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5207" w14:textId="77777777" w:rsidR="005217FE" w:rsidRDefault="005217FE" w:rsidP="005217FE">
      <w:pPr>
        <w:spacing w:after="0" w:line="240" w:lineRule="auto"/>
        <w:ind w:firstLine="426"/>
        <w:jc w:val="center"/>
        <w:rPr>
          <w:ins w:id="0" w:author="Ушакова Елена Александровна" w:date="2019-04-09T17:17:00Z"/>
          <w:rFonts w:ascii="Times New Roman" w:hAnsi="Times New Roman" w:cs="Times New Roman"/>
          <w:b/>
          <w:sz w:val="24"/>
          <w:szCs w:val="24"/>
        </w:rPr>
      </w:pPr>
    </w:p>
    <w:p w14:paraId="6DF8A0B8"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14:paraId="763AAC4D"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43F0F0BF" w14:textId="77777777" w:rsidR="005217FE" w:rsidRPr="005E27EB" w:rsidRDefault="005217FE" w:rsidP="005217FE">
      <w:pPr>
        <w:spacing w:after="0" w:line="240" w:lineRule="auto"/>
        <w:ind w:firstLine="426"/>
        <w:rPr>
          <w:rFonts w:ascii="Times New Roman" w:hAnsi="Times New Roman" w:cs="Times New Roman"/>
          <w:sz w:val="24"/>
          <w:szCs w:val="24"/>
        </w:rPr>
      </w:pPr>
    </w:p>
    <w:p w14:paraId="0D50A316" w14:textId="77777777" w:rsidR="005217FE" w:rsidRPr="005E27EB" w:rsidRDefault="005217FE" w:rsidP="005217FE">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14:paraId="698D3258"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rPr>
      </w:pPr>
    </w:p>
    <w:p w14:paraId="68D15260" w14:textId="06D546AF" w:rsidR="005217FE" w:rsidRPr="005E27EB" w:rsidRDefault="005217FE" w:rsidP="005217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4152291B"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lang w:eastAsia="ru-RU"/>
        </w:rPr>
      </w:pPr>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07FFD0CC" w14:textId="77777777" w:rsidR="005217FE" w:rsidRPr="005E27EB" w:rsidRDefault="005217FE" w:rsidP="005217FE">
      <w:pPr>
        <w:spacing w:after="0" w:line="240" w:lineRule="auto"/>
        <w:ind w:firstLine="426"/>
        <w:rPr>
          <w:rFonts w:ascii="Times New Roman" w:hAnsi="Times New Roman" w:cs="Times New Roman"/>
          <w:sz w:val="24"/>
          <w:szCs w:val="24"/>
        </w:rPr>
      </w:pPr>
    </w:p>
    <w:p w14:paraId="7BF9C95E" w14:textId="77777777" w:rsidR="005217FE" w:rsidRPr="005E27E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38AF223F"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1C1918C" w14:textId="55160F40" w:rsidR="005217FE" w:rsidRPr="00C36311" w:rsidRDefault="005217FE" w:rsidP="005217FE">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881CED">
        <w:rPr>
          <w:rFonts w:ascii="Times New Roman" w:eastAsia="Times New Roman" w:hAnsi="Times New Roman" w:cs="Times New Roman"/>
          <w:sz w:val="24"/>
          <w:szCs w:val="24"/>
          <w:lang w:eastAsia="ru-RU"/>
        </w:rPr>
        <w:t xml:space="preserve">нежилое помещение </w:t>
      </w:r>
      <w:r w:rsidRPr="00F14B77">
        <w:rPr>
          <w:rFonts w:ascii="Times New Roman" w:eastAsia="Times New Roman" w:hAnsi="Times New Roman" w:cs="Times New Roman"/>
          <w:sz w:val="24"/>
          <w:szCs w:val="24"/>
          <w:lang w:eastAsia="ru-RU"/>
        </w:rPr>
        <w:t xml:space="preserve"> площадью __________</w:t>
      </w:r>
      <w:r w:rsidR="00881CED">
        <w:rPr>
          <w:rFonts w:ascii="Times New Roman" w:eastAsia="Times New Roman" w:hAnsi="Times New Roman" w:cs="Times New Roman"/>
          <w:sz w:val="24"/>
          <w:szCs w:val="24"/>
          <w:lang w:eastAsia="ru-RU"/>
        </w:rPr>
        <w:t xml:space="preserve"> (               0/100) </w:t>
      </w:r>
      <w:proofErr w:type="spellStart"/>
      <w:r w:rsidRPr="00F14B77">
        <w:rPr>
          <w:rFonts w:ascii="Times New Roman" w:eastAsia="Times New Roman" w:hAnsi="Times New Roman" w:cs="Times New Roman"/>
          <w:sz w:val="24"/>
          <w:szCs w:val="24"/>
          <w:lang w:eastAsia="ru-RU"/>
        </w:rPr>
        <w:t>кв</w:t>
      </w:r>
      <w:proofErr w:type="gramStart"/>
      <w:r w:rsidRPr="00F14B77">
        <w:rPr>
          <w:rFonts w:ascii="Times New Roman" w:eastAsia="Times New Roman" w:hAnsi="Times New Roman" w:cs="Times New Roman"/>
          <w:sz w:val="24"/>
          <w:szCs w:val="24"/>
          <w:lang w:eastAsia="ru-RU"/>
        </w:rPr>
        <w:t>.м</w:t>
      </w:r>
      <w:proofErr w:type="spellEnd"/>
      <w:proofErr w:type="gramEnd"/>
      <w:r w:rsidRPr="00F14B77">
        <w:rPr>
          <w:rFonts w:ascii="Times New Roman" w:eastAsia="Times New Roman" w:hAnsi="Times New Roman" w:cs="Times New Roman"/>
          <w:sz w:val="24"/>
          <w:szCs w:val="24"/>
          <w:lang w:eastAsia="ru-RU"/>
        </w:rPr>
        <w:t xml:space="preserve">, </w:t>
      </w:r>
      <w:r w:rsidR="00881CED">
        <w:rPr>
          <w:rFonts w:ascii="Times New Roman" w:eastAsia="Times New Roman" w:hAnsi="Times New Roman" w:cs="Times New Roman"/>
          <w:sz w:val="24"/>
          <w:szCs w:val="24"/>
          <w:lang w:eastAsia="ru-RU"/>
        </w:rPr>
        <w:t>согласно поэтажному плану и экспликации (</w:t>
      </w:r>
      <w:r w:rsidRPr="00CF3DEF">
        <w:rPr>
          <w:rFonts w:ascii="Times New Roman" w:eastAsia="Times New Roman" w:hAnsi="Times New Roman" w:cs="Times New Roman"/>
          <w:sz w:val="24"/>
          <w:szCs w:val="24"/>
          <w:lang w:eastAsia="ru-RU"/>
        </w:rPr>
        <w:t>Приложением № 1 к Договору</w:t>
      </w:r>
      <w:r w:rsidR="00881CED">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 xml:space="preserve">(далее </w:t>
      </w:r>
      <w:r w:rsidR="00881CED">
        <w:rPr>
          <w:rFonts w:ascii="Times New Roman" w:eastAsia="Times New Roman" w:hAnsi="Times New Roman" w:cs="Times New Roman"/>
          <w:bCs/>
          <w:sz w:val="24"/>
          <w:szCs w:val="24"/>
          <w:lang w:eastAsia="ru-RU"/>
        </w:rPr>
        <w:t xml:space="preserve"> </w:t>
      </w:r>
      <w:r w:rsidRPr="00F14B77">
        <w:rPr>
          <w:rFonts w:ascii="Times New Roman" w:eastAsia="Times New Roman" w:hAnsi="Times New Roman" w:cs="Times New Roman"/>
          <w:bCs/>
          <w:sz w:val="24"/>
          <w:szCs w:val="24"/>
          <w:lang w:eastAsia="ru-RU"/>
        </w:rPr>
        <w:t xml:space="preserve">– </w:t>
      </w:r>
      <w:r w:rsidR="004A4A3C">
        <w:rPr>
          <w:rFonts w:ascii="Times New Roman" w:eastAsia="Times New Roman" w:hAnsi="Times New Roman" w:cs="Times New Roman"/>
          <w:bCs/>
          <w:sz w:val="24"/>
          <w:szCs w:val="24"/>
          <w:lang w:eastAsia="ru-RU"/>
        </w:rPr>
        <w:t xml:space="preserve">«Помещение», </w:t>
      </w:r>
      <w:r w:rsidR="00326818">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Объект</w:t>
      </w:r>
      <w:r w:rsidR="00326818">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w:t>
      </w:r>
      <w:r w:rsidR="00326818">
        <w:rPr>
          <w:rFonts w:ascii="Times New Roman" w:eastAsia="Times New Roman" w:hAnsi="Times New Roman" w:cs="Times New Roman"/>
          <w:bCs/>
          <w:sz w:val="24"/>
          <w:szCs w:val="24"/>
          <w:lang w:eastAsia="ru-RU"/>
        </w:rPr>
        <w:t xml:space="preserve"> расположенное на ___ этаже </w:t>
      </w:r>
      <w:r w:rsidRPr="00126FFE">
        <w:rPr>
          <w:rFonts w:ascii="Times New Roman" w:eastAsia="Times New Roman" w:hAnsi="Times New Roman" w:cs="Times New Roman"/>
          <w:bCs/>
          <w:sz w:val="24"/>
          <w:szCs w:val="24"/>
          <w:lang w:eastAsia="ru-RU"/>
        </w:rPr>
        <w:t xml:space="preserve"> </w:t>
      </w:r>
      <w:r w:rsidR="00326818">
        <w:rPr>
          <w:rFonts w:ascii="Times New Roman" w:eastAsia="Times New Roman" w:hAnsi="Times New Roman" w:cs="Times New Roman"/>
          <w:bCs/>
          <w:sz w:val="24"/>
          <w:szCs w:val="24"/>
          <w:lang w:eastAsia="ru-RU"/>
        </w:rPr>
        <w:t>з</w:t>
      </w:r>
      <w:r w:rsidR="00326818">
        <w:rPr>
          <w:rFonts w:ascii="Times New Roman" w:eastAsia="Times New Roman" w:hAnsi="Times New Roman" w:cs="Times New Roman"/>
          <w:sz w:val="24"/>
          <w:szCs w:val="24"/>
          <w:lang w:eastAsia="ru-RU"/>
        </w:rPr>
        <w:t>дания, р</w:t>
      </w:r>
      <w:r w:rsidRPr="00126FFE">
        <w:rPr>
          <w:rFonts w:ascii="Times New Roman" w:eastAsia="Times New Roman" w:hAnsi="Times New Roman" w:cs="Times New Roman"/>
          <w:sz w:val="24"/>
          <w:szCs w:val="24"/>
          <w:lang w:eastAsia="ru-RU"/>
        </w:rPr>
        <w:t>асположенн</w:t>
      </w:r>
      <w:r w:rsidRPr="00CF3DEF">
        <w:rPr>
          <w:rFonts w:ascii="Times New Roman" w:eastAsia="Times New Roman" w:hAnsi="Times New Roman" w:cs="Times New Roman"/>
          <w:sz w:val="24"/>
          <w:szCs w:val="24"/>
          <w:lang w:eastAsia="ru-RU"/>
        </w:rPr>
        <w:t>ого по адресу: ___________________</w:t>
      </w:r>
      <w:r w:rsidR="00326818">
        <w:rPr>
          <w:rFonts w:ascii="Times New Roman" w:eastAsia="Times New Roman" w:hAnsi="Times New Roman" w:cs="Times New Roman"/>
          <w:sz w:val="24"/>
          <w:szCs w:val="24"/>
          <w:lang w:eastAsia="ru-RU"/>
        </w:rPr>
        <w:t>___________________________ (далее – «Здание»)</w:t>
      </w:r>
      <w:r w:rsidRPr="00126FFE">
        <w:rPr>
          <w:rFonts w:ascii="Times New Roman" w:eastAsia="Times New Roman" w:hAnsi="Times New Roman" w:cs="Times New Roman"/>
          <w:sz w:val="24"/>
          <w:szCs w:val="24"/>
          <w:lang w:eastAsia="ru-RU"/>
        </w:rPr>
        <w:t xml:space="preserve">, </w:t>
      </w:r>
      <w:r w:rsidR="00326818" w:rsidRPr="00126FFE">
        <w:rPr>
          <w:rFonts w:ascii="Times New Roman" w:eastAsia="Times New Roman" w:hAnsi="Times New Roman" w:cs="Times New Roman"/>
          <w:sz w:val="24"/>
          <w:szCs w:val="24"/>
          <w:lang w:eastAsia="ru-RU"/>
        </w:rPr>
        <w:t xml:space="preserve">кадастровый/условный номер </w:t>
      </w:r>
      <w:r w:rsidR="00326818">
        <w:rPr>
          <w:rFonts w:ascii="Times New Roman" w:eastAsia="Times New Roman" w:hAnsi="Times New Roman" w:cs="Times New Roman"/>
          <w:sz w:val="24"/>
          <w:szCs w:val="24"/>
          <w:lang w:eastAsia="ru-RU"/>
        </w:rPr>
        <w:t>Здания</w:t>
      </w:r>
      <w:r w:rsidR="00326818" w:rsidRPr="00126FFE">
        <w:rPr>
          <w:rFonts w:ascii="Times New Roman" w:eastAsia="Times New Roman" w:hAnsi="Times New Roman" w:cs="Times New Roman"/>
          <w:sz w:val="24"/>
          <w:szCs w:val="24"/>
          <w:lang w:eastAsia="ru-RU"/>
        </w:rPr>
        <w:t xml:space="preserve"> _________________________</w:t>
      </w:r>
      <w:r w:rsidR="00326818">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07D1995F" w14:textId="77777777" w:rsidR="00892A40" w:rsidRPr="00892A40" w:rsidRDefault="00892A40" w:rsidP="00892A40">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bookmarkStart w:id="1" w:name="_Ref485835771"/>
      <w:r w:rsidRPr="00892A40">
        <w:rPr>
          <w:rFonts w:ascii="Times New Roman" w:eastAsia="Times New Roman" w:hAnsi="Times New Roman" w:cs="Times New Roman"/>
          <w:sz w:val="24"/>
          <w:szCs w:val="24"/>
          <w:lang w:eastAsia="ru-RU"/>
        </w:rPr>
        <w:t>Настоящим Стороны договорились, что изменение площади Помещения, произошедшее в результате произведенной перепланировки и/или переустройства, не влияет на размер арендной платы.</w:t>
      </w:r>
    </w:p>
    <w:p w14:paraId="69F96659" w14:textId="0EF58F1B" w:rsidR="005217FE" w:rsidRPr="00731E43" w:rsidRDefault="00326818" w:rsidP="00892A40">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Объект</w:t>
      </w:r>
      <w:r w:rsidR="005217FE"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__________</w:t>
      </w:r>
      <w:r w:rsidR="005217FE" w:rsidRPr="005E27EB">
        <w:rPr>
          <w:rFonts w:ascii="Times New Roman" w:hAnsi="Times New Roman" w:cs="Times New Roman"/>
          <w:sz w:val="24"/>
          <w:szCs w:val="24"/>
          <w:vertAlign w:val="superscript"/>
          <w:lang w:eastAsia="ru-RU"/>
        </w:rPr>
        <w:footnoteReference w:id="3"/>
      </w:r>
      <w:r w:rsidR="005217FE" w:rsidRPr="005E27EB">
        <w:rPr>
          <w:rFonts w:ascii="Times New Roman" w:eastAsia="Times New Roman" w:hAnsi="Times New Roman" w:cs="Times New Roman"/>
          <w:sz w:val="24"/>
          <w:szCs w:val="24"/>
          <w:lang w:eastAsia="ru-RU"/>
        </w:rPr>
        <w:t xml:space="preserve">, что </w:t>
      </w:r>
      <w:r w:rsidR="005217FE" w:rsidRPr="006B1D4A">
        <w:rPr>
          <w:rFonts w:ascii="Times New Roman" w:eastAsia="Times New Roman" w:hAnsi="Times New Roman" w:cs="Times New Roman"/>
          <w:sz w:val="24"/>
          <w:szCs w:val="24"/>
          <w:lang w:eastAsia="ru-RU"/>
        </w:rPr>
        <w:t>подтверждается __________</w:t>
      </w:r>
      <w:r w:rsidR="005217FE" w:rsidRPr="006B1D4A">
        <w:rPr>
          <w:rFonts w:ascii="Times New Roman" w:hAnsi="Times New Roman" w:cs="Times New Roman"/>
          <w:sz w:val="24"/>
          <w:szCs w:val="24"/>
          <w:vertAlign w:val="superscript"/>
          <w:lang w:eastAsia="ru-RU"/>
        </w:rPr>
        <w:footnoteReference w:id="4"/>
      </w:r>
      <w:r w:rsidR="005217FE"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5217FE" w:rsidRPr="006B1D4A">
        <w:rPr>
          <w:rFonts w:ascii="Times New Roman" w:hAnsi="Times New Roman" w:cs="Times New Roman"/>
          <w:sz w:val="24"/>
          <w:szCs w:val="24"/>
          <w:vertAlign w:val="superscript"/>
          <w:lang w:eastAsia="ru-RU"/>
        </w:rPr>
        <w:footnoteReference w:id="5"/>
      </w:r>
      <w:bookmarkEnd w:id="1"/>
      <w:r w:rsidR="005217FE" w:rsidRPr="006B1D4A">
        <w:rPr>
          <w:rFonts w:ascii="Times New Roman" w:eastAsia="Times New Roman" w:hAnsi="Times New Roman" w:cs="Times New Roman"/>
          <w:sz w:val="24"/>
          <w:szCs w:val="24"/>
          <w:lang w:eastAsia="ru-RU"/>
        </w:rPr>
        <w:t>.</w:t>
      </w:r>
    </w:p>
    <w:p w14:paraId="48A48F53" w14:textId="7967208D" w:rsidR="005217FE" w:rsidRPr="00644E75"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326818">
        <w:rPr>
          <w:rFonts w:ascii="Times New Roman" w:hAnsi="Times New Roman" w:cs="Times New Roman"/>
          <w:sz w:val="24"/>
          <w:szCs w:val="24"/>
        </w:rPr>
        <w:t>использования в следующих целях_________________________</w:t>
      </w:r>
      <w:r w:rsidRPr="009C5807">
        <w:rPr>
          <w:rFonts w:ascii="Times New Roman" w:hAnsi="Times New Roman" w:cs="Times New Roman"/>
          <w:sz w:val="24"/>
          <w:szCs w:val="24"/>
        </w:rPr>
        <w:t>____________</w:t>
      </w:r>
      <w:r w:rsidR="00326818">
        <w:rPr>
          <w:rFonts w:ascii="Times New Roman" w:hAnsi="Times New Roman" w:cs="Times New Roman"/>
          <w:sz w:val="24"/>
          <w:szCs w:val="24"/>
        </w:rPr>
        <w:t xml:space="preserve"> (далее – «целевое назначение»</w:t>
      </w:r>
      <w:r w:rsidR="004A4A3C">
        <w:rPr>
          <w:rFonts w:ascii="Times New Roman" w:hAnsi="Times New Roman" w:cs="Times New Roman"/>
          <w:sz w:val="24"/>
          <w:szCs w:val="24"/>
        </w:rPr>
        <w:t>)</w:t>
      </w:r>
      <w:r w:rsidRPr="009C5807">
        <w:rPr>
          <w:rFonts w:ascii="Times New Roman" w:hAnsi="Times New Roman" w:cs="Times New Roman"/>
          <w:sz w:val="24"/>
          <w:szCs w:val="24"/>
          <w:vertAlign w:val="superscript"/>
        </w:rPr>
        <w:footnoteReference w:id="6"/>
      </w:r>
      <w:r w:rsidRPr="00644E75">
        <w:rPr>
          <w:rFonts w:ascii="Times New Roman" w:hAnsi="Times New Roman" w:cs="Times New Roman"/>
          <w:sz w:val="24"/>
          <w:szCs w:val="24"/>
        </w:rPr>
        <w:t>.</w:t>
      </w:r>
      <w:bookmarkEnd w:id="2"/>
    </w:p>
    <w:p w14:paraId="6C1B4216" w14:textId="77777777" w:rsidR="005217FE" w:rsidRPr="005E27EB" w:rsidRDefault="005217FE" w:rsidP="005217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CC32526" w14:textId="5F0CCDF8" w:rsidR="005217FE" w:rsidRPr="005E27EB" w:rsidRDefault="005217FE" w:rsidP="005217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w:t>
      </w:r>
      <w:proofErr w:type="gramStart"/>
      <w:r w:rsidRPr="005E27EB">
        <w:rPr>
          <w:rFonts w:ascii="Times New Roman" w:eastAsia="Times New Roman" w:hAnsi="Times New Roman" w:cs="Times New Roman"/>
          <w:sz w:val="24"/>
          <w:szCs w:val="24"/>
          <w:lang w:eastAsia="ru-RU"/>
        </w:rPr>
        <w:t>кт в сп</w:t>
      </w:r>
      <w:proofErr w:type="gramEnd"/>
      <w:r w:rsidRPr="005E27EB">
        <w:rPr>
          <w:rFonts w:ascii="Times New Roman" w:eastAsia="Times New Roman" w:hAnsi="Times New Roman" w:cs="Times New Roman"/>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15751705"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4800EA2A" w14:textId="77777777" w:rsidR="005217FE" w:rsidRPr="005E27E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662434CF"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160AC417" w14:textId="2AA38A85"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w:t>
      </w:r>
      <w:proofErr w:type="gramStart"/>
      <w:r>
        <w:rPr>
          <w:rFonts w:ascii="Times New Roman" w:hAnsi="Times New Roman" w:cs="Times New Roman"/>
          <w:sz w:val="24"/>
          <w:szCs w:val="24"/>
        </w:rPr>
        <w:t>с даты передачи</w:t>
      </w:r>
      <w:proofErr w:type="gramEnd"/>
      <w:r>
        <w:rPr>
          <w:rFonts w:ascii="Times New Roman" w:hAnsi="Times New Roman" w:cs="Times New Roman"/>
          <w:sz w:val="24"/>
          <w:szCs w:val="24"/>
        </w:rPr>
        <w:t xml:space="preserve">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326818">
        <w:rPr>
          <w:rFonts w:ascii="Times New Roman" w:hAnsi="Times New Roman" w:cs="Times New Roman"/>
          <w:sz w:val="24"/>
          <w:szCs w:val="24"/>
        </w:rPr>
        <w:t xml:space="preserve">5 </w:t>
      </w:r>
      <w:r w:rsidRPr="005E27EB">
        <w:rPr>
          <w:rFonts w:ascii="Times New Roman" w:hAnsi="Times New Roman" w:cs="Times New Roman"/>
          <w:sz w:val="24"/>
          <w:szCs w:val="24"/>
        </w:rPr>
        <w:t>(</w:t>
      </w:r>
      <w:r w:rsidR="00326818">
        <w:rPr>
          <w:rFonts w:ascii="Times New Roman" w:hAnsi="Times New Roman" w:cs="Times New Roman"/>
          <w:sz w:val="24"/>
          <w:szCs w:val="24"/>
        </w:rPr>
        <w:t>пять</w:t>
      </w:r>
      <w:r w:rsidRPr="005E27EB">
        <w:rPr>
          <w:rFonts w:ascii="Times New Roman" w:hAnsi="Times New Roman" w:cs="Times New Roman"/>
          <w:sz w:val="24"/>
          <w:szCs w:val="24"/>
        </w:rPr>
        <w:t>) лет.</w:t>
      </w:r>
      <w:bookmarkEnd w:id="3"/>
    </w:p>
    <w:p w14:paraId="3611667F" w14:textId="77777777"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5495DC32" w14:textId="70398D78"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w:t>
      </w:r>
      <w:r w:rsidRPr="00427B96">
        <w:rPr>
          <w:rFonts w:ascii="Times New Roman" w:hAnsi="Times New Roman" w:cs="Times New Roman"/>
          <w:sz w:val="24"/>
          <w:szCs w:val="24"/>
        </w:rPr>
        <w:t xml:space="preserve">подписания, за исключением изменения арендной платы в соответствии с пунктом </w:t>
      </w:r>
      <w:r w:rsidRPr="00427B96">
        <w:rPr>
          <w:rFonts w:ascii="Times New Roman" w:hAnsi="Times New Roman" w:cs="Times New Roman"/>
          <w:sz w:val="24"/>
          <w:szCs w:val="24"/>
        </w:rPr>
        <w:fldChar w:fldCharType="begin"/>
      </w:r>
      <w:r w:rsidRPr="00427B96">
        <w:rPr>
          <w:rFonts w:ascii="Times New Roman" w:hAnsi="Times New Roman" w:cs="Times New Roman"/>
          <w:sz w:val="24"/>
          <w:szCs w:val="24"/>
        </w:rPr>
        <w:instrText xml:space="preserve"> REF _Ref492288379 \r \h </w:instrText>
      </w:r>
      <w:r w:rsidRPr="00427B96">
        <w:rPr>
          <w:rFonts w:ascii="Times New Roman" w:hAnsi="Times New Roman" w:cs="Times New Roman"/>
          <w:sz w:val="24"/>
          <w:szCs w:val="24"/>
        </w:rPr>
      </w:r>
      <w:r w:rsidRPr="00427B96">
        <w:rPr>
          <w:rFonts w:ascii="Times New Roman" w:hAnsi="Times New Roman" w:cs="Times New Roman"/>
          <w:sz w:val="24"/>
          <w:szCs w:val="24"/>
        </w:rPr>
        <w:fldChar w:fldCharType="separate"/>
      </w:r>
      <w:r w:rsidR="00427B96" w:rsidRPr="00427B96">
        <w:rPr>
          <w:rFonts w:ascii="Times New Roman" w:hAnsi="Times New Roman" w:cs="Times New Roman"/>
          <w:sz w:val="24"/>
          <w:szCs w:val="24"/>
        </w:rPr>
        <w:t>4.6.</w:t>
      </w:r>
      <w:r w:rsidRPr="00427B96">
        <w:rPr>
          <w:rFonts w:ascii="Times New Roman" w:hAnsi="Times New Roman" w:cs="Times New Roman"/>
          <w:sz w:val="24"/>
          <w:szCs w:val="24"/>
        </w:rPr>
        <w:fldChar w:fldCharType="end"/>
      </w:r>
      <w:r w:rsidRPr="00427B96">
        <w:rPr>
          <w:rFonts w:ascii="Times New Roman" w:hAnsi="Times New Roman" w:cs="Times New Roman"/>
          <w:sz w:val="24"/>
          <w:szCs w:val="24"/>
        </w:rPr>
        <w:t xml:space="preserve"> </w:t>
      </w:r>
      <w:r>
        <w:rPr>
          <w:rFonts w:ascii="Times New Roman" w:hAnsi="Times New Roman" w:cs="Times New Roman"/>
          <w:sz w:val="24"/>
          <w:szCs w:val="24"/>
        </w:rPr>
        <w:t>Договора</w:t>
      </w:r>
      <w:r w:rsidRPr="005E27EB">
        <w:rPr>
          <w:rFonts w:ascii="Times New Roman" w:hAnsi="Times New Roman" w:cs="Times New Roman"/>
          <w:sz w:val="24"/>
          <w:szCs w:val="24"/>
        </w:rPr>
        <w:t>.</w:t>
      </w:r>
    </w:p>
    <w:p w14:paraId="142D3DA3" w14:textId="77777777" w:rsidR="005217FE"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14:paraId="26A25708" w14:textId="77777777"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3CF185F4" w14:textId="77777777" w:rsidR="005217FE" w:rsidRPr="005E27EB" w:rsidRDefault="005217FE" w:rsidP="005217FE">
      <w:pPr>
        <w:pStyle w:val="a7"/>
        <w:tabs>
          <w:tab w:val="left" w:pos="-1985"/>
        </w:tabs>
        <w:snapToGrid w:val="0"/>
        <w:spacing w:after="0" w:line="240" w:lineRule="auto"/>
        <w:ind w:left="709"/>
        <w:jc w:val="both"/>
        <w:rPr>
          <w:rFonts w:ascii="Times New Roman" w:hAnsi="Times New Roman" w:cs="Times New Roman"/>
          <w:sz w:val="24"/>
          <w:szCs w:val="24"/>
        </w:rPr>
      </w:pPr>
    </w:p>
    <w:p w14:paraId="18ACB663" w14:textId="77777777" w:rsidR="005217FE" w:rsidRPr="005E27EB" w:rsidRDefault="005217FE" w:rsidP="005217FE">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34DDB82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8EE6EE2" w14:textId="77777777" w:rsidR="005217FE" w:rsidRPr="005E27EB" w:rsidRDefault="005217FE" w:rsidP="005217F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36EEA606" w14:textId="6F3491A6" w:rsidR="005217FE" w:rsidRPr="00122195" w:rsidRDefault="005217FE" w:rsidP="00122195">
      <w:pPr>
        <w:snapToGrid w:val="0"/>
        <w:spacing w:after="0" w:line="240" w:lineRule="auto"/>
        <w:ind w:firstLine="709"/>
        <w:jc w:val="both"/>
        <w:rPr>
          <w:rFonts w:ascii="Times New Roman" w:eastAsia="Times New Roman" w:hAnsi="Times New Roman" w:cs="Times New Roman"/>
          <w:sz w:val="24"/>
          <w:szCs w:val="24"/>
          <w:lang w:eastAsia="ru-RU"/>
        </w:rPr>
      </w:pPr>
      <w:r w:rsidRPr="00EA1646">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334ACD" w:rsidRPr="005E27EB">
        <w:rPr>
          <w:rFonts w:ascii="Times New Roman" w:eastAsia="Times New Roman" w:hAnsi="Times New Roman" w:cs="Times New Roman"/>
          <w:sz w:val="24"/>
          <w:szCs w:val="24"/>
          <w:lang w:eastAsia="ru-RU"/>
        </w:rPr>
        <w:t xml:space="preserve">10 (десяти) рабочих дней с даты </w:t>
      </w:r>
      <w:r w:rsidR="00334ACD">
        <w:rPr>
          <w:rFonts w:ascii="Times New Roman" w:hAnsi="Times New Roman" w:cs="Times New Roman"/>
          <w:sz w:val="24"/>
          <w:szCs w:val="24"/>
        </w:rPr>
        <w:t xml:space="preserve">подписания Сторонами Договора при условии выполнения пункта </w:t>
      </w:r>
      <w:r w:rsidR="00334ACD">
        <w:rPr>
          <w:rFonts w:ascii="Times New Roman" w:hAnsi="Times New Roman" w:cs="Times New Roman"/>
          <w:sz w:val="24"/>
          <w:szCs w:val="24"/>
        </w:rPr>
        <w:fldChar w:fldCharType="begin"/>
      </w:r>
      <w:r w:rsidR="00334ACD">
        <w:rPr>
          <w:rFonts w:ascii="Times New Roman" w:hAnsi="Times New Roman" w:cs="Times New Roman"/>
          <w:sz w:val="24"/>
          <w:szCs w:val="24"/>
        </w:rPr>
        <w:instrText xml:space="preserve"> REF _Ref525222843 \r \h </w:instrText>
      </w:r>
      <w:r w:rsidR="00334ACD">
        <w:rPr>
          <w:rFonts w:ascii="Times New Roman" w:hAnsi="Times New Roman" w:cs="Times New Roman"/>
          <w:sz w:val="24"/>
          <w:szCs w:val="24"/>
        </w:rPr>
      </w:r>
      <w:r w:rsidR="00334ACD">
        <w:rPr>
          <w:rFonts w:ascii="Times New Roman" w:hAnsi="Times New Roman" w:cs="Times New Roman"/>
          <w:sz w:val="24"/>
          <w:szCs w:val="24"/>
        </w:rPr>
        <w:fldChar w:fldCharType="separate"/>
      </w:r>
      <w:r w:rsidR="007F3051">
        <w:rPr>
          <w:rFonts w:ascii="Times New Roman" w:hAnsi="Times New Roman" w:cs="Times New Roman"/>
          <w:sz w:val="24"/>
          <w:szCs w:val="24"/>
        </w:rPr>
        <w:t>4.8</w:t>
      </w:r>
      <w:r w:rsidR="00334ACD">
        <w:rPr>
          <w:rFonts w:ascii="Times New Roman" w:hAnsi="Times New Roman" w:cs="Times New Roman"/>
          <w:sz w:val="24"/>
          <w:szCs w:val="24"/>
        </w:rPr>
        <w:t>.1</w:t>
      </w:r>
      <w:r w:rsidR="00334ACD">
        <w:rPr>
          <w:rFonts w:ascii="Times New Roman" w:hAnsi="Times New Roman" w:cs="Times New Roman"/>
          <w:sz w:val="24"/>
          <w:szCs w:val="24"/>
        </w:rPr>
        <w:fldChar w:fldCharType="end"/>
      </w:r>
      <w:r w:rsidR="00334ACD">
        <w:rPr>
          <w:rFonts w:ascii="Times New Roman" w:hAnsi="Times New Roman" w:cs="Times New Roman"/>
          <w:sz w:val="24"/>
          <w:szCs w:val="24"/>
        </w:rPr>
        <w:t xml:space="preserve"> Договора</w:t>
      </w:r>
      <w:r w:rsidR="00976612">
        <w:rPr>
          <w:rFonts w:ascii="Times New Roman" w:eastAsia="Times New Roman" w:hAnsi="Times New Roman" w:cs="Times New Roman"/>
          <w:sz w:val="24"/>
          <w:szCs w:val="24"/>
          <w:lang w:eastAsia="ru-RU"/>
        </w:rPr>
        <w:t xml:space="preserve"> </w:t>
      </w:r>
      <w:r w:rsidRPr="00795311">
        <w:rPr>
          <w:rFonts w:ascii="Times New Roman" w:eastAsia="Times New Roman" w:hAnsi="Times New Roman" w:cs="Times New Roman"/>
          <w:sz w:val="24"/>
          <w:szCs w:val="24"/>
          <w:lang w:eastAsia="ru-RU"/>
        </w:rPr>
        <w:t xml:space="preserve">в соответствии с Актом разграничения эксплуатационной ответственности, являющимся </w:t>
      </w:r>
      <w:r w:rsidRPr="00795311">
        <w:rPr>
          <w:rFonts w:ascii="Times New Roman" w:hAnsi="Times New Roman" w:cs="Times New Roman"/>
          <w:sz w:val="24"/>
          <w:szCs w:val="24"/>
        </w:rPr>
        <w:t>Приложением № 2 к Договору</w:t>
      </w:r>
      <w:proofErr w:type="gramStart"/>
      <w:r w:rsidRPr="00795311">
        <w:rPr>
          <w:rFonts w:ascii="Times New Roman" w:eastAsia="Times New Roman" w:hAnsi="Times New Roman" w:cs="Times New Roman"/>
          <w:sz w:val="24"/>
          <w:szCs w:val="24"/>
          <w:lang w:eastAsia="ru-RU"/>
        </w:rPr>
        <w:t>.</w:t>
      </w:r>
      <w:proofErr w:type="gramEnd"/>
      <w:r w:rsidRPr="00795311">
        <w:rPr>
          <w:rStyle w:val="a5"/>
          <w:rFonts w:ascii="Times New Roman" w:hAnsi="Times New Roman"/>
          <w:sz w:val="24"/>
          <w:szCs w:val="24"/>
          <w:lang w:eastAsia="ru-RU"/>
        </w:rPr>
        <w:footnoteReference w:id="7"/>
      </w:r>
      <w:r w:rsidR="00122195">
        <w:rPr>
          <w:rFonts w:ascii="Times New Roman" w:eastAsia="Times New Roman" w:hAnsi="Times New Roman" w:cs="Times New Roman"/>
          <w:sz w:val="24"/>
          <w:szCs w:val="24"/>
          <w:lang w:eastAsia="ru-RU"/>
        </w:rPr>
        <w:t>(</w:t>
      </w:r>
      <w:r w:rsidR="00122195" w:rsidRPr="00122195">
        <w:rPr>
          <w:rFonts w:ascii="Times New Roman" w:eastAsia="Times New Roman" w:hAnsi="Times New Roman" w:cs="Times New Roman"/>
          <w:sz w:val="24"/>
          <w:szCs w:val="24"/>
          <w:lang w:eastAsia="ru-RU"/>
        </w:rPr>
        <w:t xml:space="preserve"> </w:t>
      </w:r>
      <w:proofErr w:type="gramStart"/>
      <w:r w:rsidR="00122195">
        <w:rPr>
          <w:rFonts w:ascii="Times New Roman" w:eastAsia="Times New Roman" w:hAnsi="Times New Roman" w:cs="Times New Roman"/>
          <w:sz w:val="24"/>
          <w:szCs w:val="24"/>
          <w:lang w:eastAsia="ru-RU"/>
        </w:rPr>
        <w:t>и</w:t>
      </w:r>
      <w:proofErr w:type="gramEnd"/>
      <w:r w:rsidR="00122195">
        <w:rPr>
          <w:rFonts w:ascii="Times New Roman" w:eastAsia="Times New Roman" w:hAnsi="Times New Roman" w:cs="Times New Roman"/>
          <w:sz w:val="24"/>
          <w:szCs w:val="24"/>
          <w:lang w:eastAsia="ru-RU"/>
        </w:rPr>
        <w:t xml:space="preserve">ли </w:t>
      </w:r>
      <w:r w:rsidR="00122195" w:rsidRPr="00647A54">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proofErr w:type="gramStart"/>
      <w:r w:rsidR="00122195" w:rsidRPr="00647A54">
        <w:rPr>
          <w:rFonts w:ascii="Times New Roman" w:eastAsia="Times New Roman" w:hAnsi="Times New Roman" w:cs="Times New Roman"/>
          <w:sz w:val="24"/>
          <w:szCs w:val="24"/>
          <w:lang w:eastAsia="ru-RU"/>
        </w:rPr>
        <w:t xml:space="preserve">5 (пяти) рабочих дней </w:t>
      </w:r>
      <w:r w:rsidR="00122195">
        <w:rPr>
          <w:rFonts w:ascii="Times New Roman" w:eastAsia="Times New Roman" w:hAnsi="Times New Roman" w:cs="Times New Roman"/>
          <w:sz w:val="24"/>
          <w:szCs w:val="24"/>
          <w:lang w:eastAsia="ru-RU"/>
        </w:rPr>
        <w:t>после</w:t>
      </w:r>
      <w:r w:rsidR="00122195" w:rsidRPr="00647A54">
        <w:rPr>
          <w:rFonts w:ascii="Times New Roman" w:eastAsia="Times New Roman" w:hAnsi="Times New Roman" w:cs="Times New Roman"/>
          <w:sz w:val="24"/>
          <w:szCs w:val="24"/>
          <w:lang w:eastAsia="ru-RU"/>
        </w:rPr>
        <w:t xml:space="preserve"> </w:t>
      </w:r>
      <w:r w:rsidR="00122195">
        <w:rPr>
          <w:rFonts w:ascii="Times New Roman" w:eastAsia="Times New Roman" w:hAnsi="Times New Roman" w:cs="Times New Roman"/>
          <w:sz w:val="24"/>
          <w:szCs w:val="24"/>
          <w:lang w:eastAsia="ru-RU"/>
        </w:rPr>
        <w:t>поступления</w:t>
      </w:r>
      <w:r w:rsidR="00122195" w:rsidRPr="00647A54">
        <w:rPr>
          <w:rFonts w:ascii="Times New Roman" w:eastAsia="Times New Roman" w:hAnsi="Times New Roman" w:cs="Times New Roman"/>
          <w:sz w:val="24"/>
          <w:szCs w:val="24"/>
          <w:lang w:eastAsia="ru-RU"/>
        </w:rPr>
        <w:t xml:space="preserve"> </w:t>
      </w:r>
      <w:r w:rsidR="00122195">
        <w:rPr>
          <w:rFonts w:ascii="Times New Roman" w:eastAsia="Times New Roman" w:hAnsi="Times New Roman" w:cs="Times New Roman"/>
          <w:sz w:val="24"/>
          <w:szCs w:val="24"/>
          <w:lang w:eastAsia="ru-RU"/>
        </w:rPr>
        <w:t>на счет</w:t>
      </w:r>
      <w:r w:rsidR="00122195" w:rsidRPr="00647A54">
        <w:rPr>
          <w:rFonts w:ascii="Times New Roman" w:eastAsia="Times New Roman" w:hAnsi="Times New Roman" w:cs="Times New Roman"/>
          <w:sz w:val="24"/>
          <w:szCs w:val="24"/>
          <w:lang w:eastAsia="ru-RU"/>
        </w:rPr>
        <w:t xml:space="preserve"> Арендодателя Обеспечительного платежа</w:t>
      </w:r>
      <w:r w:rsidR="00122195">
        <w:rPr>
          <w:rFonts w:ascii="Times New Roman" w:eastAsia="Times New Roman" w:hAnsi="Times New Roman" w:cs="Times New Roman"/>
          <w:sz w:val="24"/>
          <w:szCs w:val="24"/>
          <w:lang w:eastAsia="ru-RU"/>
        </w:rPr>
        <w:t>, уплаченного Арендатором, согласно п.4.9.1</w:t>
      </w:r>
      <w:r w:rsidR="00122195" w:rsidRPr="00647A54">
        <w:rPr>
          <w:rFonts w:ascii="Times New Roman" w:eastAsia="Times New Roman" w:hAnsi="Times New Roman" w:cs="Times New Roman"/>
          <w:sz w:val="24"/>
          <w:szCs w:val="24"/>
          <w:lang w:eastAsia="ru-RU"/>
        </w:rPr>
        <w:t>.</w:t>
      </w:r>
      <w:r w:rsidR="00122195">
        <w:rPr>
          <w:rFonts w:ascii="Times New Roman" w:hAnsi="Times New Roman" w:cs="Times New Roman"/>
          <w:sz w:val="24"/>
          <w:szCs w:val="24"/>
        </w:rPr>
        <w:t>)</w:t>
      </w:r>
      <w:proofErr w:type="gramEnd"/>
    </w:p>
    <w:p w14:paraId="7C64143C" w14:textId="77777777" w:rsidR="005217FE" w:rsidRPr="00B44499" w:rsidRDefault="005217FE" w:rsidP="00A3655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roofErr w:type="gramStart"/>
      <w:r w:rsidRPr="00B44499">
        <w:rPr>
          <w:rFonts w:ascii="Times New Roman" w:hAnsi="Times New Roman" w:cs="Times New Roman"/>
          <w:sz w:val="24"/>
          <w:szCs w:val="24"/>
        </w:rPr>
        <w:t xml:space="preserve">В последний день срока аренды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_Ref485889431 \r \h  \* MERGEFORMAT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2.1</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переданное вместе с Объектом</w:t>
      </w:r>
      <w:r>
        <w:rPr>
          <w:rStyle w:val="a5"/>
          <w:rFonts w:ascii="Times New Roman" w:hAnsi="Times New Roman"/>
          <w:sz w:val="24"/>
          <w:szCs w:val="24"/>
        </w:rPr>
        <w:footnoteReference w:id="8"/>
      </w:r>
      <w:r w:rsidRPr="00B44499">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w:t>
      </w:r>
      <w:r w:rsidRPr="005E27EB">
        <w:rPr>
          <w:rStyle w:val="a5"/>
          <w:rFonts w:ascii="Times New Roman" w:hAnsi="Times New Roman"/>
          <w:sz w:val="24"/>
          <w:szCs w:val="24"/>
        </w:rPr>
        <w:footnoteReference w:id="9"/>
      </w:r>
      <w:r w:rsidRPr="00B44499">
        <w:rPr>
          <w:rFonts w:ascii="Times New Roman" w:hAnsi="Times New Roman" w:cs="Times New Roman"/>
          <w:sz w:val="24"/>
          <w:szCs w:val="24"/>
        </w:rPr>
        <w:t xml:space="preserve">, в том </w:t>
      </w:r>
      <w:r w:rsidRPr="00B44499">
        <w:rPr>
          <w:rFonts w:ascii="Times New Roman" w:hAnsi="Times New Roman" w:cs="Times New Roman"/>
          <w:sz w:val="24"/>
          <w:szCs w:val="24"/>
        </w:rPr>
        <w:lastRenderedPageBreak/>
        <w:t>состоянии, в котором Арендатор его</w:t>
      </w:r>
      <w:proofErr w:type="gramEnd"/>
      <w:r w:rsidRPr="00B44499">
        <w:rPr>
          <w:rFonts w:ascii="Times New Roman" w:hAnsi="Times New Roman" w:cs="Times New Roman"/>
          <w:sz w:val="24"/>
          <w:szCs w:val="24"/>
        </w:rPr>
        <w:t xml:space="preserve">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14:paraId="26693CC2" w14:textId="77777777" w:rsidR="005217FE"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 xml:space="preserve">Стороны </w:t>
      </w:r>
      <w:proofErr w:type="gramStart"/>
      <w:r w:rsidRPr="00BD225C">
        <w:rPr>
          <w:rFonts w:ascii="Times New Roman" w:hAnsi="Times New Roman" w:cs="Times New Roman"/>
          <w:sz w:val="24"/>
          <w:szCs w:val="24"/>
        </w:rPr>
        <w:t>фиксируют данные несоответствия в Акте приема-передачи и согласовывают</w:t>
      </w:r>
      <w:proofErr w:type="gramEnd"/>
      <w:r w:rsidRPr="00BD225C">
        <w:rPr>
          <w:rFonts w:ascii="Times New Roman" w:hAnsi="Times New Roman" w:cs="Times New Roman"/>
          <w:sz w:val="24"/>
          <w:szCs w:val="24"/>
        </w:rPr>
        <w:t xml:space="preserve"> сроки и способы устранения недостатков. </w:t>
      </w:r>
      <w:proofErr w:type="gramStart"/>
      <w:r w:rsidRPr="00BD225C">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w:t>
      </w:r>
      <w:proofErr w:type="gramEnd"/>
      <w:r w:rsidRPr="00BD225C">
        <w:rPr>
          <w:rFonts w:ascii="Times New Roman" w:hAnsi="Times New Roman" w:cs="Times New Roman"/>
          <w:sz w:val="24"/>
          <w:szCs w:val="24"/>
        </w:rPr>
        <w:t xml:space="preserve"> дня получения соответствующего требования от Арендодателя.</w:t>
      </w:r>
      <w:bookmarkEnd w:id="7"/>
    </w:p>
    <w:p w14:paraId="2E4C94CD" w14:textId="77777777" w:rsidR="005217FE" w:rsidRPr="00B44499" w:rsidRDefault="005217FE" w:rsidP="00A3655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B44499">
        <w:rPr>
          <w:rFonts w:ascii="Times New Roman" w:hAnsi="Times New Roman" w:cs="Times New Roman"/>
          <w:sz w:val="24"/>
          <w:szCs w:val="24"/>
        </w:rPr>
        <w:t xml:space="preserve">За весь период проведения работ, указанных в пункте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_Ref510611957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3.3</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_Ref492289972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3.2</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4AF54A66" w14:textId="77777777" w:rsidR="005217FE" w:rsidRPr="002835E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F34014C" w14:textId="77777777" w:rsidR="005217FE"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9"/>
    </w:p>
    <w:p w14:paraId="49229D12" w14:textId="77777777" w:rsidR="005217FE" w:rsidRPr="005E27EB" w:rsidRDefault="005217FE" w:rsidP="005217FE">
      <w:pPr>
        <w:pStyle w:val="a7"/>
        <w:snapToGrid w:val="0"/>
        <w:spacing w:after="0" w:line="240" w:lineRule="auto"/>
        <w:ind w:left="709"/>
        <w:jc w:val="both"/>
        <w:rPr>
          <w:rFonts w:ascii="Times New Roman" w:hAnsi="Times New Roman" w:cs="Times New Roman"/>
          <w:sz w:val="24"/>
          <w:szCs w:val="24"/>
        </w:rPr>
      </w:pPr>
    </w:p>
    <w:p w14:paraId="4FF09AEC" w14:textId="77777777" w:rsidR="005217FE" w:rsidRPr="005E27EB" w:rsidRDefault="005217FE" w:rsidP="00B44499">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5C74325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70BC0EF1" w14:textId="79EBE1F6" w:rsidR="00C80018" w:rsidRPr="00C80018" w:rsidRDefault="00C80018" w:rsidP="00633690">
      <w:pPr>
        <w:pStyle w:val="a7"/>
        <w:numPr>
          <w:ilvl w:val="1"/>
          <w:numId w:val="3"/>
        </w:numPr>
        <w:snapToGrid w:val="0"/>
        <w:spacing w:after="0" w:line="240" w:lineRule="auto"/>
        <w:ind w:left="0" w:firstLine="567"/>
        <w:jc w:val="both"/>
        <w:rPr>
          <w:rFonts w:ascii="Times New Roman" w:hAnsi="Times New Roman" w:cs="Times New Roman"/>
          <w:sz w:val="24"/>
          <w:szCs w:val="24"/>
        </w:rPr>
      </w:pPr>
      <w:bookmarkStart w:id="10" w:name="_Ref519073784"/>
      <w:r w:rsidRPr="00C80018">
        <w:rPr>
          <w:rFonts w:ascii="Times New Roman" w:hAnsi="Times New Roman" w:cs="Times New Roman"/>
          <w:sz w:val="24"/>
          <w:szCs w:val="24"/>
        </w:rPr>
        <w:t>Арендатор уплачивает Арендодателю ежемесячную арендную плату за пользование Объектом в размере</w:t>
      </w:r>
      <w:proofErr w:type="gramStart"/>
      <w:r w:rsidRPr="00C80018">
        <w:rPr>
          <w:rFonts w:ascii="Times New Roman" w:hAnsi="Times New Roman" w:cs="Times New Roman"/>
          <w:sz w:val="24"/>
          <w:szCs w:val="24"/>
        </w:rPr>
        <w:t xml:space="preserve"> </w:t>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t>_______________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_______________________________</w:t>
      </w:r>
      <w:r w:rsidRPr="00C80018">
        <w:rPr>
          <w:rFonts w:ascii="Times New Roman" w:hAnsi="Times New Roman" w:cs="Times New Roman"/>
          <w:sz w:val="24"/>
          <w:szCs w:val="24"/>
        </w:rPr>
        <w:t xml:space="preserve">) </w:t>
      </w:r>
      <w:proofErr w:type="gramEnd"/>
      <w:r w:rsidRPr="00C80018">
        <w:rPr>
          <w:rFonts w:ascii="Times New Roman" w:hAnsi="Times New Roman" w:cs="Times New Roman"/>
          <w:sz w:val="24"/>
          <w:szCs w:val="24"/>
        </w:rPr>
        <w:t xml:space="preserve">рублей </w:t>
      </w:r>
      <w:r w:rsidR="00633690">
        <w:rPr>
          <w:rFonts w:ascii="Times New Roman" w:hAnsi="Times New Roman" w:cs="Times New Roman"/>
          <w:sz w:val="24"/>
          <w:szCs w:val="24"/>
        </w:rPr>
        <w:t>__</w:t>
      </w:r>
      <w:r w:rsidR="00DE2384">
        <w:rPr>
          <w:rFonts w:ascii="Times New Roman" w:hAnsi="Times New Roman" w:cs="Times New Roman"/>
          <w:sz w:val="24"/>
          <w:szCs w:val="24"/>
        </w:rPr>
        <w:t xml:space="preserve"> </w:t>
      </w:r>
      <w:r w:rsidRPr="00C80018">
        <w:rPr>
          <w:rFonts w:ascii="Times New Roman" w:hAnsi="Times New Roman" w:cs="Times New Roman"/>
          <w:sz w:val="24"/>
          <w:szCs w:val="24"/>
        </w:rPr>
        <w:t xml:space="preserve">копеек, кроме того НДС 20% – </w:t>
      </w:r>
      <w:r w:rsidR="00DE2384">
        <w:rPr>
          <w:rFonts w:ascii="Times New Roman" w:hAnsi="Times New Roman" w:cs="Times New Roman"/>
          <w:sz w:val="24"/>
          <w:szCs w:val="24"/>
        </w:rPr>
        <w:t>__________</w:t>
      </w:r>
      <w:r w:rsidRPr="00C80018">
        <w:rPr>
          <w:rFonts w:ascii="Times New Roman" w:hAnsi="Times New Roman" w:cs="Times New Roman"/>
          <w:sz w:val="24"/>
          <w:szCs w:val="24"/>
        </w:rPr>
        <w:t>(</w:t>
      </w:r>
      <w:r w:rsidR="00DE2384">
        <w:rPr>
          <w:rFonts w:ascii="Times New Roman" w:hAnsi="Times New Roman" w:cs="Times New Roman"/>
          <w:sz w:val="24"/>
          <w:szCs w:val="24"/>
        </w:rPr>
        <w:t>______________________________</w:t>
      </w:r>
      <w:r w:rsidRPr="00C80018">
        <w:rPr>
          <w:rFonts w:ascii="Times New Roman" w:hAnsi="Times New Roman" w:cs="Times New Roman"/>
          <w:sz w:val="24"/>
          <w:szCs w:val="24"/>
        </w:rPr>
        <w:t xml:space="preserve">) рубля </w:t>
      </w:r>
      <w:r w:rsidR="00DE2384">
        <w:rPr>
          <w:rFonts w:ascii="Times New Roman" w:hAnsi="Times New Roman" w:cs="Times New Roman"/>
          <w:sz w:val="24"/>
          <w:szCs w:val="24"/>
        </w:rPr>
        <w:t>__</w:t>
      </w:r>
      <w:r w:rsidRPr="00C80018">
        <w:rPr>
          <w:rFonts w:ascii="Times New Roman" w:hAnsi="Times New Roman" w:cs="Times New Roman"/>
          <w:sz w:val="24"/>
          <w:szCs w:val="24"/>
        </w:rPr>
        <w:t xml:space="preserve"> копеек, итого, с учетом НДС -  </w:t>
      </w:r>
      <w:r w:rsidR="00DE2384">
        <w:rPr>
          <w:rFonts w:ascii="Times New Roman" w:hAnsi="Times New Roman" w:cs="Times New Roman"/>
          <w:sz w:val="24"/>
          <w:szCs w:val="24"/>
        </w:rPr>
        <w:t>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__________________</w:t>
      </w:r>
      <w:r w:rsidRPr="00C80018">
        <w:rPr>
          <w:rFonts w:ascii="Times New Roman" w:hAnsi="Times New Roman" w:cs="Times New Roman"/>
          <w:sz w:val="24"/>
          <w:szCs w:val="24"/>
        </w:rPr>
        <w:t xml:space="preserve">) рубля </w:t>
      </w:r>
      <w:r w:rsidR="00DE2384">
        <w:rPr>
          <w:rFonts w:ascii="Times New Roman" w:hAnsi="Times New Roman" w:cs="Times New Roman"/>
          <w:sz w:val="24"/>
          <w:szCs w:val="24"/>
        </w:rPr>
        <w:t>__</w:t>
      </w:r>
      <w:r w:rsidRPr="00C80018">
        <w:rPr>
          <w:rFonts w:ascii="Times New Roman" w:hAnsi="Times New Roman" w:cs="Times New Roman"/>
          <w:sz w:val="24"/>
          <w:szCs w:val="24"/>
        </w:rPr>
        <w:t xml:space="preserve"> копеек, исходя из ставки арендной платы за 1 </w:t>
      </w:r>
      <w:proofErr w:type="spellStart"/>
      <w:r w:rsidRPr="00C80018">
        <w:rPr>
          <w:rFonts w:ascii="Times New Roman" w:hAnsi="Times New Roman" w:cs="Times New Roman"/>
          <w:sz w:val="24"/>
          <w:szCs w:val="24"/>
        </w:rPr>
        <w:t>кв.м</w:t>
      </w:r>
      <w:proofErr w:type="spellEnd"/>
      <w:r w:rsidRPr="00C80018">
        <w:rPr>
          <w:rFonts w:ascii="Times New Roman" w:hAnsi="Times New Roman" w:cs="Times New Roman"/>
          <w:sz w:val="24"/>
          <w:szCs w:val="24"/>
        </w:rPr>
        <w:t xml:space="preserve">., в год в размере </w:t>
      </w:r>
      <w:r w:rsidR="00DE2384">
        <w:rPr>
          <w:rFonts w:ascii="Times New Roman" w:hAnsi="Times New Roman" w:cs="Times New Roman"/>
          <w:sz w:val="24"/>
          <w:szCs w:val="24"/>
        </w:rPr>
        <w:t>____________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w:t>
      </w:r>
      <w:r w:rsidRPr="00C80018">
        <w:rPr>
          <w:rFonts w:ascii="Times New Roman" w:hAnsi="Times New Roman" w:cs="Times New Roman"/>
          <w:sz w:val="24"/>
          <w:szCs w:val="24"/>
        </w:rPr>
        <w:t xml:space="preserve">) рублей 41 копейка, </w:t>
      </w:r>
      <w:r w:rsidR="00DE2384">
        <w:rPr>
          <w:rFonts w:ascii="Times New Roman" w:hAnsi="Times New Roman" w:cs="Times New Roman"/>
          <w:sz w:val="24"/>
          <w:szCs w:val="24"/>
        </w:rPr>
        <w:t>кроме того</w:t>
      </w:r>
      <w:r w:rsidRPr="00C80018">
        <w:rPr>
          <w:rFonts w:ascii="Times New Roman" w:hAnsi="Times New Roman" w:cs="Times New Roman"/>
          <w:sz w:val="24"/>
          <w:szCs w:val="24"/>
        </w:rPr>
        <w:t xml:space="preserve"> НДС - 20%.</w:t>
      </w:r>
    </w:p>
    <w:p w14:paraId="79961D7F" w14:textId="0E9F5C77" w:rsidR="00DE2384" w:rsidRDefault="00B70270" w:rsidP="00B44499">
      <w:pPr>
        <w:pStyle w:val="a7"/>
        <w:numPr>
          <w:ilvl w:val="2"/>
          <w:numId w:val="3"/>
        </w:numPr>
        <w:snapToGri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первые</w:t>
      </w:r>
      <w:proofErr w:type="gramStart"/>
      <w:r>
        <w:rPr>
          <w:rFonts w:ascii="Times New Roman" w:hAnsi="Times New Roman" w:cs="Times New Roman"/>
          <w:sz w:val="24"/>
          <w:szCs w:val="24"/>
        </w:rPr>
        <w:t xml:space="preserve"> ___</w:t>
      </w:r>
      <w:r w:rsidR="00C80018" w:rsidRPr="00DE2384">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w:t>
      </w:r>
      <w:r w:rsidR="00C80018" w:rsidRPr="00DE2384">
        <w:rPr>
          <w:rFonts w:ascii="Times New Roman" w:hAnsi="Times New Roman" w:cs="Times New Roman"/>
          <w:sz w:val="24"/>
          <w:szCs w:val="24"/>
        </w:rPr>
        <w:t xml:space="preserve">) </w:t>
      </w:r>
      <w:proofErr w:type="gramEnd"/>
      <w:r w:rsidR="00C80018" w:rsidRPr="00DE2384">
        <w:rPr>
          <w:rFonts w:ascii="Times New Roman" w:hAnsi="Times New Roman" w:cs="Times New Roman"/>
          <w:sz w:val="24"/>
          <w:szCs w:val="24"/>
        </w:rPr>
        <w:t>месяца</w:t>
      </w:r>
      <w:r>
        <w:rPr>
          <w:rStyle w:val="a5"/>
          <w:rFonts w:ascii="Times New Roman" w:hAnsi="Times New Roman"/>
          <w:sz w:val="24"/>
          <w:szCs w:val="24"/>
        </w:rPr>
        <w:footnoteReference w:id="10"/>
      </w:r>
      <w:r w:rsidR="00C80018" w:rsidRPr="00DE2384">
        <w:rPr>
          <w:rFonts w:ascii="Times New Roman" w:hAnsi="Times New Roman" w:cs="Times New Roman"/>
          <w:sz w:val="24"/>
          <w:szCs w:val="24"/>
        </w:rPr>
        <w:t xml:space="preserve"> аренды, исчисляемого от даты подписания Сторонами </w:t>
      </w:r>
      <w:r w:rsidR="00633690">
        <w:rPr>
          <w:rFonts w:ascii="Times New Roman" w:hAnsi="Times New Roman" w:cs="Times New Roman"/>
          <w:sz w:val="24"/>
          <w:szCs w:val="24"/>
        </w:rPr>
        <w:t>Акта приема-передачи</w:t>
      </w:r>
      <w:r w:rsidR="00C80018" w:rsidRPr="00DE2384">
        <w:rPr>
          <w:rFonts w:ascii="Times New Roman" w:hAnsi="Times New Roman" w:cs="Times New Roman"/>
          <w:sz w:val="24"/>
          <w:szCs w:val="24"/>
        </w:rPr>
        <w:t>, ежемесячная Арендная плата составляет  </w:t>
      </w:r>
      <w:r w:rsidR="00DE2384" w:rsidRPr="00DE2384">
        <w:rPr>
          <w:rFonts w:ascii="Times New Roman" w:hAnsi="Times New Roman" w:cs="Times New Roman"/>
          <w:sz w:val="24"/>
          <w:szCs w:val="24"/>
        </w:rPr>
        <w:t>__________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w:t>
      </w:r>
      <w:r w:rsidR="00C80018" w:rsidRPr="00DE2384">
        <w:rPr>
          <w:rFonts w:ascii="Times New Roman" w:hAnsi="Times New Roman" w:cs="Times New Roman"/>
          <w:sz w:val="24"/>
          <w:szCs w:val="24"/>
        </w:rPr>
        <w:t xml:space="preserve">) рублей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копеек, кроме того НДС 20% - </w:t>
      </w:r>
      <w:r w:rsidR="00DE2384" w:rsidRPr="00DE2384">
        <w:rPr>
          <w:rFonts w:ascii="Times New Roman" w:hAnsi="Times New Roman" w:cs="Times New Roman"/>
          <w:sz w:val="24"/>
          <w:szCs w:val="24"/>
        </w:rPr>
        <w:t>____________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w:t>
      </w:r>
      <w:r w:rsidR="00C80018" w:rsidRPr="00DE2384">
        <w:rPr>
          <w:rFonts w:ascii="Times New Roman" w:hAnsi="Times New Roman" w:cs="Times New Roman"/>
          <w:sz w:val="24"/>
          <w:szCs w:val="24"/>
        </w:rPr>
        <w:t xml:space="preserve">) рубля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копейка, итого с учетом НДС – </w:t>
      </w:r>
      <w:r w:rsidR="00DE2384" w:rsidRPr="00DE2384">
        <w:rPr>
          <w:rFonts w:ascii="Times New Roman" w:hAnsi="Times New Roman" w:cs="Times New Roman"/>
          <w:sz w:val="24"/>
          <w:szCs w:val="24"/>
        </w:rPr>
        <w:t>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_____________________</w:t>
      </w:r>
      <w:r w:rsidR="00C80018" w:rsidRPr="00DE2384">
        <w:rPr>
          <w:rFonts w:ascii="Times New Roman" w:hAnsi="Times New Roman" w:cs="Times New Roman"/>
          <w:sz w:val="24"/>
          <w:szCs w:val="24"/>
        </w:rPr>
        <w:t xml:space="preserve">) рубля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копеек в месяц. </w:t>
      </w:r>
    </w:p>
    <w:p w14:paraId="0EF68B59" w14:textId="4CF66E97" w:rsidR="006A70FF" w:rsidRPr="0094520F" w:rsidRDefault="006A70FF" w:rsidP="006A70FF">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4520F">
        <w:rPr>
          <w:rFonts w:ascii="Times New Roman" w:hAnsi="Times New Roman" w:cs="Times New Roman"/>
          <w:sz w:val="24"/>
          <w:szCs w:val="24"/>
        </w:rPr>
        <w:t>Начиная с</w:t>
      </w:r>
      <w:proofErr w:type="gramStart"/>
      <w:r w:rsidRPr="0094520F">
        <w:rPr>
          <w:rFonts w:ascii="Times New Roman" w:hAnsi="Times New Roman" w:cs="Times New Roman"/>
          <w:sz w:val="24"/>
          <w:szCs w:val="24"/>
        </w:rPr>
        <w:t xml:space="preserve"> </w:t>
      </w:r>
      <w:r w:rsidR="00633690">
        <w:rPr>
          <w:rFonts w:ascii="Times New Roman" w:hAnsi="Times New Roman" w:cs="Times New Roman"/>
          <w:sz w:val="24"/>
          <w:szCs w:val="24"/>
        </w:rPr>
        <w:t>_____</w:t>
      </w:r>
      <w:r w:rsidRPr="0094520F">
        <w:rPr>
          <w:rFonts w:ascii="Times New Roman" w:hAnsi="Times New Roman" w:cs="Times New Roman"/>
          <w:sz w:val="24"/>
          <w:szCs w:val="24"/>
        </w:rPr>
        <w:t xml:space="preserve"> (</w:t>
      </w:r>
      <w:r w:rsidR="00633690">
        <w:rPr>
          <w:rFonts w:ascii="Times New Roman" w:hAnsi="Times New Roman" w:cs="Times New Roman"/>
          <w:sz w:val="24"/>
          <w:szCs w:val="24"/>
        </w:rPr>
        <w:t>_______</w:t>
      </w:r>
      <w:r w:rsidRPr="0094520F">
        <w:rPr>
          <w:rFonts w:ascii="Times New Roman" w:hAnsi="Times New Roman" w:cs="Times New Roman"/>
          <w:sz w:val="24"/>
          <w:szCs w:val="24"/>
        </w:rPr>
        <w:t xml:space="preserve">) </w:t>
      </w:r>
      <w:proofErr w:type="gramEnd"/>
      <w:r w:rsidRPr="0094520F">
        <w:rPr>
          <w:rFonts w:ascii="Times New Roman" w:hAnsi="Times New Roman" w:cs="Times New Roman"/>
          <w:sz w:val="24"/>
          <w:szCs w:val="24"/>
        </w:rPr>
        <w:t xml:space="preserve">месяца аренды, исчисляемого от даты подписания Сторонами </w:t>
      </w:r>
      <w:r>
        <w:rPr>
          <w:rFonts w:ascii="Times New Roman" w:hAnsi="Times New Roman" w:cs="Times New Roman"/>
          <w:sz w:val="24"/>
          <w:szCs w:val="24"/>
        </w:rPr>
        <w:t xml:space="preserve"> </w:t>
      </w:r>
      <w:r w:rsidR="00633690">
        <w:rPr>
          <w:rFonts w:ascii="Times New Roman" w:hAnsi="Times New Roman" w:cs="Times New Roman"/>
          <w:sz w:val="24"/>
          <w:szCs w:val="24"/>
        </w:rPr>
        <w:t>Акта приема-передачи</w:t>
      </w:r>
      <w:r w:rsidRPr="0094520F">
        <w:rPr>
          <w:rFonts w:ascii="Times New Roman" w:hAnsi="Times New Roman" w:cs="Times New Roman"/>
          <w:sz w:val="24"/>
          <w:szCs w:val="24"/>
        </w:rPr>
        <w:t>, арендная плата составляет ежемесячно</w:t>
      </w:r>
      <w:r>
        <w:rPr>
          <w:rFonts w:ascii="Times New Roman" w:hAnsi="Times New Roman" w:cs="Times New Roman"/>
          <w:sz w:val="24"/>
          <w:szCs w:val="24"/>
        </w:rPr>
        <w:t xml:space="preserve"> _______</w:t>
      </w:r>
      <w:r w:rsidRPr="0094520F">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Pr="0094520F">
        <w:rPr>
          <w:rFonts w:ascii="Times New Roman" w:hAnsi="Times New Roman" w:cs="Times New Roman"/>
          <w:sz w:val="24"/>
          <w:szCs w:val="24"/>
        </w:rPr>
        <w:t xml:space="preserve">) рублей </w:t>
      </w:r>
      <w:r>
        <w:rPr>
          <w:rFonts w:ascii="Times New Roman" w:hAnsi="Times New Roman" w:cs="Times New Roman"/>
          <w:sz w:val="24"/>
          <w:szCs w:val="24"/>
        </w:rPr>
        <w:t>___</w:t>
      </w:r>
      <w:r w:rsidRPr="0094520F">
        <w:rPr>
          <w:rFonts w:ascii="Times New Roman" w:hAnsi="Times New Roman" w:cs="Times New Roman"/>
          <w:sz w:val="24"/>
          <w:szCs w:val="24"/>
        </w:rPr>
        <w:t xml:space="preserve"> копеек, кроме того НДС</w:t>
      </w:r>
      <w:r>
        <w:rPr>
          <w:rFonts w:ascii="Times New Roman" w:hAnsi="Times New Roman" w:cs="Times New Roman"/>
          <w:sz w:val="24"/>
          <w:szCs w:val="24"/>
        </w:rPr>
        <w:t xml:space="preserve"> 20 %</w:t>
      </w:r>
      <w:r w:rsidRPr="0094520F">
        <w:rPr>
          <w:rFonts w:ascii="Times New Roman" w:hAnsi="Times New Roman" w:cs="Times New Roman"/>
          <w:sz w:val="24"/>
          <w:szCs w:val="24"/>
        </w:rPr>
        <w:t xml:space="preserve"> – </w:t>
      </w:r>
      <w:r>
        <w:rPr>
          <w:rFonts w:ascii="Times New Roman" w:hAnsi="Times New Roman" w:cs="Times New Roman"/>
          <w:sz w:val="24"/>
          <w:szCs w:val="24"/>
        </w:rPr>
        <w:t>__________</w:t>
      </w:r>
      <w:r w:rsidRPr="0094520F">
        <w:rPr>
          <w:rFonts w:ascii="Times New Roman" w:hAnsi="Times New Roman" w:cs="Times New Roman"/>
          <w:sz w:val="24"/>
          <w:szCs w:val="24"/>
        </w:rPr>
        <w:t xml:space="preserve"> </w:t>
      </w:r>
      <w:r w:rsidRPr="0094520F">
        <w:rPr>
          <w:rFonts w:ascii="Times New Roman" w:hAnsi="Times New Roman" w:cs="Times New Roman"/>
          <w:sz w:val="24"/>
          <w:szCs w:val="24"/>
        </w:rPr>
        <w:lastRenderedPageBreak/>
        <w:t>(</w:t>
      </w:r>
      <w:r>
        <w:rPr>
          <w:rFonts w:ascii="Times New Roman" w:hAnsi="Times New Roman" w:cs="Times New Roman"/>
          <w:sz w:val="24"/>
          <w:szCs w:val="24"/>
        </w:rPr>
        <w:t>_______________</w:t>
      </w:r>
      <w:r w:rsidRPr="0094520F">
        <w:rPr>
          <w:rFonts w:ascii="Times New Roman" w:hAnsi="Times New Roman" w:cs="Times New Roman"/>
          <w:sz w:val="24"/>
          <w:szCs w:val="24"/>
        </w:rPr>
        <w:t xml:space="preserve">) рубля </w:t>
      </w:r>
      <w:r>
        <w:rPr>
          <w:rFonts w:ascii="Times New Roman" w:hAnsi="Times New Roman" w:cs="Times New Roman"/>
          <w:sz w:val="24"/>
          <w:szCs w:val="24"/>
        </w:rPr>
        <w:t>__</w:t>
      </w:r>
      <w:r w:rsidRPr="0094520F">
        <w:rPr>
          <w:rFonts w:ascii="Times New Roman" w:hAnsi="Times New Roman" w:cs="Times New Roman"/>
          <w:sz w:val="24"/>
          <w:szCs w:val="24"/>
        </w:rPr>
        <w:t xml:space="preserve"> копеек, итого с учетом НДС -  </w:t>
      </w:r>
      <w:r>
        <w:rPr>
          <w:rFonts w:ascii="Times New Roman" w:hAnsi="Times New Roman" w:cs="Times New Roman"/>
          <w:sz w:val="24"/>
          <w:szCs w:val="24"/>
        </w:rPr>
        <w:t>____________</w:t>
      </w:r>
      <w:r w:rsidRPr="0094520F">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94520F">
        <w:rPr>
          <w:rFonts w:ascii="Times New Roman" w:hAnsi="Times New Roman" w:cs="Times New Roman"/>
          <w:sz w:val="24"/>
          <w:szCs w:val="24"/>
        </w:rPr>
        <w:t xml:space="preserve">) рубля </w:t>
      </w:r>
      <w:r>
        <w:rPr>
          <w:rFonts w:ascii="Times New Roman" w:hAnsi="Times New Roman" w:cs="Times New Roman"/>
          <w:sz w:val="24"/>
          <w:szCs w:val="24"/>
        </w:rPr>
        <w:t>_____</w:t>
      </w:r>
      <w:r w:rsidRPr="0094520F">
        <w:rPr>
          <w:rFonts w:ascii="Times New Roman" w:hAnsi="Times New Roman" w:cs="Times New Roman"/>
          <w:sz w:val="24"/>
          <w:szCs w:val="24"/>
        </w:rPr>
        <w:t xml:space="preserve"> копеек</w:t>
      </w:r>
    </w:p>
    <w:bookmarkEnd w:id="10"/>
    <w:p w14:paraId="234C92B3" w14:textId="77777777" w:rsidR="005217FE"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4BA4ADCD" w14:textId="6A472A79" w:rsidR="005217FE" w:rsidRPr="00BD225C"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7AC63F9" w14:textId="4C651CF5"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BF5540">
        <w:rPr>
          <w:rFonts w:ascii="Times New Roman" w:hAnsi="Times New Roman" w:cs="Times New Roman"/>
          <w:sz w:val="24"/>
          <w:szCs w:val="24"/>
        </w:rPr>
        <w:t xml:space="preserve">Арендатор уплачивает Арендодателю </w:t>
      </w:r>
      <w:r w:rsidR="008C4B3D"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рендную плату за первый месяц аренды в течение 5 (пяти) рабочих дней со дня подписания Сторонами </w:t>
      </w:r>
      <w:bookmarkEnd w:id="11"/>
      <w:r w:rsidR="00721B8E" w:rsidRPr="00BF5540">
        <w:rPr>
          <w:rFonts w:ascii="Times New Roman" w:hAnsi="Times New Roman" w:cs="Times New Roman"/>
          <w:sz w:val="24"/>
          <w:szCs w:val="24"/>
        </w:rPr>
        <w:t>Акта приема-передачи</w:t>
      </w:r>
      <w:r w:rsidRPr="00BF5540">
        <w:rPr>
          <w:rFonts w:ascii="Times New Roman" w:hAnsi="Times New Roman" w:cs="Times New Roman"/>
          <w:sz w:val="24"/>
          <w:szCs w:val="24"/>
        </w:rPr>
        <w:t>.</w:t>
      </w:r>
    </w:p>
    <w:p w14:paraId="7B83FA68" w14:textId="1C372152" w:rsidR="008C4B3D" w:rsidRPr="00BF5540" w:rsidRDefault="008C4B3D" w:rsidP="008C4B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w:t>
      </w:r>
      <w:r w:rsidR="00427B96"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рендную плату за последующие месяцы не позднее 5 (пятого) числа текущего месяца и если этот день не является рабочим днем, то таким днем является </w:t>
      </w:r>
      <w:proofErr w:type="gramStart"/>
      <w:r w:rsidRPr="00BF5540">
        <w:rPr>
          <w:rFonts w:ascii="Times New Roman" w:hAnsi="Times New Roman" w:cs="Times New Roman"/>
          <w:sz w:val="24"/>
          <w:szCs w:val="24"/>
        </w:rPr>
        <w:t>первый</w:t>
      </w:r>
      <w:proofErr w:type="gramEnd"/>
      <w:r w:rsidRPr="00BF5540">
        <w:rPr>
          <w:rFonts w:ascii="Times New Roman" w:hAnsi="Times New Roman" w:cs="Times New Roman"/>
          <w:sz w:val="24"/>
          <w:szCs w:val="24"/>
        </w:rPr>
        <w:t xml:space="preserve"> следующий за ним рабочий день. В январе и мае арендная плата уплачивается до 15 (пятнадцатого) числа соответствующего месяца.</w:t>
      </w:r>
    </w:p>
    <w:p w14:paraId="2D09A2A6" w14:textId="77777777" w:rsidR="00122195" w:rsidRPr="00122195" w:rsidRDefault="00122195" w:rsidP="0012219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12" w:name="_Ref492288379"/>
      <w:bookmarkStart w:id="13" w:name="_Ref492286379"/>
      <w:bookmarkStart w:id="14" w:name="_Ref524686921"/>
      <w:proofErr w:type="gramStart"/>
      <w:r w:rsidRPr="00122195">
        <w:rPr>
          <w:rFonts w:ascii="Times New Roman" w:hAnsi="Times New Roman" w:cs="Times New Roman"/>
          <w:sz w:val="24"/>
          <w:szCs w:val="24"/>
          <w:highlight w:val="yellow"/>
        </w:rPr>
        <w:t>Начиная со второго года аренды, Арендная плата может ежегодно увеличиваться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w:t>
      </w:r>
      <w:proofErr w:type="gramEnd"/>
      <w:r w:rsidRPr="00122195">
        <w:rPr>
          <w:rFonts w:ascii="Times New Roman" w:hAnsi="Times New Roman" w:cs="Times New Roman"/>
          <w:sz w:val="24"/>
          <w:szCs w:val="24"/>
          <w:highlight w:val="yellow"/>
        </w:rPr>
        <w:t xml:space="preserve"> менее чем на 5 % от величины арендной платы, действующей в последний месяц предшествующего года. В этом случае арендная плата в новом размере подлежит применению с даты указанной в уведомлении Арендодателя.</w:t>
      </w:r>
    </w:p>
    <w:bookmarkEnd w:id="12"/>
    <w:p w14:paraId="201B205E" w14:textId="15D614E9" w:rsidR="00A82F93" w:rsidRPr="00BF5540" w:rsidRDefault="00A82F93" w:rsidP="00633690">
      <w:pPr>
        <w:pStyle w:val="a7"/>
        <w:numPr>
          <w:ilvl w:val="1"/>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w:t>
      </w:r>
      <w:bookmarkStart w:id="15" w:name="_Ref509907679"/>
      <w:bookmarkEnd w:id="13"/>
      <w:r w:rsidRPr="00BF5540">
        <w:rPr>
          <w:rFonts w:ascii="Times New Roman" w:hAnsi="Times New Roman" w:cs="Times New Roman"/>
          <w:sz w:val="24"/>
          <w:szCs w:val="24"/>
        </w:rPr>
        <w:t>теплоснабжение, энергоснабжение, водоснабжение, водоотведение и пр</w:t>
      </w:r>
      <w:bookmarkEnd w:id="14"/>
      <w:r w:rsidRPr="00BF5540">
        <w:rPr>
          <w:rFonts w:ascii="Times New Roman" w:hAnsi="Times New Roman" w:cs="Times New Roman"/>
          <w:sz w:val="24"/>
          <w:szCs w:val="24"/>
        </w:rPr>
        <w:t>.) и другие услуги, связанные с эксплуатацией арендуемого Объекта</w:t>
      </w:r>
      <w:bookmarkEnd w:id="15"/>
      <w:r w:rsidRPr="00BF5540">
        <w:rPr>
          <w:rFonts w:ascii="Times New Roman" w:hAnsi="Times New Roman" w:cs="Times New Roman"/>
          <w:sz w:val="24"/>
          <w:szCs w:val="24"/>
        </w:rPr>
        <w:t xml:space="preserve">. </w:t>
      </w:r>
    </w:p>
    <w:p w14:paraId="4BB588B8" w14:textId="2ED8E0D3" w:rsidR="00795311" w:rsidRPr="00BF5540" w:rsidRDefault="00795311" w:rsidP="0079531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Размер возмещения, указанного в пункте 4.7. Договора определяется ежемесячно, исходя из количества потребленных Арендатором коммунальных и других услуг, связанных с эксплуатацией арендуемого Объекта,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Pr="00BF5540">
        <w:rPr>
          <w:sz w:val="24"/>
          <w:szCs w:val="24"/>
        </w:rPr>
        <w:t xml:space="preserve"> </w:t>
      </w:r>
      <w:r w:rsidRPr="00BF5540">
        <w:rPr>
          <w:rFonts w:ascii="Times New Roman" w:hAnsi="Times New Roman" w:cs="Times New Roman"/>
          <w:sz w:val="24"/>
          <w:szCs w:val="24"/>
        </w:rPr>
        <w:t>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14:paraId="0E4ADB21" w14:textId="5135D98A" w:rsidR="00A82F93" w:rsidRPr="00BF5540" w:rsidRDefault="00A82F93" w:rsidP="00BF038F">
      <w:pPr>
        <w:pStyle w:val="a7"/>
        <w:numPr>
          <w:ilvl w:val="2"/>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Счет на оплату возмещения, указанного в пункте 4.7.  </w:t>
      </w:r>
      <w:proofErr w:type="gramStart"/>
      <w:r w:rsidRPr="00BF5540">
        <w:rPr>
          <w:rFonts w:ascii="Times New Roman" w:hAnsi="Times New Roman" w:cs="Times New Roman"/>
          <w:sz w:val="24"/>
          <w:szCs w:val="24"/>
        </w:rPr>
        <w:t>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и других услуг, связанных с эксплуатацией Объекта</w:t>
      </w:r>
      <w:r w:rsidR="00DF0D41" w:rsidRPr="00BF5540">
        <w:rPr>
          <w:rFonts w:ascii="Times New Roman" w:hAnsi="Times New Roman" w:cs="Times New Roman"/>
          <w:iCs/>
          <w:sz w:val="24"/>
          <w:szCs w:val="24"/>
        </w:rPr>
        <w:t>,</w:t>
      </w:r>
      <w:r w:rsidR="00DF0D41" w:rsidRPr="00BF5540">
        <w:rPr>
          <w:rFonts w:ascii="Times New Roman" w:hAnsi="Times New Roman" w:cs="Times New Roman"/>
          <w:sz w:val="24"/>
          <w:szCs w:val="24"/>
        </w:rPr>
        <w:t xml:space="preserve"> </w:t>
      </w:r>
      <w:r w:rsidRPr="00BF5540">
        <w:rPr>
          <w:rFonts w:ascii="Times New Roman" w:hAnsi="Times New Roman" w:cs="Times New Roman"/>
          <w:sz w:val="24"/>
          <w:szCs w:val="24"/>
        </w:rPr>
        <w:t xml:space="preserve">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Pr="00BF5540">
        <w:rPr>
          <w:rFonts w:ascii="Times New Roman" w:hAnsi="Times New Roman" w:cs="Times New Roman"/>
          <w:sz w:val="24"/>
          <w:szCs w:val="24"/>
        </w:rPr>
        <w:t xml:space="preserve"> </w:t>
      </w:r>
      <w:proofErr w:type="gramStart"/>
      <w:r w:rsidRPr="00BF5540">
        <w:rPr>
          <w:rFonts w:ascii="Times New Roman" w:hAnsi="Times New Roman" w:cs="Times New Roman"/>
          <w:sz w:val="24"/>
          <w:szCs w:val="24"/>
        </w:rPr>
        <w:t xml:space="preserve">показания приборов учета и т.п.), а так же копий платежных поручений, подтверждающих осуществление Арендодателем платежа). </w:t>
      </w:r>
      <w:proofErr w:type="gramEnd"/>
    </w:p>
    <w:p w14:paraId="68C5441F" w14:textId="19E769A3" w:rsidR="005217FE" w:rsidRPr="00BF5540" w:rsidRDefault="005217FE" w:rsidP="00BF038F">
      <w:pPr>
        <w:pStyle w:val="a7"/>
        <w:numPr>
          <w:ilvl w:val="2"/>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_Ref509907679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4.</w:t>
      </w:r>
      <w:r w:rsidRPr="00BF5540">
        <w:rPr>
          <w:rFonts w:ascii="Times New Roman" w:hAnsi="Times New Roman" w:cs="Times New Roman"/>
          <w:sz w:val="24"/>
          <w:szCs w:val="24"/>
        </w:rPr>
        <w:fldChar w:fldCharType="end"/>
      </w:r>
      <w:r w:rsidR="00A82F93" w:rsidRPr="00BF5540">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w:t>
      </w:r>
      <w:r w:rsidR="00DF0D41" w:rsidRPr="00BF5540">
        <w:rPr>
          <w:rFonts w:ascii="Times New Roman" w:hAnsi="Times New Roman" w:cs="Times New Roman"/>
          <w:sz w:val="24"/>
          <w:szCs w:val="24"/>
        </w:rPr>
        <w:t>рабочих</w:t>
      </w:r>
      <w:r w:rsidRPr="00BF5540">
        <w:rPr>
          <w:rFonts w:ascii="Times New Roman" w:hAnsi="Times New Roman" w:cs="Times New Roman"/>
          <w:sz w:val="24"/>
          <w:szCs w:val="24"/>
        </w:rPr>
        <w:t xml:space="preserve"> дней с даты получение счета на оплату.</w:t>
      </w:r>
    </w:p>
    <w:p w14:paraId="72D34FDF" w14:textId="77777777" w:rsidR="005217FE" w:rsidRPr="00BF5540" w:rsidRDefault="005217FE" w:rsidP="00B4449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w:t>
      </w:r>
    </w:p>
    <w:p w14:paraId="2FAC0C75" w14:textId="1315BFE3"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6" w:name="_Ref525222843"/>
      <w:bookmarkStart w:id="17" w:name="_Ref492288419"/>
      <w:r w:rsidRPr="00BF5540">
        <w:rPr>
          <w:rFonts w:ascii="Times New Roman" w:hAnsi="Times New Roman" w:cs="Times New Roman"/>
          <w:sz w:val="24"/>
          <w:szCs w:val="24"/>
        </w:rPr>
        <w:t xml:space="preserve">В течение 5 (пяти) </w:t>
      </w:r>
      <w:r w:rsidR="00395588" w:rsidRPr="00BF5540">
        <w:rPr>
          <w:rFonts w:ascii="Times New Roman" w:hAnsi="Times New Roman" w:cs="Times New Roman"/>
          <w:sz w:val="24"/>
          <w:szCs w:val="24"/>
        </w:rPr>
        <w:t>рабочих</w:t>
      </w:r>
      <w:r w:rsidRPr="00BF5540">
        <w:rPr>
          <w:rFonts w:ascii="Times New Roman" w:hAnsi="Times New Roman" w:cs="Times New Roman"/>
          <w:sz w:val="24"/>
          <w:szCs w:val="24"/>
        </w:rPr>
        <w:t xml:space="preserve"> дней со дня подписания Сторонами Договора Арендатор перечисляет на счет Арендодателя обеспечительный платеж, включая НДС, в размере, равном арендной плате за 1 (один) календарный месяц с учетом НДС.</w:t>
      </w:r>
      <w:bookmarkEnd w:id="16"/>
    </w:p>
    <w:p w14:paraId="7666B47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BF5540">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17"/>
    </w:p>
    <w:p w14:paraId="5D2598B6" w14:textId="446F1971"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w:t>
      </w:r>
      <w:r w:rsidR="00FA438D" w:rsidRPr="00BF5540">
        <w:rPr>
          <w:rFonts w:ascii="Times New Roman" w:hAnsi="Times New Roman" w:cs="Times New Roman"/>
          <w:sz w:val="24"/>
          <w:szCs w:val="24"/>
        </w:rPr>
        <w:t>о</w:t>
      </w:r>
      <w:r w:rsidRPr="00BF5540">
        <w:rPr>
          <w:rFonts w:ascii="Times New Roman" w:hAnsi="Times New Roman" w:cs="Times New Roman"/>
          <w:sz w:val="24"/>
          <w:szCs w:val="24"/>
        </w:rPr>
        <w:t xml:space="preserve">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_Ref510611957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06605E8E"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A18184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4968E39D" w14:textId="44615AFF"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 xml:space="preserve">В случае увеличения размера </w:t>
      </w:r>
      <w:r w:rsidR="00411FF9"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рендной платы, в том числе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_Ref492288379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4.</w:t>
      </w:r>
      <w:r w:rsidRPr="00BF5540">
        <w:rPr>
          <w:rFonts w:ascii="Times New Roman" w:hAnsi="Times New Roman" w:cs="Times New Roman"/>
          <w:sz w:val="24"/>
          <w:szCs w:val="24"/>
        </w:rPr>
        <w:fldChar w:fldCharType="end"/>
      </w:r>
      <w:r w:rsidR="00411FF9" w:rsidRPr="00BF5540">
        <w:rPr>
          <w:rFonts w:ascii="Times New Roman" w:hAnsi="Times New Roman" w:cs="Times New Roman"/>
          <w:sz w:val="24"/>
          <w:szCs w:val="24"/>
        </w:rPr>
        <w:t>6</w:t>
      </w:r>
      <w:r w:rsidRPr="00BF5540">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w:t>
      </w:r>
      <w:r w:rsidR="00411FF9" w:rsidRPr="00BF5540">
        <w:rPr>
          <w:rFonts w:ascii="Times New Roman" w:hAnsi="Times New Roman" w:cs="Times New Roman"/>
          <w:sz w:val="24"/>
          <w:szCs w:val="24"/>
        </w:rPr>
        <w:t>соответствующего новому размеру арендной платы в месяц</w:t>
      </w:r>
      <w:r w:rsidRPr="00BF5540">
        <w:rPr>
          <w:rFonts w:ascii="Times New Roman" w:hAnsi="Times New Roman" w:cs="Times New Roman"/>
          <w:sz w:val="24"/>
          <w:szCs w:val="24"/>
        </w:rPr>
        <w:t>.</w:t>
      </w:r>
      <w:proofErr w:type="gramEnd"/>
    </w:p>
    <w:p w14:paraId="57F0ED3A"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14:paraId="50C9B930"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 не является задатком в значении статей 380-381 ГК РФ.</w:t>
      </w:r>
    </w:p>
    <w:p w14:paraId="65D24E96" w14:textId="2551AE8C" w:rsidR="005217FE" w:rsidRPr="00BF5540" w:rsidRDefault="005217FE" w:rsidP="00B4449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F5540">
        <w:rPr>
          <w:rStyle w:val="a5"/>
          <w:rFonts w:ascii="Times New Roman" w:hAnsi="Times New Roman"/>
          <w:sz w:val="24"/>
          <w:szCs w:val="24"/>
          <w:lang w:eastAsia="ru-RU"/>
        </w:rPr>
        <w:footnoteReference w:id="11"/>
      </w:r>
      <w:r w:rsidRPr="00BF5540">
        <w:rPr>
          <w:rFonts w:ascii="Times New Roman" w:eastAsia="Times New Roman" w:hAnsi="Times New Roman" w:cs="Times New Roman"/>
          <w:sz w:val="24"/>
          <w:szCs w:val="24"/>
          <w:lang w:eastAsia="ru-RU"/>
        </w:rPr>
        <w:t xml:space="preserve">Задаток, уплаченный Арендатором организатору </w:t>
      </w:r>
      <w:r w:rsidR="0033281E" w:rsidRPr="00BF5540">
        <w:rPr>
          <w:rFonts w:ascii="Times New Roman" w:eastAsia="Times New Roman" w:hAnsi="Times New Roman" w:cs="Times New Roman"/>
          <w:sz w:val="24"/>
          <w:szCs w:val="24"/>
          <w:lang w:eastAsia="ru-RU"/>
        </w:rPr>
        <w:t xml:space="preserve">открытых </w:t>
      </w:r>
      <w:r w:rsidRPr="00BF5540">
        <w:rPr>
          <w:rFonts w:ascii="Times New Roman" w:eastAsia="Times New Roman" w:hAnsi="Times New Roman" w:cs="Times New Roman"/>
          <w:sz w:val="24"/>
          <w:szCs w:val="24"/>
          <w:lang w:eastAsia="ru-RU"/>
        </w:rPr>
        <w:t xml:space="preserve">торгов в форме аукциона </w:t>
      </w:r>
      <w:r w:rsidR="0033281E" w:rsidRPr="00BF5540">
        <w:rPr>
          <w:rFonts w:ascii="Times New Roman" w:eastAsia="Times New Roman" w:hAnsi="Times New Roman" w:cs="Times New Roman"/>
          <w:sz w:val="24"/>
          <w:szCs w:val="24"/>
          <w:lang w:eastAsia="ru-RU"/>
        </w:rPr>
        <w:t>ЗАО «</w:t>
      </w:r>
      <w:r w:rsidRPr="00BF5540">
        <w:rPr>
          <w:rFonts w:ascii="Times New Roman" w:eastAsia="Times New Roman" w:hAnsi="Times New Roman" w:cs="Times New Roman"/>
          <w:sz w:val="24"/>
          <w:szCs w:val="24"/>
          <w:lang w:eastAsia="ru-RU"/>
        </w:rPr>
        <w:t>_______________</w:t>
      </w:r>
      <w:r w:rsidR="0033281E" w:rsidRPr="00BF5540">
        <w:rPr>
          <w:rFonts w:ascii="Times New Roman" w:eastAsia="Times New Roman" w:hAnsi="Times New Roman" w:cs="Times New Roman"/>
          <w:sz w:val="24"/>
          <w:szCs w:val="24"/>
          <w:lang w:eastAsia="ru-RU"/>
        </w:rPr>
        <w:t>»</w:t>
      </w:r>
      <w:r w:rsidRPr="00BF5540">
        <w:rPr>
          <w:rStyle w:val="a5"/>
          <w:rFonts w:ascii="Times New Roman" w:hAnsi="Times New Roman"/>
          <w:sz w:val="24"/>
          <w:szCs w:val="24"/>
          <w:lang w:eastAsia="ru-RU"/>
        </w:rPr>
        <w:footnoteReference w:id="12"/>
      </w:r>
      <w:r w:rsidR="0033281E" w:rsidRPr="00BF5540">
        <w:rPr>
          <w:rFonts w:ascii="Times New Roman" w:eastAsia="Times New Roman" w:hAnsi="Times New Roman" w:cs="Times New Roman"/>
          <w:sz w:val="24"/>
          <w:szCs w:val="24"/>
          <w:lang w:eastAsia="ru-RU"/>
        </w:rPr>
        <w:t xml:space="preserve"> в размере</w:t>
      </w:r>
      <w:proofErr w:type="gramStart"/>
      <w:r w:rsidR="0033281E" w:rsidRPr="00BF5540">
        <w:rPr>
          <w:rFonts w:ascii="Times New Roman" w:eastAsia="Times New Roman" w:hAnsi="Times New Roman" w:cs="Times New Roman"/>
          <w:sz w:val="24"/>
          <w:szCs w:val="24"/>
          <w:lang w:eastAsia="ru-RU"/>
        </w:rPr>
        <w:t xml:space="preserve"> ________ (____________) </w:t>
      </w:r>
      <w:proofErr w:type="gramEnd"/>
      <w:r w:rsidR="0033281E" w:rsidRPr="00BF5540">
        <w:rPr>
          <w:rFonts w:ascii="Times New Roman" w:hAnsi="Times New Roman" w:cs="Times New Roman"/>
          <w:sz w:val="24"/>
          <w:szCs w:val="24"/>
        </w:rPr>
        <w:t>рублей</w:t>
      </w:r>
      <w:r w:rsidR="0033281E" w:rsidRPr="00BF554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 xml:space="preserve">засчитывается в счет исполнения Арендатором обязанности по уплате </w:t>
      </w:r>
      <w:r w:rsidR="0033281E" w:rsidRPr="00BF5540">
        <w:rPr>
          <w:rFonts w:ascii="Times New Roman" w:eastAsia="Times New Roman" w:hAnsi="Times New Roman" w:cs="Times New Roman"/>
          <w:sz w:val="24"/>
          <w:szCs w:val="24"/>
          <w:lang w:eastAsia="ru-RU"/>
        </w:rPr>
        <w:t>а</w:t>
      </w:r>
      <w:r w:rsidRPr="00BF5540">
        <w:rPr>
          <w:rFonts w:ascii="Times New Roman" w:eastAsia="Times New Roman" w:hAnsi="Times New Roman" w:cs="Times New Roman"/>
          <w:sz w:val="24"/>
          <w:szCs w:val="24"/>
          <w:lang w:eastAsia="ru-RU"/>
        </w:rPr>
        <w:t>рендной платы.</w:t>
      </w:r>
    </w:p>
    <w:p w14:paraId="501DBCC3" w14:textId="77777777" w:rsidR="005217FE" w:rsidRPr="00BF5540" w:rsidRDefault="005217FE" w:rsidP="00B4449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1FDF70BD" w14:textId="77777777"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BF5540">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59F4CBB7" w14:textId="77777777"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1F380925" w14:textId="532BF59C"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BF5540">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14:paraId="43C385DE"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EF35CAE" w14:textId="77777777" w:rsidR="005217FE" w:rsidRPr="00BF5540" w:rsidRDefault="005217FE" w:rsidP="00B4449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Права и обязанности Сторон</w:t>
      </w:r>
    </w:p>
    <w:p w14:paraId="1937608C" w14:textId="77777777" w:rsidR="005217FE" w:rsidRPr="00BF5540" w:rsidRDefault="005217FE" w:rsidP="005217FE">
      <w:pPr>
        <w:pStyle w:val="a7"/>
        <w:spacing w:after="0" w:line="240" w:lineRule="auto"/>
        <w:ind w:left="0" w:firstLine="709"/>
        <w:rPr>
          <w:rFonts w:ascii="Times New Roman" w:hAnsi="Times New Roman" w:cs="Times New Roman"/>
          <w:b/>
          <w:sz w:val="24"/>
          <w:szCs w:val="24"/>
        </w:rPr>
      </w:pPr>
    </w:p>
    <w:p w14:paraId="7C7F8C75"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обязуется:</w:t>
      </w:r>
    </w:p>
    <w:p w14:paraId="443C6E26" w14:textId="77777777" w:rsidR="005217FE" w:rsidRPr="00BF5540" w:rsidRDefault="005217FE" w:rsidP="00B44499">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BF5540">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5D5A7534"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50D7E93"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BF5540">
        <w:rPr>
          <w:rFonts w:ascii="Times New Roman" w:hAnsi="Times New Roman" w:cs="Times New Roman"/>
          <w:bCs/>
          <w:sz w:val="24"/>
          <w:szCs w:val="24"/>
        </w:rPr>
        <w:t>Приложение № 2 к Договору.</w:t>
      </w:r>
    </w:p>
    <w:p w14:paraId="51BDAA3D" w14:textId="77777777" w:rsidR="005217FE"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0C7718B0" w14:textId="71B80201" w:rsidR="00024275" w:rsidRPr="00024275" w:rsidRDefault="00024275" w:rsidP="00024275">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Арендодатель гарантирует, что на момент передачи Помещения и в течение срока аренды по Договору, Помещение обеспечено электрической энергией, оснащенной Автоматизированной информационной измерительной системой коммерческого учета электроэнергии (далее – «АИИС КУЭ»). </w:t>
      </w:r>
      <w:r w:rsidRPr="00BF5540">
        <w:rPr>
          <w:rStyle w:val="a5"/>
          <w:rFonts w:ascii="Times New Roman" w:hAnsi="Times New Roman"/>
          <w:sz w:val="24"/>
          <w:szCs w:val="24"/>
        </w:rPr>
        <w:footnoteReference w:id="13"/>
      </w:r>
    </w:p>
    <w:p w14:paraId="7438C205"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вправе:</w:t>
      </w:r>
    </w:p>
    <w:p w14:paraId="40782E2E" w14:textId="3B31D6D3"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Арендодатель имеет право доступа на Объект в порядке, указанном </w:t>
      </w:r>
      <w:proofErr w:type="gramStart"/>
      <w:r w:rsidRPr="00BF5540">
        <w:rPr>
          <w:rFonts w:ascii="Times New Roman" w:hAnsi="Times New Roman" w:cs="Times New Roman"/>
          <w:sz w:val="24"/>
          <w:szCs w:val="24"/>
        </w:rPr>
        <w:t>в</w:t>
      </w:r>
      <w:proofErr w:type="gramEnd"/>
      <w:r w:rsidRPr="00BF5540">
        <w:rPr>
          <w:rFonts w:ascii="Times New Roman" w:hAnsi="Times New Roman" w:cs="Times New Roman"/>
          <w:sz w:val="24"/>
          <w:szCs w:val="24"/>
        </w:rPr>
        <w:t xml:space="preserve"> </w:t>
      </w:r>
      <w:proofErr w:type="gramStart"/>
      <w:r w:rsidRPr="00BF5540">
        <w:rPr>
          <w:rFonts w:ascii="Times New Roman" w:hAnsi="Times New Roman" w:cs="Times New Roman"/>
          <w:sz w:val="24"/>
          <w:szCs w:val="24"/>
        </w:rPr>
        <w:t>пунктом</w:t>
      </w:r>
      <w:proofErr w:type="gramEnd"/>
      <w:r w:rsidRPr="00BF5540">
        <w:rPr>
          <w:rFonts w:ascii="Times New Roman" w:hAnsi="Times New Roman" w:cs="Times New Roman"/>
          <w:sz w:val="24"/>
          <w:szCs w:val="24"/>
        </w:rPr>
        <w:t xml:space="preserve">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_Ref485824072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5.3.10</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w:t>
      </w:r>
      <w:r w:rsidR="00B03C7E" w:rsidRPr="00BF5540">
        <w:rPr>
          <w:rFonts w:ascii="Times New Roman" w:hAnsi="Times New Roman" w:cs="Times New Roman"/>
          <w:sz w:val="24"/>
          <w:szCs w:val="24"/>
        </w:rPr>
        <w:t>на</w:t>
      </w:r>
      <w:r w:rsidRPr="00BF5540">
        <w:rPr>
          <w:rFonts w:ascii="Times New Roman" w:hAnsi="Times New Roman" w:cs="Times New Roman"/>
          <w:sz w:val="24"/>
          <w:szCs w:val="24"/>
        </w:rPr>
        <w:t xml:space="preserve">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79262F8C" w14:textId="77777777" w:rsidR="005217FE" w:rsidRDefault="005217FE" w:rsidP="00B44499">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w:t>
      </w:r>
      <w:proofErr w:type="gramEnd"/>
      <w:r w:rsidRPr="00BF5540">
        <w:rPr>
          <w:rFonts w:ascii="Times New Roman" w:hAnsi="Times New Roman" w:cs="Times New Roman"/>
          <w:sz w:val="24"/>
          <w:szCs w:val="24"/>
        </w:rPr>
        <w:t xml:space="preserve"> представителя в целях демонстрации арендуемого Объекта потенциальным Арендаторам.</w:t>
      </w:r>
    </w:p>
    <w:p w14:paraId="48FB13AE" w14:textId="1ED92245" w:rsidR="005217FE" w:rsidRPr="00BF5540" w:rsidRDefault="005217FE" w:rsidP="00B44499">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w:t>
      </w:r>
      <w:proofErr w:type="gramEnd"/>
      <w:r w:rsidRPr="00BF5540">
        <w:rPr>
          <w:rFonts w:ascii="Times New Roman" w:hAnsi="Times New Roman" w:cs="Times New Roman"/>
          <w:sz w:val="24"/>
          <w:szCs w:val="24"/>
        </w:rPr>
        <w:t xml:space="preserve"> могут возникнуть у последнего в данной связи.</w:t>
      </w:r>
    </w:p>
    <w:p w14:paraId="632EE3EF" w14:textId="77777777" w:rsidR="005217FE" w:rsidRPr="00BF5540" w:rsidRDefault="005217FE" w:rsidP="005217FE">
      <w:pPr>
        <w:pStyle w:val="a7"/>
        <w:spacing w:after="0" w:line="240" w:lineRule="auto"/>
        <w:ind w:left="0" w:firstLine="709"/>
        <w:jc w:val="both"/>
        <w:rPr>
          <w:rFonts w:ascii="Times New Roman" w:hAnsi="Times New Roman" w:cs="Times New Roman"/>
          <w:sz w:val="24"/>
          <w:szCs w:val="24"/>
        </w:rPr>
      </w:pPr>
    </w:p>
    <w:p w14:paraId="18EB2CFB"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Арендатор обязуется:</w:t>
      </w:r>
    </w:p>
    <w:p w14:paraId="112954E8"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BF5540">
        <w:rPr>
          <w:rFonts w:ascii="Times New Roman" w:hAnsi="Times New Roman" w:cs="Times New Roman"/>
          <w:sz w:val="24"/>
          <w:szCs w:val="24"/>
        </w:rPr>
        <w:t xml:space="preserve">Принять Объект от Арендодателя в порядке, указанном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bookmarkEnd w:id="19"/>
    </w:p>
    <w:p w14:paraId="79AAF2D6" w14:textId="7CCB5752"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_Ref486337887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w:t>
      </w:r>
      <w:r w:rsidRPr="00BF5540">
        <w:rPr>
          <w:rFonts w:ascii="Times New Roman" w:hAnsi="Times New Roman" w:cs="Times New Roman"/>
          <w:sz w:val="24"/>
          <w:szCs w:val="24"/>
        </w:rPr>
        <w:fldChar w:fldCharType="end"/>
      </w:r>
      <w:r w:rsidR="00076F7D" w:rsidRPr="00BF5540">
        <w:rPr>
          <w:rFonts w:ascii="Times New Roman" w:hAnsi="Times New Roman" w:cs="Times New Roman"/>
          <w:sz w:val="24"/>
          <w:szCs w:val="24"/>
        </w:rPr>
        <w:t>4</w:t>
      </w:r>
      <w:r w:rsidRPr="00BF5540">
        <w:rPr>
          <w:rFonts w:ascii="Times New Roman" w:hAnsi="Times New Roman" w:cs="Times New Roman"/>
          <w:sz w:val="24"/>
          <w:szCs w:val="24"/>
        </w:rPr>
        <w:t xml:space="preserve"> Договора, с учетом ограничений, указанных в Акте приема-передачи.</w:t>
      </w:r>
    </w:p>
    <w:p w14:paraId="2E33028A"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Вносить арендную плату и иные платежи в размере и сроки, установленные Договором.</w:t>
      </w:r>
    </w:p>
    <w:p w14:paraId="75F53947"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5BA34E21" w14:textId="77777777"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22F93336"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09914564"/>
      <w:r w:rsidRPr="00BF5540">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0"/>
    </w:p>
    <w:p w14:paraId="4D2E75AF"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A6596F7"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proofErr w:type="gramEnd"/>
      <w:r w:rsidRPr="00BF5540">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65D33C8"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70986661"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19C98A4" w14:textId="7D3288E8"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6F41FB" w:rsidRPr="00BF5540">
        <w:rPr>
          <w:rFonts w:ascii="Times New Roman" w:hAnsi="Times New Roman" w:cs="Times New Roman"/>
          <w:sz w:val="24"/>
          <w:szCs w:val="24"/>
        </w:rPr>
        <w:t>косметический ремонт Объекта</w:t>
      </w:r>
      <w:r w:rsidR="00892A40">
        <w:rPr>
          <w:rFonts w:ascii="Times New Roman" w:hAnsi="Times New Roman" w:cs="Times New Roman"/>
          <w:sz w:val="24"/>
          <w:szCs w:val="24"/>
        </w:rPr>
        <w:t>, не затрагивающий несущих конструкций</w:t>
      </w:r>
      <w:r w:rsidRPr="00BF5540">
        <w:rPr>
          <w:rFonts w:ascii="Times New Roman" w:hAnsi="Times New Roman" w:cs="Times New Roman"/>
          <w:sz w:val="24"/>
          <w:szCs w:val="24"/>
        </w:rPr>
        <w:t>.</w:t>
      </w:r>
    </w:p>
    <w:p w14:paraId="0F9899BB" w14:textId="57F7B255"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proofErr w:type="gramStart"/>
      <w:r w:rsidRPr="00BF5540">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6F41FB" w:rsidRPr="00BF5540">
        <w:rPr>
          <w:rFonts w:ascii="Times New Roman" w:hAnsi="Times New Roman" w:cs="Times New Roman"/>
          <w:sz w:val="24"/>
          <w:szCs w:val="24"/>
        </w:rPr>
        <w:t>2 (два</w:t>
      </w:r>
      <w:r w:rsidRPr="00BF5540">
        <w:rPr>
          <w:rFonts w:ascii="Times New Roman" w:hAnsi="Times New Roman" w:cs="Times New Roman"/>
          <w:sz w:val="24"/>
          <w:szCs w:val="24"/>
        </w:rPr>
        <w:t>) раз</w:t>
      </w:r>
      <w:r w:rsidR="006F41FB" w:rsidRPr="00BF5540">
        <w:rPr>
          <w:rFonts w:ascii="Times New Roman" w:hAnsi="Times New Roman" w:cs="Times New Roman"/>
          <w:sz w:val="24"/>
          <w:szCs w:val="24"/>
        </w:rPr>
        <w:t>а</w:t>
      </w:r>
      <w:r w:rsidRPr="00BF5540">
        <w:rPr>
          <w:rFonts w:ascii="Times New Roman" w:hAnsi="Times New Roman" w:cs="Times New Roman"/>
          <w:sz w:val="24"/>
          <w:szCs w:val="24"/>
        </w:rPr>
        <w:t xml:space="preserve"> в </w:t>
      </w:r>
      <w:r w:rsidR="006F41FB" w:rsidRPr="00BF5540">
        <w:rPr>
          <w:rFonts w:ascii="Times New Roman" w:hAnsi="Times New Roman" w:cs="Times New Roman"/>
          <w:sz w:val="24"/>
          <w:szCs w:val="24"/>
        </w:rPr>
        <w:t>месяц</w:t>
      </w:r>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1"/>
    </w:p>
    <w:p w14:paraId="6C4E5FB7" w14:textId="77777777" w:rsidR="00F57BB5" w:rsidRPr="00BF5540" w:rsidRDefault="00F57BB5" w:rsidP="00F57BB5">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w:t>
      </w:r>
      <w:proofErr w:type="gramStart"/>
      <w:r w:rsidRPr="00BF5540">
        <w:rPr>
          <w:rFonts w:ascii="Times New Roman" w:hAnsi="Times New Roman" w:cs="Times New Roman"/>
          <w:sz w:val="24"/>
          <w:szCs w:val="24"/>
        </w:rPr>
        <w:t>должностных</w:t>
      </w:r>
      <w:proofErr w:type="gramEnd"/>
      <w:r w:rsidRPr="00BF5540">
        <w:rPr>
          <w:rFonts w:ascii="Times New Roman" w:hAnsi="Times New Roman" w:cs="Times New Roman"/>
          <w:sz w:val="24"/>
          <w:szCs w:val="24"/>
        </w:rPr>
        <w:t xml:space="preserve">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BF5540">
        <w:rPr>
          <w:rStyle w:val="a5"/>
          <w:rFonts w:ascii="Times New Roman" w:hAnsi="Times New Roman"/>
          <w:sz w:val="24"/>
          <w:szCs w:val="24"/>
        </w:rPr>
        <w:footnoteReference w:id="14"/>
      </w:r>
    </w:p>
    <w:p w14:paraId="15BAE5F2"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E142F2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4689002"/>
      <w:r w:rsidRPr="00BF5540">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2"/>
    </w:p>
    <w:p w14:paraId="27610A5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w:t>
      </w:r>
      <w:proofErr w:type="gramEnd"/>
      <w:r w:rsidRPr="00BF5540">
        <w:rPr>
          <w:rFonts w:ascii="Times New Roman" w:hAnsi="Times New Roman" w:cs="Times New Roman"/>
          <w:sz w:val="24"/>
          <w:szCs w:val="24"/>
        </w:rPr>
        <w:t xml:space="preserve">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0D7518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F6057C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w:t>
      </w:r>
      <w:proofErr w:type="gramStart"/>
      <w:r w:rsidRPr="00BF5540">
        <w:rPr>
          <w:rFonts w:ascii="Times New Roman" w:hAnsi="Times New Roman" w:cs="Times New Roman"/>
          <w:sz w:val="24"/>
          <w:szCs w:val="24"/>
        </w:rPr>
        <w:t>повреждать и не загромождать</w:t>
      </w:r>
      <w:proofErr w:type="gramEnd"/>
      <w:r w:rsidRPr="00BF5540">
        <w:rPr>
          <w:rFonts w:ascii="Times New Roman" w:hAnsi="Times New Roman" w:cs="Times New Roman"/>
          <w:sz w:val="24"/>
          <w:szCs w:val="24"/>
        </w:rPr>
        <w:t xml:space="preserve">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5E153B8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Возвратить Арендодателю Объект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0DDEA7C9"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1D78E95"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32427A8"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D12554F"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35FAC8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869FE5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254E7CB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50A3D367"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37F1F77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8AED93B"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6D0A033"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bookmarkStart w:id="23" w:name="_Ref525055196"/>
      <w:r w:rsidRPr="00BF554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3"/>
    </w:p>
    <w:p w14:paraId="4C9E905B"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7A14C600"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Зданию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 если таковые имеются,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w:t>
      </w:r>
      <w:proofErr w:type="gramStart"/>
      <w:r w:rsidRPr="00BF5540">
        <w:rPr>
          <w:rFonts w:ascii="Times New Roman" w:hAnsi="Times New Roman" w:cs="Times New Roman"/>
          <w:sz w:val="24"/>
          <w:szCs w:val="24"/>
        </w:rPr>
        <w:t>с даты подписания</w:t>
      </w:r>
      <w:proofErr w:type="gramEnd"/>
      <w:r w:rsidRPr="00BF5540">
        <w:rPr>
          <w:rFonts w:ascii="Times New Roman" w:hAnsi="Times New Roman" w:cs="Times New Roman"/>
          <w:sz w:val="24"/>
          <w:szCs w:val="24"/>
        </w:rPr>
        <w:t xml:space="preserve"> настоящего Договора.  За свой счет и своими силами осуществлять эксплуатацию Объекта.</w:t>
      </w:r>
    </w:p>
    <w:p w14:paraId="09FCF121"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sz w:val="24"/>
          <w:szCs w:val="24"/>
        </w:rPr>
      </w:pPr>
      <w:r w:rsidRPr="00BF5540">
        <w:rPr>
          <w:rStyle w:val="a5"/>
          <w:rFonts w:ascii="Times New Roman" w:hAnsi="Times New Roman"/>
          <w:sz w:val="24"/>
          <w:szCs w:val="24"/>
        </w:rPr>
        <w:footnoteReference w:id="15"/>
      </w:r>
      <w:r w:rsidRPr="00BF5540">
        <w:rPr>
          <w:rFonts w:ascii="Times New Roman" w:hAnsi="Times New Roman"/>
          <w:sz w:val="24"/>
          <w:szCs w:val="24"/>
        </w:rPr>
        <w:t>При проведении текущего ремонта инженерных сетей, расположенных в Помещении (от точек ввода) Арендатор несет ответственность за сохранность пломб Сетевой или Сбытовой организации на приборах учета электроэнергии, а также за сохранность оборудования системы АИИС КУЭ установленного Арендодателем. Возмещение затрат Арендодателя на восстановление системы АИИС КУЭ и пломб на системе учета возлагается на Арендатора.</w:t>
      </w:r>
    </w:p>
    <w:p w14:paraId="72D3D92D" w14:textId="45AA8D21"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sz w:val="24"/>
          <w:szCs w:val="24"/>
        </w:rPr>
        <w:t>В течение 3 (трех) календарных дней после подписания Акта приема – передачи</w:t>
      </w:r>
      <w:r w:rsidRPr="00BF5540">
        <w:rPr>
          <w:rFonts w:ascii="Times New Roman" w:hAnsi="Times New Roman" w:cs="Times New Roman"/>
          <w:sz w:val="24"/>
          <w:szCs w:val="24"/>
        </w:rPr>
        <w:t xml:space="preserve"> Помещения Арендатор обязан назначить распорядительным документом  ответственного за противопожарную безопасность Помещения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в Помещении.</w:t>
      </w:r>
    </w:p>
    <w:p w14:paraId="443F8E4E" w14:textId="77777777" w:rsidR="005217FE" w:rsidRPr="00BF5540" w:rsidRDefault="005217FE" w:rsidP="004E651E">
      <w:pPr>
        <w:snapToGrid w:val="0"/>
        <w:spacing w:after="0" w:line="240" w:lineRule="auto"/>
        <w:jc w:val="both"/>
        <w:rPr>
          <w:rFonts w:ascii="Times New Roman" w:hAnsi="Times New Roman" w:cs="Times New Roman"/>
          <w:sz w:val="24"/>
          <w:szCs w:val="24"/>
        </w:rPr>
      </w:pPr>
      <w:r w:rsidRPr="00BF5540">
        <w:rPr>
          <w:rFonts w:ascii="Times New Roman" w:hAnsi="Times New Roman" w:cs="Times New Roman"/>
          <w:sz w:val="24"/>
          <w:szCs w:val="24"/>
        </w:rPr>
        <w:t>Арендатор обеспечивает выполнение требований и правил  пожарной безопасности в Помещении, в том числе:</w:t>
      </w:r>
    </w:p>
    <w:p w14:paraId="55432305" w14:textId="77777777" w:rsidR="005217FE" w:rsidRPr="00BF5540" w:rsidRDefault="005217FE" w:rsidP="004E651E">
      <w:pPr>
        <w:snapToGrid w:val="0"/>
        <w:spacing w:after="0" w:line="240" w:lineRule="auto"/>
        <w:jc w:val="both"/>
        <w:rPr>
          <w:rFonts w:ascii="Times New Roman" w:hAnsi="Times New Roman" w:cs="Times New Roman"/>
          <w:sz w:val="24"/>
          <w:szCs w:val="24"/>
        </w:rPr>
      </w:pPr>
      <w:r w:rsidRPr="00BF5540">
        <w:rPr>
          <w:rFonts w:ascii="Times New Roman" w:hAnsi="Times New Roman" w:cs="Times New Roman"/>
          <w:sz w:val="24"/>
          <w:szCs w:val="24"/>
        </w:rPr>
        <w:t>- оснащает Помещение системой автоматической пожарной сигнализации,  оповещения и управления эвакуацией, а также первичными средствами пожаротушения;</w:t>
      </w:r>
    </w:p>
    <w:p w14:paraId="0BA36B1C"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r w:rsidRPr="00BF5540">
        <w:rPr>
          <w:rFonts w:ascii="Times New Roman" w:hAnsi="Times New Roman" w:cs="Times New Roman"/>
          <w:sz w:val="24"/>
          <w:szCs w:val="24"/>
        </w:rPr>
        <w:t>-  заключает договоры на ТО и ППР систем и средств пожарной защиты</w:t>
      </w:r>
    </w:p>
    <w:p w14:paraId="1750C10E"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r w:rsidRPr="00BF5540">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3157F44F" w14:textId="77777777" w:rsidR="008913E6" w:rsidRDefault="005217FE" w:rsidP="008913E6">
      <w:pPr>
        <w:spacing w:after="120"/>
        <w:ind w:firstLine="425"/>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несет ответственность в соответствии с действующим законодательством за несоблюдение в Помещении требований и правил по обеспечению </w:t>
      </w:r>
      <w:proofErr w:type="gramStart"/>
      <w:r w:rsidRPr="00BF5540">
        <w:rPr>
          <w:rFonts w:ascii="Times New Roman" w:hAnsi="Times New Roman" w:cs="Times New Roman"/>
          <w:sz w:val="24"/>
          <w:szCs w:val="24"/>
        </w:rPr>
        <w:t>пожарной</w:t>
      </w:r>
      <w:proofErr w:type="gramEnd"/>
      <w:r w:rsidRPr="00BF5540">
        <w:rPr>
          <w:rFonts w:ascii="Times New Roman" w:hAnsi="Times New Roman" w:cs="Times New Roman"/>
          <w:sz w:val="24"/>
          <w:szCs w:val="24"/>
        </w:rPr>
        <w:t xml:space="preserve"> безопасности, а также неисполнение предписаний надзорных органов по устранению выявленных нарушений.</w:t>
      </w:r>
    </w:p>
    <w:p w14:paraId="1F1F5920" w14:textId="77777777" w:rsidR="008913E6" w:rsidRDefault="008913E6" w:rsidP="008913E6">
      <w:pPr>
        <w:spacing w:after="120"/>
        <w:ind w:firstLine="425"/>
        <w:jc w:val="both"/>
        <w:rPr>
          <w:rFonts w:ascii="Times New Roman" w:hAnsi="Times New Roman" w:cs="Times New Roman"/>
          <w:sz w:val="24"/>
          <w:szCs w:val="24"/>
        </w:rPr>
      </w:pPr>
      <w:r w:rsidRPr="008913E6">
        <w:rPr>
          <w:rFonts w:ascii="Times New Roman" w:hAnsi="Times New Roman" w:cs="Times New Roman"/>
          <w:sz w:val="24"/>
          <w:szCs w:val="24"/>
        </w:rPr>
        <w:t xml:space="preserve"> </w:t>
      </w:r>
      <w:r w:rsidRPr="008913E6">
        <w:rPr>
          <w:rFonts w:ascii="Times New Roman" w:hAnsi="Times New Roman" w:cs="Times New Roman"/>
          <w:sz w:val="24"/>
          <w:szCs w:val="24"/>
          <w:highlight w:val="yellow"/>
        </w:rPr>
        <w:t xml:space="preserve">Арендатор организует собственными силами устройство дополнительных систем противопожарной защиты и их интеграцию с системами здания, в зависимости от устраиваемого функционального назначения помещений, количества людей, а также </w:t>
      </w:r>
      <w:r w:rsidRPr="008913E6">
        <w:rPr>
          <w:rFonts w:ascii="Times New Roman" w:hAnsi="Times New Roman" w:cs="Times New Roman"/>
          <w:sz w:val="24"/>
          <w:szCs w:val="24"/>
          <w:highlight w:val="yellow"/>
        </w:rPr>
        <w:lastRenderedPageBreak/>
        <w:t>реконструкцию существующих систем. Предусматривает мероприятия по ограничению распространения пожара, соответствующей степени огнестойкости строительных конструкций. Указанные изменения выполняет в соответствии с разработанной и утвержденной в установленном порядке проектной документацией, с обязательным согласование с арендодателем</w:t>
      </w:r>
      <w:proofErr w:type="gramStart"/>
      <w:r w:rsidRPr="008913E6">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 </w:t>
      </w:r>
      <w:proofErr w:type="gramStart"/>
      <w:r w:rsidRPr="008913E6">
        <w:rPr>
          <w:rFonts w:ascii="Times New Roman" w:hAnsi="Times New Roman" w:cs="Times New Roman"/>
          <w:color w:val="FF0000"/>
          <w:sz w:val="24"/>
          <w:szCs w:val="24"/>
        </w:rPr>
        <w:t>в</w:t>
      </w:r>
      <w:proofErr w:type="gramEnd"/>
      <w:r w:rsidRPr="008913E6">
        <w:rPr>
          <w:rFonts w:ascii="Times New Roman" w:hAnsi="Times New Roman" w:cs="Times New Roman"/>
          <w:color w:val="FF0000"/>
          <w:sz w:val="24"/>
          <w:szCs w:val="24"/>
        </w:rPr>
        <w:t xml:space="preserve"> случае если помещение является частью Здания</w:t>
      </w:r>
    </w:p>
    <w:p w14:paraId="100AEC30" w14:textId="10AAD1B5" w:rsidR="005217FE" w:rsidRPr="008913E6" w:rsidRDefault="008913E6" w:rsidP="008913E6">
      <w:pPr>
        <w:spacing w:after="120"/>
        <w:ind w:firstLine="425"/>
        <w:jc w:val="both"/>
        <w:rPr>
          <w:rFonts w:ascii="Times New Roman" w:hAnsi="Times New Roman" w:cs="Times New Roman"/>
          <w:sz w:val="24"/>
          <w:szCs w:val="24"/>
        </w:rPr>
      </w:pPr>
      <w:proofErr w:type="gramStart"/>
      <w:r w:rsidRPr="008913E6">
        <w:rPr>
          <w:rFonts w:ascii="Times New Roman" w:hAnsi="Times New Roman" w:cs="Times New Roman"/>
          <w:sz w:val="24"/>
          <w:szCs w:val="24"/>
          <w:highlight w:val="yellow"/>
        </w:rPr>
        <w:t>При изменении класса функциональной пожарной опасности пожарных отсеков и частей здания, помещения или группы помещений, функционально связанные между собой, арендатор собственными силами и за свой счет проводит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экспертизу</w:t>
      </w:r>
      <w:proofErr w:type="gramEnd"/>
      <w:r w:rsidRPr="008913E6">
        <w:rPr>
          <w:rFonts w:ascii="Times New Roman" w:hAnsi="Times New Roman" w:cs="Times New Roman"/>
          <w:sz w:val="24"/>
          <w:szCs w:val="24"/>
          <w:highlight w:val="yellow"/>
        </w:rPr>
        <w:t xml:space="preserve"> проектной документации.</w:t>
      </w:r>
    </w:p>
    <w:p w14:paraId="0E13A676"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p>
    <w:p w14:paraId="22E5B91D" w14:textId="77777777" w:rsidR="005217FE" w:rsidRPr="00BF5540" w:rsidRDefault="005217FE" w:rsidP="004E651E">
      <w:pPr>
        <w:pStyle w:val="a7"/>
        <w:numPr>
          <w:ilvl w:val="1"/>
          <w:numId w:val="3"/>
        </w:numPr>
        <w:snapToGrid w:val="0"/>
        <w:spacing w:after="0" w:line="240" w:lineRule="auto"/>
        <w:ind w:left="0" w:firstLine="0"/>
        <w:jc w:val="both"/>
        <w:rPr>
          <w:rFonts w:ascii="Times New Roman" w:hAnsi="Times New Roman" w:cs="Times New Roman"/>
          <w:b/>
          <w:sz w:val="24"/>
          <w:szCs w:val="24"/>
        </w:rPr>
      </w:pPr>
      <w:r w:rsidRPr="00BF5540">
        <w:rPr>
          <w:rFonts w:ascii="Times New Roman" w:hAnsi="Times New Roman" w:cs="Times New Roman"/>
          <w:b/>
          <w:sz w:val="24"/>
          <w:szCs w:val="24"/>
        </w:rPr>
        <w:t>Арендатор вправе:</w:t>
      </w:r>
    </w:p>
    <w:p w14:paraId="61FB428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Беспрепятственно </w:t>
      </w:r>
      <w:proofErr w:type="gramStart"/>
      <w:r w:rsidRPr="00BF5540">
        <w:rPr>
          <w:rFonts w:ascii="Times New Roman" w:hAnsi="Times New Roman" w:cs="Times New Roman"/>
          <w:sz w:val="24"/>
          <w:szCs w:val="24"/>
        </w:rPr>
        <w:t>занять и использовать</w:t>
      </w:r>
      <w:proofErr w:type="gramEnd"/>
      <w:r w:rsidRPr="00BF5540">
        <w:rPr>
          <w:rFonts w:ascii="Times New Roman" w:hAnsi="Times New Roman" w:cs="Times New Roman"/>
          <w:sz w:val="24"/>
          <w:szCs w:val="24"/>
        </w:rPr>
        <w:t xml:space="preserve"> Объект, а также осуществлять все иные права Арендатора по Договору в течение срока аренды без како</w:t>
      </w:r>
      <w:bookmarkStart w:id="24" w:name="_GoBack"/>
      <w:bookmarkEnd w:id="24"/>
      <w:r w:rsidRPr="00BF5540">
        <w:rPr>
          <w:rFonts w:ascii="Times New Roman" w:hAnsi="Times New Roman" w:cs="Times New Roman"/>
          <w:sz w:val="24"/>
          <w:szCs w:val="24"/>
        </w:rPr>
        <w:t>го-либо вмешательства или препятствий со стороны Арендодателя.</w:t>
      </w:r>
    </w:p>
    <w:p w14:paraId="7F335F2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0D7150A"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Вывезти в любое время с Объекта или передать Арендодателю на основании отдельного соглашения отделимые улучшения, которые Арендатор </w:t>
      </w:r>
      <w:proofErr w:type="gramStart"/>
      <w:r w:rsidRPr="00BF5540">
        <w:rPr>
          <w:rFonts w:ascii="Times New Roman" w:hAnsi="Times New Roman" w:cs="Times New Roman"/>
          <w:sz w:val="24"/>
          <w:szCs w:val="24"/>
        </w:rPr>
        <w:t>произвел и которые являются</w:t>
      </w:r>
      <w:proofErr w:type="gramEnd"/>
      <w:r w:rsidRPr="00BF5540">
        <w:rPr>
          <w:rFonts w:ascii="Times New Roman" w:hAnsi="Times New Roman" w:cs="Times New Roman"/>
          <w:sz w:val="24"/>
          <w:szCs w:val="24"/>
        </w:rPr>
        <w:t xml:space="preserve"> его собственностью.</w:t>
      </w:r>
    </w:p>
    <w:p w14:paraId="064F1CCB"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необходимости, по письменному согласованию с Арендодателем</w:t>
      </w:r>
      <w:r w:rsidRPr="00BF5540">
        <w:rPr>
          <w:rStyle w:val="a5"/>
          <w:rFonts w:ascii="Times New Roman" w:hAnsi="Times New Roman"/>
          <w:sz w:val="24"/>
          <w:szCs w:val="24"/>
        </w:rPr>
        <w:footnoteReference w:id="16"/>
      </w:r>
      <w:r w:rsidRPr="00BF5540">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24104A79"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w:t>
      </w:r>
      <w:proofErr w:type="gramEnd"/>
      <w:r w:rsidRPr="00BF5540">
        <w:rPr>
          <w:rFonts w:ascii="Times New Roman" w:hAnsi="Times New Roman" w:cs="Times New Roman"/>
          <w:sz w:val="24"/>
          <w:szCs w:val="24"/>
        </w:rPr>
        <w:t xml:space="preserve"> его собственностью.</w:t>
      </w:r>
    </w:p>
    <w:p w14:paraId="2005DCA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485822937"/>
      <w:r w:rsidRPr="00BF5540">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5"/>
    </w:p>
    <w:p w14:paraId="1BEF8EB9" w14:textId="77777777" w:rsidR="005217FE" w:rsidRPr="00BF5540" w:rsidRDefault="005217FE" w:rsidP="00B44499">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04319AF" w14:textId="77777777" w:rsidR="005217FE" w:rsidRPr="00BF5540" w:rsidRDefault="005217FE" w:rsidP="00D2005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D6ED7B5"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_Ref485822937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5.4.6</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5602EED"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Style w:val="a5"/>
          <w:rFonts w:ascii="Times New Roman" w:hAnsi="Times New Roman"/>
          <w:sz w:val="24"/>
          <w:szCs w:val="24"/>
        </w:rPr>
        <w:lastRenderedPageBreak/>
        <w:footnoteReference w:id="17"/>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75F51129"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sidRPr="00BF5540">
        <w:rPr>
          <w:rStyle w:val="a5"/>
          <w:rFonts w:ascii="Times New Roman" w:hAnsi="Times New Roman"/>
          <w:bCs/>
          <w:sz w:val="24"/>
          <w:szCs w:val="24"/>
        </w:rPr>
        <w:footnoteReference w:id="18"/>
      </w:r>
    </w:p>
    <w:p w14:paraId="55A054A5"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w:t>
      </w:r>
      <w:proofErr w:type="gramStart"/>
      <w:r w:rsidRPr="00BF5540">
        <w:rPr>
          <w:rFonts w:ascii="Times New Roman" w:hAnsi="Times New Roman" w:cs="Times New Roman"/>
          <w:bCs/>
          <w:sz w:val="24"/>
          <w:szCs w:val="24"/>
        </w:rPr>
        <w:t>дств пр</w:t>
      </w:r>
      <w:proofErr w:type="gramEnd"/>
      <w:r w:rsidRPr="00BF5540">
        <w:rPr>
          <w:rFonts w:ascii="Times New Roman" w:hAnsi="Times New Roman" w:cs="Times New Roman"/>
          <w:bCs/>
          <w:sz w:val="24"/>
          <w:szCs w:val="24"/>
        </w:rPr>
        <w:t xml:space="preserve">и ведении Арендатором коммерческой и/или иной деятельности в Объекте, переданном Арендодателем по Договору. </w:t>
      </w:r>
    </w:p>
    <w:p w14:paraId="02DC1670"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05567A8"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7766EDF"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BF5540">
        <w:rPr>
          <w:rFonts w:ascii="Times New Roman" w:hAnsi="Times New Roman" w:cs="Times New Roman"/>
          <w:bCs/>
          <w:sz w:val="24"/>
          <w:szCs w:val="24"/>
        </w:rPr>
        <w:t>эквайринга</w:t>
      </w:r>
      <w:proofErr w:type="spellEnd"/>
      <w:r w:rsidRPr="00BF5540">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58865DD"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CB884B6" w14:textId="77777777" w:rsidR="005217FE" w:rsidRPr="00BF5540" w:rsidRDefault="005217FE" w:rsidP="00543AF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Ответственность Сторон</w:t>
      </w:r>
    </w:p>
    <w:p w14:paraId="3DC8012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CE0F023" w14:textId="77777777"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C6946AF" w14:textId="77777777" w:rsidR="005217FE" w:rsidRPr="00BF5540"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6" w:name="_Ref501108821"/>
      <w:r w:rsidRPr="00BF5540">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w:t>
      </w:r>
      <w:r w:rsidRPr="00BF5540">
        <w:rPr>
          <w:rFonts w:ascii="Times New Roman" w:hAnsi="Times New Roman" w:cs="Times New Roman"/>
          <w:sz w:val="24"/>
          <w:szCs w:val="24"/>
        </w:rPr>
        <w:lastRenderedPageBreak/>
        <w:t xml:space="preserve">неустойку в размере </w:t>
      </w:r>
      <w:r w:rsidRPr="00BF5540">
        <w:rPr>
          <w:rFonts w:ascii="Times New Roman" w:eastAsia="Times New Roman" w:hAnsi="Times New Roman" w:cs="Times New Roman"/>
          <w:sz w:val="24"/>
          <w:szCs w:val="24"/>
          <w:lang w:eastAsia="ru-RU"/>
        </w:rPr>
        <w:t>0,3 (ноль целых трех десятых)</w:t>
      </w:r>
      <w:r w:rsidRPr="00BF5540">
        <w:rPr>
          <w:rFonts w:ascii="Times New Roman" w:hAnsi="Times New Roman" w:cs="Times New Roman"/>
          <w:sz w:val="24"/>
          <w:szCs w:val="24"/>
        </w:rPr>
        <w:t xml:space="preserve"> %, включая НДС, от просроченной суммы арендной платы.</w:t>
      </w:r>
      <w:bookmarkEnd w:id="26"/>
    </w:p>
    <w:p w14:paraId="0DC9647F" w14:textId="41237098" w:rsidR="005217FE"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размер неустойки,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_Ref501108821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6.2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арендной платы за 2 (два) календарных месяца.</w:t>
      </w:r>
    </w:p>
    <w:p w14:paraId="62C12BCB" w14:textId="2622D550" w:rsidR="005357DD" w:rsidRPr="00BF5540" w:rsidRDefault="005357DD"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357DD">
        <w:rPr>
          <w:rFonts w:ascii="Times New Roman" w:hAnsi="Times New Roman" w:cs="Times New Roman"/>
          <w:sz w:val="24"/>
          <w:szCs w:val="24"/>
        </w:rPr>
        <w:t>При нарушении Арендатором срока возмещения фактически понесенных расходов по оплате коммунальных услуг  в соответствии с п. 4.</w:t>
      </w:r>
      <w:r>
        <w:rPr>
          <w:rFonts w:ascii="Times New Roman" w:hAnsi="Times New Roman" w:cs="Times New Roman"/>
          <w:sz w:val="24"/>
          <w:szCs w:val="24"/>
        </w:rPr>
        <w:t>7</w:t>
      </w:r>
      <w:r w:rsidRPr="005357DD">
        <w:rPr>
          <w:rFonts w:ascii="Times New Roman" w:hAnsi="Times New Roman" w:cs="Times New Roman"/>
          <w:sz w:val="24"/>
          <w:szCs w:val="24"/>
        </w:rPr>
        <w:t>. Договора, Арендатор обязан выплатить Арендодателю неустойку в размере 0,1 (ноль целых и 1/10) %, от просроченной суммы счета за каждый день просрочки.</w:t>
      </w:r>
    </w:p>
    <w:p w14:paraId="0221031B" w14:textId="77777777" w:rsidR="005217FE" w:rsidRPr="00BF5540"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BF5540">
        <w:rPr>
          <w:rFonts w:ascii="Times New Roman" w:hAnsi="Times New Roman" w:cs="Times New Roman"/>
          <w:sz w:val="24"/>
          <w:szCs w:val="24"/>
        </w:rPr>
        <w:t xml:space="preserve"> %, включая НДС,</w:t>
      </w:r>
      <w:r w:rsidRPr="00BF5540">
        <w:rPr>
          <w:rFonts w:ascii="Times New Roman" w:eastAsia="Times New Roman" w:hAnsi="Times New Roman" w:cs="Times New Roman"/>
          <w:sz w:val="24"/>
          <w:szCs w:val="24"/>
          <w:lang w:eastAsia="ru-RU"/>
        </w:rPr>
        <w:t xml:space="preserve"> от просроченной суммы платежа.</w:t>
      </w:r>
    </w:p>
    <w:p w14:paraId="4780C14E" w14:textId="07A34945"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пунктами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w:t>
      </w:r>
      <w:proofErr w:type="gramStart"/>
      <w:r w:rsidRPr="00BF5540">
        <w:rPr>
          <w:rFonts w:ascii="Times New Roman" w:hAnsi="Times New Roman" w:cs="Times New Roman"/>
          <w:sz w:val="24"/>
          <w:szCs w:val="24"/>
        </w:rPr>
        <w:t>Арендодатель</w:t>
      </w:r>
      <w:proofErr w:type="gramEnd"/>
      <w:r w:rsidRPr="00BF5540">
        <w:rPr>
          <w:rFonts w:ascii="Times New Roman" w:hAnsi="Times New Roman" w:cs="Times New Roman"/>
          <w:sz w:val="24"/>
          <w:szCs w:val="24"/>
        </w:rPr>
        <w:t xml:space="preserve"> не исполнивший свою обязанность обязан уплатить неустойку в размере </w:t>
      </w:r>
      <w:r w:rsidRPr="00BF5540">
        <w:rPr>
          <w:rFonts w:ascii="Times New Roman" w:eastAsia="Times New Roman" w:hAnsi="Times New Roman" w:cs="Times New Roman"/>
          <w:sz w:val="24"/>
          <w:szCs w:val="24"/>
          <w:lang w:eastAsia="ru-RU"/>
        </w:rPr>
        <w:t>0,1 (ноль целых одной десятой)</w:t>
      </w:r>
      <w:r w:rsidRPr="00BF5540">
        <w:rPr>
          <w:rFonts w:ascii="Times New Roman" w:hAnsi="Times New Roman" w:cs="Times New Roman"/>
          <w:sz w:val="24"/>
          <w:szCs w:val="24"/>
        </w:rPr>
        <w:t xml:space="preserve"> % от суммы арендной платы в месяц, за каждый </w:t>
      </w:r>
      <w:r w:rsidRPr="00BF5540">
        <w:rPr>
          <w:rFonts w:ascii="Times New Roman" w:eastAsia="Times New Roman" w:hAnsi="Times New Roman" w:cs="Times New Roman"/>
          <w:sz w:val="24"/>
          <w:szCs w:val="24"/>
          <w:lang w:eastAsia="ru-RU"/>
        </w:rPr>
        <w:t xml:space="preserve">календарный </w:t>
      </w:r>
      <w:r w:rsidRPr="00BF5540">
        <w:rPr>
          <w:rFonts w:ascii="Times New Roman" w:hAnsi="Times New Roman" w:cs="Times New Roman"/>
          <w:sz w:val="24"/>
          <w:szCs w:val="24"/>
        </w:rPr>
        <w:t>день просрочки</w:t>
      </w:r>
      <w:r w:rsidRPr="00BF5540">
        <w:rPr>
          <w:rFonts w:ascii="Times New Roman" w:eastAsia="Times New Roman" w:hAnsi="Times New Roman" w:cs="Times New Roman"/>
          <w:sz w:val="24"/>
          <w:szCs w:val="24"/>
          <w:lang w:eastAsia="ru-RU"/>
        </w:rPr>
        <w:t>, но не более 10 (десяти) % от этой стоимости</w:t>
      </w:r>
      <w:r w:rsidRPr="00BF5540">
        <w:rPr>
          <w:rFonts w:ascii="Times New Roman" w:hAnsi="Times New Roman" w:cs="Times New Roman"/>
          <w:sz w:val="24"/>
          <w:szCs w:val="24"/>
        </w:rPr>
        <w:t>.</w:t>
      </w:r>
    </w:p>
    <w:p w14:paraId="3184A468" w14:textId="1E3E8B93"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w:t>
      </w:r>
      <w:proofErr w:type="gramStart"/>
      <w:r w:rsidRPr="00BF5540">
        <w:rPr>
          <w:rFonts w:ascii="Times New Roman" w:hAnsi="Times New Roman" w:cs="Times New Roman"/>
          <w:sz w:val="24"/>
          <w:szCs w:val="24"/>
        </w:rPr>
        <w:t>Арендатор</w:t>
      </w:r>
      <w:proofErr w:type="gramEnd"/>
      <w:r w:rsidRPr="00BF5540">
        <w:rPr>
          <w:rFonts w:ascii="Times New Roman" w:hAnsi="Times New Roman" w:cs="Times New Roman"/>
          <w:sz w:val="24"/>
          <w:szCs w:val="24"/>
        </w:rPr>
        <w:t xml:space="preserve"> не исполнивший свою обязанность обязан уплатить неустойку в размере </w:t>
      </w:r>
      <w:r w:rsidRPr="00BF5540">
        <w:rPr>
          <w:rFonts w:ascii="Times New Roman" w:eastAsia="Times New Roman" w:hAnsi="Times New Roman" w:cs="Times New Roman"/>
          <w:sz w:val="24"/>
          <w:szCs w:val="24"/>
          <w:lang w:eastAsia="ru-RU"/>
        </w:rPr>
        <w:t>0,1 (ноль целых одной десятой)</w:t>
      </w:r>
      <w:r w:rsidRPr="00BF5540">
        <w:rPr>
          <w:rFonts w:ascii="Times New Roman" w:hAnsi="Times New Roman" w:cs="Times New Roman"/>
          <w:sz w:val="24"/>
          <w:szCs w:val="24"/>
        </w:rPr>
        <w:t xml:space="preserve"> %, включая НДС, от суммы арендной платы в месяц, за каждый </w:t>
      </w:r>
      <w:r w:rsidRPr="00BF5540">
        <w:rPr>
          <w:rFonts w:ascii="Times New Roman" w:eastAsia="Times New Roman" w:hAnsi="Times New Roman" w:cs="Times New Roman"/>
          <w:sz w:val="24"/>
          <w:szCs w:val="24"/>
          <w:lang w:eastAsia="ru-RU"/>
        </w:rPr>
        <w:t xml:space="preserve">календарный </w:t>
      </w:r>
      <w:r w:rsidRPr="00BF5540">
        <w:rPr>
          <w:rFonts w:ascii="Times New Roman" w:hAnsi="Times New Roman" w:cs="Times New Roman"/>
          <w:sz w:val="24"/>
          <w:szCs w:val="24"/>
        </w:rPr>
        <w:t>день просрочки.</w:t>
      </w:r>
    </w:p>
    <w:p w14:paraId="48A3F6CF" w14:textId="400DF3CE"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 xml:space="preserve">При нарушении Арендатором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_Ref509914564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5.3.5</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w:t>
      </w:r>
      <w:proofErr w:type="gramEnd"/>
      <w:r w:rsidRPr="00BF5540">
        <w:rPr>
          <w:rFonts w:ascii="Times New Roman" w:hAnsi="Times New Roman" w:cs="Times New Roman"/>
          <w:sz w:val="24"/>
          <w:szCs w:val="24"/>
        </w:rPr>
        <w:t xml:space="preserve">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540328C" w14:textId="724F0691" w:rsidR="005217FE" w:rsidRPr="00BF5540" w:rsidRDefault="005217FE" w:rsidP="00543AF9">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 неисполнения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_Ref524689002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возмещает Арендодателю в течение 10 (десяти) рабочих дней </w:t>
      </w:r>
      <w:proofErr w:type="gramStart"/>
      <w:r w:rsidRPr="00BF5540">
        <w:rPr>
          <w:rFonts w:ascii="Times New Roman" w:hAnsi="Times New Roman" w:cs="Times New Roman"/>
          <w:sz w:val="24"/>
          <w:szCs w:val="24"/>
        </w:rPr>
        <w:t>с даты получения</w:t>
      </w:r>
      <w:proofErr w:type="gramEnd"/>
      <w:r w:rsidRPr="00BF5540">
        <w:rPr>
          <w:rFonts w:ascii="Times New Roman" w:hAnsi="Times New Roman" w:cs="Times New Roman"/>
          <w:sz w:val="24"/>
          <w:szCs w:val="24"/>
        </w:rPr>
        <w:t xml:space="preserve"> соответствующего требования Арендодателя размер понесенных им убытков в полном объеме.</w:t>
      </w:r>
    </w:p>
    <w:p w14:paraId="1AE00C6A" w14:textId="77777777" w:rsidR="005217FE" w:rsidRPr="00BF5540" w:rsidRDefault="005217FE" w:rsidP="00543AF9">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048F309" w14:textId="77777777" w:rsidR="005217FE" w:rsidRPr="00BF5540" w:rsidRDefault="005217FE" w:rsidP="008913E6">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9A06069" w14:textId="48DC0A4F" w:rsidR="005217FE" w:rsidRPr="008913E6" w:rsidRDefault="005217FE" w:rsidP="008913E6">
      <w:pPr>
        <w:pStyle w:val="a7"/>
        <w:numPr>
          <w:ilvl w:val="1"/>
          <w:numId w:val="3"/>
        </w:numPr>
        <w:tabs>
          <w:tab w:val="left" w:pos="-5387"/>
          <w:tab w:val="left" w:pos="709"/>
        </w:tabs>
        <w:snapToGrid w:val="0"/>
        <w:spacing w:after="0" w:line="240" w:lineRule="auto"/>
        <w:ind w:left="0" w:firstLine="709"/>
        <w:jc w:val="both"/>
      </w:pPr>
      <w:r w:rsidRPr="00BF5540">
        <w:rPr>
          <w:rFonts w:ascii="Times New Roman" w:hAnsi="Times New Roman" w:cs="Times New Roman"/>
          <w:sz w:val="24"/>
          <w:szCs w:val="24"/>
        </w:rPr>
        <w:t xml:space="preserve">Арендатор несет ответственность </w:t>
      </w:r>
      <w:r w:rsidRPr="008913E6">
        <w:rPr>
          <w:rFonts w:ascii="Times New Roman" w:hAnsi="Times New Roman" w:cs="Times New Roman"/>
          <w:sz w:val="24"/>
          <w:szCs w:val="24"/>
        </w:rPr>
        <w:t>за исполнение требований пожарной безопасности в соответствии</w:t>
      </w:r>
      <w:r w:rsidRPr="00BF5540">
        <w:rPr>
          <w:rFonts w:ascii="Times New Roman" w:hAnsi="Times New Roman" w:cs="Times New Roman"/>
          <w:sz w:val="24"/>
          <w:szCs w:val="24"/>
        </w:rPr>
        <w:t xml:space="preserve">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00B14D2F" w:rsidRPr="00BF5540">
        <w:rPr>
          <w:rFonts w:ascii="Times New Roman" w:hAnsi="Times New Roman" w:cs="Times New Roman"/>
          <w:sz w:val="24"/>
          <w:szCs w:val="24"/>
        </w:rPr>
        <w:t xml:space="preserve"> В случае причинения ущерба Арендодателю и/или третьим лицам в результате невыполнения требований </w:t>
      </w:r>
      <w:proofErr w:type="gramStart"/>
      <w:r w:rsidR="00B14D2F" w:rsidRPr="00BF5540">
        <w:rPr>
          <w:rFonts w:ascii="Times New Roman" w:hAnsi="Times New Roman" w:cs="Times New Roman"/>
          <w:sz w:val="24"/>
          <w:szCs w:val="24"/>
        </w:rPr>
        <w:t>пожарной</w:t>
      </w:r>
      <w:proofErr w:type="gramEnd"/>
      <w:r w:rsidR="00B14D2F" w:rsidRPr="00BF5540">
        <w:rPr>
          <w:rFonts w:ascii="Times New Roman" w:hAnsi="Times New Roman" w:cs="Times New Roman"/>
          <w:sz w:val="24"/>
          <w:szCs w:val="24"/>
        </w:rPr>
        <w:t xml:space="preserve"> </w:t>
      </w:r>
      <w:r w:rsidR="00B14D2F" w:rsidRPr="008913E6">
        <w:rPr>
          <w:rFonts w:ascii="Times New Roman" w:hAnsi="Times New Roman" w:cs="Times New Roman"/>
          <w:sz w:val="24"/>
          <w:szCs w:val="24"/>
        </w:rPr>
        <w:t xml:space="preserve">безопасности, Арендатор возмещает причиненный ущерб в полном объеме. Также Арендатор возмещает суммы штрафных санкций, наложенных на Арендодателя </w:t>
      </w:r>
      <w:r w:rsidR="00B14D2F" w:rsidRPr="008913E6">
        <w:rPr>
          <w:rFonts w:ascii="Times New Roman" w:hAnsi="Times New Roman" w:cs="Times New Roman"/>
          <w:sz w:val="24"/>
          <w:szCs w:val="24"/>
        </w:rPr>
        <w:lastRenderedPageBreak/>
        <w:t>контролирующими/надзорными органами в связи с невыполнением Арендатором требований пожарной безопасности</w:t>
      </w:r>
      <w:r w:rsidR="008913E6" w:rsidRPr="008913E6">
        <w:rPr>
          <w:rFonts w:ascii="Times New Roman" w:hAnsi="Times New Roman" w:cs="Times New Roman"/>
          <w:sz w:val="24"/>
          <w:szCs w:val="24"/>
        </w:rPr>
        <w:t xml:space="preserve">. </w:t>
      </w:r>
      <w:proofErr w:type="gramStart"/>
      <w:r w:rsidR="008913E6" w:rsidRPr="008913E6">
        <w:rPr>
          <w:rFonts w:ascii="Times New Roman" w:hAnsi="Times New Roman" w:cs="Times New Roman"/>
          <w:sz w:val="24"/>
          <w:szCs w:val="24"/>
          <w:highlight w:val="yellow"/>
        </w:rPr>
        <w:t>Арендатор несет ответственность, в соответствии с действующим законодательством, за несоблюдение в Помещениях требований пожарной безопасности в полном объеме, установленных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Правил противопожарного режима в Российской Федерации, а также за неисполнение предписаний надзорных органов по устранению выявленных нарушений.</w:t>
      </w:r>
      <w:proofErr w:type="gramEnd"/>
    </w:p>
    <w:p w14:paraId="089F6235" w14:textId="5C648F61"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7" w:name="_Ref519074091"/>
      <w:r w:rsidRPr="00BF5540">
        <w:rPr>
          <w:rFonts w:ascii="Times New Roman" w:hAnsi="Times New Roman" w:cs="Times New Roman"/>
          <w:sz w:val="24"/>
          <w:szCs w:val="24"/>
        </w:rPr>
        <w:t xml:space="preserve">В случае досрочного расторжения Договора по инициативе и/или по вине Арендатора, последний выплачивает Арендодателю неустойку (штраф) в размере </w:t>
      </w:r>
      <w:r w:rsidR="00A80452" w:rsidRPr="00BF5540">
        <w:rPr>
          <w:rFonts w:ascii="Times New Roman" w:hAnsi="Times New Roman" w:cs="Times New Roman"/>
          <w:sz w:val="24"/>
          <w:szCs w:val="24"/>
        </w:rPr>
        <w:t>скидки на Арендную плату, предоставленной на период арендных каникул</w:t>
      </w:r>
      <w:r w:rsidRPr="00BF5540">
        <w:rPr>
          <w:rFonts w:ascii="Times New Roman" w:hAnsi="Times New Roman" w:cs="Times New Roman"/>
          <w:sz w:val="24"/>
          <w:szCs w:val="24"/>
        </w:rPr>
        <w:t>.</w:t>
      </w:r>
      <w:bookmarkEnd w:id="27"/>
    </w:p>
    <w:p w14:paraId="6587385C" w14:textId="77777777"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F8A089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D78B3FE" w14:textId="77777777" w:rsidR="005217FE" w:rsidRPr="00BF5540" w:rsidRDefault="005217FE" w:rsidP="00543AF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Изменение и расторжение Договора</w:t>
      </w:r>
    </w:p>
    <w:p w14:paraId="5A9DEC0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77744000" w14:textId="77777777"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Договор может быть изменен по письменному соглашению Сторон.</w:t>
      </w:r>
    </w:p>
    <w:p w14:paraId="41C82514" w14:textId="77777777"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bookmarkStart w:id="28" w:name="_Ref519252557"/>
      <w:r w:rsidRPr="00BF5540">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8"/>
    </w:p>
    <w:p w14:paraId="36434B74" w14:textId="63C28435"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_Ref486337887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w:t>
      </w:r>
      <w:r w:rsidRPr="00BF5540">
        <w:rPr>
          <w:rFonts w:ascii="Times New Roman" w:hAnsi="Times New Roman" w:cs="Times New Roman"/>
          <w:sz w:val="24"/>
          <w:szCs w:val="24"/>
        </w:rPr>
        <w:fldChar w:fldCharType="end"/>
      </w:r>
      <w:r w:rsidR="00A80452" w:rsidRPr="00BF5540">
        <w:rPr>
          <w:rFonts w:ascii="Times New Roman" w:hAnsi="Times New Roman" w:cs="Times New Roman"/>
          <w:sz w:val="24"/>
          <w:szCs w:val="24"/>
        </w:rPr>
        <w:t>4</w:t>
      </w:r>
      <w:r w:rsidRPr="00BF5540">
        <w:rPr>
          <w:rFonts w:ascii="Times New Roman" w:hAnsi="Times New Roman" w:cs="Times New Roman"/>
          <w:sz w:val="24"/>
          <w:szCs w:val="24"/>
        </w:rPr>
        <w:t xml:space="preserve"> Договора, либо с неоднократными нарушениями Договора;</w:t>
      </w:r>
    </w:p>
    <w:p w14:paraId="4EB27D27"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30781D1B"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0B0169C8"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043D062"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49E1851"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5017B7A9" w14:textId="79D7F21C"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исполняет обязанность по принятию Объекта, предусмотренную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_Ref519254925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8EDBF3D"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13CE4FC5" w14:textId="77777777" w:rsidR="002A3B49" w:rsidRPr="00BF5540" w:rsidRDefault="002A3B49"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Отказывается от оплаты за восстановление системы АИИС КУЭ вследствие нарушения её работы по вине Арендатора.</w:t>
      </w:r>
    </w:p>
    <w:p w14:paraId="6CD6EC6A" w14:textId="77777777" w:rsidR="002A3B49" w:rsidRPr="00BF5540" w:rsidRDefault="002A3B49"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 Отказа </w:t>
      </w:r>
      <w:proofErr w:type="gramStart"/>
      <w:r w:rsidRPr="00BF5540">
        <w:rPr>
          <w:rFonts w:ascii="Times New Roman" w:hAnsi="Times New Roman" w:cs="Times New Roman"/>
          <w:sz w:val="24"/>
          <w:szCs w:val="24"/>
        </w:rPr>
        <w:t>от оплаты за восстановление пломбировки на приборах учета вследствие нарушения их целостности по вине</w:t>
      </w:r>
      <w:proofErr w:type="gramEnd"/>
      <w:r w:rsidRPr="00BF5540">
        <w:rPr>
          <w:rFonts w:ascii="Times New Roman" w:hAnsi="Times New Roman" w:cs="Times New Roman"/>
          <w:sz w:val="24"/>
          <w:szCs w:val="24"/>
        </w:rPr>
        <w:t xml:space="preserve"> Арендатора;</w:t>
      </w:r>
    </w:p>
    <w:p w14:paraId="0C389306" w14:textId="6C702091" w:rsidR="005217FE" w:rsidRPr="00BF5540" w:rsidRDefault="005217FE" w:rsidP="00543AF9">
      <w:pPr>
        <w:pStyle w:val="a7"/>
        <w:numPr>
          <w:ilvl w:val="1"/>
          <w:numId w:val="3"/>
        </w:numPr>
        <w:spacing w:after="0" w:line="240" w:lineRule="auto"/>
        <w:ind w:left="0" w:firstLine="709"/>
        <w:jc w:val="both"/>
        <w:rPr>
          <w:rStyle w:val="blk3"/>
          <w:rFonts w:ascii="Times New Roman" w:hAnsi="Times New Roman" w:cs="Times New Roman"/>
          <w:sz w:val="24"/>
          <w:szCs w:val="24"/>
        </w:rPr>
      </w:pPr>
      <w:r w:rsidRPr="00BF5540">
        <w:rPr>
          <w:rFonts w:ascii="Times New Roman" w:hAnsi="Times New Roman" w:cs="Times New Roman"/>
          <w:sz w:val="24"/>
          <w:szCs w:val="24"/>
        </w:rPr>
        <w:t xml:space="preserve">При наличии оснований, установленных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_Ref519252557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7.2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Арендодатель обязан в срок </w:t>
      </w:r>
      <w:r w:rsidRPr="00BF5540">
        <w:rPr>
          <w:rStyle w:val="blk3"/>
          <w:rFonts w:ascii="Times New Roman" w:hAnsi="Times New Roman" w:cs="Times New Roman"/>
          <w:color w:val="000000"/>
          <w:sz w:val="24"/>
          <w:szCs w:val="24"/>
          <w:specVanish w:val="0"/>
        </w:rPr>
        <w:t xml:space="preserve">не </w:t>
      </w:r>
      <w:proofErr w:type="gramStart"/>
      <w:r w:rsidRPr="00BF5540">
        <w:rPr>
          <w:rStyle w:val="blk3"/>
          <w:rFonts w:ascii="Times New Roman" w:hAnsi="Times New Roman" w:cs="Times New Roman"/>
          <w:color w:val="000000"/>
          <w:sz w:val="24"/>
          <w:szCs w:val="24"/>
          <w:specVanish w:val="0"/>
        </w:rPr>
        <w:t>позднее</w:t>
      </w:r>
      <w:proofErr w:type="gramEnd"/>
      <w:r w:rsidRPr="00BF5540">
        <w:rPr>
          <w:rStyle w:val="blk3"/>
          <w:rFonts w:ascii="Times New Roman" w:hAnsi="Times New Roman" w:cs="Times New Roman"/>
          <w:color w:val="000000"/>
          <w:sz w:val="24"/>
          <w:szCs w:val="24"/>
          <w:specVanish w:val="0"/>
        </w:rPr>
        <w:t xml:space="preserve">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4A4A3C">
        <w:rPr>
          <w:rStyle w:val="blk3"/>
          <w:rFonts w:ascii="Times New Roman" w:hAnsi="Times New Roman"/>
          <w:color w:val="000000"/>
          <w:sz w:val="24"/>
        </w:rPr>
        <w:fldChar w:fldCharType="begin"/>
      </w:r>
      <w:r w:rsidRPr="00BF5540">
        <w:rPr>
          <w:rStyle w:val="blk3"/>
          <w:rFonts w:ascii="Times New Roman" w:hAnsi="Times New Roman" w:cs="Times New Roman"/>
          <w:color w:val="000000"/>
          <w:sz w:val="24"/>
          <w:szCs w:val="24"/>
          <w:specVanish w:val="0"/>
        </w:rPr>
        <w:instrText xml:space="preserve"> REF _Ref486335588 \r \h  \* MERGEFORMAT </w:instrText>
      </w:r>
      <w:r w:rsidRPr="004A4A3C">
        <w:rPr>
          <w:rStyle w:val="blk3"/>
          <w:rFonts w:ascii="Times New Roman" w:hAnsi="Times New Roman"/>
          <w:color w:val="000000"/>
          <w:sz w:val="24"/>
          <w:specVanish w:val="0"/>
        </w:rPr>
      </w:r>
      <w:r w:rsidRPr="004A4A3C">
        <w:rPr>
          <w:rStyle w:val="blk3"/>
          <w:rFonts w:ascii="Times New Roman" w:hAnsi="Times New Roman"/>
          <w:color w:val="000000"/>
          <w:sz w:val="24"/>
          <w:specVanish w:val="0"/>
        </w:rPr>
        <w:fldChar w:fldCharType="separate"/>
      </w:r>
      <w:r w:rsidRPr="00BF5540">
        <w:rPr>
          <w:rStyle w:val="blk3"/>
          <w:rFonts w:ascii="Times New Roman" w:hAnsi="Times New Roman" w:cs="Times New Roman"/>
          <w:color w:val="000000"/>
          <w:sz w:val="24"/>
          <w:szCs w:val="24"/>
          <w:specVanish w:val="0"/>
        </w:rPr>
        <w:t>13</w:t>
      </w:r>
      <w:r w:rsidRPr="004A4A3C">
        <w:rPr>
          <w:rStyle w:val="blk3"/>
          <w:rFonts w:ascii="Times New Roman" w:hAnsi="Times New Roman"/>
          <w:color w:val="000000"/>
          <w:sz w:val="24"/>
        </w:rPr>
        <w:fldChar w:fldCharType="end"/>
      </w:r>
      <w:r w:rsidRPr="00BF5540">
        <w:rPr>
          <w:rStyle w:val="blk3"/>
          <w:rFonts w:ascii="Times New Roman" w:hAnsi="Times New Roman" w:cs="Times New Roman"/>
          <w:color w:val="000000"/>
          <w:sz w:val="24"/>
          <w:szCs w:val="24"/>
          <w:specVanish w:val="0"/>
        </w:rPr>
        <w:t xml:space="preserve"> Договора.</w:t>
      </w:r>
    </w:p>
    <w:p w14:paraId="716D1209" w14:textId="249E5962"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lastRenderedPageBreak/>
        <w:t>Сторон</w:t>
      </w:r>
      <w:r w:rsidR="00E856A5" w:rsidRPr="00BF5540">
        <w:rPr>
          <w:rFonts w:ascii="Times New Roman" w:hAnsi="Times New Roman" w:cs="Times New Roman"/>
          <w:sz w:val="24"/>
          <w:szCs w:val="24"/>
        </w:rPr>
        <w:t>ы</w:t>
      </w:r>
      <w:r w:rsidRPr="00BF5540">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w:t>
      </w:r>
      <w:proofErr w:type="gramEnd"/>
      <w:r w:rsidRPr="00BF5540">
        <w:rPr>
          <w:rFonts w:ascii="Times New Roman" w:hAnsi="Times New Roman" w:cs="Times New Roman"/>
          <w:sz w:val="24"/>
          <w:szCs w:val="24"/>
        </w:rPr>
        <w:t xml:space="preserve"> </w:t>
      </w:r>
      <w:proofErr w:type="gramStart"/>
      <w:r w:rsidRPr="00BF5540">
        <w:rPr>
          <w:rFonts w:ascii="Times New Roman" w:hAnsi="Times New Roman" w:cs="Times New Roman"/>
          <w:sz w:val="24"/>
          <w:szCs w:val="24"/>
        </w:rPr>
        <w:t>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w:t>
      </w:r>
      <w:proofErr w:type="gramEnd"/>
      <w:r w:rsidRPr="00BF5540">
        <w:rPr>
          <w:rFonts w:ascii="Times New Roman" w:hAnsi="Times New Roman" w:cs="Times New Roman"/>
          <w:sz w:val="24"/>
          <w:szCs w:val="24"/>
        </w:rPr>
        <w:t xml:space="preserve"> Договор считается расторгнутым с даты, указанной в уведомлении, но не ранее доставки соответствующего сообщения.</w:t>
      </w:r>
    </w:p>
    <w:p w14:paraId="0059E0B4" w14:textId="77777777" w:rsidR="005217FE" w:rsidRPr="00BF5540" w:rsidRDefault="005217FE" w:rsidP="00543AF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BF5540">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30E0F91" w14:textId="77777777" w:rsidR="005217FE" w:rsidRPr="00BF5540" w:rsidRDefault="005217FE" w:rsidP="00543AF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w:t>
      </w:r>
      <w:proofErr w:type="gramStart"/>
      <w:r w:rsidRPr="00BF5540">
        <w:rPr>
          <w:rFonts w:ascii="Times New Roman" w:eastAsia="Times New Roman" w:hAnsi="Times New Roman" w:cs="Times New Roman"/>
          <w:sz w:val="24"/>
          <w:szCs w:val="24"/>
          <w:lang w:eastAsia="ru-RU"/>
        </w:rPr>
        <w:t>с даты окончания</w:t>
      </w:r>
      <w:proofErr w:type="gramEnd"/>
      <w:r w:rsidRPr="00BF5540">
        <w:rPr>
          <w:rFonts w:ascii="Times New Roman" w:eastAsia="Times New Roman" w:hAnsi="Times New Roman" w:cs="Times New Roman"/>
          <w:sz w:val="24"/>
          <w:szCs w:val="24"/>
          <w:lang w:eastAsia="ru-RU"/>
        </w:rPr>
        <w:t xml:space="preserve">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D77EDAB" w14:textId="69D7BE12"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proofErr w:type="gramStart"/>
      <w:r w:rsidRPr="00BF554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w:t>
      </w:r>
      <w:proofErr w:type="gramEnd"/>
      <w:r w:rsidRPr="00BF5540">
        <w:rPr>
          <w:rFonts w:ascii="Times New Roman" w:eastAsia="Times New Roman" w:hAnsi="Times New Roman" w:cs="Times New Roman"/>
          <w:sz w:val="24"/>
          <w:szCs w:val="24"/>
          <w:lang w:eastAsia="ru-RU"/>
        </w:rPr>
        <w:t xml:space="preserve"> Любая такая задержка в освобождении или возврате Помещения Арендатором Арендодателю не считается продлением срока аренды.</w:t>
      </w:r>
    </w:p>
    <w:p w14:paraId="1CE57F9D" w14:textId="77777777" w:rsidR="005217FE" w:rsidRPr="00BF5540" w:rsidRDefault="005217FE" w:rsidP="00543AF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255F2197" w14:textId="2E2FE1EA" w:rsidR="0072546F" w:rsidRPr="004E651E" w:rsidRDefault="004E651E" w:rsidP="004E651E">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proofErr w:type="gramStart"/>
      <w:r w:rsidR="0072546F" w:rsidRPr="004E651E">
        <w:rPr>
          <w:rFonts w:ascii="Times New Roman" w:hAnsi="Times New Roman" w:cs="Times New Roman"/>
          <w:sz w:val="24"/>
          <w:szCs w:val="24"/>
        </w:rPr>
        <w:t>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w:t>
      </w:r>
      <w:proofErr w:type="gramEnd"/>
      <w:r w:rsidR="0072546F" w:rsidRPr="004E651E">
        <w:rPr>
          <w:rFonts w:ascii="Times New Roman" w:hAnsi="Times New Roman" w:cs="Times New Roman"/>
          <w:sz w:val="24"/>
          <w:szCs w:val="24"/>
        </w:rPr>
        <w:t xml:space="preserve"> не </w:t>
      </w:r>
      <w:proofErr w:type="gramStart"/>
      <w:r w:rsidR="0072546F" w:rsidRPr="004E651E">
        <w:rPr>
          <w:rFonts w:ascii="Times New Roman" w:hAnsi="Times New Roman" w:cs="Times New Roman"/>
          <w:sz w:val="24"/>
          <w:szCs w:val="24"/>
        </w:rPr>
        <w:t>позднее</w:t>
      </w:r>
      <w:proofErr w:type="gramEnd"/>
      <w:r w:rsidR="0072546F" w:rsidRPr="004E651E">
        <w:rPr>
          <w:rFonts w:ascii="Times New Roman" w:hAnsi="Times New Roman" w:cs="Times New Roman"/>
          <w:sz w:val="24"/>
          <w:szCs w:val="24"/>
        </w:rPr>
        <w:t xml:space="preserve"> чем за 30 (тридцать) календарных дней.</w:t>
      </w:r>
    </w:p>
    <w:p w14:paraId="1210FC84" w14:textId="77777777" w:rsidR="005217FE" w:rsidRPr="00BF5540" w:rsidRDefault="005217FE" w:rsidP="005217FE">
      <w:pPr>
        <w:pStyle w:val="a7"/>
        <w:snapToGrid w:val="0"/>
        <w:spacing w:after="0" w:line="240" w:lineRule="auto"/>
        <w:ind w:left="709"/>
        <w:jc w:val="both"/>
        <w:rPr>
          <w:rFonts w:ascii="Times New Roman" w:hAnsi="Times New Roman" w:cs="Times New Roman"/>
          <w:sz w:val="24"/>
          <w:szCs w:val="24"/>
        </w:rPr>
      </w:pPr>
    </w:p>
    <w:p w14:paraId="30B4148B" w14:textId="77777777" w:rsidR="005217FE" w:rsidRPr="00BF5540" w:rsidRDefault="005217FE" w:rsidP="0072546F">
      <w:pPr>
        <w:pStyle w:val="a7"/>
        <w:numPr>
          <w:ilvl w:val="0"/>
          <w:numId w:val="14"/>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Обстоятельства непреодолимой силы (форс-мажор)</w:t>
      </w:r>
    </w:p>
    <w:p w14:paraId="0784E20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FDEFB1C" w14:textId="2313A893"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proofErr w:type="gramStart"/>
      <w:r w:rsidRPr="00BF5540">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7854243B"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BF5540">
        <w:rPr>
          <w:rFonts w:ascii="Times New Roman" w:hAnsi="Times New Roman" w:cs="Times New Roman"/>
          <w:sz w:val="24"/>
          <w:szCs w:val="24"/>
        </w:rPr>
        <w:t>ств Ст</w:t>
      </w:r>
      <w:proofErr w:type="gramEnd"/>
      <w:r w:rsidRPr="00BF5540">
        <w:rPr>
          <w:rFonts w:ascii="Times New Roman" w:hAnsi="Times New Roman" w:cs="Times New Roman"/>
          <w:sz w:val="24"/>
          <w:szCs w:val="24"/>
        </w:rPr>
        <w:t>орон, и все другие аналогичные события и обстоятельства.</w:t>
      </w:r>
    </w:p>
    <w:p w14:paraId="4EFEDB14"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2275A9F"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ACC3CC2"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43C4C0" w14:textId="77777777" w:rsidR="005217FE" w:rsidRPr="00BF5540" w:rsidRDefault="005217FE" w:rsidP="005217FE">
      <w:pPr>
        <w:pStyle w:val="a7"/>
        <w:spacing w:after="0" w:line="240" w:lineRule="auto"/>
        <w:ind w:left="0" w:firstLine="709"/>
        <w:jc w:val="both"/>
        <w:rPr>
          <w:rFonts w:ascii="Times New Roman" w:hAnsi="Times New Roman" w:cs="Times New Roman"/>
          <w:sz w:val="24"/>
          <w:szCs w:val="24"/>
        </w:rPr>
      </w:pPr>
    </w:p>
    <w:p w14:paraId="0ADFF7A2"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Конфиденциальность</w:t>
      </w:r>
    </w:p>
    <w:p w14:paraId="4D2BBB52"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1BE1ED8" w14:textId="77777777" w:rsidR="005217FE" w:rsidRPr="00BF5540" w:rsidRDefault="005217FE" w:rsidP="0003751A">
      <w:pPr>
        <w:pStyle w:val="a7"/>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BF5540">
        <w:rPr>
          <w:rFonts w:ascii="Times New Roman" w:eastAsia="Times New Roman" w:hAnsi="Times New Roman" w:cs="Times New Roman"/>
          <w:sz w:val="24"/>
          <w:szCs w:val="24"/>
          <w:lang w:eastAsia="x-none"/>
        </w:rPr>
        <w:t xml:space="preserve"> и содержания</w:t>
      </w:r>
      <w:r w:rsidRPr="00BF5540">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B20715"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69C67676"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F5540">
        <w:rPr>
          <w:rFonts w:ascii="Times New Roman" w:eastAsia="Times New Roman" w:hAnsi="Times New Roman" w:cs="Times New Roman"/>
          <w:sz w:val="24"/>
          <w:szCs w:val="24"/>
          <w:lang w:eastAsia="x-none"/>
        </w:rPr>
        <w:t xml:space="preserve"> 3 (трех) лет </w:t>
      </w:r>
      <w:r w:rsidRPr="00BF5540">
        <w:rPr>
          <w:rFonts w:ascii="Times New Roman" w:eastAsia="Times New Roman" w:hAnsi="Times New Roman" w:cs="Times New Roman"/>
          <w:sz w:val="24"/>
          <w:szCs w:val="24"/>
          <w:lang w:val="x-none" w:eastAsia="x-none"/>
        </w:rPr>
        <w:t>после прекращения действия Договора.</w:t>
      </w:r>
    </w:p>
    <w:p w14:paraId="7DBB71CB"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1B096C4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538C09F4"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Порядок разрешения споров</w:t>
      </w:r>
    </w:p>
    <w:p w14:paraId="3E66C2E3"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74F51DD" w14:textId="5B161C41"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BF5540">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sidRPr="00BF5540">
        <w:rPr>
          <w:rFonts w:ascii="Times New Roman" w:eastAsia="Times New Roman" w:hAnsi="Times New Roman" w:cs="Times New Roman"/>
          <w:color w:val="000000"/>
          <w:sz w:val="24"/>
          <w:szCs w:val="24"/>
          <w:lang w:eastAsia="ru-RU"/>
        </w:rPr>
        <w:t>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достижения</w:t>
      </w:r>
      <w:proofErr w:type="gramEnd"/>
      <w:r w:rsidRPr="00BF5540">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F5540">
        <w:rPr>
          <w:rFonts w:ascii="Times New Roman" w:eastAsia="Times New Roman" w:hAnsi="Times New Roman" w:cs="Times New Roman"/>
          <w:sz w:val="24"/>
          <w:szCs w:val="24"/>
          <w:lang w:eastAsia="ru-RU"/>
        </w:rPr>
        <w:t>.</w:t>
      </w:r>
      <w:bookmarkEnd w:id="29"/>
    </w:p>
    <w:p w14:paraId="09044522" w14:textId="27E76D22"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color w:val="000000"/>
          <w:sz w:val="24"/>
          <w:szCs w:val="24"/>
          <w:lang w:eastAsia="ru-RU"/>
        </w:rPr>
        <w:t>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BF5540">
        <w:rPr>
          <w:rFonts w:ascii="Times New Roman" w:eastAsia="Times New Roman" w:hAnsi="Times New Roman" w:cs="Times New Roman"/>
          <w:color w:val="000000"/>
          <w:sz w:val="24"/>
          <w:szCs w:val="24"/>
          <w:lang w:eastAsia="ru-RU"/>
        </w:rPr>
        <w:fldChar w:fldCharType="begin"/>
      </w:r>
      <w:r w:rsidRPr="00BF5540">
        <w:rPr>
          <w:rFonts w:ascii="Times New Roman" w:eastAsia="Times New Roman" w:hAnsi="Times New Roman" w:cs="Times New Roman"/>
          <w:color w:val="000000"/>
          <w:sz w:val="24"/>
          <w:szCs w:val="24"/>
          <w:lang w:eastAsia="ru-RU"/>
        </w:rPr>
        <w:instrText xml:space="preserve"> REF _Ref518980637 \r \h </w:instrText>
      </w:r>
      <w:r w:rsidR="00BF5540">
        <w:rPr>
          <w:rFonts w:ascii="Times New Roman" w:eastAsia="Times New Roman" w:hAnsi="Times New Roman" w:cs="Times New Roman"/>
          <w:color w:val="000000"/>
          <w:sz w:val="24"/>
          <w:szCs w:val="24"/>
          <w:lang w:eastAsia="ru-RU"/>
        </w:rPr>
        <w:instrText xml:space="preserve"> \* MERGEFORMAT </w:instrText>
      </w:r>
      <w:r w:rsidRPr="00BF5540">
        <w:rPr>
          <w:rFonts w:ascii="Times New Roman" w:eastAsia="Times New Roman" w:hAnsi="Times New Roman" w:cs="Times New Roman"/>
          <w:color w:val="000000"/>
          <w:sz w:val="24"/>
          <w:szCs w:val="24"/>
          <w:lang w:eastAsia="ru-RU"/>
        </w:rPr>
      </w:r>
      <w:r w:rsidRPr="00BF5540">
        <w:rPr>
          <w:rFonts w:ascii="Times New Roman" w:eastAsia="Times New Roman" w:hAnsi="Times New Roman" w:cs="Times New Roman"/>
          <w:color w:val="000000"/>
          <w:sz w:val="24"/>
          <w:szCs w:val="24"/>
          <w:lang w:eastAsia="ru-RU"/>
        </w:rPr>
        <w:fldChar w:fldCharType="separate"/>
      </w:r>
      <w:r w:rsidRPr="00BF5540">
        <w:rPr>
          <w:rFonts w:ascii="Times New Roman" w:eastAsia="Times New Roman" w:hAnsi="Times New Roman" w:cs="Times New Roman"/>
          <w:color w:val="000000"/>
          <w:sz w:val="24"/>
          <w:szCs w:val="24"/>
          <w:lang w:eastAsia="ru-RU"/>
        </w:rPr>
        <w:t>10.1</w:t>
      </w:r>
      <w:r w:rsidRPr="00BF5540">
        <w:rPr>
          <w:rFonts w:ascii="Times New Roman" w:eastAsia="Times New Roman" w:hAnsi="Times New Roman" w:cs="Times New Roman"/>
          <w:color w:val="000000"/>
          <w:sz w:val="24"/>
          <w:szCs w:val="24"/>
          <w:lang w:eastAsia="ru-RU"/>
        </w:rPr>
        <w:fldChar w:fldCharType="end"/>
      </w:r>
      <w:r w:rsidRPr="00BF5540">
        <w:rPr>
          <w:rFonts w:ascii="Times New Roman" w:eastAsia="Times New Roman" w:hAnsi="Times New Roman" w:cs="Times New Roman"/>
          <w:color w:val="000000"/>
          <w:sz w:val="24"/>
          <w:szCs w:val="24"/>
          <w:lang w:eastAsia="ru-RU"/>
        </w:rPr>
        <w:t xml:space="preserve"> Договора, спор передается в </w:t>
      </w:r>
      <w:r w:rsidR="001678BE" w:rsidRPr="00BF5540">
        <w:rPr>
          <w:rFonts w:ascii="Times New Roman" w:hAnsi="Times New Roman" w:cs="Times New Roman"/>
          <w:sz w:val="24"/>
          <w:szCs w:val="24"/>
        </w:rPr>
        <w:t>Арбитражный суд города Москвы</w:t>
      </w:r>
      <w:r w:rsidRPr="00BF5540">
        <w:rPr>
          <w:rFonts w:ascii="Times New Roman" w:eastAsia="Times New Roman" w:hAnsi="Times New Roman" w:cs="Times New Roman"/>
          <w:sz w:val="24"/>
          <w:szCs w:val="24"/>
          <w:lang w:eastAsia="ru-RU"/>
        </w:rPr>
        <w:t>.</w:t>
      </w:r>
    </w:p>
    <w:p w14:paraId="03DCE58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4C5DF3AF"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Прочие условия</w:t>
      </w:r>
    </w:p>
    <w:p w14:paraId="4B5A6EA5"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538342"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В случаях, не предусмотренных Договором, Стороны руководствуются законодательством Российской Федерации.</w:t>
      </w:r>
    </w:p>
    <w:p w14:paraId="09DF7A95" w14:textId="14036E89" w:rsidR="005217FE" w:rsidRPr="00BF5540" w:rsidRDefault="00C857D6"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Арендатор</w:t>
      </w:r>
      <w:r w:rsidR="005217FE" w:rsidRPr="00BF5540">
        <w:rPr>
          <w:rFonts w:ascii="Times New Roman" w:hAnsi="Times New Roman" w:cs="Times New Roman"/>
          <w:sz w:val="24"/>
          <w:szCs w:val="24"/>
        </w:rPr>
        <w:t xml:space="preserve"> настоящим поручает </w:t>
      </w:r>
      <w:r>
        <w:rPr>
          <w:rFonts w:ascii="Times New Roman" w:hAnsi="Times New Roman" w:cs="Times New Roman"/>
          <w:sz w:val="24"/>
          <w:szCs w:val="24"/>
        </w:rPr>
        <w:t>Арендодателю</w:t>
      </w:r>
      <w:r w:rsidR="005217FE" w:rsidRPr="00BF5540">
        <w:rPr>
          <w:rFonts w:ascii="Times New Roman" w:hAnsi="Times New Roman" w:cs="Times New Roman"/>
          <w:sz w:val="24"/>
          <w:szCs w:val="24"/>
        </w:rPr>
        <w:t xml:space="preserve"> представить Договор в </w:t>
      </w:r>
      <w:r w:rsidR="005217FE" w:rsidRPr="00BF5540">
        <w:rPr>
          <w:rFonts w:ascii="Times New Roman" w:eastAsia="Times New Roman" w:hAnsi="Times New Roman" w:cs="Times New Roman"/>
          <w:sz w:val="24"/>
          <w:szCs w:val="24"/>
          <w:lang w:eastAsia="ru-RU"/>
        </w:rPr>
        <w:t xml:space="preserve">орган, осуществляющий государственную регистрацию прав на </w:t>
      </w:r>
      <w:r w:rsidR="005217FE" w:rsidRPr="00BF5540">
        <w:rPr>
          <w:rFonts w:ascii="Times New Roman" w:hAnsi="Times New Roman" w:cs="Times New Roman"/>
          <w:sz w:val="24"/>
          <w:szCs w:val="24"/>
        </w:rPr>
        <w:t>недвижимое имущество и сделок с ним</w:t>
      </w:r>
      <w:r w:rsidR="005217FE" w:rsidRPr="00BF5540">
        <w:rPr>
          <w:rFonts w:ascii="Times New Roman" w:eastAsia="Times New Roman" w:hAnsi="Times New Roman" w:cs="Times New Roman"/>
          <w:sz w:val="24"/>
          <w:szCs w:val="24"/>
          <w:lang w:eastAsia="ru-RU"/>
        </w:rPr>
        <w:t>,</w:t>
      </w:r>
      <w:r w:rsidR="005217FE" w:rsidRPr="00BF5540">
        <w:rPr>
          <w:rFonts w:ascii="Times New Roman" w:hAnsi="Times New Roman" w:cs="Times New Roman"/>
          <w:sz w:val="24"/>
          <w:szCs w:val="24"/>
        </w:rPr>
        <w:t xml:space="preserve"> для регистрации в соответствии с требованиями </w:t>
      </w:r>
      <w:r w:rsidR="005217FE" w:rsidRPr="00BF5540">
        <w:rPr>
          <w:rFonts w:ascii="Times New Roman" w:eastAsia="Times New Roman" w:hAnsi="Times New Roman" w:cs="Times New Roman"/>
          <w:sz w:val="24"/>
          <w:szCs w:val="24"/>
          <w:lang w:eastAsia="x-none"/>
        </w:rPr>
        <w:t xml:space="preserve">действующего </w:t>
      </w:r>
      <w:r w:rsidR="005217FE" w:rsidRPr="00BF5540">
        <w:rPr>
          <w:rFonts w:ascii="Times New Roman" w:hAnsi="Times New Roman" w:cs="Times New Roman"/>
          <w:sz w:val="24"/>
          <w:szCs w:val="24"/>
        </w:rPr>
        <w:t>законодательства Российской Федерации в течение 10 (десяти) рабочих дней</w:t>
      </w:r>
      <w:r w:rsidR="005217FE" w:rsidRPr="00BF5540">
        <w:rPr>
          <w:rStyle w:val="a5"/>
          <w:rFonts w:ascii="Times New Roman" w:hAnsi="Times New Roman"/>
          <w:sz w:val="24"/>
          <w:szCs w:val="24"/>
        </w:rPr>
        <w:footnoteReference w:id="19"/>
      </w:r>
      <w:r w:rsidR="005217FE" w:rsidRPr="00BF5540">
        <w:rPr>
          <w:rFonts w:ascii="Times New Roman" w:hAnsi="Times New Roman" w:cs="Times New Roman"/>
          <w:sz w:val="24"/>
          <w:szCs w:val="24"/>
        </w:rPr>
        <w:t xml:space="preserve"> с момента передачи Объекта Арендатору в порядке, указанном в пункте </w:t>
      </w:r>
      <w:r w:rsidR="005217FE" w:rsidRPr="00BF5540">
        <w:rPr>
          <w:rFonts w:ascii="Times New Roman" w:hAnsi="Times New Roman" w:cs="Times New Roman"/>
          <w:sz w:val="24"/>
          <w:szCs w:val="24"/>
        </w:rPr>
        <w:fldChar w:fldCharType="begin"/>
      </w:r>
      <w:r w:rsidR="005217FE" w:rsidRPr="00BF5540">
        <w:rPr>
          <w:rFonts w:ascii="Times New Roman" w:hAnsi="Times New Roman" w:cs="Times New Roman"/>
          <w:sz w:val="24"/>
          <w:szCs w:val="24"/>
        </w:rPr>
        <w:instrText xml:space="preserve"> REF _Ref485818293 \r \h  \* MERGEFORMAT </w:instrText>
      </w:r>
      <w:r w:rsidR="005217FE" w:rsidRPr="00BF5540">
        <w:rPr>
          <w:rFonts w:ascii="Times New Roman" w:hAnsi="Times New Roman" w:cs="Times New Roman"/>
          <w:sz w:val="24"/>
          <w:szCs w:val="24"/>
        </w:rPr>
      </w:r>
      <w:r w:rsidR="005217FE" w:rsidRPr="00BF5540">
        <w:rPr>
          <w:rFonts w:ascii="Times New Roman" w:hAnsi="Times New Roman" w:cs="Times New Roman"/>
          <w:sz w:val="24"/>
          <w:szCs w:val="24"/>
        </w:rPr>
        <w:fldChar w:fldCharType="separate"/>
      </w:r>
      <w:r w:rsidR="005217FE" w:rsidRPr="00BF5540">
        <w:rPr>
          <w:rFonts w:ascii="Times New Roman" w:hAnsi="Times New Roman" w:cs="Times New Roman"/>
          <w:sz w:val="24"/>
          <w:szCs w:val="24"/>
        </w:rPr>
        <w:t>3.1</w:t>
      </w:r>
      <w:r w:rsidR="005217FE" w:rsidRPr="00BF5540">
        <w:rPr>
          <w:rFonts w:ascii="Times New Roman" w:hAnsi="Times New Roman" w:cs="Times New Roman"/>
          <w:sz w:val="24"/>
          <w:szCs w:val="24"/>
        </w:rPr>
        <w:fldChar w:fldCharType="end"/>
      </w:r>
      <w:r w:rsidR="005217FE" w:rsidRPr="00BF5540">
        <w:rPr>
          <w:rFonts w:ascii="Times New Roman" w:hAnsi="Times New Roman" w:cs="Times New Roman"/>
          <w:sz w:val="24"/>
          <w:szCs w:val="24"/>
        </w:rPr>
        <w:t xml:space="preserve"> Договора</w:t>
      </w:r>
      <w:r w:rsidR="005217FE" w:rsidRPr="00BF5540">
        <w:rPr>
          <w:rStyle w:val="a5"/>
          <w:rFonts w:ascii="Times New Roman" w:hAnsi="Times New Roman"/>
          <w:sz w:val="24"/>
          <w:szCs w:val="24"/>
        </w:rPr>
        <w:footnoteReference w:id="20"/>
      </w:r>
      <w:r w:rsidR="005217FE" w:rsidRPr="00BF5540">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005217FE" w:rsidRPr="00BF5540">
        <w:rPr>
          <w:rFonts w:ascii="Times New Roman" w:hAnsi="Times New Roman" w:cs="Times New Roman"/>
          <w:sz w:val="24"/>
          <w:szCs w:val="24"/>
        </w:rPr>
        <w:t xml:space="preserve"> принимает на себя выполнение этого поручения.</w:t>
      </w:r>
      <w:proofErr w:type="gramEnd"/>
      <w:r w:rsidR="005217FE" w:rsidRPr="00BF5540">
        <w:rPr>
          <w:rFonts w:ascii="Times New Roman" w:hAnsi="Times New Roman" w:cs="Times New Roman"/>
          <w:sz w:val="24"/>
          <w:szCs w:val="24"/>
        </w:rPr>
        <w:t xml:space="preserve"> Расходы, связанные с государственной регистрацией Договора, </w:t>
      </w:r>
      <w:r>
        <w:rPr>
          <w:rFonts w:ascii="Times New Roman" w:hAnsi="Times New Roman" w:cs="Times New Roman"/>
          <w:sz w:val="24"/>
          <w:szCs w:val="24"/>
        </w:rPr>
        <w:t>(</w:t>
      </w:r>
      <w:r w:rsidR="005217FE" w:rsidRPr="00BF5540">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D6E666A" w14:textId="77777777" w:rsidR="001678BE" w:rsidRPr="00BF5540" w:rsidRDefault="001678BE" w:rsidP="0003751A">
      <w:pPr>
        <w:pStyle w:val="a7"/>
        <w:numPr>
          <w:ilvl w:val="1"/>
          <w:numId w:val="15"/>
        </w:numPr>
        <w:tabs>
          <w:tab w:val="left" w:pos="-1985"/>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настоящий Договор не будет зарегистрирован в течение 360 (трехсот шестидесяти) календарных дней с момента подписания Сторонами, настоящий Договор считается автоматически возобновлённым (без необходимости подписания дополнительного соглашения либо текста нового договора) на тех же условиях на тот же срок, с учетом применения условий, предусмотренных п. 4.6 Договора. В этом случае общее количество возобновлений не превышает 4 (четырех) раз, а общий срок арендных отношений между Сторонами не должен превышать 5 (пять) лет </w:t>
      </w:r>
      <w:proofErr w:type="gramStart"/>
      <w:r w:rsidRPr="00BF5540">
        <w:rPr>
          <w:rFonts w:ascii="Times New Roman" w:hAnsi="Times New Roman" w:cs="Times New Roman"/>
          <w:sz w:val="24"/>
          <w:szCs w:val="24"/>
        </w:rPr>
        <w:t>с даты подписания</w:t>
      </w:r>
      <w:proofErr w:type="gramEnd"/>
      <w:r w:rsidRPr="00BF5540">
        <w:rPr>
          <w:rFonts w:ascii="Times New Roman" w:hAnsi="Times New Roman" w:cs="Times New Roman"/>
          <w:sz w:val="24"/>
          <w:szCs w:val="24"/>
        </w:rPr>
        <w:t xml:space="preserve"> Акта приема-передачи.</w:t>
      </w:r>
    </w:p>
    <w:p w14:paraId="6F5BEADD" w14:textId="09C7D0BF" w:rsidR="005217FE" w:rsidRPr="00BF5540" w:rsidRDefault="005217FE"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w:t>
      </w:r>
      <w:proofErr w:type="gramStart"/>
      <w:r w:rsidRPr="00BF5540">
        <w:rPr>
          <w:rFonts w:ascii="Times New Roman" w:hAnsi="Times New Roman" w:cs="Times New Roman"/>
          <w:sz w:val="24"/>
          <w:szCs w:val="24"/>
        </w:rPr>
        <w:t>,</w:t>
      </w:r>
      <w:proofErr w:type="gramEnd"/>
      <w:r w:rsidRPr="00BF5540">
        <w:rPr>
          <w:rFonts w:ascii="Times New Roman" w:hAnsi="Times New Roman" w:cs="Times New Roman"/>
          <w:sz w:val="24"/>
          <w:szCs w:val="24"/>
        </w:rPr>
        <w:t xml:space="preserve"> если при осуществлении государственной регистрации Договора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03751A">
        <w:rPr>
          <w:rFonts w:ascii="Times New Roman" w:hAnsi="Times New Roman" w:cs="Times New Roman"/>
          <w:sz w:val="24"/>
          <w:szCs w:val="24"/>
        </w:rPr>
        <w:t xml:space="preserve">Арендатор </w:t>
      </w:r>
      <w:r w:rsidRPr="00BF5540">
        <w:rPr>
          <w:rFonts w:ascii="Times New Roman" w:hAnsi="Times New Roman" w:cs="Times New Roman"/>
          <w:sz w:val="24"/>
          <w:szCs w:val="24"/>
        </w:rPr>
        <w:t xml:space="preserve"> обязуется, при наличии, незамедлительно передать </w:t>
      </w:r>
      <w:r w:rsidR="0003751A">
        <w:rPr>
          <w:rFonts w:ascii="Times New Roman" w:hAnsi="Times New Roman" w:cs="Times New Roman"/>
          <w:sz w:val="24"/>
          <w:szCs w:val="24"/>
        </w:rPr>
        <w:t>Арендодателю</w:t>
      </w:r>
      <w:r w:rsidRPr="00BF5540">
        <w:rPr>
          <w:rFonts w:ascii="Times New Roman" w:hAnsi="Times New Roman" w:cs="Times New Roman"/>
          <w:sz w:val="24"/>
          <w:szCs w:val="24"/>
        </w:rPr>
        <w:t xml:space="preserve"> копии и/или подлинники всех затребованных </w:t>
      </w:r>
      <w:r w:rsidRPr="00BF5540">
        <w:rPr>
          <w:rFonts w:ascii="Times New Roman" w:eastAsia="Times New Roman" w:hAnsi="Times New Roman" w:cs="Times New Roman"/>
          <w:sz w:val="24"/>
          <w:szCs w:val="24"/>
          <w:lang w:eastAsia="ru-RU"/>
        </w:rPr>
        <w:t xml:space="preserve">органом, </w:t>
      </w:r>
      <w:proofErr w:type="gramStart"/>
      <w:r w:rsidRPr="00BF5540">
        <w:rPr>
          <w:rFonts w:ascii="Times New Roman" w:eastAsia="Times New Roman" w:hAnsi="Times New Roman" w:cs="Times New Roman"/>
          <w:sz w:val="24"/>
          <w:szCs w:val="24"/>
          <w:lang w:eastAsia="ru-RU"/>
        </w:rPr>
        <w:t xml:space="preserve">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 w14:paraId="344E11E1"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210A64D"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BF5540">
        <w:rPr>
          <w:rFonts w:ascii="Times New Roman" w:hAnsi="Times New Roman" w:cs="Times New Roman"/>
          <w:sz w:val="24"/>
          <w:szCs w:val="24"/>
        </w:rPr>
        <w:t>предыдущему</w:t>
      </w:r>
      <w:proofErr w:type="gramEnd"/>
      <w:r w:rsidRPr="00BF5540">
        <w:rPr>
          <w:rFonts w:ascii="Times New Roman" w:hAnsi="Times New Roman" w:cs="Times New Roman"/>
          <w:sz w:val="24"/>
          <w:szCs w:val="24"/>
        </w:rPr>
        <w:t xml:space="preserve"> доведенному до отправителя адресу получателя.</w:t>
      </w:r>
    </w:p>
    <w:p w14:paraId="43C8AF57"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Допустимые способы направления юридически значимых сообщений:</w:t>
      </w:r>
    </w:p>
    <w:p w14:paraId="04FB6E82"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а) через собственного курьера под расписку на копии;</w:t>
      </w:r>
    </w:p>
    <w:p w14:paraId="3CCB12CC"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б) через курьерскую службу с описью вложения;</w:t>
      </w:r>
    </w:p>
    <w:p w14:paraId="559CDDF8"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в) по почте с уведомлением о вручении и описью вложения;</w:t>
      </w:r>
    </w:p>
    <w:p w14:paraId="7DFC6654"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г) телеграммой с уведомлением о вручении.</w:t>
      </w:r>
    </w:p>
    <w:p w14:paraId="56EEB2A7"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E48A08A" w14:textId="77777777" w:rsidR="005217FE" w:rsidRPr="00BF5540" w:rsidRDefault="005217FE" w:rsidP="0003751A">
      <w:pPr>
        <w:pStyle w:val="a7"/>
        <w:numPr>
          <w:ilvl w:val="1"/>
          <w:numId w:val="15"/>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BF5540">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p>
    <w:p w14:paraId="634388E0"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0E6E2CD"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Приложения к Договору</w:t>
      </w:r>
    </w:p>
    <w:p w14:paraId="24979BC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3F0750"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Все приложения, изменения и дополнения к Договору являются его неотъемлемой частью и действительны, если они </w:t>
      </w:r>
      <w:proofErr w:type="gramStart"/>
      <w:r w:rsidRPr="00BF5540">
        <w:rPr>
          <w:rFonts w:ascii="Times New Roman" w:hAnsi="Times New Roman" w:cs="Times New Roman"/>
          <w:bCs/>
          <w:sz w:val="24"/>
          <w:szCs w:val="24"/>
        </w:rPr>
        <w:t>составлены в письменном виде и подписаны</w:t>
      </w:r>
      <w:proofErr w:type="gramEnd"/>
      <w:r w:rsidRPr="00BF5540">
        <w:rPr>
          <w:rFonts w:ascii="Times New Roman" w:hAnsi="Times New Roman" w:cs="Times New Roman"/>
          <w:bCs/>
          <w:sz w:val="24"/>
          <w:szCs w:val="24"/>
        </w:rPr>
        <w:t xml:space="preserve"> Сторонами.</w:t>
      </w:r>
    </w:p>
    <w:p w14:paraId="78087DD9" w14:textId="2BDA2009"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Приложение № 1 – </w:t>
      </w:r>
      <w:r w:rsidR="001678BE" w:rsidRPr="00BF5540">
        <w:rPr>
          <w:rFonts w:ascii="Times New Roman" w:hAnsi="Times New Roman" w:cs="Times New Roman"/>
          <w:sz w:val="24"/>
          <w:szCs w:val="24"/>
        </w:rPr>
        <w:t>Копия поэтажного плана и экспликации</w:t>
      </w:r>
      <w:r w:rsidRPr="00BF5540">
        <w:rPr>
          <w:rFonts w:ascii="Times New Roman" w:hAnsi="Times New Roman" w:cs="Times New Roman"/>
          <w:sz w:val="24"/>
          <w:szCs w:val="24"/>
        </w:rPr>
        <w:t xml:space="preserve"> – </w:t>
      </w:r>
      <w:r w:rsidRPr="00BF5540">
        <w:rPr>
          <w:rFonts w:ascii="Times New Roman" w:hAnsi="Times New Roman" w:cs="Times New Roman"/>
          <w:bCs/>
          <w:sz w:val="24"/>
          <w:szCs w:val="24"/>
        </w:rPr>
        <w:t>на __ листах.</w:t>
      </w:r>
    </w:p>
    <w:p w14:paraId="78D0DC59"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Приложение № 2 – Акт о разграничении эксплуатационной ответственности</w:t>
      </w:r>
      <w:r w:rsidRPr="00BF5540" w:rsidDel="00126FFE">
        <w:rPr>
          <w:rFonts w:ascii="Times New Roman" w:hAnsi="Times New Roman" w:cs="Times New Roman"/>
          <w:sz w:val="24"/>
          <w:szCs w:val="24"/>
        </w:rPr>
        <w:t xml:space="preserve">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7FA23F89"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3 – Форма Акта приема-передачи (возврата) Объекта –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0E6C58B1"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4 – </w:t>
      </w:r>
      <w:r w:rsidRPr="00BF5540">
        <w:rPr>
          <w:rFonts w:ascii="Times New Roman" w:hAnsi="Times New Roman" w:cs="Times New Roman"/>
          <w:bCs/>
          <w:sz w:val="24"/>
          <w:szCs w:val="24"/>
        </w:rPr>
        <w:t xml:space="preserve">Гарантии по недопущению действий коррупционного характера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3 листах.</w:t>
      </w:r>
    </w:p>
    <w:p w14:paraId="459B51ED" w14:textId="6C8D9C76"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Style w:val="a5"/>
          <w:rFonts w:ascii="Times New Roman" w:hAnsi="Times New Roman"/>
          <w:sz w:val="24"/>
          <w:szCs w:val="24"/>
        </w:rPr>
        <w:footnoteReference w:id="21"/>
      </w:r>
      <w:r w:rsidRPr="00BF5540">
        <w:rPr>
          <w:rFonts w:ascii="Times New Roman" w:hAnsi="Times New Roman" w:cs="Times New Roman"/>
          <w:sz w:val="24"/>
          <w:szCs w:val="24"/>
        </w:rPr>
        <w:t xml:space="preserve">Приложение № </w:t>
      </w:r>
      <w:r w:rsidR="0003751A">
        <w:rPr>
          <w:rFonts w:ascii="Times New Roman" w:hAnsi="Times New Roman" w:cs="Times New Roman"/>
          <w:sz w:val="24"/>
          <w:szCs w:val="24"/>
        </w:rPr>
        <w:t>5</w:t>
      </w:r>
      <w:r w:rsidRPr="00BF5540">
        <w:rPr>
          <w:rFonts w:ascii="Times New Roman" w:hAnsi="Times New Roman" w:cs="Times New Roman"/>
          <w:sz w:val="24"/>
          <w:szCs w:val="24"/>
        </w:rPr>
        <w:t xml:space="preserve"> – Перечень движимого имущества в Объекте –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72A2D307" w14:textId="77777777" w:rsidR="005217FE" w:rsidRPr="00BF5540" w:rsidRDefault="005217FE" w:rsidP="005217FE">
      <w:pPr>
        <w:pStyle w:val="a7"/>
        <w:snapToGrid w:val="0"/>
        <w:spacing w:after="0" w:line="240" w:lineRule="auto"/>
        <w:ind w:left="709"/>
        <w:jc w:val="both"/>
        <w:rPr>
          <w:rFonts w:ascii="Times New Roman" w:hAnsi="Times New Roman" w:cs="Times New Roman"/>
          <w:sz w:val="24"/>
          <w:szCs w:val="24"/>
        </w:rPr>
      </w:pPr>
    </w:p>
    <w:p w14:paraId="6B869CE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63DBFA8"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bookmarkStart w:id="30" w:name="_Ref486335588"/>
      <w:r w:rsidRPr="00BF5540">
        <w:rPr>
          <w:rFonts w:ascii="Times New Roman" w:hAnsi="Times New Roman" w:cs="Times New Roman"/>
          <w:b/>
          <w:sz w:val="24"/>
          <w:szCs w:val="24"/>
        </w:rPr>
        <w:t>Реквизиты и подписи Сторон</w:t>
      </w:r>
      <w:bookmarkEnd w:id="30"/>
    </w:p>
    <w:p w14:paraId="29EE4801" w14:textId="77777777" w:rsidR="005217FE" w:rsidRPr="00BF5540" w:rsidRDefault="005217FE" w:rsidP="005217FE">
      <w:pPr>
        <w:snapToGrid w:val="0"/>
        <w:ind w:firstLine="360"/>
        <w:contextualSpacing/>
        <w:jc w:val="both"/>
        <w:rPr>
          <w:rFonts w:ascii="Times New Roman" w:hAnsi="Times New Roman" w:cs="Times New Roman"/>
          <w:b/>
          <w:sz w:val="24"/>
          <w:szCs w:val="24"/>
        </w:rPr>
      </w:pPr>
    </w:p>
    <w:p w14:paraId="354D1C2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b/>
          <w:sz w:val="24"/>
          <w:szCs w:val="24"/>
        </w:rPr>
        <w:t>Арендатор</w:t>
      </w:r>
      <w:r w:rsidRPr="00BF5540">
        <w:rPr>
          <w:rStyle w:val="a5"/>
          <w:rFonts w:ascii="Times New Roman" w:hAnsi="Times New Roman"/>
          <w:b/>
          <w:sz w:val="24"/>
          <w:szCs w:val="24"/>
        </w:rPr>
        <w:t xml:space="preserve"> </w:t>
      </w:r>
      <w:r w:rsidRPr="00BF5540">
        <w:rPr>
          <w:rStyle w:val="a5"/>
          <w:rFonts w:ascii="Times New Roman" w:hAnsi="Times New Roman"/>
          <w:b/>
          <w:sz w:val="24"/>
          <w:szCs w:val="24"/>
        </w:rPr>
        <w:footnoteReference w:id="22"/>
      </w:r>
      <w:r w:rsidRPr="00BF5540">
        <w:rPr>
          <w:rFonts w:ascii="Times New Roman" w:hAnsi="Times New Roman" w:cs="Times New Roman"/>
          <w:b/>
          <w:sz w:val="24"/>
          <w:szCs w:val="24"/>
        </w:rPr>
        <w:t>:</w:t>
      </w:r>
    </w:p>
    <w:p w14:paraId="6A3D5962" w14:textId="77777777" w:rsidR="005217FE" w:rsidRPr="00BF5540" w:rsidRDefault="005217FE" w:rsidP="005217FE">
      <w:pPr>
        <w:snapToGrid w:val="0"/>
        <w:ind w:firstLine="360"/>
        <w:contextualSpacing/>
        <w:jc w:val="both"/>
        <w:rPr>
          <w:rFonts w:ascii="Times New Roman" w:hAnsi="Times New Roman" w:cs="Times New Roman"/>
          <w:snapToGrid w:val="0"/>
          <w:sz w:val="24"/>
          <w:szCs w:val="24"/>
        </w:rPr>
      </w:pPr>
      <w:r w:rsidRPr="00BF5540">
        <w:rPr>
          <w:rFonts w:ascii="Times New Roman" w:hAnsi="Times New Roman" w:cs="Times New Roman"/>
          <w:sz w:val="24"/>
          <w:szCs w:val="24"/>
        </w:rPr>
        <w:t>__________ (сокращенное наименование)</w:t>
      </w:r>
    </w:p>
    <w:p w14:paraId="4E9AE94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Местонахождение __________</w:t>
      </w:r>
    </w:p>
    <w:p w14:paraId="27F533F9"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Почтовый адрес ____________</w:t>
      </w:r>
    </w:p>
    <w:p w14:paraId="04D79AB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ИНН: ___________</w:t>
      </w:r>
    </w:p>
    <w:p w14:paraId="5E58493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Расчетный счет ___________</w:t>
      </w:r>
    </w:p>
    <w:p w14:paraId="7BFD5C7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Корр. счет ___________</w:t>
      </w:r>
    </w:p>
    <w:p w14:paraId="41D0C50D"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БИК ___________</w:t>
      </w:r>
    </w:p>
    <w:p w14:paraId="012467C2"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ОКВЭД ___________</w:t>
      </w:r>
    </w:p>
    <w:p w14:paraId="6CAD1D6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ОКПО ___________</w:t>
      </w:r>
    </w:p>
    <w:p w14:paraId="484D9411"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КПП ___________</w:t>
      </w:r>
    </w:p>
    <w:p w14:paraId="6336369A"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ОГРН ___________</w:t>
      </w:r>
    </w:p>
    <w:p w14:paraId="31D99766"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Контактный телефон: ___________</w:t>
      </w:r>
    </w:p>
    <w:p w14:paraId="0391FBA6" w14:textId="77777777" w:rsidR="005217FE" w:rsidRPr="00BF5540" w:rsidRDefault="005217FE" w:rsidP="005217FE">
      <w:pPr>
        <w:snapToGrid w:val="0"/>
        <w:ind w:firstLine="360"/>
        <w:contextualSpacing/>
        <w:jc w:val="both"/>
        <w:rPr>
          <w:rFonts w:ascii="Times New Roman" w:hAnsi="Times New Roman" w:cs="Times New Roman"/>
          <w:sz w:val="24"/>
          <w:szCs w:val="24"/>
        </w:rPr>
      </w:pPr>
      <w:proofErr w:type="gramStart"/>
      <w:r w:rsidRPr="00BF5540">
        <w:rPr>
          <w:rFonts w:ascii="Times New Roman" w:hAnsi="Times New Roman" w:cs="Times New Roman"/>
          <w:sz w:val="24"/>
          <w:szCs w:val="24"/>
          <w:lang w:val="en-US"/>
        </w:rPr>
        <w:t>e</w:t>
      </w:r>
      <w:r w:rsidRPr="00BF5540">
        <w:rPr>
          <w:rFonts w:ascii="Times New Roman" w:hAnsi="Times New Roman" w:cs="Times New Roman"/>
          <w:sz w:val="24"/>
          <w:szCs w:val="24"/>
        </w:rPr>
        <w:t>-</w:t>
      </w:r>
      <w:r w:rsidRPr="00BF5540">
        <w:rPr>
          <w:rFonts w:ascii="Times New Roman" w:hAnsi="Times New Roman" w:cs="Times New Roman"/>
          <w:sz w:val="24"/>
          <w:szCs w:val="24"/>
          <w:lang w:val="en-US"/>
        </w:rPr>
        <w:t>mail</w:t>
      </w:r>
      <w:proofErr w:type="gramEnd"/>
      <w:r w:rsidRPr="00BF5540">
        <w:rPr>
          <w:rFonts w:ascii="Times New Roman" w:hAnsi="Times New Roman" w:cs="Times New Roman"/>
          <w:sz w:val="24"/>
          <w:szCs w:val="24"/>
        </w:rPr>
        <w:t>: ___________</w:t>
      </w:r>
    </w:p>
    <w:p w14:paraId="126FCFBF" w14:textId="77777777" w:rsidR="005217FE" w:rsidRPr="00BF5540" w:rsidRDefault="005217FE" w:rsidP="005217FE">
      <w:pPr>
        <w:snapToGrid w:val="0"/>
        <w:ind w:firstLine="360"/>
        <w:contextualSpacing/>
        <w:jc w:val="both"/>
        <w:rPr>
          <w:rFonts w:ascii="Times New Roman" w:hAnsi="Times New Roman" w:cs="Times New Roman"/>
          <w:b/>
          <w:sz w:val="24"/>
          <w:szCs w:val="24"/>
        </w:rPr>
      </w:pPr>
    </w:p>
    <w:p w14:paraId="66818DF4" w14:textId="77777777" w:rsidR="005217FE" w:rsidRPr="00BF5540" w:rsidRDefault="005217FE" w:rsidP="005217FE">
      <w:pPr>
        <w:snapToGrid w:val="0"/>
        <w:ind w:firstLine="360"/>
        <w:contextualSpacing/>
        <w:jc w:val="both"/>
        <w:rPr>
          <w:rFonts w:ascii="Times New Roman" w:hAnsi="Times New Roman" w:cs="Times New Roman"/>
          <w:b/>
          <w:sz w:val="24"/>
          <w:szCs w:val="24"/>
        </w:rPr>
      </w:pPr>
      <w:r w:rsidRPr="00BF5540">
        <w:rPr>
          <w:rFonts w:ascii="Times New Roman" w:hAnsi="Times New Roman" w:cs="Times New Roman"/>
          <w:b/>
          <w:sz w:val="24"/>
          <w:szCs w:val="24"/>
        </w:rPr>
        <w:lastRenderedPageBreak/>
        <w:t>Арендодатель:</w:t>
      </w:r>
    </w:p>
    <w:p w14:paraId="132FB2F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ПАО Сбербанк</w:t>
      </w:r>
      <w:r w:rsidRPr="00BF5540">
        <w:rPr>
          <w:rStyle w:val="a5"/>
          <w:rFonts w:ascii="Times New Roman" w:hAnsi="Times New Roman"/>
          <w:sz w:val="24"/>
          <w:szCs w:val="24"/>
        </w:rPr>
        <w:footnoteReference w:id="23"/>
      </w:r>
    </w:p>
    <w:p w14:paraId="27F27C96"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Местонахождение __________</w:t>
      </w:r>
      <w:r w:rsidRPr="00BF5540">
        <w:rPr>
          <w:rStyle w:val="a5"/>
          <w:rFonts w:ascii="Times New Roman" w:hAnsi="Times New Roman"/>
          <w:sz w:val="24"/>
          <w:szCs w:val="24"/>
        </w:rPr>
        <w:footnoteReference w:id="24"/>
      </w:r>
    </w:p>
    <w:p w14:paraId="1CA256D1"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Почтовый адрес _____________</w:t>
      </w:r>
      <w:r w:rsidRPr="00BF5540">
        <w:rPr>
          <w:rStyle w:val="a5"/>
          <w:rFonts w:ascii="Times New Roman" w:hAnsi="Times New Roman"/>
          <w:sz w:val="24"/>
          <w:szCs w:val="24"/>
        </w:rPr>
        <w:footnoteReference w:id="25"/>
      </w:r>
    </w:p>
    <w:p w14:paraId="1AE95EFA"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ИНН ___________</w:t>
      </w:r>
    </w:p>
    <w:p w14:paraId="05ED6880"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Расчетный счет ___________</w:t>
      </w:r>
    </w:p>
    <w:p w14:paraId="7FCEBB81"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Корр. счет ___________</w:t>
      </w:r>
    </w:p>
    <w:p w14:paraId="38FC4F3B"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БИК ___________</w:t>
      </w:r>
    </w:p>
    <w:p w14:paraId="42785E9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ОКВЭД ___________</w:t>
      </w:r>
    </w:p>
    <w:p w14:paraId="1ED12CE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ОКПО ___________</w:t>
      </w:r>
    </w:p>
    <w:p w14:paraId="59B5862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КПП ___________</w:t>
      </w:r>
    </w:p>
    <w:p w14:paraId="23E8118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ОГРН ___________</w:t>
      </w:r>
    </w:p>
    <w:p w14:paraId="18F665C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Контактный телефон: ___________</w:t>
      </w:r>
    </w:p>
    <w:p w14:paraId="3FAC54EC" w14:textId="77777777" w:rsidR="005217FE" w:rsidRPr="00BF5540" w:rsidRDefault="005217FE" w:rsidP="005217FE">
      <w:pPr>
        <w:snapToGrid w:val="0"/>
        <w:ind w:firstLine="360"/>
        <w:contextualSpacing/>
        <w:jc w:val="both"/>
        <w:rPr>
          <w:rFonts w:ascii="Times New Roman" w:hAnsi="Times New Roman" w:cs="Times New Roman"/>
          <w:sz w:val="24"/>
          <w:szCs w:val="24"/>
        </w:rPr>
      </w:pPr>
      <w:proofErr w:type="gramStart"/>
      <w:r w:rsidRPr="00BF5540">
        <w:rPr>
          <w:rFonts w:ascii="Times New Roman" w:hAnsi="Times New Roman" w:cs="Times New Roman"/>
          <w:sz w:val="24"/>
          <w:szCs w:val="24"/>
          <w:lang w:val="en-US"/>
        </w:rPr>
        <w:t>e</w:t>
      </w:r>
      <w:r w:rsidRPr="00BF5540">
        <w:rPr>
          <w:rFonts w:ascii="Times New Roman" w:hAnsi="Times New Roman" w:cs="Times New Roman"/>
          <w:sz w:val="24"/>
          <w:szCs w:val="24"/>
        </w:rPr>
        <w:t>-</w:t>
      </w:r>
      <w:r w:rsidRPr="00BF5540">
        <w:rPr>
          <w:rFonts w:ascii="Times New Roman" w:hAnsi="Times New Roman" w:cs="Times New Roman"/>
          <w:sz w:val="24"/>
          <w:szCs w:val="24"/>
          <w:lang w:val="en-US"/>
        </w:rPr>
        <w:t>mail</w:t>
      </w:r>
      <w:proofErr w:type="gramEnd"/>
      <w:r w:rsidRPr="00BF5540">
        <w:rPr>
          <w:rFonts w:ascii="Times New Roman" w:hAnsi="Times New Roman" w:cs="Times New Roman"/>
          <w:sz w:val="24"/>
          <w:szCs w:val="24"/>
        </w:rPr>
        <w:t>: ___________</w:t>
      </w:r>
    </w:p>
    <w:p w14:paraId="5142A758" w14:textId="77777777" w:rsidR="005217FE" w:rsidRPr="00BF5540" w:rsidRDefault="005217FE" w:rsidP="005217FE">
      <w:pPr>
        <w:snapToGrid w:val="0"/>
        <w:ind w:firstLine="360"/>
        <w:contextualSpacing/>
        <w:jc w:val="both"/>
        <w:rPr>
          <w:rFonts w:ascii="Times New Roman" w:hAnsi="Times New Roman" w:cs="Times New Roman"/>
          <w:sz w:val="24"/>
          <w:szCs w:val="24"/>
        </w:rPr>
      </w:pPr>
    </w:p>
    <w:p w14:paraId="051AAAFF" w14:textId="77777777" w:rsidR="005217FE" w:rsidRPr="00BF5540" w:rsidRDefault="005217FE" w:rsidP="005217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217FE" w:rsidRPr="00BF5540" w14:paraId="0EF8BF1A" w14:textId="77777777" w:rsidTr="00881CED">
        <w:tc>
          <w:tcPr>
            <w:tcW w:w="4788" w:type="dxa"/>
            <w:shd w:val="clear" w:color="auto" w:fill="auto"/>
          </w:tcPr>
          <w:p w14:paraId="6B1EABCF" w14:textId="77777777" w:rsidR="005217FE" w:rsidRPr="00BF5540" w:rsidRDefault="005217FE" w:rsidP="00881CED">
            <w:pPr>
              <w:tabs>
                <w:tab w:val="left" w:pos="2835"/>
              </w:tabs>
              <w:snapToGrid w:val="0"/>
              <w:ind w:firstLine="360"/>
              <w:contextualSpacing/>
              <w:jc w:val="both"/>
              <w:rPr>
                <w:rFonts w:ascii="Times New Roman" w:hAnsi="Times New Roman" w:cs="Times New Roman"/>
                <w:b/>
                <w:sz w:val="24"/>
                <w:szCs w:val="24"/>
              </w:rPr>
            </w:pPr>
            <w:r w:rsidRPr="00BF5540">
              <w:rPr>
                <w:rFonts w:ascii="Times New Roman" w:hAnsi="Times New Roman" w:cs="Times New Roman"/>
                <w:b/>
                <w:sz w:val="24"/>
                <w:szCs w:val="24"/>
              </w:rPr>
              <w:t>От Арендодателя:</w:t>
            </w:r>
          </w:p>
        </w:tc>
        <w:tc>
          <w:tcPr>
            <w:tcW w:w="360" w:type="dxa"/>
            <w:shd w:val="clear" w:color="auto" w:fill="auto"/>
          </w:tcPr>
          <w:p w14:paraId="12B226BA"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784713B" w14:textId="77777777" w:rsidR="005217FE" w:rsidRPr="00BF5540" w:rsidRDefault="005217FE" w:rsidP="00881CED">
            <w:pPr>
              <w:tabs>
                <w:tab w:val="left" w:pos="2835"/>
              </w:tabs>
              <w:snapToGrid w:val="0"/>
              <w:ind w:firstLine="360"/>
              <w:contextualSpacing/>
              <w:rPr>
                <w:rFonts w:ascii="Times New Roman" w:hAnsi="Times New Roman" w:cs="Times New Roman"/>
                <w:b/>
                <w:sz w:val="24"/>
                <w:szCs w:val="24"/>
              </w:rPr>
            </w:pPr>
            <w:r w:rsidRPr="00BF5540">
              <w:rPr>
                <w:rFonts w:ascii="Times New Roman" w:hAnsi="Times New Roman" w:cs="Times New Roman"/>
                <w:b/>
                <w:sz w:val="24"/>
                <w:szCs w:val="24"/>
              </w:rPr>
              <w:t>От Арендатора:</w:t>
            </w:r>
          </w:p>
        </w:tc>
      </w:tr>
      <w:tr w:rsidR="005217FE" w:rsidRPr="00BF5540" w14:paraId="72398F8F" w14:textId="77777777" w:rsidTr="00881CED">
        <w:tc>
          <w:tcPr>
            <w:tcW w:w="4788" w:type="dxa"/>
            <w:shd w:val="clear" w:color="auto" w:fill="auto"/>
          </w:tcPr>
          <w:p w14:paraId="77C7F3AD"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Должность</w:t>
            </w:r>
          </w:p>
          <w:p w14:paraId="4CDC2CA2"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p>
          <w:p w14:paraId="35A91533"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p w14:paraId="329F10E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________________ Ф.И.О.</w:t>
            </w:r>
          </w:p>
          <w:p w14:paraId="1B5863C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BF5540">
              <w:rPr>
                <w:rFonts w:ascii="Times New Roman" w:hAnsi="Times New Roman" w:cs="Times New Roman"/>
                <w:sz w:val="24"/>
                <w:szCs w:val="24"/>
              </w:rPr>
              <w:t>м.п</w:t>
            </w:r>
            <w:proofErr w:type="spellEnd"/>
            <w:r w:rsidRPr="00BF5540">
              <w:rPr>
                <w:rFonts w:ascii="Times New Roman" w:hAnsi="Times New Roman" w:cs="Times New Roman"/>
                <w:sz w:val="24"/>
                <w:szCs w:val="24"/>
              </w:rPr>
              <w:t>.</w:t>
            </w:r>
          </w:p>
        </w:tc>
        <w:tc>
          <w:tcPr>
            <w:tcW w:w="360" w:type="dxa"/>
            <w:shd w:val="clear" w:color="auto" w:fill="auto"/>
          </w:tcPr>
          <w:p w14:paraId="28F8BEC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BD14D"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Должность</w:t>
            </w:r>
          </w:p>
          <w:p w14:paraId="65595E39" w14:textId="77777777" w:rsidR="005217FE" w:rsidRPr="00BF5540" w:rsidRDefault="005217FE" w:rsidP="00881CED">
            <w:pPr>
              <w:tabs>
                <w:tab w:val="left" w:pos="2835"/>
              </w:tabs>
              <w:snapToGrid w:val="0"/>
              <w:ind w:firstLine="360"/>
              <w:contextualSpacing/>
              <w:jc w:val="right"/>
              <w:rPr>
                <w:rFonts w:ascii="Times New Roman" w:hAnsi="Times New Roman" w:cs="Times New Roman"/>
                <w:sz w:val="24"/>
                <w:szCs w:val="24"/>
              </w:rPr>
            </w:pPr>
          </w:p>
          <w:p w14:paraId="30809616" w14:textId="77777777" w:rsidR="005217FE" w:rsidRPr="00BF5540" w:rsidRDefault="005217FE" w:rsidP="00881CED">
            <w:pPr>
              <w:tabs>
                <w:tab w:val="left" w:pos="2835"/>
              </w:tabs>
              <w:snapToGrid w:val="0"/>
              <w:ind w:firstLine="360"/>
              <w:contextualSpacing/>
              <w:jc w:val="right"/>
              <w:rPr>
                <w:rFonts w:ascii="Times New Roman" w:hAnsi="Times New Roman" w:cs="Times New Roman"/>
                <w:sz w:val="24"/>
                <w:szCs w:val="24"/>
              </w:rPr>
            </w:pPr>
          </w:p>
          <w:p w14:paraId="500A9A9D"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________________ Ф.И.О.</w:t>
            </w:r>
          </w:p>
          <w:p w14:paraId="41DA63F5"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BF5540">
              <w:rPr>
                <w:rFonts w:ascii="Times New Roman" w:hAnsi="Times New Roman" w:cs="Times New Roman"/>
                <w:sz w:val="24"/>
                <w:szCs w:val="24"/>
              </w:rPr>
              <w:t>м.п</w:t>
            </w:r>
            <w:proofErr w:type="spellEnd"/>
            <w:r w:rsidRPr="00BF5540">
              <w:rPr>
                <w:rFonts w:ascii="Times New Roman" w:hAnsi="Times New Roman" w:cs="Times New Roman"/>
                <w:sz w:val="24"/>
                <w:szCs w:val="24"/>
              </w:rPr>
              <w:t>.</w:t>
            </w:r>
          </w:p>
        </w:tc>
      </w:tr>
    </w:tbl>
    <w:p w14:paraId="25454DD2" w14:textId="77777777" w:rsidR="005217FE" w:rsidRPr="00BF5540" w:rsidRDefault="005217FE" w:rsidP="005217FE">
      <w:pPr>
        <w:rPr>
          <w:rFonts w:ascii="Times New Roman" w:hAnsi="Times New Roman" w:cs="Times New Roman"/>
          <w:sz w:val="24"/>
        </w:rPr>
      </w:pPr>
    </w:p>
    <w:p w14:paraId="6EC74847" w14:textId="77777777" w:rsidR="005217FE" w:rsidRPr="00BF5540" w:rsidRDefault="005217FE" w:rsidP="005217FE">
      <w:pPr>
        <w:rPr>
          <w:rFonts w:ascii="Times New Roman" w:hAnsi="Times New Roman" w:cs="Times New Roman"/>
          <w:sz w:val="24"/>
          <w:szCs w:val="24"/>
        </w:rPr>
      </w:pPr>
      <w:r w:rsidRPr="00BF5540">
        <w:rPr>
          <w:rFonts w:ascii="Times New Roman" w:hAnsi="Times New Roman" w:cs="Times New Roman"/>
          <w:sz w:val="24"/>
        </w:rPr>
        <w:br w:type="page"/>
      </w:r>
    </w:p>
    <w:p w14:paraId="6E2CC792" w14:textId="77777777" w:rsidR="005217FE" w:rsidRPr="00BF5540" w:rsidRDefault="005217FE" w:rsidP="005217FE">
      <w:pPr>
        <w:pStyle w:val="a7"/>
        <w:spacing w:after="0" w:line="240" w:lineRule="auto"/>
        <w:ind w:left="709"/>
        <w:jc w:val="right"/>
        <w:outlineLvl w:val="0"/>
        <w:rPr>
          <w:rFonts w:ascii="Times New Roman" w:hAnsi="Times New Roman" w:cs="Times New Roman"/>
          <w:b/>
          <w:sz w:val="24"/>
          <w:szCs w:val="24"/>
        </w:rPr>
      </w:pPr>
      <w:r w:rsidRPr="00BF5540">
        <w:rPr>
          <w:rFonts w:ascii="Times New Roman" w:hAnsi="Times New Roman" w:cs="Times New Roman"/>
          <w:b/>
          <w:sz w:val="24"/>
          <w:szCs w:val="24"/>
        </w:rPr>
        <w:lastRenderedPageBreak/>
        <w:t>Приложение № 1</w:t>
      </w:r>
    </w:p>
    <w:p w14:paraId="46F12EF0"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F5540">
        <w:rPr>
          <w:rFonts w:ascii="Times New Roman" w:eastAsia="Times New Roman" w:hAnsi="Times New Roman" w:cs="Times New Roman"/>
          <w:sz w:val="24"/>
          <w:szCs w:val="24"/>
        </w:rPr>
        <w:t xml:space="preserve">к Договору </w:t>
      </w:r>
      <w:r w:rsidRPr="00BF5540">
        <w:rPr>
          <w:rFonts w:ascii="Times New Roman" w:eastAsia="Times New Roman" w:hAnsi="Times New Roman" w:cs="Times New Roman"/>
          <w:bCs/>
          <w:sz w:val="24"/>
          <w:szCs w:val="24"/>
        </w:rPr>
        <w:t>долгосрочной аренды недвижимого имущества</w:t>
      </w:r>
    </w:p>
    <w:p w14:paraId="2DA2939E"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rPr>
        <w:t>от__________________ №_____</w:t>
      </w:r>
    </w:p>
    <w:p w14:paraId="5105D37D" w14:textId="77777777" w:rsidR="005217FE" w:rsidRPr="00BF5540" w:rsidRDefault="005217FE" w:rsidP="005217FE">
      <w:pPr>
        <w:spacing w:after="0" w:line="240" w:lineRule="auto"/>
        <w:ind w:firstLine="426"/>
        <w:rPr>
          <w:rFonts w:ascii="Times New Roman" w:hAnsi="Times New Roman" w:cs="Times New Roman"/>
          <w:sz w:val="24"/>
          <w:szCs w:val="24"/>
        </w:rPr>
      </w:pPr>
    </w:p>
    <w:p w14:paraId="678F3A00" w14:textId="621C1170" w:rsidR="005217FE" w:rsidRPr="0003751A" w:rsidRDefault="001678BE" w:rsidP="0003751A">
      <w:pPr>
        <w:snapToGrid w:val="0"/>
        <w:spacing w:after="0" w:line="240" w:lineRule="auto"/>
        <w:contextualSpacing/>
        <w:jc w:val="center"/>
        <w:rPr>
          <w:rFonts w:ascii="Times New Roman" w:hAnsi="Times New Roman"/>
          <w:sz w:val="24"/>
        </w:rPr>
      </w:pPr>
      <w:r w:rsidRPr="00BF5540">
        <w:rPr>
          <w:rFonts w:ascii="Times New Roman" w:eastAsia="Times New Roman" w:hAnsi="Times New Roman" w:cs="Times New Roman"/>
          <w:b/>
          <w:sz w:val="24"/>
          <w:szCs w:val="24"/>
          <w:lang w:eastAsia="ru-RU"/>
        </w:rPr>
        <w:t>Поэтажный план и экспликация Объекта</w:t>
      </w:r>
    </w:p>
    <w:p w14:paraId="7CB0F8CC"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C45B268"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8DA02D9"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EABE1C0"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13004EF5"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DE1B611"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7127255"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9B8FDA6"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18E789D2"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59EFFD4"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3FC926E1"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BF5540" w14:paraId="0BD352A8" w14:textId="77777777" w:rsidTr="00881CED">
        <w:tc>
          <w:tcPr>
            <w:tcW w:w="4248" w:type="dxa"/>
            <w:shd w:val="clear" w:color="auto" w:fill="auto"/>
          </w:tcPr>
          <w:p w14:paraId="22E56ECA"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D8082F" w14:textId="77777777" w:rsidR="005217FE" w:rsidRPr="00BF5540"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BED3E2"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От Арендатора:</w:t>
            </w:r>
          </w:p>
        </w:tc>
      </w:tr>
      <w:tr w:rsidR="005217FE" w:rsidRPr="00BF5540" w14:paraId="0FE9A91A" w14:textId="77777777" w:rsidTr="00881CED">
        <w:tc>
          <w:tcPr>
            <w:tcW w:w="4248" w:type="dxa"/>
            <w:shd w:val="clear" w:color="auto" w:fill="auto"/>
          </w:tcPr>
          <w:p w14:paraId="4516AA6F"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Должность</w:t>
            </w:r>
          </w:p>
          <w:p w14:paraId="11952F08"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339FD0E"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2ADCFF1"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________________ Ф.И.О.</w:t>
            </w:r>
          </w:p>
          <w:p w14:paraId="610EF976"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BF5540">
              <w:rPr>
                <w:rFonts w:ascii="Times New Roman" w:eastAsia="Times New Roman" w:hAnsi="Times New Roman" w:cs="Times New Roman"/>
                <w:b/>
                <w:sz w:val="24"/>
                <w:szCs w:val="24"/>
                <w:lang w:eastAsia="ru-RU"/>
              </w:rPr>
              <w:t>м.п</w:t>
            </w:r>
            <w:proofErr w:type="spellEnd"/>
            <w:r w:rsidRPr="00BF5540">
              <w:rPr>
                <w:rFonts w:ascii="Times New Roman" w:eastAsia="Times New Roman" w:hAnsi="Times New Roman" w:cs="Times New Roman"/>
                <w:b/>
                <w:sz w:val="24"/>
                <w:szCs w:val="24"/>
                <w:lang w:eastAsia="ru-RU"/>
              </w:rPr>
              <w:t>.</w:t>
            </w:r>
          </w:p>
        </w:tc>
        <w:tc>
          <w:tcPr>
            <w:tcW w:w="360" w:type="dxa"/>
            <w:shd w:val="clear" w:color="auto" w:fill="auto"/>
          </w:tcPr>
          <w:p w14:paraId="16850474" w14:textId="77777777" w:rsidR="005217FE" w:rsidRPr="00BF5540"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808A5CB"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Должность</w:t>
            </w:r>
          </w:p>
          <w:p w14:paraId="4ECD1371"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C6FC6D2"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572B27ED"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________________ Ф.И.О.</w:t>
            </w:r>
          </w:p>
          <w:p w14:paraId="2DA78D6F"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BF5540">
              <w:rPr>
                <w:rFonts w:ascii="Times New Roman" w:eastAsia="Times New Roman" w:hAnsi="Times New Roman" w:cs="Times New Roman"/>
                <w:b/>
                <w:sz w:val="24"/>
                <w:szCs w:val="24"/>
                <w:lang w:eastAsia="ru-RU"/>
              </w:rPr>
              <w:t>м.п</w:t>
            </w:r>
            <w:proofErr w:type="spellEnd"/>
            <w:r w:rsidRPr="00BF5540">
              <w:rPr>
                <w:rFonts w:ascii="Times New Roman" w:eastAsia="Times New Roman" w:hAnsi="Times New Roman" w:cs="Times New Roman"/>
                <w:b/>
                <w:sz w:val="24"/>
                <w:szCs w:val="24"/>
                <w:lang w:eastAsia="ru-RU"/>
              </w:rPr>
              <w:t>.</w:t>
            </w:r>
          </w:p>
        </w:tc>
      </w:tr>
    </w:tbl>
    <w:p w14:paraId="120912C1"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p>
    <w:p w14:paraId="01213475" w14:textId="77777777" w:rsidR="005217FE" w:rsidRPr="00BF5540" w:rsidRDefault="005217FE" w:rsidP="005217FE">
      <w:pPr>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br w:type="page"/>
      </w:r>
    </w:p>
    <w:p w14:paraId="71E624C6" w14:textId="77777777" w:rsidR="005217FE" w:rsidRPr="00BF5540"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BF5540">
        <w:rPr>
          <w:rFonts w:ascii="Times New Roman" w:hAnsi="Times New Roman" w:cs="Times New Roman"/>
          <w:b/>
          <w:sz w:val="24"/>
          <w:szCs w:val="24"/>
        </w:rPr>
        <w:lastRenderedPageBreak/>
        <w:t>Приложение № 2</w:t>
      </w:r>
    </w:p>
    <w:p w14:paraId="251DA995"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к договору долгосрочной аренды недвижимого имущества</w:t>
      </w:r>
    </w:p>
    <w:p w14:paraId="7DFF7C7C"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от ___ _________ 20___ г. № _________ </w:t>
      </w:r>
    </w:p>
    <w:p w14:paraId="4D57AC90"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783F28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BF5540">
        <w:rPr>
          <w:rFonts w:ascii="Times New Roman" w:eastAsia="Times New Roman" w:hAnsi="Times New Roman" w:cs="Times New Roman"/>
          <w:b/>
          <w:sz w:val="24"/>
          <w:szCs w:val="24"/>
          <w:lang w:eastAsia="ru-RU"/>
        </w:rPr>
        <w:t>АКТ</w:t>
      </w:r>
    </w:p>
    <w:p w14:paraId="5BFC9D5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 разграничении эксплуатационной ответственности</w:t>
      </w:r>
    </w:p>
    <w:p w14:paraId="052D8441"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E375D12"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__________</w:t>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t xml:space="preserve">     ___ _________ 20__г.</w:t>
      </w:r>
    </w:p>
    <w:p w14:paraId="6CFA62DD"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5CAFA4A1" w14:textId="77777777" w:rsidR="005217FE" w:rsidRPr="00BF5540" w:rsidRDefault="005217FE" w:rsidP="005217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94BA781"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4665D2BC"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524C17"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Таблица:</w:t>
      </w:r>
    </w:p>
    <w:p w14:paraId="2F3DE75F"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ОБРАЗЕЦ (</w:t>
      </w:r>
      <w:proofErr w:type="gramStart"/>
      <w:r w:rsidRPr="00BF5540">
        <w:rPr>
          <w:rFonts w:ascii="Times New Roman" w:eastAsia="Times New Roman" w:hAnsi="Times New Roman" w:cs="Times New Roman"/>
          <w:b/>
          <w:sz w:val="24"/>
          <w:szCs w:val="24"/>
          <w:lang w:eastAsia="ru-RU"/>
        </w:rPr>
        <w:t>ненужное</w:t>
      </w:r>
      <w:proofErr w:type="gramEnd"/>
      <w:r w:rsidRPr="00BF5540">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5217FE" w:rsidRPr="00BF5540" w14:paraId="4340E81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4E1F94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Наименование </w:t>
            </w:r>
            <w:proofErr w:type="gramStart"/>
            <w:r w:rsidRPr="00BF5540">
              <w:rPr>
                <w:rFonts w:ascii="Times New Roman" w:eastAsia="Times New Roman" w:hAnsi="Times New Roman" w:cs="Times New Roman"/>
                <w:sz w:val="24"/>
                <w:szCs w:val="24"/>
                <w:lang w:eastAsia="ru-RU"/>
              </w:rPr>
              <w:t>инженерных</w:t>
            </w:r>
            <w:proofErr w:type="gramEnd"/>
          </w:p>
          <w:p w14:paraId="1C24395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34B8627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Параметры</w:t>
            </w:r>
          </w:p>
          <w:p w14:paraId="20A77C3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5454971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C35B3D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217FE" w:rsidRPr="00BF5540" w14:paraId="70FB5E0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2C14A1E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2E941C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0309842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F1E85A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15163C44"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653CA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077FF5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53015CF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6577AF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617CFA08"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112B60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15DDDC4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Выделенная мощность</w:t>
            </w:r>
          </w:p>
          <w:p w14:paraId="7B591A7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24590C5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073A4530"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217FE" w:rsidRPr="00BF5540" w14:paraId="64DC749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290FC9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F36239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3B001453"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D187E0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7FA7D67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0535072E"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871B65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горячего</w:t>
            </w:r>
          </w:p>
          <w:p w14:paraId="3D6E3B7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48EC463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2B4F24E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647286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42E5CEA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32391183"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E61198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4E1CEAC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466841A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w:t>
            </w:r>
            <w:r w:rsidRPr="00BF5540">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28AC016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69BDD24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BF5540">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5217FE" w:rsidRPr="00BF5540" w14:paraId="3A816FB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261A40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06DDBD4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03B299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5BEF9C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Все коммуникации арендатора от точки подключения</w:t>
            </w:r>
          </w:p>
        </w:tc>
      </w:tr>
      <w:tr w:rsidR="005217FE" w:rsidRPr="00BF5540" w14:paraId="2D60C25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2A83F5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w:t>
            </w:r>
            <w:proofErr w:type="spellStart"/>
            <w:r w:rsidRPr="00BF5540">
              <w:rPr>
                <w:rFonts w:ascii="Times New Roman" w:eastAsia="Times New Roman" w:hAnsi="Times New Roman" w:cs="Times New Roman"/>
                <w:sz w:val="24"/>
                <w:szCs w:val="24"/>
                <w:lang w:eastAsia="ru-RU"/>
              </w:rPr>
              <w:t>сплинкерного</w:t>
            </w:r>
            <w:proofErr w:type="spellEnd"/>
            <w:r w:rsidRPr="00BF5540">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B9391E0"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75015F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6678B8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17FE" w:rsidRPr="00BF5540" w14:paraId="77EB491D"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40C469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15FCF78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4B0ECC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27970D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17FE" w:rsidRPr="00BF5540" w14:paraId="43D355A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860C94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5416B0C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58902D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43F84B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17FE" w:rsidRPr="00BF5540" w14:paraId="76468FC4"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D8A5E4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604EDB5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C41C93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2D0FB5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17FE" w:rsidRPr="00AA0EB7" w14:paraId="5820941E"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0C0652A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w:t>
            </w:r>
            <w:proofErr w:type="spellStart"/>
            <w:r w:rsidRPr="00BF5540">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699CD13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01305F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4D7DC06" w14:textId="77777777" w:rsidR="005217FE" w:rsidRPr="00AA0EB7"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74DF16BE"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CF507B" w14:paraId="47745669" w14:textId="77777777" w:rsidTr="00881CED">
        <w:tc>
          <w:tcPr>
            <w:tcW w:w="4788" w:type="dxa"/>
            <w:shd w:val="clear" w:color="auto" w:fill="auto"/>
          </w:tcPr>
          <w:p w14:paraId="2D785AAE" w14:textId="77777777" w:rsidR="005217FE" w:rsidRPr="00CF507B" w:rsidRDefault="005217FE" w:rsidP="00881CE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7D3B8F29"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F022CF" w14:textId="77777777" w:rsidR="005217FE" w:rsidRPr="00CF507B" w:rsidRDefault="005217FE" w:rsidP="00881CE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17FE" w:rsidRPr="005E27EB" w14:paraId="1D641F98" w14:textId="77777777" w:rsidTr="00881CED">
        <w:tc>
          <w:tcPr>
            <w:tcW w:w="4788" w:type="dxa"/>
            <w:shd w:val="clear" w:color="auto" w:fill="auto"/>
          </w:tcPr>
          <w:p w14:paraId="5523D3AF" w14:textId="77777777" w:rsidR="005217FE" w:rsidRPr="002835E0"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A7CBCB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p>
          <w:p w14:paraId="7E61622B"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p w14:paraId="78FFFEB5"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FDB65F6"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6EE339C0"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2B5B1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00530B6E"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0CEA2EAA"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0F0CEFFA"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7E5EFEDB"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251CC809"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32D57D"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534FC8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7CC93C0E"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4F11E3F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7C625BF4"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6EA3D0"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8F4C4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B6E71AD"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D8F73EC" wp14:editId="335F1D5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F7FB" w14:textId="77777777" w:rsidR="00122195" w:rsidRDefault="00122195" w:rsidP="005217FE">
                              <w:pPr>
                                <w:rPr>
                                  <w:b/>
                                  <w:sz w:val="16"/>
                                  <w:szCs w:val="16"/>
                                </w:rPr>
                              </w:pPr>
                              <w:permStart w:id="942154248" w:edGrp="everyone"/>
                              <w:r>
                                <w:rPr>
                                  <w:b/>
                                  <w:sz w:val="16"/>
                                  <w:szCs w:val="16"/>
                                  <w:lang w:val="en-US"/>
                                </w:rPr>
                                <w:t>Q</w:t>
                              </w:r>
                              <w:r>
                                <w:rPr>
                                  <w:b/>
                                  <w:sz w:val="16"/>
                                  <w:szCs w:val="16"/>
                                </w:rPr>
                                <w:t>__</w:t>
                              </w:r>
                              <w:permEnd w:id="94215424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0D4E" w14:textId="77777777" w:rsidR="00122195" w:rsidRDefault="00122195" w:rsidP="005217FE">
                              <w:pPr>
                                <w:rPr>
                                  <w:sz w:val="16"/>
                                  <w:szCs w:val="16"/>
                                  <w:lang w:val="en-US"/>
                                </w:rPr>
                              </w:pPr>
                              <w:permStart w:id="550839608" w:edGrp="everyone"/>
                              <w:proofErr w:type="spellStart"/>
                              <w:proofErr w:type="gramStart"/>
                              <w:r>
                                <w:rPr>
                                  <w:sz w:val="16"/>
                                  <w:szCs w:val="16"/>
                                  <w:lang w:val="en-US"/>
                                </w:rPr>
                                <w:t>Wh</w:t>
                              </w:r>
                              <w:permEnd w:id="550839608"/>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A198" w14:textId="77777777" w:rsidR="00122195" w:rsidRDefault="00122195" w:rsidP="005217FE">
                              <w:pPr>
                                <w:rPr>
                                  <w:sz w:val="16"/>
                                  <w:szCs w:val="16"/>
                                  <w:lang w:val="en-US"/>
                                </w:rPr>
                              </w:pPr>
                              <w:permStart w:id="1508576145" w:edGrp="everyone"/>
                              <w:proofErr w:type="spellStart"/>
                              <w:proofErr w:type="gramStart"/>
                              <w:r>
                                <w:rPr>
                                  <w:sz w:val="16"/>
                                  <w:szCs w:val="16"/>
                                  <w:lang w:val="en-US"/>
                                </w:rPr>
                                <w:t>Wh</w:t>
                              </w:r>
                              <w:permEnd w:id="1508576145"/>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DBFF" w14:textId="77777777" w:rsidR="00122195" w:rsidRDefault="00122195" w:rsidP="005217FE">
                              <w:pPr>
                                <w:jc w:val="center"/>
                                <w:rPr>
                                  <w:b/>
                                  <w:sz w:val="16"/>
                                  <w:szCs w:val="16"/>
                                </w:rPr>
                              </w:pPr>
                              <w:permStart w:id="2135125856" w:edGrp="everyone"/>
                              <w:proofErr w:type="spellStart"/>
                              <w:r>
                                <w:rPr>
                                  <w:b/>
                                  <w:sz w:val="16"/>
                                  <w:szCs w:val="16"/>
                                </w:rPr>
                                <w:t>Ктр</w:t>
                              </w:r>
                              <w:proofErr w:type="spellEnd"/>
                              <w:r>
                                <w:rPr>
                                  <w:b/>
                                  <w:sz w:val="16"/>
                                  <w:szCs w:val="16"/>
                                </w:rPr>
                                <w:t>.=1</w:t>
                              </w:r>
                              <w:permEnd w:id="21351258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A408" w14:textId="77777777" w:rsidR="00122195" w:rsidRDefault="00122195" w:rsidP="005217FE">
                              <w:pPr>
                                <w:jc w:val="center"/>
                                <w:rPr>
                                  <w:b/>
                                  <w:sz w:val="16"/>
                                  <w:szCs w:val="16"/>
                                </w:rPr>
                              </w:pPr>
                              <w:permStart w:id="1740920496" w:edGrp="everyone"/>
                              <w:proofErr w:type="spellStart"/>
                              <w:r>
                                <w:rPr>
                                  <w:b/>
                                  <w:sz w:val="16"/>
                                  <w:szCs w:val="16"/>
                                </w:rPr>
                                <w:t>Ктр</w:t>
                              </w:r>
                              <w:proofErr w:type="spellEnd"/>
                              <w:r>
                                <w:rPr>
                                  <w:b/>
                                  <w:sz w:val="16"/>
                                  <w:szCs w:val="16"/>
                                </w:rPr>
                                <w:t>.=1</w:t>
                              </w:r>
                              <w:permEnd w:id="174092049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201E" w14:textId="77777777" w:rsidR="00122195" w:rsidRDefault="00122195" w:rsidP="005217FE">
                              <w:pPr>
                                <w:jc w:val="center"/>
                                <w:rPr>
                                  <w:b/>
                                  <w:sz w:val="16"/>
                                  <w:szCs w:val="16"/>
                                </w:rPr>
                              </w:pPr>
                              <w:permStart w:id="248322800" w:edGrp="everyone"/>
                              <w:r>
                                <w:rPr>
                                  <w:b/>
                                  <w:sz w:val="16"/>
                                  <w:szCs w:val="16"/>
                                  <w:lang w:val="en-US"/>
                                </w:rPr>
                                <w:t>Q</w:t>
                              </w:r>
                              <w:r>
                                <w:rPr>
                                  <w:b/>
                                  <w:sz w:val="16"/>
                                  <w:szCs w:val="16"/>
                                </w:rPr>
                                <w:t>__</w:t>
                              </w:r>
                              <w:permEnd w:id="24832280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81C3" w14:textId="77777777" w:rsidR="00122195" w:rsidRDefault="00122195" w:rsidP="005217FE">
                              <w:pPr>
                                <w:rPr>
                                  <w:lang w:val="en-US"/>
                                </w:rPr>
                              </w:pPr>
                              <w:permStart w:id="1599806691" w:edGrp="everyone"/>
                              <w:r>
                                <w:rPr>
                                  <w:lang w:val="en-US"/>
                                </w:rPr>
                                <w:t>~ 380/220 L1</w:t>
                              </w:r>
                              <w:proofErr w:type="gramStart"/>
                              <w:r>
                                <w:rPr>
                                  <w:lang w:val="en-US"/>
                                </w:rPr>
                                <w:t>,L2,L3,N</w:t>
                              </w:r>
                              <w:permEnd w:id="1599806691"/>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96C7" w14:textId="77777777" w:rsidR="00122195" w:rsidRDefault="00122195" w:rsidP="005217FE">
                              <w:pPr>
                                <w:jc w:val="center"/>
                                <w:rPr>
                                  <w:sz w:val="16"/>
                                  <w:szCs w:val="16"/>
                                  <w:u w:val="single"/>
                                  <w:lang w:val="en-US"/>
                                </w:rPr>
                              </w:pPr>
                              <w:permStart w:id="1998980682" w:edGrp="everyone"/>
                              <w:r>
                                <w:rPr>
                                  <w:sz w:val="16"/>
                                  <w:szCs w:val="16"/>
                                  <w:u w:val="single"/>
                                </w:rPr>
                                <w:t>Т1В</w:t>
                              </w:r>
                              <w:r>
                                <w:rPr>
                                  <w:sz w:val="16"/>
                                  <w:szCs w:val="16"/>
                                  <w:u w:val="single"/>
                                  <w:lang w:val="en-US"/>
                                </w:rPr>
                                <w:t xml:space="preserve">  160</w:t>
                              </w:r>
                            </w:p>
                            <w:p w14:paraId="4E631680" w14:textId="77777777" w:rsidR="00122195" w:rsidRDefault="00122195" w:rsidP="005217FE">
                              <w:pPr>
                                <w:jc w:val="center"/>
                                <w:rPr>
                                  <w:sz w:val="16"/>
                                  <w:szCs w:val="16"/>
                                  <w:lang w:val="en-US"/>
                                </w:rPr>
                              </w:pPr>
                              <w:r>
                                <w:rPr>
                                  <w:sz w:val="16"/>
                                  <w:szCs w:val="16"/>
                                </w:rPr>
                                <w:t>63</w:t>
                              </w:r>
                              <w:r>
                                <w:rPr>
                                  <w:sz w:val="16"/>
                                  <w:szCs w:val="16"/>
                                  <w:lang w:val="en-US"/>
                                </w:rPr>
                                <w:t>A</w:t>
                              </w:r>
                              <w:permEnd w:id="1998980682"/>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5C37" w14:textId="77777777" w:rsidR="00122195" w:rsidRDefault="00122195" w:rsidP="005217FE">
                              <w:pPr>
                                <w:rPr>
                                  <w:b/>
                                </w:rPr>
                              </w:pPr>
                              <w:permStart w:id="247276339" w:edGrp="everyone"/>
                              <w:r>
                                <w:rPr>
                                  <w:b/>
                                </w:rPr>
                                <w:t>Арендатор</w:t>
                              </w:r>
                              <w:permEnd w:id="24727633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F7C7" w14:textId="77777777" w:rsidR="00122195" w:rsidRDefault="00122195" w:rsidP="005217FE">
                              <w:pPr>
                                <w:rPr>
                                  <w:b/>
                                </w:rPr>
                              </w:pPr>
                              <w:permStart w:id="2130327591" w:edGrp="everyone"/>
                              <w:r>
                                <w:rPr>
                                  <w:b/>
                                </w:rPr>
                                <w:t>Арендодатель</w:t>
                              </w:r>
                              <w:permEnd w:id="213032759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1D19" w14:textId="77777777" w:rsidR="00122195" w:rsidRDefault="00122195" w:rsidP="005217FE">
                              <w:pPr>
                                <w:rPr>
                                  <w:b/>
                                  <w:sz w:val="16"/>
                                  <w:szCs w:val="16"/>
                                </w:rPr>
                              </w:pPr>
                              <w:permStart w:id="1689016324" w:edGrp="everyone"/>
                              <w:r>
                                <w:rPr>
                                  <w:b/>
                                  <w:sz w:val="16"/>
                                  <w:szCs w:val="16"/>
                                </w:rPr>
                                <w:t>ЩС арендатора</w:t>
                              </w:r>
                              <w:permEnd w:id="168901632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6A4A6" w14:textId="77777777" w:rsidR="00122195" w:rsidRDefault="00122195" w:rsidP="005217FE">
                              <w:pPr>
                                <w:rPr>
                                  <w:sz w:val="18"/>
                                  <w:szCs w:val="18"/>
                                </w:rPr>
                              </w:pPr>
                              <w:permStart w:id="1582511099"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82511099"/>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1160" w14:textId="77777777" w:rsidR="00122195" w:rsidRDefault="00122195" w:rsidP="005217FE">
                              <w:pPr>
                                <w:rPr>
                                  <w:sz w:val="16"/>
                                  <w:szCs w:val="16"/>
                                </w:rPr>
                              </w:pPr>
                              <w:permStart w:id="1252723780" w:edGrp="everyone"/>
                              <w:r>
                                <w:rPr>
                                  <w:sz w:val="16"/>
                                  <w:szCs w:val="16"/>
                                </w:rPr>
                                <w:t>Ре</w:t>
                              </w:r>
                              <w:permEnd w:id="125272378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5AE0" w14:textId="77777777" w:rsidR="00122195" w:rsidRDefault="00122195" w:rsidP="005217FE">
                              <w:pPr>
                                <w:rPr>
                                  <w:b/>
                                </w:rPr>
                              </w:pPr>
                              <w:permStart w:id="1395927514" w:edGrp="everyone"/>
                              <w:r>
                                <w:rPr>
                                  <w:b/>
                                </w:rPr>
                                <w:t xml:space="preserve">Этажные распределительные щиты </w:t>
                              </w:r>
                              <w:permEnd w:id="139592751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5127" w14:textId="77777777" w:rsidR="00122195" w:rsidRDefault="00122195" w:rsidP="005217FE">
                              <w:pPr>
                                <w:jc w:val="center"/>
                                <w:rPr>
                                  <w:sz w:val="16"/>
                                  <w:szCs w:val="16"/>
                                  <w:u w:val="single"/>
                                  <w:lang w:val="en-US"/>
                                </w:rPr>
                              </w:pPr>
                              <w:permStart w:id="1672236953" w:edGrp="everyone"/>
                              <w:r>
                                <w:rPr>
                                  <w:sz w:val="16"/>
                                  <w:szCs w:val="16"/>
                                  <w:u w:val="single"/>
                                </w:rPr>
                                <w:t>Т1В</w:t>
                              </w:r>
                              <w:r>
                                <w:rPr>
                                  <w:sz w:val="16"/>
                                  <w:szCs w:val="16"/>
                                  <w:u w:val="single"/>
                                  <w:lang w:val="en-US"/>
                                </w:rPr>
                                <w:t xml:space="preserve">  160</w:t>
                              </w:r>
                            </w:p>
                            <w:p w14:paraId="579915B7" w14:textId="77777777" w:rsidR="00122195" w:rsidRDefault="00122195" w:rsidP="005217FE">
                              <w:pPr>
                                <w:jc w:val="center"/>
                                <w:rPr>
                                  <w:sz w:val="16"/>
                                  <w:szCs w:val="16"/>
                                  <w:lang w:val="en-US"/>
                                </w:rPr>
                              </w:pPr>
                              <w:r>
                                <w:rPr>
                                  <w:sz w:val="16"/>
                                  <w:szCs w:val="16"/>
                                  <w:lang w:val="en-US"/>
                                </w:rPr>
                                <w:t>32A</w:t>
                              </w:r>
                              <w:permEnd w:id="167223695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1500"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ermStart w:id="1118044688" w:edGrp="everyone"/>
                              <w:r>
                                <w:rPr>
                                  <w:b/>
                                  <w:sz w:val="16"/>
                                  <w:szCs w:val="16"/>
                                </w:rPr>
                                <w:t>Нагрузочные колодки этажного щита</w:t>
                              </w:r>
                            </w:p>
                            <w:permEnd w:id="1118044688"/>
                            <w:p w14:paraId="3A138D7F"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B975" w14:textId="77777777" w:rsidR="00122195" w:rsidRDefault="00122195" w:rsidP="005217FE">
                              <w:pPr>
                                <w:jc w:val="center"/>
                                <w:rPr>
                                  <w:b/>
                                  <w:sz w:val="16"/>
                                  <w:szCs w:val="16"/>
                                </w:rPr>
                              </w:pPr>
                              <w:permStart w:id="1947499304" w:edGrp="everyone"/>
                              <w:r>
                                <w:rPr>
                                  <w:b/>
                                  <w:sz w:val="16"/>
                                  <w:szCs w:val="16"/>
                                </w:rPr>
                                <w:t>ЩС1</w:t>
                              </w:r>
                              <w:proofErr w:type="gramStart"/>
                              <w:r>
                                <w:rPr>
                                  <w:b/>
                                  <w:sz w:val="16"/>
                                  <w:szCs w:val="16"/>
                                </w:rPr>
                                <w:t>/В</w:t>
                              </w:r>
                              <w:permEnd w:id="1947499304"/>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942E" w14:textId="77777777" w:rsidR="00122195" w:rsidRDefault="00122195" w:rsidP="005217FE">
                              <w:pPr>
                                <w:jc w:val="center"/>
                                <w:rPr>
                                  <w:b/>
                                  <w:sz w:val="16"/>
                                  <w:szCs w:val="16"/>
                                </w:rPr>
                              </w:pPr>
                              <w:permStart w:id="1973173691" w:edGrp="everyone"/>
                              <w:r>
                                <w:rPr>
                                  <w:b/>
                                  <w:sz w:val="16"/>
                                  <w:szCs w:val="16"/>
                                </w:rPr>
                                <w:t>ЩС-1</w:t>
                              </w:r>
                              <w:permEnd w:id="197317369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0797" w14:textId="77777777" w:rsidR="00122195" w:rsidRDefault="00122195" w:rsidP="005217FE">
                              <w:pPr>
                                <w:rPr>
                                  <w:lang w:val="en-US"/>
                                </w:rPr>
                              </w:pPr>
                              <w:permStart w:id="1664307921" w:edGrp="everyone"/>
                              <w:r>
                                <w:rPr>
                                  <w:lang w:val="en-US"/>
                                </w:rPr>
                                <w:t>~ 380/220 L1</w:t>
                              </w:r>
                              <w:proofErr w:type="gramStart"/>
                              <w:r>
                                <w:rPr>
                                  <w:lang w:val="en-US"/>
                                </w:rPr>
                                <w:t>,L2,L3,N</w:t>
                              </w:r>
                              <w:permEnd w:id="1664307921"/>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2219F7FB" w14:textId="77777777" w:rsidR="00122195" w:rsidRDefault="00122195" w:rsidP="005217FE">
                        <w:pPr>
                          <w:rPr>
                            <w:b/>
                            <w:sz w:val="16"/>
                            <w:szCs w:val="16"/>
                          </w:rPr>
                        </w:pPr>
                        <w:permStart w:id="942154248" w:edGrp="everyone"/>
                        <w:r>
                          <w:rPr>
                            <w:b/>
                            <w:sz w:val="16"/>
                            <w:szCs w:val="16"/>
                            <w:lang w:val="en-US"/>
                          </w:rPr>
                          <w:t>Q</w:t>
                        </w:r>
                        <w:r>
                          <w:rPr>
                            <w:b/>
                            <w:sz w:val="16"/>
                            <w:szCs w:val="16"/>
                          </w:rPr>
                          <w:t>__</w:t>
                        </w:r>
                        <w:permEnd w:id="942154248"/>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31050D4E" w14:textId="77777777" w:rsidR="00122195" w:rsidRDefault="00122195" w:rsidP="005217FE">
                        <w:pPr>
                          <w:rPr>
                            <w:sz w:val="16"/>
                            <w:szCs w:val="16"/>
                            <w:lang w:val="en-US"/>
                          </w:rPr>
                        </w:pPr>
                        <w:permStart w:id="550839608" w:edGrp="everyone"/>
                        <w:proofErr w:type="spellStart"/>
                        <w:proofErr w:type="gramStart"/>
                        <w:r>
                          <w:rPr>
                            <w:sz w:val="16"/>
                            <w:szCs w:val="16"/>
                            <w:lang w:val="en-US"/>
                          </w:rPr>
                          <w:t>Wh</w:t>
                        </w:r>
                        <w:permEnd w:id="550839608"/>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0282A198" w14:textId="77777777" w:rsidR="00122195" w:rsidRDefault="00122195" w:rsidP="005217FE">
                        <w:pPr>
                          <w:rPr>
                            <w:sz w:val="16"/>
                            <w:szCs w:val="16"/>
                            <w:lang w:val="en-US"/>
                          </w:rPr>
                        </w:pPr>
                        <w:permStart w:id="1508576145" w:edGrp="everyone"/>
                        <w:proofErr w:type="spellStart"/>
                        <w:proofErr w:type="gramStart"/>
                        <w:r>
                          <w:rPr>
                            <w:sz w:val="16"/>
                            <w:szCs w:val="16"/>
                            <w:lang w:val="en-US"/>
                          </w:rPr>
                          <w:t>Wh</w:t>
                        </w:r>
                        <w:permEnd w:id="1508576145"/>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4091DBFF" w14:textId="77777777" w:rsidR="00122195" w:rsidRDefault="00122195" w:rsidP="005217FE">
                        <w:pPr>
                          <w:jc w:val="center"/>
                          <w:rPr>
                            <w:b/>
                            <w:sz w:val="16"/>
                            <w:szCs w:val="16"/>
                          </w:rPr>
                        </w:pPr>
                        <w:permStart w:id="2135125856" w:edGrp="everyone"/>
                        <w:proofErr w:type="spellStart"/>
                        <w:r>
                          <w:rPr>
                            <w:b/>
                            <w:sz w:val="16"/>
                            <w:szCs w:val="16"/>
                          </w:rPr>
                          <w:t>Ктр</w:t>
                        </w:r>
                        <w:proofErr w:type="spellEnd"/>
                        <w:r>
                          <w:rPr>
                            <w:b/>
                            <w:sz w:val="16"/>
                            <w:szCs w:val="16"/>
                          </w:rPr>
                          <w:t>.=1</w:t>
                        </w:r>
                        <w:permEnd w:id="2135125856"/>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596AA408" w14:textId="77777777" w:rsidR="00122195" w:rsidRDefault="00122195" w:rsidP="005217FE">
                        <w:pPr>
                          <w:jc w:val="center"/>
                          <w:rPr>
                            <w:b/>
                            <w:sz w:val="16"/>
                            <w:szCs w:val="16"/>
                          </w:rPr>
                        </w:pPr>
                        <w:permStart w:id="1740920496" w:edGrp="everyone"/>
                        <w:proofErr w:type="spellStart"/>
                        <w:r>
                          <w:rPr>
                            <w:b/>
                            <w:sz w:val="16"/>
                            <w:szCs w:val="16"/>
                          </w:rPr>
                          <w:t>Ктр</w:t>
                        </w:r>
                        <w:proofErr w:type="spellEnd"/>
                        <w:r>
                          <w:rPr>
                            <w:b/>
                            <w:sz w:val="16"/>
                            <w:szCs w:val="16"/>
                          </w:rPr>
                          <w:t>.=1</w:t>
                        </w:r>
                        <w:permEnd w:id="1740920496"/>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5253201E" w14:textId="77777777" w:rsidR="00122195" w:rsidRDefault="00122195" w:rsidP="005217FE">
                        <w:pPr>
                          <w:jc w:val="center"/>
                          <w:rPr>
                            <w:b/>
                            <w:sz w:val="16"/>
                            <w:szCs w:val="16"/>
                          </w:rPr>
                        </w:pPr>
                        <w:permStart w:id="248322800" w:edGrp="everyone"/>
                        <w:r>
                          <w:rPr>
                            <w:b/>
                            <w:sz w:val="16"/>
                            <w:szCs w:val="16"/>
                            <w:lang w:val="en-US"/>
                          </w:rPr>
                          <w:t>Q</w:t>
                        </w:r>
                        <w:r>
                          <w:rPr>
                            <w:b/>
                            <w:sz w:val="16"/>
                            <w:szCs w:val="16"/>
                          </w:rPr>
                          <w:t>__</w:t>
                        </w:r>
                        <w:permEnd w:id="248322800"/>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64F181C3" w14:textId="77777777" w:rsidR="00122195" w:rsidRDefault="00122195" w:rsidP="005217FE">
                        <w:pPr>
                          <w:rPr>
                            <w:lang w:val="en-US"/>
                          </w:rPr>
                        </w:pPr>
                        <w:permStart w:id="1599806691" w:edGrp="everyone"/>
                        <w:r>
                          <w:rPr>
                            <w:lang w:val="en-US"/>
                          </w:rPr>
                          <w:t>~ 380/220 L1</w:t>
                        </w:r>
                        <w:proofErr w:type="gramStart"/>
                        <w:r>
                          <w:rPr>
                            <w:lang w:val="en-US"/>
                          </w:rPr>
                          <w:t>,L2,L3,N</w:t>
                        </w:r>
                        <w:permEnd w:id="1599806691"/>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07D696C7" w14:textId="77777777" w:rsidR="00122195" w:rsidRDefault="00122195" w:rsidP="005217FE">
                        <w:pPr>
                          <w:jc w:val="center"/>
                          <w:rPr>
                            <w:sz w:val="16"/>
                            <w:szCs w:val="16"/>
                            <w:u w:val="single"/>
                            <w:lang w:val="en-US"/>
                          </w:rPr>
                        </w:pPr>
                        <w:permStart w:id="1998980682" w:edGrp="everyone"/>
                        <w:r>
                          <w:rPr>
                            <w:sz w:val="16"/>
                            <w:szCs w:val="16"/>
                            <w:u w:val="single"/>
                          </w:rPr>
                          <w:t>Т1В</w:t>
                        </w:r>
                        <w:r>
                          <w:rPr>
                            <w:sz w:val="16"/>
                            <w:szCs w:val="16"/>
                            <w:u w:val="single"/>
                            <w:lang w:val="en-US"/>
                          </w:rPr>
                          <w:t xml:space="preserve">  160</w:t>
                        </w:r>
                      </w:p>
                      <w:p w14:paraId="4E631680" w14:textId="77777777" w:rsidR="00122195" w:rsidRDefault="00122195" w:rsidP="005217FE">
                        <w:pPr>
                          <w:jc w:val="center"/>
                          <w:rPr>
                            <w:sz w:val="16"/>
                            <w:szCs w:val="16"/>
                            <w:lang w:val="en-US"/>
                          </w:rPr>
                        </w:pPr>
                        <w:r>
                          <w:rPr>
                            <w:sz w:val="16"/>
                            <w:szCs w:val="16"/>
                          </w:rPr>
                          <w:t>63</w:t>
                        </w:r>
                        <w:r>
                          <w:rPr>
                            <w:sz w:val="16"/>
                            <w:szCs w:val="16"/>
                            <w:lang w:val="en-US"/>
                          </w:rPr>
                          <w:t>A</w:t>
                        </w:r>
                        <w:permEnd w:id="1998980682"/>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55195C37" w14:textId="77777777" w:rsidR="00122195" w:rsidRDefault="00122195" w:rsidP="005217FE">
                        <w:pPr>
                          <w:rPr>
                            <w:b/>
                          </w:rPr>
                        </w:pPr>
                        <w:permStart w:id="247276339" w:edGrp="everyone"/>
                        <w:r>
                          <w:rPr>
                            <w:b/>
                          </w:rPr>
                          <w:t>Арендатор</w:t>
                        </w:r>
                        <w:permEnd w:id="247276339"/>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41E0F7C7" w14:textId="77777777" w:rsidR="00122195" w:rsidRDefault="00122195" w:rsidP="005217FE">
                        <w:pPr>
                          <w:rPr>
                            <w:b/>
                          </w:rPr>
                        </w:pPr>
                        <w:permStart w:id="2130327591" w:edGrp="everyone"/>
                        <w:r>
                          <w:rPr>
                            <w:b/>
                          </w:rPr>
                          <w:t>Арендодатель</w:t>
                        </w:r>
                        <w:permEnd w:id="2130327591"/>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6A2B1D19" w14:textId="77777777" w:rsidR="00122195" w:rsidRDefault="00122195" w:rsidP="005217FE">
                        <w:pPr>
                          <w:rPr>
                            <w:b/>
                            <w:sz w:val="16"/>
                            <w:szCs w:val="16"/>
                          </w:rPr>
                        </w:pPr>
                        <w:permStart w:id="1689016324" w:edGrp="everyone"/>
                        <w:r>
                          <w:rPr>
                            <w:b/>
                            <w:sz w:val="16"/>
                            <w:szCs w:val="16"/>
                          </w:rPr>
                          <w:t>ЩС арендатора</w:t>
                        </w:r>
                        <w:permEnd w:id="168901632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AB6A4A6" w14:textId="77777777" w:rsidR="00122195" w:rsidRDefault="00122195" w:rsidP="005217FE">
                        <w:pPr>
                          <w:rPr>
                            <w:sz w:val="18"/>
                            <w:szCs w:val="18"/>
                          </w:rPr>
                        </w:pPr>
                        <w:permStart w:id="1582511099"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82511099"/>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5B3D1160" w14:textId="77777777" w:rsidR="00122195" w:rsidRDefault="00122195" w:rsidP="005217FE">
                        <w:pPr>
                          <w:rPr>
                            <w:sz w:val="16"/>
                            <w:szCs w:val="16"/>
                          </w:rPr>
                        </w:pPr>
                        <w:permStart w:id="1252723780" w:edGrp="everyone"/>
                        <w:r>
                          <w:rPr>
                            <w:sz w:val="16"/>
                            <w:szCs w:val="16"/>
                          </w:rPr>
                          <w:t>Ре</w:t>
                        </w:r>
                        <w:permEnd w:id="1252723780"/>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672C5AE0" w14:textId="77777777" w:rsidR="00122195" w:rsidRDefault="00122195" w:rsidP="005217FE">
                        <w:pPr>
                          <w:rPr>
                            <w:b/>
                          </w:rPr>
                        </w:pPr>
                        <w:permStart w:id="1395927514" w:edGrp="everyone"/>
                        <w:r>
                          <w:rPr>
                            <w:b/>
                          </w:rPr>
                          <w:t xml:space="preserve">Этажные распределительные щиты </w:t>
                        </w:r>
                        <w:permEnd w:id="1395927514"/>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45BF5127" w14:textId="77777777" w:rsidR="00122195" w:rsidRDefault="00122195" w:rsidP="005217FE">
                        <w:pPr>
                          <w:jc w:val="center"/>
                          <w:rPr>
                            <w:sz w:val="16"/>
                            <w:szCs w:val="16"/>
                            <w:u w:val="single"/>
                            <w:lang w:val="en-US"/>
                          </w:rPr>
                        </w:pPr>
                        <w:permStart w:id="1672236953" w:edGrp="everyone"/>
                        <w:r>
                          <w:rPr>
                            <w:sz w:val="16"/>
                            <w:szCs w:val="16"/>
                            <w:u w:val="single"/>
                          </w:rPr>
                          <w:t>Т1В</w:t>
                        </w:r>
                        <w:r>
                          <w:rPr>
                            <w:sz w:val="16"/>
                            <w:szCs w:val="16"/>
                            <w:u w:val="single"/>
                            <w:lang w:val="en-US"/>
                          </w:rPr>
                          <w:t xml:space="preserve">  160</w:t>
                        </w:r>
                      </w:p>
                      <w:p w14:paraId="579915B7" w14:textId="77777777" w:rsidR="00122195" w:rsidRDefault="00122195" w:rsidP="005217FE">
                        <w:pPr>
                          <w:jc w:val="center"/>
                          <w:rPr>
                            <w:sz w:val="16"/>
                            <w:szCs w:val="16"/>
                            <w:lang w:val="en-US"/>
                          </w:rPr>
                        </w:pPr>
                        <w:r>
                          <w:rPr>
                            <w:sz w:val="16"/>
                            <w:szCs w:val="16"/>
                            <w:lang w:val="en-US"/>
                          </w:rPr>
                          <w:t>32A</w:t>
                        </w:r>
                        <w:permEnd w:id="1672236953"/>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6B551500"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ermStart w:id="1118044688" w:edGrp="everyone"/>
                        <w:r>
                          <w:rPr>
                            <w:b/>
                            <w:sz w:val="16"/>
                            <w:szCs w:val="16"/>
                          </w:rPr>
                          <w:t>Нагрузочные колодки этажного щита</w:t>
                        </w:r>
                      </w:p>
                      <w:permEnd w:id="1118044688"/>
                      <w:p w14:paraId="3A138D7F" w14:textId="77777777" w:rsidR="00122195" w:rsidRDefault="00122195" w:rsidP="005217FE">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CB6B975" w14:textId="77777777" w:rsidR="00122195" w:rsidRDefault="00122195" w:rsidP="005217FE">
                        <w:pPr>
                          <w:jc w:val="center"/>
                          <w:rPr>
                            <w:b/>
                            <w:sz w:val="16"/>
                            <w:szCs w:val="16"/>
                          </w:rPr>
                        </w:pPr>
                        <w:permStart w:id="1947499304" w:edGrp="everyone"/>
                        <w:r>
                          <w:rPr>
                            <w:b/>
                            <w:sz w:val="16"/>
                            <w:szCs w:val="16"/>
                          </w:rPr>
                          <w:t>ЩС1</w:t>
                        </w:r>
                        <w:proofErr w:type="gramStart"/>
                        <w:r>
                          <w:rPr>
                            <w:b/>
                            <w:sz w:val="16"/>
                            <w:szCs w:val="16"/>
                          </w:rPr>
                          <w:t>/В</w:t>
                        </w:r>
                        <w:permEnd w:id="1947499304"/>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4179942E" w14:textId="77777777" w:rsidR="00122195" w:rsidRDefault="00122195" w:rsidP="005217FE">
                        <w:pPr>
                          <w:jc w:val="center"/>
                          <w:rPr>
                            <w:b/>
                            <w:sz w:val="16"/>
                            <w:szCs w:val="16"/>
                          </w:rPr>
                        </w:pPr>
                        <w:permStart w:id="1973173691" w:edGrp="everyone"/>
                        <w:r>
                          <w:rPr>
                            <w:b/>
                            <w:sz w:val="16"/>
                            <w:szCs w:val="16"/>
                          </w:rPr>
                          <w:t>ЩС-1</w:t>
                        </w:r>
                        <w:permEnd w:id="1973173691"/>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76B10797" w14:textId="77777777" w:rsidR="00122195" w:rsidRDefault="00122195" w:rsidP="005217FE">
                        <w:pPr>
                          <w:rPr>
                            <w:lang w:val="en-US"/>
                          </w:rPr>
                        </w:pPr>
                        <w:permStart w:id="1664307921" w:edGrp="everyone"/>
                        <w:r>
                          <w:rPr>
                            <w:lang w:val="en-US"/>
                          </w:rPr>
                          <w:t>~ 380/220 L1</w:t>
                        </w:r>
                        <w:proofErr w:type="gramStart"/>
                        <w:r>
                          <w:rPr>
                            <w:lang w:val="en-US"/>
                          </w:rPr>
                          <w:t>,L2,L3,N</w:t>
                        </w:r>
                        <w:permEnd w:id="1664307921"/>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217FE" w:rsidRPr="005E27EB" w14:paraId="0303EC88" w14:textId="77777777" w:rsidTr="00881CED">
        <w:tc>
          <w:tcPr>
            <w:tcW w:w="4788" w:type="dxa"/>
            <w:shd w:val="clear" w:color="auto" w:fill="auto"/>
          </w:tcPr>
          <w:p w14:paraId="470BB591" w14:textId="77777777" w:rsidR="005217FE" w:rsidRPr="005F106E" w:rsidRDefault="005217FE" w:rsidP="00881CE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27414C9A"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246A05" w14:textId="77777777" w:rsidR="005217FE" w:rsidRPr="005F106E" w:rsidRDefault="005217FE" w:rsidP="00881CE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5217FE" w:rsidRPr="005E27EB" w14:paraId="083C48F5" w14:textId="77777777" w:rsidTr="00881CED">
        <w:trPr>
          <w:trHeight w:val="285"/>
        </w:trPr>
        <w:tc>
          <w:tcPr>
            <w:tcW w:w="4788" w:type="dxa"/>
            <w:shd w:val="clear" w:color="auto" w:fill="auto"/>
          </w:tcPr>
          <w:p w14:paraId="4895BF0D"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33CF1E8E"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p>
          <w:p w14:paraId="2BD40D59"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p w14:paraId="0110C80F"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7BD787D1"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14:paraId="168248C0"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F2DBB74"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387D127B" w14:textId="77777777" w:rsidR="005217FE" w:rsidRPr="005F106E" w:rsidRDefault="005217FE" w:rsidP="00881CED">
            <w:pPr>
              <w:tabs>
                <w:tab w:val="left" w:pos="2835"/>
              </w:tabs>
              <w:snapToGrid w:val="0"/>
              <w:ind w:firstLine="360"/>
              <w:contextualSpacing/>
              <w:jc w:val="right"/>
              <w:rPr>
                <w:rFonts w:ascii="Times New Roman" w:hAnsi="Times New Roman" w:cs="Times New Roman"/>
                <w:sz w:val="24"/>
                <w:szCs w:val="24"/>
              </w:rPr>
            </w:pPr>
          </w:p>
          <w:p w14:paraId="313ABB25" w14:textId="77777777" w:rsidR="005217FE" w:rsidRPr="005F106E" w:rsidRDefault="005217FE" w:rsidP="00881CED">
            <w:pPr>
              <w:tabs>
                <w:tab w:val="left" w:pos="2835"/>
              </w:tabs>
              <w:snapToGrid w:val="0"/>
              <w:ind w:firstLine="360"/>
              <w:contextualSpacing/>
              <w:jc w:val="right"/>
              <w:rPr>
                <w:rFonts w:ascii="Times New Roman" w:hAnsi="Times New Roman" w:cs="Times New Roman"/>
                <w:sz w:val="24"/>
                <w:szCs w:val="24"/>
              </w:rPr>
            </w:pPr>
          </w:p>
          <w:p w14:paraId="352A58B4"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3499B833"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tbl>
    <w:p w14:paraId="0BC79CF9"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3DDB841"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BF2472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48A00C6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3F0829C7"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37377BC7"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945BE1"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95B7B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EB6577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BAE0500" wp14:editId="1E0293D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3EE537A" wp14:editId="49056E4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0635B8C" wp14:editId="2EBC02F2">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DC9C5C4" wp14:editId="40B4F7D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9942ACC" wp14:editId="443AC972">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E4F05A4" wp14:editId="5898154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D75478B" wp14:editId="774677E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5730C5F" wp14:editId="09AE738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493B64D" wp14:editId="31C565C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CDECA99" wp14:editId="0A0F561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96618E8" wp14:editId="2CD6356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0CA8D73" wp14:editId="65A14BF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7ED3998" wp14:editId="62C772C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188A3DBE" wp14:editId="0A6F5D85">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D637355" wp14:editId="1B4C70A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5E8B6CCB" wp14:editId="25D9A0A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8F6137F" wp14:editId="0356B247">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001F7AE" wp14:editId="5687964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A9D8B0C" wp14:editId="78EC0FF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32E6BCD" wp14:editId="76EA59E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446B54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A5CD2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BE88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D5101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D7E66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EAFBEE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3CC0D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10BF1F8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281CB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C8FC99E" wp14:editId="43369BB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101D710" wp14:editId="5EA45122">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0C97AC3" wp14:editId="2C777CE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EFEAF1B" wp14:editId="0B90AA2E">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7DD547E" wp14:editId="10FF3EF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B1E5CDF" wp14:editId="46DDAF21">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0E32AB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EAA73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1CCE2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1E8A5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AEC87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FD593E0" wp14:editId="2F96BC4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4C11F8B" wp14:editId="3FE4031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9578344" wp14:editId="1D538F7D">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9B46256" wp14:editId="082D525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DBD7A73" wp14:editId="790F5E3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D9F9A3C" wp14:editId="4EECD9A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2C4E077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80AEC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BDE6A2"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57C4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BD050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156CA06" wp14:editId="79910B8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C749249" wp14:editId="2F1CE82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3027CF5" wp14:editId="1180683F">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62BF6EF" wp14:editId="5FACE23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A89D" w14:textId="77777777" w:rsidR="00122195" w:rsidRDefault="00122195" w:rsidP="005217FE">
                            <w:pPr>
                              <w:rPr>
                                <w:b/>
                              </w:rPr>
                            </w:pPr>
                            <w:permStart w:id="1811309096" w:edGrp="everyone"/>
                            <w:r>
                              <w:rPr>
                                <w:b/>
                              </w:rPr>
                              <w:t>Арендатор</w:t>
                            </w:r>
                            <w:permEnd w:id="181130909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5AAEA89D" w14:textId="77777777" w:rsidR="00122195" w:rsidRDefault="00122195" w:rsidP="005217FE">
                      <w:pPr>
                        <w:rPr>
                          <w:b/>
                        </w:rPr>
                      </w:pPr>
                      <w:permStart w:id="1811309096" w:edGrp="everyone"/>
                      <w:r>
                        <w:rPr>
                          <w:b/>
                        </w:rPr>
                        <w:t>Арендатор</w:t>
                      </w:r>
                      <w:permEnd w:id="181130909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66F95C7" wp14:editId="01D1AA7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DA43" w14:textId="77777777" w:rsidR="00122195" w:rsidRDefault="00122195" w:rsidP="005217FE">
                            <w:pPr>
                              <w:rPr>
                                <w:b/>
                              </w:rPr>
                            </w:pPr>
                            <w:permStart w:id="255545312" w:edGrp="everyone"/>
                            <w:r>
                              <w:rPr>
                                <w:b/>
                              </w:rPr>
                              <w:t>Д трубы = 25 мм</w:t>
                            </w:r>
                            <w:permEnd w:id="25554531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A7BDA43" w14:textId="77777777" w:rsidR="00122195" w:rsidRDefault="00122195" w:rsidP="005217FE">
                      <w:pPr>
                        <w:rPr>
                          <w:b/>
                        </w:rPr>
                      </w:pPr>
                      <w:permStart w:id="255545312" w:edGrp="everyone"/>
                      <w:r>
                        <w:rPr>
                          <w:b/>
                        </w:rPr>
                        <w:t>Д трубы = 25 мм</w:t>
                      </w:r>
                      <w:permEnd w:id="25554531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3847EE6" wp14:editId="6D05333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73B1B" w14:textId="77777777" w:rsidR="00122195" w:rsidRDefault="00122195" w:rsidP="005217FE">
                            <w:pPr>
                              <w:rPr>
                                <w:b/>
                              </w:rPr>
                            </w:pPr>
                            <w:permStart w:id="2016025644" w:edGrp="everyone"/>
                            <w:r>
                              <w:rPr>
                                <w:b/>
                              </w:rPr>
                              <w:t>Арендодатель</w:t>
                            </w:r>
                            <w:permEnd w:id="201602564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D73B1B" w14:textId="77777777" w:rsidR="00122195" w:rsidRDefault="00122195" w:rsidP="005217FE">
                      <w:pPr>
                        <w:rPr>
                          <w:b/>
                        </w:rPr>
                      </w:pPr>
                      <w:permStart w:id="2016025644" w:edGrp="everyone"/>
                      <w:r>
                        <w:rPr>
                          <w:b/>
                        </w:rPr>
                        <w:t>Арендодатель</w:t>
                      </w:r>
                      <w:permEnd w:id="20160256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B89D662" wp14:editId="71F269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BD5D04E" wp14:editId="54A5373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2976026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48149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4AF4D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A0C6D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F8BFA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DD678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DA45B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B07D6E"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DC8AE89"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6DCCC36"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2F92F2A2"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373017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7396B01" wp14:editId="60CABDDC">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42205008" w14:textId="77777777" w:rsidR="00122195" w:rsidRPr="000805DB" w:rsidRDefault="00122195" w:rsidP="005217FE">
                            <w:permStart w:id="1641501056" w:edGrp="everyone"/>
                            <w:r w:rsidRPr="000805DB">
                              <w:t>Граница эксплуатационной ответственности</w:t>
                            </w:r>
                            <w:permEnd w:id="16415010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42205008" w14:textId="77777777" w:rsidR="00122195" w:rsidRPr="000805DB" w:rsidRDefault="00122195" w:rsidP="005217FE">
                      <w:permStart w:id="1641501056" w:edGrp="everyone"/>
                      <w:r w:rsidRPr="000805DB">
                        <w:t>Граница эксплуатационной ответственности</w:t>
                      </w:r>
                      <w:permEnd w:id="1641501056"/>
                    </w:p>
                  </w:txbxContent>
                </v:textbox>
              </v:shape>
            </w:pict>
          </mc:Fallback>
        </mc:AlternateContent>
      </w:r>
    </w:p>
    <w:p w14:paraId="5E0C69E1"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D46BE4C"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DFF301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0AC1506" wp14:editId="04AF5AA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1E5C5D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C824218" wp14:editId="0C2E677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6E2B16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1BB9089"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3A4AE63"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FC2E4E7"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75E1DA6" wp14:editId="40A417E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2361EBB" wp14:editId="2145EB04">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255AE54" wp14:editId="7C0D96F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0667D3E" wp14:editId="66DF8DC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95039AF" wp14:editId="05C1AF3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2D46310"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89C2ED6" wp14:editId="2ABDB19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8E91AE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1BAE63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DB7D6E7" wp14:editId="50BC354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F55E5EC" wp14:editId="7D6280D9">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6F5F72C" wp14:editId="6518340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C905FE8" wp14:editId="79BC3B0B">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A1DCC74" w14:textId="77777777" w:rsidR="005217FE" w:rsidRPr="00424607" w:rsidRDefault="005217FE" w:rsidP="005217F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B4D6F55" wp14:editId="54B4C92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3694A1C6" wp14:editId="7F0EF7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C4943FD" wp14:editId="21C2307B">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4395222"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p>
    <w:p w14:paraId="5610D3F1"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5E9FAC7A" w14:textId="77777777" w:rsidR="005217FE" w:rsidRPr="00424607" w:rsidRDefault="005217FE" w:rsidP="005217FE">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60FAEAA" wp14:editId="22AC5AF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2EA89BB0"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156980D6"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60BB9577" wp14:editId="1761EC1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2AB23D8" wp14:editId="1A8AE81E">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B8059AD" w14:textId="77777777" w:rsidR="005217FE" w:rsidRPr="00424607" w:rsidRDefault="005217FE" w:rsidP="005217FE">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55FD03B5"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668429F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F19B3C6" wp14:editId="08126E20">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74BDD0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46C052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2F0E834F"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5AD034E1"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0898B03"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7A69B73"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DA66ED0"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44F5CCF2"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24C44046"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090D4D5F" w14:textId="77777777" w:rsidTr="00881CED">
        <w:tc>
          <w:tcPr>
            <w:tcW w:w="4788" w:type="dxa"/>
            <w:shd w:val="clear" w:color="auto" w:fill="auto"/>
          </w:tcPr>
          <w:p w14:paraId="17E28789"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68765EE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236603"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5AE25A52" w14:textId="77777777" w:rsidTr="00881CED">
        <w:tc>
          <w:tcPr>
            <w:tcW w:w="4788" w:type="dxa"/>
            <w:shd w:val="clear" w:color="auto" w:fill="auto"/>
          </w:tcPr>
          <w:p w14:paraId="5E5DE58A"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533BC988"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37AF3D8C"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58D90737"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8F69D47"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47FC6D88"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02D1D9"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19394AB3"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45F378D6"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286F9258"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5B4E035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8AFED75"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50356A09"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2C31AE8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900D03A"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F41057A"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7C134D"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EFD6616"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1A42303D"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EF69EFE" wp14:editId="263E418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D63B36D" wp14:editId="34E733F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4C15CA1" wp14:editId="290B546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F837" w14:textId="77777777" w:rsidR="00122195" w:rsidRDefault="00122195" w:rsidP="005217FE">
                            <w:permStart w:id="1024018117" w:edGrp="everyone"/>
                            <w:r>
                              <w:t>Воздуховод В</w:t>
                            </w:r>
                            <w:proofErr w:type="gramStart"/>
                            <w:r>
                              <w:t>1</w:t>
                            </w:r>
                            <w:permEnd w:id="102401811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91EF837" w14:textId="77777777" w:rsidR="00122195" w:rsidRDefault="00122195" w:rsidP="005217FE">
                      <w:permStart w:id="1024018117" w:edGrp="everyone"/>
                      <w:r>
                        <w:t>Воздуховод В</w:t>
                      </w:r>
                      <w:proofErr w:type="gramStart"/>
                      <w:r>
                        <w:t>1</w:t>
                      </w:r>
                      <w:permEnd w:id="1024018117"/>
                      <w:proofErr w:type="gramEnd"/>
                    </w:p>
                  </w:txbxContent>
                </v:textbox>
              </v:shape>
            </w:pict>
          </mc:Fallback>
        </mc:AlternateContent>
      </w:r>
    </w:p>
    <w:p w14:paraId="78414A4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3430CF6" wp14:editId="3E54FAC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D259416" wp14:editId="05AF012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5CB59D5" wp14:editId="05420A1D">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BCAA55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53FB682" wp14:editId="3849618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722F9A1C" wp14:editId="2738201B">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347012" wp14:editId="09BC283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38D4" w14:textId="77777777" w:rsidR="00122195" w:rsidRDefault="00122195" w:rsidP="005217FE">
                            <w:permStart w:id="1368327122" w:edGrp="everyone"/>
                            <w:r>
                              <w:t>Воздуховод П</w:t>
                            </w:r>
                            <w:proofErr w:type="gramStart"/>
                            <w:r>
                              <w:t>1</w:t>
                            </w:r>
                            <w:permEnd w:id="1368327122"/>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4CD38D4" w14:textId="77777777" w:rsidR="00122195" w:rsidRDefault="00122195" w:rsidP="005217FE">
                      <w:permStart w:id="1368327122" w:edGrp="everyone"/>
                      <w:r>
                        <w:t>Воздуховод П</w:t>
                      </w:r>
                      <w:proofErr w:type="gramStart"/>
                      <w:r>
                        <w:t>1</w:t>
                      </w:r>
                      <w:permEnd w:id="1368327122"/>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25FE9B4" wp14:editId="04954D7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EC8EAF3" wp14:editId="2CEA52A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470C920" wp14:editId="65E093E9">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5D5E" w14:textId="77777777" w:rsidR="00122195" w:rsidRDefault="00122195" w:rsidP="005217FE">
                            <w:permStart w:id="1360096505" w:edGrp="everyone"/>
                            <w:r>
                              <w:t>Воздуховод В12</w:t>
                            </w:r>
                            <w:permEnd w:id="13600965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34175D5E" w14:textId="77777777" w:rsidR="00122195" w:rsidRDefault="00122195" w:rsidP="005217FE">
                      <w:permStart w:id="1360096505" w:edGrp="everyone"/>
                      <w:r>
                        <w:t>Воздуховод В12</w:t>
                      </w:r>
                      <w:permEnd w:id="1360096505"/>
                    </w:p>
                  </w:txbxContent>
                </v:textbox>
              </v:shape>
            </w:pict>
          </mc:Fallback>
        </mc:AlternateContent>
      </w:r>
    </w:p>
    <w:p w14:paraId="28369D1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35D0D3"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5991B72"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BEDAB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D9E43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74F301F" wp14:editId="53F5CDA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7E083CD" wp14:editId="1B2CFF0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8417CAD" wp14:editId="7358C25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24D7CE" wp14:editId="3377BCE6">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3968CD6" wp14:editId="11A5B9F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7796" w14:textId="77777777" w:rsidR="00122195" w:rsidRDefault="00122195" w:rsidP="005217FE">
                            <w:permStart w:id="1708660342" w:edGrp="everyone"/>
                            <w:r>
                              <w:rPr>
                                <w:lang w:val="en-US"/>
                              </w:rPr>
                              <w:t>VAV</w:t>
                            </w:r>
                            <w:r>
                              <w:t>-бокс</w:t>
                            </w:r>
                            <w:permEnd w:id="1708660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7C1D7796" w14:textId="77777777" w:rsidR="00122195" w:rsidRDefault="00122195" w:rsidP="005217FE">
                      <w:permStart w:id="1708660342" w:edGrp="everyone"/>
                      <w:r>
                        <w:rPr>
                          <w:lang w:val="en-US"/>
                        </w:rPr>
                        <w:t>VAV</w:t>
                      </w:r>
                      <w:r>
                        <w:t>-бокс</w:t>
                      </w:r>
                      <w:permEnd w:id="170866034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DDB4857" wp14:editId="0072F9C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5E4849B" wp14:editId="3AC01530">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5B14F93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AA31F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4B88E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D0CEC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998AA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69D548"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27FB1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D90D6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6CE322AB"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B5F18E"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F00C31B"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B49B994"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612347"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79343B2"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98C288"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3BB40F0C" w14:textId="77777777" w:rsidTr="00881CED">
        <w:tc>
          <w:tcPr>
            <w:tcW w:w="4788" w:type="dxa"/>
            <w:shd w:val="clear" w:color="auto" w:fill="auto"/>
          </w:tcPr>
          <w:p w14:paraId="7A6B9E17"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D9CCB8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388E33"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6F8246F4" w14:textId="77777777" w:rsidTr="00881CED">
        <w:tc>
          <w:tcPr>
            <w:tcW w:w="4788" w:type="dxa"/>
            <w:shd w:val="clear" w:color="auto" w:fill="auto"/>
          </w:tcPr>
          <w:p w14:paraId="05B21502"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BDC927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77EAD309"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06AF063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038F49AD"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B0A1A7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A5E59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206527E6"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3B860D1"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33672FF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8A7916A"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73E8E85D"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9271D0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7C90E536"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B642C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342B9C96"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823025C"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21E2B0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66BBA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27C330" wp14:editId="3777E2C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AA34" w14:textId="77777777" w:rsidR="00122195" w:rsidRDefault="00122195" w:rsidP="005217FE">
                            <w:pPr>
                              <w:rPr>
                                <w:lang w:val="en-US"/>
                              </w:rPr>
                            </w:pPr>
                            <w:permStart w:id="1842752780" w:edGrp="everyone"/>
                            <w:r>
                              <w:rPr>
                                <w:lang w:val="en-US"/>
                              </w:rPr>
                              <w:t>Q=2570W</w:t>
                            </w:r>
                            <w:permEnd w:id="18427527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39FBAA34" w14:textId="77777777" w:rsidR="00122195" w:rsidRDefault="00122195" w:rsidP="005217FE">
                      <w:pPr>
                        <w:rPr>
                          <w:lang w:val="en-US"/>
                        </w:rPr>
                      </w:pPr>
                      <w:permStart w:id="1842752780" w:edGrp="everyone"/>
                      <w:r>
                        <w:rPr>
                          <w:lang w:val="en-US"/>
                        </w:rPr>
                        <w:t>Q=2570W</w:t>
                      </w:r>
                      <w:permEnd w:id="18427527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D44AE90" wp14:editId="1EE986D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A339" w14:textId="77777777" w:rsidR="00122195" w:rsidRDefault="00122195" w:rsidP="005217FE">
                            <w:pPr>
                              <w:rPr>
                                <w:lang w:val="en-US"/>
                              </w:rPr>
                            </w:pPr>
                            <w:permStart w:id="371290940" w:edGrp="everyone"/>
                            <w:r>
                              <w:rPr>
                                <w:lang w:val="en-US"/>
                              </w:rPr>
                              <w:t>Q=2570W</w:t>
                            </w:r>
                            <w:permEnd w:id="371290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888A339" w14:textId="77777777" w:rsidR="00122195" w:rsidRDefault="00122195" w:rsidP="005217FE">
                      <w:pPr>
                        <w:rPr>
                          <w:lang w:val="en-US"/>
                        </w:rPr>
                      </w:pPr>
                      <w:permStart w:id="371290940" w:edGrp="everyone"/>
                      <w:r>
                        <w:rPr>
                          <w:lang w:val="en-US"/>
                        </w:rPr>
                        <w:t>Q=2570W</w:t>
                      </w:r>
                      <w:permEnd w:id="37129094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FE75067" wp14:editId="68047F3E">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96D1" w14:textId="77777777" w:rsidR="00122195" w:rsidRDefault="00122195" w:rsidP="005217FE">
                            <w:pPr>
                              <w:rPr>
                                <w:lang w:val="en-US"/>
                              </w:rPr>
                            </w:pPr>
                            <w:permStart w:id="484721952" w:edGrp="everyone"/>
                            <w:r>
                              <w:rPr>
                                <w:lang w:val="en-US"/>
                              </w:rPr>
                              <w:t>Q=2570W</w:t>
                            </w:r>
                            <w:permEnd w:id="4847219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6CFF96D1" w14:textId="77777777" w:rsidR="00122195" w:rsidRDefault="00122195" w:rsidP="005217FE">
                      <w:pPr>
                        <w:rPr>
                          <w:lang w:val="en-US"/>
                        </w:rPr>
                      </w:pPr>
                      <w:permStart w:id="484721952" w:edGrp="everyone"/>
                      <w:r>
                        <w:rPr>
                          <w:lang w:val="en-US"/>
                        </w:rPr>
                        <w:t>Q=2570W</w:t>
                      </w:r>
                      <w:permEnd w:id="48472195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0F92693C" wp14:editId="7EDBD20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52143479" wp14:editId="6C2DE424">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7961F48" wp14:editId="153ADDB5">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E582659" wp14:editId="66C3E3A5">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4011D71" wp14:editId="39D32C2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550AAAD" wp14:editId="32B0B3F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FF60EEF" wp14:editId="5DA7C3BC">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80CE622" wp14:editId="71E549D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44FA73D" wp14:editId="7ECF7DB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915C16B" wp14:editId="52AA2912">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4F67379" wp14:editId="5DB8E44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91AC3FA" wp14:editId="32DD002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35C7438" wp14:editId="6CE3792F">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DACEF0A" wp14:editId="1E5B534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8AB4" w14:textId="77777777" w:rsidR="00122195" w:rsidRDefault="00122195" w:rsidP="005217FE">
                            <w:permStart w:id="1748070206" w:edGrp="everyone"/>
                            <w:r>
                              <w:t>Конвектор</w:t>
                            </w:r>
                            <w:permEnd w:id="17480702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CC58AB4" w14:textId="77777777" w:rsidR="00122195" w:rsidRDefault="00122195" w:rsidP="005217FE">
                      <w:permStart w:id="1748070206" w:edGrp="everyone"/>
                      <w:r>
                        <w:t>Конвектор</w:t>
                      </w:r>
                      <w:permEnd w:id="17480702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096ECB7" wp14:editId="2903F01D">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7422" w14:textId="77777777" w:rsidR="00122195" w:rsidRDefault="00122195" w:rsidP="005217FE">
                            <w:permStart w:id="1455111033" w:edGrp="everyone"/>
                            <w:r>
                              <w:t>Конвектор</w:t>
                            </w:r>
                            <w:permEnd w:id="14551110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62347422" w14:textId="77777777" w:rsidR="00122195" w:rsidRDefault="00122195" w:rsidP="005217FE">
                      <w:permStart w:id="1455111033" w:edGrp="everyone"/>
                      <w:r>
                        <w:t>Конвектор</w:t>
                      </w:r>
                      <w:permEnd w:id="145511103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71F54E4" wp14:editId="280865D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5752" w14:textId="77777777" w:rsidR="00122195" w:rsidRDefault="00122195" w:rsidP="005217FE">
                            <w:permStart w:id="1164728464" w:edGrp="everyone"/>
                            <w:r>
                              <w:t>Арендодатель</w:t>
                            </w:r>
                            <w:permEnd w:id="1164728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00855752" w14:textId="77777777" w:rsidR="00122195" w:rsidRDefault="00122195" w:rsidP="005217FE">
                      <w:permStart w:id="1164728464" w:edGrp="everyone"/>
                      <w:r>
                        <w:t>Арендодатель</w:t>
                      </w:r>
                      <w:permEnd w:id="1164728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53735ED" wp14:editId="121CC2F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A94D" w14:textId="77777777" w:rsidR="00122195" w:rsidRDefault="00122195" w:rsidP="005217FE">
                            <w:permStart w:id="1495410398" w:edGrp="everyone"/>
                            <w:r>
                              <w:t>Арендатор</w:t>
                            </w:r>
                            <w:permEnd w:id="14954103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6D20A94D" w14:textId="77777777" w:rsidR="00122195" w:rsidRDefault="00122195" w:rsidP="005217FE">
                      <w:permStart w:id="1495410398" w:edGrp="everyone"/>
                      <w:r>
                        <w:t>Арендатор</w:t>
                      </w:r>
                      <w:permEnd w:id="14954103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470D0A7" wp14:editId="27017CB9">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F1A87F7" wp14:editId="37DF08D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263E320" wp14:editId="4D0CF82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597B1A2" wp14:editId="27863B57">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39F47E1" wp14:editId="7095635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E101FCD" wp14:editId="3BA0BB3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03BDCBE" wp14:editId="339026B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C2ADF9A" wp14:editId="53D0E09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EBF3" w14:textId="77777777" w:rsidR="00122195" w:rsidRDefault="00122195" w:rsidP="005217FE">
                            <w:permStart w:id="593628734" w:edGrp="everyone"/>
                            <w:r>
                              <w:t>Конвектор</w:t>
                            </w:r>
                            <w:permEnd w:id="5936287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7A82EBF3" w14:textId="77777777" w:rsidR="00122195" w:rsidRDefault="00122195" w:rsidP="005217FE">
                      <w:permStart w:id="593628734" w:edGrp="everyone"/>
                      <w:r>
                        <w:t>Конвектор</w:t>
                      </w:r>
                      <w:permEnd w:id="593628734"/>
                    </w:p>
                  </w:txbxContent>
                </v:textbox>
              </v:shape>
            </w:pict>
          </mc:Fallback>
        </mc:AlternateContent>
      </w:r>
    </w:p>
    <w:p w14:paraId="723A1AB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207E0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90BE53"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E2247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9D801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478ED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3F35C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FE05A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2CB2A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CEDE0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297ED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F43AD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8285E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56C39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0F990EFB" w14:textId="77777777" w:rsidR="005217FE"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E07857"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50D26A4" wp14:editId="6490191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0D01193" w14:textId="77777777" w:rsidR="00122195" w:rsidRPr="000805DB" w:rsidRDefault="00122195" w:rsidP="005217FE">
                            <w:permStart w:id="1564503873" w:edGrp="everyone"/>
                            <w:r w:rsidRPr="000805DB">
                              <w:t>Граница эксплуатационной ответственности</w:t>
                            </w:r>
                            <w:permEnd w:id="15645038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0D01193" w14:textId="77777777" w:rsidR="00122195" w:rsidRPr="000805DB" w:rsidRDefault="00122195" w:rsidP="005217FE">
                      <w:permStart w:id="1564503873" w:edGrp="everyone"/>
                      <w:r w:rsidRPr="000805DB">
                        <w:t>Граница эксплуатационной ответственности</w:t>
                      </w:r>
                      <w:permEnd w:id="1564503873"/>
                    </w:p>
                  </w:txbxContent>
                </v:textbox>
              </v:shape>
            </w:pict>
          </mc:Fallback>
        </mc:AlternateContent>
      </w:r>
    </w:p>
    <w:p w14:paraId="2775948C"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p>
    <w:p w14:paraId="64D08AE9" w14:textId="77777777" w:rsidR="005217FE" w:rsidRPr="00424607" w:rsidRDefault="005217FE" w:rsidP="005217FE">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2F6DF47F"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8497C89"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94BD7E9" wp14:editId="1DA6FEF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A8FB367" wp14:editId="65E24B4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263B69C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05631F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705AF83" wp14:editId="002ADC3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74F7A49" wp14:editId="0F12F48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53A9A45" wp14:editId="143D3A7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BF8F73F" wp14:editId="6931E3B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5C6AFF0" w14:textId="77777777" w:rsidR="005217FE" w:rsidRPr="00424607" w:rsidRDefault="005217FE" w:rsidP="005217FE">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33B938E" wp14:editId="0F986C2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0258454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5F132AD" wp14:editId="0131F14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4026092" wp14:editId="1A3FC63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BA2FC47" wp14:editId="56B4E54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4CD3C3E" wp14:editId="008D1A1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02F096C" wp14:editId="678953F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A6821D3" wp14:editId="27E65A5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4B25A343" wp14:editId="7DF5166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F67A73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C0F6123" wp14:editId="050E664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475FD6C" wp14:editId="0D87CCF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DCFB498" wp14:editId="144FE4EB">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80DB99A" wp14:editId="2196258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82BA5E9" wp14:editId="5D888FA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687AA34"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EC4B472" wp14:editId="5B4B70A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82C83A9" wp14:editId="5EC3ECE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D994B9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CF6546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01118848"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18A5EBDB"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3055DECB" w14:textId="77777777" w:rsidR="005217FE" w:rsidRPr="00424607" w:rsidRDefault="005217FE" w:rsidP="005217FE">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15E0BC9" wp14:editId="6FF713E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4C29439" wp14:editId="67BD47B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3751ECE" wp14:editId="1F2BB12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A392493" wp14:editId="2D3D06B3">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936DF11" wp14:editId="6918411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285750E" wp14:editId="34E87D4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6950D37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5223F49" wp14:editId="3DE2D09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1687763" wp14:editId="5FB8DE97">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5CCE84BE"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23B9271" wp14:editId="426DB093">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9C747D5"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p>
    <w:p w14:paraId="6D1BBC4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58DCFB7A" w14:textId="77777777" w:rsidTr="00881CED">
        <w:tc>
          <w:tcPr>
            <w:tcW w:w="4788" w:type="dxa"/>
            <w:shd w:val="clear" w:color="auto" w:fill="auto"/>
          </w:tcPr>
          <w:p w14:paraId="5C12BA0C"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5578387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1C4DB0"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6E11CB37" w14:textId="77777777" w:rsidTr="00881CED">
        <w:tc>
          <w:tcPr>
            <w:tcW w:w="4788" w:type="dxa"/>
            <w:shd w:val="clear" w:color="auto" w:fill="auto"/>
          </w:tcPr>
          <w:p w14:paraId="30A86D69"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487A213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1058630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29DB60DA"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01F613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EE1428A"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C26D85"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47F0426F"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731823A"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715DC61B"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585EE40"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BADDF23"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85619C2"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3A26EB5D"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22017FF"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14:paraId="24453082"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D62BEC7"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03D90B7"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4E58DB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57A0856" w14:textId="77777777" w:rsidR="005217FE" w:rsidRPr="00424607" w:rsidRDefault="005217FE" w:rsidP="005217FE">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02B63D5" wp14:editId="7BA1BC5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6C441C3" wp14:editId="321B80A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59E8BE8"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3E6A13C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F2CDAA9" wp14:editId="06CD6A0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1693FD9" wp14:editId="0DC32F3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3F814F9" wp14:editId="2F4957D2">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0684B01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91A2B59" wp14:editId="3BFDC641">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1AB8C0D" wp14:editId="7D28796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14C75F55" wp14:editId="3FA108C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FDAD6BF" wp14:editId="296D1B0E">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2B6498E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353486" wp14:editId="5D2CD37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4D49DBD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BEAA014" wp14:editId="130BEBE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0AC03208" w14:textId="77777777" w:rsidR="00122195" w:rsidRPr="000805DB" w:rsidRDefault="00122195" w:rsidP="005217FE">
                            <w:permStart w:id="1516136543" w:edGrp="everyone"/>
                            <w:r w:rsidRPr="000805DB">
                              <w:t>Граница эксплуатационной ответс</w:t>
                            </w:r>
                            <w:r>
                              <w:t>т</w:t>
                            </w:r>
                            <w:r w:rsidRPr="000805DB">
                              <w:t xml:space="preserve">венности </w:t>
                            </w:r>
                            <w:permEnd w:id="15161365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0AC03208" w14:textId="77777777" w:rsidR="00122195" w:rsidRPr="000805DB" w:rsidRDefault="00122195" w:rsidP="005217FE">
                      <w:permStart w:id="1516136543" w:edGrp="everyone"/>
                      <w:r w:rsidRPr="000805DB">
                        <w:t>Граница эксплуатационной ответс</w:t>
                      </w:r>
                      <w:r>
                        <w:t>т</w:t>
                      </w:r>
                      <w:r w:rsidRPr="000805DB">
                        <w:t xml:space="preserve">венности </w:t>
                      </w:r>
                      <w:permEnd w:id="1516136543"/>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4B66693E" wp14:editId="32E0455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258464E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631F0366"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7D23CF7"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1779B29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1840F27" wp14:editId="224639F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B2B6B2F" wp14:editId="4BBBE6D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32C40831" w14:textId="77777777" w:rsidR="005217FE" w:rsidRPr="00424607" w:rsidRDefault="005217FE" w:rsidP="005217FE">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5AAC285" wp14:editId="62F5478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6C6D7E4" wp14:editId="455546B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57B1D6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2EE2A2D" wp14:editId="05D4ABB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7F2333C8"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486712D"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4B08604"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31229E8"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ADE9D0C" w14:textId="77777777" w:rsidR="005217FE"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6ACE39E1" w14:textId="77777777" w:rsidTr="00881CED">
        <w:tc>
          <w:tcPr>
            <w:tcW w:w="4788" w:type="dxa"/>
            <w:shd w:val="clear" w:color="auto" w:fill="auto"/>
          </w:tcPr>
          <w:p w14:paraId="693BA142"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2FA66141"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EDD342"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5CBAE8CD" w14:textId="77777777" w:rsidTr="00881CED">
        <w:tc>
          <w:tcPr>
            <w:tcW w:w="4788" w:type="dxa"/>
            <w:shd w:val="clear" w:color="auto" w:fill="auto"/>
          </w:tcPr>
          <w:p w14:paraId="048F61B5"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0BA3FEB3"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2D6ED75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10490FC9"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5DEF554E"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41A86F8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CB278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DB7E9DE"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393A750"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328694B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003CC20"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0981E003" w14:textId="77777777" w:rsidR="005217FE"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67B76E8" w14:textId="77777777" w:rsidR="005217FE" w:rsidRDefault="005217FE" w:rsidP="005217FE">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598D756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22DCCE9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BEDAA0F"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37A1ADF5"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509B65CC"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49D1C1F"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4A4CC95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7ED621F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34DAECF" wp14:editId="2637FF63">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D4D37AE" wp14:editId="265DE953">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7E111FC"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F416038" wp14:editId="0A153F74">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07BDF12" w14:textId="77777777" w:rsidR="005217FE" w:rsidRPr="00424607" w:rsidRDefault="005217FE" w:rsidP="005217F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9E57A1B" wp14:editId="438A0E9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25E73D9" wp14:editId="1C8F202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9D052BA" wp14:editId="0802810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31C28F4" wp14:editId="4A5C02D0">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6E4CE2A" wp14:editId="52C5EA9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DC65C35" wp14:editId="0DCC288F">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B296604" w14:textId="77777777" w:rsidR="005217FE" w:rsidRPr="00424607" w:rsidRDefault="005217FE" w:rsidP="005217F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16447ED" wp14:editId="2F2847C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7579BA7" wp14:editId="36FB2C2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CD905B7" wp14:editId="0CBD36DE">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1EEA004" wp14:editId="4A7D8A3A">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4D2CA591" wp14:editId="44D884F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7E3B954B" w14:textId="77777777" w:rsidR="005217FE" w:rsidRPr="00424607" w:rsidRDefault="005217FE" w:rsidP="005217FE">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BF6F047" wp14:editId="7B6CC5C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4EDB698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26CA06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FBF5AD0" wp14:editId="1B0BDCD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2C51B3DB"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2D148F2" wp14:editId="61E857E2">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9806F91" wp14:editId="3F44C7D2">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CB29B54" wp14:editId="7AFDCFC3">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6185B68" wp14:editId="1F77907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556DB3BF"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D093188" wp14:editId="04BDFD4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27698C7" w14:textId="77777777" w:rsidR="00122195" w:rsidRPr="001332F7" w:rsidRDefault="00122195" w:rsidP="005217FE">
                            <w:pPr>
                              <w:rPr>
                                <w:rFonts w:ascii="Times New Roman" w:hAnsi="Times New Roman" w:cs="Times New Roman"/>
                                <w:sz w:val="20"/>
                              </w:rPr>
                            </w:pPr>
                            <w:permStart w:id="1447852635" w:edGrp="everyone"/>
                            <w:r w:rsidRPr="001332F7">
                              <w:rPr>
                                <w:rFonts w:ascii="Times New Roman" w:hAnsi="Times New Roman" w:cs="Times New Roman"/>
                                <w:sz w:val="20"/>
                              </w:rPr>
                              <w:t>Контакты систем оповещения Арендатора</w:t>
                            </w:r>
                            <w:permEnd w:id="14478526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227698C7" w14:textId="77777777" w:rsidR="00122195" w:rsidRPr="001332F7" w:rsidRDefault="00122195" w:rsidP="005217FE">
                      <w:pPr>
                        <w:rPr>
                          <w:rFonts w:ascii="Times New Roman" w:hAnsi="Times New Roman" w:cs="Times New Roman"/>
                          <w:sz w:val="20"/>
                        </w:rPr>
                      </w:pPr>
                      <w:permStart w:id="1447852635" w:edGrp="everyone"/>
                      <w:r w:rsidRPr="001332F7">
                        <w:rPr>
                          <w:rFonts w:ascii="Times New Roman" w:hAnsi="Times New Roman" w:cs="Times New Roman"/>
                          <w:sz w:val="20"/>
                        </w:rPr>
                        <w:t>Контакты систем оповещения Арендатора</w:t>
                      </w:r>
                      <w:permEnd w:id="1447852635"/>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7AB7D72" wp14:editId="58F8254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6C958265"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C6F8F42" wp14:editId="1ED7B2F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3FA6FD9" wp14:editId="49A1ACC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B85EFE"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p>
    <w:p w14:paraId="42210B51" w14:textId="77777777" w:rsidR="005217FE" w:rsidRPr="00424607" w:rsidRDefault="005217FE" w:rsidP="005217F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387B6C8" wp14:editId="487BE13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37BA431" wp14:editId="4956C1E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8BC027D"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A081909" wp14:editId="13B547E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FF1F1C1" w14:textId="77777777" w:rsidR="00122195" w:rsidRPr="00AE7EE2" w:rsidRDefault="00122195" w:rsidP="005217FE">
                            <w:pPr>
                              <w:jc w:val="center"/>
                            </w:pPr>
                            <w:permStart w:id="1571908253" w:edGrp="everyone"/>
                            <w:r>
                              <w:rPr>
                                <w:rFonts w:ascii="Times New Roman" w:hAnsi="Times New Roman" w:cs="Times New Roman"/>
                                <w:sz w:val="20"/>
                              </w:rPr>
                              <w:t>Центральная станция АПС и СОУЭ Арендатора</w:t>
                            </w:r>
                            <w:permEnd w:id="1571908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FF1F1C1" w14:textId="77777777" w:rsidR="00122195" w:rsidRPr="00AE7EE2" w:rsidRDefault="00122195" w:rsidP="005217FE">
                      <w:pPr>
                        <w:jc w:val="center"/>
                      </w:pPr>
                      <w:permStart w:id="1571908253" w:edGrp="everyone"/>
                      <w:r>
                        <w:rPr>
                          <w:rFonts w:ascii="Times New Roman" w:hAnsi="Times New Roman" w:cs="Times New Roman"/>
                          <w:sz w:val="20"/>
                        </w:rPr>
                        <w:t>Центральная станция АПС и СОУЭ Арендатора</w:t>
                      </w:r>
                      <w:permEnd w:id="157190825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C938C3C" wp14:editId="3377993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F3FEF28" w14:textId="77777777" w:rsidR="00122195" w:rsidRPr="001332F7" w:rsidRDefault="00122195" w:rsidP="005217FE">
                            <w:pPr>
                              <w:rPr>
                                <w:rFonts w:ascii="Times New Roman" w:hAnsi="Times New Roman" w:cs="Times New Roman"/>
                                <w:sz w:val="20"/>
                              </w:rPr>
                            </w:pPr>
                            <w:permStart w:id="1004479044" w:edGrp="everyone"/>
                            <w:r w:rsidRPr="001332F7">
                              <w:rPr>
                                <w:rFonts w:ascii="Times New Roman" w:hAnsi="Times New Roman" w:cs="Times New Roman"/>
                                <w:sz w:val="20"/>
                              </w:rPr>
                              <w:t>Граница эксплуатационной ответственности</w:t>
                            </w:r>
                            <w:permEnd w:id="10044790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5F3FEF28" w14:textId="77777777" w:rsidR="00122195" w:rsidRPr="001332F7" w:rsidRDefault="00122195" w:rsidP="005217FE">
                      <w:pPr>
                        <w:rPr>
                          <w:rFonts w:ascii="Times New Roman" w:hAnsi="Times New Roman" w:cs="Times New Roman"/>
                          <w:sz w:val="20"/>
                        </w:rPr>
                      </w:pPr>
                      <w:permStart w:id="1004479044" w:edGrp="everyone"/>
                      <w:r w:rsidRPr="001332F7">
                        <w:rPr>
                          <w:rFonts w:ascii="Times New Roman" w:hAnsi="Times New Roman" w:cs="Times New Roman"/>
                          <w:sz w:val="20"/>
                        </w:rPr>
                        <w:t>Граница эксплуатационной ответственности</w:t>
                      </w:r>
                      <w:permEnd w:id="1004479044"/>
                    </w:p>
                  </w:txbxContent>
                </v:textbox>
              </v:shape>
            </w:pict>
          </mc:Fallback>
        </mc:AlternateContent>
      </w:r>
    </w:p>
    <w:p w14:paraId="2FB823A4" w14:textId="77777777" w:rsidR="005217FE" w:rsidRPr="00424607" w:rsidRDefault="005217FE" w:rsidP="005217FE">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44F4EB73" wp14:editId="02F97E36">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463C2730" w14:textId="77777777" w:rsidR="005217FE" w:rsidRPr="00424607" w:rsidRDefault="005217FE" w:rsidP="005217FE">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0CB849C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48A23A4" wp14:editId="72863D3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14F271D8"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406213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7ABF076" wp14:editId="6A34987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ECAC108" wp14:editId="435C5701">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8828805" wp14:editId="52A90CA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6A3437B4"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7049EB99"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8DF085B" wp14:editId="1F5073E3">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0CAE95E9" w14:textId="77777777" w:rsidR="00122195" w:rsidRPr="001332F7" w:rsidRDefault="00122195" w:rsidP="005217FE">
                            <w:pPr>
                              <w:jc w:val="center"/>
                              <w:rPr>
                                <w:rFonts w:ascii="Times New Roman" w:hAnsi="Times New Roman" w:cs="Times New Roman"/>
                                <w:sz w:val="20"/>
                              </w:rPr>
                            </w:pPr>
                            <w:permStart w:id="1134050225" w:edGrp="everyone"/>
                            <w:r w:rsidRPr="001332F7">
                              <w:rPr>
                                <w:rFonts w:ascii="Times New Roman" w:hAnsi="Times New Roman" w:cs="Times New Roman"/>
                                <w:sz w:val="20"/>
                              </w:rPr>
                              <w:t>Отходящие линии к центральной станции оповещения Бизнес Парка</w:t>
                            </w:r>
                          </w:p>
                          <w:p w14:paraId="20B9B1C9" w14:textId="77777777" w:rsidR="00122195" w:rsidRPr="00AE7EE2" w:rsidRDefault="00122195" w:rsidP="005217FE">
                            <w:pPr>
                              <w:jc w:val="center"/>
                            </w:pPr>
                            <w:proofErr w:type="gramStart"/>
                            <w:r w:rsidRPr="000805DB">
                              <w:t>(отходящие от оборудования Арендатора)</w:t>
                            </w:r>
                            <w:permEnd w:id="1134050225"/>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0CAE95E9" w14:textId="77777777" w:rsidR="00122195" w:rsidRPr="001332F7" w:rsidRDefault="00122195" w:rsidP="005217FE">
                      <w:pPr>
                        <w:jc w:val="center"/>
                        <w:rPr>
                          <w:rFonts w:ascii="Times New Roman" w:hAnsi="Times New Roman" w:cs="Times New Roman"/>
                          <w:sz w:val="20"/>
                        </w:rPr>
                      </w:pPr>
                      <w:permStart w:id="1134050225" w:edGrp="everyone"/>
                      <w:r w:rsidRPr="001332F7">
                        <w:rPr>
                          <w:rFonts w:ascii="Times New Roman" w:hAnsi="Times New Roman" w:cs="Times New Roman"/>
                          <w:sz w:val="20"/>
                        </w:rPr>
                        <w:t>Отходящие линии к центральной станции оповещения Бизнес Парка</w:t>
                      </w:r>
                    </w:p>
                    <w:p w14:paraId="20B9B1C9" w14:textId="77777777" w:rsidR="00122195" w:rsidRPr="00AE7EE2" w:rsidRDefault="00122195" w:rsidP="005217FE">
                      <w:pPr>
                        <w:jc w:val="center"/>
                      </w:pPr>
                      <w:proofErr w:type="gramStart"/>
                      <w:r w:rsidRPr="000805DB">
                        <w:t>(отходящие от оборудования Арендатора)</w:t>
                      </w:r>
                      <w:permEnd w:id="1134050225"/>
                      <w:proofErr w:type="gramEnd"/>
                    </w:p>
                  </w:txbxContent>
                </v:textbox>
              </v:rect>
            </w:pict>
          </mc:Fallback>
        </mc:AlternateContent>
      </w:r>
    </w:p>
    <w:p w14:paraId="5EE04C68"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5DE02D7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7C3DE9FA"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6E46064A"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F6C496F"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4849E73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638E6A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FF65AAE"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14C58FE8" w14:textId="77777777" w:rsidTr="00881CED">
        <w:tc>
          <w:tcPr>
            <w:tcW w:w="4248" w:type="dxa"/>
            <w:shd w:val="clear" w:color="auto" w:fill="auto"/>
          </w:tcPr>
          <w:p w14:paraId="0901AB4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0141251"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D0F734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4622C7D8" w14:textId="77777777" w:rsidTr="00881CED">
        <w:tc>
          <w:tcPr>
            <w:tcW w:w="4248" w:type="dxa"/>
            <w:shd w:val="clear" w:color="auto" w:fill="auto"/>
          </w:tcPr>
          <w:p w14:paraId="7A2E847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59C59CA"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3A2D79C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7DA536CE"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6347E8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66E737CA"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F54416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E5E2ABD"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D9A8D7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D3120C3"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0C2A43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3F597898"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p>
    <w:p w14:paraId="66743D54" w14:textId="77777777" w:rsidR="005217FE" w:rsidRDefault="005217FE" w:rsidP="005217FE">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14619EC1"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0014006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1A60EC7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135BE0FB"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46D2BF37"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1DFE73F2" w14:textId="77777777" w:rsidR="005217FE" w:rsidRDefault="005217FE" w:rsidP="005217FE">
      <w:pPr>
        <w:rPr>
          <w:rFonts w:ascii="Times New Roman" w:eastAsia="Times New Roman" w:hAnsi="Times New Roman" w:cs="Times New Roman"/>
          <w:sz w:val="24"/>
          <w:szCs w:val="24"/>
          <w:lang w:eastAsia="ru-RU"/>
        </w:rPr>
      </w:pPr>
    </w:p>
    <w:p w14:paraId="45B2DFCF"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7A40DA5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CAA6E30" wp14:editId="0151D5F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B8A5D37" wp14:editId="4626E3D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250458A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2C8CE10"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5AB8116" wp14:editId="3F83EDED">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5C9610C8" w14:textId="77777777" w:rsidR="005217FE" w:rsidRPr="00424607" w:rsidRDefault="005217FE" w:rsidP="005217F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1BF9F9E" wp14:editId="6F5B493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C1399A5" wp14:editId="36FA15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30FF3F4" wp14:editId="060EAE5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C42D2C9" wp14:editId="2A9D560B">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0FAA28F" wp14:editId="5A3B3B7D">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D6607D9" wp14:editId="3E47D6B7">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504FDE0" wp14:editId="0B8C5A9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27BE8A9" wp14:editId="06996FC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40EA1C0" w14:textId="77777777" w:rsidR="005217FE" w:rsidRPr="00424607" w:rsidRDefault="005217FE" w:rsidP="005217F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18EB2F8" wp14:editId="5A7486F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36ABEBF" wp14:editId="712484D8">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05FF51A" w14:textId="77777777" w:rsidR="005217FE" w:rsidRPr="00424607" w:rsidRDefault="005217FE" w:rsidP="005217FE">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3C4AC2AF" w14:textId="77777777" w:rsidR="005217FE" w:rsidRPr="00424607" w:rsidRDefault="005217FE" w:rsidP="005217FE">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1B1B7E0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1F6059E" wp14:editId="56423FE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699B7DD" wp14:editId="122F864F">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404331" wp14:editId="705E750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2BBAF21" wp14:editId="253A8A4A">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08BFA7B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D5747FF" wp14:editId="0871DC6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2FF0DEAD" w14:textId="77777777" w:rsidR="00122195" w:rsidRPr="00D8501A" w:rsidRDefault="00122195" w:rsidP="005217FE">
                            <w:pPr>
                              <w:rPr>
                                <w:rFonts w:ascii="Times New Roman" w:hAnsi="Times New Roman" w:cs="Times New Roman"/>
                                <w:sz w:val="20"/>
                                <w:szCs w:val="20"/>
                              </w:rPr>
                            </w:pPr>
                            <w:permStart w:id="1846163331" w:edGrp="everyone"/>
                            <w:r w:rsidRPr="00D8501A">
                              <w:rPr>
                                <w:rFonts w:ascii="Times New Roman" w:hAnsi="Times New Roman" w:cs="Times New Roman"/>
                                <w:sz w:val="20"/>
                                <w:szCs w:val="20"/>
                              </w:rPr>
                              <w:t>Контакты систем оповещения Арендатора</w:t>
                            </w:r>
                            <w:permEnd w:id="18461633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2FF0DEAD" w14:textId="77777777" w:rsidR="00122195" w:rsidRPr="00D8501A" w:rsidRDefault="00122195" w:rsidP="005217FE">
                      <w:pPr>
                        <w:rPr>
                          <w:rFonts w:ascii="Times New Roman" w:hAnsi="Times New Roman" w:cs="Times New Roman"/>
                          <w:sz w:val="20"/>
                          <w:szCs w:val="20"/>
                        </w:rPr>
                      </w:pPr>
                      <w:permStart w:id="1846163331" w:edGrp="everyone"/>
                      <w:r w:rsidRPr="00D8501A">
                        <w:rPr>
                          <w:rFonts w:ascii="Times New Roman" w:hAnsi="Times New Roman" w:cs="Times New Roman"/>
                          <w:sz w:val="20"/>
                          <w:szCs w:val="20"/>
                        </w:rPr>
                        <w:t>Контакты систем оповещения Арендатора</w:t>
                      </w:r>
                      <w:permEnd w:id="1846163331"/>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3202771" wp14:editId="5395E85A">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8FF976B" wp14:editId="4060ABB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3B910B84"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49F9904" wp14:editId="79BDEF7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69981BB" wp14:editId="4A12850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4673951A" w14:textId="77777777" w:rsidR="005217FE" w:rsidRPr="00424607" w:rsidRDefault="005217FE" w:rsidP="005217FE">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5B2BF197" w14:textId="77777777" w:rsidR="005217FE" w:rsidRPr="00424607" w:rsidRDefault="005217FE" w:rsidP="005217F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56E849C" wp14:editId="6BE22BD0">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EB7ADEA" wp14:editId="4797E4D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931F49A" wp14:editId="7C81872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FE0245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02CBC66" wp14:editId="3F446B5F">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53691053" w14:textId="77777777" w:rsidR="00122195" w:rsidRPr="00AE7EE2" w:rsidRDefault="00122195" w:rsidP="005217FE">
                            <w:pPr>
                              <w:jc w:val="center"/>
                            </w:pPr>
                            <w:permStart w:id="1111257560" w:edGrp="everyone"/>
                            <w:r>
                              <w:rPr>
                                <w:rFonts w:ascii="Times New Roman" w:hAnsi="Times New Roman" w:cs="Times New Roman"/>
                                <w:sz w:val="20"/>
                              </w:rPr>
                              <w:t>Центральная станция АПС и СОУЭ Арендатора</w:t>
                            </w:r>
                            <w:permEnd w:id="11112575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53691053" w14:textId="77777777" w:rsidR="00122195" w:rsidRPr="00AE7EE2" w:rsidRDefault="00122195" w:rsidP="005217FE">
                      <w:pPr>
                        <w:jc w:val="center"/>
                      </w:pPr>
                      <w:permStart w:id="1111257560" w:edGrp="everyone"/>
                      <w:r>
                        <w:rPr>
                          <w:rFonts w:ascii="Times New Roman" w:hAnsi="Times New Roman" w:cs="Times New Roman"/>
                          <w:sz w:val="20"/>
                        </w:rPr>
                        <w:t>Центральная станция АПС и СОУЭ Арендатора</w:t>
                      </w:r>
                      <w:permEnd w:id="1111257560"/>
                    </w:p>
                  </w:txbxContent>
                </v:textbox>
              </v:rect>
            </w:pict>
          </mc:Fallback>
        </mc:AlternateContent>
      </w:r>
    </w:p>
    <w:p w14:paraId="14DE17F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u w:val="single"/>
          <w:lang w:eastAsia="ru-RU"/>
        </w:rPr>
      </w:pPr>
    </w:p>
    <w:p w14:paraId="274903D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B096246" wp14:editId="620C0F3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3B18216" wp14:editId="4BD8412F">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33ED46C8" w14:textId="77777777" w:rsidR="00122195" w:rsidRPr="00D8501A" w:rsidRDefault="00122195" w:rsidP="005217FE">
                            <w:pPr>
                              <w:rPr>
                                <w:rFonts w:ascii="Times New Roman" w:hAnsi="Times New Roman" w:cs="Times New Roman"/>
                                <w:sz w:val="20"/>
                                <w:szCs w:val="20"/>
                              </w:rPr>
                            </w:pPr>
                            <w:permStart w:id="194466362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9446636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33ED46C8" w14:textId="77777777" w:rsidR="00122195" w:rsidRPr="00D8501A" w:rsidRDefault="00122195" w:rsidP="005217FE">
                      <w:pPr>
                        <w:rPr>
                          <w:rFonts w:ascii="Times New Roman" w:hAnsi="Times New Roman" w:cs="Times New Roman"/>
                          <w:sz w:val="20"/>
                          <w:szCs w:val="20"/>
                        </w:rPr>
                      </w:pPr>
                      <w:permStart w:id="194466362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944663626"/>
                    </w:p>
                  </w:txbxContent>
                </v:textbox>
              </v:shape>
            </w:pict>
          </mc:Fallback>
        </mc:AlternateContent>
      </w:r>
    </w:p>
    <w:p w14:paraId="37261F89"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BE3DED5" wp14:editId="0FE85FD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0B128AC" wp14:editId="0772347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4C9493F9"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73B77F54" wp14:editId="619C9E11">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AFDA30D"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6F6523A1"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F823808" wp14:editId="51AC7155">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7E4D6268" w14:textId="77777777" w:rsidR="00122195" w:rsidRPr="00D8501A" w:rsidRDefault="00122195" w:rsidP="005217FE">
                            <w:pPr>
                              <w:jc w:val="both"/>
                              <w:rPr>
                                <w:rFonts w:ascii="Times New Roman" w:hAnsi="Times New Roman" w:cs="Times New Roman"/>
                                <w:sz w:val="20"/>
                              </w:rPr>
                            </w:pPr>
                            <w:permStart w:id="1972246642"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51E56" w14:textId="77777777" w:rsidR="00122195" w:rsidRDefault="00122195" w:rsidP="005217FE">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9722466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7E4D6268" w14:textId="77777777" w:rsidR="00122195" w:rsidRPr="00D8501A" w:rsidRDefault="00122195" w:rsidP="005217FE">
                      <w:pPr>
                        <w:jc w:val="both"/>
                        <w:rPr>
                          <w:rFonts w:ascii="Times New Roman" w:hAnsi="Times New Roman" w:cs="Times New Roman"/>
                          <w:sz w:val="20"/>
                        </w:rPr>
                      </w:pPr>
                      <w:permStart w:id="1972246642"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51E56" w14:textId="77777777" w:rsidR="00122195" w:rsidRDefault="00122195" w:rsidP="005217FE">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972246642"/>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F84AF55" wp14:editId="0047277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1614C5B6"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5F19216"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0F7E2DF6"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76B5F348"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D4304D9" w14:textId="77777777" w:rsidR="005217FE" w:rsidRDefault="005217FE" w:rsidP="005217FE">
      <w:pPr>
        <w:rPr>
          <w:rFonts w:ascii="Times New Roman" w:eastAsia="Times New Roman" w:hAnsi="Times New Roman" w:cs="Times New Roman"/>
          <w:sz w:val="24"/>
          <w:szCs w:val="24"/>
          <w:lang w:eastAsia="ru-RU"/>
        </w:rPr>
      </w:pPr>
    </w:p>
    <w:p w14:paraId="4F1DBDB1" w14:textId="77777777" w:rsidR="005217FE" w:rsidRDefault="005217FE" w:rsidP="005217F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4304F1CD" w14:textId="77777777" w:rsidTr="00881CED">
        <w:tc>
          <w:tcPr>
            <w:tcW w:w="4248" w:type="dxa"/>
            <w:shd w:val="clear" w:color="auto" w:fill="auto"/>
          </w:tcPr>
          <w:p w14:paraId="4303065E"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6182088"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6A5002F"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1056A175" w14:textId="77777777" w:rsidTr="00881CED">
        <w:tc>
          <w:tcPr>
            <w:tcW w:w="4248" w:type="dxa"/>
            <w:shd w:val="clear" w:color="auto" w:fill="auto"/>
          </w:tcPr>
          <w:p w14:paraId="2FBD207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5922FC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5440670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45BE0B3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6C0AD8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48CE9DAA"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983596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F0890D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6A86CB5"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65F1A06"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976097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667CBCF3" w14:textId="77777777" w:rsidR="005217FE" w:rsidRDefault="005217FE" w:rsidP="005217FE">
      <w:pPr>
        <w:rPr>
          <w:rFonts w:ascii="Times New Roman" w:eastAsia="Times New Roman" w:hAnsi="Times New Roman" w:cs="Times New Roman"/>
          <w:sz w:val="24"/>
          <w:szCs w:val="24"/>
          <w:lang w:eastAsia="ru-RU"/>
        </w:rPr>
      </w:pPr>
    </w:p>
    <w:p w14:paraId="5A69A000" w14:textId="77777777" w:rsidR="005217FE" w:rsidRDefault="005217FE" w:rsidP="00521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2C0528"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30CE8B4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7EC0E72B"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4971636B"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DFFD105"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A027BCA" w14:textId="77777777" w:rsidR="005217FE" w:rsidRDefault="005217FE" w:rsidP="005217FE">
      <w:pPr>
        <w:rPr>
          <w:rFonts w:ascii="Times New Roman" w:eastAsia="Times New Roman" w:hAnsi="Times New Roman" w:cs="Times New Roman"/>
          <w:sz w:val="24"/>
          <w:szCs w:val="24"/>
          <w:lang w:eastAsia="ru-RU"/>
        </w:rPr>
      </w:pPr>
    </w:p>
    <w:p w14:paraId="4C53DF74" w14:textId="77777777" w:rsidR="005217FE" w:rsidRPr="00424607" w:rsidRDefault="005217FE" w:rsidP="005217FE">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0D886C4" wp14:editId="6DB7093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D534C7E" w14:textId="77777777" w:rsidR="00122195" w:rsidRPr="000805DB" w:rsidRDefault="00122195" w:rsidP="005217FE">
                            <w:permStart w:id="2095998098" w:edGrp="everyone"/>
                            <w:r w:rsidRPr="000805DB">
                              <w:t>Граница эксплуатационной ответственности</w:t>
                            </w:r>
                            <w:permEnd w:id="2095998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4D534C7E" w14:textId="77777777" w:rsidR="00122195" w:rsidRPr="000805DB" w:rsidRDefault="00122195" w:rsidP="005217FE">
                      <w:permStart w:id="2095998098" w:edGrp="everyone"/>
                      <w:r w:rsidRPr="000805DB">
                        <w:t>Граница эксплуатационной ответственности</w:t>
                      </w:r>
                      <w:permEnd w:id="2095998098"/>
                    </w:p>
                  </w:txbxContent>
                </v:textbox>
              </v:shape>
            </w:pict>
          </mc:Fallback>
        </mc:AlternateContent>
      </w:r>
    </w:p>
    <w:p w14:paraId="48B054B5"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p>
    <w:p w14:paraId="2FAE8F5A"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56BE433D"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C26694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295BBEF" wp14:editId="15577D7E">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876110E" wp14:editId="44792E7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8A2AFA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2438623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221DCB8D"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515CFA4" wp14:editId="60CBAD2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6C16B0B1" w14:textId="77777777" w:rsidR="005217FE" w:rsidRPr="00424607" w:rsidRDefault="005217FE" w:rsidP="005217FE">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2CBEB12C" wp14:editId="2A9FA20E">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918B37D" wp14:editId="53AA8DA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3D8579A7"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7667754" wp14:editId="00FC8E5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3EE25C7" wp14:editId="122C32A4">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498BF2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502E946" wp14:editId="4BBBFA9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32EB147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C1A7675" wp14:editId="0E3F2C7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F7BE686" w14:textId="77777777" w:rsidR="005217FE" w:rsidRPr="00424607" w:rsidRDefault="005217FE" w:rsidP="005217F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AC36CF1" wp14:editId="4637379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F479AB7"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31FE445" wp14:editId="1984E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1AC19C01" wp14:editId="108A9B5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09073806"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6C1144D" wp14:editId="7834BAF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74FCF3F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2728A7B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DB62477"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2FA1CA0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1D939906" wp14:editId="426241D6">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E849398" wp14:editId="4F1F1AC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CD0AF2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D195C51" wp14:editId="30F76EA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F5D1E11" wp14:editId="52572F6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1CDD77D7"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D682DC8" wp14:editId="10B12A4D">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774B3DF5"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866D856" wp14:editId="2C8649E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C94CB74"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486B8F8" wp14:editId="5F72C56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134DE6E7" w14:textId="77777777" w:rsidR="005217FE" w:rsidRDefault="005217FE" w:rsidP="005217FE">
      <w:pPr>
        <w:rPr>
          <w:rFonts w:ascii="Times New Roman" w:eastAsia="Times New Roman" w:hAnsi="Times New Roman" w:cs="Times New Roman"/>
          <w:sz w:val="24"/>
          <w:szCs w:val="24"/>
          <w:lang w:eastAsia="ru-RU"/>
        </w:rPr>
      </w:pPr>
    </w:p>
    <w:p w14:paraId="2E9FE384" w14:textId="77777777" w:rsidR="005217FE" w:rsidRDefault="005217FE" w:rsidP="005217F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07699874" w14:textId="77777777" w:rsidTr="00881CED">
        <w:tc>
          <w:tcPr>
            <w:tcW w:w="4248" w:type="dxa"/>
            <w:shd w:val="clear" w:color="auto" w:fill="auto"/>
          </w:tcPr>
          <w:p w14:paraId="46E8104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FC44429"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777BBBA"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3F21DD66" w14:textId="77777777" w:rsidTr="00881CED">
        <w:tc>
          <w:tcPr>
            <w:tcW w:w="4248" w:type="dxa"/>
            <w:shd w:val="clear" w:color="auto" w:fill="auto"/>
          </w:tcPr>
          <w:p w14:paraId="790A515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BE0319B"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2DBD277"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4625D9D3"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35224F25"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0043009B"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57AFCB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A3D0FF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39A035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67E280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0D3243D"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11377677" w14:textId="77777777" w:rsidR="005217FE" w:rsidRDefault="005217FE" w:rsidP="00521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C85B18" w14:textId="77777777" w:rsidR="005217FE" w:rsidRPr="00AA0EB7"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7C5B7378"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5B69B4EF"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014F15DC" w14:textId="77777777" w:rsidR="005217FE" w:rsidRPr="00AA0EB7"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2065503"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7F847DB"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6AE973D9"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190E3D20"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524BC0AD"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F2B94B3"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5F4676E"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C30969E"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3F0EF2F5"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B8B6663"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6DE3C57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561A8C51"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385DA76"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511AD54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D75F585"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01589D2D"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3F92811E"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72703776"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560C8DD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26"/>
      </w:r>
      <w:r w:rsidRPr="00CF507B">
        <w:rPr>
          <w:rFonts w:ascii="Times New Roman" w:eastAsia="Times New Roman" w:hAnsi="Times New Roman" w:cs="Times New Roman"/>
          <w:sz w:val="24"/>
          <w:szCs w:val="24"/>
          <w:lang w:eastAsia="ru-RU"/>
        </w:rPr>
        <w:t xml:space="preserve"> </w:t>
      </w:r>
    </w:p>
    <w:p w14:paraId="3AA9971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roofErr w:type="gramEnd"/>
    </w:p>
    <w:p w14:paraId="17172DF9"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w:t>
      </w:r>
      <w:proofErr w:type="gramStart"/>
      <w:r w:rsidRPr="00CF507B">
        <w:rPr>
          <w:rFonts w:ascii="Times New Roman" w:eastAsia="Times New Roman" w:hAnsi="Times New Roman" w:cs="Times New Roman"/>
          <w:sz w:val="24"/>
          <w:szCs w:val="24"/>
          <w:lang w:eastAsia="ru-RU"/>
        </w:rPr>
        <w:t>от</w:t>
      </w:r>
      <w:proofErr w:type="gramEnd"/>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2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28"/>
      </w:r>
      <w:r w:rsidRPr="00CF507B">
        <w:rPr>
          <w:rFonts w:ascii="Times New Roman" w:eastAsia="Times New Roman" w:hAnsi="Times New Roman" w:cs="Times New Roman"/>
          <w:sz w:val="24"/>
          <w:szCs w:val="24"/>
          <w:lang w:eastAsia="ru-RU"/>
        </w:rPr>
        <w:t xml:space="preserve">: </w:t>
      </w:r>
    </w:p>
    <w:p w14:paraId="6F4B554A" w14:textId="77777777" w:rsidR="005217FE" w:rsidRPr="002835E0" w:rsidRDefault="005217FE" w:rsidP="005217FE">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29"/>
      </w:r>
      <w:r w:rsidRPr="00CF507B">
        <w:rPr>
          <w:rFonts w:ascii="Times New Roman" w:eastAsia="Times New Roman" w:hAnsi="Times New Roman" w:cs="Times New Roman"/>
          <w:sz w:val="24"/>
          <w:szCs w:val="24"/>
          <w:vertAlign w:val="superscript"/>
          <w:lang w:eastAsia="ru-RU"/>
        </w:rPr>
        <w:footnoteReference w:id="30"/>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31"/>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32"/>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3"/>
      </w:r>
    </w:p>
    <w:p w14:paraId="3813DBB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передаются в следующем техническом состоянии:</w:t>
      </w:r>
    </w:p>
    <w:p w14:paraId="6CDFC6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5FD5CF9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88987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F19998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248F9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9A64843"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1B2EFE1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D6AAB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6A5F4F8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7B82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E4878C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4D4B1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945CBE7"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5AC390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B13BE4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6F772DE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CF507B">
        <w:rPr>
          <w:rFonts w:ascii="Times New Roman" w:eastAsia="Times New Roman" w:hAnsi="Times New Roman" w:cs="Times New Roman"/>
          <w:i/>
          <w:sz w:val="24"/>
          <w:szCs w:val="24"/>
          <w:vertAlign w:val="superscript"/>
          <w:lang w:eastAsia="ru-RU"/>
        </w:rPr>
        <w:t>:о</w:t>
      </w:r>
      <w:proofErr w:type="gramEnd"/>
      <w:r w:rsidRPr="00CF507B">
        <w:rPr>
          <w:rFonts w:ascii="Times New Roman" w:eastAsia="Times New Roman" w:hAnsi="Times New Roman" w:cs="Times New Roman"/>
          <w:i/>
          <w:sz w:val="24"/>
          <w:szCs w:val="24"/>
          <w:vertAlign w:val="superscript"/>
          <w:lang w:eastAsia="ru-RU"/>
        </w:rPr>
        <w:t>краска, обои, др. покрытие)</w:t>
      </w:r>
    </w:p>
    <w:p w14:paraId="4A29438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C112E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A223F9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EED3F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6EB9F49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E8ECA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78CB3AC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9BA19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893E77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D239B7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1113C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5C2FAB0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BC021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04D8BB4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617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E00CE4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FF777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3A9A80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EA1196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59132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553FE3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proofErr w:type="gramStart"/>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0F05CCC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C8CEC5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554AD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C8A98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CF507B">
        <w:rPr>
          <w:rFonts w:ascii="Times New Roman" w:eastAsia="Times New Roman" w:hAnsi="Times New Roman" w:cs="Times New Roman"/>
          <w:i/>
          <w:sz w:val="24"/>
          <w:szCs w:val="24"/>
          <w:vertAlign w:val="superscript"/>
          <w:lang w:eastAsia="ru-RU"/>
        </w:rPr>
        <w:t>сломана</w:t>
      </w:r>
      <w:proofErr w:type="gramEnd"/>
      <w:r w:rsidRPr="00CF507B">
        <w:rPr>
          <w:rFonts w:ascii="Times New Roman" w:eastAsia="Times New Roman" w:hAnsi="Times New Roman" w:cs="Times New Roman"/>
          <w:i/>
          <w:sz w:val="24"/>
          <w:szCs w:val="24"/>
          <w:vertAlign w:val="superscript"/>
          <w:lang w:eastAsia="ru-RU"/>
        </w:rPr>
        <w:t>/отсутствует ручка, иные повреждения)</w:t>
      </w:r>
    </w:p>
    <w:p w14:paraId="7C02B17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E602C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5217FE" w:rsidRPr="00CF507B" w14:paraId="140CDBDA" w14:textId="77777777" w:rsidTr="00881CED">
        <w:tc>
          <w:tcPr>
            <w:tcW w:w="371" w:type="pct"/>
            <w:vAlign w:val="center"/>
          </w:tcPr>
          <w:p w14:paraId="1AA961F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2498" w:type="pct"/>
            <w:vAlign w:val="center"/>
          </w:tcPr>
          <w:p w14:paraId="6F20D61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9C3010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290A87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217FE" w:rsidRPr="00CF507B" w14:paraId="396F66D1" w14:textId="77777777" w:rsidTr="00881CED">
        <w:tc>
          <w:tcPr>
            <w:tcW w:w="371" w:type="pct"/>
            <w:vAlign w:val="center"/>
          </w:tcPr>
          <w:p w14:paraId="4C5AE4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55F841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FE9DA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326150E" w14:textId="77777777" w:rsidTr="00881CED">
        <w:tc>
          <w:tcPr>
            <w:tcW w:w="371" w:type="pct"/>
            <w:vAlign w:val="center"/>
          </w:tcPr>
          <w:p w14:paraId="01C83A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973E4D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6E1EEA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DC645A" w14:textId="77777777" w:rsidTr="00881CED">
        <w:tc>
          <w:tcPr>
            <w:tcW w:w="371" w:type="pct"/>
            <w:vAlign w:val="center"/>
          </w:tcPr>
          <w:p w14:paraId="570287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1703530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759485C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A03D1" w14:textId="77777777" w:rsidTr="00881CED">
        <w:tc>
          <w:tcPr>
            <w:tcW w:w="371" w:type="pct"/>
            <w:vAlign w:val="center"/>
          </w:tcPr>
          <w:p w14:paraId="6B02BA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1.3.</w:t>
            </w:r>
          </w:p>
        </w:tc>
        <w:tc>
          <w:tcPr>
            <w:tcW w:w="2498" w:type="pct"/>
            <w:vAlign w:val="center"/>
          </w:tcPr>
          <w:p w14:paraId="62C1FF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773EF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F4EDEDA" w14:textId="77777777" w:rsidTr="00881CED">
        <w:tc>
          <w:tcPr>
            <w:tcW w:w="371" w:type="pct"/>
            <w:vAlign w:val="center"/>
          </w:tcPr>
          <w:p w14:paraId="720133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30F86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595CFB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61EA09" w14:textId="77777777" w:rsidTr="00881CED">
        <w:tc>
          <w:tcPr>
            <w:tcW w:w="371" w:type="pct"/>
            <w:vAlign w:val="center"/>
          </w:tcPr>
          <w:p w14:paraId="5FC8015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6E991D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98D00B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A17EAE5" w14:textId="77777777" w:rsidTr="00881CED">
        <w:tc>
          <w:tcPr>
            <w:tcW w:w="371" w:type="pct"/>
            <w:vAlign w:val="center"/>
          </w:tcPr>
          <w:p w14:paraId="345C4EE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544B185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FF2363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F48A41" w14:textId="77777777" w:rsidTr="00881CED">
        <w:tc>
          <w:tcPr>
            <w:tcW w:w="371" w:type="pct"/>
            <w:vAlign w:val="center"/>
          </w:tcPr>
          <w:p w14:paraId="329B557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0C2B97B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7F692D1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58E5C1" w14:textId="77777777" w:rsidTr="00881CED">
        <w:tc>
          <w:tcPr>
            <w:tcW w:w="371" w:type="pct"/>
            <w:vAlign w:val="center"/>
          </w:tcPr>
          <w:p w14:paraId="406895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073BA6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167E4CE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7BF184" w14:textId="77777777" w:rsidTr="00881CED">
        <w:tc>
          <w:tcPr>
            <w:tcW w:w="371" w:type="pct"/>
            <w:vAlign w:val="center"/>
          </w:tcPr>
          <w:p w14:paraId="1B72DA8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203751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0537D1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5EB992" w14:textId="77777777" w:rsidTr="00881CED">
        <w:tc>
          <w:tcPr>
            <w:tcW w:w="371" w:type="pct"/>
            <w:vAlign w:val="center"/>
          </w:tcPr>
          <w:p w14:paraId="32ED3F0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5298B7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7BEEB8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1159A8" w14:textId="77777777" w:rsidTr="00881CED">
        <w:tc>
          <w:tcPr>
            <w:tcW w:w="371" w:type="pct"/>
            <w:vAlign w:val="center"/>
          </w:tcPr>
          <w:p w14:paraId="0701BE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68F611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30F829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D5E48B0" w14:textId="77777777" w:rsidTr="00881CED">
        <w:tc>
          <w:tcPr>
            <w:tcW w:w="371" w:type="pct"/>
            <w:vAlign w:val="center"/>
          </w:tcPr>
          <w:p w14:paraId="45A95F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DC045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24362C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D9EF403" w14:textId="77777777" w:rsidTr="00881CED">
        <w:tc>
          <w:tcPr>
            <w:tcW w:w="371" w:type="pct"/>
            <w:vAlign w:val="center"/>
          </w:tcPr>
          <w:p w14:paraId="35176A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5E5C51F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6C1387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A1F6E3" w14:textId="77777777" w:rsidTr="00881CED">
        <w:tc>
          <w:tcPr>
            <w:tcW w:w="371" w:type="pct"/>
            <w:vAlign w:val="center"/>
          </w:tcPr>
          <w:p w14:paraId="2603C9F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7A67EF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57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835654C" w14:textId="77777777" w:rsidTr="00881CED">
        <w:tc>
          <w:tcPr>
            <w:tcW w:w="371" w:type="pct"/>
            <w:vAlign w:val="center"/>
          </w:tcPr>
          <w:p w14:paraId="2D892B0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02435A4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6CE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DBD747A" w14:textId="77777777" w:rsidTr="00881CED">
        <w:tc>
          <w:tcPr>
            <w:tcW w:w="371" w:type="pct"/>
            <w:vAlign w:val="center"/>
          </w:tcPr>
          <w:p w14:paraId="037BD4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4083B0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72912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0A274E8" w14:textId="77777777" w:rsidTr="00881CED">
        <w:tc>
          <w:tcPr>
            <w:tcW w:w="371" w:type="pct"/>
            <w:vAlign w:val="center"/>
          </w:tcPr>
          <w:p w14:paraId="082A1D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52C22A6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DE18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17DD34B" w14:textId="77777777" w:rsidTr="00881CED">
        <w:tc>
          <w:tcPr>
            <w:tcW w:w="371" w:type="pct"/>
            <w:vAlign w:val="center"/>
          </w:tcPr>
          <w:p w14:paraId="036BC9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592DE37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07CDED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78CEAF3" w14:textId="77777777" w:rsidTr="00881CED">
        <w:tc>
          <w:tcPr>
            <w:tcW w:w="371" w:type="pct"/>
            <w:vAlign w:val="center"/>
          </w:tcPr>
          <w:p w14:paraId="331FC16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644A9D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9B3D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EE547D4" w14:textId="77777777" w:rsidTr="00881CED">
        <w:tc>
          <w:tcPr>
            <w:tcW w:w="371" w:type="pct"/>
            <w:vAlign w:val="center"/>
          </w:tcPr>
          <w:p w14:paraId="241E5C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3BDE974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655D7F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7AC887E" w14:textId="77777777" w:rsidTr="00881CED">
        <w:tc>
          <w:tcPr>
            <w:tcW w:w="371" w:type="pct"/>
            <w:vAlign w:val="center"/>
          </w:tcPr>
          <w:p w14:paraId="4D015F5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48B45A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9FA70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EA5E024" w14:textId="77777777" w:rsidTr="00881CED">
        <w:tc>
          <w:tcPr>
            <w:tcW w:w="371" w:type="pct"/>
            <w:vAlign w:val="center"/>
          </w:tcPr>
          <w:p w14:paraId="20FD0FD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275531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0A6639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8073896" w14:textId="77777777" w:rsidTr="00881CED">
        <w:tc>
          <w:tcPr>
            <w:tcW w:w="371" w:type="pct"/>
            <w:vAlign w:val="center"/>
          </w:tcPr>
          <w:p w14:paraId="0C94737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361E3A0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0A5E9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827F448" w14:textId="77777777" w:rsidTr="00881CED">
        <w:tc>
          <w:tcPr>
            <w:tcW w:w="371" w:type="pct"/>
            <w:vAlign w:val="center"/>
          </w:tcPr>
          <w:p w14:paraId="0812A7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EB212D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2089239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A3B504D" w14:textId="77777777" w:rsidTr="00881CED">
        <w:tc>
          <w:tcPr>
            <w:tcW w:w="371" w:type="pct"/>
            <w:vAlign w:val="center"/>
          </w:tcPr>
          <w:p w14:paraId="3FD35B7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A6931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0A3E2A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E86654" w14:textId="77777777" w:rsidTr="00881CED">
        <w:tc>
          <w:tcPr>
            <w:tcW w:w="371" w:type="pct"/>
            <w:vAlign w:val="center"/>
          </w:tcPr>
          <w:p w14:paraId="60846A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5302D3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E82684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378E70" w14:textId="77777777" w:rsidTr="00881CED">
        <w:tc>
          <w:tcPr>
            <w:tcW w:w="371" w:type="pct"/>
            <w:vAlign w:val="center"/>
          </w:tcPr>
          <w:p w14:paraId="7DAA973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14788F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031452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624088E" w14:textId="77777777" w:rsidTr="00881CED">
        <w:tc>
          <w:tcPr>
            <w:tcW w:w="371" w:type="pct"/>
            <w:vAlign w:val="center"/>
          </w:tcPr>
          <w:p w14:paraId="4760366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5114E8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A2204E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55F987" w14:textId="77777777" w:rsidTr="00881CED">
        <w:tc>
          <w:tcPr>
            <w:tcW w:w="371" w:type="pct"/>
            <w:vAlign w:val="center"/>
          </w:tcPr>
          <w:p w14:paraId="5F69379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62861CA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E071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7B3B58" w14:textId="77777777" w:rsidTr="00881CED">
        <w:tc>
          <w:tcPr>
            <w:tcW w:w="371" w:type="pct"/>
            <w:vAlign w:val="center"/>
          </w:tcPr>
          <w:p w14:paraId="5A5267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4.5.</w:t>
            </w:r>
          </w:p>
        </w:tc>
        <w:tc>
          <w:tcPr>
            <w:tcW w:w="2498" w:type="pct"/>
            <w:vAlign w:val="center"/>
          </w:tcPr>
          <w:p w14:paraId="264D90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8B331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206783B" w14:textId="77777777" w:rsidTr="00881CED">
        <w:tc>
          <w:tcPr>
            <w:tcW w:w="371" w:type="pct"/>
            <w:vAlign w:val="center"/>
          </w:tcPr>
          <w:p w14:paraId="5BA093A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A4C809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Газовое</w:t>
            </w:r>
            <w:proofErr w:type="gramEnd"/>
            <w:r w:rsidRPr="00CF507B">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23ED4F4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9CDC9EE" w14:textId="77777777" w:rsidTr="00881CED">
        <w:tc>
          <w:tcPr>
            <w:tcW w:w="371" w:type="pct"/>
            <w:vAlign w:val="center"/>
          </w:tcPr>
          <w:p w14:paraId="2D3F66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7457612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736BB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7EC537" w14:textId="77777777" w:rsidTr="00881CED">
        <w:tc>
          <w:tcPr>
            <w:tcW w:w="371" w:type="pct"/>
            <w:vAlign w:val="center"/>
          </w:tcPr>
          <w:p w14:paraId="16C8A2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29FF95D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4D241D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39D0E" w14:textId="77777777" w:rsidTr="00881CED">
        <w:tc>
          <w:tcPr>
            <w:tcW w:w="371" w:type="pct"/>
            <w:vAlign w:val="center"/>
          </w:tcPr>
          <w:p w14:paraId="0360D8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5661F7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9D233A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4CD737" w14:textId="77777777" w:rsidTr="00881CED">
        <w:tc>
          <w:tcPr>
            <w:tcW w:w="371" w:type="pct"/>
            <w:vAlign w:val="center"/>
          </w:tcPr>
          <w:p w14:paraId="0B7CD5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4F11276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0205A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0B074E" w14:textId="77777777" w:rsidTr="00881CED">
        <w:tc>
          <w:tcPr>
            <w:tcW w:w="371" w:type="pct"/>
            <w:vAlign w:val="center"/>
          </w:tcPr>
          <w:p w14:paraId="22E93D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8F321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248E1C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7B0C569" w14:textId="77777777" w:rsidTr="00881CED">
        <w:tc>
          <w:tcPr>
            <w:tcW w:w="371" w:type="pct"/>
            <w:vAlign w:val="center"/>
          </w:tcPr>
          <w:p w14:paraId="2F241E0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17A061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ED3354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1226E" w14:textId="77777777" w:rsidTr="00881CED">
        <w:tc>
          <w:tcPr>
            <w:tcW w:w="371" w:type="pct"/>
            <w:vAlign w:val="center"/>
          </w:tcPr>
          <w:p w14:paraId="2391F9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320F32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C0C0FA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7BBF23" w14:textId="77777777" w:rsidTr="00881CED">
        <w:tc>
          <w:tcPr>
            <w:tcW w:w="371" w:type="pct"/>
            <w:vAlign w:val="center"/>
          </w:tcPr>
          <w:p w14:paraId="1D52A89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071B299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381638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9DC358" w14:textId="77777777" w:rsidTr="00881CED">
        <w:tc>
          <w:tcPr>
            <w:tcW w:w="371" w:type="pct"/>
            <w:vAlign w:val="center"/>
          </w:tcPr>
          <w:p w14:paraId="71608C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20002AC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175B49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CBDAA55" w14:textId="77777777" w:rsidTr="00881CED">
        <w:tc>
          <w:tcPr>
            <w:tcW w:w="371" w:type="pct"/>
            <w:vAlign w:val="center"/>
          </w:tcPr>
          <w:p w14:paraId="4E5BF3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389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7254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A85E3C" w14:textId="77777777" w:rsidTr="00881CED">
        <w:tc>
          <w:tcPr>
            <w:tcW w:w="371" w:type="pct"/>
            <w:vAlign w:val="center"/>
          </w:tcPr>
          <w:p w14:paraId="733C72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71126F4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6B42D31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8E6390C" w14:textId="77777777" w:rsidTr="00881CED">
        <w:tc>
          <w:tcPr>
            <w:tcW w:w="371" w:type="pct"/>
            <w:vAlign w:val="center"/>
          </w:tcPr>
          <w:p w14:paraId="3F3418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4C89FA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459823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9BCDDD" w14:textId="77777777" w:rsidTr="00881CED">
        <w:tc>
          <w:tcPr>
            <w:tcW w:w="371" w:type="pct"/>
            <w:vAlign w:val="center"/>
          </w:tcPr>
          <w:p w14:paraId="132767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69C84F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4498B6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3288D98" w14:textId="77777777" w:rsidTr="00881CED">
        <w:tc>
          <w:tcPr>
            <w:tcW w:w="371" w:type="pct"/>
            <w:vAlign w:val="center"/>
          </w:tcPr>
          <w:p w14:paraId="413575B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3AF102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4AF63A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3F78957" w14:textId="77777777" w:rsidTr="00881CED">
        <w:tc>
          <w:tcPr>
            <w:tcW w:w="371" w:type="pct"/>
            <w:vAlign w:val="center"/>
          </w:tcPr>
          <w:p w14:paraId="25CCDB5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F0720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0F86DD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5932D55" w14:textId="77777777" w:rsidTr="00881CED">
        <w:tc>
          <w:tcPr>
            <w:tcW w:w="371" w:type="pct"/>
            <w:vAlign w:val="center"/>
          </w:tcPr>
          <w:p w14:paraId="0A5CAB3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20214A4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2C46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FC92AEA" w14:textId="77777777" w:rsidTr="00881CED">
        <w:tc>
          <w:tcPr>
            <w:tcW w:w="371" w:type="pct"/>
            <w:vAlign w:val="center"/>
          </w:tcPr>
          <w:p w14:paraId="4A3ED26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671B4A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CF5E1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C228292" w14:textId="77777777" w:rsidTr="00881CED">
        <w:tc>
          <w:tcPr>
            <w:tcW w:w="371" w:type="pct"/>
            <w:vAlign w:val="center"/>
          </w:tcPr>
          <w:p w14:paraId="03801AA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48AD1E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CA474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E9ADE5" w14:textId="77777777" w:rsidTr="00881CED">
        <w:tc>
          <w:tcPr>
            <w:tcW w:w="371" w:type="pct"/>
            <w:vAlign w:val="center"/>
          </w:tcPr>
          <w:p w14:paraId="22F7CC3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176153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0BD253E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8E99F" w14:textId="77777777" w:rsidTr="00881CED">
        <w:tc>
          <w:tcPr>
            <w:tcW w:w="371" w:type="pct"/>
            <w:vAlign w:val="center"/>
          </w:tcPr>
          <w:p w14:paraId="05C0F0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55C4F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0E22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C291D5" w14:textId="77777777" w:rsidTr="00881CED">
        <w:tc>
          <w:tcPr>
            <w:tcW w:w="371" w:type="pct"/>
            <w:vAlign w:val="center"/>
          </w:tcPr>
          <w:p w14:paraId="56C731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32CAD3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A2FA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09D75C" w14:textId="77777777" w:rsidTr="00881CED">
        <w:tc>
          <w:tcPr>
            <w:tcW w:w="371" w:type="pct"/>
            <w:vAlign w:val="center"/>
          </w:tcPr>
          <w:p w14:paraId="206146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4EC7AC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D2A9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CAF87A4" w14:textId="77777777" w:rsidTr="00881CED">
        <w:tc>
          <w:tcPr>
            <w:tcW w:w="371" w:type="pct"/>
            <w:vAlign w:val="center"/>
          </w:tcPr>
          <w:p w14:paraId="5F97B7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5A59CE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24C1AD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CB2A15" w14:textId="77777777" w:rsidTr="00881CED">
        <w:tc>
          <w:tcPr>
            <w:tcW w:w="371" w:type="pct"/>
            <w:vAlign w:val="center"/>
          </w:tcPr>
          <w:p w14:paraId="74F3AC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432778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5C56BE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66771E0" w14:textId="77777777" w:rsidTr="00881CED">
        <w:tc>
          <w:tcPr>
            <w:tcW w:w="371" w:type="pct"/>
            <w:vAlign w:val="center"/>
          </w:tcPr>
          <w:p w14:paraId="3B1A17A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730A726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2D4BD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0DD0CE" w14:textId="77777777" w:rsidTr="00881CED">
        <w:tc>
          <w:tcPr>
            <w:tcW w:w="371" w:type="pct"/>
            <w:vAlign w:val="center"/>
          </w:tcPr>
          <w:p w14:paraId="298879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73B2251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1444D0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955CC0" w14:textId="77777777" w:rsidTr="00881CED">
        <w:tc>
          <w:tcPr>
            <w:tcW w:w="371" w:type="pct"/>
            <w:vAlign w:val="center"/>
          </w:tcPr>
          <w:p w14:paraId="401047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4BA147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0551C8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3871871" w14:textId="77777777" w:rsidTr="00881CED">
        <w:tc>
          <w:tcPr>
            <w:tcW w:w="371" w:type="pct"/>
            <w:vAlign w:val="center"/>
          </w:tcPr>
          <w:p w14:paraId="5613FD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57FF69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7C736F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06D6F5" w14:textId="77777777" w:rsidTr="00881CED">
        <w:tc>
          <w:tcPr>
            <w:tcW w:w="371" w:type="pct"/>
            <w:vAlign w:val="center"/>
          </w:tcPr>
          <w:p w14:paraId="20C1918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3CF89F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919C7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42D131" w14:textId="77777777" w:rsidTr="00881CED">
        <w:tc>
          <w:tcPr>
            <w:tcW w:w="371" w:type="pct"/>
            <w:vAlign w:val="center"/>
          </w:tcPr>
          <w:p w14:paraId="6A7158F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196E94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24AC3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5D47DBF" w14:textId="77777777" w:rsidTr="00881CED">
        <w:tc>
          <w:tcPr>
            <w:tcW w:w="371" w:type="pct"/>
            <w:vAlign w:val="center"/>
          </w:tcPr>
          <w:p w14:paraId="236027D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6.22.</w:t>
            </w:r>
          </w:p>
        </w:tc>
        <w:tc>
          <w:tcPr>
            <w:tcW w:w="2498" w:type="pct"/>
            <w:vAlign w:val="center"/>
          </w:tcPr>
          <w:p w14:paraId="3AE5DB5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F1C90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0CF6267" w14:textId="77777777" w:rsidTr="00881CED">
        <w:tc>
          <w:tcPr>
            <w:tcW w:w="371" w:type="pct"/>
            <w:vAlign w:val="center"/>
          </w:tcPr>
          <w:p w14:paraId="63E8C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7472E8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747994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48A0F07" w14:textId="77777777" w:rsidTr="00881CED">
        <w:tc>
          <w:tcPr>
            <w:tcW w:w="371" w:type="pct"/>
            <w:vAlign w:val="center"/>
          </w:tcPr>
          <w:p w14:paraId="7EFED2C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10E8C9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4D77B5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4E1A8D" w14:textId="77777777" w:rsidTr="00881CED">
        <w:tc>
          <w:tcPr>
            <w:tcW w:w="371" w:type="pct"/>
            <w:vAlign w:val="center"/>
          </w:tcPr>
          <w:p w14:paraId="3F6F242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5CBF2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C13667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02E290B" w14:textId="77777777" w:rsidTr="00881CED">
        <w:tc>
          <w:tcPr>
            <w:tcW w:w="371" w:type="pct"/>
            <w:vAlign w:val="center"/>
          </w:tcPr>
          <w:p w14:paraId="625D65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34141D2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02AF752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AB2D9B0" w14:textId="77777777" w:rsidTr="00881CED">
        <w:tc>
          <w:tcPr>
            <w:tcW w:w="371" w:type="pct"/>
            <w:vAlign w:val="center"/>
          </w:tcPr>
          <w:p w14:paraId="25E9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03AC26F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E6097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4BFE545" w14:textId="77777777" w:rsidTr="00881CED">
        <w:tc>
          <w:tcPr>
            <w:tcW w:w="371" w:type="pct"/>
            <w:vAlign w:val="center"/>
          </w:tcPr>
          <w:p w14:paraId="1A5611A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72EEF50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3BC9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F034F2C" w14:textId="77777777" w:rsidTr="00881CED">
        <w:tc>
          <w:tcPr>
            <w:tcW w:w="371" w:type="pct"/>
            <w:vAlign w:val="center"/>
          </w:tcPr>
          <w:p w14:paraId="20CB480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31981F9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FFFF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4296E6" w14:textId="77777777" w:rsidTr="00881CED">
        <w:tc>
          <w:tcPr>
            <w:tcW w:w="371" w:type="pct"/>
            <w:vAlign w:val="center"/>
          </w:tcPr>
          <w:p w14:paraId="3D0156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76BCE3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DD2E2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7A1A6B" w14:textId="77777777" w:rsidTr="00881CED">
        <w:tc>
          <w:tcPr>
            <w:tcW w:w="371" w:type="pct"/>
            <w:vAlign w:val="center"/>
          </w:tcPr>
          <w:p w14:paraId="7BA3C7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5521B5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36482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82661B" w14:textId="77777777" w:rsidTr="00881CED">
        <w:tc>
          <w:tcPr>
            <w:tcW w:w="371" w:type="pct"/>
            <w:vAlign w:val="center"/>
          </w:tcPr>
          <w:p w14:paraId="21543B1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376B880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4E0E2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993F58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C3ED5B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19ABF7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B082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169B0B73"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551301D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53AB377"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w:t>
      </w:r>
      <w:proofErr w:type="gramStart"/>
      <w:r w:rsidRPr="00CF507B">
        <w:rPr>
          <w:rFonts w:ascii="Times New Roman" w:eastAsia="Times New Roman" w:hAnsi="Times New Roman" w:cs="Times New Roman"/>
          <w:i/>
          <w:sz w:val="24"/>
          <w:szCs w:val="24"/>
          <w:vertAlign w:val="superscript"/>
          <w:lang w:eastAsia="ru-RU"/>
        </w:rPr>
        <w:t>отличное</w:t>
      </w:r>
      <w:proofErr w:type="gramEnd"/>
      <w:r w:rsidRPr="00CF507B">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4803C54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B427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16DC2D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D7731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2667F94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D3C9AC"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34"/>
      </w:r>
    </w:p>
    <w:p w14:paraId="40ECCF5C"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5"/>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6"/>
      </w:r>
      <w:r w:rsidRPr="00CF507B">
        <w:rPr>
          <w:rFonts w:ascii="Times New Roman" w:eastAsia="Times New Roman" w:hAnsi="Times New Roman" w:cs="Times New Roman"/>
          <w:sz w:val="24"/>
          <w:szCs w:val="24"/>
          <w:lang w:eastAsia="ru-RU"/>
        </w:rPr>
        <w:t>:</w:t>
      </w:r>
    </w:p>
    <w:p w14:paraId="57DBCA4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25EBAEB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5D9A0FF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(холодная): ____________________</w:t>
      </w:r>
    </w:p>
    <w:p w14:paraId="7A63A27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5B5C955B"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7"/>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9"/>
      </w:r>
      <w:r w:rsidRPr="00CF507B">
        <w:rPr>
          <w:rFonts w:ascii="Times New Roman" w:eastAsia="Times New Roman" w:hAnsi="Times New Roman" w:cs="Times New Roman"/>
          <w:sz w:val="24"/>
          <w:szCs w:val="24"/>
          <w:lang w:eastAsia="ru-RU"/>
        </w:rPr>
        <w:t xml:space="preserve"> Объекта в количестве _________.</w:t>
      </w:r>
    </w:p>
    <w:p w14:paraId="09DAB414"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40"/>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41"/>
      </w:r>
    </w:p>
    <w:p w14:paraId="263B2BF3"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3"/>
      </w:r>
    </w:p>
    <w:tbl>
      <w:tblPr>
        <w:tblStyle w:val="13"/>
        <w:tblW w:w="5000" w:type="pct"/>
        <w:tblLook w:val="04A0" w:firstRow="1" w:lastRow="0" w:firstColumn="1" w:lastColumn="0" w:noHBand="0" w:noVBand="1"/>
      </w:tblPr>
      <w:tblGrid>
        <w:gridCol w:w="604"/>
        <w:gridCol w:w="3660"/>
        <w:gridCol w:w="2797"/>
        <w:gridCol w:w="2793"/>
      </w:tblGrid>
      <w:tr w:rsidR="005217FE" w:rsidRPr="00CF507B" w14:paraId="62F3816D" w14:textId="77777777" w:rsidTr="00881CED">
        <w:tc>
          <w:tcPr>
            <w:tcW w:w="307" w:type="pct"/>
            <w:vAlign w:val="center"/>
          </w:tcPr>
          <w:p w14:paraId="4711C419"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п</w:t>
            </w:r>
            <w:proofErr w:type="gramEnd"/>
            <w:r w:rsidRPr="002835E0">
              <w:rPr>
                <w:rFonts w:ascii="Times New Roman" w:eastAsia="Times New Roman" w:hAnsi="Times New Roman" w:cs="Times New Roman"/>
                <w:sz w:val="24"/>
                <w:szCs w:val="24"/>
                <w:lang w:eastAsia="ru-RU"/>
              </w:rPr>
              <w:t>/п</w:t>
            </w:r>
          </w:p>
        </w:tc>
        <w:tc>
          <w:tcPr>
            <w:tcW w:w="1857" w:type="pct"/>
            <w:vAlign w:val="center"/>
          </w:tcPr>
          <w:p w14:paraId="0F9CBD1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B0FC6B3"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7746673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217FE" w:rsidRPr="00CF507B" w14:paraId="50AA4342" w14:textId="77777777" w:rsidTr="00881CED">
        <w:tc>
          <w:tcPr>
            <w:tcW w:w="307" w:type="pct"/>
            <w:vAlign w:val="center"/>
          </w:tcPr>
          <w:p w14:paraId="32B90C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024B61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1B6AD498"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C6A9A3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9B685B8" w14:textId="77777777" w:rsidTr="00881CED">
        <w:tc>
          <w:tcPr>
            <w:tcW w:w="307" w:type="pct"/>
            <w:vAlign w:val="center"/>
          </w:tcPr>
          <w:p w14:paraId="2EE325C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B2C0A5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396AD4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0681B98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1A211A3F" w14:textId="77777777" w:rsidTr="00881CED">
        <w:tc>
          <w:tcPr>
            <w:tcW w:w="307" w:type="pct"/>
            <w:vAlign w:val="center"/>
          </w:tcPr>
          <w:p w14:paraId="2A34C75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45D0839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B540A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121712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58DE9FA8" w14:textId="77777777" w:rsidTr="00881CED">
        <w:tc>
          <w:tcPr>
            <w:tcW w:w="307" w:type="pct"/>
            <w:vAlign w:val="center"/>
          </w:tcPr>
          <w:p w14:paraId="02F8AAD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8BDFC2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B7F310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98971C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6F9FCAFE"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5217FE" w:rsidRPr="00CF507B" w14:paraId="262EB232" w14:textId="77777777" w:rsidTr="00881CED">
        <w:tc>
          <w:tcPr>
            <w:tcW w:w="355" w:type="pct"/>
          </w:tcPr>
          <w:p w14:paraId="603B5FB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966" w:type="pct"/>
          </w:tcPr>
          <w:p w14:paraId="60D4E46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24AF7D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113DF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2265D84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382608D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217FE" w:rsidRPr="00CF507B" w14:paraId="3470CCB0" w14:textId="77777777" w:rsidTr="00881CED">
        <w:tc>
          <w:tcPr>
            <w:tcW w:w="355" w:type="pct"/>
          </w:tcPr>
          <w:p w14:paraId="6876EC9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355E970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08D48FEF"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DA273A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3C3ABCF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772431A5" w14:textId="77777777" w:rsidTr="00881CED">
        <w:tc>
          <w:tcPr>
            <w:tcW w:w="355" w:type="pct"/>
          </w:tcPr>
          <w:p w14:paraId="66695E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34E76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42424E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9A7774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4897805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DA1B62F" w14:textId="77777777" w:rsidTr="00881CED">
        <w:tc>
          <w:tcPr>
            <w:tcW w:w="355" w:type="pct"/>
          </w:tcPr>
          <w:p w14:paraId="42917A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62091EA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12E92A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613680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018A9C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007E0A94" w14:textId="77777777" w:rsidTr="00881CED">
        <w:tc>
          <w:tcPr>
            <w:tcW w:w="355" w:type="pct"/>
          </w:tcPr>
          <w:p w14:paraId="7FD6F5F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4A65E8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D84D5E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C0DF0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1DC3ED9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7E689200" w14:textId="77777777" w:rsidR="005217FE" w:rsidRPr="00CF507B" w:rsidRDefault="005217FE" w:rsidP="005217F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CB5F9B9"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217FE" w:rsidRPr="00CF507B" w14:paraId="4C890966" w14:textId="77777777" w:rsidTr="00881CED">
        <w:tc>
          <w:tcPr>
            <w:tcW w:w="4788" w:type="dxa"/>
            <w:shd w:val="clear" w:color="auto" w:fill="auto"/>
          </w:tcPr>
          <w:p w14:paraId="3C39E6A1" w14:textId="77777777" w:rsidR="005217FE" w:rsidRPr="00CF507B" w:rsidRDefault="005217FE" w:rsidP="00881CE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14517FB7"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9D3F10" w14:textId="77777777" w:rsidR="005217FE" w:rsidRPr="00CF507B" w:rsidRDefault="005217FE" w:rsidP="00881CE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17FE" w:rsidRPr="005E27EB" w14:paraId="071BB37E" w14:textId="77777777" w:rsidTr="00881CED">
        <w:tc>
          <w:tcPr>
            <w:tcW w:w="4788" w:type="dxa"/>
            <w:shd w:val="clear" w:color="auto" w:fill="auto"/>
          </w:tcPr>
          <w:p w14:paraId="403A7DE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EFDA7D8"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p>
          <w:p w14:paraId="041CCC89"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p w14:paraId="5FDF46AF"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3A79A25"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1FD12681"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BEEB05"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784AF595"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6EBC3C01"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4656DB56"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0D295E8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4CC18B7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81031E4"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056D39D" w14:textId="77777777" w:rsidR="005217FE" w:rsidRPr="00AA0EB7" w:rsidRDefault="005217FE" w:rsidP="005217FE">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7E011B6D" w14:textId="77777777" w:rsidR="005217FE" w:rsidRPr="00BD225C" w:rsidRDefault="005217FE" w:rsidP="005217F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0B862C4C"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55E114A"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4CA07C4" w14:textId="77777777" w:rsidR="005217FE" w:rsidRPr="00B51F68" w:rsidRDefault="005217FE" w:rsidP="005217FE">
      <w:pPr>
        <w:ind w:left="360"/>
        <w:rPr>
          <w:rFonts w:ascii="Times New Roman" w:hAnsi="Times New Roman" w:cs="Times New Roman"/>
          <w:b/>
          <w:sz w:val="24"/>
          <w:szCs w:val="24"/>
        </w:rPr>
      </w:pPr>
    </w:p>
    <w:p w14:paraId="0598D9C6" w14:textId="77777777" w:rsidR="005217FE" w:rsidRPr="00B51F68" w:rsidRDefault="005217FE" w:rsidP="005217FE">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3E7463D" w14:textId="77777777" w:rsidR="005217FE" w:rsidRPr="00B51F68" w:rsidRDefault="005217FE" w:rsidP="005217FE">
      <w:pPr>
        <w:pStyle w:val="11"/>
        <w:ind w:left="0"/>
        <w:jc w:val="both"/>
        <w:rPr>
          <w:sz w:val="24"/>
          <w:szCs w:val="24"/>
        </w:rPr>
      </w:pPr>
    </w:p>
    <w:p w14:paraId="6A7E6CAC" w14:textId="77777777" w:rsidR="005217FE" w:rsidRPr="00B51F68" w:rsidRDefault="005217FE" w:rsidP="005217FE">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45"/>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46"/>
      </w:r>
      <w:r w:rsidRPr="00B51F68">
        <w:rPr>
          <w:sz w:val="24"/>
        </w:rPr>
        <w:t>, ______________________</w:t>
      </w:r>
      <w:r w:rsidRPr="00B51F68">
        <w:rPr>
          <w:rStyle w:val="a5"/>
          <w:sz w:val="24"/>
        </w:rPr>
        <w:footnoteReference w:id="47"/>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0F1BEC83" w14:textId="77777777" w:rsidR="005217FE" w:rsidRPr="00B51F68" w:rsidRDefault="005217FE" w:rsidP="005217FE">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D4D11E4" w14:textId="77777777" w:rsidR="005217FE" w:rsidRPr="00B51F68" w:rsidRDefault="005217FE" w:rsidP="005217FE">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0B4296D" w14:textId="77777777" w:rsidR="005217FE" w:rsidRPr="00B51F68" w:rsidRDefault="005217FE" w:rsidP="005217FE">
      <w:pPr>
        <w:pStyle w:val="11"/>
        <w:numPr>
          <w:ilvl w:val="0"/>
          <w:numId w:val="1"/>
        </w:numPr>
        <w:ind w:left="0" w:firstLine="709"/>
        <w:jc w:val="both"/>
        <w:rPr>
          <w:sz w:val="24"/>
        </w:rPr>
      </w:pPr>
      <w:r w:rsidRPr="00B51F68">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B51F68">
        <w:rPr>
          <w:sz w:val="24"/>
        </w:rPr>
        <w:t>преследуют корыстный интерес и являются</w:t>
      </w:r>
      <w:proofErr w:type="gramEnd"/>
      <w:r w:rsidRPr="00B51F68">
        <w:rPr>
          <w:sz w:val="24"/>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AA60D05" w14:textId="77777777" w:rsidR="005217FE" w:rsidRPr="00B51F68" w:rsidRDefault="005217FE" w:rsidP="005217FE">
      <w:pPr>
        <w:pStyle w:val="11"/>
        <w:numPr>
          <w:ilvl w:val="0"/>
          <w:numId w:val="1"/>
        </w:numPr>
        <w:ind w:left="0" w:firstLine="709"/>
        <w:jc w:val="both"/>
        <w:rPr>
          <w:sz w:val="24"/>
        </w:rPr>
      </w:pPr>
      <w:proofErr w:type="gramStart"/>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3F4E4B2A" w14:textId="77777777" w:rsidR="005217FE" w:rsidRPr="00B51F68" w:rsidRDefault="005217FE" w:rsidP="005217FE">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39A655A3" w14:textId="77777777" w:rsidR="005217FE" w:rsidRPr="00B51F68" w:rsidRDefault="005217FE" w:rsidP="005217FE">
      <w:pPr>
        <w:pStyle w:val="11"/>
        <w:numPr>
          <w:ilvl w:val="0"/>
          <w:numId w:val="2"/>
        </w:numPr>
        <w:ind w:left="0" w:firstLine="709"/>
        <w:jc w:val="both"/>
        <w:rPr>
          <w:sz w:val="24"/>
        </w:rPr>
      </w:pPr>
      <w:proofErr w:type="gramStart"/>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roofErr w:type="gramEnd"/>
    </w:p>
    <w:p w14:paraId="3D301DB7" w14:textId="77777777" w:rsidR="005217FE" w:rsidRPr="00B51F68" w:rsidRDefault="005217FE" w:rsidP="005217FE">
      <w:pPr>
        <w:pStyle w:val="11"/>
        <w:ind w:left="0" w:firstLine="709"/>
        <w:jc w:val="both"/>
        <w:rPr>
          <w:sz w:val="24"/>
        </w:rPr>
      </w:pPr>
    </w:p>
    <w:p w14:paraId="79F0C49A" w14:textId="77777777" w:rsidR="005217FE" w:rsidRPr="00B51F68" w:rsidRDefault="005217FE" w:rsidP="005217FE">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4B340F5"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BCFB7F8"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48"/>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AD16B14" w14:textId="77777777" w:rsidR="005217FE" w:rsidRPr="00B51F68" w:rsidRDefault="005217FE" w:rsidP="005217FE">
      <w:pPr>
        <w:pStyle w:val="11"/>
        <w:numPr>
          <w:ilvl w:val="1"/>
          <w:numId w:val="2"/>
        </w:numPr>
        <w:ind w:left="0" w:firstLine="709"/>
        <w:jc w:val="both"/>
        <w:rPr>
          <w:sz w:val="24"/>
        </w:rPr>
      </w:pPr>
      <w:r w:rsidRPr="00B51F68">
        <w:rPr>
          <w:rStyle w:val="a5"/>
          <w:sz w:val="24"/>
        </w:rPr>
        <w:footnoteReference w:id="49"/>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F05AAC5" w14:textId="77777777" w:rsidR="005217FE" w:rsidRPr="00B51F68" w:rsidRDefault="005217FE" w:rsidP="005217FE">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67750C80" w14:textId="77777777" w:rsidR="005217FE" w:rsidRPr="00B51F68" w:rsidRDefault="005217FE" w:rsidP="005217FE">
      <w:pPr>
        <w:pStyle w:val="11"/>
        <w:ind w:left="0" w:firstLine="709"/>
        <w:jc w:val="both"/>
        <w:rPr>
          <w:sz w:val="24"/>
        </w:rPr>
      </w:pPr>
      <w:proofErr w:type="gramStart"/>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w:t>
      </w:r>
      <w:proofErr w:type="gramEnd"/>
      <w:r w:rsidRPr="00B51F68">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B51F68">
        <w:rPr>
          <w:sz w:val="24"/>
        </w:rPr>
        <w:t>с даты получения</w:t>
      </w:r>
      <w:proofErr w:type="gramEnd"/>
      <w:r w:rsidRPr="00B51F68">
        <w:rPr>
          <w:sz w:val="24"/>
        </w:rPr>
        <w:t xml:space="preserve"> требования Банка. </w:t>
      </w:r>
    </w:p>
    <w:p w14:paraId="106D688A" w14:textId="77777777" w:rsidR="005217FE" w:rsidRPr="00B51F68" w:rsidRDefault="005217FE" w:rsidP="005217FE">
      <w:pPr>
        <w:pStyle w:val="11"/>
        <w:numPr>
          <w:ilvl w:val="1"/>
          <w:numId w:val="2"/>
        </w:numPr>
        <w:ind w:left="0" w:firstLine="709"/>
        <w:jc w:val="both"/>
        <w:rPr>
          <w:sz w:val="24"/>
          <w:szCs w:val="24"/>
        </w:rPr>
      </w:pPr>
      <w:proofErr w:type="gramStart"/>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w:t>
      </w:r>
      <w:proofErr w:type="gramEnd"/>
      <w:r w:rsidRPr="00B51F68">
        <w:rPr>
          <w:sz w:val="24"/>
          <w:szCs w:val="24"/>
        </w:rPr>
        <w:t xml:space="preserve"> (зависимых) лиц Банка, или от третьих лиц, в том числе членов семей работников Банка.</w:t>
      </w:r>
    </w:p>
    <w:p w14:paraId="50502809" w14:textId="77777777" w:rsidR="005217FE" w:rsidRPr="00B51F68" w:rsidRDefault="005217FE" w:rsidP="005217FE">
      <w:pPr>
        <w:pStyle w:val="11"/>
        <w:ind w:left="0" w:firstLine="709"/>
        <w:jc w:val="both"/>
        <w:rPr>
          <w:sz w:val="24"/>
          <w:szCs w:val="24"/>
        </w:rPr>
      </w:pPr>
      <w:proofErr w:type="gramStart"/>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B51F68">
        <w:rPr>
          <w:sz w:val="24"/>
          <w:szCs w:val="24"/>
        </w:rPr>
        <w:lastRenderedPageBreak/>
        <w:t>соответствии с</w:t>
      </w:r>
      <w:proofErr w:type="gramEnd"/>
      <w:r w:rsidRPr="00B51F68">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2E1CBA10" w14:textId="77777777" w:rsidR="005217FE" w:rsidRPr="00B51F68" w:rsidRDefault="005217FE" w:rsidP="005217FE">
      <w:pPr>
        <w:pStyle w:val="11"/>
        <w:ind w:left="0" w:firstLine="709"/>
        <w:jc w:val="both"/>
        <w:rPr>
          <w:sz w:val="24"/>
        </w:rPr>
      </w:pPr>
      <w:proofErr w:type="gramStart"/>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B51F68">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1F1AB4A8" w14:textId="77777777" w:rsidR="005217FE" w:rsidRPr="00B51F68" w:rsidRDefault="005217FE" w:rsidP="005217FE">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E915763" w14:textId="77777777" w:rsidR="005217FE" w:rsidRPr="00B51F68" w:rsidRDefault="005217FE" w:rsidP="005217FE">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08D26050" w14:textId="77777777" w:rsidR="005217FE" w:rsidRDefault="005217FE" w:rsidP="005217FE">
      <w:pPr>
        <w:pStyle w:val="11"/>
        <w:ind w:left="0"/>
        <w:jc w:val="both"/>
        <w:rPr>
          <w:sz w:val="24"/>
        </w:rPr>
      </w:pPr>
    </w:p>
    <w:p w14:paraId="09C58D65" w14:textId="77777777" w:rsidR="005217FE" w:rsidRPr="00B51F68" w:rsidRDefault="005217FE" w:rsidP="005217FE">
      <w:pPr>
        <w:pStyle w:val="11"/>
        <w:ind w:left="0"/>
        <w:jc w:val="both"/>
        <w:rPr>
          <w:sz w:val="24"/>
        </w:rPr>
      </w:pPr>
    </w:p>
    <w:tbl>
      <w:tblPr>
        <w:tblW w:w="0" w:type="auto"/>
        <w:tblLook w:val="00A0" w:firstRow="1" w:lastRow="0" w:firstColumn="1" w:lastColumn="0" w:noHBand="0" w:noVBand="0"/>
      </w:tblPr>
      <w:tblGrid>
        <w:gridCol w:w="4788"/>
        <w:gridCol w:w="360"/>
        <w:gridCol w:w="3960"/>
      </w:tblGrid>
      <w:tr w:rsidR="005217FE" w:rsidRPr="005E27EB" w14:paraId="47A65FBC" w14:textId="77777777" w:rsidTr="00881CED">
        <w:tc>
          <w:tcPr>
            <w:tcW w:w="4788" w:type="dxa"/>
            <w:shd w:val="clear" w:color="auto" w:fill="auto"/>
          </w:tcPr>
          <w:p w14:paraId="7ACE153C" w14:textId="77777777" w:rsidR="005217FE" w:rsidRPr="00AA0EB7" w:rsidRDefault="005217FE" w:rsidP="00881CE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F118BD1"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2DB5DA" w14:textId="77777777" w:rsidR="005217FE" w:rsidRPr="00AA0EB7" w:rsidRDefault="005217FE" w:rsidP="00881CE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217FE" w:rsidRPr="005E27EB" w14:paraId="7C30B787" w14:textId="77777777" w:rsidTr="00881CED">
        <w:tc>
          <w:tcPr>
            <w:tcW w:w="4788" w:type="dxa"/>
            <w:shd w:val="clear" w:color="auto" w:fill="auto"/>
          </w:tcPr>
          <w:p w14:paraId="54B38CBB"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72ACF2F"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p>
          <w:p w14:paraId="105AEB1C"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p w14:paraId="0AFA4B05"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F1CBAFC"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4C3E29EA"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DAE415"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36CA695" w14:textId="77777777" w:rsidR="005217FE" w:rsidRPr="00AA0EB7" w:rsidRDefault="005217FE" w:rsidP="00881CED">
            <w:pPr>
              <w:tabs>
                <w:tab w:val="left" w:pos="2835"/>
              </w:tabs>
              <w:snapToGrid w:val="0"/>
              <w:ind w:firstLine="360"/>
              <w:contextualSpacing/>
              <w:jc w:val="right"/>
              <w:rPr>
                <w:rFonts w:ascii="Times New Roman" w:hAnsi="Times New Roman" w:cs="Times New Roman"/>
                <w:sz w:val="24"/>
                <w:szCs w:val="24"/>
              </w:rPr>
            </w:pPr>
          </w:p>
          <w:p w14:paraId="2A3FA1BC" w14:textId="77777777" w:rsidR="005217FE" w:rsidRPr="00AA0EB7" w:rsidRDefault="005217FE" w:rsidP="00881CED">
            <w:pPr>
              <w:tabs>
                <w:tab w:val="left" w:pos="2835"/>
              </w:tabs>
              <w:snapToGrid w:val="0"/>
              <w:ind w:firstLine="360"/>
              <w:contextualSpacing/>
              <w:jc w:val="right"/>
              <w:rPr>
                <w:rFonts w:ascii="Times New Roman" w:hAnsi="Times New Roman" w:cs="Times New Roman"/>
                <w:sz w:val="24"/>
                <w:szCs w:val="24"/>
              </w:rPr>
            </w:pPr>
          </w:p>
          <w:p w14:paraId="662C69A9"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0DE535B"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73FD9E57" w14:textId="77777777" w:rsidR="005217FE" w:rsidRPr="00B51F68" w:rsidRDefault="005217FE" w:rsidP="005217FE">
      <w:pPr>
        <w:spacing w:after="0" w:line="240" w:lineRule="auto"/>
        <w:ind w:firstLine="709"/>
        <w:jc w:val="both"/>
        <w:rPr>
          <w:rFonts w:ascii="Times New Roman" w:eastAsia="Times New Roman" w:hAnsi="Times New Roman" w:cs="Times New Roman"/>
          <w:sz w:val="24"/>
          <w:szCs w:val="24"/>
          <w:lang w:eastAsia="ru-RU"/>
        </w:rPr>
      </w:pPr>
    </w:p>
    <w:p w14:paraId="63B069D0" w14:textId="77777777" w:rsidR="005217FE" w:rsidRPr="00C82B22" w:rsidRDefault="005217FE" w:rsidP="0003751A">
      <w:pPr>
        <w:rPr>
          <w:rFonts w:ascii="Times New Roman" w:hAnsi="Times New Roman" w:cs="Times New Roman"/>
          <w:sz w:val="24"/>
        </w:rPr>
      </w:pPr>
    </w:p>
    <w:p w14:paraId="01D8344C" w14:textId="77777777" w:rsidR="00782AAE" w:rsidRDefault="00782AAE">
      <w:pPr>
        <w:rPr>
          <w:rFonts w:ascii="Times New Roman" w:hAnsi="Times New Roman" w:cs="Times New Roman"/>
          <w:sz w:val="24"/>
        </w:rPr>
      </w:pPr>
    </w:p>
    <w:p w14:paraId="498F75E2" w14:textId="77777777" w:rsidR="00B54BBA" w:rsidRDefault="00B54BBA">
      <w:pPr>
        <w:rPr>
          <w:rFonts w:ascii="Times New Roman" w:hAnsi="Times New Roman" w:cs="Times New Roman"/>
          <w:sz w:val="24"/>
        </w:rPr>
      </w:pPr>
    </w:p>
    <w:p w14:paraId="1FAA3712" w14:textId="77777777" w:rsidR="00B54BBA" w:rsidRDefault="00B54BBA">
      <w:pPr>
        <w:rPr>
          <w:rFonts w:ascii="Times New Roman" w:hAnsi="Times New Roman" w:cs="Times New Roman"/>
          <w:sz w:val="24"/>
        </w:rPr>
      </w:pPr>
    </w:p>
    <w:p w14:paraId="600F6A74" w14:textId="77777777" w:rsidR="00B54BBA" w:rsidRDefault="00B54BBA">
      <w:pPr>
        <w:rPr>
          <w:rFonts w:ascii="Times New Roman" w:hAnsi="Times New Roman" w:cs="Times New Roman"/>
          <w:sz w:val="24"/>
        </w:rPr>
      </w:pPr>
    </w:p>
    <w:p w14:paraId="4A73D7D4" w14:textId="77777777" w:rsidR="00B54BBA" w:rsidRDefault="00B54BBA">
      <w:pPr>
        <w:rPr>
          <w:rFonts w:ascii="Times New Roman" w:hAnsi="Times New Roman" w:cs="Times New Roman"/>
          <w:sz w:val="24"/>
        </w:rPr>
      </w:pPr>
    </w:p>
    <w:p w14:paraId="592BCB3D" w14:textId="77777777" w:rsidR="00B54BBA" w:rsidRDefault="00B54BBA">
      <w:pPr>
        <w:rPr>
          <w:rFonts w:ascii="Times New Roman" w:hAnsi="Times New Roman" w:cs="Times New Roman"/>
          <w:sz w:val="24"/>
        </w:rPr>
      </w:pPr>
    </w:p>
    <w:p w14:paraId="0020BA3B" w14:textId="77777777" w:rsidR="00B54BBA" w:rsidRDefault="00B54BBA">
      <w:pPr>
        <w:rPr>
          <w:rFonts w:ascii="Times New Roman" w:hAnsi="Times New Roman" w:cs="Times New Roman"/>
          <w:sz w:val="24"/>
        </w:rPr>
      </w:pPr>
    </w:p>
    <w:p w14:paraId="02951F76" w14:textId="77777777" w:rsidR="00B54BBA" w:rsidRDefault="00B54BBA">
      <w:pPr>
        <w:rPr>
          <w:rFonts w:ascii="Times New Roman" w:hAnsi="Times New Roman" w:cs="Times New Roman"/>
          <w:sz w:val="24"/>
        </w:rPr>
      </w:pPr>
    </w:p>
    <w:p w14:paraId="2DE4A3EC" w14:textId="77777777" w:rsidR="00B54BBA" w:rsidRDefault="00B54BBA">
      <w:pPr>
        <w:rPr>
          <w:rFonts w:ascii="Times New Roman" w:hAnsi="Times New Roman" w:cs="Times New Roman"/>
          <w:sz w:val="24"/>
        </w:rPr>
      </w:pPr>
    </w:p>
    <w:p w14:paraId="37716379" w14:textId="77777777" w:rsidR="00B54BBA" w:rsidRDefault="00B54BBA">
      <w:pPr>
        <w:rPr>
          <w:rFonts w:ascii="Times New Roman" w:hAnsi="Times New Roman" w:cs="Times New Roman"/>
          <w:sz w:val="24"/>
        </w:rPr>
      </w:pPr>
    </w:p>
    <w:p w14:paraId="27BEB54E" w14:textId="77777777" w:rsidR="00B54BBA" w:rsidRDefault="00B54BBA">
      <w:pPr>
        <w:rPr>
          <w:rFonts w:ascii="Times New Roman" w:hAnsi="Times New Roman" w:cs="Times New Roman"/>
          <w:sz w:val="24"/>
        </w:rPr>
      </w:pPr>
    </w:p>
    <w:p w14:paraId="219D7D1E" w14:textId="0C195450" w:rsidR="00B54BBA" w:rsidRPr="00BD225C" w:rsidRDefault="00B54BBA" w:rsidP="00B54BB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50"/>
      </w: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14:paraId="31D5B620" w14:textId="77777777" w:rsidR="00B54BBA" w:rsidRPr="00B51F68" w:rsidRDefault="00B54BBA" w:rsidP="00B54BB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EB8B560" w14:textId="77777777" w:rsidR="00B54BBA" w:rsidRPr="00B51F68" w:rsidRDefault="00B54BBA" w:rsidP="00B54BB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3F131637" w14:textId="77777777" w:rsidR="00B54BBA" w:rsidRDefault="00B54BBA" w:rsidP="00B54BBA">
      <w:pPr>
        <w:spacing w:after="0" w:line="240" w:lineRule="auto"/>
        <w:ind w:firstLine="426"/>
        <w:rPr>
          <w:rFonts w:ascii="Times New Roman" w:hAnsi="Times New Roman" w:cs="Times New Roman"/>
          <w:sz w:val="24"/>
          <w:szCs w:val="24"/>
        </w:rPr>
      </w:pPr>
    </w:p>
    <w:p w14:paraId="5A481D03" w14:textId="77777777" w:rsidR="00B54BBA" w:rsidRPr="002835E0" w:rsidRDefault="00B54BBA" w:rsidP="00B54BBA">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1B8DDE8C" w14:textId="77777777" w:rsidR="00B54BBA" w:rsidRDefault="00B54BBA" w:rsidP="00B54BBA">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B54BBA" w14:paraId="2F337783" w14:textId="77777777" w:rsidTr="00892A40">
        <w:trPr>
          <w:jc w:val="center"/>
        </w:trPr>
        <w:tc>
          <w:tcPr>
            <w:tcW w:w="817" w:type="dxa"/>
          </w:tcPr>
          <w:p w14:paraId="2C9F6E43" w14:textId="77777777" w:rsidR="00B54BBA" w:rsidRDefault="00B54BBA" w:rsidP="00892A40">
            <w:pPr>
              <w:rPr>
                <w:sz w:val="24"/>
                <w:szCs w:val="24"/>
              </w:rPr>
            </w:pPr>
            <w:r>
              <w:rPr>
                <w:sz w:val="24"/>
                <w:szCs w:val="24"/>
              </w:rPr>
              <w:t xml:space="preserve">№ </w:t>
            </w:r>
            <w:proofErr w:type="gramStart"/>
            <w:r>
              <w:rPr>
                <w:sz w:val="24"/>
                <w:szCs w:val="24"/>
              </w:rPr>
              <w:t>п</w:t>
            </w:r>
            <w:proofErr w:type="gramEnd"/>
            <w:r>
              <w:rPr>
                <w:sz w:val="24"/>
                <w:szCs w:val="24"/>
              </w:rPr>
              <w:t>/п</w:t>
            </w:r>
          </w:p>
        </w:tc>
        <w:tc>
          <w:tcPr>
            <w:tcW w:w="4518" w:type="dxa"/>
          </w:tcPr>
          <w:p w14:paraId="7B55CC2A" w14:textId="77777777" w:rsidR="00B54BBA" w:rsidRDefault="00B54BBA" w:rsidP="00892A40">
            <w:pPr>
              <w:rPr>
                <w:sz w:val="24"/>
                <w:szCs w:val="24"/>
              </w:rPr>
            </w:pPr>
            <w:r>
              <w:rPr>
                <w:sz w:val="24"/>
                <w:szCs w:val="24"/>
              </w:rPr>
              <w:t>Наименование движимого имущества</w:t>
            </w:r>
            <w:r>
              <w:rPr>
                <w:rStyle w:val="a5"/>
                <w:bCs/>
                <w:sz w:val="24"/>
                <w:szCs w:val="24"/>
              </w:rPr>
              <w:footnoteReference w:id="51"/>
            </w:r>
          </w:p>
        </w:tc>
        <w:tc>
          <w:tcPr>
            <w:tcW w:w="4519" w:type="dxa"/>
          </w:tcPr>
          <w:p w14:paraId="25866092" w14:textId="77777777" w:rsidR="00B54BBA" w:rsidRDefault="00B54BBA" w:rsidP="00892A40">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52"/>
            </w:r>
          </w:p>
        </w:tc>
      </w:tr>
      <w:tr w:rsidR="00B54BBA" w14:paraId="18D9313A" w14:textId="77777777" w:rsidTr="00892A40">
        <w:trPr>
          <w:jc w:val="center"/>
        </w:trPr>
        <w:tc>
          <w:tcPr>
            <w:tcW w:w="817" w:type="dxa"/>
          </w:tcPr>
          <w:p w14:paraId="647CB873" w14:textId="77777777" w:rsidR="00B54BBA" w:rsidRDefault="00B54BBA" w:rsidP="00892A40">
            <w:pPr>
              <w:rPr>
                <w:sz w:val="24"/>
                <w:szCs w:val="24"/>
              </w:rPr>
            </w:pPr>
          </w:p>
        </w:tc>
        <w:tc>
          <w:tcPr>
            <w:tcW w:w="4518" w:type="dxa"/>
          </w:tcPr>
          <w:p w14:paraId="1FBD0825" w14:textId="77777777" w:rsidR="00B54BBA" w:rsidRDefault="00B54BBA" w:rsidP="00892A40">
            <w:pPr>
              <w:rPr>
                <w:sz w:val="24"/>
                <w:szCs w:val="24"/>
              </w:rPr>
            </w:pPr>
          </w:p>
        </w:tc>
        <w:tc>
          <w:tcPr>
            <w:tcW w:w="4519" w:type="dxa"/>
          </w:tcPr>
          <w:p w14:paraId="31EE2A4A" w14:textId="77777777" w:rsidR="00B54BBA" w:rsidRDefault="00B54BBA" w:rsidP="00892A40">
            <w:pPr>
              <w:rPr>
                <w:sz w:val="24"/>
                <w:szCs w:val="24"/>
              </w:rPr>
            </w:pPr>
          </w:p>
        </w:tc>
      </w:tr>
      <w:tr w:rsidR="00B54BBA" w14:paraId="541E535A" w14:textId="77777777" w:rsidTr="00892A40">
        <w:trPr>
          <w:jc w:val="center"/>
        </w:trPr>
        <w:tc>
          <w:tcPr>
            <w:tcW w:w="817" w:type="dxa"/>
          </w:tcPr>
          <w:p w14:paraId="5F423777" w14:textId="77777777" w:rsidR="00B54BBA" w:rsidRDefault="00B54BBA" w:rsidP="00892A40">
            <w:pPr>
              <w:rPr>
                <w:sz w:val="24"/>
                <w:szCs w:val="24"/>
              </w:rPr>
            </w:pPr>
          </w:p>
        </w:tc>
        <w:tc>
          <w:tcPr>
            <w:tcW w:w="4518" w:type="dxa"/>
          </w:tcPr>
          <w:p w14:paraId="0A56AF51" w14:textId="77777777" w:rsidR="00B54BBA" w:rsidRDefault="00B54BBA" w:rsidP="00892A40">
            <w:pPr>
              <w:rPr>
                <w:sz w:val="24"/>
                <w:szCs w:val="24"/>
              </w:rPr>
            </w:pPr>
          </w:p>
        </w:tc>
        <w:tc>
          <w:tcPr>
            <w:tcW w:w="4519" w:type="dxa"/>
          </w:tcPr>
          <w:p w14:paraId="3A907D29" w14:textId="77777777" w:rsidR="00B54BBA" w:rsidRDefault="00B54BBA" w:rsidP="00892A40">
            <w:pPr>
              <w:rPr>
                <w:sz w:val="24"/>
                <w:szCs w:val="24"/>
              </w:rPr>
            </w:pPr>
          </w:p>
        </w:tc>
      </w:tr>
      <w:tr w:rsidR="00B54BBA" w14:paraId="737ECED0" w14:textId="77777777" w:rsidTr="00892A40">
        <w:trPr>
          <w:jc w:val="center"/>
        </w:trPr>
        <w:tc>
          <w:tcPr>
            <w:tcW w:w="817" w:type="dxa"/>
          </w:tcPr>
          <w:p w14:paraId="2A708C26" w14:textId="77777777" w:rsidR="00B54BBA" w:rsidRDefault="00B54BBA" w:rsidP="00892A40">
            <w:pPr>
              <w:rPr>
                <w:sz w:val="24"/>
                <w:szCs w:val="24"/>
              </w:rPr>
            </w:pPr>
          </w:p>
        </w:tc>
        <w:tc>
          <w:tcPr>
            <w:tcW w:w="4518" w:type="dxa"/>
          </w:tcPr>
          <w:p w14:paraId="3ABD4939" w14:textId="77777777" w:rsidR="00B54BBA" w:rsidRDefault="00B54BBA" w:rsidP="00892A40">
            <w:pPr>
              <w:rPr>
                <w:sz w:val="24"/>
                <w:szCs w:val="24"/>
              </w:rPr>
            </w:pPr>
          </w:p>
        </w:tc>
        <w:tc>
          <w:tcPr>
            <w:tcW w:w="4519" w:type="dxa"/>
          </w:tcPr>
          <w:p w14:paraId="0AAEEB20" w14:textId="77777777" w:rsidR="00B54BBA" w:rsidRDefault="00B54BBA" w:rsidP="00892A40">
            <w:pPr>
              <w:rPr>
                <w:sz w:val="24"/>
                <w:szCs w:val="24"/>
              </w:rPr>
            </w:pPr>
          </w:p>
        </w:tc>
      </w:tr>
      <w:tr w:rsidR="00B54BBA" w14:paraId="4AE54C6E" w14:textId="77777777" w:rsidTr="00892A40">
        <w:trPr>
          <w:jc w:val="center"/>
        </w:trPr>
        <w:tc>
          <w:tcPr>
            <w:tcW w:w="817" w:type="dxa"/>
          </w:tcPr>
          <w:p w14:paraId="62D0F77F" w14:textId="77777777" w:rsidR="00B54BBA" w:rsidRDefault="00B54BBA" w:rsidP="00892A40">
            <w:pPr>
              <w:rPr>
                <w:sz w:val="24"/>
                <w:szCs w:val="24"/>
              </w:rPr>
            </w:pPr>
          </w:p>
        </w:tc>
        <w:tc>
          <w:tcPr>
            <w:tcW w:w="4518" w:type="dxa"/>
          </w:tcPr>
          <w:p w14:paraId="05B3BFBF" w14:textId="77777777" w:rsidR="00B54BBA" w:rsidRDefault="00B54BBA" w:rsidP="00892A40">
            <w:pPr>
              <w:rPr>
                <w:sz w:val="24"/>
                <w:szCs w:val="24"/>
              </w:rPr>
            </w:pPr>
          </w:p>
        </w:tc>
        <w:tc>
          <w:tcPr>
            <w:tcW w:w="4519" w:type="dxa"/>
          </w:tcPr>
          <w:p w14:paraId="5BCFB87C" w14:textId="77777777" w:rsidR="00B54BBA" w:rsidRDefault="00B54BBA" w:rsidP="00892A40">
            <w:pPr>
              <w:rPr>
                <w:sz w:val="24"/>
                <w:szCs w:val="24"/>
              </w:rPr>
            </w:pPr>
          </w:p>
        </w:tc>
      </w:tr>
      <w:tr w:rsidR="00B54BBA" w14:paraId="0566C455" w14:textId="77777777" w:rsidTr="00892A40">
        <w:trPr>
          <w:jc w:val="center"/>
        </w:trPr>
        <w:tc>
          <w:tcPr>
            <w:tcW w:w="817" w:type="dxa"/>
          </w:tcPr>
          <w:p w14:paraId="59B1FA91" w14:textId="77777777" w:rsidR="00B54BBA" w:rsidRDefault="00B54BBA" w:rsidP="00892A40">
            <w:pPr>
              <w:rPr>
                <w:sz w:val="24"/>
                <w:szCs w:val="24"/>
              </w:rPr>
            </w:pPr>
          </w:p>
        </w:tc>
        <w:tc>
          <w:tcPr>
            <w:tcW w:w="4518" w:type="dxa"/>
          </w:tcPr>
          <w:p w14:paraId="1BE66804" w14:textId="77777777" w:rsidR="00B54BBA" w:rsidRDefault="00B54BBA" w:rsidP="00892A40">
            <w:pPr>
              <w:rPr>
                <w:sz w:val="24"/>
                <w:szCs w:val="24"/>
              </w:rPr>
            </w:pPr>
          </w:p>
        </w:tc>
        <w:tc>
          <w:tcPr>
            <w:tcW w:w="4519" w:type="dxa"/>
          </w:tcPr>
          <w:p w14:paraId="71312509" w14:textId="77777777" w:rsidR="00B54BBA" w:rsidRDefault="00B54BBA" w:rsidP="00892A40">
            <w:pPr>
              <w:rPr>
                <w:sz w:val="24"/>
                <w:szCs w:val="24"/>
              </w:rPr>
            </w:pPr>
          </w:p>
        </w:tc>
      </w:tr>
    </w:tbl>
    <w:p w14:paraId="5286A04F" w14:textId="77777777" w:rsidR="00B54BBA" w:rsidRDefault="00B54BBA" w:rsidP="00B54BBA">
      <w:pPr>
        <w:spacing w:after="0" w:line="240" w:lineRule="auto"/>
        <w:ind w:firstLine="426"/>
        <w:rPr>
          <w:rFonts w:ascii="Times New Roman" w:hAnsi="Times New Roman" w:cs="Times New Roman"/>
          <w:sz w:val="24"/>
          <w:szCs w:val="24"/>
        </w:rPr>
      </w:pPr>
    </w:p>
    <w:p w14:paraId="11C0CFB8" w14:textId="77777777" w:rsidR="00B54BBA" w:rsidRDefault="00B54BBA" w:rsidP="00B54BBA">
      <w:pPr>
        <w:spacing w:after="0" w:line="240" w:lineRule="auto"/>
        <w:ind w:firstLine="426"/>
        <w:rPr>
          <w:rFonts w:ascii="Times New Roman" w:hAnsi="Times New Roman" w:cs="Times New Roman"/>
          <w:sz w:val="24"/>
          <w:szCs w:val="24"/>
        </w:rPr>
      </w:pPr>
    </w:p>
    <w:p w14:paraId="2CED713B" w14:textId="77777777" w:rsidR="00B54BBA" w:rsidRDefault="00B54BBA" w:rsidP="00B54BBA">
      <w:pPr>
        <w:spacing w:after="0" w:line="240" w:lineRule="auto"/>
        <w:ind w:firstLine="426"/>
        <w:rPr>
          <w:rFonts w:ascii="Times New Roman" w:hAnsi="Times New Roman" w:cs="Times New Roman"/>
          <w:sz w:val="24"/>
          <w:szCs w:val="24"/>
        </w:rPr>
      </w:pPr>
    </w:p>
    <w:p w14:paraId="2C1D9E6E" w14:textId="77777777" w:rsidR="00B54BBA" w:rsidRDefault="00B54BBA" w:rsidP="00B54BB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54BBA" w:rsidRPr="005E27EB" w14:paraId="16E54407" w14:textId="77777777" w:rsidTr="00892A40">
        <w:tc>
          <w:tcPr>
            <w:tcW w:w="4788" w:type="dxa"/>
            <w:shd w:val="clear" w:color="auto" w:fill="auto"/>
          </w:tcPr>
          <w:p w14:paraId="0753AC12" w14:textId="77777777" w:rsidR="00B54BBA" w:rsidRPr="00AA0EB7" w:rsidRDefault="00B54BBA" w:rsidP="00892A4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FFCD44E"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697CCB" w14:textId="77777777" w:rsidR="00B54BBA" w:rsidRPr="00AA0EB7" w:rsidRDefault="00B54BBA" w:rsidP="00892A4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54BBA" w:rsidRPr="005E27EB" w14:paraId="2D9568E2" w14:textId="77777777" w:rsidTr="00892A40">
        <w:tc>
          <w:tcPr>
            <w:tcW w:w="4788" w:type="dxa"/>
            <w:shd w:val="clear" w:color="auto" w:fill="auto"/>
          </w:tcPr>
          <w:p w14:paraId="746F7092"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23E7B6F"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p>
          <w:p w14:paraId="62124ED4"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p w14:paraId="7366FE71"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13C36AD"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0E0A6DFB"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29F593"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1BED582" w14:textId="77777777" w:rsidR="00B54BBA" w:rsidRPr="00AA0EB7" w:rsidRDefault="00B54BBA" w:rsidP="00892A40">
            <w:pPr>
              <w:tabs>
                <w:tab w:val="left" w:pos="2835"/>
              </w:tabs>
              <w:snapToGrid w:val="0"/>
              <w:ind w:firstLine="360"/>
              <w:contextualSpacing/>
              <w:jc w:val="right"/>
              <w:rPr>
                <w:rFonts w:ascii="Times New Roman" w:hAnsi="Times New Roman" w:cs="Times New Roman"/>
                <w:sz w:val="24"/>
                <w:szCs w:val="24"/>
              </w:rPr>
            </w:pPr>
          </w:p>
          <w:p w14:paraId="11118C2F" w14:textId="77777777" w:rsidR="00B54BBA" w:rsidRPr="00AA0EB7" w:rsidRDefault="00B54BBA" w:rsidP="00892A40">
            <w:pPr>
              <w:tabs>
                <w:tab w:val="left" w:pos="2835"/>
              </w:tabs>
              <w:snapToGrid w:val="0"/>
              <w:ind w:firstLine="360"/>
              <w:contextualSpacing/>
              <w:jc w:val="right"/>
              <w:rPr>
                <w:rFonts w:ascii="Times New Roman" w:hAnsi="Times New Roman" w:cs="Times New Roman"/>
                <w:sz w:val="24"/>
                <w:szCs w:val="24"/>
              </w:rPr>
            </w:pPr>
          </w:p>
          <w:p w14:paraId="693BA424"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014EB58"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7E57EBE" w14:textId="77777777" w:rsidR="00B54BBA" w:rsidRPr="00335586" w:rsidRDefault="00B54BBA" w:rsidP="00B54BBA">
      <w:pPr>
        <w:spacing w:after="0" w:line="240" w:lineRule="auto"/>
        <w:ind w:firstLine="426"/>
        <w:rPr>
          <w:rFonts w:ascii="Times New Roman" w:hAnsi="Times New Roman" w:cs="Times New Roman"/>
          <w:sz w:val="24"/>
          <w:szCs w:val="24"/>
        </w:rPr>
      </w:pPr>
    </w:p>
    <w:p w14:paraId="5A3E4302" w14:textId="77777777" w:rsidR="00B54BBA" w:rsidRPr="00306CAA" w:rsidRDefault="00B54BBA">
      <w:pPr>
        <w:rPr>
          <w:rFonts w:ascii="Times New Roman" w:hAnsi="Times New Roman" w:cs="Times New Roman"/>
          <w:sz w:val="24"/>
        </w:rPr>
      </w:pPr>
    </w:p>
    <w:sectPr w:rsidR="00B54BBA" w:rsidRPr="00306CAA" w:rsidSect="00881CED">
      <w:headerReference w:type="default" r:id="rId9"/>
      <w:footerReference w:type="defaul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99B8" w14:textId="77777777" w:rsidR="00122195" w:rsidRDefault="00122195" w:rsidP="005217FE">
      <w:pPr>
        <w:spacing w:after="0" w:line="240" w:lineRule="auto"/>
      </w:pPr>
      <w:r>
        <w:separator/>
      </w:r>
    </w:p>
  </w:endnote>
  <w:endnote w:type="continuationSeparator" w:id="0">
    <w:p w14:paraId="59716C71" w14:textId="77777777" w:rsidR="00122195" w:rsidRDefault="00122195" w:rsidP="005217FE">
      <w:pPr>
        <w:spacing w:after="0" w:line="240" w:lineRule="auto"/>
      </w:pPr>
      <w:r>
        <w:continuationSeparator/>
      </w:r>
    </w:p>
  </w:endnote>
  <w:endnote w:type="continuationNotice" w:id="1">
    <w:p w14:paraId="62193CA8" w14:textId="77777777" w:rsidR="00122195" w:rsidRDefault="00122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34C5" w14:textId="77777777" w:rsidR="00122195" w:rsidRPr="005E50C3" w:rsidRDefault="00122195" w:rsidP="00881CED">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2DE84DAC" w14:textId="77777777" w:rsidR="00122195" w:rsidRPr="00E73B5C" w:rsidRDefault="008913E6" w:rsidP="00881CED">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22195" w:rsidRPr="00E73B5C">
          <w:rPr>
            <w:rFonts w:ascii="Times New Roman" w:hAnsi="Times New Roman" w:cs="Times New Roman"/>
            <w:sz w:val="24"/>
            <w:szCs w:val="24"/>
          </w:rPr>
          <w:fldChar w:fldCharType="begin"/>
        </w:r>
        <w:r w:rsidR="00122195" w:rsidRPr="00E73B5C">
          <w:rPr>
            <w:rFonts w:ascii="Times New Roman" w:hAnsi="Times New Roman" w:cs="Times New Roman"/>
            <w:sz w:val="24"/>
            <w:szCs w:val="24"/>
          </w:rPr>
          <w:instrText>PAGE   \* MERGEFORMAT</w:instrText>
        </w:r>
        <w:r w:rsidR="00122195" w:rsidRPr="00E73B5C">
          <w:rPr>
            <w:rFonts w:ascii="Times New Roman" w:hAnsi="Times New Roman" w:cs="Times New Roman"/>
            <w:sz w:val="24"/>
            <w:szCs w:val="24"/>
          </w:rPr>
          <w:fldChar w:fldCharType="separate"/>
        </w:r>
        <w:r>
          <w:rPr>
            <w:rFonts w:ascii="Times New Roman" w:hAnsi="Times New Roman" w:cs="Times New Roman"/>
            <w:noProof/>
            <w:sz w:val="24"/>
            <w:szCs w:val="24"/>
          </w:rPr>
          <w:t>10</w:t>
        </w:r>
        <w:r w:rsidR="00122195"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EC8D" w14:textId="77777777" w:rsidR="00122195" w:rsidRPr="00BD225C" w:rsidRDefault="00122195">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C8863" w14:textId="77777777" w:rsidR="00122195" w:rsidRDefault="00122195" w:rsidP="005217FE">
      <w:pPr>
        <w:spacing w:after="0" w:line="240" w:lineRule="auto"/>
      </w:pPr>
      <w:r>
        <w:separator/>
      </w:r>
    </w:p>
  </w:footnote>
  <w:footnote w:type="continuationSeparator" w:id="0">
    <w:p w14:paraId="5577A6FB" w14:textId="77777777" w:rsidR="00122195" w:rsidRDefault="00122195" w:rsidP="005217FE">
      <w:pPr>
        <w:spacing w:after="0" w:line="240" w:lineRule="auto"/>
      </w:pPr>
      <w:r>
        <w:continuationSeparator/>
      </w:r>
    </w:p>
  </w:footnote>
  <w:footnote w:type="continuationNotice" w:id="1">
    <w:p w14:paraId="5168E14B" w14:textId="77777777" w:rsidR="00122195" w:rsidRDefault="00122195">
      <w:pPr>
        <w:spacing w:after="0" w:line="240" w:lineRule="auto"/>
      </w:pPr>
    </w:p>
  </w:footnote>
  <w:footnote w:id="2">
    <w:p w14:paraId="5E5AF204"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3">
    <w:p w14:paraId="62037C50"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14:paraId="3AC4F961"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w:t>
      </w:r>
      <w:proofErr w:type="gramStart"/>
      <w:r w:rsidRPr="00A5733B">
        <w:rPr>
          <w:rFonts w:ascii="Times New Roman" w:hAnsi="Times New Roman"/>
        </w:rPr>
        <w:t xml:space="preserve"> (№, </w:t>
      </w:r>
      <w:proofErr w:type="gramEnd"/>
      <w:r w:rsidRPr="00A5733B">
        <w:rPr>
          <w:rFonts w:ascii="Times New Roman" w:hAnsi="Times New Roman"/>
        </w:rPr>
        <w:t>дата выдачи).</w:t>
      </w:r>
    </w:p>
  </w:footnote>
  <w:footnote w:id="5">
    <w:p w14:paraId="319FE2CB" w14:textId="77777777" w:rsidR="00122195" w:rsidRPr="002A4207"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
    <w:p w14:paraId="5DCC5671" w14:textId="77777777" w:rsidR="00122195" w:rsidRPr="002A4207"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7">
    <w:p w14:paraId="031D1EF2"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8">
    <w:p w14:paraId="13BD262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xml:space="preserve">. движимое </w:t>
      </w:r>
      <w:proofErr w:type="gramStart"/>
      <w:r w:rsidRPr="00A5733B">
        <w:rPr>
          <w:rFonts w:ascii="Times New Roman" w:hAnsi="Times New Roman"/>
        </w:rPr>
        <w:t>имущество</w:t>
      </w:r>
      <w:proofErr w:type="gramEnd"/>
      <w:r w:rsidRPr="00A5733B">
        <w:rPr>
          <w:rFonts w:ascii="Times New Roman" w:hAnsi="Times New Roman"/>
        </w:rPr>
        <w:t xml:space="preserve"> передаваемое вместе с Объектом» исключить.</w:t>
      </w:r>
    </w:p>
  </w:footnote>
  <w:footnote w:id="9">
    <w:p w14:paraId="5A6D3095"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0">
    <w:p w14:paraId="29EDA77C" w14:textId="5DA17547" w:rsidR="00122195" w:rsidRPr="002835E0" w:rsidRDefault="00122195" w:rsidP="00B7027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000C59A8" w:rsidRPr="00CF0166">
        <w:rPr>
          <w:i/>
        </w:rPr>
        <w:t xml:space="preserve">При сроке аренды до 2 (два) </w:t>
      </w:r>
      <w:r w:rsidR="00D85DC8">
        <w:rPr>
          <w:i/>
        </w:rPr>
        <w:t>лет</w:t>
      </w:r>
      <w:r w:rsidR="000C59A8">
        <w:rPr>
          <w:i/>
        </w:rPr>
        <w:t xml:space="preserve"> </w:t>
      </w:r>
      <w:r w:rsidR="000C59A8" w:rsidRPr="00CF0166">
        <w:rPr>
          <w:i/>
        </w:rPr>
        <w:t>включительно арендные каникулы не предоставляются. При сроке аренды от 2 (два) лет до 4 (четыре) лет включительно предельный срок арендных каникул составляет 2 (два) месяца</w:t>
      </w:r>
      <w:r w:rsidR="000C59A8">
        <w:rPr>
          <w:i/>
        </w:rPr>
        <w:t>.</w:t>
      </w:r>
      <w:r w:rsidR="000C59A8" w:rsidRPr="000C59A8">
        <w:rPr>
          <w:i/>
        </w:rPr>
        <w:t xml:space="preserve"> </w:t>
      </w:r>
      <w:r w:rsidR="00D85DC8" w:rsidRPr="00D85DC8">
        <w:rPr>
          <w:i/>
        </w:rPr>
        <w:t>При сроке аренды более 4 (четыре) лет предельный срок арендных каникул составляет 4 (четыре) месяца.</w:t>
      </w:r>
      <w:r w:rsidR="00D85DC8">
        <w:rPr>
          <w:i/>
        </w:rPr>
        <w:t xml:space="preserve"> </w:t>
      </w:r>
      <w:r w:rsidR="000C59A8" w:rsidRPr="00CF0166">
        <w:rPr>
          <w:i/>
        </w:rPr>
        <w:t>Скидка на арендную плату на период арендных каникул составляет сумму не более 50 (пятьдесят) % и определяется дополнительно при наличии обоснованной причины предоставления арендных каникул</w:t>
      </w:r>
      <w:r w:rsidR="00D85DC8">
        <w:rPr>
          <w:i/>
        </w:rPr>
        <w:t xml:space="preserve"> </w:t>
      </w:r>
      <w:r w:rsidR="00D85DC8" w:rsidRPr="00CF0166">
        <w:rPr>
          <w:i/>
        </w:rPr>
        <w:t xml:space="preserve">(проведение за счет Арендатора работ капитального характера для использования Помещения по целевому назначению, получение Арендатором лицензии/разрешения для начала деятельности на Объекте и </w:t>
      </w:r>
      <w:proofErr w:type="spellStart"/>
      <w:r w:rsidR="00D85DC8" w:rsidRPr="00CF0166">
        <w:rPr>
          <w:i/>
        </w:rPr>
        <w:t>т.п</w:t>
      </w:r>
      <w:proofErr w:type="spellEnd"/>
      <w:r w:rsidR="00D85DC8">
        <w:rPr>
          <w:i/>
        </w:rPr>
        <w:t>)</w:t>
      </w:r>
      <w:r w:rsidR="000C59A8">
        <w:rPr>
          <w:i/>
        </w:rPr>
        <w:t>.</w:t>
      </w:r>
    </w:p>
  </w:footnote>
  <w:footnote w:id="11">
    <w:p w14:paraId="1D3F1458"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2">
    <w:p w14:paraId="17FC34B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3">
    <w:p w14:paraId="647146A2" w14:textId="77777777" w:rsidR="00122195" w:rsidRDefault="00122195" w:rsidP="00024275">
      <w:pPr>
        <w:pStyle w:val="a3"/>
      </w:pPr>
      <w:r>
        <w:rPr>
          <w:rStyle w:val="a5"/>
        </w:rPr>
        <w:footnoteRef/>
      </w:r>
      <w:r>
        <w:t xml:space="preserve"> </w:t>
      </w:r>
      <w:r w:rsidRPr="009D7C7D">
        <w:rPr>
          <w:rFonts w:ascii="Times New Roman" w:hAnsi="Times New Roman"/>
        </w:rPr>
        <w:t>Данное условие применяется при наличии АИС КУЭ на Объекте.</w:t>
      </w:r>
    </w:p>
  </w:footnote>
  <w:footnote w:id="14">
    <w:p w14:paraId="6FA484B7" w14:textId="77777777" w:rsidR="00122195" w:rsidRPr="00A5733B" w:rsidRDefault="00122195" w:rsidP="00F57BB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15">
    <w:p w14:paraId="0EF473FD" w14:textId="77777777" w:rsidR="00122195" w:rsidRDefault="00122195" w:rsidP="005217FE">
      <w:pPr>
        <w:pStyle w:val="a3"/>
      </w:pPr>
      <w:r>
        <w:rPr>
          <w:rStyle w:val="a5"/>
        </w:rPr>
        <w:footnoteRef/>
      </w:r>
      <w:r>
        <w:t xml:space="preserve">  </w:t>
      </w:r>
      <w:r w:rsidRPr="009D7C7D">
        <w:rPr>
          <w:rFonts w:ascii="Times New Roman" w:hAnsi="Times New Roman"/>
        </w:rPr>
        <w:t>Данное условие применяется при наличии АИС КУЭ на Объекте.</w:t>
      </w:r>
    </w:p>
  </w:footnote>
  <w:footnote w:id="16">
    <w:p w14:paraId="53125DB7"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7">
    <w:p w14:paraId="21C4A556" w14:textId="77777777" w:rsidR="00122195" w:rsidRPr="008923D4"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18">
    <w:p w14:paraId="1007A77E"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14:paraId="10B14FB0"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0">
    <w:p w14:paraId="7D4ACE47"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21">
    <w:p w14:paraId="39D8749A"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22">
    <w:p w14:paraId="3FFE06B2"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23">
    <w:p w14:paraId="0F53B0D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24">
    <w:p w14:paraId="18B3B0E0" w14:textId="77777777" w:rsidR="00122195" w:rsidRPr="002835E0" w:rsidRDefault="00122195" w:rsidP="005217FE">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5">
    <w:p w14:paraId="40953E84"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6">
    <w:p w14:paraId="388C302F"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27">
    <w:p w14:paraId="752159EE"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2835E0">
        <w:rPr>
          <w:rFonts w:ascii="Times New Roman" w:hAnsi="Times New Roman"/>
        </w:rPr>
        <w:t>на</w:t>
      </w:r>
      <w:proofErr w:type="gramEnd"/>
      <w:r w:rsidRPr="002835E0">
        <w:rPr>
          <w:rFonts w:ascii="Times New Roman" w:hAnsi="Times New Roman"/>
        </w:rPr>
        <w:t>: «Арендатор передал Арендодателю во временное владение и пользование, а Арендодатель».</w:t>
      </w:r>
    </w:p>
  </w:footnote>
  <w:footnote w:id="28">
    <w:p w14:paraId="1B83FE04"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9">
    <w:p w14:paraId="31B4B15A"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0">
    <w:p w14:paraId="7C0491A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1">
    <w:p w14:paraId="56538F59"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2">
    <w:p w14:paraId="5EAF3CA5"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3">
    <w:p w14:paraId="03B674B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4">
    <w:p w14:paraId="09A7494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5">
    <w:p w14:paraId="71B1D066"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36">
    <w:p w14:paraId="4D94C314"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37">
    <w:p w14:paraId="5F0CB101"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w:t>
      </w:r>
    </w:p>
  </w:footnote>
  <w:footnote w:id="38">
    <w:p w14:paraId="04EF4BEF"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39">
    <w:p w14:paraId="6B40B7C2"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40">
    <w:p w14:paraId="2CD68690"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41">
    <w:p w14:paraId="3CF50A2B"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2">
    <w:p w14:paraId="1F93F4E1"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43">
    <w:p w14:paraId="0A262CBD" w14:textId="77777777" w:rsidR="00122195" w:rsidRPr="00A5733B" w:rsidRDefault="00122195"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44">
    <w:p w14:paraId="758F0FB2" w14:textId="77777777" w:rsidR="00122195" w:rsidRPr="002835E0" w:rsidRDefault="00122195"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A5733B">
        <w:rPr>
          <w:rFonts w:ascii="Times New Roman" w:hAnsi="Times New Roman"/>
        </w:rPr>
        <w:t>на</w:t>
      </w:r>
      <w:proofErr w:type="gramEnd"/>
      <w:r w:rsidRPr="00A5733B">
        <w:rPr>
          <w:rFonts w:ascii="Times New Roman" w:hAnsi="Times New Roman"/>
        </w:rPr>
        <w:t>: «Арендатор передал Арендодателю во временное владение и пользование, а Арендодатель».</w:t>
      </w:r>
    </w:p>
  </w:footnote>
  <w:footnote w:id="45">
    <w:p w14:paraId="0C5A12FB" w14:textId="77777777" w:rsidR="00122195" w:rsidRPr="002A4207" w:rsidRDefault="00122195" w:rsidP="005217FE">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46">
    <w:p w14:paraId="7696EFA3"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w:t>
      </w:r>
      <w:proofErr w:type="gramStart"/>
      <w:r w:rsidRPr="002A4207">
        <w:rPr>
          <w:rFonts w:ascii="Times New Roman" w:hAnsi="Times New Roman"/>
        </w:rPr>
        <w:t>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A5733B">
        <w:rPr>
          <w:rFonts w:ascii="Times New Roman" w:hAnsi="Times New Roman"/>
        </w:rPr>
        <w:t xml:space="preserve"> лицу другими физическими лицами в своих интересах или в интересах других лиц или от имени или в интересах юридического лица.</w:t>
      </w:r>
    </w:p>
  </w:footnote>
  <w:footnote w:id="47">
    <w:p w14:paraId="177432DC"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48">
    <w:p w14:paraId="5FCFD219"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 xml:space="preserve">ми интересами Сторон, в </w:t>
      </w:r>
      <w:proofErr w:type="gramStart"/>
      <w:r w:rsidRPr="00A5733B">
        <w:rPr>
          <w:rFonts w:ascii="Times New Roman" w:hAnsi="Times New Roman"/>
        </w:rPr>
        <w:t>результате</w:t>
      </w:r>
      <w:proofErr w:type="gramEnd"/>
      <w:r w:rsidRPr="00A5733B">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9">
    <w:p w14:paraId="42BC016B" w14:textId="77777777" w:rsidR="00122195" w:rsidRPr="00A5733B" w:rsidRDefault="00122195"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0">
    <w:p w14:paraId="1A3C144B" w14:textId="77777777" w:rsidR="00122195" w:rsidRPr="002835E0" w:rsidRDefault="00122195" w:rsidP="00B54BB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51">
    <w:p w14:paraId="0DE34FD9" w14:textId="77777777" w:rsidR="00122195" w:rsidRPr="00A5733B" w:rsidRDefault="00122195" w:rsidP="00B54BBA">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52">
    <w:p w14:paraId="647B0010" w14:textId="77777777" w:rsidR="00122195" w:rsidRPr="00A5733B" w:rsidRDefault="00122195" w:rsidP="00B54BBA">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3517" w14:textId="77777777" w:rsidR="00122195" w:rsidRDefault="001221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FD"/>
    <w:multiLevelType w:val="multilevel"/>
    <w:tmpl w:val="2812C6D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FD3A9F"/>
    <w:multiLevelType w:val="multilevel"/>
    <w:tmpl w:val="4E6A99A0"/>
    <w:lvl w:ilvl="0">
      <w:start w:val="4"/>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27FA68B1"/>
    <w:multiLevelType w:val="multilevel"/>
    <w:tmpl w:val="7A5A58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36045A"/>
    <w:multiLevelType w:val="multilevel"/>
    <w:tmpl w:val="46CC59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DC96BF5"/>
    <w:multiLevelType w:val="multilevel"/>
    <w:tmpl w:val="715670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D539B4"/>
    <w:multiLevelType w:val="multilevel"/>
    <w:tmpl w:val="D69238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19968DD"/>
    <w:multiLevelType w:val="multilevel"/>
    <w:tmpl w:val="7B26E5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9326942"/>
    <w:multiLevelType w:val="multilevel"/>
    <w:tmpl w:val="9C6E957A"/>
    <w:lvl w:ilvl="0">
      <w:start w:val="7"/>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9"/>
  </w:num>
  <w:num w:numId="4">
    <w:abstractNumId w:val="6"/>
  </w:num>
  <w:num w:numId="5">
    <w:abstractNumId w:val="5"/>
  </w:num>
  <w:num w:numId="6">
    <w:abstractNumId w:val="13"/>
  </w:num>
  <w:num w:numId="7">
    <w:abstractNumId w:val="14"/>
  </w:num>
  <w:num w:numId="8">
    <w:abstractNumId w:val="3"/>
  </w:num>
  <w:num w:numId="9">
    <w:abstractNumId w:val="10"/>
  </w:num>
  <w:num w:numId="10">
    <w:abstractNumId w:val="4"/>
  </w:num>
  <w:num w:numId="11">
    <w:abstractNumId w:val="11"/>
  </w:num>
  <w:num w:numId="12">
    <w:abstractNumId w:val="0"/>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FE"/>
    <w:rsid w:val="00024275"/>
    <w:rsid w:val="000248E7"/>
    <w:rsid w:val="0003751A"/>
    <w:rsid w:val="00052C67"/>
    <w:rsid w:val="00076F7D"/>
    <w:rsid w:val="000C59A8"/>
    <w:rsid w:val="000D7E32"/>
    <w:rsid w:val="00122195"/>
    <w:rsid w:val="001678BE"/>
    <w:rsid w:val="0018525A"/>
    <w:rsid w:val="001A2AF7"/>
    <w:rsid w:val="001C73FF"/>
    <w:rsid w:val="00213F6C"/>
    <w:rsid w:val="00214FF1"/>
    <w:rsid w:val="00231124"/>
    <w:rsid w:val="002A3B49"/>
    <w:rsid w:val="00306CAA"/>
    <w:rsid w:val="00326818"/>
    <w:rsid w:val="0033281E"/>
    <w:rsid w:val="00334ACD"/>
    <w:rsid w:val="00361771"/>
    <w:rsid w:val="00394854"/>
    <w:rsid w:val="00395588"/>
    <w:rsid w:val="003E10B6"/>
    <w:rsid w:val="003E3C39"/>
    <w:rsid w:val="00411FF9"/>
    <w:rsid w:val="004213FF"/>
    <w:rsid w:val="00427B96"/>
    <w:rsid w:val="00447C75"/>
    <w:rsid w:val="004A4A3C"/>
    <w:rsid w:val="004A586C"/>
    <w:rsid w:val="004E651E"/>
    <w:rsid w:val="004F0AA9"/>
    <w:rsid w:val="0050182F"/>
    <w:rsid w:val="005217FE"/>
    <w:rsid w:val="00532DB7"/>
    <w:rsid w:val="005357DD"/>
    <w:rsid w:val="00543AF9"/>
    <w:rsid w:val="0056679F"/>
    <w:rsid w:val="005D340C"/>
    <w:rsid w:val="006058D8"/>
    <w:rsid w:val="00633690"/>
    <w:rsid w:val="006A70FF"/>
    <w:rsid w:val="006F41FB"/>
    <w:rsid w:val="00721B8E"/>
    <w:rsid w:val="0072546F"/>
    <w:rsid w:val="007825B3"/>
    <w:rsid w:val="00782AAE"/>
    <w:rsid w:val="00795311"/>
    <w:rsid w:val="007A463A"/>
    <w:rsid w:val="007A7A2E"/>
    <w:rsid w:val="007B443B"/>
    <w:rsid w:val="007E28AD"/>
    <w:rsid w:val="007F3051"/>
    <w:rsid w:val="00881CED"/>
    <w:rsid w:val="008913E6"/>
    <w:rsid w:val="00892A40"/>
    <w:rsid w:val="008C4B3D"/>
    <w:rsid w:val="00906100"/>
    <w:rsid w:val="00976612"/>
    <w:rsid w:val="00A231A8"/>
    <w:rsid w:val="00A36554"/>
    <w:rsid w:val="00A448C5"/>
    <w:rsid w:val="00A55750"/>
    <w:rsid w:val="00A80452"/>
    <w:rsid w:val="00A82F93"/>
    <w:rsid w:val="00AE5996"/>
    <w:rsid w:val="00B03C7E"/>
    <w:rsid w:val="00B14D2F"/>
    <w:rsid w:val="00B1500B"/>
    <w:rsid w:val="00B44499"/>
    <w:rsid w:val="00B54BBA"/>
    <w:rsid w:val="00B70270"/>
    <w:rsid w:val="00B87869"/>
    <w:rsid w:val="00BC43EE"/>
    <w:rsid w:val="00BF038F"/>
    <w:rsid w:val="00BF5540"/>
    <w:rsid w:val="00BF5AD3"/>
    <w:rsid w:val="00BF65CE"/>
    <w:rsid w:val="00C22B12"/>
    <w:rsid w:val="00C42F7A"/>
    <w:rsid w:val="00C80018"/>
    <w:rsid w:val="00C82B22"/>
    <w:rsid w:val="00C857D6"/>
    <w:rsid w:val="00D20053"/>
    <w:rsid w:val="00D85DC8"/>
    <w:rsid w:val="00DE2384"/>
    <w:rsid w:val="00DF0D41"/>
    <w:rsid w:val="00E163D4"/>
    <w:rsid w:val="00E36926"/>
    <w:rsid w:val="00E656CD"/>
    <w:rsid w:val="00E856A5"/>
    <w:rsid w:val="00EA1646"/>
    <w:rsid w:val="00EE742A"/>
    <w:rsid w:val="00F57BB5"/>
    <w:rsid w:val="00FA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basedOn w:val="a"/>
    <w:uiPriority w:val="34"/>
    <w:qFormat/>
    <w:rsid w:val="005217FE"/>
    <w:pPr>
      <w:ind w:left="720"/>
      <w:contextualSpacing/>
    </w:pPr>
  </w:style>
  <w:style w:type="table" w:styleId="a8">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17FE"/>
    <w:rPr>
      <w:sz w:val="16"/>
      <w:szCs w:val="16"/>
    </w:rPr>
  </w:style>
  <w:style w:type="paragraph" w:styleId="aa">
    <w:name w:val="annotation text"/>
    <w:basedOn w:val="a"/>
    <w:link w:val="ab"/>
    <w:unhideWhenUsed/>
    <w:rsid w:val="005217FE"/>
    <w:pPr>
      <w:spacing w:line="240" w:lineRule="auto"/>
    </w:pPr>
    <w:rPr>
      <w:sz w:val="20"/>
      <w:szCs w:val="20"/>
    </w:rPr>
  </w:style>
  <w:style w:type="character" w:customStyle="1" w:styleId="ab">
    <w:name w:val="Текст примечания Знак"/>
    <w:basedOn w:val="a0"/>
    <w:link w:val="aa"/>
    <w:rsid w:val="005217FE"/>
    <w:rPr>
      <w:sz w:val="20"/>
      <w:szCs w:val="20"/>
    </w:rPr>
  </w:style>
  <w:style w:type="paragraph" w:styleId="ac">
    <w:name w:val="Balloon Text"/>
    <w:basedOn w:val="a"/>
    <w:link w:val="ad"/>
    <w:uiPriority w:val="99"/>
    <w:semiHidden/>
    <w:unhideWhenUsed/>
    <w:rsid w:val="005217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e">
    <w:name w:val="annotation subject"/>
    <w:basedOn w:val="aa"/>
    <w:next w:val="aa"/>
    <w:link w:val="af"/>
    <w:uiPriority w:val="99"/>
    <w:semiHidden/>
    <w:unhideWhenUsed/>
    <w:rsid w:val="005217FE"/>
    <w:rPr>
      <w:b/>
      <w:bCs/>
    </w:rPr>
  </w:style>
  <w:style w:type="character" w:customStyle="1" w:styleId="af">
    <w:name w:val="Тема примечания Знак"/>
    <w:basedOn w:val="ab"/>
    <w:link w:val="ae"/>
    <w:uiPriority w:val="99"/>
    <w:semiHidden/>
    <w:rsid w:val="005217FE"/>
    <w:rPr>
      <w:b/>
      <w:bCs/>
      <w:sz w:val="20"/>
      <w:szCs w:val="20"/>
    </w:rPr>
  </w:style>
  <w:style w:type="paragraph" w:styleId="af0">
    <w:name w:val="header"/>
    <w:basedOn w:val="a"/>
    <w:link w:val="af1"/>
    <w:uiPriority w:val="99"/>
    <w:unhideWhenUsed/>
    <w:rsid w:val="005217F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7FE"/>
  </w:style>
  <w:style w:type="paragraph" w:styleId="af2">
    <w:name w:val="footer"/>
    <w:basedOn w:val="a"/>
    <w:link w:val="af3"/>
    <w:uiPriority w:val="99"/>
    <w:unhideWhenUsed/>
    <w:rsid w:val="005217F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7FE"/>
  </w:style>
  <w:style w:type="paragraph" w:styleId="af4">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8"/>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5"/>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217FE"/>
    <w:pPr>
      <w:spacing w:after="120"/>
    </w:pPr>
  </w:style>
  <w:style w:type="character" w:customStyle="1" w:styleId="af6">
    <w:name w:val="Основной текст Знак"/>
    <w:basedOn w:val="a0"/>
    <w:link w:val="af5"/>
    <w:uiPriority w:val="99"/>
    <w:semiHidden/>
    <w:rsid w:val="005217FE"/>
  </w:style>
  <w:style w:type="table" w:customStyle="1" w:styleId="110">
    <w:name w:val="Сетка таблицы11"/>
    <w:basedOn w:val="a1"/>
    <w:next w:val="a8"/>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basedOn w:val="a"/>
    <w:uiPriority w:val="34"/>
    <w:qFormat/>
    <w:rsid w:val="005217FE"/>
    <w:pPr>
      <w:ind w:left="720"/>
      <w:contextualSpacing/>
    </w:pPr>
  </w:style>
  <w:style w:type="table" w:styleId="a8">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17FE"/>
    <w:rPr>
      <w:sz w:val="16"/>
      <w:szCs w:val="16"/>
    </w:rPr>
  </w:style>
  <w:style w:type="paragraph" w:styleId="aa">
    <w:name w:val="annotation text"/>
    <w:basedOn w:val="a"/>
    <w:link w:val="ab"/>
    <w:unhideWhenUsed/>
    <w:rsid w:val="005217FE"/>
    <w:pPr>
      <w:spacing w:line="240" w:lineRule="auto"/>
    </w:pPr>
    <w:rPr>
      <w:sz w:val="20"/>
      <w:szCs w:val="20"/>
    </w:rPr>
  </w:style>
  <w:style w:type="character" w:customStyle="1" w:styleId="ab">
    <w:name w:val="Текст примечания Знак"/>
    <w:basedOn w:val="a0"/>
    <w:link w:val="aa"/>
    <w:rsid w:val="005217FE"/>
    <w:rPr>
      <w:sz w:val="20"/>
      <w:szCs w:val="20"/>
    </w:rPr>
  </w:style>
  <w:style w:type="paragraph" w:styleId="ac">
    <w:name w:val="Balloon Text"/>
    <w:basedOn w:val="a"/>
    <w:link w:val="ad"/>
    <w:uiPriority w:val="99"/>
    <w:semiHidden/>
    <w:unhideWhenUsed/>
    <w:rsid w:val="005217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e">
    <w:name w:val="annotation subject"/>
    <w:basedOn w:val="aa"/>
    <w:next w:val="aa"/>
    <w:link w:val="af"/>
    <w:uiPriority w:val="99"/>
    <w:semiHidden/>
    <w:unhideWhenUsed/>
    <w:rsid w:val="005217FE"/>
    <w:rPr>
      <w:b/>
      <w:bCs/>
    </w:rPr>
  </w:style>
  <w:style w:type="character" w:customStyle="1" w:styleId="af">
    <w:name w:val="Тема примечания Знак"/>
    <w:basedOn w:val="ab"/>
    <w:link w:val="ae"/>
    <w:uiPriority w:val="99"/>
    <w:semiHidden/>
    <w:rsid w:val="005217FE"/>
    <w:rPr>
      <w:b/>
      <w:bCs/>
      <w:sz w:val="20"/>
      <w:szCs w:val="20"/>
    </w:rPr>
  </w:style>
  <w:style w:type="paragraph" w:styleId="af0">
    <w:name w:val="header"/>
    <w:basedOn w:val="a"/>
    <w:link w:val="af1"/>
    <w:uiPriority w:val="99"/>
    <w:unhideWhenUsed/>
    <w:rsid w:val="005217F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7FE"/>
  </w:style>
  <w:style w:type="paragraph" w:styleId="af2">
    <w:name w:val="footer"/>
    <w:basedOn w:val="a"/>
    <w:link w:val="af3"/>
    <w:uiPriority w:val="99"/>
    <w:unhideWhenUsed/>
    <w:rsid w:val="005217F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7FE"/>
  </w:style>
  <w:style w:type="paragraph" w:styleId="af4">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8"/>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5"/>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217FE"/>
    <w:pPr>
      <w:spacing w:after="120"/>
    </w:pPr>
  </w:style>
  <w:style w:type="character" w:customStyle="1" w:styleId="af6">
    <w:name w:val="Основной текст Знак"/>
    <w:basedOn w:val="a0"/>
    <w:link w:val="af5"/>
    <w:uiPriority w:val="99"/>
    <w:semiHidden/>
    <w:rsid w:val="005217FE"/>
  </w:style>
  <w:style w:type="table" w:customStyle="1" w:styleId="110">
    <w:name w:val="Сетка таблицы11"/>
    <w:basedOn w:val="a1"/>
    <w:next w:val="a8"/>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11854</Words>
  <Characters>67568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Александровна</dc:creator>
  <cp:lastModifiedBy>Платонова Елена Николаевна</cp:lastModifiedBy>
  <cp:revision>5</cp:revision>
  <dcterms:created xsi:type="dcterms:W3CDTF">2019-04-17T06:54:00Z</dcterms:created>
  <dcterms:modified xsi:type="dcterms:W3CDTF">2019-04-30T08:34:00Z</dcterms:modified>
</cp:coreProperties>
</file>