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E4" w:rsidRPr="007108DE" w:rsidRDefault="001346E4" w:rsidP="001346E4">
      <w:pPr>
        <w:pStyle w:val="1"/>
        <w:rPr>
          <w:rFonts w:ascii="Times New Roman" w:hAnsi="Times New Roman" w:cs="Times New Roman"/>
          <w:color w:val="000000"/>
          <w:sz w:val="24"/>
          <w:szCs w:val="24"/>
          <w:rPrChange w:id="0" w:author="б" w:date="2012-06-15T15:24:00Z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</w:rPrChange>
        </w:rPr>
      </w:pPr>
      <w:r w:rsidRPr="007108DE">
        <w:rPr>
          <w:rFonts w:ascii="Times New Roman" w:hAnsi="Times New Roman" w:cs="Times New Roman"/>
          <w:color w:val="000000"/>
          <w:sz w:val="24"/>
          <w:szCs w:val="24"/>
          <w:rPrChange w:id="1" w:author="б" w:date="2012-06-15T15:24:00Z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</w:rPrChange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E0A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1346E4" w:rsidRPr="007108DE" w:rsidRDefault="001346E4" w:rsidP="001346E4">
      <w:pPr>
        <w:pStyle w:val="1"/>
        <w:rPr>
          <w:rFonts w:ascii="Times New Roman" w:hAnsi="Times New Roman" w:cs="Times New Roman"/>
          <w:color w:val="000000"/>
          <w:sz w:val="24"/>
          <w:szCs w:val="24"/>
          <w:rPrChange w:id="2" w:author="б" w:date="2012-06-15T15:24:00Z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</w:rPrChange>
        </w:rPr>
      </w:pPr>
    </w:p>
    <w:p w:rsidR="001346E4" w:rsidRDefault="001346E4" w:rsidP="001346E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О ЗАДАТКЕ</w:t>
      </w:r>
    </w:p>
    <w:p w:rsidR="001346E4" w:rsidRDefault="001346E4" w:rsidP="00134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рамках торгов в электронной форме по продаже имущества ООО «</w:t>
      </w:r>
      <w:proofErr w:type="spellStart"/>
      <w:r>
        <w:rPr>
          <w:b/>
          <w:sz w:val="24"/>
          <w:szCs w:val="24"/>
        </w:rPr>
        <w:t>Стройтехлизинг</w:t>
      </w:r>
      <w:proofErr w:type="spellEnd"/>
      <w:r>
        <w:rPr>
          <w:b/>
          <w:sz w:val="24"/>
          <w:szCs w:val="24"/>
        </w:rPr>
        <w:t>»,)</w:t>
      </w:r>
    </w:p>
    <w:p w:rsidR="001346E4" w:rsidRDefault="001346E4" w:rsidP="001346E4">
      <w:pPr>
        <w:widowControl w:val="0"/>
        <w:ind w:left="720"/>
        <w:rPr>
          <w:snapToGrid w:val="0"/>
          <w:color w:val="000000"/>
          <w:sz w:val="24"/>
          <w:szCs w:val="24"/>
        </w:rPr>
      </w:pPr>
    </w:p>
    <w:p w:rsidR="001346E4" w:rsidRDefault="001346E4" w:rsidP="001346E4">
      <w:pPr>
        <w:pStyle w:val="a4"/>
        <w:ind w:firstLine="567"/>
      </w:pPr>
      <w:r>
        <w:t>ООО «</w:t>
      </w:r>
      <w:proofErr w:type="spellStart"/>
      <w:r>
        <w:t>Стройтехлизинг</w:t>
      </w:r>
      <w:proofErr w:type="spellEnd"/>
      <w:r>
        <w:t xml:space="preserve"> », именуемое в дальнейшем «ПРОДАВЕЦ», в лице конкурсного управляющего Валиева И.Я., действующего на основании  решения Арбитражного суда Свердловской области от 27.01.2011 г. по делу №А60-12082/2010 –С11, с одной стороны, и </w:t>
      </w:r>
    </w:p>
    <w:p w:rsidR="001346E4" w:rsidRDefault="001346E4" w:rsidP="001346E4">
      <w:pPr>
        <w:pStyle w:val="a4"/>
        <w:ind w:firstLine="567"/>
      </w:pPr>
      <w:r>
        <w:t>«ЗАЯВИТЕЛЬ» – ___________________________________________________________________ _______________________________________________________________________________________, с другой стороны, именуемые в дальнейшем «СТОРОНЫ», руководствуясь законодательством РФ, заключили настоящий договор о нижеследующем:</w:t>
      </w:r>
    </w:p>
    <w:p w:rsidR="001346E4" w:rsidRDefault="001346E4" w:rsidP="001346E4">
      <w:pPr>
        <w:ind w:firstLine="567"/>
        <w:jc w:val="both"/>
        <w:rPr>
          <w:snapToGrid w:val="0"/>
          <w:sz w:val="24"/>
          <w:szCs w:val="24"/>
        </w:rPr>
      </w:pPr>
    </w:p>
    <w:p w:rsidR="001346E4" w:rsidRDefault="001346E4" w:rsidP="001346E4">
      <w:pPr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napToGrid w:val="0"/>
          <w:sz w:val="24"/>
          <w:szCs w:val="24"/>
        </w:rPr>
        <w:t>ЗАЯВИТЕЛЬ уплачивает по реквизитам, указанным в информационном сообщении о проведении</w:t>
      </w:r>
      <w:ins w:id="3" w:author="б" w:date="2012-06-15T15:25:00Z">
        <w:r w:rsidR="007108DE">
          <w:rPr>
            <w:snapToGrid w:val="0"/>
            <w:sz w:val="24"/>
            <w:szCs w:val="24"/>
          </w:rPr>
          <w:t xml:space="preserve"> </w:t>
        </w:r>
        <w:r w:rsidR="007108DE" w:rsidRPr="007108DE">
          <w:rPr>
            <w:snapToGrid w:val="0"/>
            <w:color w:val="000000" w:themeColor="text1"/>
            <w:sz w:val="24"/>
            <w:szCs w:val="24"/>
            <w:rPrChange w:id="4" w:author="б" w:date="2012-06-15T15:27:00Z">
              <w:rPr>
                <w:snapToGrid w:val="0"/>
                <w:sz w:val="24"/>
                <w:szCs w:val="24"/>
              </w:rPr>
            </w:rPrChange>
          </w:rPr>
          <w:t>публичных</w:t>
        </w:r>
      </w:ins>
      <w:r w:rsidRPr="007108DE">
        <w:rPr>
          <w:snapToGrid w:val="0"/>
          <w:color w:val="000000" w:themeColor="text1"/>
          <w:sz w:val="24"/>
          <w:szCs w:val="24"/>
          <w:rPrChange w:id="5" w:author="б" w:date="2012-06-15T15:27:00Z">
            <w:rPr>
              <w:snapToGrid w:val="0"/>
              <w:sz w:val="24"/>
              <w:szCs w:val="24"/>
            </w:rPr>
          </w:rPrChange>
        </w:rPr>
        <w:t xml:space="preserve"> </w:t>
      </w:r>
      <w:r>
        <w:rPr>
          <w:snapToGrid w:val="0"/>
          <w:sz w:val="24"/>
          <w:szCs w:val="24"/>
        </w:rPr>
        <w:t xml:space="preserve">торгов </w:t>
      </w:r>
      <w:r>
        <w:rPr>
          <w:sz w:val="24"/>
          <w:szCs w:val="24"/>
        </w:rPr>
        <w:t>в электронной форме по продаже имущества ООО «</w:t>
      </w:r>
      <w:proofErr w:type="spellStart"/>
      <w:r>
        <w:rPr>
          <w:sz w:val="24"/>
          <w:szCs w:val="24"/>
        </w:rPr>
        <w:t>Ст</w:t>
      </w:r>
      <w:r w:rsidR="005E0A15">
        <w:rPr>
          <w:sz w:val="24"/>
          <w:szCs w:val="24"/>
        </w:rPr>
        <w:t>ройтехлизинг</w:t>
      </w:r>
      <w:proofErr w:type="spellEnd"/>
      <w:r w:rsidR="005E0A15">
        <w:rPr>
          <w:sz w:val="24"/>
          <w:szCs w:val="24"/>
        </w:rPr>
        <w:t xml:space="preserve">», назначенных </w:t>
      </w:r>
      <w:del w:id="6" w:author="б" w:date="2012-06-15T15:25:00Z">
        <w:r w:rsidR="005E0A15" w:rsidDel="007108DE">
          <w:rPr>
            <w:sz w:val="24"/>
            <w:szCs w:val="24"/>
          </w:rPr>
          <w:delText>на</w:delText>
        </w:r>
      </w:del>
      <w:del w:id="7" w:author="б" w:date="2012-06-15T15:24:00Z">
        <w:r w:rsidR="005E0A15" w:rsidDel="007108DE">
          <w:rPr>
            <w:sz w:val="24"/>
            <w:szCs w:val="24"/>
          </w:rPr>
          <w:delText xml:space="preserve"> </w:delText>
        </w:r>
        <w:r w:rsidR="00AA0955" w:rsidDel="007108DE">
          <w:rPr>
            <w:sz w:val="24"/>
            <w:szCs w:val="24"/>
          </w:rPr>
          <w:delText>18</w:delText>
        </w:r>
        <w:r w:rsidR="005E0A15" w:rsidDel="007108DE">
          <w:rPr>
            <w:sz w:val="24"/>
            <w:szCs w:val="24"/>
          </w:rPr>
          <w:delText>.</w:delText>
        </w:r>
        <w:r w:rsidR="00AA0955" w:rsidDel="007108DE">
          <w:rPr>
            <w:sz w:val="24"/>
            <w:szCs w:val="24"/>
          </w:rPr>
          <w:delText>05</w:delText>
        </w:r>
        <w:r w:rsidR="005E0A15" w:rsidDel="007108DE">
          <w:rPr>
            <w:sz w:val="24"/>
            <w:szCs w:val="24"/>
          </w:rPr>
          <w:delText>.201</w:delText>
        </w:r>
        <w:r w:rsidR="005E0A15" w:rsidRPr="005E0A15" w:rsidDel="007108DE">
          <w:rPr>
            <w:sz w:val="24"/>
            <w:szCs w:val="24"/>
          </w:rPr>
          <w:delText>2</w:delText>
        </w:r>
        <w:r w:rsidDel="007108DE">
          <w:rPr>
            <w:sz w:val="24"/>
            <w:szCs w:val="24"/>
          </w:rPr>
          <w:delText>г</w:delText>
        </w:r>
      </w:del>
      <w:r>
        <w:rPr>
          <w:sz w:val="24"/>
          <w:szCs w:val="24"/>
        </w:rPr>
        <w:t xml:space="preserve">. на  </w:t>
      </w:r>
      <w:hyperlink r:id="rId6" w:history="1">
        <w:r w:rsidR="005E0A15" w:rsidRPr="00B370F6">
          <w:rPr>
            <w:rStyle w:val="a3"/>
            <w:rFonts w:ascii="Book Antiqua" w:hAnsi="Book Antiqua" w:cs="Arial"/>
          </w:rPr>
          <w:t>http://</w:t>
        </w:r>
        <w:r w:rsidR="005E0A15" w:rsidRPr="00B370F6">
          <w:rPr>
            <w:rStyle w:val="a3"/>
            <w:rFonts w:ascii="Book Antiqua" w:hAnsi="Book Antiqua" w:cs="Arial"/>
            <w:lang w:val="en-US"/>
          </w:rPr>
          <w:t>lot</w:t>
        </w:r>
        <w:r w:rsidR="005E0A15" w:rsidRPr="00B370F6">
          <w:rPr>
            <w:rStyle w:val="a3"/>
            <w:rFonts w:ascii="Book Antiqua" w:hAnsi="Book Antiqua" w:cs="Arial"/>
          </w:rPr>
          <w:t>-</w:t>
        </w:r>
        <w:r w:rsidR="005E0A15" w:rsidRPr="00B370F6">
          <w:rPr>
            <w:rStyle w:val="a3"/>
            <w:rFonts w:ascii="Book Antiqua" w:hAnsi="Book Antiqua" w:cs="Arial"/>
            <w:lang w:val="en-US"/>
          </w:rPr>
          <w:t>online</w:t>
        </w:r>
        <w:r w:rsidR="005E0A15" w:rsidRPr="00B370F6">
          <w:rPr>
            <w:rStyle w:val="a3"/>
            <w:rFonts w:ascii="Book Antiqua" w:hAnsi="Book Antiqua" w:cs="Arial"/>
          </w:rPr>
          <w:t>.</w:t>
        </w:r>
        <w:proofErr w:type="spellStart"/>
        <w:r w:rsidR="005E0A15" w:rsidRPr="00B370F6">
          <w:rPr>
            <w:rStyle w:val="a3"/>
            <w:rFonts w:ascii="Book Antiqua" w:hAnsi="Book Antiqua" w:cs="Arial"/>
          </w:rPr>
          <w:t>ru</w:t>
        </w:r>
        <w:proofErr w:type="spellEnd"/>
      </w:hyperlink>
      <w:r w:rsidR="005E0A15" w:rsidRPr="005E0A15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денежные средства в размере 10% (десяти</w:t>
      </w:r>
      <w:r w:rsidR="00AC7C66"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sz w:val="24"/>
          <w:szCs w:val="24"/>
        </w:rPr>
        <w:t xml:space="preserve"> проц</w:t>
      </w:r>
      <w:bookmarkStart w:id="8" w:name="_GoBack"/>
      <w:bookmarkEnd w:id="8"/>
      <w:r>
        <w:rPr>
          <w:snapToGrid w:val="0"/>
          <w:color w:val="000000"/>
          <w:sz w:val="24"/>
          <w:szCs w:val="24"/>
        </w:rPr>
        <w:t>ентов) от начальной цены продажи соответствующего лота в качестве задатка в счёт причитающихся с него платежей по  договору купли-продажи, подлежащему заключению в случае победы на торгах ЗАЯВИТЕЛЯ.</w:t>
      </w:r>
      <w:proofErr w:type="gramEnd"/>
    </w:p>
    <w:p w:rsidR="001346E4" w:rsidRDefault="001346E4" w:rsidP="001346E4">
      <w:pPr>
        <w:adjustRightInd w:val="0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При прекращении обязательства до начала его исполнения по соглашению сторон либо вследствие невозможности исполнения задаток возвращается ЗАЯВИТЕЛЮ. </w:t>
      </w:r>
      <w:r>
        <w:rPr>
          <w:sz w:val="24"/>
          <w:szCs w:val="24"/>
        </w:rPr>
        <w:t>Если за неисполнение договора купли-продажи ответственен ЗАЯВИТЕЛЬ, задаток остается у ПРОДАВЦА. Если за неисполнение договора купли-продажи ответственен ПРОДАВЕЦ, он обязан уплатить ЗАЯВИТЕЛЮ  сумму задатка.</w:t>
      </w:r>
    </w:p>
    <w:p w:rsidR="001346E4" w:rsidRDefault="001346E4" w:rsidP="001346E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Все споры по настоящему договору разрешаются в судебном порядке в Арбитражном суде Свердловской  области.</w:t>
      </w:r>
    </w:p>
    <w:p w:rsidR="001346E4" w:rsidRDefault="001346E4" w:rsidP="001346E4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Настоящий договор считается заключённым с момента его подписания СТОРОНАМИ.</w:t>
      </w:r>
    </w:p>
    <w:p w:rsidR="001346E4" w:rsidRDefault="001346E4" w:rsidP="001346E4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640"/>
      </w:tblGrid>
      <w:tr w:rsidR="001346E4" w:rsidTr="001346E4">
        <w:tc>
          <w:tcPr>
            <w:tcW w:w="5377" w:type="dxa"/>
            <w:hideMark/>
          </w:tcPr>
          <w:p w:rsidR="001346E4" w:rsidRDefault="001346E4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5378" w:type="dxa"/>
            <w:hideMark/>
          </w:tcPr>
          <w:p w:rsidR="001346E4" w:rsidRDefault="001346E4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ЗАЯВИТЕЛЬ</w:t>
            </w:r>
          </w:p>
        </w:tc>
      </w:tr>
      <w:tr w:rsidR="001346E4" w:rsidTr="001346E4">
        <w:tc>
          <w:tcPr>
            <w:tcW w:w="5377" w:type="dxa"/>
          </w:tcPr>
          <w:p w:rsidR="001346E4" w:rsidRDefault="001346E4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Стройтехлизинг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»</w:t>
            </w:r>
          </w:p>
          <w:p w:rsidR="001346E4" w:rsidRDefault="001346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6659099218</w:t>
            </w:r>
          </w:p>
          <w:p w:rsidR="001346E4" w:rsidRDefault="001346E4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51, г"/>
              </w:smartTagPr>
              <w:r>
                <w:rPr>
                  <w:sz w:val="24"/>
                  <w:szCs w:val="24"/>
                </w:rPr>
                <w:t>620151, г</w:t>
              </w:r>
            </w:smartTag>
            <w:r>
              <w:rPr>
                <w:sz w:val="24"/>
                <w:szCs w:val="24"/>
              </w:rPr>
              <w:t>.Екатеринбург, Пехотинцев 11-98</w:t>
            </w:r>
          </w:p>
          <w:p w:rsidR="001346E4" w:rsidRDefault="00705E3A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р/с </w:t>
            </w:r>
            <w:r>
              <w:rPr>
                <w:snapToGrid w:val="0"/>
                <w:color w:val="000000"/>
              </w:rPr>
              <w:t xml:space="preserve">407028110600040000500 </w:t>
            </w:r>
            <w:r w:rsidR="001346E4">
              <w:rPr>
                <w:snapToGrid w:val="0"/>
                <w:color w:val="000000"/>
                <w:sz w:val="24"/>
                <w:szCs w:val="24"/>
              </w:rPr>
              <w:t xml:space="preserve"> Филиал ОАО «УРАЛСИБ» </w:t>
            </w:r>
            <w:proofErr w:type="spellStart"/>
            <w:r w:rsidR="001346E4">
              <w:rPr>
                <w:snapToGrid w:val="0"/>
                <w:color w:val="000000"/>
                <w:sz w:val="24"/>
                <w:szCs w:val="24"/>
              </w:rPr>
              <w:t>г.Уфа</w:t>
            </w:r>
            <w:proofErr w:type="spellEnd"/>
            <w:r w:rsidR="001346E4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346E4">
              <w:rPr>
                <w:snapToGrid w:val="0"/>
                <w:color w:val="000000"/>
                <w:sz w:val="24"/>
                <w:szCs w:val="24"/>
              </w:rPr>
              <w:t>кор.счет</w:t>
            </w:r>
            <w:proofErr w:type="spellEnd"/>
            <w:r w:rsidR="001346E4">
              <w:rPr>
                <w:snapToGrid w:val="0"/>
                <w:color w:val="000000"/>
                <w:sz w:val="24"/>
                <w:szCs w:val="24"/>
              </w:rPr>
              <w:t xml:space="preserve"> в ГРКЦ НБ РБ 30101810600000000770,БИК 048073770</w:t>
            </w:r>
          </w:p>
          <w:p w:rsidR="001346E4" w:rsidRDefault="001346E4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  <w:p w:rsidR="001346E4" w:rsidRDefault="001346E4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</w:tcPr>
          <w:p w:rsidR="001346E4" w:rsidRDefault="001346E4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346E4" w:rsidTr="001346E4">
        <w:tc>
          <w:tcPr>
            <w:tcW w:w="5377" w:type="dxa"/>
            <w:hideMark/>
          </w:tcPr>
          <w:p w:rsidR="001346E4" w:rsidRDefault="001346E4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Конкурсный управляющий</w:t>
            </w:r>
          </w:p>
        </w:tc>
        <w:tc>
          <w:tcPr>
            <w:tcW w:w="5378" w:type="dxa"/>
          </w:tcPr>
          <w:p w:rsidR="001346E4" w:rsidRDefault="001346E4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346E4" w:rsidTr="001346E4">
        <w:tc>
          <w:tcPr>
            <w:tcW w:w="5377" w:type="dxa"/>
            <w:hideMark/>
          </w:tcPr>
          <w:p w:rsidR="001346E4" w:rsidRDefault="001346E4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______________И.Я.Валиев</w:t>
            </w:r>
          </w:p>
        </w:tc>
        <w:tc>
          <w:tcPr>
            <w:tcW w:w="5378" w:type="dxa"/>
          </w:tcPr>
          <w:p w:rsidR="001346E4" w:rsidRDefault="001346E4">
            <w:pPr>
              <w:widowControl w:val="0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8257C" w:rsidRDefault="0068257C"/>
    <w:sectPr w:rsidR="0068257C" w:rsidSect="006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E4"/>
    <w:rsid w:val="00010197"/>
    <w:rsid w:val="00082AB8"/>
    <w:rsid w:val="00082CDE"/>
    <w:rsid w:val="000C1241"/>
    <w:rsid w:val="000C673F"/>
    <w:rsid w:val="000D2D6A"/>
    <w:rsid w:val="00117857"/>
    <w:rsid w:val="001346E4"/>
    <w:rsid w:val="00145AF8"/>
    <w:rsid w:val="0019705A"/>
    <w:rsid w:val="001A7484"/>
    <w:rsid w:val="002253BF"/>
    <w:rsid w:val="002B31B4"/>
    <w:rsid w:val="00315B0D"/>
    <w:rsid w:val="00346EC9"/>
    <w:rsid w:val="00384755"/>
    <w:rsid w:val="003F15D4"/>
    <w:rsid w:val="003F3F01"/>
    <w:rsid w:val="003F6E7A"/>
    <w:rsid w:val="005E0A15"/>
    <w:rsid w:val="0068257C"/>
    <w:rsid w:val="006E300E"/>
    <w:rsid w:val="00705E3A"/>
    <w:rsid w:val="007108DE"/>
    <w:rsid w:val="0072050F"/>
    <w:rsid w:val="00800DB1"/>
    <w:rsid w:val="00850FA5"/>
    <w:rsid w:val="00871998"/>
    <w:rsid w:val="0087576D"/>
    <w:rsid w:val="00905446"/>
    <w:rsid w:val="009171F2"/>
    <w:rsid w:val="00943A88"/>
    <w:rsid w:val="00AA0955"/>
    <w:rsid w:val="00AC7C66"/>
    <w:rsid w:val="00AD13CA"/>
    <w:rsid w:val="00B17058"/>
    <w:rsid w:val="00B370F6"/>
    <w:rsid w:val="00B61ED0"/>
    <w:rsid w:val="00B7135B"/>
    <w:rsid w:val="00BB2AA8"/>
    <w:rsid w:val="00C04A21"/>
    <w:rsid w:val="00C20B37"/>
    <w:rsid w:val="00C378BD"/>
    <w:rsid w:val="00CE142F"/>
    <w:rsid w:val="00CF7EEF"/>
    <w:rsid w:val="00D33304"/>
    <w:rsid w:val="00D342DC"/>
    <w:rsid w:val="00DA07CF"/>
    <w:rsid w:val="00DA45B5"/>
    <w:rsid w:val="00E24161"/>
    <w:rsid w:val="00E52049"/>
    <w:rsid w:val="00E56115"/>
    <w:rsid w:val="00EE7786"/>
    <w:rsid w:val="00EF2958"/>
    <w:rsid w:val="00F34AE1"/>
    <w:rsid w:val="00F60BDE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E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346E4"/>
    <w:pPr>
      <w:widowControl w:val="0"/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46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346E4"/>
    <w:pPr>
      <w:keepNext/>
      <w:widowControl w:val="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34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E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346E4"/>
    <w:pPr>
      <w:widowControl w:val="0"/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46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346E4"/>
    <w:pPr>
      <w:keepNext/>
      <w:widowControl w:val="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34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IODeDLz+SuGsfxLuLjOkBzZpVpo=</DigestValue>
    </Reference>
    <Reference URI="#idOfficeObject" Type="http://www.w3.org/2000/09/xmldsig#Object">
      <DigestMethod Algorithm="http://www.w3.org/2000/09/xmldsig#sha1"/>
      <DigestValue>5qJivY6RVLCqk7V/NEwuWR96yLM=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Xi8aFNnMmZhxEEyFhslf926EIB0=</DigestValue>
    </Reference>
  </SignedInfo>
  <SignatureValue>AAAAAAAAAAAAPQAwAEIASQBFADYAMgA5AGYAbABzAGgARgB5AEUARQB4AGgAWgBtAE0AbgBOAEYA
YQA4AGkAWA==</SignatureValue>
  <KeyInfo>
    <X509Data>
      <X509Certificate>MIIE3TCCBIygAwIBAgIKb6ubAQAAAAO93DAIBgYqhQMCAgMwgcQxIzAhBgkqhkiG9w0BCQEWFHJv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==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xh0BTWDIZB34yVJaYSvrrAk+A48=</DigestValue>
      </Reference>
      <Reference URI="/word/styles.xml?ContentType=application/vnd.openxmlformats-officedocument.wordprocessingml.styles+xml">
        <DigestMethod Algorithm="http://www.w3.org/2000/09/xmldsig#sha1"/>
        <DigestValue>G8HBJmHktEYZE8In4HefFMUZLnc=</DigestValue>
      </Reference>
      <Reference URI="/word/stylesWithEffects.xml?ContentType=application/vnd.ms-word.stylesWithEffects+xml">
        <DigestMethod Algorithm="http://www.w3.org/2000/09/xmldsig#sha1"/>
        <DigestValue>MBY/rF5rJLcBIj7sq/GSFWLyOpo=</DigestValue>
      </Reference>
      <Reference URI="/word/settings.xml?ContentType=application/vnd.openxmlformats-officedocument.wordprocessingml.settings+xml">
        <DigestMethod Algorithm="http://www.w3.org/2000/09/xmldsig#sha1"/>
        <DigestValue>jgr/xDzMjhQs5RB1QnpHaTx5Frc=</DigestValue>
      </Reference>
      <Reference URI="/word/media/image1.png?ContentType=image/png">
        <DigestMethod Algorithm="http://www.w3.org/2000/09/xmldsig#sha1"/>
        <DigestValue>xaZVru1LWmpDPn+dRXO/QcaGxSQ=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XGAl8Y/6c8TJKn6MLgvNUmHDuUg=</DigestValue>
      </Reference>
      <Reference URI="/word/webSettings.xml?ContentType=application/vnd.openxmlformats-officedocument.wordprocessingml.webSettings+xml">
        <DigestMethod Algorithm="http://www.w3.org/2000/09/xmldsig#sha1"/>
        <DigestValue>OMFci9NUbJcrp1Krz+fpF8gzoJY=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BixmImANC8X7E3hbOGqI9MTXDNY=</DigestValue>
      </Reference>
    </Manifest>
    <SignatureProperties>
      <SignatureProperty Id="idSignatureTime" Target="#idPackageSignature">
        <mdssi:SignatureTime>
          <mdssi:Format>YYYY-MM-DDThh:mm:ssTZD</mdssi:Format>
          <mdssi:Value>2012-06-15T09:27:17Z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2012-06-15T09:27:17Z</xd:SigningTime>
          <xd:SigningCertificate>
            <xd:Cert>
              <xd:CertDigest>
                <DigestMethod Algorithm="http://www.w3.org/2000/09/xmldsig#sha1"/>
                <DigestValue>Hudri6M0XPaDbBJobAe/HIKj3UE=</DigestValue>
              </xd:CertDigest>
              <xd:IssuerSerial>
                <X509IssuerName>CN=TENSORCA2, OU=Удостоверяющий центр, O=ООО Компания Тензор, L=Ярославль, C=RU, E=root@nalog.tensor.ru</X509IssuerName>
                <X509SerialNumber>527348242043685807832540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C425-31C5-4AB1-8980-2D2CFE23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</cp:lastModifiedBy>
  <cp:revision>3</cp:revision>
  <dcterms:created xsi:type="dcterms:W3CDTF">2012-03-24T16:02:00Z</dcterms:created>
  <dcterms:modified xsi:type="dcterms:W3CDTF">2012-06-15T09:27:00Z</dcterms:modified>
</cp:coreProperties>
</file>