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BE" w:rsidRPr="008B10D2" w:rsidRDefault="006B49BE" w:rsidP="00322770">
      <w:pPr>
        <w:jc w:val="center"/>
        <w:outlineLvl w:val="0"/>
        <w:rPr>
          <w:b/>
          <w:bCs/>
        </w:rPr>
      </w:pPr>
      <w:r w:rsidRPr="008B10D2">
        <w:rPr>
          <w:b/>
          <w:bCs/>
        </w:rPr>
        <w:t>Открытое акционерное общество «Российский аукционный дом»</w:t>
      </w:r>
    </w:p>
    <w:p w:rsidR="006B49BE" w:rsidRPr="00534D30" w:rsidRDefault="006B49BE" w:rsidP="009323D2">
      <w:pPr>
        <w:jc w:val="center"/>
        <w:outlineLvl w:val="0"/>
        <w:rPr>
          <w:b/>
          <w:bCs/>
        </w:rPr>
      </w:pPr>
      <w:r w:rsidRPr="00534D30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 </w:t>
      </w:r>
      <w:r w:rsidRPr="00534D30">
        <w:rPr>
          <w:b/>
          <w:bCs/>
        </w:rPr>
        <w:t xml:space="preserve">аукциона </w:t>
      </w:r>
      <w:r>
        <w:rPr>
          <w:b/>
          <w:bCs/>
        </w:rPr>
        <w:t xml:space="preserve">в электронной форме </w:t>
      </w:r>
      <w:r w:rsidRPr="00534D30">
        <w:rPr>
          <w:b/>
          <w:bCs/>
        </w:rPr>
        <w:t xml:space="preserve">по продаже </w:t>
      </w:r>
      <w:r w:rsidRPr="005E608B">
        <w:rPr>
          <w:b/>
          <w:bCs/>
          <w:highlight w:val="red"/>
        </w:rPr>
        <w:t>объекта</w:t>
      </w:r>
      <w:r>
        <w:rPr>
          <w:b/>
          <w:bCs/>
        </w:rPr>
        <w:t xml:space="preserve"> недвижимости, </w:t>
      </w:r>
      <w:r w:rsidRPr="005E608B">
        <w:rPr>
          <w:b/>
          <w:bCs/>
          <w:highlight w:val="red"/>
        </w:rPr>
        <w:t>принадлежащего</w:t>
      </w:r>
      <w:r>
        <w:rPr>
          <w:b/>
          <w:bCs/>
        </w:rPr>
        <w:t xml:space="preserve"> ОАО «Сбербанк России», в лице Усинского отделения №8123 «Сбербанк России»</w:t>
      </w:r>
    </w:p>
    <w:p w:rsidR="006B49BE" w:rsidRDefault="006B49BE"/>
    <w:p w:rsidR="006B49BE" w:rsidRDefault="006B49BE" w:rsidP="00322770">
      <w:pPr>
        <w:ind w:left="708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</w:p>
    <w:p w:rsidR="006B49BE" w:rsidRDefault="006B49BE" w:rsidP="00322770">
      <w:pPr>
        <w:ind w:left="708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Pr="00FA7F69">
        <w:rPr>
          <w:b/>
          <w:bCs/>
          <w:sz w:val="28"/>
          <w:szCs w:val="28"/>
        </w:rPr>
        <w:t>2</w:t>
      </w:r>
      <w:r w:rsidRPr="005E608B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февраля</w:t>
      </w:r>
      <w:r w:rsidRPr="007F78CB">
        <w:rPr>
          <w:b/>
          <w:bCs/>
          <w:sz w:val="28"/>
          <w:szCs w:val="28"/>
        </w:rPr>
        <w:t xml:space="preserve">  201</w:t>
      </w:r>
      <w:r>
        <w:rPr>
          <w:b/>
          <w:bCs/>
          <w:sz w:val="28"/>
          <w:szCs w:val="28"/>
        </w:rPr>
        <w:t>3</w:t>
      </w:r>
      <w:r w:rsidRPr="007F78CB">
        <w:rPr>
          <w:b/>
          <w:bCs/>
          <w:sz w:val="28"/>
          <w:szCs w:val="28"/>
        </w:rPr>
        <w:t xml:space="preserve"> года в </w:t>
      </w:r>
      <w:r w:rsidRPr="005E608B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5:</w:t>
      </w:r>
      <w:r w:rsidRPr="00707771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0 </w:t>
      </w:r>
    </w:p>
    <w:p w:rsidR="006B49BE" w:rsidRDefault="006B49BE" w:rsidP="00F7568B">
      <w:pPr>
        <w:ind w:left="354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F7568B">
        <w:rPr>
          <w:b/>
          <w:bCs/>
          <w:sz w:val="22"/>
          <w:szCs w:val="22"/>
        </w:rPr>
        <w:t>(московское время)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6B49BE" w:rsidRDefault="006B49BE" w:rsidP="00F7568B">
      <w:pPr>
        <w:ind w:left="354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6B49BE" w:rsidRPr="00322770" w:rsidRDefault="006B49BE" w:rsidP="00322770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 w:rsidRPr="00322770">
        <w:rPr>
          <w:b/>
          <w:bCs/>
        </w:rPr>
        <w:t>электронной торговой площадке ОАО «Российский аукционный дом»</w:t>
      </w:r>
    </w:p>
    <w:p w:rsidR="006B49BE" w:rsidRPr="00322770" w:rsidRDefault="006B49BE" w:rsidP="00322770">
      <w:pPr>
        <w:jc w:val="center"/>
        <w:rPr>
          <w:b/>
          <w:bCs/>
        </w:rPr>
      </w:pPr>
      <w:r w:rsidRPr="00322770">
        <w:rPr>
          <w:b/>
          <w:bCs/>
        </w:rPr>
        <w:t xml:space="preserve">по адресу </w:t>
      </w:r>
      <w:r w:rsidRPr="00322770">
        <w:rPr>
          <w:b/>
          <w:bCs/>
          <w:lang w:val="en-US"/>
        </w:rPr>
        <w:t>www</w:t>
      </w:r>
      <w:r w:rsidRPr="00322770">
        <w:rPr>
          <w:b/>
          <w:bCs/>
        </w:rPr>
        <w:t>.</w:t>
      </w:r>
      <w:r w:rsidRPr="00322770">
        <w:rPr>
          <w:b/>
          <w:bCs/>
          <w:lang w:val="en-US"/>
        </w:rPr>
        <w:t>lot</w:t>
      </w:r>
      <w:r w:rsidRPr="00322770">
        <w:rPr>
          <w:b/>
          <w:bCs/>
        </w:rPr>
        <w:t>-</w:t>
      </w:r>
      <w:r w:rsidRPr="00322770">
        <w:rPr>
          <w:b/>
          <w:bCs/>
          <w:lang w:val="en-US"/>
        </w:rPr>
        <w:t>online</w:t>
      </w:r>
      <w:r w:rsidRPr="00322770">
        <w:rPr>
          <w:b/>
          <w:bCs/>
        </w:rPr>
        <w:t>.</w:t>
      </w:r>
      <w:r w:rsidRPr="00322770">
        <w:rPr>
          <w:b/>
          <w:bCs/>
          <w:lang w:val="en-US"/>
        </w:rPr>
        <w:t>ru</w:t>
      </w:r>
      <w:r w:rsidRPr="00322770">
        <w:rPr>
          <w:b/>
          <w:bCs/>
        </w:rPr>
        <w:t>.</w:t>
      </w:r>
    </w:p>
    <w:p w:rsidR="006B49BE" w:rsidRPr="008B10D2" w:rsidRDefault="006B49BE" w:rsidP="00322770">
      <w:pPr>
        <w:ind w:left="708"/>
        <w:outlineLvl w:val="0"/>
        <w:rPr>
          <w:b/>
          <w:bCs/>
          <w:sz w:val="28"/>
          <w:szCs w:val="28"/>
        </w:rPr>
      </w:pPr>
    </w:p>
    <w:p w:rsidR="006B49BE" w:rsidRPr="00322770" w:rsidRDefault="006B49BE" w:rsidP="00322770">
      <w:pPr>
        <w:jc w:val="center"/>
        <w:rPr>
          <w:b/>
          <w:bCs/>
        </w:rPr>
      </w:pPr>
      <w:r w:rsidRPr="00322770">
        <w:rPr>
          <w:b/>
          <w:bCs/>
        </w:rPr>
        <w:t xml:space="preserve">Организатор торгов – </w:t>
      </w:r>
      <w:r>
        <w:rPr>
          <w:b/>
          <w:bCs/>
        </w:rPr>
        <w:t xml:space="preserve">Новосибирский филиал </w:t>
      </w:r>
      <w:r w:rsidRPr="00322770">
        <w:rPr>
          <w:b/>
          <w:bCs/>
        </w:rPr>
        <w:t>ОАО «Российский аукционный дом».</w:t>
      </w:r>
    </w:p>
    <w:p w:rsidR="006B49BE" w:rsidRDefault="006B49BE"/>
    <w:p w:rsidR="006B49BE" w:rsidRPr="00322770" w:rsidRDefault="006B49BE" w:rsidP="00322770">
      <w:pPr>
        <w:jc w:val="center"/>
        <w:rPr>
          <w:b/>
          <w:bCs/>
        </w:rPr>
      </w:pPr>
      <w:r w:rsidRPr="00322770">
        <w:rPr>
          <w:b/>
          <w:bCs/>
        </w:rPr>
        <w:t xml:space="preserve">Прием заявок с </w:t>
      </w:r>
      <w:r>
        <w:rPr>
          <w:b/>
          <w:bCs/>
        </w:rPr>
        <w:t xml:space="preserve"> </w:t>
      </w:r>
      <w:r w:rsidRPr="0070550B">
        <w:rPr>
          <w:b/>
          <w:bCs/>
        </w:rPr>
        <w:t>1</w:t>
      </w:r>
      <w:r>
        <w:rPr>
          <w:b/>
          <w:bCs/>
        </w:rPr>
        <w:t>7.</w:t>
      </w:r>
      <w:r w:rsidRPr="0070550B">
        <w:rPr>
          <w:b/>
          <w:bCs/>
        </w:rPr>
        <w:t>01</w:t>
      </w:r>
      <w:r w:rsidRPr="00322770">
        <w:rPr>
          <w:b/>
          <w:bCs/>
        </w:rPr>
        <w:t>.201</w:t>
      </w:r>
      <w:r w:rsidRPr="0070550B">
        <w:rPr>
          <w:b/>
          <w:bCs/>
        </w:rPr>
        <w:t>3</w:t>
      </w:r>
      <w:r w:rsidRPr="00322770">
        <w:rPr>
          <w:b/>
          <w:bCs/>
        </w:rPr>
        <w:t xml:space="preserve"> г. по </w:t>
      </w:r>
      <w:r w:rsidRPr="0070550B">
        <w:rPr>
          <w:b/>
          <w:bCs/>
        </w:rPr>
        <w:t>2</w:t>
      </w:r>
      <w:r>
        <w:rPr>
          <w:b/>
          <w:bCs/>
        </w:rPr>
        <w:t>1</w:t>
      </w:r>
      <w:r w:rsidRPr="007C3A1D">
        <w:rPr>
          <w:b/>
          <w:bCs/>
        </w:rPr>
        <w:t>.</w:t>
      </w:r>
      <w:r>
        <w:rPr>
          <w:b/>
          <w:bCs/>
        </w:rPr>
        <w:t>0</w:t>
      </w:r>
      <w:r w:rsidRPr="0070550B">
        <w:rPr>
          <w:b/>
          <w:bCs/>
        </w:rPr>
        <w:t>2</w:t>
      </w:r>
      <w:r w:rsidRPr="007C3A1D">
        <w:rPr>
          <w:b/>
          <w:bCs/>
        </w:rPr>
        <w:t>.20</w:t>
      </w:r>
      <w:r w:rsidRPr="0070550B">
        <w:rPr>
          <w:b/>
          <w:bCs/>
        </w:rPr>
        <w:t>13</w:t>
      </w:r>
      <w:r w:rsidRPr="007C3A1D">
        <w:t xml:space="preserve"> </w:t>
      </w:r>
      <w:r w:rsidRPr="00322770">
        <w:rPr>
          <w:b/>
          <w:bCs/>
        </w:rPr>
        <w:t>г. до 18:00.</w:t>
      </w:r>
    </w:p>
    <w:p w:rsidR="006B49BE" w:rsidRPr="00322770" w:rsidRDefault="006B49BE" w:rsidP="00322770">
      <w:pPr>
        <w:jc w:val="center"/>
        <w:rPr>
          <w:b/>
          <w:bCs/>
        </w:rPr>
      </w:pPr>
      <w:r w:rsidRPr="00322770">
        <w:rPr>
          <w:b/>
          <w:bCs/>
        </w:rPr>
        <w:t>Задаток должен поступить на счет О</w:t>
      </w:r>
      <w:r>
        <w:rPr>
          <w:b/>
          <w:bCs/>
        </w:rPr>
        <w:t>рганизатора торгов не позднее 22</w:t>
      </w:r>
      <w:r w:rsidRPr="0050411A">
        <w:rPr>
          <w:b/>
          <w:bCs/>
        </w:rPr>
        <w:t>.</w:t>
      </w:r>
      <w:r>
        <w:rPr>
          <w:b/>
          <w:bCs/>
        </w:rPr>
        <w:t>02.201</w:t>
      </w:r>
      <w:bookmarkStart w:id="0" w:name="_GoBack"/>
      <w:bookmarkEnd w:id="0"/>
      <w:r>
        <w:rPr>
          <w:b/>
          <w:bCs/>
        </w:rPr>
        <w:t>3</w:t>
      </w:r>
      <w:r w:rsidRPr="0050411A">
        <w:rPr>
          <w:b/>
          <w:bCs/>
        </w:rPr>
        <w:t xml:space="preserve"> </w:t>
      </w:r>
      <w:r w:rsidRPr="00322770">
        <w:rPr>
          <w:b/>
          <w:bCs/>
        </w:rPr>
        <w:t>г.</w:t>
      </w:r>
    </w:p>
    <w:p w:rsidR="006B49BE" w:rsidRPr="00322770" w:rsidRDefault="006B49BE" w:rsidP="00322770">
      <w:pPr>
        <w:jc w:val="center"/>
        <w:rPr>
          <w:b/>
          <w:bCs/>
        </w:rPr>
      </w:pPr>
      <w:r w:rsidRPr="00322770">
        <w:rPr>
          <w:b/>
          <w:bCs/>
        </w:rPr>
        <w:t xml:space="preserve">Допуск претендентов к электронному аукциону осуществляется </w:t>
      </w:r>
      <w:r w:rsidRPr="00322770">
        <w:rPr>
          <w:b/>
          <w:bCs/>
        </w:rPr>
        <w:br/>
        <w:t>Орг</w:t>
      </w:r>
      <w:r>
        <w:rPr>
          <w:b/>
          <w:bCs/>
        </w:rPr>
        <w:t>анизатором торгов до 09:00 ч. 25.02.2013</w:t>
      </w:r>
      <w:r w:rsidRPr="00322770">
        <w:rPr>
          <w:b/>
          <w:bCs/>
        </w:rPr>
        <w:t xml:space="preserve"> г.</w:t>
      </w:r>
    </w:p>
    <w:p w:rsidR="006B49BE" w:rsidRDefault="006B49BE" w:rsidP="00322770">
      <w:pPr>
        <w:jc w:val="center"/>
        <w:rPr>
          <w:b/>
          <w:bCs/>
        </w:rPr>
      </w:pPr>
      <w:r w:rsidRPr="00322770">
        <w:rPr>
          <w:b/>
          <w:bCs/>
        </w:rPr>
        <w:t>Время проведения аукциона устанавливается в отношении каждого лота.</w:t>
      </w:r>
    </w:p>
    <w:p w:rsidR="006B49BE" w:rsidRPr="00322770" w:rsidRDefault="006B49BE" w:rsidP="00582191">
      <w:pPr>
        <w:jc w:val="center"/>
        <w:rPr>
          <w:sz w:val="18"/>
          <w:szCs w:val="18"/>
        </w:rPr>
      </w:pPr>
      <w:r w:rsidRPr="00322770">
        <w:rPr>
          <w:sz w:val="18"/>
          <w:szCs w:val="18"/>
        </w:rPr>
        <w:t>(Указанное в настоящем информационном сообщении время – Московское)</w:t>
      </w:r>
    </w:p>
    <w:p w:rsidR="006B49BE" w:rsidRPr="00322770" w:rsidRDefault="006B49BE" w:rsidP="00582191">
      <w:pPr>
        <w:jc w:val="center"/>
        <w:rPr>
          <w:sz w:val="18"/>
          <w:szCs w:val="18"/>
        </w:rPr>
      </w:pPr>
      <w:r w:rsidRPr="00322770">
        <w:rPr>
          <w:sz w:val="18"/>
          <w:szCs w:val="18"/>
        </w:rPr>
        <w:t>(При исчислении сроков, указанных в настоящем информационном сообщении принимается время сервера электронной торговой площадки)</w:t>
      </w:r>
    </w:p>
    <w:p w:rsidR="006B49BE" w:rsidRPr="00322770" w:rsidRDefault="006B49BE" w:rsidP="00847D04">
      <w:pPr>
        <w:jc w:val="center"/>
      </w:pPr>
      <w:r w:rsidRPr="003B0F16">
        <w:t>Форма проведения аукциона – открытая по составу участников и открытая по способу подачи предложений по цене</w:t>
      </w:r>
    </w:p>
    <w:p w:rsidR="006B49BE" w:rsidRPr="00322770" w:rsidRDefault="006B49BE" w:rsidP="0005396D">
      <w:pPr>
        <w:rPr>
          <w:b/>
          <w:bCs/>
        </w:rPr>
      </w:pPr>
    </w:p>
    <w:p w:rsidR="006B49BE" w:rsidRDefault="006B49BE" w:rsidP="00582191">
      <w:pPr>
        <w:pStyle w:val="BlockText"/>
        <w:widowControl w:val="0"/>
        <w:ind w:left="540" w:right="-1"/>
        <w:jc w:val="center"/>
        <w:rPr>
          <w:b/>
          <w:bCs/>
        </w:rPr>
      </w:pPr>
      <w:r>
        <w:rPr>
          <w:b/>
          <w:bCs/>
        </w:rPr>
        <w:t>Телефон для справок: (</w:t>
      </w:r>
      <w:r w:rsidRPr="00A96061">
        <w:rPr>
          <w:b/>
          <w:bCs/>
        </w:rPr>
        <w:t>383</w:t>
      </w:r>
      <w:r>
        <w:rPr>
          <w:b/>
          <w:bCs/>
        </w:rPr>
        <w:t xml:space="preserve">) </w:t>
      </w:r>
      <w:r w:rsidRPr="00A96061">
        <w:rPr>
          <w:b/>
          <w:bCs/>
        </w:rPr>
        <w:t>319 -10-69</w:t>
      </w:r>
    </w:p>
    <w:p w:rsidR="006B49BE" w:rsidRDefault="006B49BE" w:rsidP="001840C5">
      <w:pPr>
        <w:ind w:firstLine="540"/>
        <w:rPr>
          <w:b/>
          <w:bCs/>
        </w:rPr>
      </w:pPr>
    </w:p>
    <w:p w:rsidR="006B49BE" w:rsidRPr="00F42D77" w:rsidRDefault="006B49BE" w:rsidP="001840C5">
      <w:pPr>
        <w:ind w:firstLine="540"/>
        <w:jc w:val="both"/>
        <w:rPr>
          <w:b/>
          <w:bCs/>
        </w:rPr>
      </w:pPr>
      <w:r>
        <w:rPr>
          <w:b/>
          <w:bCs/>
        </w:rPr>
        <w:t>Единственный лот</w:t>
      </w:r>
      <w:r w:rsidRPr="005E608B">
        <w:rPr>
          <w:b/>
          <w:bCs/>
        </w:rPr>
        <w:t>:</w:t>
      </w:r>
    </w:p>
    <w:p w:rsidR="006B49BE" w:rsidRDefault="006B49BE" w:rsidP="001840C5">
      <w:pPr>
        <w:ind w:firstLine="540"/>
        <w:jc w:val="both"/>
      </w:pPr>
    </w:p>
    <w:p w:rsidR="006B49BE" w:rsidRDefault="006B49BE" w:rsidP="006C3883">
      <w:pPr>
        <w:ind w:right="-57"/>
        <w:jc w:val="both"/>
      </w:pPr>
      <w:r>
        <w:tab/>
        <w:t>Помещение, назначение</w:t>
      </w:r>
      <w:r w:rsidRPr="00911B3B">
        <w:t>:</w:t>
      </w:r>
      <w:r>
        <w:t xml:space="preserve"> нежилое, общей площадью 280,8 кв.м., этаж 2, номера на поэтажном плане А-Х (№1-9), расположенное по адресу</w:t>
      </w:r>
      <w:r w:rsidRPr="00911B3B">
        <w:t>:</w:t>
      </w:r>
      <w:r>
        <w:t xml:space="preserve"> Республика Коми, г. Усинск, ул. Мира, д.4, условный номер </w:t>
      </w:r>
      <w:r w:rsidRPr="00911B3B">
        <w:t>11-11-15/015/2011-926</w:t>
      </w:r>
      <w:r>
        <w:t>, принадлежащее ОАО «Сбербанк России» на праве собственности, на основании Договора купли-продажи недвижимого имущества №11558 от 30.07.2008 г., что подтверждается свидетельством о государственной регистрации права от 14.10.2011 г., серия 11 АА. № 757457, выданным Управлением Федеральной службы государственной регистрации, кадастра и картографии по Республики Коми, о чем в Едином реестре прав на недвижимое имущество и сделок с ним от 14.10.2011 г. сделана запись за № 11-11-15/015/2011-926.</w:t>
      </w:r>
    </w:p>
    <w:p w:rsidR="006B49BE" w:rsidRPr="00F42D77" w:rsidRDefault="006B49BE" w:rsidP="006C3883">
      <w:pPr>
        <w:ind w:right="-57"/>
        <w:jc w:val="both"/>
      </w:pPr>
      <w:r>
        <w:tab/>
        <w:t>Сведения об ограничениях (обременении)</w:t>
      </w:r>
      <w:r w:rsidRPr="00F42D77">
        <w:t>:</w:t>
      </w:r>
      <w:r>
        <w:t xml:space="preserve"> не зарегистрировано.</w:t>
      </w:r>
    </w:p>
    <w:p w:rsidR="006B49BE" w:rsidRDefault="006B49BE" w:rsidP="00C861B6">
      <w:pPr>
        <w:jc w:val="both"/>
      </w:pPr>
    </w:p>
    <w:p w:rsidR="006B49BE" w:rsidRDefault="006B49BE" w:rsidP="00017556">
      <w:pPr>
        <w:rPr>
          <w:b/>
          <w:bCs/>
        </w:rPr>
      </w:pPr>
    </w:p>
    <w:p w:rsidR="006B49BE" w:rsidRPr="00984600" w:rsidRDefault="006B49BE" w:rsidP="00017556">
      <w:pPr>
        <w:rPr>
          <w:b/>
          <w:bCs/>
        </w:rPr>
      </w:pPr>
      <w:r w:rsidRPr="00984600">
        <w:rPr>
          <w:b/>
          <w:bCs/>
        </w:rPr>
        <w:t xml:space="preserve">Время проведения аукциона  с </w:t>
      </w:r>
      <w:r w:rsidRPr="00911B3B">
        <w:rPr>
          <w:b/>
          <w:bCs/>
        </w:rPr>
        <w:t>09</w:t>
      </w:r>
      <w:r>
        <w:rPr>
          <w:b/>
          <w:bCs/>
        </w:rPr>
        <w:t>:00</w:t>
      </w:r>
      <w:r w:rsidRPr="00984600">
        <w:rPr>
          <w:b/>
          <w:bCs/>
        </w:rPr>
        <w:t xml:space="preserve"> до </w:t>
      </w:r>
      <w:r w:rsidRPr="00911B3B">
        <w:rPr>
          <w:b/>
          <w:bCs/>
        </w:rPr>
        <w:t>09</w:t>
      </w:r>
      <w:r>
        <w:rPr>
          <w:b/>
          <w:bCs/>
        </w:rPr>
        <w:t>:30</w:t>
      </w:r>
    </w:p>
    <w:p w:rsidR="006B49BE" w:rsidRPr="00984600" w:rsidRDefault="006B49BE" w:rsidP="00017556">
      <w:pPr>
        <w:rPr>
          <w:b/>
          <w:bCs/>
        </w:rPr>
      </w:pPr>
      <w:r w:rsidRPr="00984600">
        <w:rPr>
          <w:b/>
          <w:bCs/>
        </w:rPr>
        <w:t>Начальная цена продажи:</w:t>
      </w:r>
      <w:r>
        <w:rPr>
          <w:b/>
          <w:bCs/>
        </w:rPr>
        <w:t xml:space="preserve"> </w:t>
      </w:r>
      <w:r w:rsidRPr="00911B3B">
        <w:rPr>
          <w:b/>
          <w:bCs/>
        </w:rPr>
        <w:t>17 789</w:t>
      </w:r>
      <w:r>
        <w:rPr>
          <w:b/>
          <w:bCs/>
        </w:rPr>
        <w:t> </w:t>
      </w:r>
      <w:r w:rsidRPr="00911B3B">
        <w:rPr>
          <w:b/>
          <w:bCs/>
        </w:rPr>
        <w:t>090</w:t>
      </w:r>
      <w:r>
        <w:rPr>
          <w:b/>
          <w:bCs/>
        </w:rPr>
        <w:t xml:space="preserve"> рублей 00 копеек,  в т.ч. НДС 18%.</w:t>
      </w:r>
    </w:p>
    <w:p w:rsidR="006B49BE" w:rsidRPr="00984600" w:rsidRDefault="006B49BE" w:rsidP="00017556">
      <w:pPr>
        <w:rPr>
          <w:b/>
          <w:bCs/>
        </w:rPr>
      </w:pPr>
      <w:r w:rsidRPr="00984600">
        <w:rPr>
          <w:b/>
          <w:bCs/>
        </w:rPr>
        <w:t xml:space="preserve">Сумма задатка: </w:t>
      </w:r>
      <w:r>
        <w:rPr>
          <w:b/>
          <w:bCs/>
        </w:rPr>
        <w:t>15</w:t>
      </w:r>
      <w:r w:rsidRPr="00911B3B">
        <w:rPr>
          <w:b/>
          <w:bCs/>
        </w:rPr>
        <w:t>0</w:t>
      </w:r>
      <w:r>
        <w:rPr>
          <w:b/>
          <w:bCs/>
        </w:rPr>
        <w:t> </w:t>
      </w:r>
      <w:r w:rsidRPr="008E30B3">
        <w:rPr>
          <w:b/>
          <w:bCs/>
        </w:rPr>
        <w:t xml:space="preserve">000 </w:t>
      </w:r>
      <w:r w:rsidRPr="00984600">
        <w:rPr>
          <w:b/>
          <w:bCs/>
        </w:rPr>
        <w:t>руб</w:t>
      </w:r>
      <w:r>
        <w:rPr>
          <w:b/>
          <w:bCs/>
        </w:rPr>
        <w:t>лей 00 копеек.</w:t>
      </w:r>
    </w:p>
    <w:p w:rsidR="006B49BE" w:rsidRPr="00984600" w:rsidRDefault="006B49BE" w:rsidP="00017556">
      <w:pPr>
        <w:rPr>
          <w:b/>
          <w:bCs/>
        </w:rPr>
      </w:pPr>
      <w:r w:rsidRPr="00984600">
        <w:rPr>
          <w:b/>
          <w:bCs/>
        </w:rPr>
        <w:t xml:space="preserve">Шаг аукциона: </w:t>
      </w:r>
      <w:r w:rsidRPr="00911B3B">
        <w:rPr>
          <w:b/>
          <w:bCs/>
        </w:rPr>
        <w:t>5</w:t>
      </w:r>
      <w:r>
        <w:rPr>
          <w:b/>
          <w:bCs/>
        </w:rPr>
        <w:t>0</w:t>
      </w:r>
      <w:r w:rsidRPr="001B172A">
        <w:rPr>
          <w:b/>
          <w:bCs/>
        </w:rPr>
        <w:t> 000</w:t>
      </w:r>
      <w:r>
        <w:t xml:space="preserve"> </w:t>
      </w:r>
      <w:r w:rsidRPr="00984600">
        <w:rPr>
          <w:b/>
          <w:bCs/>
        </w:rPr>
        <w:t>руб</w:t>
      </w:r>
      <w:r>
        <w:rPr>
          <w:b/>
          <w:bCs/>
        </w:rPr>
        <w:t>лей 00 копеек</w:t>
      </w:r>
    </w:p>
    <w:p w:rsidR="006B49BE" w:rsidRDefault="006B49BE" w:rsidP="00984600">
      <w:pPr>
        <w:ind w:right="-57"/>
        <w:jc w:val="both"/>
        <w:rPr>
          <w:b/>
          <w:bCs/>
        </w:rPr>
      </w:pPr>
      <w:r>
        <w:rPr>
          <w:b/>
          <w:bCs/>
        </w:rPr>
        <w:tab/>
      </w:r>
    </w:p>
    <w:p w:rsidR="006B49BE" w:rsidRPr="00984600" w:rsidRDefault="006B49BE" w:rsidP="001A42FD">
      <w:pPr>
        <w:rPr>
          <w:b/>
          <w:bCs/>
        </w:rPr>
      </w:pPr>
    </w:p>
    <w:p w:rsidR="006B49BE" w:rsidRDefault="006B49BE"/>
    <w:p w:rsidR="006B49BE" w:rsidRDefault="006B49BE" w:rsidP="009323D2">
      <w:pPr>
        <w:ind w:firstLine="720"/>
        <w:jc w:val="center"/>
        <w:rPr>
          <w:b/>
          <w:bCs/>
        </w:rPr>
      </w:pPr>
      <w:r w:rsidRPr="009323D2">
        <w:rPr>
          <w:b/>
          <w:bCs/>
        </w:rPr>
        <w:t>УСЛОВИЯ ПРОВЕДЕНИЯ АУКЦИОНА:</w:t>
      </w:r>
    </w:p>
    <w:p w:rsidR="006B49BE" w:rsidRDefault="006B49BE" w:rsidP="005019BE">
      <w:pPr>
        <w:ind w:firstLine="720"/>
        <w:rPr>
          <w:b/>
          <w:bCs/>
        </w:rPr>
      </w:pPr>
    </w:p>
    <w:p w:rsidR="006B49BE" w:rsidRPr="00C70FDF" w:rsidRDefault="006B49BE" w:rsidP="005019BE">
      <w:pPr>
        <w:ind w:firstLine="720"/>
        <w:jc w:val="both"/>
      </w:pPr>
      <w:r w:rsidRPr="00C70FDF">
        <w:t xml:space="preserve">Аукцион проводится на основании </w:t>
      </w:r>
      <w:r>
        <w:t>Д</w:t>
      </w:r>
      <w:r w:rsidRPr="001843A1">
        <w:t>оговор</w:t>
      </w:r>
      <w:r>
        <w:t>а</w:t>
      </w:r>
      <w:r w:rsidRPr="001843A1">
        <w:t xml:space="preserve"> поручения №</w:t>
      </w:r>
      <w:r>
        <w:t>1</w:t>
      </w:r>
      <w:r w:rsidRPr="00C572E1">
        <w:t>-</w:t>
      </w:r>
      <w:r>
        <w:t>13/2013-РАД-ЗУБ</w:t>
      </w:r>
      <w:r w:rsidRPr="001843A1">
        <w:t xml:space="preserve"> от </w:t>
      </w:r>
      <w:r>
        <w:t>10</w:t>
      </w:r>
      <w:r w:rsidRPr="001843A1">
        <w:t>.</w:t>
      </w:r>
      <w:r>
        <w:t>01</w:t>
      </w:r>
      <w:r w:rsidRPr="001843A1">
        <w:t>.201</w:t>
      </w:r>
      <w:r>
        <w:t>3</w:t>
      </w:r>
      <w:r w:rsidRPr="001843A1">
        <w:t xml:space="preserve"> г</w:t>
      </w:r>
      <w:r w:rsidRPr="00CD4A15">
        <w:t>.</w:t>
      </w:r>
      <w:r>
        <w:t xml:space="preserve"> </w:t>
      </w:r>
      <w:r w:rsidRPr="00C70FDF">
        <w:t>заключенн</w:t>
      </w:r>
      <w:r>
        <w:t>ого</w:t>
      </w:r>
      <w:r w:rsidRPr="00C70FDF">
        <w:t xml:space="preserve"> между Новосибирским филиалом ОАО «Российский а</w:t>
      </w:r>
      <w:r>
        <w:t>укционный дом» и Усинским отделением №8123 ОАО «Сбербанк России»</w:t>
      </w:r>
      <w:r w:rsidRPr="00C70FDF">
        <w:t>.</w:t>
      </w:r>
    </w:p>
    <w:p w:rsidR="006B49BE" w:rsidRPr="009323D2" w:rsidRDefault="006B49BE" w:rsidP="009323D2">
      <w:pPr>
        <w:autoSpaceDE w:val="0"/>
        <w:autoSpaceDN w:val="0"/>
        <w:adjustRightInd w:val="0"/>
        <w:ind w:firstLine="709"/>
        <w:jc w:val="both"/>
      </w:pPr>
      <w:r w:rsidRPr="009323D2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 расчетный  счет Организатора торгов установленной суммы задатка (в случае установления в качестве условия торгов обязательства по внесению задатка)</w:t>
      </w:r>
      <w:r w:rsidRPr="0005396D">
        <w:t xml:space="preserve"> </w:t>
      </w:r>
      <w:r w:rsidRPr="008B10D2">
        <w:t>в указанный в настоящем извещении срок</w:t>
      </w:r>
      <w:r w:rsidRPr="009323D2">
        <w:t>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6B49BE" w:rsidRPr="009323D2" w:rsidRDefault="006B49BE" w:rsidP="009323D2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ascii="NewsGothic_A.Z_PS" w:hAnsi="NewsGothic_A.Z_PS" w:cs="NewsGothic_A.Z_PS"/>
          <w:color w:val="000000"/>
          <w:sz w:val="20"/>
          <w:szCs w:val="20"/>
        </w:rPr>
      </w:pPr>
      <w:r w:rsidRPr="009323D2">
        <w:rPr>
          <w:color w:val="000000"/>
        </w:rPr>
        <w:t>Прин</w:t>
      </w:r>
      <w:r>
        <w:rPr>
          <w:color w:val="000000"/>
        </w:rPr>
        <w:t xml:space="preserve">ять </w:t>
      </w:r>
      <w:r w:rsidRPr="009323D2">
        <w:rPr>
          <w:color w:val="000000"/>
        </w:rPr>
        <w:t xml:space="preserve">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 Пользователем электронной торговой площадки. </w:t>
      </w:r>
    </w:p>
    <w:p w:rsidR="006B49BE" w:rsidRPr="009323D2" w:rsidRDefault="006B49BE" w:rsidP="009323D2">
      <w:pPr>
        <w:ind w:firstLine="709"/>
        <w:jc w:val="both"/>
      </w:pPr>
      <w:r w:rsidRPr="009323D2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6B49BE" w:rsidRPr="009323D2" w:rsidRDefault="006B49BE" w:rsidP="009323D2">
      <w:pPr>
        <w:autoSpaceDE w:val="0"/>
        <w:autoSpaceDN w:val="0"/>
        <w:adjustRightInd w:val="0"/>
        <w:ind w:firstLine="720"/>
        <w:jc w:val="both"/>
        <w:outlineLvl w:val="1"/>
      </w:pPr>
      <w:r w:rsidRPr="009323D2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 представляет заявку на участие в электронном аукционе Организатору торгов.</w:t>
      </w:r>
    </w:p>
    <w:p w:rsidR="006B49BE" w:rsidRPr="009323D2" w:rsidRDefault="006B49BE" w:rsidP="009323D2">
      <w:pPr>
        <w:autoSpaceDE w:val="0"/>
        <w:autoSpaceDN w:val="0"/>
        <w:adjustRightInd w:val="0"/>
        <w:jc w:val="both"/>
        <w:outlineLvl w:val="1"/>
      </w:pPr>
      <w:r w:rsidRPr="009323D2">
        <w:tab/>
        <w:t xml:space="preserve">Заявка подписывается электронной подписью Претендента. К заявке прилагаются подписанные </w:t>
      </w:r>
      <w:hyperlink r:id="rId5" w:history="1">
        <w:r w:rsidRPr="009323D2">
          <w:t>электронной подписью</w:t>
        </w:r>
      </w:hyperlink>
      <w:r w:rsidRPr="009323D2">
        <w:t xml:space="preserve"> Претендента документы.</w:t>
      </w:r>
    </w:p>
    <w:p w:rsidR="006B49BE" w:rsidRDefault="006B49BE"/>
    <w:p w:rsidR="006B49BE" w:rsidRPr="0005396D" w:rsidRDefault="006B49BE" w:rsidP="0005396D">
      <w:pPr>
        <w:spacing w:line="360" w:lineRule="auto"/>
        <w:ind w:firstLine="709"/>
        <w:jc w:val="both"/>
        <w:rPr>
          <w:b/>
          <w:bCs/>
        </w:rPr>
      </w:pPr>
      <w:r w:rsidRPr="0005396D">
        <w:rPr>
          <w:b/>
          <w:bCs/>
        </w:rPr>
        <w:t>Документы, необходимые для участия в аукционе в электронной форме:</w:t>
      </w:r>
    </w:p>
    <w:p w:rsidR="006B49BE" w:rsidRPr="0005396D" w:rsidRDefault="006B49BE" w:rsidP="0005396D">
      <w:pPr>
        <w:ind w:firstLine="709"/>
        <w:jc w:val="both"/>
      </w:pPr>
      <w:r w:rsidRPr="0005396D">
        <w:t>1. Заявка на участие в аукционе, проводимом в электронной форме.</w:t>
      </w:r>
    </w:p>
    <w:p w:rsidR="006B49BE" w:rsidRPr="0005396D" w:rsidRDefault="006B49BE" w:rsidP="0005396D">
      <w:pPr>
        <w:ind w:firstLine="709"/>
        <w:jc w:val="both"/>
      </w:pPr>
      <w:r w:rsidRPr="0005396D">
        <w:t>Подача заявки осуществляется путем заполнения</w:t>
      </w:r>
      <w:r>
        <w:t xml:space="preserve"> </w:t>
      </w:r>
      <w:r w:rsidRPr="0005396D">
        <w:t>электронной формы, размещенной на</w:t>
      </w:r>
      <w:r>
        <w:t xml:space="preserve"> электронной площадке и подписывается </w:t>
      </w:r>
      <w:r w:rsidRPr="0005396D">
        <w:t>электронной подписью Претендента (его уполномоченного представителя).</w:t>
      </w:r>
    </w:p>
    <w:p w:rsidR="006B49BE" w:rsidRPr="0005396D" w:rsidRDefault="006B49BE" w:rsidP="0005396D">
      <w:pPr>
        <w:ind w:firstLine="709"/>
        <w:jc w:val="both"/>
        <w:rPr>
          <w:color w:val="000000"/>
        </w:rPr>
      </w:pPr>
      <w:r w:rsidRPr="0005396D">
        <w:rPr>
          <w:color w:val="000000"/>
        </w:rPr>
        <w:t>2. Одновременно к заявке претенденты прилагают подписанные электронной цифровой подписью документы:</w:t>
      </w:r>
    </w:p>
    <w:p w:rsidR="006B49BE" w:rsidRPr="0005396D" w:rsidRDefault="006B49BE" w:rsidP="0005396D">
      <w:pPr>
        <w:ind w:firstLine="709"/>
        <w:jc w:val="both"/>
        <w:rPr>
          <w:color w:val="000000"/>
        </w:rPr>
      </w:pPr>
      <w:r w:rsidRPr="0005396D">
        <w:rPr>
          <w:color w:val="000000"/>
        </w:rPr>
        <w:t xml:space="preserve">2.1. Физические лица – копии всех листов документа, удостоверяющего личность; </w:t>
      </w:r>
    </w:p>
    <w:p w:rsidR="006B49BE" w:rsidRPr="0005396D" w:rsidRDefault="006B49BE" w:rsidP="0005396D">
      <w:pPr>
        <w:ind w:firstLine="709"/>
        <w:jc w:val="both"/>
      </w:pPr>
      <w:r w:rsidRPr="0005396D">
        <w:t>2.2. Юридические лица:</w:t>
      </w:r>
    </w:p>
    <w:p w:rsidR="006B49BE" w:rsidRPr="0005396D" w:rsidRDefault="006B49BE" w:rsidP="0005396D">
      <w:pPr>
        <w:ind w:firstLine="709"/>
        <w:jc w:val="both"/>
      </w:pPr>
      <w:r w:rsidRPr="0005396D">
        <w:t>- Учредительные документы;</w:t>
      </w:r>
    </w:p>
    <w:p w:rsidR="006B49BE" w:rsidRPr="0005396D" w:rsidRDefault="006B49BE" w:rsidP="0005396D">
      <w:pPr>
        <w:ind w:firstLine="709"/>
        <w:jc w:val="both"/>
      </w:pPr>
      <w:r w:rsidRPr="0005396D">
        <w:t>- Свидетельство о внесении записи в Единый государственный реестр юридических лиц.</w:t>
      </w:r>
    </w:p>
    <w:p w:rsidR="006B49BE" w:rsidRPr="0005396D" w:rsidRDefault="006B49BE" w:rsidP="0005396D">
      <w:pPr>
        <w:ind w:firstLine="709"/>
        <w:jc w:val="both"/>
      </w:pPr>
      <w:r w:rsidRPr="0005396D">
        <w:t>- Свидетельство о постановке на учет в налоговом органе.</w:t>
      </w:r>
    </w:p>
    <w:p w:rsidR="006B49BE" w:rsidRPr="0005396D" w:rsidRDefault="006B49BE" w:rsidP="0005396D">
      <w:pPr>
        <w:ind w:firstLine="709"/>
        <w:jc w:val="both"/>
      </w:pPr>
      <w:r w:rsidRPr="0005396D"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6B49BE" w:rsidRPr="0005396D" w:rsidRDefault="006B49BE" w:rsidP="0005396D">
      <w:pPr>
        <w:ind w:firstLine="709"/>
        <w:jc w:val="both"/>
      </w:pPr>
      <w:r w:rsidRPr="0005396D">
        <w:t xml:space="preserve"> -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</w:t>
      </w:r>
    </w:p>
    <w:p w:rsidR="006B49BE" w:rsidRPr="0005396D" w:rsidRDefault="006B49BE" w:rsidP="0005396D">
      <w:pPr>
        <w:ind w:firstLine="708"/>
        <w:jc w:val="both"/>
        <w:rPr>
          <w:color w:val="000000"/>
        </w:rPr>
      </w:pPr>
      <w:r w:rsidRPr="0005396D">
        <w:rPr>
          <w:color w:val="000000"/>
        </w:rPr>
        <w:t xml:space="preserve">- Действительную на день представления заявки на участия в аукционе выписку из Единого государственного реестра юридических лиц </w:t>
      </w:r>
    </w:p>
    <w:p w:rsidR="006B49BE" w:rsidRPr="0005396D" w:rsidRDefault="006B49BE" w:rsidP="0005396D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color w:val="000000"/>
        </w:rPr>
      </w:pPr>
      <w:r w:rsidRPr="0005396D">
        <w:rPr>
          <w:color w:val="000000"/>
        </w:rPr>
        <w:t xml:space="preserve">2.3. Индивидуальные предприниматели: </w:t>
      </w:r>
    </w:p>
    <w:p w:rsidR="006B49BE" w:rsidRPr="0005396D" w:rsidRDefault="006B49BE" w:rsidP="0005396D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color w:val="000000"/>
        </w:rPr>
      </w:pPr>
      <w:r w:rsidRPr="0005396D">
        <w:rPr>
          <w:color w:val="000000"/>
        </w:rPr>
        <w:t>- Копии всех листов документа, удостоверяющего личность;</w:t>
      </w:r>
    </w:p>
    <w:p w:rsidR="006B49BE" w:rsidRPr="0005396D" w:rsidRDefault="006B49BE" w:rsidP="0005396D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color w:val="000000"/>
        </w:rPr>
      </w:pPr>
      <w:r w:rsidRPr="0005396D">
        <w:rPr>
          <w:color w:val="000000"/>
        </w:rPr>
        <w:t xml:space="preserve"> - Свидетельство о внесении физического лица  в Единый государственный реестр индивидуальных предпринимателей.</w:t>
      </w:r>
    </w:p>
    <w:p w:rsidR="006B49BE" w:rsidRPr="0005396D" w:rsidRDefault="006B49BE" w:rsidP="0005396D">
      <w:pPr>
        <w:ind w:firstLine="709"/>
        <w:jc w:val="both"/>
        <w:rPr>
          <w:color w:val="000000"/>
        </w:rPr>
      </w:pPr>
      <w:r w:rsidRPr="0005396D">
        <w:rPr>
          <w:color w:val="000000"/>
        </w:rPr>
        <w:t>-Свидетельство о постановке на налоговый учет.</w:t>
      </w:r>
    </w:p>
    <w:p w:rsidR="006B49BE" w:rsidRPr="0005396D" w:rsidRDefault="006B49BE" w:rsidP="0005396D">
      <w:pPr>
        <w:ind w:firstLine="709"/>
        <w:jc w:val="both"/>
      </w:pPr>
      <w:r w:rsidRPr="0005396D">
        <w:t>Иные документы, требование к предоставлению которых может быть установлено Организатором торгов  в сообщении о проведении  торгов или федеральным законом.</w:t>
      </w:r>
    </w:p>
    <w:p w:rsidR="006B49BE" w:rsidRPr="0005396D" w:rsidRDefault="006B49BE" w:rsidP="0005396D">
      <w:pPr>
        <w:ind w:firstLine="709"/>
        <w:jc w:val="both"/>
      </w:pPr>
      <w:r w:rsidRPr="0005396D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6B49BE" w:rsidRPr="0005396D" w:rsidRDefault="006B49BE" w:rsidP="0005396D">
      <w:pPr>
        <w:ind w:firstLine="709"/>
        <w:jc w:val="both"/>
      </w:pPr>
      <w:r>
        <w:t xml:space="preserve"> </w:t>
      </w:r>
      <w:r w:rsidRPr="0005396D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</w:t>
      </w:r>
      <w:r>
        <w:t xml:space="preserve">от </w:t>
      </w:r>
      <w:r w:rsidRPr="0005396D">
        <w:t>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:rsidR="006B49BE" w:rsidRPr="0005396D" w:rsidRDefault="006B49BE" w:rsidP="0005396D">
      <w:pPr>
        <w:ind w:firstLine="709"/>
        <w:jc w:val="both"/>
      </w:pPr>
      <w:r>
        <w:t>Участник, Претендент,</w:t>
      </w:r>
      <w:r w:rsidRPr="0005396D">
        <w:t xml:space="preserve"> несет ответственность за подлинность и достоверность таких документов и сведений. </w:t>
      </w:r>
    </w:p>
    <w:p w:rsidR="006B49BE" w:rsidRPr="00BC220A" w:rsidRDefault="006B49BE" w:rsidP="004F34DB">
      <w:pPr>
        <w:pStyle w:val="a1"/>
        <w:spacing w:line="240" w:lineRule="auto"/>
        <w:ind w:right="-2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F68B0">
        <w:rPr>
          <w:rFonts w:ascii="Times New Roman" w:hAnsi="Times New Roman" w:cs="Times New Roman"/>
          <w:b/>
          <w:bCs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F68B0">
        <w:t xml:space="preserve"> </w:t>
      </w:r>
      <w:r w:rsidRPr="00BC220A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счет Организатора торгов.</w:t>
      </w:r>
    </w:p>
    <w:p w:rsidR="006B49BE" w:rsidRPr="00BC220A" w:rsidRDefault="006B49BE" w:rsidP="004F34DB">
      <w:pPr>
        <w:pStyle w:val="a1"/>
        <w:spacing w:line="240" w:lineRule="auto"/>
        <w:ind w:right="-2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C22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Задаток перечисляется на один из расчетных счетов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ОАО Российский аукционный дом» ИНН 7838430413, КПП 783801001</w:t>
      </w:r>
    </w:p>
    <w:p w:rsidR="006B49BE" w:rsidRDefault="006B49BE" w:rsidP="004F34DB">
      <w:pPr>
        <w:pStyle w:val="BodyTextIndent3"/>
        <w:spacing w:after="0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316F19">
        <w:rPr>
          <w:b/>
          <w:bCs/>
          <w:sz w:val="24"/>
          <w:szCs w:val="24"/>
        </w:rPr>
        <w:t>№ 40702810855230001547 в Северо-Западном банке Сбербанка России (ОАО) г. Санкт-Петербург, к/с 30101810500000000653, БИК 044030653;</w:t>
      </w:r>
    </w:p>
    <w:p w:rsidR="006B49BE" w:rsidRDefault="006B49BE" w:rsidP="004F34DB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 xml:space="preserve">- </w:t>
      </w:r>
      <w:r w:rsidRPr="00316F19">
        <w:rPr>
          <w:b/>
          <w:bCs/>
        </w:rPr>
        <w:t>№ 40702810935000014048 в ОАО «Банк Санкт-Петербург», к/с 30101810900000000790, БИК 044030790 (для физических лиц).</w:t>
      </w:r>
    </w:p>
    <w:p w:rsidR="006B49BE" w:rsidRPr="005F45DD" w:rsidRDefault="006B49BE" w:rsidP="00291EF5">
      <w:pPr>
        <w:pStyle w:val="a1"/>
        <w:spacing w:line="240" w:lineRule="auto"/>
        <w:ind w:right="-2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F45D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Задаток должен поступить на указанный счет Организатора аукциона не позднее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22</w:t>
      </w:r>
      <w:r w:rsidRPr="00582191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02</w:t>
      </w:r>
      <w:r w:rsidRPr="00582191">
        <w:rPr>
          <w:rFonts w:ascii="Times New Roman" w:hAnsi="Times New Roman" w:cs="Times New Roman"/>
          <w:b/>
          <w:bCs/>
          <w:color w:val="auto"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13</w:t>
      </w:r>
      <w:r w:rsidRPr="0058219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г.</w:t>
      </w:r>
    </w:p>
    <w:p w:rsidR="006B49BE" w:rsidRPr="00BC220A" w:rsidRDefault="006B49BE" w:rsidP="00291EF5">
      <w:pPr>
        <w:pStyle w:val="a1"/>
        <w:spacing w:line="240" w:lineRule="auto"/>
        <w:ind w:right="-2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F45DD">
        <w:rPr>
          <w:rFonts w:ascii="Times New Roman" w:hAnsi="Times New Roman" w:cs="Times New Roman"/>
          <w:b/>
          <w:bCs/>
          <w:color w:val="auto"/>
          <w:sz w:val="24"/>
          <w:szCs w:val="24"/>
        </w:rPr>
        <w:t>В платежном поручении в части «Назначение платежа» претенденту необходимо указать</w:t>
      </w:r>
      <w:r w:rsidRPr="00BC22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«оплата задатка для участия в аукционе» и сделать ссылку на дату проведения аукциона и полное наименование объекта торгов, в части «Получатель» необходимо указывать наименование –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</w:t>
      </w:r>
      <w:r w:rsidRPr="00BC220A">
        <w:rPr>
          <w:rFonts w:ascii="Times New Roman" w:hAnsi="Times New Roman" w:cs="Times New Roman"/>
          <w:b/>
          <w:bCs/>
          <w:color w:val="auto"/>
          <w:sz w:val="24"/>
          <w:szCs w:val="24"/>
        </w:rPr>
        <w:t>ткрыто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е</w:t>
      </w:r>
      <w:r w:rsidRPr="00BC22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акционерно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е</w:t>
      </w:r>
      <w:r w:rsidRPr="00BC22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обществ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</w:t>
      </w:r>
      <w:r w:rsidRPr="00BC22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«Российский аукционный дом». Сокращение наименования не допускается.</w:t>
      </w:r>
    </w:p>
    <w:p w:rsidR="006B49BE" w:rsidRDefault="006B49BE" w:rsidP="000F68B0">
      <w:pPr>
        <w:ind w:right="72" w:firstLine="720"/>
        <w:jc w:val="both"/>
      </w:pPr>
      <w:r w:rsidRPr="000F68B0">
        <w:t>Договор о задатке (договор присоединения) может быть заключен в форме единого документа, подписанного сторонами  посредством подписания электронной подписью в соответствии с формой договора о задатке (договора п</w:t>
      </w:r>
      <w:r>
        <w:t xml:space="preserve">рисоединения), </w:t>
      </w:r>
      <w:r w:rsidRPr="007C3A1D">
        <w:t xml:space="preserve">опубликованной на сайте ОАО «Российский аукционный дом» </w:t>
      </w:r>
      <w:hyperlink r:id="rId6" w:history="1">
        <w:r w:rsidRPr="007C3A1D">
          <w:rPr>
            <w:color w:val="0000FF"/>
            <w:u w:val="single"/>
            <w:lang w:val="en-US"/>
          </w:rPr>
          <w:t>www</w:t>
        </w:r>
        <w:r w:rsidRPr="007C3A1D">
          <w:rPr>
            <w:color w:val="0000FF"/>
            <w:u w:val="single"/>
          </w:rPr>
          <w:t>.</w:t>
        </w:r>
        <w:r w:rsidRPr="007C3A1D">
          <w:rPr>
            <w:color w:val="0000FF"/>
            <w:u w:val="single"/>
            <w:lang w:val="en-US"/>
          </w:rPr>
          <w:t>auction</w:t>
        </w:r>
        <w:r w:rsidRPr="007C3A1D">
          <w:rPr>
            <w:color w:val="0000FF"/>
            <w:u w:val="single"/>
          </w:rPr>
          <w:t>-</w:t>
        </w:r>
        <w:r w:rsidRPr="007C3A1D">
          <w:rPr>
            <w:color w:val="0000FF"/>
            <w:u w:val="single"/>
            <w:lang w:val="en-US"/>
          </w:rPr>
          <w:t>house</w:t>
        </w:r>
        <w:r w:rsidRPr="007C3A1D">
          <w:rPr>
            <w:color w:val="0000FF"/>
            <w:u w:val="single"/>
          </w:rPr>
          <w:t>.</w:t>
        </w:r>
        <w:r w:rsidRPr="007C3A1D">
          <w:rPr>
            <w:color w:val="0000FF"/>
            <w:u w:val="single"/>
            <w:lang w:val="en-US"/>
          </w:rPr>
          <w:t>ru</w:t>
        </w:r>
      </w:hyperlink>
      <w:r w:rsidRPr="007C3A1D">
        <w:t xml:space="preserve">  и/или на сайте  </w:t>
      </w:r>
      <w:hyperlink r:id="rId7" w:history="1">
        <w:r w:rsidRPr="007C3A1D">
          <w:rPr>
            <w:color w:val="0000FF"/>
            <w:u w:val="single"/>
            <w:lang w:val="en-US"/>
          </w:rPr>
          <w:t>www</w:t>
        </w:r>
        <w:r w:rsidRPr="007C3A1D">
          <w:rPr>
            <w:color w:val="0000FF"/>
            <w:u w:val="single"/>
          </w:rPr>
          <w:t>.</w:t>
        </w:r>
        <w:r w:rsidRPr="007C3A1D">
          <w:rPr>
            <w:color w:val="0000FF"/>
            <w:u w:val="single"/>
            <w:lang w:val="en-US"/>
          </w:rPr>
          <w:t>lot</w:t>
        </w:r>
        <w:r w:rsidRPr="007C3A1D">
          <w:rPr>
            <w:color w:val="0000FF"/>
            <w:u w:val="single"/>
          </w:rPr>
          <w:t>-</w:t>
        </w:r>
        <w:r w:rsidRPr="007C3A1D">
          <w:rPr>
            <w:color w:val="0000FF"/>
            <w:u w:val="single"/>
            <w:lang w:val="en-US"/>
          </w:rPr>
          <w:t>online</w:t>
        </w:r>
        <w:r w:rsidRPr="007C3A1D">
          <w:rPr>
            <w:color w:val="0000FF"/>
            <w:u w:val="single"/>
          </w:rPr>
          <w:t>.</w:t>
        </w:r>
        <w:r w:rsidRPr="007C3A1D">
          <w:rPr>
            <w:color w:val="0000FF"/>
            <w:u w:val="single"/>
            <w:lang w:val="en-US"/>
          </w:rPr>
          <w:t>ru</w:t>
        </w:r>
      </w:hyperlink>
      <w:r>
        <w:t xml:space="preserve"> </w:t>
      </w:r>
      <w:r w:rsidRPr="007C3A1D">
        <w:t>.</w:t>
      </w:r>
    </w:p>
    <w:p w:rsidR="006B49BE" w:rsidRPr="00BC6CE6" w:rsidRDefault="006B49BE" w:rsidP="00BC6CE6">
      <w:pPr>
        <w:ind w:right="72" w:firstLine="720"/>
        <w:jc w:val="both"/>
      </w:pPr>
      <w:r w:rsidRPr="000F68B0">
        <w:t xml:space="preserve"> </w:t>
      </w:r>
      <w:r w:rsidRPr="00BC6CE6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 и  перечисления Претендентом задатка на расчётн</w:t>
      </w:r>
      <w:r>
        <w:t>ый счет Организатора торгов</w:t>
      </w:r>
      <w:r w:rsidRPr="00BC6CE6">
        <w:t xml:space="preserve">. </w:t>
      </w:r>
    </w:p>
    <w:p w:rsidR="006B49BE" w:rsidRPr="00BC6CE6" w:rsidRDefault="006B49BE" w:rsidP="00BC6CE6">
      <w:pPr>
        <w:ind w:firstLine="709"/>
        <w:jc w:val="both"/>
      </w:pPr>
      <w:r w:rsidRPr="00BC6CE6">
        <w:t>Задаток перечисляется непосредственно стороной по договору о задатке (договору присоединения).</w:t>
      </w:r>
    </w:p>
    <w:p w:rsidR="006B49BE" w:rsidRPr="00BC6CE6" w:rsidRDefault="006B49BE" w:rsidP="00BC6CE6">
      <w:pPr>
        <w:ind w:firstLine="709"/>
        <w:jc w:val="both"/>
      </w:pPr>
      <w:r w:rsidRPr="00BC6CE6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:rsidR="006B49BE" w:rsidRPr="00BC6CE6" w:rsidRDefault="006B49BE" w:rsidP="00BC6CE6">
      <w:pPr>
        <w:ind w:firstLine="709"/>
        <w:jc w:val="both"/>
      </w:pPr>
      <w:r w:rsidRPr="00BC6CE6">
        <w:t xml:space="preserve"> 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</w:t>
      </w:r>
      <w:r w:rsidRPr="00582191">
        <w:t>опубликованными в данном сообщении.</w:t>
      </w:r>
    </w:p>
    <w:p w:rsidR="006B49BE" w:rsidRPr="000C1CC9" w:rsidRDefault="006B49BE" w:rsidP="000C1CC9">
      <w:pPr>
        <w:autoSpaceDE w:val="0"/>
        <w:autoSpaceDN w:val="0"/>
        <w:adjustRightInd w:val="0"/>
        <w:ind w:firstLine="708"/>
        <w:jc w:val="both"/>
        <w:outlineLvl w:val="1"/>
      </w:pPr>
      <w:r w:rsidRPr="000C1CC9">
        <w:t>Для участия в аукционе (на каждый лот) претендент может подать только одну заявку.</w:t>
      </w:r>
    </w:p>
    <w:p w:rsidR="006B49BE" w:rsidRPr="000C1CC9" w:rsidRDefault="006B49BE" w:rsidP="000C1CC9">
      <w:pPr>
        <w:autoSpaceDE w:val="0"/>
        <w:autoSpaceDN w:val="0"/>
        <w:adjustRightInd w:val="0"/>
        <w:jc w:val="both"/>
        <w:outlineLvl w:val="1"/>
      </w:pPr>
      <w:r w:rsidRPr="000C1CC9">
        <w:tab/>
        <w:t>При представлении Претендентом заявок для участия одновременно в нескольких электронных аукционах по продаже различных лотов, к каждой заявке Претендентом должен быть приложен отдельный комплект документов.</w:t>
      </w:r>
    </w:p>
    <w:p w:rsidR="006B49BE" w:rsidRPr="000C1CC9" w:rsidRDefault="006B49BE" w:rsidP="000C1CC9">
      <w:pPr>
        <w:widowControl w:val="0"/>
        <w:autoSpaceDE w:val="0"/>
        <w:autoSpaceDN w:val="0"/>
        <w:adjustRightInd w:val="0"/>
        <w:jc w:val="both"/>
        <w:outlineLvl w:val="1"/>
      </w:pPr>
      <w:r w:rsidRPr="000C1CC9"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 дней со дня поступления уведомления об отзыве заявки.</w:t>
      </w:r>
    </w:p>
    <w:p w:rsidR="006B49BE" w:rsidRPr="000C1CC9" w:rsidRDefault="006B49BE" w:rsidP="000C1CC9">
      <w:pPr>
        <w:pStyle w:val="Pa11"/>
        <w:jc w:val="both"/>
        <w:rPr>
          <w:rFonts w:ascii="Times New Roman" w:hAnsi="Times New Roman" w:cs="Times New Roman"/>
        </w:rPr>
      </w:pPr>
      <w:r w:rsidRPr="000C1CC9">
        <w:tab/>
      </w:r>
      <w:r w:rsidRPr="000C1CC9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:rsidR="006B49BE" w:rsidRPr="000C1CC9" w:rsidRDefault="006B49BE" w:rsidP="000C1CC9">
      <w:pPr>
        <w:autoSpaceDE w:val="0"/>
        <w:autoSpaceDN w:val="0"/>
        <w:adjustRightInd w:val="0"/>
        <w:jc w:val="both"/>
        <w:outlineLvl w:val="1"/>
      </w:pPr>
      <w:r w:rsidRPr="000C1CC9">
        <w:rPr>
          <w:b/>
          <w:bCs/>
          <w:color w:val="000000"/>
        </w:rPr>
        <w:t xml:space="preserve">  Заявки для участия</w:t>
      </w:r>
      <w:r>
        <w:rPr>
          <w:b/>
          <w:bCs/>
          <w:color w:val="000000"/>
        </w:rPr>
        <w:t xml:space="preserve"> в электрон</w:t>
      </w:r>
      <w:r w:rsidRPr="000C1CC9">
        <w:rPr>
          <w:b/>
          <w:bCs/>
          <w:color w:val="000000"/>
        </w:rPr>
        <w:t>ном аукционе с прилагаемыми к ним доку</w:t>
      </w:r>
      <w:r>
        <w:rPr>
          <w:b/>
          <w:bCs/>
          <w:color w:val="000000"/>
        </w:rPr>
        <w:t>ментами принимаются, начиная с 17 января</w:t>
      </w:r>
      <w:r w:rsidRPr="000C1CC9">
        <w:rPr>
          <w:b/>
          <w:bCs/>
          <w:color w:val="000000"/>
        </w:rPr>
        <w:t xml:space="preserve"> 201</w:t>
      </w:r>
      <w:r>
        <w:rPr>
          <w:b/>
          <w:bCs/>
          <w:color w:val="000000"/>
        </w:rPr>
        <w:t>3</w:t>
      </w:r>
      <w:r w:rsidRPr="000C1CC9">
        <w:rPr>
          <w:b/>
          <w:bCs/>
          <w:color w:val="000000"/>
        </w:rPr>
        <w:t xml:space="preserve"> года на электронной торговой площадке ОАО «Российский аукционный дом», расположенной на сайте «www.lot-online.ru» в сети Интернет.</w:t>
      </w:r>
    </w:p>
    <w:p w:rsidR="006B49BE" w:rsidRPr="000F68B0" w:rsidRDefault="006B49BE" w:rsidP="000F68B0">
      <w:pPr>
        <w:ind w:right="72" w:firstLine="720"/>
        <w:jc w:val="both"/>
        <w:rPr>
          <w:b/>
          <w:bCs/>
        </w:rPr>
      </w:pPr>
      <w:r w:rsidRPr="000C1CC9">
        <w:rPr>
          <w:b/>
          <w:bCs/>
          <w:color w:val="000000"/>
        </w:rPr>
        <w:t>Ознакомиться, условиями договора о задатке</w:t>
      </w:r>
      <w:r>
        <w:rPr>
          <w:b/>
          <w:bCs/>
          <w:color w:val="000000"/>
        </w:rPr>
        <w:t xml:space="preserve"> и</w:t>
      </w:r>
      <w:r w:rsidRPr="000C1CC9">
        <w:rPr>
          <w:b/>
          <w:bCs/>
          <w:color w:val="000000"/>
        </w:rPr>
        <w:t xml:space="preserve">, иными сведениями об объектах, выставляемых на продажу, можно с момента приема заявок по адресу Организатора торгов, на сайте Организатора торгов в сети Интернет </w:t>
      </w:r>
      <w:hyperlink r:id="rId8" w:history="1">
        <w:r w:rsidRPr="000C1CC9">
          <w:rPr>
            <w:b/>
            <w:bCs/>
            <w:color w:val="0000FF"/>
            <w:u w:val="single"/>
            <w:lang w:val="en-US"/>
          </w:rPr>
          <w:t>www</w:t>
        </w:r>
        <w:r w:rsidRPr="000C1CC9">
          <w:rPr>
            <w:b/>
            <w:bCs/>
            <w:color w:val="0000FF"/>
            <w:u w:val="single"/>
          </w:rPr>
          <w:t>.</w:t>
        </w:r>
        <w:r w:rsidRPr="000C1CC9">
          <w:rPr>
            <w:b/>
            <w:bCs/>
            <w:color w:val="0000FF"/>
            <w:u w:val="single"/>
            <w:lang w:val="en-US"/>
          </w:rPr>
          <w:t>auction</w:t>
        </w:r>
        <w:r w:rsidRPr="000C1CC9">
          <w:rPr>
            <w:b/>
            <w:bCs/>
            <w:color w:val="0000FF"/>
            <w:u w:val="single"/>
          </w:rPr>
          <w:t>-</w:t>
        </w:r>
        <w:r w:rsidRPr="000C1CC9">
          <w:rPr>
            <w:b/>
            <w:bCs/>
            <w:color w:val="0000FF"/>
            <w:u w:val="single"/>
            <w:lang w:val="en-US"/>
          </w:rPr>
          <w:t>house</w:t>
        </w:r>
        <w:r w:rsidRPr="000C1CC9">
          <w:rPr>
            <w:b/>
            <w:bCs/>
            <w:color w:val="0000FF"/>
            <w:u w:val="single"/>
          </w:rPr>
          <w:t>.</w:t>
        </w:r>
        <w:r w:rsidRPr="000C1CC9">
          <w:rPr>
            <w:b/>
            <w:bCs/>
            <w:color w:val="0000FF"/>
            <w:u w:val="single"/>
            <w:lang w:val="en-US"/>
          </w:rPr>
          <w:t>ru</w:t>
        </w:r>
      </w:hyperlink>
      <w:r w:rsidRPr="000C1CC9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 xml:space="preserve"> и на официальном интернет-сайте электронной торговой площадки: </w:t>
      </w:r>
      <w:r w:rsidRPr="000C1CC9">
        <w:rPr>
          <w:b/>
          <w:bCs/>
          <w:color w:val="000000"/>
        </w:rPr>
        <w:t>«www.lot-online.ru»</w:t>
      </w:r>
    </w:p>
    <w:p w:rsidR="006B49BE" w:rsidRDefault="006B49BE" w:rsidP="000C1CC9">
      <w:pPr>
        <w:ind w:firstLine="709"/>
        <w:jc w:val="both"/>
      </w:pPr>
      <w:r w:rsidRPr="000C1CC9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6B49BE" w:rsidRPr="0096073D" w:rsidRDefault="006B49BE" w:rsidP="0096073D">
      <w:pPr>
        <w:autoSpaceDE w:val="0"/>
        <w:autoSpaceDN w:val="0"/>
        <w:adjustRightInd w:val="0"/>
        <w:ind w:firstLine="709"/>
        <w:jc w:val="both"/>
      </w:pPr>
      <w:r w:rsidRPr="0096073D">
        <w:t>К участию в торгах допускаются Претенденты, представ</w:t>
      </w:r>
      <w:r>
        <w:t>ившие заявки на участие в электронном аукционе</w:t>
      </w:r>
      <w:r w:rsidRPr="0096073D">
        <w:t xml:space="preserve">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:rsidR="006B49BE" w:rsidRPr="00AD660E" w:rsidRDefault="006B49BE" w:rsidP="00AD660E">
      <w:pPr>
        <w:autoSpaceDE w:val="0"/>
        <w:autoSpaceDN w:val="0"/>
        <w:adjustRightInd w:val="0"/>
        <w:ind w:firstLine="709"/>
        <w:jc w:val="both"/>
      </w:pPr>
      <w:r w:rsidRPr="00AD660E">
        <w:t>Организатор отказывает в допуск</w:t>
      </w:r>
      <w:r>
        <w:t>е Претенденту к участию в аукционе</w:t>
      </w:r>
      <w:r w:rsidRPr="00AD660E">
        <w:t xml:space="preserve"> если:</w:t>
      </w:r>
    </w:p>
    <w:p w:rsidR="006B49BE" w:rsidRPr="00AD660E" w:rsidRDefault="006B49BE" w:rsidP="00AD660E">
      <w:pPr>
        <w:autoSpaceDE w:val="0"/>
        <w:autoSpaceDN w:val="0"/>
        <w:adjustRightInd w:val="0"/>
        <w:ind w:firstLine="709"/>
        <w:jc w:val="both"/>
      </w:pPr>
      <w:r>
        <w:t>1) заявка на участие в аукционе</w:t>
      </w:r>
      <w:r w:rsidRPr="00AD660E">
        <w:t xml:space="preserve"> не соответствует требованиям, уст</w:t>
      </w:r>
      <w:r>
        <w:t>ановленным в настоящем информационном сообщение</w:t>
      </w:r>
      <w:r w:rsidRPr="00AD660E">
        <w:rPr>
          <w:color w:val="FF0000"/>
        </w:rPr>
        <w:t>;</w:t>
      </w:r>
    </w:p>
    <w:p w:rsidR="006B49BE" w:rsidRPr="00AD660E" w:rsidRDefault="006B49BE" w:rsidP="00AD660E">
      <w:pPr>
        <w:autoSpaceDE w:val="0"/>
        <w:autoSpaceDN w:val="0"/>
        <w:adjustRightInd w:val="0"/>
        <w:ind w:firstLine="709"/>
        <w:jc w:val="both"/>
      </w:pPr>
      <w:r w:rsidRPr="00AD660E">
        <w:t>2) 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6B49BE" w:rsidRPr="00AD660E" w:rsidRDefault="006B49BE" w:rsidP="00AD660E">
      <w:pPr>
        <w:autoSpaceDE w:val="0"/>
        <w:autoSpaceDN w:val="0"/>
        <w:adjustRightInd w:val="0"/>
        <w:ind w:firstLine="709"/>
        <w:jc w:val="both"/>
      </w:pPr>
      <w:r w:rsidRPr="00AD660E">
        <w:t>3) поступление задатка на счета, указанные в сообщении о проведении торгов, не подтверждено на дату определения  Участников торгов.</w:t>
      </w:r>
    </w:p>
    <w:p w:rsidR="006B49BE" w:rsidRPr="000C1CC9" w:rsidRDefault="006B49BE" w:rsidP="000C1CC9">
      <w:pPr>
        <w:ind w:firstLine="709"/>
        <w:jc w:val="both"/>
      </w:pPr>
    </w:p>
    <w:p w:rsidR="006B49BE" w:rsidRPr="000C1CC9" w:rsidRDefault="006B49BE" w:rsidP="000C1CC9">
      <w:pPr>
        <w:autoSpaceDE w:val="0"/>
        <w:autoSpaceDN w:val="0"/>
        <w:adjustRightInd w:val="0"/>
        <w:ind w:firstLine="708"/>
        <w:jc w:val="both"/>
        <w:outlineLvl w:val="1"/>
      </w:pPr>
      <w:r w:rsidRPr="000C1CC9">
        <w:t>Не позднее 1 (одного) рабочего дня до даты проведения  аукциона в электронной форме Организатор 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6B49BE" w:rsidRDefault="006B49BE" w:rsidP="00C70FDF">
      <w:pPr>
        <w:pStyle w:val="a1"/>
        <w:widowControl w:val="0"/>
        <w:spacing w:line="220" w:lineRule="atLeast"/>
        <w:ind w:right="-1"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0C1CC9">
        <w:rPr>
          <w:rFonts w:cs="Times New Roman"/>
        </w:rPr>
        <w:tab/>
      </w:r>
      <w:r w:rsidRPr="00A5693C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</w:t>
      </w:r>
      <w:r>
        <w:rPr>
          <w:rFonts w:ascii="Times New Roman" w:hAnsi="Times New Roman" w:cs="Times New Roman"/>
          <w:color w:val="auto"/>
          <w:sz w:val="24"/>
          <w:szCs w:val="24"/>
        </w:rPr>
        <w:t>торгов</w:t>
      </w:r>
      <w:r w:rsidRPr="00A5693C">
        <w:rPr>
          <w:rFonts w:ascii="Times New Roman" w:hAnsi="Times New Roman" w:cs="Times New Roman"/>
          <w:color w:val="auto"/>
          <w:sz w:val="24"/>
          <w:szCs w:val="24"/>
        </w:rPr>
        <w:t xml:space="preserve"> не позднее, чем за </w:t>
      </w:r>
      <w:r>
        <w:rPr>
          <w:rFonts w:ascii="Times New Roman" w:hAnsi="Times New Roman" w:cs="Times New Roman"/>
          <w:color w:val="auto"/>
          <w:sz w:val="24"/>
          <w:szCs w:val="24"/>
        </w:rPr>
        <w:t>1 (один)</w:t>
      </w:r>
      <w:r w:rsidRPr="00A5693C">
        <w:rPr>
          <w:rFonts w:ascii="Times New Roman" w:hAnsi="Times New Roman" w:cs="Times New Roman"/>
          <w:color w:val="auto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A5693C">
        <w:rPr>
          <w:rFonts w:ascii="Times New Roman" w:hAnsi="Times New Roman" w:cs="Times New Roman"/>
          <w:color w:val="auto"/>
          <w:sz w:val="24"/>
          <w:szCs w:val="24"/>
        </w:rPr>
        <w:t>н</w:t>
      </w:r>
      <w:r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A5693C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торгов</w:t>
      </w:r>
      <w:r w:rsidRPr="00A5693C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A5693C">
        <w:rPr>
          <w:rFonts w:ascii="Times New Roman" w:hAnsi="Times New Roman" w:cs="Times New Roman"/>
          <w:color w:val="auto"/>
          <w:sz w:val="24"/>
          <w:szCs w:val="24"/>
        </w:rPr>
        <w:t>рганизатором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 срок, не позднее 5 (пяти) рабочих дней, с даты принятия решения об отмене торгов.</w:t>
      </w:r>
    </w:p>
    <w:p w:rsidR="006B49BE" w:rsidRPr="00ED3686" w:rsidRDefault="006B49BE" w:rsidP="00AD660E">
      <w:pPr>
        <w:pStyle w:val="a1"/>
        <w:widowControl w:val="0"/>
        <w:spacing w:line="220" w:lineRule="atLeast"/>
        <w:ind w:right="-1" w:firstLine="70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B49BE" w:rsidRPr="00ED3686" w:rsidRDefault="006B49BE" w:rsidP="00AD660E">
      <w:pPr>
        <w:pStyle w:val="a1"/>
        <w:widowControl w:val="0"/>
        <w:spacing w:line="220" w:lineRule="atLeast"/>
        <w:ind w:right="-1" w:firstLine="70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</w:t>
      </w:r>
      <w:r w:rsidRPr="00ED3686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Порядок проведения электронного аукциона и оформление его результатов</w:t>
      </w:r>
    </w:p>
    <w:p w:rsidR="006B49BE" w:rsidRDefault="006B49BE" w:rsidP="00AD660E">
      <w:pPr>
        <w:pStyle w:val="a1"/>
        <w:widowControl w:val="0"/>
        <w:spacing w:line="220" w:lineRule="atLeast"/>
        <w:ind w:right="-1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6B49BE" w:rsidRDefault="006B49BE" w:rsidP="00AD660E">
      <w:pPr>
        <w:pStyle w:val="a1"/>
        <w:widowControl w:val="0"/>
        <w:spacing w:line="220" w:lineRule="atLeast"/>
        <w:ind w:right="-1" w:firstLine="70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ОАО «Российский аукционный дом» по адресу: </w:t>
      </w:r>
      <w:r w:rsidRPr="00911C3A">
        <w:rPr>
          <w:rFonts w:ascii="Times New Roman" w:hAnsi="Times New Roman" w:cs="Times New Roman"/>
          <w:b/>
          <w:bCs/>
          <w:sz w:val="24"/>
          <w:szCs w:val="24"/>
        </w:rPr>
        <w:t>«www.lot-online.ru»</w:t>
      </w:r>
    </w:p>
    <w:p w:rsidR="006B49BE" w:rsidRPr="00E1535F" w:rsidRDefault="006B49BE" w:rsidP="00E1535F">
      <w:pPr>
        <w:autoSpaceDE w:val="0"/>
        <w:autoSpaceDN w:val="0"/>
        <w:adjustRightInd w:val="0"/>
        <w:ind w:firstLine="709"/>
        <w:jc w:val="both"/>
      </w:pPr>
      <w:r w:rsidRPr="00DF62F4">
        <w:rPr>
          <w:color w:val="000000"/>
        </w:rPr>
        <w:t>Процедура аукциона в электронной форме</w:t>
      </w:r>
      <w:r>
        <w:rPr>
          <w:color w:val="000000"/>
          <w:sz w:val="18"/>
          <w:szCs w:val="18"/>
        </w:rPr>
        <w:t xml:space="preserve"> </w:t>
      </w:r>
      <w:r w:rsidRPr="00E1535F">
        <w:t>пр</w:t>
      </w:r>
      <w:r>
        <w:t>оводи</w:t>
      </w:r>
      <w:r w:rsidRPr="00E1535F">
        <w:t>тся путем повышения начальной цены продажи на величину, кратную величине "шага аукциона"</w:t>
      </w:r>
      <w:r>
        <w:t>, который устанавливается Организатором торгов в фиксируемой сумме и не изменяется в течение всего электронного аукциона</w:t>
      </w:r>
      <w:del w:id="1" w:author="Sevrukova" w:date="2012-04-04T17:49:00Z">
        <w:r w:rsidRPr="00E1535F" w:rsidDel="00911C3A">
          <w:delText>.</w:delText>
        </w:r>
      </w:del>
    </w:p>
    <w:p w:rsidR="006B49BE" w:rsidRPr="00E1535F" w:rsidRDefault="006B49BE" w:rsidP="00E1535F">
      <w:pPr>
        <w:autoSpaceDE w:val="0"/>
        <w:autoSpaceDN w:val="0"/>
        <w:adjustRightInd w:val="0"/>
        <w:ind w:firstLine="709"/>
        <w:jc w:val="both"/>
      </w:pPr>
      <w:r w:rsidRPr="00DF62F4">
        <w:rPr>
          <w:color w:val="000000"/>
        </w:rPr>
        <w:t>Электронный аукцион проводится на электронной площадке</w:t>
      </w:r>
      <w:r w:rsidRPr="00E1535F">
        <w:t xml:space="preserve"> в день и время, указанные в сообщении о проведении открытых торгов.</w:t>
      </w:r>
    </w:p>
    <w:p w:rsidR="006B49BE" w:rsidRPr="00E1535F" w:rsidRDefault="006B49BE" w:rsidP="00DF62F4">
      <w:pPr>
        <w:autoSpaceDE w:val="0"/>
        <w:autoSpaceDN w:val="0"/>
        <w:adjustRightInd w:val="0"/>
        <w:jc w:val="both"/>
      </w:pPr>
      <w:r>
        <w:rPr>
          <w:color w:val="000000"/>
          <w:sz w:val="18"/>
          <w:szCs w:val="18"/>
        </w:rPr>
        <w:t xml:space="preserve">                 </w:t>
      </w:r>
      <w:r w:rsidRPr="00DF62F4">
        <w:rPr>
          <w:color w:val="000000"/>
        </w:rPr>
        <w:t>Во время проведения процедуры электронного аукциона</w:t>
      </w:r>
      <w:r>
        <w:rPr>
          <w:color w:val="000000"/>
          <w:sz w:val="18"/>
          <w:szCs w:val="18"/>
        </w:rPr>
        <w:t xml:space="preserve"> о</w:t>
      </w:r>
      <w:r w:rsidRPr="00E1535F">
        <w:t>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:rsidR="006B49BE" w:rsidRPr="00E1535F" w:rsidRDefault="006B49BE" w:rsidP="00582191">
      <w:pPr>
        <w:autoSpaceDE w:val="0"/>
        <w:autoSpaceDN w:val="0"/>
        <w:adjustRightInd w:val="0"/>
        <w:jc w:val="both"/>
      </w:pPr>
      <w:r>
        <w:t xml:space="preserve">        </w:t>
      </w:r>
      <w:r w:rsidRPr="00DF62F4">
        <w:rPr>
          <w:color w:val="000000"/>
        </w:rPr>
        <w:t>При проведении электронного аукциона</w:t>
      </w:r>
      <w:r>
        <w:rPr>
          <w:color w:val="000000"/>
          <w:sz w:val="18"/>
          <w:szCs w:val="18"/>
        </w:rPr>
        <w:t xml:space="preserve"> </w:t>
      </w:r>
      <w:r w:rsidRPr="00E1535F">
        <w:t>время проведения торгов о</w:t>
      </w:r>
      <w:r>
        <w:t xml:space="preserve">пределяется в следующем порядке, </w:t>
      </w:r>
      <w:r w:rsidRPr="00E1535F">
        <w:t>если в течение одного часа с момента начала представления предложений о цене не поступило ни одного пред</w:t>
      </w:r>
      <w:r>
        <w:t>ложения о цене имущества, электронный аукцион</w:t>
      </w:r>
      <w:r w:rsidRPr="00E1535F">
        <w:t xml:space="preserve"> с помощью программно-аппаратных средс</w:t>
      </w:r>
      <w:r>
        <w:t>тв электронной площадки завершае</w:t>
      </w:r>
      <w:r w:rsidRPr="00E1535F">
        <w:t>тся автоматически. В этом случае сроком окончания представления предложений является момент завершения торгов;</w:t>
      </w:r>
    </w:p>
    <w:p w:rsidR="006B49BE" w:rsidRPr="00582191" w:rsidRDefault="006B49BE" w:rsidP="00582191">
      <w:pPr>
        <w:autoSpaceDE w:val="0"/>
        <w:autoSpaceDN w:val="0"/>
        <w:adjustRightInd w:val="0"/>
        <w:ind w:left="1429"/>
        <w:jc w:val="both"/>
        <w:rPr>
          <w:color w:val="FF0000"/>
        </w:rPr>
      </w:pPr>
    </w:p>
    <w:p w:rsidR="006B49BE" w:rsidRPr="00E1535F" w:rsidRDefault="006B49BE" w:rsidP="00E1535F">
      <w:pPr>
        <w:autoSpaceDE w:val="0"/>
        <w:autoSpaceDN w:val="0"/>
        <w:adjustRightInd w:val="0"/>
        <w:ind w:firstLine="709"/>
        <w:jc w:val="both"/>
      </w:pPr>
      <w:r w:rsidRPr="00E1535F">
        <w:t xml:space="preserve">Во </w:t>
      </w:r>
      <w:r>
        <w:t>время проведения электронных торгов</w:t>
      </w:r>
      <w:r w:rsidRPr="00E1535F">
        <w:t xml:space="preserve">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:rsidR="006B49BE" w:rsidRPr="00E1535F" w:rsidRDefault="006B49BE" w:rsidP="00E1535F">
      <w:pPr>
        <w:autoSpaceDE w:val="0"/>
        <w:autoSpaceDN w:val="0"/>
        <w:adjustRightInd w:val="0"/>
        <w:ind w:firstLine="709"/>
        <w:jc w:val="both"/>
      </w:pPr>
      <w:r w:rsidRPr="00E1535F">
        <w:t>1) предложение представлено по истечении срока окончания представления предложений;</w:t>
      </w:r>
    </w:p>
    <w:p w:rsidR="006B49BE" w:rsidRPr="00E1535F" w:rsidRDefault="006B49BE" w:rsidP="00E1535F">
      <w:pPr>
        <w:autoSpaceDE w:val="0"/>
        <w:autoSpaceDN w:val="0"/>
        <w:adjustRightInd w:val="0"/>
        <w:ind w:firstLine="709"/>
        <w:jc w:val="both"/>
      </w:pPr>
      <w:r w:rsidRPr="00E1535F">
        <w:t>2) 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:rsidR="006B49BE" w:rsidRPr="00E1535F" w:rsidRDefault="006B49BE" w:rsidP="003E12E7">
      <w:pPr>
        <w:autoSpaceDE w:val="0"/>
        <w:autoSpaceDN w:val="0"/>
        <w:adjustRightInd w:val="0"/>
        <w:jc w:val="both"/>
      </w:pPr>
      <w:r>
        <w:t xml:space="preserve">      </w:t>
      </w:r>
      <w:r w:rsidRPr="00E1535F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:rsidR="006B49BE" w:rsidRPr="00E1535F" w:rsidRDefault="006B49BE" w:rsidP="003E12E7">
      <w:pPr>
        <w:autoSpaceDE w:val="0"/>
        <w:autoSpaceDN w:val="0"/>
        <w:adjustRightInd w:val="0"/>
        <w:jc w:val="both"/>
      </w:pPr>
      <w:r>
        <w:t xml:space="preserve">       </w:t>
      </w:r>
      <w:r w:rsidRPr="00E1535F">
        <w:t>Поб</w:t>
      </w:r>
      <w:r>
        <w:t>едителем аукциона</w:t>
      </w:r>
      <w:r w:rsidRPr="00E1535F">
        <w:t xml:space="preserve"> признается Участник торгов, предложивший наиболее высокую цену.</w:t>
      </w:r>
    </w:p>
    <w:p w:rsidR="006B49BE" w:rsidRDefault="006B49BE" w:rsidP="00E1535F">
      <w:pPr>
        <w:autoSpaceDE w:val="0"/>
        <w:autoSpaceDN w:val="0"/>
        <w:adjustRightInd w:val="0"/>
        <w:ind w:firstLine="709"/>
        <w:jc w:val="both"/>
      </w:pPr>
      <w:r w:rsidRPr="00E1535F">
        <w:t xml:space="preserve">По завершении </w:t>
      </w:r>
      <w:r>
        <w:t xml:space="preserve">аукциона </w:t>
      </w:r>
      <w:r w:rsidRPr="00E1535F">
        <w:t xml:space="preserve">при помощи программных средств электронной площадки формируется протокол </w:t>
      </w:r>
      <w:r>
        <w:t>о результатах</w:t>
      </w:r>
      <w:r w:rsidRPr="00E1535F">
        <w:t xml:space="preserve"> </w:t>
      </w:r>
      <w:r>
        <w:t>аукциона</w:t>
      </w:r>
      <w:r w:rsidRPr="00E1535F">
        <w:t>.</w:t>
      </w:r>
    </w:p>
    <w:p w:rsidR="006B49BE" w:rsidRPr="00E1535F" w:rsidRDefault="006B49BE" w:rsidP="00E1535F">
      <w:pPr>
        <w:autoSpaceDE w:val="0"/>
        <w:autoSpaceDN w:val="0"/>
        <w:adjustRightInd w:val="0"/>
        <w:ind w:firstLine="709"/>
        <w:jc w:val="both"/>
      </w:pPr>
      <w:r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:rsidR="006B49BE" w:rsidRPr="00E1535F" w:rsidRDefault="006B49BE" w:rsidP="00E1535F">
      <w:pPr>
        <w:autoSpaceDE w:val="0"/>
        <w:autoSpaceDN w:val="0"/>
        <w:adjustRightInd w:val="0"/>
        <w:ind w:firstLine="709"/>
        <w:jc w:val="both"/>
      </w:pPr>
      <w:r w:rsidRPr="00E1535F">
        <w:t xml:space="preserve">Процедура </w:t>
      </w:r>
      <w:r>
        <w:t>электронного аукциона</w:t>
      </w:r>
      <w:r w:rsidRPr="00E1535F">
        <w:t xml:space="preserve"> считается завершенной с момента подписания Организатором торгов протокола об итогах </w:t>
      </w:r>
      <w:r>
        <w:t>аукциона</w:t>
      </w:r>
      <w:r w:rsidRPr="00E1535F">
        <w:t>.</w:t>
      </w:r>
    </w:p>
    <w:p w:rsidR="006B49BE" w:rsidRPr="007C3A1D" w:rsidRDefault="006B49BE" w:rsidP="00E15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>Электронный аукцион признае</w:t>
      </w:r>
      <w:r w:rsidRPr="007C3A1D">
        <w:rPr>
          <w:b/>
          <w:bCs/>
        </w:rPr>
        <w:t xml:space="preserve">тся несостоявшимся в следующих случаях: </w:t>
      </w:r>
    </w:p>
    <w:p w:rsidR="006B49BE" w:rsidRPr="00E1535F" w:rsidRDefault="006B49BE" w:rsidP="00E1535F">
      <w:pPr>
        <w:autoSpaceDE w:val="0"/>
        <w:autoSpaceDN w:val="0"/>
        <w:adjustRightInd w:val="0"/>
        <w:ind w:firstLine="720"/>
        <w:jc w:val="both"/>
        <w:outlineLvl w:val="1"/>
      </w:pPr>
      <w:r w:rsidRPr="00E1535F">
        <w:t xml:space="preserve">а) не было подано ни одной заявки на участие в </w:t>
      </w:r>
      <w:r>
        <w:t>аукциона</w:t>
      </w:r>
      <w:r w:rsidRPr="00E1535F">
        <w:t xml:space="preserve">, либо ни один из Претендентов не признан Участником </w:t>
      </w:r>
      <w:r>
        <w:t>аукциона</w:t>
      </w:r>
      <w:r w:rsidRPr="00E1535F">
        <w:t>;</w:t>
      </w:r>
    </w:p>
    <w:p w:rsidR="006B49BE" w:rsidRPr="00E1535F" w:rsidRDefault="006B49BE" w:rsidP="00E1535F">
      <w:pPr>
        <w:autoSpaceDE w:val="0"/>
        <w:autoSpaceDN w:val="0"/>
        <w:adjustRightInd w:val="0"/>
        <w:ind w:firstLine="720"/>
        <w:jc w:val="both"/>
        <w:outlineLvl w:val="1"/>
      </w:pPr>
      <w:r w:rsidRPr="00E1535F">
        <w:t xml:space="preserve">б) </w:t>
      </w:r>
      <w:r>
        <w:t>к участию в аукционе</w:t>
      </w:r>
      <w:r w:rsidRPr="00E1535F">
        <w:t xml:space="preserve">  допущен только один  Претендент;</w:t>
      </w:r>
    </w:p>
    <w:p w:rsidR="006B49BE" w:rsidRDefault="006B49BE" w:rsidP="00E1535F">
      <w:pPr>
        <w:autoSpaceDE w:val="0"/>
        <w:autoSpaceDN w:val="0"/>
        <w:adjustRightInd w:val="0"/>
        <w:ind w:firstLine="720"/>
        <w:jc w:val="both"/>
        <w:outlineLvl w:val="1"/>
      </w:pPr>
      <w:r w:rsidRPr="00E1535F">
        <w:t xml:space="preserve">в) ни один из Участников </w:t>
      </w:r>
      <w:r>
        <w:t>аукциона</w:t>
      </w:r>
      <w:r w:rsidRPr="00E1535F">
        <w:t xml:space="preserve"> не сделал предложения по начальной цене имущества.</w:t>
      </w:r>
    </w:p>
    <w:p w:rsidR="006B49BE" w:rsidRDefault="006B49BE" w:rsidP="00E1535F">
      <w:pPr>
        <w:autoSpaceDE w:val="0"/>
        <w:autoSpaceDN w:val="0"/>
        <w:adjustRightInd w:val="0"/>
        <w:ind w:firstLine="720"/>
        <w:jc w:val="both"/>
        <w:outlineLvl w:val="1"/>
      </w:pPr>
      <w:r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6B49BE" w:rsidRPr="00E1535F" w:rsidRDefault="006B49BE" w:rsidP="00E1535F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сайтах  </w:t>
      </w:r>
      <w:hyperlink r:id="rId9" w:history="1">
        <w:r w:rsidRPr="000F68B0">
          <w:rPr>
            <w:color w:val="0000FF"/>
            <w:u w:val="single"/>
            <w:lang w:val="en-US"/>
          </w:rPr>
          <w:t>www</w:t>
        </w:r>
        <w:r w:rsidRPr="000F68B0">
          <w:rPr>
            <w:color w:val="0000FF"/>
            <w:u w:val="single"/>
          </w:rPr>
          <w:t>.</w:t>
        </w:r>
        <w:r w:rsidRPr="000F68B0">
          <w:rPr>
            <w:color w:val="0000FF"/>
            <w:u w:val="single"/>
            <w:lang w:val="en-US"/>
          </w:rPr>
          <w:t>auction</w:t>
        </w:r>
        <w:r w:rsidRPr="000F68B0">
          <w:rPr>
            <w:color w:val="0000FF"/>
            <w:u w:val="single"/>
          </w:rPr>
          <w:t>-</w:t>
        </w:r>
        <w:r w:rsidRPr="000F68B0">
          <w:rPr>
            <w:color w:val="0000FF"/>
            <w:u w:val="single"/>
            <w:lang w:val="en-US"/>
          </w:rPr>
          <w:t>house</w:t>
        </w:r>
        <w:r w:rsidRPr="000F68B0">
          <w:rPr>
            <w:color w:val="0000FF"/>
            <w:u w:val="single"/>
          </w:rPr>
          <w:t>.</w:t>
        </w:r>
        <w:r w:rsidRPr="000F68B0">
          <w:rPr>
            <w:color w:val="0000FF"/>
            <w:u w:val="single"/>
            <w:lang w:val="en-US"/>
          </w:rPr>
          <w:t>ru</w:t>
        </w:r>
      </w:hyperlink>
      <w:r>
        <w:t xml:space="preserve">  и</w:t>
      </w:r>
      <w:r w:rsidRPr="000F68B0">
        <w:t xml:space="preserve"> на сайте  </w:t>
      </w:r>
      <w:hyperlink r:id="rId10" w:history="1">
        <w:r w:rsidRPr="000F68B0">
          <w:rPr>
            <w:color w:val="0000FF"/>
            <w:u w:val="single"/>
            <w:lang w:val="en-US"/>
          </w:rPr>
          <w:t>www</w:t>
        </w:r>
        <w:r w:rsidRPr="000F68B0">
          <w:rPr>
            <w:color w:val="0000FF"/>
            <w:u w:val="single"/>
          </w:rPr>
          <w:t>.</w:t>
        </w:r>
        <w:r w:rsidRPr="000F68B0">
          <w:rPr>
            <w:color w:val="0000FF"/>
            <w:u w:val="single"/>
            <w:lang w:val="en-US"/>
          </w:rPr>
          <w:t>lot</w:t>
        </w:r>
        <w:r w:rsidRPr="000F68B0">
          <w:rPr>
            <w:color w:val="0000FF"/>
            <w:u w:val="single"/>
          </w:rPr>
          <w:t>-</w:t>
        </w:r>
        <w:r w:rsidRPr="000F68B0">
          <w:rPr>
            <w:color w:val="0000FF"/>
            <w:u w:val="single"/>
            <w:lang w:val="en-US"/>
          </w:rPr>
          <w:t>online</w:t>
        </w:r>
        <w:r w:rsidRPr="000F68B0">
          <w:rPr>
            <w:color w:val="0000FF"/>
            <w:u w:val="single"/>
          </w:rPr>
          <w:t>.</w:t>
        </w:r>
        <w:r w:rsidRPr="000F68B0">
          <w:rPr>
            <w:color w:val="0000FF"/>
            <w:u w:val="single"/>
            <w:lang w:val="en-US"/>
          </w:rPr>
          <w:t>ru</w:t>
        </w:r>
      </w:hyperlink>
    </w:p>
    <w:p w:rsidR="006B49BE" w:rsidRPr="00582191" w:rsidRDefault="006B49BE" w:rsidP="00036228">
      <w:pPr>
        <w:autoSpaceDE w:val="0"/>
        <w:autoSpaceDN w:val="0"/>
        <w:adjustRightInd w:val="0"/>
        <w:ind w:firstLine="709"/>
        <w:jc w:val="both"/>
      </w:pPr>
      <w:r w:rsidRPr="00582191">
        <w:t xml:space="preserve">После подписания протокола </w:t>
      </w:r>
      <w:r>
        <w:t xml:space="preserve">о результатах </w:t>
      </w:r>
      <w:r w:rsidRPr="00582191">
        <w:t>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 электронных торгов.</w:t>
      </w:r>
    </w:p>
    <w:p w:rsidR="006B49BE" w:rsidRDefault="006B49BE" w:rsidP="00483F40">
      <w:pPr>
        <w:autoSpaceDE w:val="0"/>
        <w:autoSpaceDN w:val="0"/>
        <w:adjustRightInd w:val="0"/>
        <w:ind w:firstLine="709"/>
        <w:jc w:val="both"/>
      </w:pPr>
      <w:r w:rsidRPr="00582191">
        <w:t>В случае отказа или уклонения победителя торгов от подписания договора купли-продажи в течение срока, установленного в   сообщении о проведении торгов для заключения такого договора, внесенный задаток ему не возвращается, а Организатор торгов оформляет протокол об аннулировании результатов торгов и признании их несостоявшимися.</w:t>
      </w:r>
    </w:p>
    <w:p w:rsidR="006B49BE" w:rsidRDefault="006B49BE" w:rsidP="00483F40">
      <w:pPr>
        <w:pStyle w:val="a1"/>
        <w:widowControl w:val="0"/>
        <w:spacing w:line="220" w:lineRule="atLeast"/>
        <w:ind w:right="-5" w:firstLine="709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Договор купли-продажи заключается между Усинским отделением №8123 ОАО  «Сбербанк России» и победителем аукциона в течение 5 (пяти) рабочих дней после подведения итогов аукциона в соответствии с формой, согласованной Усинским отделением №8123 ОАО «Сбербанк России» и Новосибирским филиалом ОАО «Российский аукционный дом».</w:t>
      </w:r>
    </w:p>
    <w:p w:rsidR="006B49BE" w:rsidRDefault="006B49BE" w:rsidP="00483F40">
      <w:pPr>
        <w:autoSpaceDE w:val="0"/>
        <w:autoSpaceDN w:val="0"/>
        <w:adjustRightInd w:val="0"/>
        <w:ind w:firstLine="720"/>
        <w:jc w:val="both"/>
        <w:rPr>
          <w:b/>
          <w:bCs/>
          <w:sz w:val="22"/>
          <w:szCs w:val="22"/>
        </w:rPr>
      </w:pPr>
      <w:r w:rsidRPr="000E401A">
        <w:rPr>
          <w:b/>
          <w:bCs/>
          <w:sz w:val="22"/>
          <w:szCs w:val="22"/>
        </w:rPr>
        <w:t xml:space="preserve">Оплата приобретенного имущества (Объекта) производится победителем аукциона за вычетом суммы задатка в течение </w:t>
      </w:r>
      <w:r>
        <w:rPr>
          <w:b/>
          <w:bCs/>
          <w:sz w:val="22"/>
          <w:szCs w:val="22"/>
        </w:rPr>
        <w:t xml:space="preserve">20 </w:t>
      </w:r>
      <w:r w:rsidRPr="000E401A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>двадцати</w:t>
      </w:r>
      <w:r w:rsidRPr="000E401A">
        <w:rPr>
          <w:b/>
          <w:bCs/>
          <w:sz w:val="22"/>
          <w:szCs w:val="22"/>
        </w:rPr>
        <w:t xml:space="preserve">) рабочих дней с </w:t>
      </w:r>
      <w:r>
        <w:rPr>
          <w:b/>
          <w:bCs/>
          <w:sz w:val="22"/>
          <w:szCs w:val="22"/>
        </w:rPr>
        <w:t xml:space="preserve">даты заключения </w:t>
      </w:r>
      <w:r w:rsidRPr="000E401A">
        <w:rPr>
          <w:b/>
          <w:bCs/>
          <w:sz w:val="22"/>
          <w:szCs w:val="22"/>
        </w:rPr>
        <w:t xml:space="preserve"> договора купли-продажи. </w:t>
      </w:r>
    </w:p>
    <w:p w:rsidR="006B49BE" w:rsidRPr="000E401A" w:rsidRDefault="006B49BE" w:rsidP="00483F4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E401A">
        <w:rPr>
          <w:b/>
          <w:bCs/>
          <w:sz w:val="22"/>
          <w:szCs w:val="22"/>
        </w:rPr>
        <w:t>Аукцион, в котором принял участие один участник, признается несостоявшимся.</w:t>
      </w:r>
      <w:r w:rsidRPr="000E401A">
        <w:rPr>
          <w:sz w:val="22"/>
          <w:szCs w:val="22"/>
        </w:rPr>
        <w:t xml:space="preserve"> </w:t>
      </w:r>
    </w:p>
    <w:p w:rsidR="006B49BE" w:rsidRDefault="006B49BE" w:rsidP="00483F40"/>
    <w:p w:rsidR="006B49BE" w:rsidRPr="00CA5360" w:rsidRDefault="006B49BE" w:rsidP="000C1CC9">
      <w:pPr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6B49BE" w:rsidRPr="000C1CC9" w:rsidRDefault="006B49BE" w:rsidP="000F68B0">
      <w:pPr>
        <w:ind w:firstLine="709"/>
        <w:jc w:val="both"/>
        <w:rPr>
          <w:b/>
          <w:bCs/>
        </w:rPr>
      </w:pPr>
    </w:p>
    <w:sectPr w:rsidR="006B49BE" w:rsidRPr="000C1CC9" w:rsidSect="005B24B1">
      <w:pgSz w:w="11906" w:h="16838"/>
      <w:pgMar w:top="851" w:right="851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514"/>
    <w:rsid w:val="0000096E"/>
    <w:rsid w:val="000049C1"/>
    <w:rsid w:val="00013A76"/>
    <w:rsid w:val="00017556"/>
    <w:rsid w:val="00030AC3"/>
    <w:rsid w:val="00036228"/>
    <w:rsid w:val="0005396D"/>
    <w:rsid w:val="00064950"/>
    <w:rsid w:val="00065631"/>
    <w:rsid w:val="00070F6A"/>
    <w:rsid w:val="00071443"/>
    <w:rsid w:val="00073B94"/>
    <w:rsid w:val="000B5B45"/>
    <w:rsid w:val="000C1CC9"/>
    <w:rsid w:val="000D47AC"/>
    <w:rsid w:val="000E36F9"/>
    <w:rsid w:val="000E3C10"/>
    <w:rsid w:val="000E401A"/>
    <w:rsid w:val="000F68B0"/>
    <w:rsid w:val="001074B4"/>
    <w:rsid w:val="00136742"/>
    <w:rsid w:val="00171EC3"/>
    <w:rsid w:val="00174DEC"/>
    <w:rsid w:val="001840C5"/>
    <w:rsid w:val="001843A1"/>
    <w:rsid w:val="00186E4D"/>
    <w:rsid w:val="00191E9B"/>
    <w:rsid w:val="001A42FD"/>
    <w:rsid w:val="001B172A"/>
    <w:rsid w:val="001B243C"/>
    <w:rsid w:val="001B516D"/>
    <w:rsid w:val="001B5897"/>
    <w:rsid w:val="001F3A77"/>
    <w:rsid w:val="002012E0"/>
    <w:rsid w:val="00235797"/>
    <w:rsid w:val="0023693E"/>
    <w:rsid w:val="00257709"/>
    <w:rsid w:val="00266846"/>
    <w:rsid w:val="00287E15"/>
    <w:rsid w:val="00291EF5"/>
    <w:rsid w:val="002B09A7"/>
    <w:rsid w:val="002B370D"/>
    <w:rsid w:val="002B44CA"/>
    <w:rsid w:val="002C2AB3"/>
    <w:rsid w:val="002C5F4B"/>
    <w:rsid w:val="00316F19"/>
    <w:rsid w:val="00322770"/>
    <w:rsid w:val="00327D67"/>
    <w:rsid w:val="00350E78"/>
    <w:rsid w:val="00354979"/>
    <w:rsid w:val="00361C17"/>
    <w:rsid w:val="00373294"/>
    <w:rsid w:val="0038024D"/>
    <w:rsid w:val="003B0F16"/>
    <w:rsid w:val="003E12E7"/>
    <w:rsid w:val="003E2221"/>
    <w:rsid w:val="003E7FED"/>
    <w:rsid w:val="003F57B5"/>
    <w:rsid w:val="00401506"/>
    <w:rsid w:val="004023A9"/>
    <w:rsid w:val="00413C53"/>
    <w:rsid w:val="00430E64"/>
    <w:rsid w:val="00483F40"/>
    <w:rsid w:val="0049260C"/>
    <w:rsid w:val="004A4957"/>
    <w:rsid w:val="004F34DB"/>
    <w:rsid w:val="005019BE"/>
    <w:rsid w:val="0050411A"/>
    <w:rsid w:val="00527537"/>
    <w:rsid w:val="00531129"/>
    <w:rsid w:val="00534D30"/>
    <w:rsid w:val="00541151"/>
    <w:rsid w:val="00546EAC"/>
    <w:rsid w:val="00572A0F"/>
    <w:rsid w:val="00582191"/>
    <w:rsid w:val="005B24B1"/>
    <w:rsid w:val="005D02C8"/>
    <w:rsid w:val="005D5A5E"/>
    <w:rsid w:val="005E608B"/>
    <w:rsid w:val="005F41E6"/>
    <w:rsid w:val="005F45DD"/>
    <w:rsid w:val="005F4CBB"/>
    <w:rsid w:val="0060211B"/>
    <w:rsid w:val="00643F33"/>
    <w:rsid w:val="006524F6"/>
    <w:rsid w:val="00653BDA"/>
    <w:rsid w:val="00686970"/>
    <w:rsid w:val="006A429E"/>
    <w:rsid w:val="006B2514"/>
    <w:rsid w:val="006B49BE"/>
    <w:rsid w:val="006C3883"/>
    <w:rsid w:val="0070550B"/>
    <w:rsid w:val="00707771"/>
    <w:rsid w:val="007376B8"/>
    <w:rsid w:val="00764CF9"/>
    <w:rsid w:val="007C3A1D"/>
    <w:rsid w:val="007C50DB"/>
    <w:rsid w:val="007F4B68"/>
    <w:rsid w:val="007F78CB"/>
    <w:rsid w:val="00800580"/>
    <w:rsid w:val="008121BE"/>
    <w:rsid w:val="00812A3D"/>
    <w:rsid w:val="008404DB"/>
    <w:rsid w:val="00843180"/>
    <w:rsid w:val="00847D04"/>
    <w:rsid w:val="00865D41"/>
    <w:rsid w:val="008676E7"/>
    <w:rsid w:val="00891916"/>
    <w:rsid w:val="0089697C"/>
    <w:rsid w:val="008B10D2"/>
    <w:rsid w:val="008B4298"/>
    <w:rsid w:val="008C1E4C"/>
    <w:rsid w:val="008C254E"/>
    <w:rsid w:val="008C6562"/>
    <w:rsid w:val="008E2477"/>
    <w:rsid w:val="008E30B3"/>
    <w:rsid w:val="008F3501"/>
    <w:rsid w:val="008F7ACD"/>
    <w:rsid w:val="00911B3B"/>
    <w:rsid w:val="00911C3A"/>
    <w:rsid w:val="00912C6D"/>
    <w:rsid w:val="009223F8"/>
    <w:rsid w:val="009323D2"/>
    <w:rsid w:val="0096073D"/>
    <w:rsid w:val="00977BFA"/>
    <w:rsid w:val="00984600"/>
    <w:rsid w:val="009970F4"/>
    <w:rsid w:val="009B4FF7"/>
    <w:rsid w:val="009C565B"/>
    <w:rsid w:val="009D0A8F"/>
    <w:rsid w:val="009D5014"/>
    <w:rsid w:val="009F09CD"/>
    <w:rsid w:val="009F49D5"/>
    <w:rsid w:val="00A412E6"/>
    <w:rsid w:val="00A41D44"/>
    <w:rsid w:val="00A5693C"/>
    <w:rsid w:val="00A65E3B"/>
    <w:rsid w:val="00A7570B"/>
    <w:rsid w:val="00A76648"/>
    <w:rsid w:val="00A83000"/>
    <w:rsid w:val="00A96061"/>
    <w:rsid w:val="00AA3216"/>
    <w:rsid w:val="00AD0C83"/>
    <w:rsid w:val="00AD660E"/>
    <w:rsid w:val="00B022FF"/>
    <w:rsid w:val="00B22450"/>
    <w:rsid w:val="00B26E8A"/>
    <w:rsid w:val="00B278C2"/>
    <w:rsid w:val="00B36D8D"/>
    <w:rsid w:val="00B555DF"/>
    <w:rsid w:val="00B840D0"/>
    <w:rsid w:val="00B84C44"/>
    <w:rsid w:val="00B93553"/>
    <w:rsid w:val="00BB27A7"/>
    <w:rsid w:val="00BC220A"/>
    <w:rsid w:val="00BC269A"/>
    <w:rsid w:val="00BC6CE6"/>
    <w:rsid w:val="00BD5B5C"/>
    <w:rsid w:val="00BD6514"/>
    <w:rsid w:val="00C2211B"/>
    <w:rsid w:val="00C27DD6"/>
    <w:rsid w:val="00C33B32"/>
    <w:rsid w:val="00C572E1"/>
    <w:rsid w:val="00C62111"/>
    <w:rsid w:val="00C70FDF"/>
    <w:rsid w:val="00C72176"/>
    <w:rsid w:val="00C81918"/>
    <w:rsid w:val="00C861B6"/>
    <w:rsid w:val="00C91BC7"/>
    <w:rsid w:val="00CA5360"/>
    <w:rsid w:val="00CD4A15"/>
    <w:rsid w:val="00CF1026"/>
    <w:rsid w:val="00D04592"/>
    <w:rsid w:val="00D1001D"/>
    <w:rsid w:val="00D16B62"/>
    <w:rsid w:val="00D42164"/>
    <w:rsid w:val="00D47E7E"/>
    <w:rsid w:val="00D545E6"/>
    <w:rsid w:val="00D57C5E"/>
    <w:rsid w:val="00D62478"/>
    <w:rsid w:val="00D70C51"/>
    <w:rsid w:val="00D81A67"/>
    <w:rsid w:val="00DA0BB2"/>
    <w:rsid w:val="00DA5BD3"/>
    <w:rsid w:val="00DC567E"/>
    <w:rsid w:val="00DF2F14"/>
    <w:rsid w:val="00DF330D"/>
    <w:rsid w:val="00DF62F4"/>
    <w:rsid w:val="00DF7670"/>
    <w:rsid w:val="00E04517"/>
    <w:rsid w:val="00E14C20"/>
    <w:rsid w:val="00E14E96"/>
    <w:rsid w:val="00E1535F"/>
    <w:rsid w:val="00E50B5E"/>
    <w:rsid w:val="00E61D98"/>
    <w:rsid w:val="00E62E73"/>
    <w:rsid w:val="00E70F77"/>
    <w:rsid w:val="00E77C57"/>
    <w:rsid w:val="00E96527"/>
    <w:rsid w:val="00ED3686"/>
    <w:rsid w:val="00EF51BF"/>
    <w:rsid w:val="00F14F2D"/>
    <w:rsid w:val="00F17269"/>
    <w:rsid w:val="00F20552"/>
    <w:rsid w:val="00F40002"/>
    <w:rsid w:val="00F42D77"/>
    <w:rsid w:val="00F50D6E"/>
    <w:rsid w:val="00F51BB8"/>
    <w:rsid w:val="00F53219"/>
    <w:rsid w:val="00F56871"/>
    <w:rsid w:val="00F6293D"/>
    <w:rsid w:val="00F741BB"/>
    <w:rsid w:val="00F7568B"/>
    <w:rsid w:val="00F85E26"/>
    <w:rsid w:val="00FA7F69"/>
    <w:rsid w:val="00FF0687"/>
    <w:rsid w:val="00FF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7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uiPriority w:val="99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0">
    <w:name w:val="Îáû÷íûé"/>
    <w:uiPriority w:val="99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eastAsia="Times New Roman" w:hAnsi="NTTimes/Cyrillic" w:cs="NTTimes/Cyrillic"/>
      <w:sz w:val="24"/>
      <w:szCs w:val="24"/>
    </w:rPr>
  </w:style>
  <w:style w:type="paragraph" w:styleId="BlockText">
    <w:name w:val="Block Text"/>
    <w:basedOn w:val="Normal"/>
    <w:uiPriority w:val="99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Strong">
    <w:name w:val="Strong"/>
    <w:basedOn w:val="DefaultParagraphFont"/>
    <w:uiPriority w:val="99"/>
    <w:qFormat/>
    <w:rsid w:val="008121BE"/>
    <w:rPr>
      <w:b/>
      <w:bCs/>
    </w:rPr>
  </w:style>
  <w:style w:type="paragraph" w:customStyle="1" w:styleId="a1">
    <w:name w:val="готик текст"/>
    <w:uiPriority w:val="99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customStyle="1" w:styleId="Pa11">
    <w:name w:val="Pa11"/>
    <w:basedOn w:val="Normal"/>
    <w:next w:val="Normal"/>
    <w:uiPriority w:val="99"/>
    <w:rsid w:val="000C1CC9"/>
    <w:pPr>
      <w:autoSpaceDE w:val="0"/>
      <w:autoSpaceDN w:val="0"/>
      <w:adjustRightInd w:val="0"/>
      <w:spacing w:line="181" w:lineRule="atLeast"/>
    </w:pPr>
    <w:rPr>
      <w:rFonts w:ascii="Verdana" w:eastAsia="Calibri" w:hAnsi="Verdana" w:cs="Verdana"/>
      <w:lang w:eastAsia="en-US"/>
    </w:rPr>
  </w:style>
  <w:style w:type="paragraph" w:customStyle="1" w:styleId="1">
    <w:name w:val="Знак Знак1"/>
    <w:basedOn w:val="Normal"/>
    <w:uiPriority w:val="99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D3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styleId="Revision">
    <w:name w:val="Revision"/>
    <w:hidden/>
    <w:uiPriority w:val="99"/>
    <w:semiHidden/>
    <w:rsid w:val="00582191"/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0B5B45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B516D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72518;fld=134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2490</Words>
  <Characters>14198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subject/>
  <dc:creator>Sevrukova</dc:creator>
  <cp:keywords/>
  <dc:description/>
  <cp:lastModifiedBy>tii</cp:lastModifiedBy>
  <cp:revision>4</cp:revision>
  <dcterms:created xsi:type="dcterms:W3CDTF">2013-01-14T11:30:00Z</dcterms:created>
  <dcterms:modified xsi:type="dcterms:W3CDTF">2013-01-16T03:57:00Z</dcterms:modified>
</cp:coreProperties>
</file>