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43" w:rsidRPr="00367410" w:rsidRDefault="001F6343" w:rsidP="00662EE2">
      <w:pPr>
        <w:jc w:val="center"/>
        <w:outlineLvl w:val="0"/>
        <w:rPr>
          <w:b/>
          <w:bCs/>
          <w:sz w:val="28"/>
          <w:szCs w:val="28"/>
        </w:rPr>
      </w:pPr>
      <w:r w:rsidRPr="00367410">
        <w:rPr>
          <w:b/>
          <w:bCs/>
          <w:sz w:val="28"/>
          <w:szCs w:val="28"/>
        </w:rPr>
        <w:t>Открытое акционерное общество «Российский аукционный дом»</w:t>
      </w:r>
    </w:p>
    <w:p w:rsidR="001F6343" w:rsidRDefault="001F6343" w:rsidP="00662EE2">
      <w:pPr>
        <w:jc w:val="center"/>
        <w:outlineLvl w:val="0"/>
        <w:rPr>
          <w:sz w:val="28"/>
          <w:szCs w:val="28"/>
        </w:rPr>
      </w:pPr>
      <w:r w:rsidRPr="00367410">
        <w:rPr>
          <w:sz w:val="28"/>
          <w:szCs w:val="28"/>
        </w:rPr>
        <w:t>сообщает о проведении аукциона по продаже</w:t>
      </w:r>
      <w:r>
        <w:rPr>
          <w:sz w:val="28"/>
          <w:szCs w:val="28"/>
        </w:rPr>
        <w:t xml:space="preserve"> непрофильных активов</w:t>
      </w:r>
      <w:r w:rsidRPr="00F75EB6">
        <w:rPr>
          <w:sz w:val="28"/>
          <w:szCs w:val="28"/>
        </w:rPr>
        <w:t>:</w:t>
      </w:r>
    </w:p>
    <w:p w:rsidR="001F6343" w:rsidRDefault="001F6343" w:rsidP="00662EE2">
      <w:pPr>
        <w:ind w:left="720"/>
        <w:jc w:val="center"/>
        <w:outlineLvl w:val="0"/>
        <w:rPr>
          <w:b/>
          <w:bCs/>
        </w:rPr>
      </w:pPr>
      <w:r>
        <w:rPr>
          <w:b/>
          <w:bCs/>
        </w:rPr>
        <w:t>принадлежащих  ОАО «Сбербанк России», в лице</w:t>
      </w:r>
    </w:p>
    <w:p w:rsidR="001F6343" w:rsidRDefault="001F6343" w:rsidP="00662EE2">
      <w:pPr>
        <w:ind w:left="720"/>
        <w:jc w:val="center"/>
        <w:outlineLvl w:val="0"/>
        <w:rPr>
          <w:b/>
          <w:bCs/>
        </w:rPr>
      </w:pPr>
      <w:r>
        <w:rPr>
          <w:b/>
          <w:bCs/>
        </w:rPr>
        <w:t>Западно-Уральского банка ОАО «Сбербанк России»</w:t>
      </w:r>
    </w:p>
    <w:p w:rsidR="001F6343" w:rsidRDefault="001F6343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1F6343" w:rsidRDefault="001F6343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FA7F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 февраля</w:t>
      </w:r>
      <w:r w:rsidRPr="007F78CB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3</w:t>
      </w:r>
      <w:r w:rsidRPr="007F78CB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  <w:lang w:val="en-US"/>
        </w:rPr>
        <w:t>13</w:t>
      </w:r>
      <w:r>
        <w:rPr>
          <w:b/>
          <w:bCs/>
          <w:sz w:val="28"/>
          <w:szCs w:val="28"/>
        </w:rPr>
        <w:t>:</w:t>
      </w:r>
      <w:r w:rsidRPr="0070777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</w:t>
      </w:r>
    </w:p>
    <w:p w:rsidR="001F6343" w:rsidRDefault="001F6343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568B">
        <w:rPr>
          <w:b/>
          <w:bCs/>
          <w:sz w:val="22"/>
          <w:szCs w:val="22"/>
        </w:rPr>
        <w:t>(московское время)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F6343" w:rsidRDefault="001F6343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F6343" w:rsidRPr="00322770" w:rsidRDefault="001F6343" w:rsidP="0032277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322770">
        <w:rPr>
          <w:b/>
          <w:bCs/>
        </w:rPr>
        <w:t>электронной торговой площадке ОАО «Российский аукционный дом»</w:t>
      </w:r>
    </w:p>
    <w:p w:rsidR="001F6343" w:rsidRPr="00322770" w:rsidRDefault="001F6343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по адресу </w:t>
      </w:r>
      <w:r w:rsidRPr="00322770">
        <w:rPr>
          <w:b/>
          <w:bCs/>
          <w:lang w:val="en-US"/>
        </w:rPr>
        <w:t>www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lot</w:t>
      </w:r>
      <w:r w:rsidRPr="00322770">
        <w:rPr>
          <w:b/>
          <w:bCs/>
        </w:rPr>
        <w:t>-</w:t>
      </w:r>
      <w:r w:rsidRPr="00322770">
        <w:rPr>
          <w:b/>
          <w:bCs/>
          <w:lang w:val="en-US"/>
        </w:rPr>
        <w:t>online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ru</w:t>
      </w:r>
      <w:r w:rsidRPr="00322770">
        <w:rPr>
          <w:b/>
          <w:bCs/>
        </w:rPr>
        <w:t>.</w:t>
      </w:r>
    </w:p>
    <w:p w:rsidR="001F6343" w:rsidRPr="008B10D2" w:rsidRDefault="001F6343" w:rsidP="00322770">
      <w:pPr>
        <w:ind w:left="708"/>
        <w:outlineLvl w:val="0"/>
        <w:rPr>
          <w:b/>
          <w:bCs/>
          <w:sz w:val="28"/>
          <w:szCs w:val="28"/>
        </w:rPr>
      </w:pPr>
    </w:p>
    <w:p w:rsidR="001F6343" w:rsidRPr="00322770" w:rsidRDefault="001F6343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Организатор торгов – </w:t>
      </w:r>
      <w:r>
        <w:rPr>
          <w:b/>
          <w:bCs/>
        </w:rPr>
        <w:t xml:space="preserve">Новосибирский филиал </w:t>
      </w:r>
      <w:r w:rsidRPr="00322770">
        <w:rPr>
          <w:b/>
          <w:bCs/>
        </w:rPr>
        <w:t>ОАО «Российский аукционный дом».</w:t>
      </w:r>
    </w:p>
    <w:p w:rsidR="001F6343" w:rsidRDefault="001F6343"/>
    <w:p w:rsidR="001F6343" w:rsidRPr="00322770" w:rsidRDefault="001F6343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Прием заявок с </w:t>
      </w:r>
      <w:r>
        <w:rPr>
          <w:b/>
          <w:bCs/>
        </w:rPr>
        <w:t xml:space="preserve"> </w:t>
      </w:r>
      <w:r w:rsidRPr="0070550B">
        <w:rPr>
          <w:b/>
          <w:bCs/>
        </w:rPr>
        <w:t>1</w:t>
      </w:r>
      <w:r w:rsidRPr="00662EE2">
        <w:rPr>
          <w:b/>
          <w:bCs/>
        </w:rPr>
        <w:t>8</w:t>
      </w:r>
      <w:r>
        <w:rPr>
          <w:b/>
          <w:bCs/>
        </w:rPr>
        <w:t>.</w:t>
      </w:r>
      <w:r w:rsidRPr="0070550B">
        <w:rPr>
          <w:b/>
          <w:bCs/>
        </w:rPr>
        <w:t>01</w:t>
      </w:r>
      <w:r w:rsidRPr="00322770">
        <w:rPr>
          <w:b/>
          <w:bCs/>
        </w:rPr>
        <w:t>.201</w:t>
      </w:r>
      <w:r w:rsidRPr="0070550B">
        <w:rPr>
          <w:b/>
          <w:bCs/>
        </w:rPr>
        <w:t>3</w:t>
      </w:r>
      <w:r w:rsidRPr="00322770">
        <w:rPr>
          <w:b/>
          <w:bCs/>
        </w:rPr>
        <w:t xml:space="preserve"> г. по </w:t>
      </w:r>
      <w:r w:rsidRPr="00662EE2">
        <w:rPr>
          <w:b/>
          <w:bCs/>
        </w:rPr>
        <w:t>19</w:t>
      </w:r>
      <w:r w:rsidRPr="007C3A1D">
        <w:rPr>
          <w:b/>
          <w:bCs/>
        </w:rPr>
        <w:t>.</w:t>
      </w:r>
      <w:r>
        <w:rPr>
          <w:b/>
          <w:bCs/>
        </w:rPr>
        <w:t>0</w:t>
      </w:r>
      <w:r w:rsidRPr="0070550B">
        <w:rPr>
          <w:b/>
          <w:bCs/>
        </w:rPr>
        <w:t>2</w:t>
      </w:r>
      <w:r w:rsidRPr="007C3A1D">
        <w:rPr>
          <w:b/>
          <w:bCs/>
        </w:rPr>
        <w:t>.20</w:t>
      </w:r>
      <w:r w:rsidRPr="0070550B">
        <w:rPr>
          <w:b/>
          <w:bCs/>
        </w:rPr>
        <w:t>13</w:t>
      </w:r>
      <w:r w:rsidRPr="007C3A1D">
        <w:t xml:space="preserve"> </w:t>
      </w:r>
      <w:r w:rsidRPr="00322770">
        <w:rPr>
          <w:b/>
          <w:bCs/>
        </w:rPr>
        <w:t>г. до 18:00.</w:t>
      </w:r>
    </w:p>
    <w:p w:rsidR="001F6343" w:rsidRPr="00322770" w:rsidRDefault="001F6343" w:rsidP="00322770">
      <w:pPr>
        <w:jc w:val="center"/>
        <w:rPr>
          <w:b/>
          <w:bCs/>
        </w:rPr>
      </w:pPr>
      <w:r w:rsidRPr="00322770">
        <w:rPr>
          <w:b/>
          <w:bCs/>
        </w:rPr>
        <w:t>Задаток должен поступить на счет О</w:t>
      </w:r>
      <w:r>
        <w:rPr>
          <w:b/>
          <w:bCs/>
        </w:rPr>
        <w:t>рганизатора торгов не позднее 2</w:t>
      </w:r>
      <w:r w:rsidRPr="00662EE2">
        <w:rPr>
          <w:b/>
          <w:bCs/>
        </w:rPr>
        <w:t>0</w:t>
      </w:r>
      <w:r w:rsidRPr="0050411A">
        <w:rPr>
          <w:b/>
          <w:bCs/>
        </w:rPr>
        <w:t>.</w:t>
      </w:r>
      <w:r>
        <w:rPr>
          <w:b/>
          <w:bCs/>
        </w:rPr>
        <w:t>02.201</w:t>
      </w:r>
      <w:bookmarkStart w:id="0" w:name="_GoBack"/>
      <w:bookmarkEnd w:id="0"/>
      <w:r>
        <w:rPr>
          <w:b/>
          <w:bCs/>
        </w:rPr>
        <w:t>3</w:t>
      </w:r>
      <w:r w:rsidRPr="0050411A">
        <w:rPr>
          <w:b/>
          <w:bCs/>
        </w:rPr>
        <w:t xml:space="preserve"> </w:t>
      </w:r>
      <w:r w:rsidRPr="00322770">
        <w:rPr>
          <w:b/>
          <w:bCs/>
        </w:rPr>
        <w:t>г.</w:t>
      </w:r>
    </w:p>
    <w:p w:rsidR="001F6343" w:rsidRPr="00322770" w:rsidRDefault="001F6343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Допуск претендентов к электронному аукциону осуществляется </w:t>
      </w:r>
      <w:r w:rsidRPr="00322770">
        <w:rPr>
          <w:b/>
          <w:bCs/>
        </w:rPr>
        <w:br/>
        <w:t>Орг</w:t>
      </w:r>
      <w:r>
        <w:rPr>
          <w:b/>
          <w:bCs/>
        </w:rPr>
        <w:t xml:space="preserve">анизатором торгов до 09:00 ч. </w:t>
      </w:r>
      <w:r w:rsidRPr="00662EE2">
        <w:rPr>
          <w:b/>
          <w:bCs/>
        </w:rPr>
        <w:t>21</w:t>
      </w:r>
      <w:r>
        <w:rPr>
          <w:b/>
          <w:bCs/>
        </w:rPr>
        <w:t>.02.2013</w:t>
      </w:r>
      <w:r w:rsidRPr="00322770">
        <w:rPr>
          <w:b/>
          <w:bCs/>
        </w:rPr>
        <w:t xml:space="preserve"> г.</w:t>
      </w:r>
    </w:p>
    <w:p w:rsidR="001F6343" w:rsidRDefault="001F6343" w:rsidP="00322770">
      <w:pPr>
        <w:jc w:val="center"/>
        <w:rPr>
          <w:b/>
          <w:bCs/>
        </w:rPr>
      </w:pPr>
      <w:r w:rsidRPr="00322770">
        <w:rPr>
          <w:b/>
          <w:bCs/>
        </w:rPr>
        <w:t>Время проведения аукциона устанавливается в отношении каждого лота.</w:t>
      </w:r>
    </w:p>
    <w:p w:rsidR="001F6343" w:rsidRPr="00322770" w:rsidRDefault="001F6343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(Указанное в настоящем информационном сообщении время – Московское)</w:t>
      </w:r>
    </w:p>
    <w:p w:rsidR="001F6343" w:rsidRPr="00322770" w:rsidRDefault="001F6343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1F6343" w:rsidRPr="00322770" w:rsidRDefault="001F6343" w:rsidP="00847D04">
      <w:pPr>
        <w:jc w:val="center"/>
      </w:pPr>
      <w:r w:rsidRPr="003B0F16">
        <w:t>Форма проведения аукциона – открытая по составу участников и открытая по способу подачи предложений по цене</w:t>
      </w:r>
    </w:p>
    <w:p w:rsidR="001F6343" w:rsidRPr="00322770" w:rsidRDefault="001F6343" w:rsidP="0005396D">
      <w:pPr>
        <w:rPr>
          <w:b/>
          <w:bCs/>
        </w:rPr>
      </w:pPr>
    </w:p>
    <w:p w:rsidR="001F6343" w:rsidRDefault="001F6343" w:rsidP="00582191">
      <w:pPr>
        <w:pStyle w:val="BlockText"/>
        <w:widowControl w:val="0"/>
        <w:ind w:left="540" w:right="-1"/>
        <w:jc w:val="center"/>
        <w:rPr>
          <w:b/>
          <w:bCs/>
        </w:rPr>
      </w:pPr>
      <w:r>
        <w:rPr>
          <w:b/>
          <w:bCs/>
        </w:rPr>
        <w:t>Телефон для справок: (</w:t>
      </w:r>
      <w:r w:rsidRPr="00A96061">
        <w:rPr>
          <w:b/>
          <w:bCs/>
        </w:rPr>
        <w:t>383</w:t>
      </w:r>
      <w:r>
        <w:rPr>
          <w:b/>
          <w:bCs/>
        </w:rPr>
        <w:t xml:space="preserve">) </w:t>
      </w:r>
      <w:r w:rsidRPr="00A96061">
        <w:rPr>
          <w:b/>
          <w:bCs/>
        </w:rPr>
        <w:t>319 -10-69</w:t>
      </w:r>
    </w:p>
    <w:p w:rsidR="001F6343" w:rsidRDefault="001F6343" w:rsidP="001840C5">
      <w:pPr>
        <w:ind w:firstLine="540"/>
        <w:rPr>
          <w:b/>
          <w:bCs/>
        </w:rPr>
      </w:pPr>
    </w:p>
    <w:p w:rsidR="001F6343" w:rsidRDefault="001F6343" w:rsidP="001840C5">
      <w:pPr>
        <w:ind w:firstLine="540"/>
        <w:jc w:val="both"/>
        <w:rPr>
          <w:b/>
          <w:bCs/>
        </w:rPr>
      </w:pPr>
    </w:p>
    <w:p w:rsidR="001F6343" w:rsidRPr="008B10D2" w:rsidRDefault="001F6343" w:rsidP="00662EE2">
      <w:pPr>
        <w:pStyle w:val="BodyText2"/>
        <w:ind w:firstLine="720"/>
        <w:outlineLvl w:val="0"/>
      </w:pPr>
      <w:r>
        <w:rPr>
          <w:b/>
          <w:bCs/>
        </w:rPr>
        <w:t>Сведения об объектах продажи:</w:t>
      </w:r>
    </w:p>
    <w:p w:rsidR="001F6343" w:rsidRPr="00662EE2" w:rsidRDefault="001F6343" w:rsidP="001840C5">
      <w:pPr>
        <w:ind w:firstLine="540"/>
        <w:jc w:val="both"/>
        <w:rPr>
          <w:b/>
          <w:bCs/>
        </w:rPr>
      </w:pPr>
      <w:r>
        <w:rPr>
          <w:b/>
          <w:bCs/>
        </w:rPr>
        <w:t>Лот №1</w:t>
      </w:r>
      <w:r w:rsidRPr="00662EE2">
        <w:rPr>
          <w:b/>
          <w:bCs/>
        </w:rPr>
        <w:t>:</w:t>
      </w:r>
    </w:p>
    <w:p w:rsidR="001F6343" w:rsidRPr="00E92271" w:rsidRDefault="001F6343" w:rsidP="00662EE2">
      <w:pPr>
        <w:ind w:right="-57"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</w:t>
      </w:r>
      <w:r w:rsidRPr="00E92271">
        <w:rPr>
          <w:b/>
          <w:bCs/>
          <w:color w:val="000000"/>
        </w:rPr>
        <w:t>диным лотом</w:t>
      </w:r>
      <w:r w:rsidRPr="00662EE2">
        <w:rPr>
          <w:b/>
          <w:bCs/>
          <w:color w:val="000000"/>
        </w:rPr>
        <w:t>:</w:t>
      </w:r>
    </w:p>
    <w:p w:rsidR="001F6343" w:rsidRPr="00E92271" w:rsidRDefault="001F6343" w:rsidP="00662EE2">
      <w:pPr>
        <w:ind w:right="-57" w:firstLine="540"/>
        <w:jc w:val="both"/>
      </w:pPr>
      <w:r w:rsidRPr="00E92271">
        <w:rPr>
          <w:b/>
          <w:bCs/>
        </w:rPr>
        <w:t>Нежилое помещение в 2-этажном кирпичном здании</w:t>
      </w:r>
      <w:r>
        <w:t>, расположенное по адресу</w:t>
      </w:r>
      <w:r w:rsidRPr="00E92271">
        <w:t>:</w:t>
      </w:r>
      <w:r>
        <w:t xml:space="preserve"> Пермский край, с. Березовка, ул. Октябрьская, 24, площадью 159,5 кв.м., кадастровый (или условный) номер 59-11/4-000-003931-002-1001, принадлежащее ОАО «Сбербанк России» на праве собственности, на основании Регистрационного  удостоверения №119 от 20.06.1996 г., что подтверждается свидетельством о государственной регистрации права серия 59 АК № 514 775, выданного от 30.12.2003 г. Пермским областным государственным учреждением юстиции по государственной регистрации прав на недвижимое имущество и сделок с ним «Пермская областная регистрационная палата», о чем в Едином реестра прав на недвижимое имущество и сделок с ним от 30.12.2003 года сделана запись за № 59-1/11-45/2003-114.</w:t>
      </w:r>
    </w:p>
    <w:p w:rsidR="001F6343" w:rsidRDefault="001F6343" w:rsidP="00662EE2">
      <w:pPr>
        <w:ind w:right="-57" w:firstLine="540"/>
        <w:jc w:val="both"/>
      </w:pPr>
      <w:r>
        <w:t>Ограничения (обременение) права</w:t>
      </w:r>
      <w:r w:rsidRPr="00AD1936">
        <w:t>:</w:t>
      </w:r>
      <w:r>
        <w:t xml:space="preserve"> не зарегистрировано.</w:t>
      </w:r>
      <w:r>
        <w:br/>
      </w:r>
      <w:r>
        <w:tab/>
      </w:r>
    </w:p>
    <w:p w:rsidR="001F6343" w:rsidRPr="00E92271" w:rsidRDefault="001F6343" w:rsidP="00662EE2">
      <w:pPr>
        <w:ind w:right="-57" w:firstLine="540"/>
        <w:jc w:val="both"/>
      </w:pPr>
      <w:r w:rsidRPr="00E92271">
        <w:rPr>
          <w:b/>
          <w:bCs/>
        </w:rPr>
        <w:t>Земельный участок</w:t>
      </w:r>
      <w:r>
        <w:t>, для размещения административного здания, земли поселений, общей площадью 457 кв.м., расположенный по адресу</w:t>
      </w:r>
      <w:r w:rsidRPr="00E92271">
        <w:t>:</w:t>
      </w:r>
      <w:r>
        <w:t xml:space="preserve"> Пермский край, с. Березовка, ул. Октябрьская, 24, кадастровый номер объекта</w:t>
      </w:r>
      <w:r w:rsidRPr="00E92271">
        <w:t>:</w:t>
      </w:r>
      <w:r>
        <w:t xml:space="preserve"> 59</w:t>
      </w:r>
      <w:r w:rsidRPr="00E92271">
        <w:t>:14:0161068:0005</w:t>
      </w:r>
      <w:r>
        <w:t>, принадлежащий ОАО «Сбербанк России» на  праве собственности, на основании Договора купли-продажи земельного участка №49 от 01.12.2003 г., что подтверждается свидетельством о государственной регистрации права серия 59 АК №514910, выданного от 30.12.2003 г., Пермским областным государственным учреждением юстиции по государственной регистрации прав на недвижимое имущество и сделок с ним «Пермская областная регистрационная палата», о чем в Едином реестра прав на недвижимое имущество и сделок с ним от 30.12.2003 года сделана запись за № 59-1/11-45/2003-137.</w:t>
      </w:r>
    </w:p>
    <w:p w:rsidR="001F6343" w:rsidRPr="00E92271" w:rsidRDefault="001F6343" w:rsidP="00662EE2">
      <w:pPr>
        <w:ind w:right="-57" w:firstLine="540"/>
        <w:jc w:val="both"/>
      </w:pPr>
      <w:r>
        <w:t>Ограничения (обременение) права</w:t>
      </w:r>
      <w:r w:rsidRPr="00AD1936">
        <w:t>:</w:t>
      </w:r>
      <w:r>
        <w:t xml:space="preserve"> не зарегистрировано.</w:t>
      </w:r>
      <w:r>
        <w:br/>
      </w:r>
    </w:p>
    <w:p w:rsidR="001F6343" w:rsidRDefault="001F6343" w:rsidP="00662EE2">
      <w:pPr>
        <w:rPr>
          <w:b/>
          <w:bCs/>
        </w:rPr>
      </w:pPr>
    </w:p>
    <w:p w:rsidR="001F6343" w:rsidRDefault="001F6343" w:rsidP="00662EE2">
      <w:pPr>
        <w:rPr>
          <w:b/>
          <w:bCs/>
        </w:rPr>
      </w:pPr>
    </w:p>
    <w:p w:rsidR="001F6343" w:rsidRPr="00984600" w:rsidRDefault="001F6343" w:rsidP="00662EE2">
      <w:pPr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13:00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13:30</w:t>
      </w:r>
    </w:p>
    <w:p w:rsidR="001F6343" w:rsidRDefault="001F6343" w:rsidP="00662EE2">
      <w:pPr>
        <w:ind w:right="-57"/>
        <w:rPr>
          <w:b/>
          <w:bCs/>
        </w:rPr>
      </w:pPr>
      <w:r w:rsidRPr="00D92115">
        <w:rPr>
          <w:b/>
          <w:bCs/>
        </w:rPr>
        <w:t>Начальная цена объекта</w:t>
      </w:r>
      <w:r w:rsidRPr="00E92271">
        <w:rPr>
          <w:b/>
          <w:bCs/>
        </w:rPr>
        <w:t>:</w:t>
      </w:r>
      <w:r w:rsidRPr="00D92115">
        <w:rPr>
          <w:b/>
          <w:bCs/>
        </w:rPr>
        <w:t xml:space="preserve"> </w:t>
      </w:r>
      <w:r>
        <w:rPr>
          <w:b/>
          <w:bCs/>
        </w:rPr>
        <w:t>3 960 000</w:t>
      </w:r>
      <w:r w:rsidRPr="00D92115">
        <w:rPr>
          <w:b/>
          <w:bCs/>
        </w:rPr>
        <w:t xml:space="preserve"> руб</w:t>
      </w:r>
      <w:r>
        <w:rPr>
          <w:b/>
          <w:bCs/>
        </w:rPr>
        <w:t>. 00 коп., из которых</w:t>
      </w:r>
      <w:r w:rsidRPr="00E92271">
        <w:rPr>
          <w:b/>
          <w:bCs/>
        </w:rPr>
        <w:t>:</w:t>
      </w:r>
    </w:p>
    <w:p w:rsidR="001F6343" w:rsidRDefault="001F6343" w:rsidP="00662EE2">
      <w:pPr>
        <w:ind w:right="-57"/>
        <w:rPr>
          <w:b/>
          <w:bCs/>
        </w:rPr>
      </w:pPr>
      <w:r>
        <w:rPr>
          <w:b/>
          <w:bCs/>
        </w:rPr>
        <w:t>- нежилое помещение</w:t>
      </w:r>
      <w:r w:rsidRPr="00E92271">
        <w:rPr>
          <w:b/>
          <w:bCs/>
        </w:rPr>
        <w:t>:</w:t>
      </w:r>
      <w:r>
        <w:rPr>
          <w:b/>
          <w:bCs/>
        </w:rPr>
        <w:t xml:space="preserve"> 2 530 000 руб. 00 коп., в т.ч. НДС 18%</w:t>
      </w:r>
      <w:r w:rsidRPr="00E92271">
        <w:rPr>
          <w:b/>
          <w:bCs/>
        </w:rPr>
        <w:t>;</w:t>
      </w:r>
    </w:p>
    <w:p w:rsidR="001F6343" w:rsidRPr="00E92271" w:rsidRDefault="001F6343" w:rsidP="00662EE2">
      <w:pPr>
        <w:ind w:right="-57"/>
        <w:rPr>
          <w:b/>
          <w:bCs/>
        </w:rPr>
      </w:pPr>
      <w:r>
        <w:rPr>
          <w:b/>
          <w:bCs/>
        </w:rPr>
        <w:t>- земельный участок</w:t>
      </w:r>
      <w:r w:rsidRPr="00E92271">
        <w:rPr>
          <w:b/>
          <w:bCs/>
        </w:rPr>
        <w:t>:</w:t>
      </w:r>
      <w:r>
        <w:rPr>
          <w:b/>
          <w:bCs/>
        </w:rPr>
        <w:t xml:space="preserve"> 1 430 000 руб. 00 коп., НДС не облагается.</w:t>
      </w:r>
    </w:p>
    <w:p w:rsidR="001F6343" w:rsidRPr="00D92115" w:rsidRDefault="001F6343" w:rsidP="00662EE2">
      <w:pPr>
        <w:ind w:right="-57"/>
        <w:rPr>
          <w:b/>
          <w:bCs/>
        </w:rPr>
      </w:pPr>
      <w:r>
        <w:rPr>
          <w:b/>
          <w:bCs/>
        </w:rPr>
        <w:t>Сумма задатка</w:t>
      </w:r>
      <w:r w:rsidRPr="00E92271">
        <w:rPr>
          <w:b/>
          <w:bCs/>
        </w:rPr>
        <w:t>:</w:t>
      </w:r>
      <w:r>
        <w:rPr>
          <w:b/>
          <w:bCs/>
        </w:rPr>
        <w:t xml:space="preserve"> 200 000</w:t>
      </w:r>
      <w:r w:rsidRPr="00D92115">
        <w:rPr>
          <w:b/>
          <w:bCs/>
        </w:rPr>
        <w:t xml:space="preserve"> руб.</w:t>
      </w:r>
      <w:r>
        <w:rPr>
          <w:b/>
          <w:bCs/>
        </w:rPr>
        <w:t xml:space="preserve"> </w:t>
      </w:r>
    </w:p>
    <w:p w:rsidR="001F6343" w:rsidRDefault="001F6343" w:rsidP="00662EE2">
      <w:pPr>
        <w:ind w:right="-57"/>
        <w:rPr>
          <w:b/>
          <w:bCs/>
        </w:rPr>
      </w:pPr>
      <w:r w:rsidRPr="008B10D2">
        <w:rPr>
          <w:b/>
          <w:bCs/>
        </w:rPr>
        <w:t>Шаг аукциона</w:t>
      </w:r>
      <w:r w:rsidRPr="00662EE2">
        <w:rPr>
          <w:b/>
          <w:bCs/>
        </w:rPr>
        <w:t>:</w:t>
      </w:r>
      <w:r w:rsidRPr="008B10D2">
        <w:rPr>
          <w:b/>
          <w:bCs/>
        </w:rPr>
        <w:t xml:space="preserve"> </w:t>
      </w:r>
      <w:r>
        <w:rPr>
          <w:b/>
          <w:bCs/>
        </w:rPr>
        <w:t xml:space="preserve">100 000 </w:t>
      </w:r>
      <w:r w:rsidRPr="008B10D2">
        <w:rPr>
          <w:b/>
          <w:bCs/>
        </w:rPr>
        <w:t xml:space="preserve"> руб.</w:t>
      </w:r>
      <w:r>
        <w:rPr>
          <w:b/>
          <w:bCs/>
        </w:rPr>
        <w:t xml:space="preserve"> </w:t>
      </w:r>
    </w:p>
    <w:p w:rsidR="001F6343" w:rsidRPr="00662EE2" w:rsidRDefault="001F6343" w:rsidP="001840C5">
      <w:pPr>
        <w:ind w:firstLine="540"/>
        <w:jc w:val="both"/>
        <w:rPr>
          <w:b/>
          <w:bCs/>
        </w:rPr>
      </w:pPr>
    </w:p>
    <w:p w:rsidR="001F6343" w:rsidRDefault="001F6343" w:rsidP="001840C5">
      <w:pPr>
        <w:ind w:firstLine="540"/>
        <w:jc w:val="both"/>
        <w:rPr>
          <w:b/>
          <w:bCs/>
        </w:rPr>
      </w:pPr>
    </w:p>
    <w:p w:rsidR="001F6343" w:rsidRDefault="001F6343" w:rsidP="00984600">
      <w:pPr>
        <w:ind w:right="-57"/>
        <w:jc w:val="both"/>
        <w:rPr>
          <w:b/>
          <w:bCs/>
        </w:rPr>
      </w:pPr>
      <w:r>
        <w:rPr>
          <w:b/>
          <w:bCs/>
        </w:rPr>
        <w:t>Лот №2</w:t>
      </w:r>
      <w:r>
        <w:rPr>
          <w:b/>
          <w:bCs/>
          <w:lang w:val="en-US"/>
        </w:rPr>
        <w:t>:</w:t>
      </w:r>
    </w:p>
    <w:p w:rsidR="001F6343" w:rsidRPr="002B1D53" w:rsidRDefault="001F6343" w:rsidP="00662EE2">
      <w:pPr>
        <w:ind w:right="-57" w:firstLine="540"/>
        <w:jc w:val="both"/>
      </w:pPr>
      <w:r w:rsidRPr="009F33CC">
        <w:rPr>
          <w:b/>
          <w:bCs/>
        </w:rPr>
        <w:t>Нежилое помещение</w:t>
      </w:r>
      <w:r>
        <w:t>, общей площадью 493,5 кв.м., этаж 1, расположенное по адресу</w:t>
      </w:r>
      <w:r w:rsidRPr="002B1D53">
        <w:t>:</w:t>
      </w:r>
      <w:r>
        <w:t xml:space="preserve"> Пермский край, г. Чусовой, ул. Мира, д. 2, корп. 1, пом. 1002, кадастровый (или условный) номер 59-59-18/004/2009-194, принадлежащее ОАО «Сбербанк России» на праве собственности, на основании Договора купли-продажи недвижимого имущества от 29.06.2009 г. № 183-4-49/09, что подтверждается свидетельством о государственной регистрации права,</w:t>
      </w:r>
      <w:r w:rsidRPr="003E2FF0">
        <w:t xml:space="preserve"> </w:t>
      </w:r>
      <w:r>
        <w:t xml:space="preserve">выданным Управлением Федеральной регистрационной службы по Пермскому краю от 28.07.2009 г., серия 59 ББ № 259 164, о чем в Едином государственном реестре прав на недвижимое имущество и сделок с ним от 28.07.2009 г., за №59-59-18/014/2009-780. </w:t>
      </w:r>
    </w:p>
    <w:p w:rsidR="001F6343" w:rsidRPr="00AD1936" w:rsidRDefault="001F6343" w:rsidP="00662EE2">
      <w:pPr>
        <w:ind w:right="-57" w:firstLine="540"/>
        <w:jc w:val="both"/>
      </w:pPr>
      <w:r>
        <w:t>Ограничения (обременение) права</w:t>
      </w:r>
      <w:r w:rsidRPr="00AD1936">
        <w:t>:</w:t>
      </w:r>
      <w:r>
        <w:t xml:space="preserve"> не зарегистрировано.</w:t>
      </w:r>
    </w:p>
    <w:p w:rsidR="001F6343" w:rsidRDefault="001F6343" w:rsidP="00662EE2">
      <w:pPr>
        <w:ind w:right="-57" w:firstLine="540"/>
        <w:jc w:val="center"/>
        <w:rPr>
          <w:b/>
          <w:bCs/>
        </w:rPr>
      </w:pPr>
    </w:p>
    <w:p w:rsidR="001F6343" w:rsidRPr="00984600" w:rsidRDefault="001F6343" w:rsidP="00662EE2">
      <w:pPr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13:30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14:00</w:t>
      </w:r>
    </w:p>
    <w:p w:rsidR="001F6343" w:rsidRDefault="001F6343" w:rsidP="00662EE2">
      <w:pPr>
        <w:ind w:right="-57"/>
        <w:rPr>
          <w:b/>
          <w:bCs/>
        </w:rPr>
      </w:pPr>
      <w:r w:rsidRPr="00D92115">
        <w:rPr>
          <w:b/>
          <w:bCs/>
        </w:rPr>
        <w:t xml:space="preserve">Начальная цена объекта – </w:t>
      </w:r>
      <w:r>
        <w:rPr>
          <w:b/>
          <w:bCs/>
        </w:rPr>
        <w:t>12 985 569</w:t>
      </w:r>
      <w:r w:rsidRPr="00D92115">
        <w:rPr>
          <w:b/>
          <w:bCs/>
        </w:rPr>
        <w:t xml:space="preserve"> руб</w:t>
      </w:r>
      <w:r>
        <w:rPr>
          <w:b/>
          <w:bCs/>
        </w:rPr>
        <w:t>. 00 коп., в т.ч. НДС 18%,</w:t>
      </w:r>
    </w:p>
    <w:p w:rsidR="001F6343" w:rsidRPr="00D92115" w:rsidRDefault="001F6343" w:rsidP="00662EE2">
      <w:pPr>
        <w:ind w:right="-57"/>
        <w:rPr>
          <w:b/>
          <w:bCs/>
        </w:rPr>
      </w:pPr>
      <w:r>
        <w:rPr>
          <w:b/>
          <w:bCs/>
        </w:rPr>
        <w:t>Сумма задатка – 200 000</w:t>
      </w:r>
      <w:r w:rsidRPr="00D92115">
        <w:rPr>
          <w:b/>
          <w:bCs/>
        </w:rPr>
        <w:t xml:space="preserve"> руб.</w:t>
      </w:r>
      <w:r>
        <w:rPr>
          <w:b/>
          <w:bCs/>
        </w:rPr>
        <w:t xml:space="preserve"> 00 коп. </w:t>
      </w:r>
    </w:p>
    <w:p w:rsidR="001F6343" w:rsidRDefault="001F6343" w:rsidP="00662EE2">
      <w:pPr>
        <w:ind w:right="-57"/>
        <w:rPr>
          <w:b/>
          <w:bCs/>
        </w:rPr>
      </w:pPr>
      <w:r w:rsidRPr="008B10D2">
        <w:rPr>
          <w:b/>
          <w:bCs/>
        </w:rPr>
        <w:t xml:space="preserve">Шаг аукциона – </w:t>
      </w:r>
      <w:r>
        <w:rPr>
          <w:b/>
          <w:bCs/>
        </w:rPr>
        <w:t xml:space="preserve">100 000 </w:t>
      </w:r>
      <w:r w:rsidRPr="008B10D2">
        <w:rPr>
          <w:b/>
          <w:bCs/>
        </w:rPr>
        <w:t xml:space="preserve"> руб.</w:t>
      </w:r>
      <w:r>
        <w:rPr>
          <w:b/>
          <w:bCs/>
        </w:rPr>
        <w:t xml:space="preserve"> 00 коп.</w:t>
      </w:r>
    </w:p>
    <w:p w:rsidR="001F6343" w:rsidRDefault="001F6343" w:rsidP="00662EE2">
      <w:pPr>
        <w:ind w:right="-57"/>
        <w:rPr>
          <w:b/>
          <w:bCs/>
        </w:rPr>
      </w:pPr>
    </w:p>
    <w:p w:rsidR="001F6343" w:rsidRDefault="001F6343" w:rsidP="00662EE2">
      <w:pPr>
        <w:ind w:right="-57"/>
        <w:rPr>
          <w:b/>
          <w:bCs/>
        </w:rPr>
      </w:pPr>
    </w:p>
    <w:p w:rsidR="001F6343" w:rsidRDefault="001F6343" w:rsidP="00984600">
      <w:pPr>
        <w:ind w:right="-57"/>
        <w:jc w:val="both"/>
        <w:rPr>
          <w:b/>
          <w:bCs/>
        </w:rPr>
      </w:pPr>
      <w:r>
        <w:rPr>
          <w:b/>
          <w:bCs/>
        </w:rPr>
        <w:t>Лот №3</w:t>
      </w:r>
      <w:r>
        <w:rPr>
          <w:b/>
          <w:bCs/>
          <w:lang w:val="en-US"/>
        </w:rPr>
        <w:t>:</w:t>
      </w:r>
    </w:p>
    <w:p w:rsidR="001F6343" w:rsidRPr="002B1D53" w:rsidRDefault="001F6343" w:rsidP="00662EE2">
      <w:pPr>
        <w:ind w:right="-57" w:firstLine="540"/>
        <w:jc w:val="both"/>
      </w:pPr>
      <w:r w:rsidRPr="009F33CC">
        <w:rPr>
          <w:b/>
          <w:bCs/>
        </w:rPr>
        <w:t>Встроенное помещение</w:t>
      </w:r>
      <w:r>
        <w:t>, назначение</w:t>
      </w:r>
      <w:r w:rsidRPr="00763BB0">
        <w:t>:</w:t>
      </w:r>
      <w:r>
        <w:t xml:space="preserve"> не жилое, общей площадью 306,6 кв.м., этаж 1, расположенное по адресу</w:t>
      </w:r>
      <w:r w:rsidRPr="00763BB0">
        <w:t>:</w:t>
      </w:r>
      <w:r>
        <w:t xml:space="preserve"> Пермский край, г. Пермь, Кировский район, ул. Автозаводская, д. 44а, условный номер 59-59-24/170/2006-144, принадлежащее ОАО «Сбербанк России» на праве собственности, на основании Договора купли-продажи недвижимого имущества от 22.12.2006 г., что подтверждается свидетельством о государственной регистрации права, выданным Управлением Федеральной службой государственной регистрации, кадастра и картографии по Пермскому краю от 23.10.2012 г., серия 59-БГ № 583 416, о чем в Едином государственном реестре прав на недвижимое имущество и сделок с ним от 20.01.2007 г., за №59-59-24/170/2006-848. </w:t>
      </w:r>
    </w:p>
    <w:p w:rsidR="001F6343" w:rsidRPr="00AD1936" w:rsidRDefault="001F6343" w:rsidP="00662EE2">
      <w:pPr>
        <w:ind w:right="-57" w:firstLine="540"/>
        <w:jc w:val="both"/>
      </w:pPr>
      <w:r>
        <w:t>Ограничения (обременение) права</w:t>
      </w:r>
      <w:r w:rsidRPr="00AD1936">
        <w:t>:</w:t>
      </w:r>
      <w:r>
        <w:t xml:space="preserve"> не зарегистрировано.</w:t>
      </w:r>
    </w:p>
    <w:p w:rsidR="001F6343" w:rsidRDefault="001F6343" w:rsidP="00662EE2">
      <w:pPr>
        <w:ind w:right="-57"/>
        <w:rPr>
          <w:b/>
          <w:bCs/>
        </w:rPr>
      </w:pPr>
    </w:p>
    <w:p w:rsidR="001F6343" w:rsidRPr="00984600" w:rsidRDefault="001F6343" w:rsidP="00662EE2">
      <w:pPr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14:00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14:30</w:t>
      </w:r>
    </w:p>
    <w:p w:rsidR="001F6343" w:rsidRDefault="001F6343" w:rsidP="00662EE2">
      <w:pPr>
        <w:ind w:right="-57"/>
        <w:rPr>
          <w:b/>
          <w:bCs/>
        </w:rPr>
      </w:pPr>
      <w:r w:rsidRPr="00D92115">
        <w:rPr>
          <w:b/>
          <w:bCs/>
        </w:rPr>
        <w:t xml:space="preserve">Начальная цена объекта – </w:t>
      </w:r>
      <w:r>
        <w:rPr>
          <w:b/>
          <w:bCs/>
        </w:rPr>
        <w:t>21 694 100</w:t>
      </w:r>
      <w:r w:rsidRPr="00D92115">
        <w:rPr>
          <w:b/>
          <w:bCs/>
        </w:rPr>
        <w:t xml:space="preserve"> руб</w:t>
      </w:r>
      <w:r>
        <w:rPr>
          <w:b/>
          <w:bCs/>
        </w:rPr>
        <w:t>. 00 коп., в т.ч. НДС 18%,</w:t>
      </w:r>
    </w:p>
    <w:p w:rsidR="001F6343" w:rsidRPr="00D92115" w:rsidRDefault="001F6343" w:rsidP="00662EE2">
      <w:pPr>
        <w:ind w:right="-57"/>
        <w:rPr>
          <w:b/>
          <w:bCs/>
        </w:rPr>
      </w:pPr>
      <w:r>
        <w:rPr>
          <w:b/>
          <w:bCs/>
        </w:rPr>
        <w:t>Сумма задатка – 200 000</w:t>
      </w:r>
      <w:r w:rsidRPr="00D92115">
        <w:rPr>
          <w:b/>
          <w:bCs/>
        </w:rPr>
        <w:t xml:space="preserve"> руб.</w:t>
      </w:r>
      <w:r>
        <w:rPr>
          <w:b/>
          <w:bCs/>
        </w:rPr>
        <w:t xml:space="preserve"> 00 коп. </w:t>
      </w:r>
    </w:p>
    <w:p w:rsidR="001F6343" w:rsidRDefault="001F6343" w:rsidP="00662EE2">
      <w:pPr>
        <w:ind w:right="-57"/>
        <w:rPr>
          <w:b/>
          <w:bCs/>
        </w:rPr>
      </w:pPr>
      <w:r w:rsidRPr="008B10D2">
        <w:rPr>
          <w:b/>
          <w:bCs/>
        </w:rPr>
        <w:t xml:space="preserve">Шаг аукциона – </w:t>
      </w:r>
      <w:r>
        <w:rPr>
          <w:b/>
          <w:bCs/>
        </w:rPr>
        <w:t xml:space="preserve">50 000 </w:t>
      </w:r>
      <w:r w:rsidRPr="008B10D2">
        <w:rPr>
          <w:b/>
          <w:bCs/>
        </w:rPr>
        <w:t xml:space="preserve"> руб.</w:t>
      </w:r>
      <w:r>
        <w:rPr>
          <w:b/>
          <w:bCs/>
        </w:rPr>
        <w:t xml:space="preserve"> 00 коп.</w:t>
      </w:r>
    </w:p>
    <w:p w:rsidR="001F6343" w:rsidRDefault="001F6343" w:rsidP="00662EE2">
      <w:pPr>
        <w:ind w:right="-57"/>
        <w:rPr>
          <w:b/>
          <w:bCs/>
        </w:rPr>
      </w:pPr>
    </w:p>
    <w:p w:rsidR="001F6343" w:rsidRDefault="001F6343" w:rsidP="00662EE2">
      <w:pPr>
        <w:ind w:right="-57"/>
        <w:rPr>
          <w:b/>
          <w:bCs/>
        </w:rPr>
      </w:pPr>
      <w:r>
        <w:rPr>
          <w:b/>
          <w:bCs/>
        </w:rPr>
        <w:t>Лот №4</w:t>
      </w:r>
      <w:r>
        <w:rPr>
          <w:b/>
          <w:bCs/>
          <w:lang w:val="en-US"/>
        </w:rPr>
        <w:t>:</w:t>
      </w:r>
    </w:p>
    <w:p w:rsidR="001F6343" w:rsidRPr="002B1D53" w:rsidRDefault="001F6343" w:rsidP="00662EE2">
      <w:pPr>
        <w:ind w:right="-57" w:firstLine="540"/>
        <w:jc w:val="both"/>
      </w:pPr>
      <w:r w:rsidRPr="009F33CC">
        <w:rPr>
          <w:b/>
          <w:bCs/>
        </w:rPr>
        <w:t>Здание сберкассы</w:t>
      </w:r>
      <w:r>
        <w:t>, назначение</w:t>
      </w:r>
      <w:r w:rsidRPr="00763BB0">
        <w:t>:</w:t>
      </w:r>
      <w:r>
        <w:t xml:space="preserve"> нежилое, 1-этажное, общая площадь 196,6 кв.м., инв. № 4659, лит. Б, расположенное по адресу</w:t>
      </w:r>
      <w:r w:rsidRPr="00763BB0">
        <w:t>:</w:t>
      </w:r>
      <w:r>
        <w:t xml:space="preserve"> Пермский край, Кировский район, ул. Новоржевская, д. 45, условный номер 59-59-24/044/2007-895, принадлежащее ОАО «Сбербанк России» на праве собственности, на основании Регистрационного удостоверения №629 от 18.05.2007 г., что подтверждается свидетельством о государственной регистрации права, выданным Федеральной регистрационной службой по Пермскому краю от 04.10.2007 года, серия 59 БА № 0691770, о чем в Едином государственном реестре прав на недвижимое имущество и сделок с ним от 04.10.2007 г., за №59-59-24/044/2007-895.</w:t>
      </w:r>
    </w:p>
    <w:p w:rsidR="001F6343" w:rsidRPr="00AD1936" w:rsidRDefault="001F6343" w:rsidP="00662EE2">
      <w:pPr>
        <w:ind w:right="-57" w:firstLine="540"/>
        <w:jc w:val="both"/>
      </w:pPr>
      <w:r>
        <w:t>Ограничения (обременение) права</w:t>
      </w:r>
      <w:r w:rsidRPr="00AD1936">
        <w:t>:</w:t>
      </w:r>
      <w:r>
        <w:t xml:space="preserve"> не зарегистрировано.</w:t>
      </w:r>
    </w:p>
    <w:p w:rsidR="001F6343" w:rsidRDefault="001F6343" w:rsidP="00662EE2">
      <w:pPr>
        <w:ind w:right="-57" w:firstLine="540"/>
        <w:jc w:val="both"/>
        <w:rPr>
          <w:b/>
          <w:bCs/>
        </w:rPr>
      </w:pPr>
      <w:r>
        <w:rPr>
          <w:b/>
          <w:bCs/>
        </w:rPr>
        <w:t>Земельный участок, занятый объектом, находится у ОАО «Сбербанк России» в бессрочном (постоянном) пользовании на основании свидетельства о праве на землю в бессрочное (постоянное) пользование № 4956 от 21.08.1996 г.</w:t>
      </w:r>
    </w:p>
    <w:p w:rsidR="001F6343" w:rsidRDefault="001F6343" w:rsidP="00662EE2">
      <w:pPr>
        <w:ind w:right="-57" w:firstLine="540"/>
        <w:jc w:val="both"/>
        <w:rPr>
          <w:b/>
          <w:bCs/>
        </w:rPr>
      </w:pPr>
    </w:p>
    <w:p w:rsidR="001F6343" w:rsidRPr="00984600" w:rsidRDefault="001F6343" w:rsidP="00662EE2">
      <w:pPr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14:30</w:t>
      </w:r>
      <w:r w:rsidRPr="00984600">
        <w:rPr>
          <w:b/>
          <w:bCs/>
        </w:rPr>
        <w:t xml:space="preserve"> до </w:t>
      </w:r>
      <w:r>
        <w:rPr>
          <w:b/>
          <w:bCs/>
        </w:rPr>
        <w:t>15:00</w:t>
      </w:r>
    </w:p>
    <w:p w:rsidR="001F6343" w:rsidRDefault="001F6343" w:rsidP="00662EE2">
      <w:pPr>
        <w:ind w:right="-57"/>
        <w:rPr>
          <w:b/>
          <w:bCs/>
        </w:rPr>
      </w:pPr>
    </w:p>
    <w:p w:rsidR="001F6343" w:rsidRDefault="001F6343" w:rsidP="00662EE2">
      <w:pPr>
        <w:ind w:right="-57"/>
        <w:rPr>
          <w:b/>
          <w:bCs/>
        </w:rPr>
      </w:pPr>
      <w:r w:rsidRPr="00D92115">
        <w:rPr>
          <w:b/>
          <w:bCs/>
        </w:rPr>
        <w:t xml:space="preserve">Начальная цена объекта – </w:t>
      </w:r>
      <w:r>
        <w:rPr>
          <w:b/>
          <w:bCs/>
        </w:rPr>
        <w:t>4 821 480</w:t>
      </w:r>
      <w:r w:rsidRPr="00D92115">
        <w:rPr>
          <w:b/>
          <w:bCs/>
        </w:rPr>
        <w:t xml:space="preserve"> руб</w:t>
      </w:r>
      <w:r>
        <w:rPr>
          <w:b/>
          <w:bCs/>
        </w:rPr>
        <w:t>. 00 коп., в т.ч. НДС 18%,</w:t>
      </w:r>
    </w:p>
    <w:p w:rsidR="001F6343" w:rsidRPr="00D92115" w:rsidRDefault="001F6343" w:rsidP="00662EE2">
      <w:pPr>
        <w:ind w:right="-57"/>
        <w:rPr>
          <w:b/>
          <w:bCs/>
        </w:rPr>
      </w:pPr>
      <w:r>
        <w:rPr>
          <w:b/>
          <w:bCs/>
        </w:rPr>
        <w:t>Сумма задатка – 100 000</w:t>
      </w:r>
      <w:r w:rsidRPr="00D92115">
        <w:rPr>
          <w:b/>
          <w:bCs/>
        </w:rPr>
        <w:t xml:space="preserve"> руб.</w:t>
      </w:r>
      <w:r>
        <w:rPr>
          <w:b/>
          <w:bCs/>
        </w:rPr>
        <w:t xml:space="preserve"> 00 коп. </w:t>
      </w:r>
    </w:p>
    <w:p w:rsidR="001F6343" w:rsidRDefault="001F6343" w:rsidP="00662EE2">
      <w:pPr>
        <w:ind w:right="-57"/>
        <w:rPr>
          <w:b/>
          <w:bCs/>
        </w:rPr>
      </w:pPr>
      <w:r w:rsidRPr="008B10D2">
        <w:rPr>
          <w:b/>
          <w:bCs/>
        </w:rPr>
        <w:t xml:space="preserve">Шаг аукциона – </w:t>
      </w:r>
      <w:r>
        <w:rPr>
          <w:b/>
          <w:bCs/>
        </w:rPr>
        <w:t xml:space="preserve">50 000 </w:t>
      </w:r>
      <w:r w:rsidRPr="008B10D2">
        <w:rPr>
          <w:b/>
          <w:bCs/>
        </w:rPr>
        <w:t xml:space="preserve"> руб.</w:t>
      </w:r>
      <w:r>
        <w:rPr>
          <w:b/>
          <w:bCs/>
        </w:rPr>
        <w:t xml:space="preserve"> 00 коп.</w:t>
      </w:r>
    </w:p>
    <w:p w:rsidR="001F6343" w:rsidRPr="00662EE2" w:rsidRDefault="001F6343" w:rsidP="00662EE2">
      <w:pPr>
        <w:ind w:right="-57"/>
        <w:rPr>
          <w:b/>
          <w:bCs/>
        </w:rPr>
      </w:pPr>
    </w:p>
    <w:p w:rsidR="001F6343" w:rsidRDefault="001F6343" w:rsidP="00984600">
      <w:pPr>
        <w:ind w:right="-57"/>
        <w:jc w:val="both"/>
        <w:rPr>
          <w:b/>
          <w:bCs/>
        </w:rPr>
      </w:pPr>
      <w:r>
        <w:rPr>
          <w:b/>
          <w:bCs/>
        </w:rPr>
        <w:tab/>
      </w:r>
    </w:p>
    <w:p w:rsidR="001F6343" w:rsidRPr="00984600" w:rsidRDefault="001F6343" w:rsidP="001A42FD">
      <w:pPr>
        <w:rPr>
          <w:b/>
          <w:bCs/>
        </w:rPr>
      </w:pPr>
    </w:p>
    <w:p w:rsidR="001F6343" w:rsidRDefault="001F6343"/>
    <w:p w:rsidR="001F6343" w:rsidRDefault="001F6343" w:rsidP="009323D2">
      <w:pPr>
        <w:ind w:firstLine="720"/>
        <w:jc w:val="center"/>
        <w:rPr>
          <w:b/>
          <w:bCs/>
        </w:rPr>
      </w:pPr>
      <w:r w:rsidRPr="009323D2">
        <w:rPr>
          <w:b/>
          <w:bCs/>
        </w:rPr>
        <w:t>УСЛОВИЯ ПРОВЕДЕНИЯ АУКЦИОНА:</w:t>
      </w:r>
    </w:p>
    <w:p w:rsidR="001F6343" w:rsidRDefault="001F6343" w:rsidP="005019BE">
      <w:pPr>
        <w:ind w:firstLine="720"/>
        <w:rPr>
          <w:b/>
          <w:bCs/>
        </w:rPr>
      </w:pPr>
    </w:p>
    <w:p w:rsidR="001F6343" w:rsidRDefault="001F6343" w:rsidP="00662EE2">
      <w:pPr>
        <w:ind w:firstLine="567"/>
        <w:jc w:val="both"/>
      </w:pPr>
      <w:r>
        <w:t>А</w:t>
      </w:r>
      <w:r w:rsidRPr="008B10D2">
        <w:t>укцион проводится</w:t>
      </w:r>
      <w:r>
        <w:t xml:space="preserve"> на основании</w:t>
      </w:r>
      <w:r w:rsidRPr="00A85685">
        <w:t>:</w:t>
      </w:r>
      <w:r>
        <w:t xml:space="preserve"> </w:t>
      </w:r>
    </w:p>
    <w:p w:rsidR="001F6343" w:rsidRDefault="001F6343" w:rsidP="00662EE2">
      <w:pPr>
        <w:ind w:firstLine="567"/>
        <w:jc w:val="both"/>
      </w:pPr>
      <w:r>
        <w:t>-Договора поручения № 14-12/2012-РАД-ЗУБ от 25.12.2012 г., Дополнительного соглашения №1 от 10.01.2013 г. к Договору поручения №14-12/2012-РАД-ЗУБ от 25.12.2012 г.</w:t>
      </w:r>
      <w:r w:rsidRPr="00143F99">
        <w:t>;</w:t>
      </w:r>
    </w:p>
    <w:p w:rsidR="001F6343" w:rsidRDefault="001F6343" w:rsidP="00662EE2">
      <w:pPr>
        <w:ind w:firstLine="567"/>
        <w:jc w:val="both"/>
      </w:pPr>
      <w:r>
        <w:t>-Договора поручения № 10-12/РАД-ЗУБ от 24.12.2012 г., Дополнительного соглашения №1 от 10.01.2013 г., к Договору поручения №10-12/РАД-ЗУБ от 24.12.2012 г.</w:t>
      </w:r>
      <w:r w:rsidRPr="00143F99">
        <w:t>;</w:t>
      </w:r>
    </w:p>
    <w:p w:rsidR="001F6343" w:rsidRDefault="001F6343" w:rsidP="00662EE2">
      <w:pPr>
        <w:ind w:firstLine="567"/>
        <w:jc w:val="both"/>
      </w:pPr>
      <w:r>
        <w:t>-Договора поручения № 15-12/2012-РАД-ЗУБ от 25.12.2012 г., Дополнительного соглашения №1 от 10.01.2013 г. к Договору поручения №15-12/2012-РАД-ЗУБ от 25.12.2012 г.</w:t>
      </w:r>
      <w:r w:rsidRPr="00143F99">
        <w:t>;</w:t>
      </w:r>
    </w:p>
    <w:p w:rsidR="001F6343" w:rsidRDefault="001F6343" w:rsidP="00662EE2">
      <w:pPr>
        <w:ind w:firstLine="567"/>
        <w:jc w:val="both"/>
      </w:pPr>
      <w:r>
        <w:t xml:space="preserve">-Договора поручения № </w:t>
      </w:r>
      <w:r w:rsidRPr="00662EE2">
        <w:t>16</w:t>
      </w:r>
      <w:r>
        <w:t>-12/2012-РАД-ЗУБ от 25.12.2012 г., Дополнительного соглашения №1 от 10.01.2013 г. к Договору поручения №16-12/2012-РАД-ЗУБ от 25.12.2012 г.,</w:t>
      </w:r>
    </w:p>
    <w:p w:rsidR="001F6343" w:rsidRDefault="001F6343" w:rsidP="00662EE2">
      <w:pPr>
        <w:ind w:firstLine="567"/>
        <w:jc w:val="both"/>
      </w:pPr>
      <w:r>
        <w:t xml:space="preserve">  заключенных между Новосибирским филиалом ОАО «Российский аукционный дом» и ОАО «Сбербанк России», в лице Западно-Уральского банка ОАО «Сбербанк России»,</w:t>
      </w:r>
      <w:r w:rsidRPr="008B10D2">
        <w:t xml:space="preserve"> в соответствии с </w:t>
      </w:r>
      <w:r>
        <w:t>действующим законодательством Российской Федерации.</w:t>
      </w:r>
    </w:p>
    <w:p w:rsidR="001F6343" w:rsidRPr="009323D2" w:rsidRDefault="001F6343" w:rsidP="009323D2">
      <w:pPr>
        <w:autoSpaceDE w:val="0"/>
        <w:autoSpaceDN w:val="0"/>
        <w:adjustRightInd w:val="0"/>
        <w:ind w:firstLine="709"/>
        <w:jc w:val="both"/>
      </w:pPr>
      <w:r w:rsidRPr="009323D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 (в случае установления в качестве условия торгов обязательства по внесению задатка)</w:t>
      </w:r>
      <w:r w:rsidRPr="0005396D">
        <w:t xml:space="preserve"> </w:t>
      </w:r>
      <w:r w:rsidRPr="008B10D2">
        <w:t>в указанный в настоящем извещении срок</w:t>
      </w:r>
      <w:r w:rsidRPr="009323D2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F6343" w:rsidRPr="009323D2" w:rsidRDefault="001F6343" w:rsidP="009323D2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color w:val="000000"/>
          <w:sz w:val="20"/>
          <w:szCs w:val="20"/>
        </w:rPr>
      </w:pPr>
      <w:r w:rsidRPr="009323D2">
        <w:rPr>
          <w:color w:val="000000"/>
        </w:rPr>
        <w:t>Прин</w:t>
      </w:r>
      <w:r>
        <w:rPr>
          <w:color w:val="000000"/>
        </w:rPr>
        <w:t xml:space="preserve">ять </w:t>
      </w:r>
      <w:r w:rsidRPr="009323D2">
        <w:rPr>
          <w:color w:val="000000"/>
        </w:rPr>
        <w:t xml:space="preserve">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1F6343" w:rsidRPr="009323D2" w:rsidRDefault="001F6343" w:rsidP="009323D2">
      <w:pPr>
        <w:ind w:firstLine="709"/>
        <w:jc w:val="both"/>
      </w:pPr>
      <w:r w:rsidRPr="009323D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F6343" w:rsidRPr="009323D2" w:rsidRDefault="001F6343" w:rsidP="009323D2">
      <w:pPr>
        <w:autoSpaceDE w:val="0"/>
        <w:autoSpaceDN w:val="0"/>
        <w:adjustRightInd w:val="0"/>
        <w:ind w:firstLine="720"/>
        <w:jc w:val="both"/>
        <w:outlineLvl w:val="1"/>
      </w:pPr>
      <w:r w:rsidRPr="009323D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1F6343" w:rsidRPr="009323D2" w:rsidRDefault="001F6343" w:rsidP="009323D2">
      <w:pPr>
        <w:autoSpaceDE w:val="0"/>
        <w:autoSpaceDN w:val="0"/>
        <w:adjustRightInd w:val="0"/>
        <w:jc w:val="both"/>
        <w:outlineLvl w:val="1"/>
      </w:pPr>
      <w:r w:rsidRPr="009323D2">
        <w:tab/>
        <w:t xml:space="preserve">Заявка подписывается электронной подписью Претендента. К заявке прилагаются подписанные </w:t>
      </w:r>
      <w:hyperlink r:id="rId5" w:history="1">
        <w:r w:rsidRPr="009323D2">
          <w:t>электронной подписью</w:t>
        </w:r>
      </w:hyperlink>
      <w:r w:rsidRPr="009323D2">
        <w:t xml:space="preserve"> Претендента документы.</w:t>
      </w:r>
    </w:p>
    <w:p w:rsidR="001F6343" w:rsidRDefault="001F6343"/>
    <w:p w:rsidR="001F6343" w:rsidRPr="0005396D" w:rsidRDefault="001F6343" w:rsidP="0005396D">
      <w:pPr>
        <w:spacing w:line="360" w:lineRule="auto"/>
        <w:ind w:firstLine="709"/>
        <w:jc w:val="both"/>
        <w:rPr>
          <w:b/>
          <w:bCs/>
        </w:rPr>
      </w:pPr>
      <w:r w:rsidRPr="0005396D">
        <w:rPr>
          <w:b/>
          <w:bCs/>
        </w:rPr>
        <w:t>Документы, необходимые для участия в аукционе в электронной форме:</w:t>
      </w:r>
    </w:p>
    <w:p w:rsidR="001F6343" w:rsidRPr="0005396D" w:rsidRDefault="001F6343" w:rsidP="0005396D">
      <w:pPr>
        <w:ind w:firstLine="709"/>
        <w:jc w:val="both"/>
      </w:pPr>
      <w:r w:rsidRPr="0005396D">
        <w:t>1. Заявка на участие в аукционе, проводимом в электронной форме.</w:t>
      </w:r>
    </w:p>
    <w:p w:rsidR="001F6343" w:rsidRPr="0005396D" w:rsidRDefault="001F6343" w:rsidP="0005396D">
      <w:pPr>
        <w:ind w:firstLine="709"/>
        <w:jc w:val="both"/>
      </w:pPr>
      <w:r w:rsidRPr="0005396D">
        <w:t>Подача заявки осуществляется путем заполнения</w:t>
      </w:r>
      <w:r>
        <w:t xml:space="preserve"> </w:t>
      </w:r>
      <w:r w:rsidRPr="0005396D">
        <w:t>электронной формы, размещенной на</w:t>
      </w:r>
      <w:r>
        <w:t xml:space="preserve"> электронной площадке и подписывается </w:t>
      </w:r>
      <w:r w:rsidRPr="0005396D">
        <w:t>электронной подписью Претендента (его уполномоченного представителя).</w:t>
      </w:r>
    </w:p>
    <w:p w:rsidR="001F6343" w:rsidRPr="0005396D" w:rsidRDefault="001F6343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2. Одновременно к заявке претенденты прилагают подписанные электронной цифровой подписью документы:</w:t>
      </w:r>
    </w:p>
    <w:p w:rsidR="001F6343" w:rsidRPr="0005396D" w:rsidRDefault="001F6343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:rsidR="001F6343" w:rsidRPr="0005396D" w:rsidRDefault="001F6343" w:rsidP="0005396D">
      <w:pPr>
        <w:ind w:firstLine="709"/>
        <w:jc w:val="both"/>
      </w:pPr>
      <w:r w:rsidRPr="0005396D">
        <w:t>2.2. Юридические лица:</w:t>
      </w:r>
    </w:p>
    <w:p w:rsidR="001F6343" w:rsidRPr="0005396D" w:rsidRDefault="001F6343" w:rsidP="0005396D">
      <w:pPr>
        <w:ind w:firstLine="709"/>
        <w:jc w:val="both"/>
      </w:pPr>
      <w:r w:rsidRPr="0005396D">
        <w:t>- Учредительные документы;</w:t>
      </w:r>
    </w:p>
    <w:p w:rsidR="001F6343" w:rsidRPr="0005396D" w:rsidRDefault="001F6343" w:rsidP="0005396D">
      <w:pPr>
        <w:ind w:firstLine="709"/>
        <w:jc w:val="both"/>
      </w:pPr>
      <w:r w:rsidRPr="0005396D">
        <w:t>- Свидетельство о внесении записи в Единый государственный реестр юридических лиц.</w:t>
      </w:r>
    </w:p>
    <w:p w:rsidR="001F6343" w:rsidRPr="0005396D" w:rsidRDefault="001F6343" w:rsidP="0005396D">
      <w:pPr>
        <w:ind w:firstLine="709"/>
        <w:jc w:val="both"/>
      </w:pPr>
      <w:r w:rsidRPr="0005396D">
        <w:t>- Свидетельство о постановке на учет в налоговом органе.</w:t>
      </w:r>
    </w:p>
    <w:p w:rsidR="001F6343" w:rsidRPr="0005396D" w:rsidRDefault="001F6343" w:rsidP="0005396D">
      <w:pPr>
        <w:ind w:firstLine="709"/>
        <w:jc w:val="both"/>
      </w:pPr>
      <w:r w:rsidRPr="0005396D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F6343" w:rsidRPr="0005396D" w:rsidRDefault="001F6343" w:rsidP="0005396D">
      <w:pPr>
        <w:ind w:firstLine="709"/>
        <w:jc w:val="both"/>
      </w:pPr>
      <w:r w:rsidRPr="0005396D"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1F6343" w:rsidRPr="0005396D" w:rsidRDefault="001F6343" w:rsidP="0005396D">
      <w:pPr>
        <w:ind w:firstLine="708"/>
        <w:jc w:val="both"/>
        <w:rPr>
          <w:color w:val="000000"/>
        </w:rPr>
      </w:pPr>
      <w:r w:rsidRPr="0005396D">
        <w:rPr>
          <w:color w:val="000000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1F6343" w:rsidRPr="0005396D" w:rsidRDefault="001F6343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2.3. Индивидуальные предприниматели: </w:t>
      </w:r>
    </w:p>
    <w:p w:rsidR="001F6343" w:rsidRPr="0005396D" w:rsidRDefault="001F6343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>- Копии всех листов документа, удостоверяющего личность;</w:t>
      </w:r>
    </w:p>
    <w:p w:rsidR="001F6343" w:rsidRPr="0005396D" w:rsidRDefault="001F6343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1F6343" w:rsidRPr="0005396D" w:rsidRDefault="001F6343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-Свидетельство о постановке на налоговый учет.</w:t>
      </w:r>
    </w:p>
    <w:p w:rsidR="001F6343" w:rsidRPr="0005396D" w:rsidRDefault="001F6343" w:rsidP="0005396D">
      <w:pPr>
        <w:ind w:firstLine="709"/>
        <w:jc w:val="both"/>
      </w:pPr>
      <w:r w:rsidRPr="0005396D">
        <w:t>Иные документы, требование к предоставлению которых может быть установлено Организатором торгов  в сообщении о проведении  торгов или федеральным законом.</w:t>
      </w:r>
    </w:p>
    <w:p w:rsidR="001F6343" w:rsidRPr="0005396D" w:rsidRDefault="001F6343" w:rsidP="0005396D">
      <w:pPr>
        <w:ind w:firstLine="709"/>
        <w:jc w:val="both"/>
      </w:pPr>
      <w:r w:rsidRPr="0005396D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F6343" w:rsidRPr="0005396D" w:rsidRDefault="001F6343" w:rsidP="0005396D">
      <w:pPr>
        <w:ind w:firstLine="709"/>
        <w:jc w:val="both"/>
      </w:pPr>
      <w:r>
        <w:t xml:space="preserve"> </w:t>
      </w:r>
      <w:r w:rsidRPr="0005396D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</w:t>
      </w:r>
      <w:r>
        <w:t xml:space="preserve">от </w:t>
      </w:r>
      <w:r w:rsidRPr="0005396D">
        <w:t>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1F6343" w:rsidRPr="0005396D" w:rsidRDefault="001F6343" w:rsidP="0005396D">
      <w:pPr>
        <w:ind w:firstLine="709"/>
        <w:jc w:val="both"/>
      </w:pPr>
      <w:r>
        <w:t>Участник, Претендент,</w:t>
      </w:r>
      <w:r w:rsidRPr="0005396D">
        <w:t xml:space="preserve"> несет ответственность за подлинность и достоверность таких документов и сведений. </w:t>
      </w:r>
    </w:p>
    <w:p w:rsidR="001F6343" w:rsidRPr="00BC220A" w:rsidRDefault="001F6343" w:rsidP="004F34DB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8B0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F68B0">
        <w:t xml:space="preserve"> 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1F6343" w:rsidRPr="00BC220A" w:rsidRDefault="001F6343" w:rsidP="004F34DB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перечисляется на один из расчетных счетов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ОАО Российский аукционный дом» ИНН 7838430413, КПП 783801001</w:t>
      </w:r>
    </w:p>
    <w:p w:rsidR="001F6343" w:rsidRDefault="001F6343" w:rsidP="004F34DB">
      <w:pPr>
        <w:pStyle w:val="BodyTextIndent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6F19">
        <w:rPr>
          <w:b/>
          <w:bCs/>
          <w:sz w:val="24"/>
          <w:szCs w:val="24"/>
        </w:rPr>
        <w:t>№ 40702810855230001547 в Северо-Западном банке Сбербанка России (ОАО) г. Санкт-Петербург, к/с 30101810500000000653, БИК 044030653;</w:t>
      </w:r>
    </w:p>
    <w:p w:rsidR="001F6343" w:rsidRDefault="001F6343" w:rsidP="004F34DB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316F19">
        <w:rPr>
          <w:b/>
          <w:bCs/>
        </w:rPr>
        <w:t>№ 40702810935000014048 в ОАО «Банк Санкт-Петербург», к/с 30101810900000000790, БИК 044030790 (для физических лиц).</w:t>
      </w:r>
    </w:p>
    <w:p w:rsidR="001F6343" w:rsidRPr="005F45DD" w:rsidRDefault="001F6343" w:rsidP="00291EF5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Организатора аукциона не 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662EE2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58219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Pr="00582191">
        <w:rPr>
          <w:rFonts w:ascii="Times New Roman" w:hAnsi="Times New Roman" w:cs="Times New Roman"/>
          <w:b/>
          <w:bCs/>
          <w:color w:val="auto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Pr="005821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</w:t>
      </w:r>
    </w:p>
    <w:p w:rsidR="001F6343" w:rsidRPr="00BC220A" w:rsidRDefault="001F6343" w:rsidP="00291EF5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 «Назначение платежа» претенденту необходимо указать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ткрыто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«Российский аукционный дом». Сокращение наименования не допускается.</w:t>
      </w:r>
    </w:p>
    <w:p w:rsidR="001F6343" w:rsidRDefault="001F6343" w:rsidP="000F68B0">
      <w:pPr>
        <w:ind w:right="72" w:firstLine="720"/>
        <w:jc w:val="both"/>
      </w:pPr>
      <w:r w:rsidRPr="000F68B0">
        <w:t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</w:t>
      </w:r>
      <w:r>
        <w:t xml:space="preserve">рисоединения), </w:t>
      </w:r>
      <w:r w:rsidRPr="007C3A1D">
        <w:t xml:space="preserve">опубликованной на сайте ОАО «Российский аукционный дом» </w:t>
      </w:r>
      <w:hyperlink r:id="rId6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auction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house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 w:rsidRPr="007C3A1D">
        <w:t xml:space="preserve">  и/или на сайте  </w:t>
      </w:r>
      <w:hyperlink r:id="rId7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lot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online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>
        <w:t xml:space="preserve"> </w:t>
      </w:r>
      <w:r w:rsidRPr="007C3A1D">
        <w:t>.</w:t>
      </w:r>
    </w:p>
    <w:p w:rsidR="001F6343" w:rsidRPr="00BC6CE6" w:rsidRDefault="001F6343" w:rsidP="00BC6CE6">
      <w:pPr>
        <w:ind w:right="72" w:firstLine="720"/>
        <w:jc w:val="both"/>
      </w:pPr>
      <w:r w:rsidRPr="000F68B0">
        <w:t xml:space="preserve"> </w:t>
      </w:r>
      <w:r w:rsidRPr="00BC6CE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</w:t>
      </w:r>
      <w:r>
        <w:t>ый счет Организатора торгов</w:t>
      </w:r>
      <w:r w:rsidRPr="00BC6CE6">
        <w:t xml:space="preserve">. </w:t>
      </w:r>
    </w:p>
    <w:p w:rsidR="001F6343" w:rsidRPr="00BC6CE6" w:rsidRDefault="001F6343" w:rsidP="00BC6CE6">
      <w:pPr>
        <w:ind w:firstLine="709"/>
        <w:jc w:val="both"/>
      </w:pPr>
      <w:r w:rsidRPr="00BC6CE6">
        <w:t>Задаток перечисляется непосредственно стороной по договору о задатке (договору присоединения).</w:t>
      </w:r>
    </w:p>
    <w:p w:rsidR="001F6343" w:rsidRPr="00BC6CE6" w:rsidRDefault="001F6343" w:rsidP="00BC6CE6">
      <w:pPr>
        <w:ind w:firstLine="709"/>
        <w:jc w:val="both"/>
      </w:pPr>
      <w:r w:rsidRPr="00BC6CE6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1F6343" w:rsidRPr="00BC6CE6" w:rsidRDefault="001F6343" w:rsidP="00BC6CE6">
      <w:pPr>
        <w:ind w:firstLine="709"/>
        <w:jc w:val="both"/>
      </w:pPr>
      <w:r w:rsidRPr="00BC6CE6">
        <w:t xml:space="preserve"> 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</w:t>
      </w:r>
      <w:r w:rsidRPr="00582191">
        <w:t>опубликованными в данном сообщении.</w:t>
      </w:r>
    </w:p>
    <w:p w:rsidR="001F6343" w:rsidRPr="000C1CC9" w:rsidRDefault="001F6343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Для участия в аукционе (на каждый лот) претендент может подать только одну заявку.</w:t>
      </w:r>
    </w:p>
    <w:p w:rsidR="001F6343" w:rsidRPr="000C1CC9" w:rsidRDefault="001F6343" w:rsidP="000C1CC9">
      <w:pPr>
        <w:autoSpaceDE w:val="0"/>
        <w:autoSpaceDN w:val="0"/>
        <w:adjustRightInd w:val="0"/>
        <w:jc w:val="both"/>
        <w:outlineLvl w:val="1"/>
      </w:pPr>
      <w:r w:rsidRPr="000C1CC9">
        <w:tab/>
        <w:t>При представлении Претендентом заявок для участия одновременно в нескольких электронных аукционах по продаже различных лотов, к каждой заявке Претендентом должен быть приложен отдельный комплект документов.</w:t>
      </w:r>
    </w:p>
    <w:p w:rsidR="001F6343" w:rsidRPr="000C1CC9" w:rsidRDefault="001F6343" w:rsidP="000C1CC9">
      <w:pPr>
        <w:widowControl w:val="0"/>
        <w:autoSpaceDE w:val="0"/>
        <w:autoSpaceDN w:val="0"/>
        <w:adjustRightInd w:val="0"/>
        <w:jc w:val="both"/>
        <w:outlineLvl w:val="1"/>
      </w:pPr>
      <w:r w:rsidRPr="000C1CC9"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дней со дня поступления уведомления об отзыве заявки.</w:t>
      </w:r>
    </w:p>
    <w:p w:rsidR="001F6343" w:rsidRPr="000C1CC9" w:rsidRDefault="001F6343" w:rsidP="000C1CC9">
      <w:pPr>
        <w:pStyle w:val="Pa11"/>
        <w:jc w:val="both"/>
        <w:rPr>
          <w:rFonts w:ascii="Times New Roman" w:hAnsi="Times New Roman" w:cs="Times New Roman"/>
        </w:rPr>
      </w:pPr>
      <w:r w:rsidRPr="000C1CC9">
        <w:tab/>
      </w:r>
      <w:r w:rsidRPr="000C1CC9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1F6343" w:rsidRPr="000C1CC9" w:rsidRDefault="001F6343" w:rsidP="000C1CC9">
      <w:pPr>
        <w:autoSpaceDE w:val="0"/>
        <w:autoSpaceDN w:val="0"/>
        <w:adjustRightInd w:val="0"/>
        <w:jc w:val="both"/>
        <w:outlineLvl w:val="1"/>
      </w:pPr>
      <w:r w:rsidRPr="000C1CC9">
        <w:rPr>
          <w:b/>
          <w:bCs/>
          <w:color w:val="000000"/>
        </w:rPr>
        <w:t xml:space="preserve">  Заявки для участия</w:t>
      </w:r>
      <w:r>
        <w:rPr>
          <w:b/>
          <w:bCs/>
          <w:color w:val="000000"/>
        </w:rPr>
        <w:t xml:space="preserve"> в электрон</w:t>
      </w:r>
      <w:r w:rsidRPr="000C1CC9">
        <w:rPr>
          <w:b/>
          <w:bCs/>
          <w:color w:val="000000"/>
        </w:rPr>
        <w:t>ном аукционе с прилагаемыми к ним доку</w:t>
      </w:r>
      <w:r>
        <w:rPr>
          <w:b/>
          <w:bCs/>
          <w:color w:val="000000"/>
        </w:rPr>
        <w:t>ментами принимаются, начиная с 1</w:t>
      </w:r>
      <w:r w:rsidRPr="00662EE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января</w:t>
      </w:r>
      <w:r w:rsidRPr="000C1CC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  <w:r w:rsidRPr="000C1CC9">
        <w:rPr>
          <w:b/>
          <w:bCs/>
          <w:color w:val="000000"/>
        </w:rPr>
        <w:t xml:space="preserve"> года на электронной торговой площадке ОАО «Российский аукционный дом», расположенной на сайте «www.lot-online.ru» в сети Интернет.</w:t>
      </w:r>
    </w:p>
    <w:p w:rsidR="001F6343" w:rsidRPr="000F68B0" w:rsidRDefault="001F6343" w:rsidP="000F68B0">
      <w:pPr>
        <w:ind w:right="72" w:firstLine="720"/>
        <w:jc w:val="both"/>
        <w:rPr>
          <w:b/>
          <w:bCs/>
        </w:rPr>
      </w:pPr>
      <w:r w:rsidRPr="000C1CC9">
        <w:rPr>
          <w:b/>
          <w:bCs/>
          <w:color w:val="000000"/>
        </w:rPr>
        <w:t>Ознакомиться, условиями договора о задатке</w:t>
      </w:r>
      <w:r>
        <w:rPr>
          <w:b/>
          <w:bCs/>
          <w:color w:val="000000"/>
        </w:rPr>
        <w:t xml:space="preserve"> и</w:t>
      </w:r>
      <w:r w:rsidRPr="000C1CC9">
        <w:rPr>
          <w:b/>
          <w:bCs/>
          <w:color w:val="000000"/>
        </w:rPr>
        <w:t xml:space="preserve">, иными сведениями об объектах, выставляемых на продажу, можно с момента приема заявок по адресу Организатора торгов, на сайте Организатора торгов в сети Интернет </w:t>
      </w:r>
      <w:hyperlink r:id="rId8" w:history="1">
        <w:r w:rsidRPr="000C1CC9">
          <w:rPr>
            <w:b/>
            <w:bCs/>
            <w:color w:val="0000FF"/>
            <w:u w:val="single"/>
            <w:lang w:val="en-US"/>
          </w:rPr>
          <w:t>www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auction</w:t>
        </w:r>
        <w:r w:rsidRPr="000C1CC9">
          <w:rPr>
            <w:b/>
            <w:bCs/>
            <w:color w:val="0000FF"/>
            <w:u w:val="single"/>
          </w:rPr>
          <w:t>-</w:t>
        </w:r>
        <w:r w:rsidRPr="000C1CC9">
          <w:rPr>
            <w:b/>
            <w:bCs/>
            <w:color w:val="0000FF"/>
            <w:u w:val="single"/>
            <w:lang w:val="en-US"/>
          </w:rPr>
          <w:t>house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ru</w:t>
        </w:r>
      </w:hyperlink>
      <w:r w:rsidRPr="000C1CC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и на официальном интернет-сайте электронной торговой площадки: </w:t>
      </w:r>
      <w:r w:rsidRPr="000C1CC9">
        <w:rPr>
          <w:b/>
          <w:bCs/>
          <w:color w:val="000000"/>
        </w:rPr>
        <w:t>«www.lot-online.ru»</w:t>
      </w:r>
    </w:p>
    <w:p w:rsidR="001F6343" w:rsidRDefault="001F6343" w:rsidP="000C1CC9">
      <w:pPr>
        <w:ind w:firstLine="709"/>
        <w:jc w:val="both"/>
      </w:pPr>
      <w:r w:rsidRPr="000C1CC9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F6343" w:rsidRPr="0096073D" w:rsidRDefault="001F6343" w:rsidP="0096073D">
      <w:pPr>
        <w:autoSpaceDE w:val="0"/>
        <w:autoSpaceDN w:val="0"/>
        <w:adjustRightInd w:val="0"/>
        <w:ind w:firstLine="709"/>
        <w:jc w:val="both"/>
      </w:pPr>
      <w:r w:rsidRPr="0096073D">
        <w:t>К участию в торгах допускаются Претенденты, представ</w:t>
      </w:r>
      <w:r>
        <w:t>ившие заявки на участие в электронном аукционе</w:t>
      </w:r>
      <w:r w:rsidRPr="0096073D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1F6343" w:rsidRPr="00AD660E" w:rsidRDefault="001F6343" w:rsidP="00AD660E">
      <w:pPr>
        <w:autoSpaceDE w:val="0"/>
        <w:autoSpaceDN w:val="0"/>
        <w:adjustRightInd w:val="0"/>
        <w:ind w:firstLine="709"/>
        <w:jc w:val="both"/>
      </w:pPr>
      <w:r w:rsidRPr="00AD660E">
        <w:t>Организатор отказывает в допуск</w:t>
      </w:r>
      <w:r>
        <w:t>е Претенденту к участию в аукционе</w:t>
      </w:r>
      <w:r w:rsidRPr="00AD660E">
        <w:t xml:space="preserve"> если:</w:t>
      </w:r>
    </w:p>
    <w:p w:rsidR="001F6343" w:rsidRPr="00AD660E" w:rsidRDefault="001F6343" w:rsidP="00AD660E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</w:t>
      </w:r>
      <w:r w:rsidRPr="00AD660E">
        <w:t xml:space="preserve"> не соответствует требованиям, уст</w:t>
      </w:r>
      <w:r>
        <w:t>ановленным в настоящем информационном сообщение</w:t>
      </w:r>
      <w:r w:rsidRPr="00AD660E">
        <w:rPr>
          <w:color w:val="FF0000"/>
        </w:rPr>
        <w:t>;</w:t>
      </w:r>
    </w:p>
    <w:p w:rsidR="001F6343" w:rsidRPr="00AD660E" w:rsidRDefault="001F6343" w:rsidP="00AD660E">
      <w:pPr>
        <w:autoSpaceDE w:val="0"/>
        <w:autoSpaceDN w:val="0"/>
        <w:adjustRightInd w:val="0"/>
        <w:ind w:firstLine="709"/>
        <w:jc w:val="both"/>
      </w:pPr>
      <w:r w:rsidRPr="00AD660E"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F6343" w:rsidRPr="00AD660E" w:rsidRDefault="001F6343" w:rsidP="00AD660E">
      <w:pPr>
        <w:autoSpaceDE w:val="0"/>
        <w:autoSpaceDN w:val="0"/>
        <w:adjustRightInd w:val="0"/>
        <w:ind w:firstLine="709"/>
        <w:jc w:val="both"/>
      </w:pPr>
      <w:r w:rsidRPr="00AD660E">
        <w:t>3) 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1F6343" w:rsidRPr="000C1CC9" w:rsidRDefault="001F6343" w:rsidP="000C1CC9">
      <w:pPr>
        <w:ind w:firstLine="709"/>
        <w:jc w:val="both"/>
      </w:pPr>
    </w:p>
    <w:p w:rsidR="001F6343" w:rsidRPr="000C1CC9" w:rsidRDefault="001F6343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Не позднее 1 (одного) рабочего дня до даты проведения  аукциона в электронной форме Организатор 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F6343" w:rsidRDefault="001F6343" w:rsidP="00C70FDF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C1CC9">
        <w:rPr>
          <w:rFonts w:cs="Times New Roman"/>
        </w:rPr>
        <w:tab/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1 (один)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рганизатором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срок, не позднее 5 (пяти) рабочих дней, с даты принятия решения об отмене торгов.</w:t>
      </w:r>
    </w:p>
    <w:p w:rsidR="001F6343" w:rsidRPr="00ED3686" w:rsidRDefault="001F6343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F6343" w:rsidRPr="00ED3686" w:rsidRDefault="001F6343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ED368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электронного аукциона и оформление его результатов</w:t>
      </w:r>
    </w:p>
    <w:p w:rsidR="001F6343" w:rsidRDefault="001F6343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1F6343" w:rsidRDefault="001F6343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ОАО «Российский аукционный дом» по адресу: </w:t>
      </w:r>
      <w:r w:rsidRPr="00911C3A">
        <w:rPr>
          <w:rFonts w:ascii="Times New Roman" w:hAnsi="Times New Roman" w:cs="Times New Roman"/>
          <w:b/>
          <w:bCs/>
          <w:sz w:val="24"/>
          <w:szCs w:val="24"/>
        </w:rPr>
        <w:t>«www.lot-online.ru»</w:t>
      </w:r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 w:rsidRPr="00DF62F4">
        <w:rPr>
          <w:color w:val="000000"/>
        </w:rPr>
        <w:t>Процедура аукциона в электронной форме</w:t>
      </w:r>
      <w:r>
        <w:rPr>
          <w:color w:val="000000"/>
          <w:sz w:val="18"/>
          <w:szCs w:val="18"/>
        </w:rPr>
        <w:t xml:space="preserve"> </w:t>
      </w:r>
      <w:r w:rsidRPr="00E1535F">
        <w:t>пр</w:t>
      </w:r>
      <w:r>
        <w:t>оводи</w:t>
      </w:r>
      <w:r w:rsidRPr="00E1535F">
        <w:t>тся путем повышения начальной цены продажи на величину, кратную величине "шага аукциона"</w:t>
      </w:r>
      <w:r>
        <w:t>, который устанавливается Организатором торгов в фиксируемой сумме и не изменяется в течение всего электронного аукциона</w:t>
      </w:r>
      <w:del w:id="1" w:author="Sevrukova" w:date="2012-04-04T17:49:00Z">
        <w:r w:rsidRPr="00E1535F" w:rsidDel="00911C3A">
          <w:delText>.</w:delText>
        </w:r>
      </w:del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 w:rsidRPr="00DF62F4">
        <w:rPr>
          <w:color w:val="000000"/>
        </w:rPr>
        <w:t>Электронный аукцион проводится на электронной площадке</w:t>
      </w:r>
      <w:r w:rsidRPr="00E1535F">
        <w:t xml:space="preserve"> в день и время, указанные в сообщении о проведении открытых торгов.</w:t>
      </w:r>
    </w:p>
    <w:p w:rsidR="001F6343" w:rsidRPr="00E1535F" w:rsidRDefault="001F6343" w:rsidP="00DF62F4">
      <w:pPr>
        <w:autoSpaceDE w:val="0"/>
        <w:autoSpaceDN w:val="0"/>
        <w:adjustRightInd w:val="0"/>
        <w:jc w:val="both"/>
      </w:pPr>
      <w:r>
        <w:rPr>
          <w:color w:val="000000"/>
          <w:sz w:val="18"/>
          <w:szCs w:val="18"/>
        </w:rPr>
        <w:t xml:space="preserve">                 </w:t>
      </w:r>
      <w:r w:rsidRPr="00DF62F4">
        <w:rPr>
          <w:color w:val="000000"/>
        </w:rPr>
        <w:t>Во время проведения процедуры электронного аукциона</w:t>
      </w:r>
      <w:r>
        <w:rPr>
          <w:color w:val="000000"/>
          <w:sz w:val="18"/>
          <w:szCs w:val="18"/>
        </w:rPr>
        <w:t xml:space="preserve"> о</w:t>
      </w:r>
      <w:r w:rsidRPr="00E1535F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1F6343" w:rsidRPr="00E1535F" w:rsidRDefault="001F6343" w:rsidP="00582191">
      <w:pPr>
        <w:autoSpaceDE w:val="0"/>
        <w:autoSpaceDN w:val="0"/>
        <w:adjustRightInd w:val="0"/>
        <w:jc w:val="both"/>
      </w:pPr>
      <w:r>
        <w:t xml:space="preserve">        </w:t>
      </w:r>
      <w:r w:rsidRPr="00DF62F4">
        <w:rPr>
          <w:color w:val="000000"/>
        </w:rPr>
        <w:t>При проведении электронного аукциона</w:t>
      </w:r>
      <w:r>
        <w:rPr>
          <w:color w:val="000000"/>
          <w:sz w:val="18"/>
          <w:szCs w:val="18"/>
        </w:rPr>
        <w:t xml:space="preserve"> </w:t>
      </w:r>
      <w:r w:rsidRPr="00E1535F">
        <w:t>время проведения торгов о</w:t>
      </w:r>
      <w:r>
        <w:t xml:space="preserve">пределяется в следующем порядке, </w:t>
      </w:r>
      <w:r w:rsidRPr="00E1535F">
        <w:t>если в течение одного часа с момента начала представления предложений о цене не поступило ни одного пред</w:t>
      </w:r>
      <w:r>
        <w:t>ложения о цене имущества, электронный аукцион</w:t>
      </w:r>
      <w:r w:rsidRPr="00E1535F">
        <w:t xml:space="preserve"> с помощью программно-аппаратных средс</w:t>
      </w:r>
      <w:r>
        <w:t>тв электронной площадки завершае</w:t>
      </w:r>
      <w:r w:rsidRPr="00E1535F">
        <w:t>тся автоматически. В этом случае сроком окончания представления предложений является момент завершения торгов;</w:t>
      </w:r>
    </w:p>
    <w:p w:rsidR="001F6343" w:rsidRPr="00582191" w:rsidRDefault="001F6343" w:rsidP="00582191">
      <w:pPr>
        <w:autoSpaceDE w:val="0"/>
        <w:autoSpaceDN w:val="0"/>
        <w:adjustRightInd w:val="0"/>
        <w:ind w:left="1429"/>
        <w:jc w:val="both"/>
        <w:rPr>
          <w:color w:val="FF0000"/>
        </w:rPr>
      </w:pPr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Во </w:t>
      </w:r>
      <w:r>
        <w:t>время проведения электронных торгов</w:t>
      </w:r>
      <w:r w:rsidRPr="00E1535F">
        <w:t xml:space="preserve">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 w:rsidRPr="00E1535F">
        <w:t>1) предложение представлено по истечении срока окончания представления предложений;</w:t>
      </w:r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 w:rsidRPr="00E1535F">
        <w:t>2) 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1F6343" w:rsidRPr="00E1535F" w:rsidRDefault="001F6343" w:rsidP="003E12E7">
      <w:pPr>
        <w:autoSpaceDE w:val="0"/>
        <w:autoSpaceDN w:val="0"/>
        <w:adjustRightInd w:val="0"/>
        <w:jc w:val="both"/>
      </w:pPr>
      <w:r>
        <w:t xml:space="preserve">      </w:t>
      </w:r>
      <w:r w:rsidRPr="00E1535F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1F6343" w:rsidRPr="00E1535F" w:rsidRDefault="001F6343" w:rsidP="003E12E7">
      <w:pPr>
        <w:autoSpaceDE w:val="0"/>
        <w:autoSpaceDN w:val="0"/>
        <w:adjustRightInd w:val="0"/>
        <w:jc w:val="both"/>
      </w:pPr>
      <w:r>
        <w:t xml:space="preserve">       </w:t>
      </w:r>
      <w:r w:rsidRPr="00E1535F">
        <w:t>Поб</w:t>
      </w:r>
      <w:r>
        <w:t>едителем аукциона</w:t>
      </w:r>
      <w:r w:rsidRPr="00E1535F">
        <w:t xml:space="preserve"> признается Участник торгов, предложивший наиболее высокую цену.</w:t>
      </w:r>
    </w:p>
    <w:p w:rsidR="001F6343" w:rsidRDefault="001F6343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По завершении </w:t>
      </w:r>
      <w:r>
        <w:t xml:space="preserve">аукциона </w:t>
      </w:r>
      <w:r w:rsidRPr="00E1535F">
        <w:t xml:space="preserve">при помощи программных средств электронной площадки формируется протокол </w:t>
      </w:r>
      <w:r>
        <w:t>о результатах</w:t>
      </w:r>
      <w:r w:rsidRPr="00E1535F">
        <w:t xml:space="preserve"> </w:t>
      </w:r>
      <w:r>
        <w:t>аукциона</w:t>
      </w:r>
      <w:r w:rsidRPr="00E1535F">
        <w:t>.</w:t>
      </w:r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1F6343" w:rsidRPr="00E1535F" w:rsidRDefault="001F6343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Процедура </w:t>
      </w:r>
      <w:r>
        <w:t>электронного аукциона</w:t>
      </w:r>
      <w:r w:rsidRPr="00E1535F">
        <w:t xml:space="preserve"> считается завершенной с момента подписания Организатором торгов протокола об итогах </w:t>
      </w:r>
      <w:r>
        <w:t>аукциона</w:t>
      </w:r>
      <w:r w:rsidRPr="00E1535F">
        <w:t>.</w:t>
      </w:r>
    </w:p>
    <w:p w:rsidR="001F6343" w:rsidRPr="007C3A1D" w:rsidRDefault="001F6343" w:rsidP="00E15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Электронный аукцион признае</w:t>
      </w:r>
      <w:r w:rsidRPr="007C3A1D">
        <w:rPr>
          <w:b/>
          <w:bCs/>
        </w:rPr>
        <w:t xml:space="preserve">тся несостоявшимся в следующих случаях: </w:t>
      </w:r>
    </w:p>
    <w:p w:rsidR="001F6343" w:rsidRPr="00E1535F" w:rsidRDefault="001F6343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а) не было подано ни одной заявки на участие в </w:t>
      </w:r>
      <w:r>
        <w:t>аукциона</w:t>
      </w:r>
      <w:r w:rsidRPr="00E1535F">
        <w:t xml:space="preserve">, либо ни один из Претендентов не признан Участником </w:t>
      </w:r>
      <w:r>
        <w:t>аукциона</w:t>
      </w:r>
      <w:r w:rsidRPr="00E1535F">
        <w:t>;</w:t>
      </w:r>
    </w:p>
    <w:p w:rsidR="001F6343" w:rsidRPr="00E1535F" w:rsidRDefault="001F6343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б) </w:t>
      </w:r>
      <w:r>
        <w:t>к участию в аукционе</w:t>
      </w:r>
      <w:r w:rsidRPr="00E1535F">
        <w:t xml:space="preserve">  допущен только один  Претендент;</w:t>
      </w:r>
    </w:p>
    <w:p w:rsidR="001F6343" w:rsidRDefault="001F6343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в) ни один из Участников </w:t>
      </w:r>
      <w:r>
        <w:t>аукциона</w:t>
      </w:r>
      <w:r w:rsidRPr="00E1535F">
        <w:t xml:space="preserve"> не сделал предложения по начальной цене имущества.</w:t>
      </w:r>
    </w:p>
    <w:p w:rsidR="001F6343" w:rsidRDefault="001F6343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1F6343" w:rsidRPr="00E1535F" w:rsidRDefault="001F6343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 </w:t>
      </w:r>
      <w:hyperlink r:id="rId9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auction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house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  <w:r>
        <w:t xml:space="preserve">  и</w:t>
      </w:r>
      <w:r w:rsidRPr="000F68B0">
        <w:t xml:space="preserve"> на сайте  </w:t>
      </w:r>
      <w:hyperlink r:id="rId10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lot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online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</w:p>
    <w:p w:rsidR="001F6343" w:rsidRPr="00582191" w:rsidRDefault="001F6343" w:rsidP="00036228">
      <w:pPr>
        <w:autoSpaceDE w:val="0"/>
        <w:autoSpaceDN w:val="0"/>
        <w:adjustRightInd w:val="0"/>
        <w:ind w:firstLine="709"/>
        <w:jc w:val="both"/>
      </w:pPr>
      <w:r w:rsidRPr="00582191">
        <w:t xml:space="preserve">После подписания протокола </w:t>
      </w:r>
      <w:r>
        <w:t xml:space="preserve">о результатах </w:t>
      </w:r>
      <w:r w:rsidRPr="00582191">
        <w:t>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 электронных торгов.</w:t>
      </w:r>
    </w:p>
    <w:p w:rsidR="001F6343" w:rsidRDefault="001F6343" w:rsidP="00483F40">
      <w:pPr>
        <w:autoSpaceDE w:val="0"/>
        <w:autoSpaceDN w:val="0"/>
        <w:adjustRightInd w:val="0"/>
        <w:ind w:firstLine="709"/>
        <w:jc w:val="both"/>
      </w:pPr>
      <w:r w:rsidRPr="00582191">
        <w:t>В случае отказа или уклонения победителя торгов от подписания договора купли-продажи в течение срока, установленного в   сообщении о проведении торгов для заключения такого договора, внесенный задаток ему не возвращается, а Организатор торгов оформляет протокол об аннулировании результатов торгов и признании их несостоявшимися.</w:t>
      </w:r>
    </w:p>
    <w:p w:rsidR="001F6343" w:rsidRDefault="001F6343" w:rsidP="00483F40">
      <w:pPr>
        <w:pStyle w:val="a1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купли-продажи заключается между Западно-Уральским банком ОАО  «Сбербанк России» и победителем аукциона в течение 20 (двадцати) рабочих дней после подведения итогов аукциона в соответствии с формой, согласованной Западно-Уральским банком ОАО «Сбербанк России» и Новосибирским филиалом ОАО «Российский аукционный дом».</w:t>
      </w:r>
    </w:p>
    <w:p w:rsidR="001F6343" w:rsidRDefault="001F6343" w:rsidP="00483F40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0E401A">
        <w:rPr>
          <w:b/>
          <w:bCs/>
          <w:sz w:val="22"/>
          <w:szCs w:val="22"/>
        </w:rPr>
        <w:t xml:space="preserve">Оплата приобретенного имущества (Объекта) производится победителем аукциона за вычетом суммы задатка в течение </w:t>
      </w:r>
      <w:r>
        <w:rPr>
          <w:b/>
          <w:bCs/>
          <w:sz w:val="22"/>
          <w:szCs w:val="22"/>
        </w:rPr>
        <w:t xml:space="preserve">20 </w:t>
      </w:r>
      <w:r w:rsidRPr="000E401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двадцати</w:t>
      </w:r>
      <w:r w:rsidRPr="000E401A">
        <w:rPr>
          <w:b/>
          <w:bCs/>
          <w:sz w:val="22"/>
          <w:szCs w:val="22"/>
        </w:rPr>
        <w:t xml:space="preserve">) рабочих дней с </w:t>
      </w:r>
      <w:r>
        <w:rPr>
          <w:b/>
          <w:bCs/>
          <w:sz w:val="22"/>
          <w:szCs w:val="22"/>
        </w:rPr>
        <w:t xml:space="preserve">даты заключения </w:t>
      </w:r>
      <w:r w:rsidRPr="000E401A">
        <w:rPr>
          <w:b/>
          <w:bCs/>
          <w:sz w:val="22"/>
          <w:szCs w:val="22"/>
        </w:rPr>
        <w:t xml:space="preserve"> договора купли-продажи. </w:t>
      </w:r>
    </w:p>
    <w:p w:rsidR="001F6343" w:rsidRPr="000E401A" w:rsidRDefault="001F6343" w:rsidP="00483F4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E401A">
        <w:rPr>
          <w:b/>
          <w:bCs/>
          <w:sz w:val="22"/>
          <w:szCs w:val="22"/>
        </w:rPr>
        <w:t>Аукцион, в котором принял участие один участник, признается несостоявшимся.</w:t>
      </w:r>
      <w:r w:rsidRPr="000E401A">
        <w:rPr>
          <w:sz w:val="22"/>
          <w:szCs w:val="22"/>
        </w:rPr>
        <w:t xml:space="preserve"> </w:t>
      </w:r>
    </w:p>
    <w:p w:rsidR="001F6343" w:rsidRPr="000C1CC9" w:rsidRDefault="001F6343" w:rsidP="000F68B0">
      <w:pPr>
        <w:ind w:firstLine="709"/>
        <w:jc w:val="both"/>
        <w:rPr>
          <w:b/>
          <w:bCs/>
        </w:rPr>
      </w:pPr>
    </w:p>
    <w:sectPr w:rsidR="001F6343" w:rsidRPr="000C1CC9" w:rsidSect="005B24B1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14"/>
    <w:rsid w:val="0000096E"/>
    <w:rsid w:val="000049C1"/>
    <w:rsid w:val="00013A76"/>
    <w:rsid w:val="00017556"/>
    <w:rsid w:val="00030AC3"/>
    <w:rsid w:val="00036228"/>
    <w:rsid w:val="0005396D"/>
    <w:rsid w:val="00064950"/>
    <w:rsid w:val="00065631"/>
    <w:rsid w:val="00070F6A"/>
    <w:rsid w:val="00071443"/>
    <w:rsid w:val="00073B94"/>
    <w:rsid w:val="000B5B45"/>
    <w:rsid w:val="000C1CC9"/>
    <w:rsid w:val="000D47AC"/>
    <w:rsid w:val="000E36F9"/>
    <w:rsid w:val="000E3C10"/>
    <w:rsid w:val="000E401A"/>
    <w:rsid w:val="000F68B0"/>
    <w:rsid w:val="001074B4"/>
    <w:rsid w:val="00136742"/>
    <w:rsid w:val="00143F99"/>
    <w:rsid w:val="00171EC3"/>
    <w:rsid w:val="00174DEC"/>
    <w:rsid w:val="001840C5"/>
    <w:rsid w:val="001843A1"/>
    <w:rsid w:val="00186E4D"/>
    <w:rsid w:val="00191E9B"/>
    <w:rsid w:val="001A42FD"/>
    <w:rsid w:val="001B172A"/>
    <w:rsid w:val="001B243C"/>
    <w:rsid w:val="001B516D"/>
    <w:rsid w:val="001B5897"/>
    <w:rsid w:val="001F3A77"/>
    <w:rsid w:val="001F6343"/>
    <w:rsid w:val="002012E0"/>
    <w:rsid w:val="00235797"/>
    <w:rsid w:val="0023693E"/>
    <w:rsid w:val="00257709"/>
    <w:rsid w:val="00266846"/>
    <w:rsid w:val="00287E15"/>
    <w:rsid w:val="00291EF5"/>
    <w:rsid w:val="002B09A7"/>
    <w:rsid w:val="002B1D53"/>
    <w:rsid w:val="002B370D"/>
    <w:rsid w:val="002B44CA"/>
    <w:rsid w:val="002C2AB3"/>
    <w:rsid w:val="002C5F4B"/>
    <w:rsid w:val="00316F19"/>
    <w:rsid w:val="00322770"/>
    <w:rsid w:val="00327D67"/>
    <w:rsid w:val="00350E78"/>
    <w:rsid w:val="00354979"/>
    <w:rsid w:val="00361C17"/>
    <w:rsid w:val="00367410"/>
    <w:rsid w:val="00373294"/>
    <w:rsid w:val="0038024D"/>
    <w:rsid w:val="003B0F16"/>
    <w:rsid w:val="003B7C79"/>
    <w:rsid w:val="003E12E7"/>
    <w:rsid w:val="003E2221"/>
    <w:rsid w:val="003E2FF0"/>
    <w:rsid w:val="003E7FED"/>
    <w:rsid w:val="003F57B5"/>
    <w:rsid w:val="00401506"/>
    <w:rsid w:val="004023A9"/>
    <w:rsid w:val="00413C53"/>
    <w:rsid w:val="00430E64"/>
    <w:rsid w:val="004723FA"/>
    <w:rsid w:val="00483F40"/>
    <w:rsid w:val="0049260C"/>
    <w:rsid w:val="004A4957"/>
    <w:rsid w:val="004F34DB"/>
    <w:rsid w:val="005019BE"/>
    <w:rsid w:val="0050411A"/>
    <w:rsid w:val="00527537"/>
    <w:rsid w:val="00531129"/>
    <w:rsid w:val="00534D30"/>
    <w:rsid w:val="00541151"/>
    <w:rsid w:val="00546EAC"/>
    <w:rsid w:val="00572A0F"/>
    <w:rsid w:val="00582191"/>
    <w:rsid w:val="005B24B1"/>
    <w:rsid w:val="005D02C8"/>
    <w:rsid w:val="005D5A5E"/>
    <w:rsid w:val="005E608B"/>
    <w:rsid w:val="005F41E6"/>
    <w:rsid w:val="005F45DD"/>
    <w:rsid w:val="005F4CBB"/>
    <w:rsid w:val="0060211B"/>
    <w:rsid w:val="00643F33"/>
    <w:rsid w:val="006524F6"/>
    <w:rsid w:val="00653BDA"/>
    <w:rsid w:val="00662EE2"/>
    <w:rsid w:val="00686970"/>
    <w:rsid w:val="006A429E"/>
    <w:rsid w:val="006B2514"/>
    <w:rsid w:val="006B49BE"/>
    <w:rsid w:val="006C3883"/>
    <w:rsid w:val="0070550B"/>
    <w:rsid w:val="00707771"/>
    <w:rsid w:val="007376B8"/>
    <w:rsid w:val="00763BB0"/>
    <w:rsid w:val="00764CF9"/>
    <w:rsid w:val="007C3A1D"/>
    <w:rsid w:val="007C50DB"/>
    <w:rsid w:val="007F4B68"/>
    <w:rsid w:val="007F78CB"/>
    <w:rsid w:val="00800580"/>
    <w:rsid w:val="008121BE"/>
    <w:rsid w:val="00812A3D"/>
    <w:rsid w:val="008404DB"/>
    <w:rsid w:val="00843180"/>
    <w:rsid w:val="00847D04"/>
    <w:rsid w:val="00865D41"/>
    <w:rsid w:val="008676E7"/>
    <w:rsid w:val="00891916"/>
    <w:rsid w:val="0089697C"/>
    <w:rsid w:val="008B10D2"/>
    <w:rsid w:val="008B4298"/>
    <w:rsid w:val="008C1E4C"/>
    <w:rsid w:val="008C254E"/>
    <w:rsid w:val="008C6562"/>
    <w:rsid w:val="008E2477"/>
    <w:rsid w:val="008E30B3"/>
    <w:rsid w:val="008F3501"/>
    <w:rsid w:val="008F7ACD"/>
    <w:rsid w:val="00911B3B"/>
    <w:rsid w:val="00911C3A"/>
    <w:rsid w:val="00912C6D"/>
    <w:rsid w:val="009223F8"/>
    <w:rsid w:val="009323D2"/>
    <w:rsid w:val="0096073D"/>
    <w:rsid w:val="00977BFA"/>
    <w:rsid w:val="00984600"/>
    <w:rsid w:val="009970F4"/>
    <w:rsid w:val="009B4FF7"/>
    <w:rsid w:val="009C565B"/>
    <w:rsid w:val="009D0A8F"/>
    <w:rsid w:val="009D5014"/>
    <w:rsid w:val="009F09CD"/>
    <w:rsid w:val="009F33CC"/>
    <w:rsid w:val="009F49D5"/>
    <w:rsid w:val="00A412E6"/>
    <w:rsid w:val="00A41D44"/>
    <w:rsid w:val="00A5693C"/>
    <w:rsid w:val="00A65E3B"/>
    <w:rsid w:val="00A7570B"/>
    <w:rsid w:val="00A76648"/>
    <w:rsid w:val="00A83000"/>
    <w:rsid w:val="00A85685"/>
    <w:rsid w:val="00A96061"/>
    <w:rsid w:val="00AA3216"/>
    <w:rsid w:val="00AD0C83"/>
    <w:rsid w:val="00AD1936"/>
    <w:rsid w:val="00AD660E"/>
    <w:rsid w:val="00B022FF"/>
    <w:rsid w:val="00B22450"/>
    <w:rsid w:val="00B26E8A"/>
    <w:rsid w:val="00B278C2"/>
    <w:rsid w:val="00B36D8D"/>
    <w:rsid w:val="00B555DF"/>
    <w:rsid w:val="00B840D0"/>
    <w:rsid w:val="00B84C44"/>
    <w:rsid w:val="00B93553"/>
    <w:rsid w:val="00BB27A7"/>
    <w:rsid w:val="00BC220A"/>
    <w:rsid w:val="00BC269A"/>
    <w:rsid w:val="00BC6CE6"/>
    <w:rsid w:val="00BD5B5C"/>
    <w:rsid w:val="00BD6514"/>
    <w:rsid w:val="00C2211B"/>
    <w:rsid w:val="00C27DD6"/>
    <w:rsid w:val="00C33B32"/>
    <w:rsid w:val="00C572E1"/>
    <w:rsid w:val="00C62111"/>
    <w:rsid w:val="00C70FDF"/>
    <w:rsid w:val="00C72176"/>
    <w:rsid w:val="00C81918"/>
    <w:rsid w:val="00C82C0C"/>
    <w:rsid w:val="00C861B6"/>
    <w:rsid w:val="00C91BC7"/>
    <w:rsid w:val="00CA5360"/>
    <w:rsid w:val="00CD4A15"/>
    <w:rsid w:val="00CF1026"/>
    <w:rsid w:val="00D04592"/>
    <w:rsid w:val="00D1001D"/>
    <w:rsid w:val="00D16B62"/>
    <w:rsid w:val="00D42164"/>
    <w:rsid w:val="00D47E7E"/>
    <w:rsid w:val="00D545E6"/>
    <w:rsid w:val="00D57C5E"/>
    <w:rsid w:val="00D62478"/>
    <w:rsid w:val="00D70C51"/>
    <w:rsid w:val="00D81A67"/>
    <w:rsid w:val="00D92115"/>
    <w:rsid w:val="00DA0BB2"/>
    <w:rsid w:val="00DA5BD3"/>
    <w:rsid w:val="00DC567E"/>
    <w:rsid w:val="00DC76C1"/>
    <w:rsid w:val="00DF2F14"/>
    <w:rsid w:val="00DF330D"/>
    <w:rsid w:val="00DF62F4"/>
    <w:rsid w:val="00DF7670"/>
    <w:rsid w:val="00E04517"/>
    <w:rsid w:val="00E14C20"/>
    <w:rsid w:val="00E14E96"/>
    <w:rsid w:val="00E1535F"/>
    <w:rsid w:val="00E25F37"/>
    <w:rsid w:val="00E50B5E"/>
    <w:rsid w:val="00E61D98"/>
    <w:rsid w:val="00E62E73"/>
    <w:rsid w:val="00E70F77"/>
    <w:rsid w:val="00E77C57"/>
    <w:rsid w:val="00E92271"/>
    <w:rsid w:val="00E96527"/>
    <w:rsid w:val="00ED3686"/>
    <w:rsid w:val="00EF51BF"/>
    <w:rsid w:val="00F0027C"/>
    <w:rsid w:val="00F14F2D"/>
    <w:rsid w:val="00F17269"/>
    <w:rsid w:val="00F20552"/>
    <w:rsid w:val="00F40002"/>
    <w:rsid w:val="00F42D77"/>
    <w:rsid w:val="00F50D6E"/>
    <w:rsid w:val="00F51BB8"/>
    <w:rsid w:val="00F53219"/>
    <w:rsid w:val="00F56871"/>
    <w:rsid w:val="00F6293D"/>
    <w:rsid w:val="00F741BB"/>
    <w:rsid w:val="00F7568B"/>
    <w:rsid w:val="00F75EB6"/>
    <w:rsid w:val="00F85E26"/>
    <w:rsid w:val="00FA7F69"/>
    <w:rsid w:val="00FF0687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0">
    <w:name w:val="Îáû÷íûé"/>
    <w:uiPriority w:val="99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eastAsia="Times New Roman" w:hAnsi="NTTimes/Cyrillic" w:cs="NTTimes/Cyrillic"/>
      <w:sz w:val="24"/>
      <w:szCs w:val="24"/>
    </w:rPr>
  </w:style>
  <w:style w:type="paragraph" w:styleId="BlockText">
    <w:name w:val="Block Text"/>
    <w:basedOn w:val="Normal"/>
    <w:uiPriority w:val="99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Strong">
    <w:name w:val="Strong"/>
    <w:basedOn w:val="DefaultParagraphFont"/>
    <w:uiPriority w:val="99"/>
    <w:qFormat/>
    <w:rsid w:val="008121BE"/>
    <w:rPr>
      <w:b/>
      <w:bCs/>
    </w:rPr>
  </w:style>
  <w:style w:type="paragraph" w:customStyle="1" w:styleId="a1">
    <w:name w:val="готик текст"/>
    <w:uiPriority w:val="99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0C1CC9"/>
    <w:pPr>
      <w:autoSpaceDE w:val="0"/>
      <w:autoSpaceDN w:val="0"/>
      <w:adjustRightInd w:val="0"/>
      <w:spacing w:line="181" w:lineRule="atLeast"/>
    </w:pPr>
    <w:rPr>
      <w:rFonts w:ascii="Verdana" w:eastAsia="Calibri" w:hAnsi="Verdana" w:cs="Verdana"/>
      <w:lang w:eastAsia="en-US"/>
    </w:rPr>
  </w:style>
  <w:style w:type="paragraph" w:customStyle="1" w:styleId="1">
    <w:name w:val="Знак Знак1"/>
    <w:basedOn w:val="Normal"/>
    <w:uiPriority w:val="99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582191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B4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62E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68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72518;fld=134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3187</Words>
  <Characters>18169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subject/>
  <dc:creator>Sevrukova</dc:creator>
  <cp:keywords/>
  <dc:description/>
  <cp:lastModifiedBy>tii</cp:lastModifiedBy>
  <cp:revision>2</cp:revision>
  <dcterms:created xsi:type="dcterms:W3CDTF">2013-01-17T04:17:00Z</dcterms:created>
  <dcterms:modified xsi:type="dcterms:W3CDTF">2013-01-17T04:17:00Z</dcterms:modified>
</cp:coreProperties>
</file>