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39" w:rsidRPr="00085C39" w:rsidRDefault="00085C39" w:rsidP="00085C3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5C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</w:t>
      </w:r>
    </w:p>
    <w:p w:rsidR="00F065EC" w:rsidRDefault="00F065EC" w:rsidP="00F06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6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</w:t>
      </w:r>
    </w:p>
    <w:p w:rsidR="00F065EC" w:rsidRPr="00F065EC" w:rsidRDefault="00F065EC" w:rsidP="00F0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65EC">
        <w:rPr>
          <w:rFonts w:ascii="Times New Roman" w:eastAsia="Times New Roman" w:hAnsi="Times New Roman" w:cs="Times New Roman"/>
          <w:b/>
          <w:lang w:eastAsia="ru-RU"/>
        </w:rPr>
        <w:t>купли-продажи  имущества</w:t>
      </w:r>
    </w:p>
    <w:p w:rsidR="00F065EC" w:rsidRPr="00F065EC" w:rsidRDefault="00F065EC" w:rsidP="00F0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8"/>
        <w:gridCol w:w="4793"/>
      </w:tblGrid>
      <w:tr w:rsidR="00F065EC" w:rsidRPr="00F065EC" w:rsidTr="00F065EC">
        <w:tc>
          <w:tcPr>
            <w:tcW w:w="4926" w:type="dxa"/>
            <w:hideMark/>
          </w:tcPr>
          <w:p w:rsidR="00F065EC" w:rsidRPr="00F065EC" w:rsidRDefault="00F065EC" w:rsidP="00F065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4927" w:type="dxa"/>
            <w:hideMark/>
          </w:tcPr>
          <w:p w:rsidR="00F065EC" w:rsidRPr="00F065EC" w:rsidRDefault="00F065EC" w:rsidP="00F0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lang w:eastAsia="ru-RU"/>
              </w:rPr>
              <w:t>«__»________  20</w:t>
            </w:r>
            <w:r w:rsidR="00433917"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  <w:r w:rsidRPr="00F065E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</w:tbl>
    <w:p w:rsidR="00F065EC" w:rsidRPr="00F065EC" w:rsidRDefault="00F065EC" w:rsidP="00F0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65EC" w:rsidRPr="00F065EC" w:rsidRDefault="00F065EC" w:rsidP="00F065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065EC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</w:t>
      </w:r>
      <w:proofErr w:type="spellStart"/>
      <w:r w:rsidR="00384539">
        <w:rPr>
          <w:rFonts w:ascii="Times New Roman" w:eastAsia="Times New Roman" w:hAnsi="Times New Roman" w:cs="Times New Roman"/>
          <w:b/>
          <w:lang w:eastAsia="ru-RU"/>
        </w:rPr>
        <w:t>Интрафлекс</w:t>
      </w:r>
      <w:proofErr w:type="spellEnd"/>
      <w:r w:rsidRPr="00F065EC">
        <w:rPr>
          <w:rFonts w:ascii="Times New Roman" w:eastAsia="Times New Roman" w:hAnsi="Times New Roman" w:cs="Times New Roman"/>
          <w:b/>
          <w:lang w:eastAsia="ru-RU"/>
        </w:rPr>
        <w:t>»</w:t>
      </w:r>
      <w:r w:rsidRPr="00F065EC">
        <w:rPr>
          <w:rFonts w:ascii="Times New Roman" w:eastAsia="Times New Roman" w:hAnsi="Times New Roman" w:cs="Times New Roman"/>
          <w:lang w:eastAsia="ru-RU"/>
        </w:rPr>
        <w:t>,</w:t>
      </w:r>
      <w:r w:rsidRPr="00F065E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065EC">
        <w:rPr>
          <w:rFonts w:ascii="Times New Roman" w:eastAsia="Times New Roman" w:hAnsi="Times New Roman" w:cs="Times New Roman"/>
          <w:lang w:eastAsia="ru-RU"/>
        </w:rPr>
        <w:t>в лице Конкурсного управляющего</w:t>
      </w:r>
      <w:r w:rsidR="00951F5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51F53">
        <w:rPr>
          <w:rFonts w:ascii="Times New Roman" w:eastAsia="Times New Roman" w:hAnsi="Times New Roman" w:cs="Times New Roman"/>
          <w:lang w:eastAsia="ru-RU"/>
        </w:rPr>
        <w:t>Соцкой</w:t>
      </w:r>
      <w:proofErr w:type="spellEnd"/>
      <w:r w:rsidR="00951F53">
        <w:rPr>
          <w:rFonts w:ascii="Times New Roman" w:eastAsia="Times New Roman" w:hAnsi="Times New Roman" w:cs="Times New Roman"/>
          <w:lang w:eastAsia="ru-RU"/>
        </w:rPr>
        <w:t xml:space="preserve"> Натальи Николаевны</w:t>
      </w:r>
      <w:r w:rsidRPr="00F065E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51F53">
        <w:rPr>
          <w:rFonts w:ascii="Times New Roman" w:eastAsia="Times New Roman" w:hAnsi="Times New Roman" w:cs="Times New Roman"/>
          <w:bCs/>
          <w:lang w:eastAsia="ru-RU"/>
        </w:rPr>
        <w:t>действующей</w:t>
      </w:r>
      <w:r w:rsidRPr="00F065EC">
        <w:rPr>
          <w:rFonts w:ascii="Times New Roman" w:eastAsia="Times New Roman" w:hAnsi="Times New Roman" w:cs="Times New Roman"/>
          <w:bCs/>
          <w:lang w:eastAsia="ru-RU"/>
        </w:rPr>
        <w:t xml:space="preserve"> на основании </w:t>
      </w:r>
      <w:r w:rsidRPr="00F065EC">
        <w:rPr>
          <w:rFonts w:ascii="Times New Roman" w:eastAsia="Times New Roman" w:hAnsi="Times New Roman" w:cs="Times New Roman"/>
          <w:lang w:eastAsia="ru-RU"/>
        </w:rPr>
        <w:t xml:space="preserve">Решения Арбитражного суда города </w:t>
      </w:r>
      <w:r w:rsidR="00951F53">
        <w:rPr>
          <w:rFonts w:ascii="Times New Roman" w:eastAsia="Times New Roman" w:hAnsi="Times New Roman" w:cs="Times New Roman"/>
          <w:lang w:eastAsia="ru-RU"/>
        </w:rPr>
        <w:t xml:space="preserve">Псковской </w:t>
      </w:r>
      <w:r w:rsidRPr="00F065EC">
        <w:rPr>
          <w:rFonts w:ascii="Times New Roman" w:eastAsia="Times New Roman" w:hAnsi="Times New Roman" w:cs="Times New Roman"/>
          <w:lang w:eastAsia="ru-RU"/>
        </w:rPr>
        <w:t xml:space="preserve">области от </w:t>
      </w:r>
      <w:r w:rsidR="00384539">
        <w:rPr>
          <w:rFonts w:ascii="Times New Roman" w:eastAsia="Times New Roman" w:hAnsi="Times New Roman" w:cs="Times New Roman"/>
          <w:lang w:eastAsia="ru-RU"/>
        </w:rPr>
        <w:t>28.04.2010</w:t>
      </w:r>
      <w:r w:rsidR="00951F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65EC">
        <w:rPr>
          <w:rFonts w:ascii="Times New Roman" w:eastAsia="Times New Roman" w:hAnsi="Times New Roman" w:cs="Times New Roman"/>
          <w:lang w:eastAsia="ru-RU"/>
        </w:rPr>
        <w:t>года по делу №</w:t>
      </w:r>
      <w:r w:rsidR="00951F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4539">
        <w:rPr>
          <w:rFonts w:ascii="Times New Roman" w:eastAsia="Times New Roman" w:hAnsi="Times New Roman" w:cs="Times New Roman"/>
          <w:lang w:eastAsia="ru-RU"/>
        </w:rPr>
        <w:t>А52-5436/2009</w:t>
      </w:r>
      <w:r w:rsidRPr="00F065EC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F065EC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Pr="00F065EC">
        <w:rPr>
          <w:rFonts w:ascii="Times New Roman" w:eastAsia="Times New Roman" w:hAnsi="Times New Roman" w:cs="Times New Roman"/>
          <w:lang w:eastAsia="ru-RU"/>
        </w:rPr>
        <w:t>, с одной стороны, и ____________________</w:t>
      </w:r>
      <w:r w:rsidRPr="00F065EC">
        <w:rPr>
          <w:rFonts w:ascii="Times New Roman" w:eastAsia="Times New Roman" w:hAnsi="Times New Roman" w:cs="Times New Roman"/>
          <w:b/>
          <w:lang w:eastAsia="ru-RU"/>
        </w:rPr>
        <w:t xml:space="preserve"> «______________»</w:t>
      </w:r>
      <w:r w:rsidRPr="00F065EC">
        <w:rPr>
          <w:rFonts w:ascii="Times New Roman" w:eastAsia="Times New Roman" w:hAnsi="Times New Roman" w:cs="Times New Roman"/>
          <w:lang w:eastAsia="ru-RU"/>
        </w:rPr>
        <w:t>, в лице  ______________________, действующего на основании</w:t>
      </w:r>
      <w:proofErr w:type="gramStart"/>
      <w:r w:rsidR="00951F53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F065EC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F065EC">
        <w:rPr>
          <w:rFonts w:ascii="Times New Roman" w:eastAsia="Times New Roman" w:hAnsi="Times New Roman" w:cs="Times New Roman"/>
          <w:lang w:eastAsia="ru-RU"/>
        </w:rPr>
        <w:t xml:space="preserve"> именуемое в дальнейшем </w:t>
      </w:r>
      <w:r w:rsidRPr="00F065EC">
        <w:rPr>
          <w:rFonts w:ascii="Times New Roman" w:eastAsia="Times New Roman" w:hAnsi="Times New Roman" w:cs="Times New Roman"/>
          <w:b/>
          <w:lang w:eastAsia="ru-RU"/>
        </w:rPr>
        <w:t xml:space="preserve">«Покупатель», </w:t>
      </w:r>
      <w:r w:rsidRPr="00F065EC">
        <w:rPr>
          <w:rFonts w:ascii="Times New Roman" w:eastAsia="Times New Roman" w:hAnsi="Times New Roman" w:cs="Times New Roman"/>
          <w:lang w:eastAsia="ru-RU"/>
        </w:rPr>
        <w:t>с другой стороны, совместно именуемые «Стороны», по результатам проведенных торгов по продаже в ходе конкурсного производства  имуществ</w:t>
      </w:r>
      <w:proofErr w:type="gramStart"/>
      <w:r w:rsidRPr="00F065EC">
        <w:rPr>
          <w:rFonts w:ascii="Times New Roman" w:eastAsia="Times New Roman" w:hAnsi="Times New Roman" w:cs="Times New Roman"/>
          <w:lang w:eastAsia="ru-RU"/>
        </w:rPr>
        <w:t>а ООО</w:t>
      </w:r>
      <w:proofErr w:type="gramEnd"/>
      <w:r w:rsidRPr="00F065EC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="00433917">
        <w:rPr>
          <w:rFonts w:ascii="Times New Roman" w:eastAsia="Times New Roman" w:hAnsi="Times New Roman" w:cs="Times New Roman"/>
          <w:lang w:eastAsia="ru-RU"/>
        </w:rPr>
        <w:t>Интрафлекс</w:t>
      </w:r>
      <w:proofErr w:type="spellEnd"/>
      <w:r w:rsidRPr="00F065EC">
        <w:rPr>
          <w:rFonts w:ascii="Times New Roman" w:eastAsia="Times New Roman" w:hAnsi="Times New Roman" w:cs="Times New Roman"/>
          <w:lang w:eastAsia="ru-RU"/>
        </w:rPr>
        <w:t>» в составе лота №</w:t>
      </w:r>
      <w:r w:rsidR="00B04116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F065EC">
        <w:rPr>
          <w:rFonts w:ascii="Times New Roman" w:eastAsia="Times New Roman" w:hAnsi="Times New Roman" w:cs="Times New Roman"/>
          <w:lang w:eastAsia="ru-RU"/>
        </w:rPr>
        <w:t xml:space="preserve"> (протокол от ___ _________  20</w:t>
      </w:r>
      <w:r w:rsidR="00B04116">
        <w:rPr>
          <w:rFonts w:ascii="Times New Roman" w:eastAsia="Times New Roman" w:hAnsi="Times New Roman" w:cs="Times New Roman"/>
          <w:lang w:eastAsia="ru-RU"/>
        </w:rPr>
        <w:t>13</w:t>
      </w:r>
      <w:r w:rsidRPr="00F065EC">
        <w:rPr>
          <w:rFonts w:ascii="Times New Roman" w:eastAsia="Times New Roman" w:hAnsi="Times New Roman" w:cs="Times New Roman"/>
          <w:lang w:eastAsia="ru-RU"/>
        </w:rPr>
        <w:t xml:space="preserve"> года), заключили настоящий Договор о нижеследующем:</w:t>
      </w:r>
    </w:p>
    <w:p w:rsidR="00F065EC" w:rsidRPr="00F065EC" w:rsidRDefault="00F065EC" w:rsidP="00F065EC">
      <w:pPr>
        <w:autoSpaceDN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65EC" w:rsidRPr="00F065EC" w:rsidRDefault="00F065EC" w:rsidP="00F065EC">
      <w:pPr>
        <w:autoSpaceDN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65EC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F065EC" w:rsidRPr="00F065EC" w:rsidRDefault="00F065EC" w:rsidP="00F0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65EC" w:rsidRPr="00F065EC" w:rsidRDefault="00F065EC" w:rsidP="00F065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5EC">
        <w:rPr>
          <w:rFonts w:ascii="Times New Roman" w:eastAsia="Times New Roman" w:hAnsi="Times New Roman" w:cs="Times New Roman"/>
          <w:b/>
          <w:lang w:eastAsia="ru-RU"/>
        </w:rPr>
        <w:t xml:space="preserve">1.1. </w:t>
      </w:r>
      <w:r w:rsidRPr="00F065EC">
        <w:rPr>
          <w:rFonts w:ascii="Times New Roman" w:eastAsia="Times New Roman" w:hAnsi="Times New Roman" w:cs="Times New Roman"/>
          <w:lang w:eastAsia="ru-RU"/>
        </w:rPr>
        <w:t xml:space="preserve">Продавец обязуется передать в собственность Покупателя, а Покупатель принять и оплатить в порядке и сроки, предусмотренные настоящим договором следующее имущество, входящее в </w:t>
      </w:r>
      <w:r w:rsidR="00B04116">
        <w:rPr>
          <w:rFonts w:ascii="Times New Roman" w:eastAsia="Times New Roman" w:hAnsi="Times New Roman" w:cs="Times New Roman"/>
          <w:lang w:eastAsia="ru-RU"/>
        </w:rPr>
        <w:t xml:space="preserve">состав </w:t>
      </w:r>
      <w:r w:rsidRPr="00F065EC">
        <w:rPr>
          <w:rFonts w:ascii="Times New Roman" w:eastAsia="Times New Roman" w:hAnsi="Times New Roman" w:cs="Times New Roman"/>
          <w:lang w:eastAsia="ru-RU"/>
        </w:rPr>
        <w:t>лот</w:t>
      </w:r>
      <w:r w:rsidR="00B04116">
        <w:rPr>
          <w:rFonts w:ascii="Times New Roman" w:eastAsia="Times New Roman" w:hAnsi="Times New Roman" w:cs="Times New Roman"/>
          <w:lang w:eastAsia="ru-RU"/>
        </w:rPr>
        <w:t>а</w:t>
      </w:r>
      <w:r w:rsidRPr="00F065EC">
        <w:rPr>
          <w:rFonts w:ascii="Times New Roman" w:eastAsia="Times New Roman" w:hAnsi="Times New Roman" w:cs="Times New Roman"/>
          <w:lang w:eastAsia="ru-RU"/>
        </w:rPr>
        <w:t xml:space="preserve"> №</w:t>
      </w:r>
      <w:proofErr w:type="gramStart"/>
      <w:r w:rsidR="00B04116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065EC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Pr="00F06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65EC" w:rsidRPr="00F065EC" w:rsidRDefault="00F065EC" w:rsidP="00F065E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65EC">
        <w:rPr>
          <w:rFonts w:ascii="Times New Roman" w:eastAsia="Times New Roman" w:hAnsi="Times New Roman" w:cs="Times New Roman"/>
          <w:bCs/>
          <w:lang w:eastAsia="ru-RU"/>
        </w:rPr>
        <w:t xml:space="preserve">Обременение объектов </w:t>
      </w:r>
      <w:r w:rsidR="003B12C0" w:rsidRPr="003B12C0">
        <w:rPr>
          <w:rFonts w:ascii="Times New Roman" w:eastAsia="Times New Roman" w:hAnsi="Times New Roman" w:cs="Times New Roman"/>
          <w:bCs/>
          <w:lang w:eastAsia="ru-RU"/>
        </w:rPr>
        <w:t xml:space="preserve">№   </w:t>
      </w:r>
      <w:r w:rsidRPr="00F065EC">
        <w:rPr>
          <w:rFonts w:ascii="Times New Roman" w:eastAsia="Times New Roman" w:hAnsi="Times New Roman" w:cs="Times New Roman"/>
          <w:bCs/>
          <w:lang w:eastAsia="ru-RU"/>
        </w:rPr>
        <w:t xml:space="preserve">в составе Лота </w:t>
      </w:r>
      <w:r w:rsidR="003B12C0" w:rsidRPr="003B12C0">
        <w:rPr>
          <w:rFonts w:ascii="Times New Roman" w:eastAsia="Times New Roman" w:hAnsi="Times New Roman" w:cs="Times New Roman"/>
          <w:bCs/>
          <w:lang w:eastAsia="ru-RU"/>
        </w:rPr>
        <w:t xml:space="preserve">№   </w:t>
      </w:r>
      <w:r w:rsidRPr="00F065EC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="003B12C0" w:rsidRPr="003B12C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065EC">
        <w:rPr>
          <w:rFonts w:ascii="Times New Roman" w:eastAsia="Times New Roman" w:hAnsi="Times New Roman" w:cs="Times New Roman"/>
          <w:bCs/>
          <w:lang w:eastAsia="ru-RU"/>
        </w:rPr>
        <w:t>залог</w:t>
      </w:r>
      <w:r w:rsidR="003B12C0" w:rsidRPr="003B12C0">
        <w:rPr>
          <w:rFonts w:ascii="Times New Roman" w:eastAsia="Times New Roman" w:hAnsi="Times New Roman" w:cs="Times New Roman"/>
          <w:bCs/>
          <w:lang w:eastAsia="ru-RU"/>
        </w:rPr>
        <w:t xml:space="preserve"> в пользу ОАО «Сбербанк России». </w:t>
      </w:r>
    </w:p>
    <w:p w:rsidR="00F065EC" w:rsidRPr="00F065EC" w:rsidRDefault="00F065EC" w:rsidP="00F065E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065EC">
        <w:rPr>
          <w:rFonts w:ascii="Times New Roman" w:eastAsia="Times New Roman" w:hAnsi="Times New Roman" w:cs="Times New Roman"/>
          <w:bCs/>
          <w:lang w:eastAsia="ru-RU"/>
        </w:rPr>
        <w:t>Местонахо</w:t>
      </w:r>
      <w:r w:rsidR="003B12C0" w:rsidRPr="003B12C0">
        <w:rPr>
          <w:rFonts w:ascii="Times New Roman" w:eastAsia="Times New Roman" w:hAnsi="Times New Roman" w:cs="Times New Roman"/>
          <w:bCs/>
          <w:lang w:eastAsia="ru-RU"/>
        </w:rPr>
        <w:t xml:space="preserve">ждение объектов под номерами с   </w:t>
      </w:r>
      <w:r w:rsidRPr="00F065EC">
        <w:rPr>
          <w:rFonts w:ascii="Times New Roman" w:eastAsia="Times New Roman" w:hAnsi="Times New Roman" w:cs="Times New Roman"/>
          <w:bCs/>
          <w:lang w:eastAsia="ru-RU"/>
        </w:rPr>
        <w:t xml:space="preserve"> по </w:t>
      </w:r>
      <w:r w:rsidR="003B12C0" w:rsidRPr="003B12C0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F065EC">
        <w:rPr>
          <w:rFonts w:ascii="Times New Roman" w:eastAsia="Times New Roman" w:hAnsi="Times New Roman" w:cs="Times New Roman"/>
          <w:bCs/>
          <w:lang w:eastAsia="ru-RU"/>
        </w:rPr>
        <w:t xml:space="preserve"> в составе Лота </w:t>
      </w:r>
      <w:r w:rsidR="003B12C0" w:rsidRPr="003B12C0">
        <w:rPr>
          <w:rFonts w:ascii="Times New Roman" w:eastAsia="Times New Roman" w:hAnsi="Times New Roman" w:cs="Times New Roman"/>
          <w:bCs/>
          <w:lang w:eastAsia="ru-RU"/>
        </w:rPr>
        <w:t xml:space="preserve">№   </w:t>
      </w:r>
      <w:r w:rsidRPr="00F065EC">
        <w:rPr>
          <w:rFonts w:ascii="Times New Roman" w:eastAsia="Times New Roman" w:hAnsi="Times New Roman" w:cs="Times New Roman"/>
          <w:bCs/>
          <w:lang w:eastAsia="ru-RU"/>
        </w:rPr>
        <w:t xml:space="preserve"> -  </w:t>
      </w:r>
      <w:r w:rsidR="001860F9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Start"/>
      <w:r w:rsidR="001860F9">
        <w:rPr>
          <w:rFonts w:ascii="Times New Roman" w:eastAsia="Times New Roman" w:hAnsi="Times New Roman" w:cs="Times New Roman"/>
          <w:bCs/>
          <w:lang w:eastAsia="ru-RU"/>
        </w:rPr>
        <w:t>.П</w:t>
      </w:r>
      <w:proofErr w:type="gramEnd"/>
      <w:r w:rsidR="001860F9">
        <w:rPr>
          <w:rFonts w:ascii="Times New Roman" w:eastAsia="Times New Roman" w:hAnsi="Times New Roman" w:cs="Times New Roman"/>
          <w:bCs/>
          <w:lang w:eastAsia="ru-RU"/>
        </w:rPr>
        <w:t>сков, ул.Я.Райниса,д.53</w:t>
      </w:r>
    </w:p>
    <w:p w:rsidR="00F065EC" w:rsidRPr="00F065EC" w:rsidRDefault="00F065EC" w:rsidP="00F065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065EC">
        <w:rPr>
          <w:rFonts w:ascii="Times New Roman" w:eastAsia="Times New Roman" w:hAnsi="Times New Roman" w:cs="Times New Roman"/>
          <w:b/>
          <w:lang w:eastAsia="ru-RU"/>
        </w:rPr>
        <w:t>1.</w:t>
      </w:r>
      <w:r w:rsidR="003B12C0">
        <w:rPr>
          <w:rFonts w:ascii="Times New Roman" w:eastAsia="Times New Roman" w:hAnsi="Times New Roman" w:cs="Times New Roman"/>
          <w:b/>
          <w:lang w:eastAsia="ru-RU"/>
        </w:rPr>
        <w:t>2.</w:t>
      </w:r>
      <w:r w:rsidRPr="00F065E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B12C0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Pr="00F065EC">
        <w:rPr>
          <w:rFonts w:ascii="Times New Roman" w:eastAsia="Times New Roman" w:hAnsi="Times New Roman" w:cs="Times New Roman"/>
          <w:lang w:eastAsia="ru-RU"/>
        </w:rPr>
        <w:t>имущества Покупателю осуществляется по Акту приема-передачи, являющемуся неотъемлемой частью настоящего Договора и подписываемому Сторонами не позднее 3 (трёх) календарных дней с момента поступления на счет Продавца денежных сре</w:t>
      </w:r>
      <w:proofErr w:type="gramStart"/>
      <w:r w:rsidRPr="00F065EC">
        <w:rPr>
          <w:rFonts w:ascii="Times New Roman" w:eastAsia="Times New Roman" w:hAnsi="Times New Roman" w:cs="Times New Roman"/>
          <w:lang w:eastAsia="ru-RU"/>
        </w:rPr>
        <w:t>дств в р</w:t>
      </w:r>
      <w:proofErr w:type="gramEnd"/>
      <w:r w:rsidRPr="00F065EC">
        <w:rPr>
          <w:rFonts w:ascii="Times New Roman" w:eastAsia="Times New Roman" w:hAnsi="Times New Roman" w:cs="Times New Roman"/>
          <w:lang w:eastAsia="ru-RU"/>
        </w:rPr>
        <w:t>азмере, указанном в пункте 2.3. настоящего Договора.</w:t>
      </w:r>
    </w:p>
    <w:p w:rsidR="00F065EC" w:rsidRPr="00F065EC" w:rsidRDefault="00F065EC" w:rsidP="00F065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065EC">
        <w:rPr>
          <w:rFonts w:ascii="Times New Roman" w:eastAsia="Times New Roman" w:hAnsi="Times New Roman" w:cs="Times New Roman"/>
          <w:lang w:eastAsia="ru-RU"/>
        </w:rPr>
        <w:t>Продажа заложенного имущества, в соответствии с п.5 ст. 18.1 ФЗ «О несостоятельности (банкротстве)», влечет за собой прекращение залога в отношении конкурсного кредитора, обязательства перед которым обеспечены предметом залога.</w:t>
      </w:r>
    </w:p>
    <w:p w:rsidR="00F065EC" w:rsidRPr="00F065EC" w:rsidRDefault="00F065EC" w:rsidP="00F065E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F065EC">
        <w:rPr>
          <w:rFonts w:ascii="Times New Roman" w:eastAsia="Times New Roman" w:hAnsi="Times New Roman" w:cs="Times New Roman"/>
          <w:lang w:eastAsia="ru-RU"/>
        </w:rPr>
        <w:t>С момента подписания сторонами Акта приема-передачи  имущества на Покупателя переходит риск его случайной гибели или случайного повреждения. С этого момента Покупатель также обязан н</w:t>
      </w:r>
      <w:r w:rsidRPr="00F065EC">
        <w:rPr>
          <w:rFonts w:ascii="Times New Roman" w:eastAsia="Times New Roman" w:hAnsi="Times New Roman" w:cs="Times New Roman"/>
          <w:spacing w:val="-3"/>
          <w:lang w:eastAsia="ru-RU"/>
        </w:rPr>
        <w:t>ести расходы на содержание имущества, поддерживать его в полной исправности и надлежащем техническом, санитарном и противопожарном состоянии.</w:t>
      </w:r>
    </w:p>
    <w:p w:rsidR="00F065EC" w:rsidRPr="00F065EC" w:rsidRDefault="00F065EC" w:rsidP="00F065E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</w:p>
    <w:p w:rsidR="00F065EC" w:rsidRPr="00F065EC" w:rsidRDefault="00F065EC" w:rsidP="00F065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65EC">
        <w:rPr>
          <w:rFonts w:ascii="Times New Roman" w:eastAsia="Times New Roman" w:hAnsi="Times New Roman" w:cs="Times New Roman"/>
          <w:b/>
          <w:lang w:eastAsia="ru-RU"/>
        </w:rPr>
        <w:t>2. ЦЕНА И ПОРЯДОК РАСЧЕТОВ</w:t>
      </w:r>
    </w:p>
    <w:p w:rsidR="00F065EC" w:rsidRPr="00F065EC" w:rsidRDefault="00F065EC" w:rsidP="00F065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65EC" w:rsidRPr="00F065EC" w:rsidRDefault="00F065EC" w:rsidP="00F065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065EC">
        <w:rPr>
          <w:rFonts w:ascii="Times New Roman" w:eastAsia="Times New Roman" w:hAnsi="Times New Roman" w:cs="Times New Roman"/>
          <w:b/>
          <w:lang w:eastAsia="ru-RU"/>
        </w:rPr>
        <w:t>2.1.</w:t>
      </w:r>
      <w:r w:rsidRPr="00F065EC">
        <w:rPr>
          <w:rFonts w:ascii="Times New Roman" w:eastAsia="Times New Roman" w:hAnsi="Times New Roman" w:cs="Times New Roman"/>
          <w:lang w:eastAsia="ru-RU"/>
        </w:rPr>
        <w:tab/>
        <w:t xml:space="preserve">Стоимость имущества в соответствии с Протоколом о </w:t>
      </w:r>
      <w:r w:rsidR="00167418">
        <w:rPr>
          <w:rFonts w:ascii="Times New Roman" w:eastAsia="Times New Roman" w:hAnsi="Times New Roman" w:cs="Times New Roman"/>
          <w:lang w:eastAsia="ru-RU"/>
        </w:rPr>
        <w:t xml:space="preserve">результатах </w:t>
      </w:r>
      <w:r w:rsidRPr="00F065EC">
        <w:rPr>
          <w:rFonts w:ascii="Times New Roman" w:eastAsia="Times New Roman" w:hAnsi="Times New Roman" w:cs="Times New Roman"/>
          <w:lang w:eastAsia="ru-RU"/>
        </w:rPr>
        <w:t>торгов по продаже лота №</w:t>
      </w:r>
      <w:proofErr w:type="gramStart"/>
      <w:r w:rsidRPr="00F065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741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065EC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F065EC">
        <w:rPr>
          <w:rFonts w:ascii="Times New Roman" w:eastAsia="Times New Roman" w:hAnsi="Times New Roman" w:cs="Times New Roman"/>
          <w:lang w:eastAsia="ru-RU"/>
        </w:rPr>
        <w:t xml:space="preserve"> состоявшимися «____» _______ 20__  года составляет __________________________________ рублей, в том числе НДС 18 % _____________________________________ рубля.</w:t>
      </w:r>
    </w:p>
    <w:p w:rsidR="00F065EC" w:rsidRPr="00F065EC" w:rsidRDefault="00F065EC" w:rsidP="00F065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065EC">
        <w:rPr>
          <w:rFonts w:ascii="Times New Roman" w:eastAsia="Times New Roman" w:hAnsi="Times New Roman" w:cs="Times New Roman"/>
          <w:b/>
          <w:lang w:eastAsia="ru-RU"/>
        </w:rPr>
        <w:t>2.2.</w:t>
      </w:r>
      <w:r w:rsidRPr="00F065EC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F065EC">
        <w:rPr>
          <w:rFonts w:ascii="Times New Roman" w:eastAsia="Times New Roman" w:hAnsi="Times New Roman" w:cs="Times New Roman"/>
          <w:lang w:eastAsia="ru-RU"/>
        </w:rPr>
        <w:t>Задаток</w:t>
      </w:r>
      <w:proofErr w:type="gramEnd"/>
      <w:r w:rsidRPr="00F065EC">
        <w:rPr>
          <w:rFonts w:ascii="Times New Roman" w:eastAsia="Times New Roman" w:hAnsi="Times New Roman" w:cs="Times New Roman"/>
          <w:lang w:eastAsia="ru-RU"/>
        </w:rPr>
        <w:t xml:space="preserve"> в сумме ______________________ перечисленный Покупателем по Договору о задатке № б/н от «__» _____ 2012 года, засчитывается в счет оплаты стоимости имущества.</w:t>
      </w:r>
    </w:p>
    <w:p w:rsidR="00F065EC" w:rsidRPr="00F065EC" w:rsidRDefault="00F065EC" w:rsidP="00F065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065EC">
        <w:rPr>
          <w:rFonts w:ascii="Times New Roman" w:eastAsia="Times New Roman" w:hAnsi="Times New Roman" w:cs="Times New Roman"/>
          <w:b/>
          <w:lang w:eastAsia="ru-RU"/>
        </w:rPr>
        <w:t>2.3.</w:t>
      </w:r>
      <w:r w:rsidRPr="00F065EC">
        <w:rPr>
          <w:rFonts w:ascii="Times New Roman" w:eastAsia="Times New Roman" w:hAnsi="Times New Roman" w:cs="Times New Roman"/>
          <w:lang w:eastAsia="ru-RU"/>
        </w:rPr>
        <w:tab/>
        <w:t xml:space="preserve">Покупатель обязан перечислить на расчетный счет Продавца денежные средства в размере  _____________________________________  рублей в счет полной оплаты стоимости имущества в течение 30 (тридцати) дней со дня подписания настоящего Договора. </w:t>
      </w:r>
    </w:p>
    <w:p w:rsidR="00F065EC" w:rsidRPr="00F065EC" w:rsidRDefault="00F065EC" w:rsidP="00F065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065EC">
        <w:rPr>
          <w:rFonts w:ascii="Times New Roman" w:eastAsia="Times New Roman" w:hAnsi="Times New Roman" w:cs="Times New Roman"/>
          <w:b/>
          <w:lang w:eastAsia="ru-RU"/>
        </w:rPr>
        <w:t>2.4.</w:t>
      </w:r>
      <w:r w:rsidRPr="00F065EC">
        <w:rPr>
          <w:rFonts w:ascii="Times New Roman" w:eastAsia="Times New Roman" w:hAnsi="Times New Roman" w:cs="Times New Roman"/>
          <w:b/>
          <w:lang w:eastAsia="ru-RU"/>
        </w:rPr>
        <w:tab/>
      </w:r>
      <w:r w:rsidRPr="00F065EC">
        <w:rPr>
          <w:rFonts w:ascii="Times New Roman" w:eastAsia="Times New Roman" w:hAnsi="Times New Roman" w:cs="Times New Roman"/>
          <w:lang w:eastAsia="ru-RU"/>
        </w:rPr>
        <w:t>Покупатель, исполняющий обязанности налогового агента в соответствии с пунктом 4.1. статьи 161 Налогового кодекса Российской Федерации, обязан перечислить в бюджет</w:t>
      </w:r>
      <w:ins w:id="0" w:author="Желудкова Ольга Николаевна" w:date="2012-10-11T15:51:00Z">
        <w:r w:rsidRPr="00F065EC">
          <w:rPr>
            <w:rFonts w:ascii="Times New Roman" w:eastAsia="Times New Roman" w:hAnsi="Times New Roman" w:cs="Times New Roman"/>
            <w:lang w:eastAsia="ru-RU"/>
          </w:rPr>
          <w:t xml:space="preserve"> </w:t>
        </w:r>
      </w:ins>
      <w:r w:rsidRPr="00F065EC">
        <w:rPr>
          <w:rFonts w:ascii="Times New Roman" w:eastAsia="Times New Roman" w:hAnsi="Times New Roman" w:cs="Times New Roman"/>
          <w:lang w:eastAsia="ru-RU"/>
        </w:rPr>
        <w:t>Российской Федерации сумму НДС в размере ________________________________________________ рубля  в порядке и срок, установленные Налоговым кодексом Российской Федерации.</w:t>
      </w:r>
    </w:p>
    <w:p w:rsidR="00F065EC" w:rsidRPr="00F065EC" w:rsidRDefault="00F065EC" w:rsidP="00F06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65EC" w:rsidRPr="00F065EC" w:rsidRDefault="00F065EC" w:rsidP="00F065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65EC">
        <w:rPr>
          <w:rFonts w:ascii="Times New Roman" w:eastAsia="Times New Roman" w:hAnsi="Times New Roman" w:cs="Times New Roman"/>
          <w:b/>
          <w:lang w:eastAsia="ru-RU"/>
        </w:rPr>
        <w:t>3. ОБЯЗАННОСТИ СТОРОН</w:t>
      </w:r>
    </w:p>
    <w:p w:rsidR="00F065EC" w:rsidRPr="00F065EC" w:rsidRDefault="00F065EC" w:rsidP="00F065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65EC" w:rsidRPr="00F065EC" w:rsidRDefault="00F065EC" w:rsidP="00F065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065EC">
        <w:rPr>
          <w:rFonts w:ascii="Times New Roman" w:eastAsia="Times New Roman" w:hAnsi="Times New Roman" w:cs="Times New Roman"/>
          <w:b/>
          <w:lang w:eastAsia="ru-RU"/>
        </w:rPr>
        <w:t>3.1.</w:t>
      </w:r>
      <w:r w:rsidRPr="00F065EC">
        <w:rPr>
          <w:rFonts w:ascii="Times New Roman" w:eastAsia="Times New Roman" w:hAnsi="Times New Roman" w:cs="Times New Roman"/>
          <w:b/>
          <w:lang w:eastAsia="ru-RU"/>
        </w:rPr>
        <w:tab/>
      </w:r>
      <w:r w:rsidRPr="00F065EC">
        <w:rPr>
          <w:rFonts w:ascii="Times New Roman" w:eastAsia="Times New Roman" w:hAnsi="Times New Roman" w:cs="Times New Roman"/>
          <w:lang w:eastAsia="ru-RU"/>
        </w:rPr>
        <w:t>Продавец обязуется:</w:t>
      </w:r>
    </w:p>
    <w:p w:rsidR="00F065EC" w:rsidRPr="00F065EC" w:rsidRDefault="00F065EC" w:rsidP="00F065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065EC">
        <w:rPr>
          <w:rFonts w:ascii="Times New Roman" w:eastAsia="Times New Roman" w:hAnsi="Times New Roman" w:cs="Times New Roman"/>
          <w:b/>
          <w:lang w:eastAsia="ru-RU"/>
        </w:rPr>
        <w:lastRenderedPageBreak/>
        <w:t>3.1.1.</w:t>
      </w:r>
      <w:r w:rsidRPr="00F065EC">
        <w:rPr>
          <w:rFonts w:ascii="Times New Roman" w:eastAsia="Times New Roman" w:hAnsi="Times New Roman" w:cs="Times New Roman"/>
          <w:b/>
          <w:lang w:eastAsia="ru-RU"/>
        </w:rPr>
        <w:tab/>
      </w:r>
      <w:r w:rsidRPr="00F065EC">
        <w:rPr>
          <w:rFonts w:ascii="Times New Roman" w:eastAsia="Times New Roman" w:hAnsi="Times New Roman" w:cs="Times New Roman"/>
          <w:lang w:eastAsia="ru-RU"/>
        </w:rPr>
        <w:t>Передать Имущество по Акту приема-передачи в срок, установленный пунктом 1.</w:t>
      </w:r>
      <w:r w:rsidR="00167418">
        <w:rPr>
          <w:rFonts w:ascii="Times New Roman" w:eastAsia="Times New Roman" w:hAnsi="Times New Roman" w:cs="Times New Roman"/>
          <w:lang w:eastAsia="ru-RU"/>
        </w:rPr>
        <w:t>2.</w:t>
      </w:r>
      <w:r w:rsidRPr="00F065EC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F065EC" w:rsidRPr="00F065EC" w:rsidRDefault="00F065EC" w:rsidP="00F065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065EC">
        <w:rPr>
          <w:rFonts w:ascii="Times New Roman" w:eastAsia="Times New Roman" w:hAnsi="Times New Roman" w:cs="Times New Roman"/>
          <w:b/>
          <w:lang w:eastAsia="ru-RU"/>
        </w:rPr>
        <w:t>3.1.2.</w:t>
      </w:r>
      <w:r w:rsidRPr="00F065EC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F065EC">
        <w:rPr>
          <w:rFonts w:ascii="Times New Roman" w:eastAsia="Times New Roman" w:hAnsi="Times New Roman" w:cs="Times New Roman"/>
          <w:lang w:eastAsia="ru-RU"/>
        </w:rPr>
        <w:t xml:space="preserve">В течение 5 (Пяти) рабочих дней с момента подписания Сторонами Акта приема-передачи имущества передать Покупателю документы, необходимые для государственной регистрации </w:t>
      </w:r>
      <w:r w:rsidR="001860F9">
        <w:rPr>
          <w:rFonts w:ascii="Times New Roman" w:eastAsia="Times New Roman" w:hAnsi="Times New Roman" w:cs="Times New Roman"/>
          <w:lang w:eastAsia="ru-RU"/>
        </w:rPr>
        <w:t xml:space="preserve">перехода права собственности на </w:t>
      </w:r>
      <w:r w:rsidR="00167418">
        <w:rPr>
          <w:rFonts w:ascii="Times New Roman" w:eastAsia="Times New Roman" w:hAnsi="Times New Roman" w:cs="Times New Roman"/>
          <w:lang w:eastAsia="ru-RU"/>
        </w:rPr>
        <w:t>движимое и</w:t>
      </w:r>
      <w:r w:rsidRPr="00F065EC">
        <w:rPr>
          <w:rFonts w:ascii="Times New Roman" w:eastAsia="Times New Roman" w:hAnsi="Times New Roman" w:cs="Times New Roman"/>
          <w:lang w:eastAsia="ru-RU"/>
        </w:rPr>
        <w:t xml:space="preserve">мущество от Продавца к Покупателю, совершить все фактические и юридически значимые действия, необходимые и достаточные для государственной регистрации </w:t>
      </w:r>
      <w:r w:rsidR="001860F9">
        <w:rPr>
          <w:rFonts w:ascii="Times New Roman" w:eastAsia="Times New Roman" w:hAnsi="Times New Roman" w:cs="Times New Roman"/>
          <w:lang w:eastAsia="ru-RU"/>
        </w:rPr>
        <w:t xml:space="preserve">перехода права собственности на </w:t>
      </w:r>
      <w:r w:rsidR="00167418">
        <w:rPr>
          <w:rFonts w:ascii="Times New Roman" w:eastAsia="Times New Roman" w:hAnsi="Times New Roman" w:cs="Times New Roman"/>
          <w:lang w:eastAsia="ru-RU"/>
        </w:rPr>
        <w:t>движимое и</w:t>
      </w:r>
      <w:r w:rsidRPr="00F065EC">
        <w:rPr>
          <w:rFonts w:ascii="Times New Roman" w:eastAsia="Times New Roman" w:hAnsi="Times New Roman" w:cs="Times New Roman"/>
          <w:lang w:eastAsia="ru-RU"/>
        </w:rPr>
        <w:t>мущество к Покупателю.</w:t>
      </w:r>
      <w:proofErr w:type="gramEnd"/>
    </w:p>
    <w:p w:rsidR="00F065EC" w:rsidRPr="00F065EC" w:rsidRDefault="00F065EC" w:rsidP="00F065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065EC">
        <w:rPr>
          <w:rFonts w:ascii="Times New Roman" w:eastAsia="Times New Roman" w:hAnsi="Times New Roman" w:cs="Times New Roman"/>
          <w:b/>
          <w:lang w:eastAsia="ru-RU"/>
        </w:rPr>
        <w:t>3.1.3.</w:t>
      </w:r>
      <w:r w:rsidRPr="00F065EC">
        <w:rPr>
          <w:rFonts w:ascii="Times New Roman" w:eastAsia="Times New Roman" w:hAnsi="Times New Roman" w:cs="Times New Roman"/>
          <w:lang w:eastAsia="ru-RU"/>
        </w:rPr>
        <w:tab/>
        <w:t>С момента заключения настоящего Договора не совершать никаких сделок, следствием которых может явиться какое-либо обременение п</w:t>
      </w:r>
      <w:r w:rsidR="00167418">
        <w:rPr>
          <w:rFonts w:ascii="Times New Roman" w:eastAsia="Times New Roman" w:hAnsi="Times New Roman" w:cs="Times New Roman"/>
          <w:lang w:eastAsia="ru-RU"/>
        </w:rPr>
        <w:t>рава собственности Продавца на н</w:t>
      </w:r>
      <w:r w:rsidRPr="00F065EC">
        <w:rPr>
          <w:rFonts w:ascii="Times New Roman" w:eastAsia="Times New Roman" w:hAnsi="Times New Roman" w:cs="Times New Roman"/>
          <w:lang w:eastAsia="ru-RU"/>
        </w:rPr>
        <w:t>едвижимое имущество.</w:t>
      </w:r>
    </w:p>
    <w:p w:rsidR="00F065EC" w:rsidRPr="00F065EC" w:rsidRDefault="00F065EC" w:rsidP="00F065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065EC">
        <w:rPr>
          <w:rFonts w:ascii="Times New Roman" w:eastAsia="Times New Roman" w:hAnsi="Times New Roman" w:cs="Times New Roman"/>
          <w:b/>
          <w:lang w:eastAsia="ru-RU"/>
        </w:rPr>
        <w:t>3.1.4.</w:t>
      </w:r>
      <w:r w:rsidRPr="00F065EC">
        <w:rPr>
          <w:rFonts w:ascii="Times New Roman" w:eastAsia="Times New Roman" w:hAnsi="Times New Roman" w:cs="Times New Roman"/>
          <w:lang w:eastAsia="ru-RU"/>
        </w:rPr>
        <w:tab/>
        <w:t>При наличии действующих договоров аренды имущества не позднее десяти рабочих дней с момента подписания настоящего Договора уведомить арендаторов о состоявшейся сделке.</w:t>
      </w:r>
    </w:p>
    <w:p w:rsidR="00F065EC" w:rsidRPr="00F065EC" w:rsidRDefault="00F065EC" w:rsidP="00F065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065EC">
        <w:rPr>
          <w:rFonts w:ascii="Times New Roman" w:eastAsia="Times New Roman" w:hAnsi="Times New Roman" w:cs="Times New Roman"/>
          <w:b/>
          <w:lang w:eastAsia="ru-RU"/>
        </w:rPr>
        <w:t>3.1.5.</w:t>
      </w:r>
      <w:r w:rsidRPr="00F065EC">
        <w:rPr>
          <w:rFonts w:ascii="Times New Roman" w:eastAsia="Times New Roman" w:hAnsi="Times New Roman" w:cs="Times New Roman"/>
          <w:lang w:eastAsia="ru-RU"/>
        </w:rPr>
        <w:tab/>
        <w:t xml:space="preserve">Исполнить в полном объеме свои обязательства, связанные с уплатой налоговых, коммунальных, эксплуатационных и/или иных платежей </w:t>
      </w:r>
      <w:r w:rsidR="008E73F0">
        <w:rPr>
          <w:rFonts w:ascii="Times New Roman" w:eastAsia="Times New Roman" w:hAnsi="Times New Roman" w:cs="Times New Roman"/>
          <w:lang w:eastAsia="ru-RU"/>
        </w:rPr>
        <w:t>в отношении  имущества в порядке установленном Законом о несостоятельност</w:t>
      </w:r>
      <w:proofErr w:type="gramStart"/>
      <w:r w:rsidR="008E73F0">
        <w:rPr>
          <w:rFonts w:ascii="Times New Roman" w:eastAsia="Times New Roman" w:hAnsi="Times New Roman" w:cs="Times New Roman"/>
          <w:lang w:eastAsia="ru-RU"/>
        </w:rPr>
        <w:t>и(</w:t>
      </w:r>
      <w:proofErr w:type="gramEnd"/>
      <w:r w:rsidR="008E73F0">
        <w:rPr>
          <w:rFonts w:ascii="Times New Roman" w:eastAsia="Times New Roman" w:hAnsi="Times New Roman" w:cs="Times New Roman"/>
          <w:lang w:eastAsia="ru-RU"/>
        </w:rPr>
        <w:t>банкротстве)</w:t>
      </w:r>
      <w:r w:rsidRPr="00F065EC">
        <w:rPr>
          <w:rFonts w:ascii="Times New Roman" w:eastAsia="Times New Roman" w:hAnsi="Times New Roman" w:cs="Times New Roman"/>
          <w:lang w:eastAsia="ru-RU"/>
        </w:rPr>
        <w:t>.</w:t>
      </w:r>
    </w:p>
    <w:p w:rsidR="00F065EC" w:rsidRPr="00F065EC" w:rsidRDefault="00F065EC" w:rsidP="00F065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065EC">
        <w:rPr>
          <w:rFonts w:ascii="Times New Roman" w:eastAsia="Times New Roman" w:hAnsi="Times New Roman" w:cs="Times New Roman"/>
          <w:b/>
          <w:lang w:eastAsia="ru-RU"/>
        </w:rPr>
        <w:t xml:space="preserve">3.2. </w:t>
      </w:r>
      <w:r w:rsidRPr="00F065EC">
        <w:rPr>
          <w:rFonts w:ascii="Times New Roman" w:eastAsia="Times New Roman" w:hAnsi="Times New Roman" w:cs="Times New Roman"/>
          <w:lang w:eastAsia="ru-RU"/>
        </w:rPr>
        <w:t>Покупатель обязуется:</w:t>
      </w:r>
    </w:p>
    <w:p w:rsidR="00F065EC" w:rsidRPr="00F065EC" w:rsidRDefault="00F065EC" w:rsidP="00F065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065EC">
        <w:rPr>
          <w:rFonts w:ascii="Times New Roman" w:eastAsia="Times New Roman" w:hAnsi="Times New Roman" w:cs="Times New Roman"/>
          <w:b/>
          <w:lang w:eastAsia="ru-RU"/>
        </w:rPr>
        <w:t xml:space="preserve">3.2.1. </w:t>
      </w:r>
      <w:r w:rsidRPr="00F065EC">
        <w:rPr>
          <w:rFonts w:ascii="Times New Roman" w:eastAsia="Times New Roman" w:hAnsi="Times New Roman" w:cs="Times New Roman"/>
          <w:lang w:eastAsia="ru-RU"/>
        </w:rPr>
        <w:t>Принять Имущество по Акту приема-передачи в срок, установленный пунктом 1.</w:t>
      </w:r>
      <w:r w:rsidR="00FE37C7">
        <w:rPr>
          <w:rFonts w:ascii="Times New Roman" w:eastAsia="Times New Roman" w:hAnsi="Times New Roman" w:cs="Times New Roman"/>
          <w:lang w:eastAsia="ru-RU"/>
        </w:rPr>
        <w:t>2</w:t>
      </w:r>
      <w:r w:rsidRPr="00F065EC">
        <w:rPr>
          <w:rFonts w:ascii="Times New Roman" w:eastAsia="Times New Roman" w:hAnsi="Times New Roman" w:cs="Times New Roman"/>
          <w:lang w:eastAsia="ru-RU"/>
        </w:rPr>
        <w:t>. настоящего Договора.</w:t>
      </w:r>
    </w:p>
    <w:p w:rsidR="00F065EC" w:rsidRPr="00F065EC" w:rsidRDefault="00F065EC" w:rsidP="00F065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065EC">
        <w:rPr>
          <w:rFonts w:ascii="Times New Roman" w:eastAsia="Times New Roman" w:hAnsi="Times New Roman" w:cs="Times New Roman"/>
          <w:b/>
          <w:lang w:eastAsia="ru-RU"/>
        </w:rPr>
        <w:t xml:space="preserve">3.2.2. </w:t>
      </w:r>
      <w:r w:rsidR="0043391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065EC">
        <w:rPr>
          <w:rFonts w:ascii="Times New Roman" w:eastAsia="Times New Roman" w:hAnsi="Times New Roman" w:cs="Times New Roman"/>
          <w:lang w:eastAsia="ru-RU"/>
        </w:rPr>
        <w:t>Произвести  расчеты с Продавцом в соответствии с разделом 2 настоящего Договора.</w:t>
      </w:r>
    </w:p>
    <w:p w:rsidR="00F065EC" w:rsidRPr="00F065EC" w:rsidRDefault="00F065EC" w:rsidP="00F065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065EC">
        <w:rPr>
          <w:rFonts w:ascii="Times New Roman" w:eastAsia="Times New Roman" w:hAnsi="Times New Roman" w:cs="Times New Roman"/>
          <w:b/>
          <w:lang w:eastAsia="ru-RU"/>
        </w:rPr>
        <w:t>3.2.3.</w:t>
      </w:r>
      <w:r w:rsidR="004339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65EC">
        <w:rPr>
          <w:rFonts w:ascii="Times New Roman" w:eastAsia="Times New Roman" w:hAnsi="Times New Roman" w:cs="Times New Roman"/>
          <w:lang w:eastAsia="ru-RU"/>
        </w:rPr>
        <w:t xml:space="preserve">Совершить все фактические и юридически значимые действия, необходимые и достаточные для государственной регистрации </w:t>
      </w:r>
      <w:r w:rsidR="00433917">
        <w:rPr>
          <w:rFonts w:ascii="Times New Roman" w:eastAsia="Times New Roman" w:hAnsi="Times New Roman" w:cs="Times New Roman"/>
          <w:lang w:eastAsia="ru-RU"/>
        </w:rPr>
        <w:t>перехода права собственности на</w:t>
      </w:r>
      <w:r w:rsidRPr="00F065EC">
        <w:rPr>
          <w:rFonts w:ascii="Times New Roman" w:eastAsia="Times New Roman" w:hAnsi="Times New Roman" w:cs="Times New Roman"/>
          <w:lang w:eastAsia="ru-RU"/>
        </w:rPr>
        <w:t xml:space="preserve"> имущество.</w:t>
      </w:r>
    </w:p>
    <w:p w:rsidR="00DE33EF" w:rsidRPr="00DE33EF" w:rsidRDefault="00DE33EF" w:rsidP="00DE33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E33EF">
        <w:rPr>
          <w:rFonts w:ascii="Times New Roman" w:eastAsia="Times New Roman" w:hAnsi="Times New Roman" w:cs="Times New Roman"/>
          <w:b/>
          <w:lang w:eastAsia="ru-RU"/>
        </w:rPr>
        <w:t xml:space="preserve">3.3. </w:t>
      </w:r>
      <w:r w:rsidRPr="00DE33EF">
        <w:rPr>
          <w:rFonts w:ascii="Times New Roman" w:eastAsia="Times New Roman" w:hAnsi="Times New Roman" w:cs="Times New Roman"/>
          <w:b/>
          <w:lang w:eastAsia="ru-RU"/>
        </w:rPr>
        <w:tab/>
      </w:r>
      <w:r w:rsidRPr="00DE33EF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DE33EF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DE33EF">
        <w:rPr>
          <w:rFonts w:ascii="Times New Roman" w:eastAsia="Times New Roman" w:hAnsi="Times New Roman" w:cs="Times New Roman"/>
          <w:lang w:eastAsia="ru-RU"/>
        </w:rPr>
        <w:t>, если в соответствии с действующим законодательством Объект подлежит регистрационному учету:</w:t>
      </w:r>
    </w:p>
    <w:p w:rsidR="00DE33EF" w:rsidRPr="00DE33EF" w:rsidRDefault="00DE33EF" w:rsidP="00DE33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E33EF">
        <w:rPr>
          <w:rFonts w:ascii="Times New Roman" w:eastAsia="Times New Roman" w:hAnsi="Times New Roman" w:cs="Times New Roman"/>
          <w:b/>
          <w:lang w:eastAsia="ru-RU"/>
        </w:rPr>
        <w:t>3.4.</w:t>
      </w:r>
      <w:r w:rsidRPr="00DE33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33EF">
        <w:rPr>
          <w:rFonts w:ascii="Times New Roman" w:eastAsia="Times New Roman" w:hAnsi="Times New Roman" w:cs="Times New Roman"/>
          <w:lang w:eastAsia="ru-RU"/>
        </w:rPr>
        <w:tab/>
        <w:t xml:space="preserve">Одновременно с подписанием передаточного акта </w:t>
      </w:r>
      <w:r w:rsidRPr="00DE33EF">
        <w:rPr>
          <w:rFonts w:ascii="Times New Roman" w:eastAsia="Times New Roman" w:hAnsi="Times New Roman" w:cs="Times New Roman"/>
          <w:bCs/>
          <w:lang w:eastAsia="ru-RU"/>
        </w:rPr>
        <w:t>Продавец</w:t>
      </w:r>
      <w:r w:rsidRPr="00DE33EF">
        <w:rPr>
          <w:rFonts w:ascii="Times New Roman" w:eastAsia="Times New Roman" w:hAnsi="Times New Roman" w:cs="Times New Roman"/>
          <w:lang w:eastAsia="ru-RU"/>
        </w:rPr>
        <w:t xml:space="preserve"> обязан передать </w:t>
      </w:r>
      <w:r w:rsidRPr="00DE33EF">
        <w:rPr>
          <w:rFonts w:ascii="Times New Roman" w:eastAsia="Times New Roman" w:hAnsi="Times New Roman" w:cs="Times New Roman"/>
          <w:bCs/>
          <w:lang w:eastAsia="ru-RU"/>
        </w:rPr>
        <w:t>Покупателю, а Покупатель обязан принять</w:t>
      </w:r>
      <w:r w:rsidRPr="00DE33EF">
        <w:rPr>
          <w:rFonts w:ascii="Times New Roman" w:eastAsia="Times New Roman" w:hAnsi="Times New Roman" w:cs="Times New Roman"/>
          <w:lang w:eastAsia="ru-RU"/>
        </w:rPr>
        <w:t xml:space="preserve"> документы, обеспечивающие возможность осуществления в отношении </w:t>
      </w:r>
      <w:r w:rsidRPr="00DE33EF">
        <w:rPr>
          <w:rFonts w:ascii="Times New Roman" w:eastAsia="Times New Roman" w:hAnsi="Times New Roman" w:cs="Times New Roman"/>
          <w:bCs/>
          <w:lang w:eastAsia="ru-RU"/>
        </w:rPr>
        <w:t>Объекта</w:t>
      </w:r>
      <w:r w:rsidRPr="00DE33EF">
        <w:rPr>
          <w:rFonts w:ascii="Times New Roman" w:eastAsia="Times New Roman" w:hAnsi="Times New Roman" w:cs="Times New Roman"/>
          <w:lang w:eastAsia="ru-RU"/>
        </w:rPr>
        <w:t xml:space="preserve"> регистрационных действий, предусмотренных законодательством Российской Федерации.</w:t>
      </w:r>
    </w:p>
    <w:p w:rsidR="00DE33EF" w:rsidRPr="00DE33EF" w:rsidRDefault="00DE33EF" w:rsidP="00DE33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E33EF">
        <w:rPr>
          <w:rFonts w:ascii="Times New Roman" w:eastAsia="Times New Roman" w:hAnsi="Times New Roman" w:cs="Times New Roman"/>
          <w:b/>
          <w:lang w:eastAsia="ru-RU"/>
        </w:rPr>
        <w:t>3.5.</w:t>
      </w:r>
      <w:r w:rsidRPr="00DE33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33EF">
        <w:rPr>
          <w:rFonts w:ascii="Times New Roman" w:eastAsia="Times New Roman" w:hAnsi="Times New Roman" w:cs="Times New Roman"/>
          <w:lang w:eastAsia="ru-RU"/>
        </w:rPr>
        <w:tab/>
        <w:t>Передаточный акт является основанием для регистрации Объекта в регистрирующем органе на имя Покупателя.</w:t>
      </w:r>
    </w:p>
    <w:p w:rsidR="00DE33EF" w:rsidRPr="00DE33EF" w:rsidRDefault="00DE33EF" w:rsidP="00DE33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E33EF">
        <w:rPr>
          <w:rFonts w:ascii="Times New Roman" w:eastAsia="Times New Roman" w:hAnsi="Times New Roman" w:cs="Times New Roman"/>
          <w:b/>
          <w:lang w:eastAsia="ru-RU"/>
        </w:rPr>
        <w:t>3.6.</w:t>
      </w:r>
      <w:r w:rsidRPr="00DE33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33EF">
        <w:rPr>
          <w:rFonts w:ascii="Times New Roman" w:eastAsia="Times New Roman" w:hAnsi="Times New Roman" w:cs="Times New Roman"/>
          <w:lang w:eastAsia="ru-RU"/>
        </w:rPr>
        <w:tab/>
        <w:t>Покупатель обязуется своими силами и за свой счет осуществить все действия, необходимые для постановки Объекта на регистрационный учет.</w:t>
      </w:r>
    </w:p>
    <w:p w:rsidR="00F065EC" w:rsidRPr="00117C55" w:rsidRDefault="00F065EC" w:rsidP="00117C5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bookmarkStart w:id="1" w:name="_GoBack"/>
      <w:bookmarkEnd w:id="1"/>
    </w:p>
    <w:p w:rsidR="00F065EC" w:rsidRPr="00F065EC" w:rsidRDefault="00F065EC" w:rsidP="00F0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65EC">
        <w:rPr>
          <w:rFonts w:ascii="Times New Roman" w:eastAsia="Times New Roman" w:hAnsi="Times New Roman" w:cs="Times New Roman"/>
          <w:b/>
          <w:lang w:eastAsia="ru-RU"/>
        </w:rPr>
        <w:t>4. ОТВЕТСТВЕННОСТЬ СТОРОН</w:t>
      </w:r>
    </w:p>
    <w:p w:rsidR="00F065EC" w:rsidRPr="00F065EC" w:rsidRDefault="00F065EC" w:rsidP="00F0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65EC" w:rsidRPr="00F065EC" w:rsidRDefault="00F065EC" w:rsidP="00F065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065EC">
        <w:rPr>
          <w:rFonts w:ascii="Times New Roman" w:eastAsia="Times New Roman" w:hAnsi="Times New Roman" w:cs="Times New Roman"/>
          <w:b/>
          <w:lang w:eastAsia="ru-RU"/>
        </w:rPr>
        <w:t>4.1.</w:t>
      </w:r>
      <w:r w:rsidRPr="00F065EC">
        <w:rPr>
          <w:rFonts w:ascii="Times New Roman" w:eastAsia="Times New Roman" w:hAnsi="Times New Roman" w:cs="Times New Roman"/>
          <w:b/>
          <w:lang w:eastAsia="ru-RU"/>
        </w:rPr>
        <w:tab/>
      </w:r>
      <w:r w:rsidRPr="00F065EC">
        <w:rPr>
          <w:rFonts w:ascii="Times New Roman" w:eastAsia="Times New Roman" w:hAnsi="Times New Roman" w:cs="Times New Roman"/>
          <w:lang w:eastAsia="ru-RU"/>
        </w:rPr>
        <w:t xml:space="preserve">Стороны несут ответственность за неисполнение и/или ненадлежащее исполнение своих обязательств по настоящему Договору в соответствии с действующим законодательством Российской Федерации. </w:t>
      </w:r>
    </w:p>
    <w:p w:rsidR="00F065EC" w:rsidRPr="00F065EC" w:rsidRDefault="00F065EC" w:rsidP="00F065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065EC">
        <w:rPr>
          <w:rFonts w:ascii="Times New Roman" w:eastAsia="Times New Roman" w:hAnsi="Times New Roman" w:cs="Times New Roman"/>
          <w:b/>
          <w:lang w:eastAsia="ru-RU"/>
        </w:rPr>
        <w:t>4.2.</w:t>
      </w:r>
      <w:r w:rsidRPr="00F065EC">
        <w:rPr>
          <w:rFonts w:ascii="Times New Roman" w:eastAsia="Times New Roman" w:hAnsi="Times New Roman" w:cs="Times New Roman"/>
          <w:lang w:eastAsia="ru-RU"/>
        </w:rPr>
        <w:tab/>
        <w:t xml:space="preserve">В </w:t>
      </w:r>
      <w:proofErr w:type="gramStart"/>
      <w:r w:rsidRPr="00F065EC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65EC">
        <w:rPr>
          <w:rFonts w:ascii="Times New Roman" w:eastAsia="Times New Roman" w:hAnsi="Times New Roman" w:cs="Times New Roman"/>
          <w:lang w:eastAsia="ru-RU"/>
        </w:rPr>
        <w:t>, если денежные средства в размере и срок, установленные разделом 2 настоящего Договора, не поступят на счет Продавца, настоящий Договор считается расторгнутым. В этом случае оформления Сторонами соглашения о расторжении настоящего Договора не требуется.</w:t>
      </w:r>
    </w:p>
    <w:p w:rsidR="00F065EC" w:rsidRPr="00F065EC" w:rsidRDefault="00F065EC" w:rsidP="00F065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065EC" w:rsidRPr="00F065EC" w:rsidRDefault="00F065EC" w:rsidP="00F0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65EC">
        <w:rPr>
          <w:rFonts w:ascii="Times New Roman" w:eastAsia="Times New Roman" w:hAnsi="Times New Roman" w:cs="Times New Roman"/>
          <w:b/>
          <w:lang w:eastAsia="ru-RU"/>
        </w:rPr>
        <w:t>5. ПРОЧИЕ УСЛОВИЯ</w:t>
      </w:r>
    </w:p>
    <w:p w:rsidR="00F065EC" w:rsidRPr="00F065EC" w:rsidRDefault="00F065EC" w:rsidP="00F0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65EC" w:rsidRPr="00F065EC" w:rsidRDefault="00F065EC" w:rsidP="00F065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065EC">
        <w:rPr>
          <w:rFonts w:ascii="Times New Roman" w:eastAsia="Times New Roman" w:hAnsi="Times New Roman" w:cs="Times New Roman"/>
          <w:b/>
          <w:lang w:eastAsia="ru-RU"/>
        </w:rPr>
        <w:t>5.1.</w:t>
      </w:r>
      <w:r w:rsidRPr="00F065EC"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вступает в силу с момента подписания и действует до полного исполнения Сторонами принятых на себя обязательств. </w:t>
      </w:r>
    </w:p>
    <w:p w:rsidR="00F065EC" w:rsidRPr="00F065EC" w:rsidRDefault="00F065EC" w:rsidP="00F065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065EC">
        <w:rPr>
          <w:rFonts w:ascii="Times New Roman" w:eastAsia="Times New Roman" w:hAnsi="Times New Roman" w:cs="Times New Roman"/>
          <w:b/>
          <w:lang w:eastAsia="ru-RU"/>
        </w:rPr>
        <w:t>5.2.</w:t>
      </w:r>
      <w:r w:rsidRPr="00F065EC">
        <w:rPr>
          <w:rFonts w:ascii="Times New Roman" w:eastAsia="Times New Roman" w:hAnsi="Times New Roman" w:cs="Times New Roman"/>
          <w:lang w:eastAsia="ru-RU"/>
        </w:rPr>
        <w:tab/>
        <w:t>Любые изменения и дополнения к настоящему Договору действительны, если они совершены в письменной форме и  подписаны полномочными представителями Сторон.</w:t>
      </w:r>
    </w:p>
    <w:p w:rsidR="00F065EC" w:rsidRPr="00F065EC" w:rsidRDefault="00F065EC" w:rsidP="00F065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065EC">
        <w:rPr>
          <w:rFonts w:ascii="Times New Roman" w:eastAsia="Times New Roman" w:hAnsi="Times New Roman" w:cs="Times New Roman"/>
          <w:b/>
          <w:lang w:eastAsia="ru-RU"/>
        </w:rPr>
        <w:t>5.3.</w:t>
      </w:r>
      <w:r w:rsidRPr="00F065EC">
        <w:rPr>
          <w:rFonts w:ascii="Times New Roman" w:eastAsia="Times New Roman" w:hAnsi="Times New Roman" w:cs="Times New Roman"/>
          <w:lang w:eastAsia="ru-RU"/>
        </w:rPr>
        <w:tab/>
        <w:t xml:space="preserve">Право собственности на </w:t>
      </w:r>
      <w:r w:rsidR="005D4587">
        <w:rPr>
          <w:rFonts w:ascii="Times New Roman" w:eastAsia="Times New Roman" w:hAnsi="Times New Roman" w:cs="Times New Roman"/>
          <w:lang w:eastAsia="ru-RU"/>
        </w:rPr>
        <w:t>недвижимое им</w:t>
      </w:r>
      <w:r w:rsidRPr="00F065EC">
        <w:rPr>
          <w:rFonts w:ascii="Times New Roman" w:eastAsia="Times New Roman" w:hAnsi="Times New Roman" w:cs="Times New Roman"/>
          <w:lang w:eastAsia="ru-RU"/>
        </w:rPr>
        <w:t>ущество переходит к Покупателю с момента государственной регистрации перехода права собственности.</w:t>
      </w:r>
    </w:p>
    <w:p w:rsidR="00F065EC" w:rsidRPr="00F065EC" w:rsidRDefault="00F065EC" w:rsidP="00F065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065EC">
        <w:rPr>
          <w:rFonts w:ascii="Times New Roman" w:eastAsia="Times New Roman" w:hAnsi="Times New Roman" w:cs="Times New Roman"/>
          <w:b/>
          <w:lang w:eastAsia="ru-RU"/>
        </w:rPr>
        <w:t>5.4.</w:t>
      </w:r>
      <w:r w:rsidRPr="00F065EC">
        <w:rPr>
          <w:rFonts w:ascii="Times New Roman" w:eastAsia="Times New Roman" w:hAnsi="Times New Roman" w:cs="Times New Roman"/>
          <w:lang w:eastAsia="ru-RU"/>
        </w:rPr>
        <w:tab/>
        <w:t>Все расходы по государственной регистрации перехода права</w:t>
      </w:r>
      <w:r w:rsidR="009C32C7">
        <w:rPr>
          <w:rFonts w:ascii="Times New Roman" w:eastAsia="Times New Roman" w:hAnsi="Times New Roman" w:cs="Times New Roman"/>
          <w:lang w:eastAsia="ru-RU"/>
        </w:rPr>
        <w:t xml:space="preserve"> собственности на Имущество</w:t>
      </w:r>
      <w:r w:rsidRPr="00F065EC">
        <w:rPr>
          <w:rFonts w:ascii="Times New Roman" w:eastAsia="Times New Roman" w:hAnsi="Times New Roman" w:cs="Times New Roman"/>
          <w:lang w:eastAsia="ru-RU"/>
        </w:rPr>
        <w:t xml:space="preserve"> несет Покупатель в соответствии с положениями действующего законодательства Российской Федерации.</w:t>
      </w:r>
    </w:p>
    <w:p w:rsidR="00F065EC" w:rsidRPr="00F065EC" w:rsidRDefault="00F065EC" w:rsidP="00F065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065EC">
        <w:rPr>
          <w:rFonts w:ascii="Times New Roman" w:eastAsia="Times New Roman" w:hAnsi="Times New Roman" w:cs="Times New Roman"/>
          <w:b/>
          <w:lang w:eastAsia="ru-RU"/>
        </w:rPr>
        <w:lastRenderedPageBreak/>
        <w:t>5.5.</w:t>
      </w:r>
      <w:r w:rsidRPr="00F065EC">
        <w:rPr>
          <w:rFonts w:ascii="Times New Roman" w:eastAsia="Times New Roman" w:hAnsi="Times New Roman" w:cs="Times New Roman"/>
          <w:lang w:eastAsia="ru-RU"/>
        </w:rPr>
        <w:tab/>
        <w:t>Споры, возникающие при исполнении настоящего Договора, подлежат рассмот</w:t>
      </w:r>
      <w:r w:rsidR="00FB70FC">
        <w:rPr>
          <w:rFonts w:ascii="Times New Roman" w:eastAsia="Times New Roman" w:hAnsi="Times New Roman" w:cs="Times New Roman"/>
          <w:lang w:eastAsia="ru-RU"/>
        </w:rPr>
        <w:t xml:space="preserve">рению в Арбитражном суде Псковской </w:t>
      </w:r>
      <w:r w:rsidRPr="00F065EC">
        <w:rPr>
          <w:rFonts w:ascii="Times New Roman" w:eastAsia="Times New Roman" w:hAnsi="Times New Roman" w:cs="Times New Roman"/>
          <w:lang w:eastAsia="ru-RU"/>
        </w:rPr>
        <w:t>области в порядке, предусмотренном действующим законодательством Российской Федерации.</w:t>
      </w:r>
    </w:p>
    <w:p w:rsidR="00F065EC" w:rsidRPr="00F065EC" w:rsidRDefault="00F065EC" w:rsidP="00F065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065EC">
        <w:rPr>
          <w:rFonts w:ascii="Times New Roman" w:eastAsia="Times New Roman" w:hAnsi="Times New Roman" w:cs="Times New Roman"/>
          <w:b/>
          <w:lang w:eastAsia="ru-RU"/>
        </w:rPr>
        <w:t>5.6.</w:t>
      </w:r>
      <w:r w:rsidRPr="00F065EC">
        <w:rPr>
          <w:rFonts w:ascii="Times New Roman" w:eastAsia="Times New Roman" w:hAnsi="Times New Roman" w:cs="Times New Roman"/>
          <w:lang w:eastAsia="ru-RU"/>
        </w:rPr>
        <w:tab/>
        <w:t>Настоящий Догово</w:t>
      </w:r>
      <w:r w:rsidR="009C32C7">
        <w:rPr>
          <w:rFonts w:ascii="Times New Roman" w:eastAsia="Times New Roman" w:hAnsi="Times New Roman" w:cs="Times New Roman"/>
          <w:lang w:eastAsia="ru-RU"/>
        </w:rPr>
        <w:t>р составлен и подписан в двух</w:t>
      </w:r>
      <w:r w:rsidRPr="00F065EC">
        <w:rPr>
          <w:rFonts w:ascii="Times New Roman" w:eastAsia="Times New Roman" w:hAnsi="Times New Roman" w:cs="Times New Roman"/>
          <w:lang w:eastAsia="ru-RU"/>
        </w:rPr>
        <w:t xml:space="preserve"> экземплярах, имеющих равную юридическую силу, по одному экземпляру</w:t>
      </w:r>
      <w:r w:rsidR="009C32C7">
        <w:rPr>
          <w:rFonts w:ascii="Times New Roman" w:eastAsia="Times New Roman" w:hAnsi="Times New Roman" w:cs="Times New Roman"/>
          <w:lang w:eastAsia="ru-RU"/>
        </w:rPr>
        <w:t xml:space="preserve"> для каждой из Сторон.</w:t>
      </w:r>
    </w:p>
    <w:p w:rsidR="00F065EC" w:rsidRPr="00F065EC" w:rsidRDefault="00F065EC" w:rsidP="00F065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065EC" w:rsidRPr="00F065EC" w:rsidRDefault="00F065EC" w:rsidP="00F065E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65EC">
        <w:rPr>
          <w:rFonts w:ascii="Times New Roman" w:eastAsia="Times New Roman" w:hAnsi="Times New Roman" w:cs="Times New Roman"/>
          <w:b/>
          <w:lang w:eastAsia="ru-RU"/>
        </w:rPr>
        <w:t>6. РЕКВИЗИТЫ И ПОДПИСИ СТОРОН</w:t>
      </w:r>
    </w:p>
    <w:p w:rsidR="00F065EC" w:rsidRPr="00F065EC" w:rsidRDefault="00F065EC" w:rsidP="00F065EC">
      <w:pPr>
        <w:spacing w:after="0" w:line="240" w:lineRule="auto"/>
        <w:ind w:left="900"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065EC" w:rsidRPr="00F065EC" w:rsidRDefault="00F065EC" w:rsidP="00F06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065EC">
        <w:rPr>
          <w:rFonts w:ascii="Times New Roman" w:eastAsia="Times New Roman" w:hAnsi="Times New Roman" w:cs="Times New Roman"/>
          <w:b/>
          <w:u w:val="single"/>
          <w:lang w:eastAsia="ru-RU"/>
        </w:rPr>
        <w:t>Продавец:</w:t>
      </w:r>
      <w:r w:rsidRPr="00F065E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</w:t>
      </w:r>
      <w:r w:rsidRPr="00F065EC">
        <w:rPr>
          <w:rFonts w:ascii="Times New Roman" w:eastAsia="Times New Roman" w:hAnsi="Times New Roman" w:cs="Times New Roman"/>
          <w:b/>
          <w:u w:val="single"/>
          <w:lang w:eastAsia="ru-RU"/>
        </w:rPr>
        <w:t>Покупатель:</w:t>
      </w:r>
    </w:p>
    <w:p w:rsidR="00F065EC" w:rsidRPr="00F065EC" w:rsidRDefault="00F065EC" w:rsidP="00F065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F065EC" w:rsidRPr="00F065EC" w:rsidTr="00F065EC">
        <w:tc>
          <w:tcPr>
            <w:tcW w:w="4785" w:type="dxa"/>
          </w:tcPr>
          <w:p w:rsidR="00FB70FC" w:rsidRPr="00FB70FC" w:rsidRDefault="00FB70FC" w:rsidP="00FB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Доверитель:</w:t>
            </w:r>
          </w:p>
          <w:p w:rsidR="00384539" w:rsidRDefault="00FB70FC" w:rsidP="0094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конкурсный управляющий </w:t>
            </w:r>
          </w:p>
          <w:p w:rsidR="00FB70FC" w:rsidRPr="00FB70FC" w:rsidRDefault="00FB70FC" w:rsidP="0094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B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Интрафлекс</w:t>
            </w:r>
            <w:proofErr w:type="spellEnd"/>
            <w:r w:rsidRPr="00FB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4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</w:t>
            </w:r>
            <w:proofErr w:type="spellStart"/>
            <w:r w:rsidR="0094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Соцкая</w:t>
            </w:r>
            <w:proofErr w:type="spellEnd"/>
          </w:p>
          <w:p w:rsidR="00FB70FC" w:rsidRPr="00FB70FC" w:rsidRDefault="00FB70FC" w:rsidP="00942D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</w:rPr>
            </w:pPr>
            <w:r w:rsidRPr="00FB70FC">
              <w:rPr>
                <w:rFonts w:ascii="Times New Roman" w:eastAsia="Times New Roman" w:hAnsi="Times New Roman" w:cs="Calibri"/>
                <w:iCs/>
                <w:sz w:val="24"/>
              </w:rPr>
              <w:t xml:space="preserve">ИНН </w:t>
            </w:r>
            <w:r w:rsidR="00942DCC">
              <w:rPr>
                <w:rFonts w:ascii="Times New Roman" w:eastAsia="Times New Roman" w:hAnsi="Times New Roman" w:cs="Calibri"/>
                <w:iCs/>
                <w:sz w:val="24"/>
              </w:rPr>
              <w:t>6027046476</w:t>
            </w:r>
            <w:r w:rsidR="004B08BE">
              <w:rPr>
                <w:rFonts w:ascii="Times New Roman" w:eastAsia="Times New Roman" w:hAnsi="Times New Roman" w:cs="Calibri"/>
                <w:iCs/>
                <w:sz w:val="24"/>
              </w:rPr>
              <w:t xml:space="preserve"> ОГРН 1026000959742</w:t>
            </w:r>
          </w:p>
          <w:p w:rsidR="00FB70FC" w:rsidRPr="00FB70FC" w:rsidRDefault="004B08BE" w:rsidP="00942D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Calibri"/>
                <w:iCs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Calibri"/>
                <w:iCs/>
                <w:sz w:val="24"/>
              </w:rPr>
              <w:t>/с 40702810551000006281</w:t>
            </w:r>
            <w:r w:rsidR="00FB70FC" w:rsidRPr="00FB70FC">
              <w:rPr>
                <w:rFonts w:ascii="Times New Roman" w:eastAsia="Times New Roman" w:hAnsi="Times New Roman" w:cs="Calibri"/>
                <w:iCs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Calibri"/>
                <w:iCs/>
                <w:sz w:val="24"/>
              </w:rPr>
              <w:t xml:space="preserve"> Псковском отделении №8630 ОАО «Сбербанк России»</w:t>
            </w:r>
          </w:p>
          <w:p w:rsidR="00FB70FC" w:rsidRPr="00FB70FC" w:rsidRDefault="004B08BE" w:rsidP="00942D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</w:rPr>
              <w:t xml:space="preserve">к/с 30101810300000000602, БИК045805602 </w:t>
            </w:r>
          </w:p>
          <w:p w:rsidR="00FB70FC" w:rsidRPr="00FB70FC" w:rsidRDefault="00FB70FC" w:rsidP="00942D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</w:rPr>
            </w:pPr>
            <w:r w:rsidRPr="00FB70FC">
              <w:rPr>
                <w:rFonts w:ascii="Times New Roman" w:eastAsia="Times New Roman" w:hAnsi="Times New Roman" w:cs="Calibri"/>
                <w:iCs/>
                <w:sz w:val="24"/>
              </w:rPr>
              <w:t xml:space="preserve">Почтовый адрес: </w:t>
            </w:r>
            <w:r w:rsidR="009C32C7">
              <w:rPr>
                <w:rFonts w:ascii="Times New Roman" w:eastAsia="Times New Roman" w:hAnsi="Times New Roman" w:cs="Calibri"/>
                <w:iCs/>
                <w:sz w:val="24"/>
              </w:rPr>
              <w:t xml:space="preserve">601210 </w:t>
            </w:r>
            <w:proofErr w:type="spellStart"/>
            <w:r w:rsidR="009C32C7">
              <w:rPr>
                <w:rFonts w:ascii="Times New Roman" w:eastAsia="Times New Roman" w:hAnsi="Times New Roman" w:cs="Calibri"/>
                <w:iCs/>
                <w:sz w:val="24"/>
              </w:rPr>
              <w:t>г</w:t>
            </w:r>
            <w:proofErr w:type="gramStart"/>
            <w:r w:rsidR="009C32C7">
              <w:rPr>
                <w:rFonts w:ascii="Times New Roman" w:eastAsia="Times New Roman" w:hAnsi="Times New Roman" w:cs="Calibri"/>
                <w:iCs/>
                <w:sz w:val="24"/>
              </w:rPr>
              <w:t>.С</w:t>
            </w:r>
            <w:proofErr w:type="gramEnd"/>
            <w:r w:rsidR="009C32C7">
              <w:rPr>
                <w:rFonts w:ascii="Times New Roman" w:eastAsia="Times New Roman" w:hAnsi="Times New Roman" w:cs="Calibri"/>
                <w:iCs/>
                <w:sz w:val="24"/>
              </w:rPr>
              <w:t>обинка</w:t>
            </w:r>
            <w:proofErr w:type="spellEnd"/>
            <w:r w:rsidR="009C32C7">
              <w:rPr>
                <w:rFonts w:ascii="Times New Roman" w:eastAsia="Times New Roman" w:hAnsi="Times New Roman" w:cs="Calibri"/>
                <w:iCs/>
                <w:sz w:val="24"/>
              </w:rPr>
              <w:t>,</w:t>
            </w:r>
            <w:r w:rsidR="0080595C">
              <w:rPr>
                <w:rFonts w:ascii="Times New Roman" w:eastAsia="Times New Roman" w:hAnsi="Times New Roman" w:cs="Calibri"/>
                <w:iCs/>
                <w:sz w:val="24"/>
              </w:rPr>
              <w:t xml:space="preserve"> Владимирской области, </w:t>
            </w:r>
            <w:proofErr w:type="spellStart"/>
            <w:r w:rsidR="009C32C7">
              <w:rPr>
                <w:rFonts w:ascii="Times New Roman" w:eastAsia="Times New Roman" w:hAnsi="Times New Roman" w:cs="Calibri"/>
                <w:iCs/>
                <w:sz w:val="24"/>
              </w:rPr>
              <w:t>ул.Мира</w:t>
            </w:r>
            <w:proofErr w:type="spellEnd"/>
            <w:r w:rsidR="009C32C7">
              <w:rPr>
                <w:rFonts w:ascii="Times New Roman" w:eastAsia="Times New Roman" w:hAnsi="Times New Roman" w:cs="Calibri"/>
                <w:iCs/>
                <w:sz w:val="24"/>
              </w:rPr>
              <w:t xml:space="preserve"> д.11-42</w:t>
            </w:r>
          </w:p>
          <w:p w:rsidR="00F065EC" w:rsidRDefault="00F065EC" w:rsidP="00F065E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0FC" w:rsidRDefault="00FB70FC" w:rsidP="00F065E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0FC" w:rsidRDefault="00FB70FC" w:rsidP="00F065E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0FC" w:rsidRDefault="00FB70FC" w:rsidP="00F065E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0FC" w:rsidRDefault="00FB70FC" w:rsidP="00F065E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0FC" w:rsidRPr="00F065EC" w:rsidRDefault="00FB70FC" w:rsidP="00F065E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5EC" w:rsidRPr="00F065EC" w:rsidRDefault="00F065EC" w:rsidP="00F065E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Конкурсный управляющий</w:t>
            </w:r>
          </w:p>
          <w:p w:rsidR="00F065EC" w:rsidRPr="00F065EC" w:rsidRDefault="00F065EC" w:rsidP="00F065E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5EC" w:rsidRPr="00F065EC" w:rsidRDefault="00F065EC" w:rsidP="00FB70FC">
            <w:pPr>
              <w:tabs>
                <w:tab w:val="left" w:pos="3885"/>
              </w:tabs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 </w:t>
            </w:r>
            <w:r w:rsidR="00FB70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Н.Н. </w:t>
            </w:r>
            <w:proofErr w:type="spellStart"/>
            <w:r w:rsidR="00FB70FC">
              <w:rPr>
                <w:rFonts w:ascii="Times New Roman" w:eastAsia="Times New Roman" w:hAnsi="Times New Roman" w:cs="Times New Roman"/>
                <w:b/>
                <w:lang w:eastAsia="ru-RU"/>
              </w:rPr>
              <w:t>Соцкая</w:t>
            </w:r>
            <w:proofErr w:type="spellEnd"/>
          </w:p>
        </w:tc>
        <w:tc>
          <w:tcPr>
            <w:tcW w:w="4785" w:type="dxa"/>
          </w:tcPr>
          <w:p w:rsidR="00F065EC" w:rsidRPr="00F065EC" w:rsidRDefault="00F065EC" w:rsidP="00F065E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065EC" w:rsidRPr="00F065EC" w:rsidRDefault="00F065EC" w:rsidP="00F065E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065EC" w:rsidRPr="00F065EC" w:rsidRDefault="00F065EC" w:rsidP="00F065E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065EC" w:rsidRPr="00F065EC" w:rsidRDefault="00F065EC" w:rsidP="00F065E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065EC" w:rsidRPr="00F065EC" w:rsidRDefault="00F065EC" w:rsidP="00F065E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F065EC" w:rsidRPr="00F065EC" w:rsidRDefault="00F065EC" w:rsidP="00F0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5D" w:rsidRDefault="00BD195D"/>
    <w:sectPr w:rsidR="00BD195D" w:rsidSect="00A5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EB8"/>
    <w:rsid w:val="00085C39"/>
    <w:rsid w:val="00117C55"/>
    <w:rsid w:val="00167418"/>
    <w:rsid w:val="001860F9"/>
    <w:rsid w:val="00384539"/>
    <w:rsid w:val="003B12C0"/>
    <w:rsid w:val="00433917"/>
    <w:rsid w:val="004B08BE"/>
    <w:rsid w:val="00571CA7"/>
    <w:rsid w:val="005D4587"/>
    <w:rsid w:val="0070632D"/>
    <w:rsid w:val="0080595C"/>
    <w:rsid w:val="008B2A4F"/>
    <w:rsid w:val="008E73F0"/>
    <w:rsid w:val="00942DCC"/>
    <w:rsid w:val="00951F53"/>
    <w:rsid w:val="009C32C7"/>
    <w:rsid w:val="00A02EB8"/>
    <w:rsid w:val="00A56408"/>
    <w:rsid w:val="00B04116"/>
    <w:rsid w:val="00B96111"/>
    <w:rsid w:val="00BD195D"/>
    <w:rsid w:val="00DE33EF"/>
    <w:rsid w:val="00F065EC"/>
    <w:rsid w:val="00FB70FC"/>
    <w:rsid w:val="00FD7F6D"/>
    <w:rsid w:val="00F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 Валерьевна</dc:creator>
  <cp:keywords/>
  <dc:description/>
  <cp:lastModifiedBy>Иванова Анна Валерьевна</cp:lastModifiedBy>
  <cp:revision>15</cp:revision>
  <dcterms:created xsi:type="dcterms:W3CDTF">2013-02-20T13:23:00Z</dcterms:created>
  <dcterms:modified xsi:type="dcterms:W3CDTF">2013-02-21T07:07:00Z</dcterms:modified>
</cp:coreProperties>
</file>