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4" w:rsidRDefault="00A63F84" w:rsidP="00322770">
      <w:pPr>
        <w:jc w:val="center"/>
        <w:outlineLvl w:val="0"/>
        <w:rPr>
          <w:b/>
          <w:bCs/>
          <w:lang w:val="en-US"/>
        </w:rPr>
      </w:pPr>
    </w:p>
    <w:p w:rsidR="006738DB" w:rsidRPr="008B10D2" w:rsidRDefault="006738DB" w:rsidP="00322770">
      <w:pPr>
        <w:jc w:val="center"/>
        <w:outlineLvl w:val="0"/>
        <w:rPr>
          <w:b/>
          <w:bCs/>
        </w:rPr>
      </w:pPr>
      <w:r w:rsidRPr="008B10D2">
        <w:rPr>
          <w:b/>
          <w:bCs/>
        </w:rPr>
        <w:t>Открытое акционерное общество «Российский аукционный дом»</w:t>
      </w:r>
    </w:p>
    <w:p w:rsidR="006738DB" w:rsidRPr="00534D30" w:rsidRDefault="006738DB" w:rsidP="00F654DE">
      <w:pPr>
        <w:jc w:val="center"/>
        <w:outlineLvl w:val="0"/>
        <w:rPr>
          <w:b/>
          <w:bCs/>
        </w:rPr>
      </w:pPr>
      <w:r w:rsidRPr="00534D30">
        <w:rPr>
          <w:b/>
          <w:bCs/>
        </w:rPr>
        <w:t>сообщает о проведен</w:t>
      </w:r>
      <w:proofErr w:type="gramStart"/>
      <w:r w:rsidRPr="00534D30">
        <w:rPr>
          <w:b/>
          <w:bCs/>
        </w:rPr>
        <w:t xml:space="preserve">ии </w:t>
      </w:r>
      <w:r>
        <w:rPr>
          <w:b/>
          <w:bCs/>
        </w:rPr>
        <w:t xml:space="preserve"> </w:t>
      </w:r>
      <w:r w:rsidRPr="00534D30">
        <w:rPr>
          <w:b/>
          <w:bCs/>
        </w:rPr>
        <w:t>ау</w:t>
      </w:r>
      <w:proofErr w:type="gramEnd"/>
      <w:r w:rsidRPr="00534D30">
        <w:rPr>
          <w:b/>
          <w:bCs/>
        </w:rPr>
        <w:t xml:space="preserve">кциона </w:t>
      </w:r>
      <w:r>
        <w:rPr>
          <w:b/>
          <w:bCs/>
        </w:rPr>
        <w:t xml:space="preserve">в электронной форме </w:t>
      </w:r>
      <w:r w:rsidRPr="00534D30">
        <w:rPr>
          <w:b/>
          <w:bCs/>
        </w:rPr>
        <w:t xml:space="preserve">по продаже </w:t>
      </w:r>
      <w:r>
        <w:rPr>
          <w:b/>
          <w:bCs/>
        </w:rPr>
        <w:t>транспортных средств, принадлежащих</w:t>
      </w:r>
      <w:r w:rsidR="00A63F84" w:rsidRPr="00A63F84">
        <w:rPr>
          <w:b/>
          <w:bCs/>
        </w:rPr>
        <w:t xml:space="preserve"> </w:t>
      </w:r>
      <w:r w:rsidR="000052D6">
        <w:rPr>
          <w:b/>
          <w:bCs/>
        </w:rPr>
        <w:t xml:space="preserve">Алтайскому </w:t>
      </w:r>
      <w:r w:rsidR="007A2FFE">
        <w:rPr>
          <w:b/>
          <w:bCs/>
        </w:rPr>
        <w:t>отделению №</w:t>
      </w:r>
      <w:r w:rsidR="000052D6">
        <w:rPr>
          <w:b/>
          <w:bCs/>
        </w:rPr>
        <w:t>8644</w:t>
      </w:r>
      <w:r>
        <w:rPr>
          <w:b/>
          <w:bCs/>
        </w:rPr>
        <w:t xml:space="preserve"> ОАО «Сбербанк России»</w:t>
      </w:r>
      <w:r w:rsidRPr="00534D30">
        <w:rPr>
          <w:b/>
          <w:bCs/>
        </w:rPr>
        <w:t>.</w:t>
      </w:r>
    </w:p>
    <w:p w:rsidR="006738DB" w:rsidRDefault="006738DB"/>
    <w:p w:rsidR="006738DB" w:rsidRDefault="006738DB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6738DB" w:rsidRDefault="006738DB" w:rsidP="00322770">
      <w:pPr>
        <w:ind w:left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E9763D">
        <w:rPr>
          <w:b/>
          <w:bCs/>
          <w:sz w:val="28"/>
          <w:szCs w:val="28"/>
        </w:rPr>
        <w:t>2</w:t>
      </w:r>
      <w:r w:rsidR="00E9763D" w:rsidRPr="006F52B7">
        <w:rPr>
          <w:b/>
          <w:bCs/>
          <w:sz w:val="28"/>
          <w:szCs w:val="28"/>
        </w:rPr>
        <w:t>3</w:t>
      </w:r>
      <w:r w:rsidR="004164FA">
        <w:rPr>
          <w:b/>
          <w:bCs/>
          <w:sz w:val="28"/>
          <w:szCs w:val="28"/>
        </w:rPr>
        <w:t xml:space="preserve"> </w:t>
      </w:r>
      <w:r w:rsidR="00871186">
        <w:rPr>
          <w:b/>
          <w:bCs/>
          <w:sz w:val="28"/>
          <w:szCs w:val="28"/>
        </w:rPr>
        <w:t>октября</w:t>
      </w:r>
      <w:r w:rsidR="00CF4491">
        <w:rPr>
          <w:b/>
          <w:bCs/>
          <w:sz w:val="28"/>
          <w:szCs w:val="28"/>
        </w:rPr>
        <w:t xml:space="preserve"> </w:t>
      </w:r>
      <w:r w:rsidRPr="00860AA4">
        <w:rPr>
          <w:b/>
          <w:bCs/>
          <w:sz w:val="28"/>
          <w:szCs w:val="28"/>
        </w:rPr>
        <w:t>201</w:t>
      </w:r>
      <w:r w:rsidR="004164FA">
        <w:rPr>
          <w:b/>
          <w:bCs/>
          <w:sz w:val="28"/>
          <w:szCs w:val="28"/>
        </w:rPr>
        <w:t>3</w:t>
      </w:r>
      <w:r w:rsidRPr="00860AA4">
        <w:rPr>
          <w:b/>
          <w:bCs/>
          <w:sz w:val="28"/>
          <w:szCs w:val="28"/>
        </w:rPr>
        <w:t xml:space="preserve"> года в </w:t>
      </w:r>
      <w:r w:rsidR="00554A91">
        <w:rPr>
          <w:b/>
          <w:bCs/>
          <w:sz w:val="28"/>
          <w:szCs w:val="28"/>
        </w:rPr>
        <w:t>09</w:t>
      </w:r>
      <w:r w:rsidRPr="00860AA4">
        <w:rPr>
          <w:b/>
          <w:bCs/>
          <w:sz w:val="28"/>
          <w:szCs w:val="28"/>
        </w:rPr>
        <w:t>:00</w:t>
      </w:r>
      <w:r>
        <w:rPr>
          <w:b/>
          <w:bCs/>
          <w:sz w:val="28"/>
          <w:szCs w:val="28"/>
        </w:rPr>
        <w:t xml:space="preserve"> </w:t>
      </w:r>
    </w:p>
    <w:p w:rsidR="006738DB" w:rsidRDefault="006738DB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568B">
        <w:rPr>
          <w:b/>
          <w:bCs/>
          <w:sz w:val="22"/>
          <w:szCs w:val="22"/>
        </w:rPr>
        <w:t>(московское время)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738DB" w:rsidRDefault="006738DB" w:rsidP="00F7568B">
      <w:pPr>
        <w:ind w:left="35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738DB" w:rsidRPr="00322770" w:rsidRDefault="006738DB" w:rsidP="0032277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322770">
        <w:rPr>
          <w:b/>
          <w:bCs/>
        </w:rPr>
        <w:t>электронной торговой площадке ОАО «Российский аукционный дом»</w:t>
      </w:r>
    </w:p>
    <w:p w:rsidR="006738DB" w:rsidRPr="00322770" w:rsidRDefault="006738DB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по адресу </w:t>
      </w:r>
      <w:r w:rsidRPr="00322770">
        <w:rPr>
          <w:b/>
          <w:bCs/>
          <w:lang w:val="en-US"/>
        </w:rPr>
        <w:t>www</w:t>
      </w:r>
      <w:r w:rsidRPr="00322770">
        <w:rPr>
          <w:b/>
          <w:bCs/>
        </w:rPr>
        <w:t>.</w:t>
      </w:r>
      <w:r w:rsidRPr="00322770">
        <w:rPr>
          <w:b/>
          <w:bCs/>
          <w:lang w:val="en-US"/>
        </w:rPr>
        <w:t>lot</w:t>
      </w:r>
      <w:r w:rsidRPr="00322770">
        <w:rPr>
          <w:b/>
          <w:bCs/>
        </w:rPr>
        <w:t>-</w:t>
      </w:r>
      <w:r w:rsidRPr="00322770">
        <w:rPr>
          <w:b/>
          <w:bCs/>
          <w:lang w:val="en-US"/>
        </w:rPr>
        <w:t>online</w:t>
      </w:r>
      <w:r w:rsidRPr="00322770">
        <w:rPr>
          <w:b/>
          <w:bCs/>
        </w:rPr>
        <w:t>.</w:t>
      </w:r>
      <w:proofErr w:type="spellStart"/>
      <w:r w:rsidRPr="00322770">
        <w:rPr>
          <w:b/>
          <w:bCs/>
          <w:lang w:val="en-US"/>
        </w:rPr>
        <w:t>ru</w:t>
      </w:r>
      <w:proofErr w:type="spellEnd"/>
      <w:r w:rsidRPr="00322770">
        <w:rPr>
          <w:b/>
          <w:bCs/>
        </w:rPr>
        <w:t>.</w:t>
      </w:r>
    </w:p>
    <w:p w:rsidR="006738DB" w:rsidRPr="008B10D2" w:rsidRDefault="006738DB" w:rsidP="00322770">
      <w:pPr>
        <w:ind w:left="708"/>
        <w:outlineLvl w:val="0"/>
        <w:rPr>
          <w:b/>
          <w:bCs/>
          <w:sz w:val="28"/>
          <w:szCs w:val="28"/>
        </w:rPr>
      </w:pPr>
    </w:p>
    <w:p w:rsidR="006738DB" w:rsidRPr="00322770" w:rsidRDefault="006738DB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Организатор торгов – </w:t>
      </w:r>
      <w:r>
        <w:rPr>
          <w:b/>
          <w:bCs/>
        </w:rPr>
        <w:t xml:space="preserve">Новосибирский филиал </w:t>
      </w:r>
      <w:r w:rsidRPr="00322770">
        <w:rPr>
          <w:b/>
          <w:bCs/>
        </w:rPr>
        <w:t>ОАО «Российский аукционный дом».</w:t>
      </w:r>
    </w:p>
    <w:p w:rsidR="006738DB" w:rsidRDefault="006738DB"/>
    <w:p w:rsidR="006738DB" w:rsidRPr="00322770" w:rsidRDefault="006738DB" w:rsidP="00322770">
      <w:pPr>
        <w:jc w:val="center"/>
        <w:rPr>
          <w:b/>
          <w:bCs/>
        </w:rPr>
      </w:pPr>
      <w:r w:rsidRPr="00322770">
        <w:rPr>
          <w:b/>
          <w:bCs/>
        </w:rPr>
        <w:t>Прием заявок с</w:t>
      </w:r>
      <w:r>
        <w:rPr>
          <w:b/>
          <w:bCs/>
        </w:rPr>
        <w:t xml:space="preserve"> </w:t>
      </w:r>
      <w:r w:rsidR="00E9763D">
        <w:rPr>
          <w:b/>
          <w:bCs/>
        </w:rPr>
        <w:t>1</w:t>
      </w:r>
      <w:r w:rsidR="00E9763D" w:rsidRPr="00E9763D">
        <w:rPr>
          <w:b/>
          <w:bCs/>
        </w:rPr>
        <w:t>9</w:t>
      </w:r>
      <w:r>
        <w:rPr>
          <w:b/>
          <w:bCs/>
        </w:rPr>
        <w:t>.</w:t>
      </w:r>
      <w:r w:rsidR="004164FA">
        <w:rPr>
          <w:b/>
          <w:bCs/>
        </w:rPr>
        <w:t>0</w:t>
      </w:r>
      <w:r w:rsidR="00871186">
        <w:rPr>
          <w:b/>
          <w:bCs/>
        </w:rPr>
        <w:t>9</w:t>
      </w:r>
      <w:r w:rsidRPr="00322770">
        <w:rPr>
          <w:b/>
          <w:bCs/>
        </w:rPr>
        <w:t>.201</w:t>
      </w:r>
      <w:r w:rsidR="004164FA">
        <w:rPr>
          <w:b/>
          <w:bCs/>
        </w:rPr>
        <w:t>3</w:t>
      </w:r>
      <w:r w:rsidRPr="00322770">
        <w:rPr>
          <w:b/>
          <w:bCs/>
        </w:rPr>
        <w:t xml:space="preserve"> г. по </w:t>
      </w:r>
      <w:r w:rsidR="00871186">
        <w:rPr>
          <w:b/>
          <w:bCs/>
        </w:rPr>
        <w:t>20</w:t>
      </w:r>
      <w:r w:rsidR="007A2FFE">
        <w:rPr>
          <w:b/>
          <w:bCs/>
        </w:rPr>
        <w:t>.</w:t>
      </w:r>
      <w:r w:rsidR="00871186">
        <w:rPr>
          <w:b/>
          <w:bCs/>
        </w:rPr>
        <w:t>10</w:t>
      </w:r>
      <w:r w:rsidRPr="007C3A1D">
        <w:rPr>
          <w:b/>
          <w:bCs/>
        </w:rPr>
        <w:t>.201</w:t>
      </w:r>
      <w:r w:rsidR="004164FA">
        <w:rPr>
          <w:b/>
          <w:bCs/>
        </w:rPr>
        <w:t>3</w:t>
      </w:r>
      <w:r w:rsidRPr="007C3A1D">
        <w:t xml:space="preserve"> </w:t>
      </w:r>
      <w:r w:rsidRPr="00322770">
        <w:rPr>
          <w:b/>
          <w:bCs/>
        </w:rPr>
        <w:t>г. до 18:00.</w:t>
      </w:r>
    </w:p>
    <w:p w:rsidR="006738DB" w:rsidRPr="00322770" w:rsidRDefault="006738DB" w:rsidP="00322770">
      <w:pPr>
        <w:jc w:val="center"/>
        <w:rPr>
          <w:b/>
          <w:bCs/>
        </w:rPr>
      </w:pPr>
      <w:r w:rsidRPr="00322770">
        <w:rPr>
          <w:b/>
          <w:bCs/>
        </w:rPr>
        <w:t>Задаток должен поступить на счет О</w:t>
      </w:r>
      <w:r>
        <w:rPr>
          <w:b/>
          <w:bCs/>
        </w:rPr>
        <w:t xml:space="preserve">рганизатора торгов не позднее </w:t>
      </w:r>
      <w:r w:rsidR="00E9763D">
        <w:rPr>
          <w:b/>
          <w:bCs/>
        </w:rPr>
        <w:t>2</w:t>
      </w:r>
      <w:r w:rsidR="00E9763D" w:rsidRPr="00E9763D">
        <w:rPr>
          <w:b/>
          <w:bCs/>
        </w:rPr>
        <w:t>1</w:t>
      </w:r>
      <w:r w:rsidRPr="0050411A">
        <w:rPr>
          <w:b/>
          <w:bCs/>
        </w:rPr>
        <w:t>.</w:t>
      </w:r>
      <w:r w:rsidR="00871186">
        <w:rPr>
          <w:b/>
          <w:bCs/>
        </w:rPr>
        <w:t>10</w:t>
      </w:r>
      <w:r>
        <w:rPr>
          <w:b/>
          <w:bCs/>
        </w:rPr>
        <w:t>.201</w:t>
      </w:r>
      <w:bookmarkStart w:id="0" w:name="_GoBack"/>
      <w:bookmarkEnd w:id="0"/>
      <w:r w:rsidR="004164FA">
        <w:rPr>
          <w:b/>
          <w:bCs/>
        </w:rPr>
        <w:t>3</w:t>
      </w:r>
      <w:r w:rsidRPr="0050411A">
        <w:rPr>
          <w:b/>
          <w:bCs/>
        </w:rPr>
        <w:t xml:space="preserve"> </w:t>
      </w:r>
      <w:r w:rsidRPr="00322770">
        <w:rPr>
          <w:b/>
          <w:bCs/>
        </w:rPr>
        <w:t>г.</w:t>
      </w:r>
    </w:p>
    <w:p w:rsidR="006738DB" w:rsidRPr="00322770" w:rsidRDefault="006738DB" w:rsidP="00322770">
      <w:pPr>
        <w:jc w:val="center"/>
        <w:rPr>
          <w:b/>
          <w:bCs/>
        </w:rPr>
      </w:pPr>
      <w:r w:rsidRPr="00322770">
        <w:rPr>
          <w:b/>
          <w:bCs/>
        </w:rPr>
        <w:t xml:space="preserve">Допуск претендентов к электронному аукциону осуществляется </w:t>
      </w:r>
      <w:r w:rsidRPr="00322770">
        <w:rPr>
          <w:b/>
          <w:bCs/>
        </w:rPr>
        <w:br/>
        <w:t>Орг</w:t>
      </w:r>
      <w:r>
        <w:rPr>
          <w:b/>
          <w:bCs/>
        </w:rPr>
        <w:t xml:space="preserve">анизатором торгов до </w:t>
      </w:r>
      <w:r w:rsidR="00554A91">
        <w:rPr>
          <w:b/>
          <w:bCs/>
        </w:rPr>
        <w:t>18</w:t>
      </w:r>
      <w:r>
        <w:rPr>
          <w:b/>
          <w:bCs/>
        </w:rPr>
        <w:t xml:space="preserve">:00 ч. </w:t>
      </w:r>
      <w:r w:rsidR="00E9763D">
        <w:rPr>
          <w:b/>
          <w:bCs/>
        </w:rPr>
        <w:t>2</w:t>
      </w:r>
      <w:r w:rsidR="00E9763D" w:rsidRPr="00E9763D">
        <w:rPr>
          <w:b/>
          <w:bCs/>
        </w:rPr>
        <w:t>2</w:t>
      </w:r>
      <w:r>
        <w:rPr>
          <w:b/>
          <w:bCs/>
        </w:rPr>
        <w:t>.</w:t>
      </w:r>
      <w:r w:rsidR="00871186">
        <w:rPr>
          <w:b/>
          <w:bCs/>
        </w:rPr>
        <w:t>10</w:t>
      </w:r>
      <w:r>
        <w:rPr>
          <w:b/>
          <w:bCs/>
        </w:rPr>
        <w:t>.201</w:t>
      </w:r>
      <w:r w:rsidR="004164FA">
        <w:rPr>
          <w:b/>
          <w:bCs/>
        </w:rPr>
        <w:t>3</w:t>
      </w:r>
      <w:r w:rsidRPr="00322770">
        <w:rPr>
          <w:b/>
          <w:bCs/>
        </w:rPr>
        <w:t xml:space="preserve"> г.</w:t>
      </w:r>
    </w:p>
    <w:p w:rsidR="006738DB" w:rsidRDefault="006738DB" w:rsidP="00322770">
      <w:pPr>
        <w:jc w:val="center"/>
        <w:rPr>
          <w:b/>
          <w:bCs/>
        </w:rPr>
      </w:pPr>
      <w:r w:rsidRPr="00322770">
        <w:rPr>
          <w:b/>
          <w:bCs/>
        </w:rPr>
        <w:t>Время проведения аукциона устанавливается в отношении каждого лота.</w:t>
      </w:r>
    </w:p>
    <w:p w:rsidR="006738DB" w:rsidRPr="00322770" w:rsidRDefault="006738DB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(Указанное в настоящем информационном сообщении время – Московское)</w:t>
      </w:r>
    </w:p>
    <w:p w:rsidR="006738DB" w:rsidRPr="00322770" w:rsidRDefault="006738DB" w:rsidP="00582191">
      <w:pPr>
        <w:jc w:val="center"/>
        <w:rPr>
          <w:sz w:val="18"/>
          <w:szCs w:val="18"/>
        </w:rPr>
      </w:pPr>
      <w:r w:rsidRPr="00322770">
        <w:rPr>
          <w:sz w:val="18"/>
          <w:szCs w:val="18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738DB" w:rsidRPr="00322770" w:rsidRDefault="006738DB" w:rsidP="00847D04">
      <w:pPr>
        <w:jc w:val="center"/>
      </w:pPr>
      <w:r w:rsidRPr="003B0F16">
        <w:t>Форма проведения аукциона – открытая по составу участников и открытая по способу подачи предложений по цене</w:t>
      </w:r>
    </w:p>
    <w:p w:rsidR="006738DB" w:rsidRPr="00322770" w:rsidRDefault="006738DB" w:rsidP="0005396D">
      <w:pPr>
        <w:rPr>
          <w:b/>
          <w:bCs/>
        </w:rPr>
      </w:pPr>
    </w:p>
    <w:p w:rsidR="006738DB" w:rsidRDefault="006738DB" w:rsidP="00582191">
      <w:pPr>
        <w:pStyle w:val="a5"/>
        <w:widowControl w:val="0"/>
        <w:ind w:left="540" w:right="-1"/>
        <w:jc w:val="center"/>
        <w:rPr>
          <w:b/>
          <w:bCs/>
        </w:rPr>
      </w:pPr>
      <w:r>
        <w:rPr>
          <w:b/>
          <w:bCs/>
        </w:rPr>
        <w:t>Телефон для справок: (</w:t>
      </w:r>
      <w:r w:rsidRPr="00A96061">
        <w:rPr>
          <w:b/>
          <w:bCs/>
        </w:rPr>
        <w:t>383</w:t>
      </w:r>
      <w:r>
        <w:rPr>
          <w:b/>
          <w:bCs/>
        </w:rPr>
        <w:t xml:space="preserve">) </w:t>
      </w:r>
      <w:r w:rsidRPr="00A96061">
        <w:rPr>
          <w:b/>
          <w:bCs/>
        </w:rPr>
        <w:t>319 -10-69</w:t>
      </w:r>
    </w:p>
    <w:p w:rsidR="006738DB" w:rsidRPr="00246C54" w:rsidRDefault="006738DB" w:rsidP="00582191">
      <w:pPr>
        <w:pStyle w:val="a5"/>
        <w:widowControl w:val="0"/>
        <w:ind w:left="540" w:right="-1"/>
        <w:jc w:val="center"/>
        <w:rPr>
          <w:b/>
          <w:bCs/>
        </w:rPr>
      </w:pPr>
    </w:p>
    <w:p w:rsidR="006738DB" w:rsidRPr="00246C54" w:rsidRDefault="006738DB" w:rsidP="00554A91">
      <w:pPr>
        <w:ind w:right="-57"/>
        <w:jc w:val="both"/>
        <w:rPr>
          <w:b/>
          <w:bCs/>
          <w:sz w:val="22"/>
          <w:szCs w:val="22"/>
        </w:rPr>
      </w:pPr>
      <w:r w:rsidRPr="00246C54">
        <w:rPr>
          <w:b/>
          <w:bCs/>
          <w:sz w:val="22"/>
          <w:szCs w:val="22"/>
        </w:rPr>
        <w:t>Лот №1</w:t>
      </w:r>
    </w:p>
    <w:p w:rsidR="006738DB" w:rsidRDefault="006738DB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BF1B9C" w:rsidRDefault="00871186" w:rsidP="00871186">
      <w:pPr>
        <w:ind w:right="-57"/>
        <w:jc w:val="both"/>
        <w:rPr>
          <w:bCs/>
          <w:color w:val="000000"/>
        </w:rPr>
      </w:pPr>
      <w:r>
        <w:t>ГАЗ САЗ 350701</w:t>
      </w:r>
      <w:r w:rsidRPr="00C032AF">
        <w:t>, 2003 года выпуска, VIN Х</w:t>
      </w:r>
      <w:r>
        <w:t>3Е35070130093183, ПТС 13</w:t>
      </w:r>
      <w:r w:rsidRPr="00C032AF">
        <w:t xml:space="preserve"> К</w:t>
      </w:r>
      <w:r>
        <w:t>О</w:t>
      </w:r>
      <w:r w:rsidRPr="00C032AF">
        <w:t xml:space="preserve"> №</w:t>
      </w:r>
      <w:r>
        <w:t>127305</w:t>
      </w:r>
      <w:r w:rsidRPr="00C032AF">
        <w:t xml:space="preserve"> от 1</w:t>
      </w:r>
      <w:r>
        <w:t>1</w:t>
      </w:r>
      <w:r w:rsidRPr="00C032AF">
        <w:t>.0</w:t>
      </w:r>
      <w:r>
        <w:t>6</w:t>
      </w:r>
      <w:r w:rsidRPr="00C032AF">
        <w:t>.2003</w:t>
      </w:r>
      <w:r w:rsidRPr="006C0E5C">
        <w:t xml:space="preserve"> </w:t>
      </w:r>
      <w:r>
        <w:t>г.</w:t>
      </w:r>
    </w:p>
    <w:p w:rsidR="00554A91" w:rsidRPr="00554A91" w:rsidRDefault="00554A91" w:rsidP="00554A91">
      <w:pPr>
        <w:rPr>
          <w:b/>
          <w:bCs/>
        </w:rPr>
      </w:pPr>
      <w:r w:rsidRPr="00554A91">
        <w:rPr>
          <w:b/>
          <w:bCs/>
        </w:rPr>
        <w:t>Время проведения аукциона  с 09:00 до 09:30</w:t>
      </w:r>
    </w:p>
    <w:p w:rsidR="00871186" w:rsidRPr="00BF1B9C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11</w:t>
      </w:r>
      <w:r w:rsidRPr="00BF1B9C">
        <w:rPr>
          <w:b/>
          <w:bCs/>
          <w:color w:val="000000"/>
        </w:rPr>
        <w:t>9 000  рублей, в т.ч. НДС 18%.</w:t>
      </w:r>
    </w:p>
    <w:p w:rsidR="00871186" w:rsidRPr="00BF1B9C" w:rsidRDefault="00871186" w:rsidP="00871186">
      <w:pPr>
        <w:ind w:right="-57"/>
        <w:rPr>
          <w:b/>
          <w:bCs/>
          <w:color w:val="000000"/>
        </w:rPr>
      </w:pPr>
      <w:r w:rsidRPr="00BF1B9C">
        <w:rPr>
          <w:b/>
          <w:bCs/>
          <w:color w:val="000000"/>
        </w:rPr>
        <w:t>Сумма задатка: 10 000 рублей.</w:t>
      </w:r>
    </w:p>
    <w:p w:rsidR="00871186" w:rsidRPr="00BF1B9C" w:rsidRDefault="00871186" w:rsidP="00871186">
      <w:pPr>
        <w:ind w:right="-57"/>
        <w:rPr>
          <w:b/>
          <w:bCs/>
          <w:color w:val="000000"/>
        </w:rPr>
      </w:pPr>
      <w:r w:rsidRPr="00BF1B9C">
        <w:rPr>
          <w:b/>
          <w:bCs/>
          <w:color w:val="000000"/>
        </w:rPr>
        <w:t xml:space="preserve">Шаг аукциона:  5 000 рублей. </w:t>
      </w:r>
    </w:p>
    <w:p w:rsidR="006738DB" w:rsidRDefault="006738DB" w:rsidP="00017556">
      <w:pPr>
        <w:rPr>
          <w:b/>
          <w:bCs/>
        </w:rPr>
      </w:pPr>
    </w:p>
    <w:p w:rsidR="006738DB" w:rsidRPr="00984600" w:rsidRDefault="006738DB" w:rsidP="00017556">
      <w:pPr>
        <w:rPr>
          <w:b/>
          <w:bCs/>
        </w:rPr>
      </w:pPr>
      <w:r>
        <w:rPr>
          <w:b/>
          <w:bCs/>
        </w:rPr>
        <w:t>Лот №2</w:t>
      </w:r>
    </w:p>
    <w:p w:rsidR="00967A57" w:rsidRDefault="00967A57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BF1B9C" w:rsidRDefault="00871186" w:rsidP="00871186">
      <w:pPr>
        <w:ind w:right="-57"/>
        <w:jc w:val="both"/>
        <w:rPr>
          <w:bCs/>
          <w:color w:val="000000"/>
        </w:rPr>
      </w:pPr>
      <w:r>
        <w:rPr>
          <w:lang w:val="en-US"/>
        </w:rPr>
        <w:t>CHEVROLET</w:t>
      </w:r>
      <w:r w:rsidRPr="008D5E21">
        <w:t xml:space="preserve"> </w:t>
      </w:r>
      <w:r>
        <w:rPr>
          <w:lang w:val="en-US"/>
        </w:rPr>
        <w:t>NIVA</w:t>
      </w:r>
      <w:r w:rsidRPr="008D5E21">
        <w:t xml:space="preserve"> 212</w:t>
      </w:r>
      <w:r>
        <w:t>300</w:t>
      </w:r>
      <w:r w:rsidRPr="00C032AF">
        <w:t>, 200</w:t>
      </w:r>
      <w:r>
        <w:t>7</w:t>
      </w:r>
      <w:r w:rsidRPr="00C032AF">
        <w:t xml:space="preserve"> года выпуска, VIN Х</w:t>
      </w:r>
      <w:r w:rsidRPr="008D5E21">
        <w:t>9</w:t>
      </w:r>
      <w:r>
        <w:rPr>
          <w:lang w:val="en-US"/>
        </w:rPr>
        <w:t>L</w:t>
      </w:r>
      <w:r w:rsidRPr="008D5E21">
        <w:t>21230070169791</w:t>
      </w:r>
      <w:r>
        <w:t>, ПТС 63</w:t>
      </w:r>
      <w:r w:rsidRPr="00C032AF">
        <w:t xml:space="preserve"> </w:t>
      </w:r>
      <w:r>
        <w:t>МК</w:t>
      </w:r>
      <w:r w:rsidRPr="00C032AF">
        <w:t xml:space="preserve"> №</w:t>
      </w:r>
      <w:r>
        <w:t>412705</w:t>
      </w:r>
      <w:r w:rsidRPr="00C032AF">
        <w:t xml:space="preserve"> от </w:t>
      </w:r>
      <w:r>
        <w:t>09</w:t>
      </w:r>
      <w:r w:rsidRPr="00C032AF">
        <w:t>.0</w:t>
      </w:r>
      <w:r>
        <w:t>4</w:t>
      </w:r>
      <w:r w:rsidRPr="00C032AF">
        <w:t>.200</w:t>
      </w:r>
      <w:r w:rsidRPr="00AC2C00">
        <w:t xml:space="preserve">7 </w:t>
      </w:r>
      <w:r>
        <w:t>г.</w:t>
      </w:r>
    </w:p>
    <w:p w:rsidR="00554A91" w:rsidRPr="00554A91" w:rsidRDefault="00554A91" w:rsidP="00554A91">
      <w:pPr>
        <w:ind w:right="-57"/>
        <w:jc w:val="both"/>
        <w:rPr>
          <w:b/>
          <w:bCs/>
        </w:rPr>
      </w:pPr>
      <w:r w:rsidRPr="00554A91">
        <w:rPr>
          <w:b/>
          <w:bCs/>
        </w:rPr>
        <w:t>Время проведения аукциона  с 09:30 до 10:00</w:t>
      </w:r>
    </w:p>
    <w:p w:rsidR="00871186" w:rsidRPr="00BF1B9C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163</w:t>
      </w:r>
      <w:r w:rsidRPr="00BF1B9C">
        <w:rPr>
          <w:b/>
          <w:bCs/>
          <w:color w:val="000000"/>
        </w:rPr>
        <w:t xml:space="preserve"> 000  рублей, в т.ч. НДС 18%.</w:t>
      </w:r>
    </w:p>
    <w:p w:rsidR="00871186" w:rsidRPr="00BF1B9C" w:rsidRDefault="00871186" w:rsidP="00871186">
      <w:pPr>
        <w:ind w:right="-57"/>
        <w:rPr>
          <w:b/>
          <w:bCs/>
          <w:color w:val="000000"/>
        </w:rPr>
      </w:pPr>
      <w:r w:rsidRPr="00BF1B9C">
        <w:rPr>
          <w:b/>
          <w:bCs/>
          <w:color w:val="000000"/>
        </w:rPr>
        <w:t>Сумма задатка: 10 000 рублей.</w:t>
      </w:r>
    </w:p>
    <w:p w:rsidR="00871186" w:rsidRPr="00BF1B9C" w:rsidRDefault="00871186" w:rsidP="00871186">
      <w:pPr>
        <w:ind w:right="-57"/>
        <w:rPr>
          <w:b/>
          <w:bCs/>
          <w:color w:val="000000"/>
        </w:rPr>
      </w:pPr>
      <w:r w:rsidRPr="00BF1B9C">
        <w:rPr>
          <w:b/>
          <w:bCs/>
          <w:color w:val="000000"/>
        </w:rPr>
        <w:t>Шаг аукциона:  </w:t>
      </w:r>
      <w:r>
        <w:rPr>
          <w:b/>
          <w:bCs/>
          <w:color w:val="000000"/>
        </w:rPr>
        <w:t>5</w:t>
      </w:r>
      <w:r w:rsidRPr="00BF1B9C">
        <w:rPr>
          <w:b/>
          <w:bCs/>
          <w:color w:val="000000"/>
        </w:rPr>
        <w:t xml:space="preserve"> 000 рублей. </w:t>
      </w:r>
    </w:p>
    <w:p w:rsidR="00967A57" w:rsidRDefault="00967A57" w:rsidP="00967A57">
      <w:pPr>
        <w:ind w:right="-57"/>
        <w:jc w:val="both"/>
        <w:rPr>
          <w:b/>
          <w:bCs/>
        </w:rPr>
      </w:pPr>
    </w:p>
    <w:p w:rsidR="00967A57" w:rsidRPr="00554A91" w:rsidRDefault="00967A57" w:rsidP="00967A57">
      <w:pPr>
        <w:rPr>
          <w:b/>
          <w:bCs/>
        </w:rPr>
      </w:pPr>
      <w:r>
        <w:rPr>
          <w:b/>
          <w:bCs/>
        </w:rPr>
        <w:t>Лот №</w:t>
      </w:r>
      <w:r w:rsidR="00CF4491" w:rsidRPr="00554A91">
        <w:rPr>
          <w:b/>
          <w:bCs/>
        </w:rPr>
        <w:t>3</w:t>
      </w:r>
    </w:p>
    <w:p w:rsidR="00967A57" w:rsidRDefault="00967A57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A03148" w:rsidRDefault="00871186" w:rsidP="00871186">
      <w:pPr>
        <w:ind w:right="-57"/>
        <w:jc w:val="both"/>
        <w:rPr>
          <w:b/>
          <w:bCs/>
          <w:color w:val="000000"/>
        </w:rPr>
      </w:pPr>
      <w:r>
        <w:t>УАЗ-22069-04</w:t>
      </w:r>
      <w:r w:rsidRPr="00C032AF">
        <w:t>, 200</w:t>
      </w:r>
      <w:r>
        <w:t>6</w:t>
      </w:r>
      <w:r w:rsidRPr="00C032AF">
        <w:t xml:space="preserve"> года выпуска, VIN Х</w:t>
      </w:r>
      <w:r>
        <w:t>ТТ22069060458796, ПТС 73</w:t>
      </w:r>
      <w:r w:rsidRPr="00C032AF">
        <w:t xml:space="preserve"> </w:t>
      </w:r>
      <w:r>
        <w:t>МЕ</w:t>
      </w:r>
      <w:r w:rsidRPr="00C032AF">
        <w:t xml:space="preserve"> №</w:t>
      </w:r>
      <w:r>
        <w:t xml:space="preserve">396427 </w:t>
      </w:r>
      <w:r w:rsidRPr="00C032AF">
        <w:t xml:space="preserve">от </w:t>
      </w:r>
      <w:r>
        <w:t>15</w:t>
      </w:r>
      <w:r w:rsidRPr="00C032AF">
        <w:t>.0</w:t>
      </w:r>
      <w:r>
        <w:t>6</w:t>
      </w:r>
      <w:r w:rsidRPr="00C032AF">
        <w:t>.200</w:t>
      </w:r>
      <w:r>
        <w:t>6 г.</w:t>
      </w:r>
      <w:r w:rsidRPr="00BF1B9C">
        <w:rPr>
          <w:bCs/>
          <w:color w:val="000000"/>
        </w:rPr>
        <w:t xml:space="preserve"> </w:t>
      </w:r>
    </w:p>
    <w:p w:rsidR="00554A91" w:rsidRPr="00554A91" w:rsidRDefault="00554A91" w:rsidP="00554A91">
      <w:pPr>
        <w:rPr>
          <w:b/>
          <w:bCs/>
        </w:rPr>
      </w:pPr>
      <w:r w:rsidRPr="00554A91">
        <w:rPr>
          <w:b/>
          <w:bCs/>
        </w:rPr>
        <w:t>Время проведения аукциона  с 10:00 до 10:30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107</w:t>
      </w:r>
      <w:r w:rsidRPr="00B72150">
        <w:rPr>
          <w:b/>
          <w:bCs/>
          <w:color w:val="000000"/>
        </w:rPr>
        <w:t xml:space="preserve">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 xml:space="preserve">Шаг аукциона:  5 000 рублей. </w:t>
      </w:r>
    </w:p>
    <w:p w:rsidR="00CF4491" w:rsidRPr="00554A91" w:rsidRDefault="00CF4491" w:rsidP="00D03043">
      <w:pPr>
        <w:rPr>
          <w:b/>
          <w:bCs/>
        </w:rPr>
      </w:pPr>
    </w:p>
    <w:p w:rsidR="00871186" w:rsidRDefault="00871186" w:rsidP="00D03043">
      <w:pPr>
        <w:rPr>
          <w:b/>
          <w:bCs/>
        </w:rPr>
      </w:pPr>
    </w:p>
    <w:p w:rsidR="00D03043" w:rsidRPr="00554A91" w:rsidRDefault="00D03043" w:rsidP="00D03043">
      <w:pPr>
        <w:rPr>
          <w:b/>
          <w:bCs/>
        </w:rPr>
      </w:pPr>
      <w:r>
        <w:rPr>
          <w:b/>
          <w:bCs/>
        </w:rPr>
        <w:lastRenderedPageBreak/>
        <w:t>Лот №</w:t>
      </w:r>
      <w:r w:rsidR="00CF4491" w:rsidRPr="00554A91">
        <w:rPr>
          <w:b/>
          <w:bCs/>
        </w:rPr>
        <w:t>4</w:t>
      </w:r>
    </w:p>
    <w:p w:rsidR="00D03043" w:rsidRDefault="00D03043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A03148" w:rsidRDefault="00871186" w:rsidP="00871186">
      <w:pPr>
        <w:ind w:right="-57"/>
        <w:jc w:val="both"/>
        <w:rPr>
          <w:b/>
          <w:bCs/>
          <w:color w:val="000000"/>
        </w:rPr>
      </w:pPr>
      <w:r>
        <w:t>ГАЗ-32213</w:t>
      </w:r>
      <w:r w:rsidRPr="00C032AF">
        <w:t>, 200</w:t>
      </w:r>
      <w:r>
        <w:t>8</w:t>
      </w:r>
      <w:r w:rsidRPr="00C032AF">
        <w:t xml:space="preserve"> года выпуска, VIN Х</w:t>
      </w:r>
      <w:r>
        <w:t>9632213080611727, ПТС 52</w:t>
      </w:r>
      <w:r w:rsidRPr="00C032AF">
        <w:t xml:space="preserve"> </w:t>
      </w:r>
      <w:r>
        <w:t>МР</w:t>
      </w:r>
      <w:r w:rsidRPr="00C032AF">
        <w:t xml:space="preserve"> №</w:t>
      </w:r>
      <w:r>
        <w:t xml:space="preserve">677988 </w:t>
      </w:r>
      <w:r w:rsidRPr="00C032AF">
        <w:t xml:space="preserve">от </w:t>
      </w:r>
      <w:r>
        <w:t>24</w:t>
      </w:r>
      <w:r w:rsidRPr="00C032AF">
        <w:t>.0</w:t>
      </w:r>
      <w:r>
        <w:t>4</w:t>
      </w:r>
      <w:r w:rsidRPr="00C032AF">
        <w:t>.200</w:t>
      </w:r>
      <w:r>
        <w:t>8 г.</w:t>
      </w:r>
    </w:p>
    <w:p w:rsidR="00554A91" w:rsidRPr="00554A91" w:rsidRDefault="00554A91" w:rsidP="00554A91">
      <w:pPr>
        <w:ind w:right="-57"/>
        <w:jc w:val="both"/>
        <w:rPr>
          <w:b/>
          <w:bCs/>
        </w:rPr>
      </w:pPr>
      <w:r w:rsidRPr="00554A91">
        <w:rPr>
          <w:b/>
          <w:bCs/>
        </w:rPr>
        <w:t>Время проведения аукциона  с 10:30 до 11:00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127</w:t>
      </w:r>
      <w:r w:rsidRPr="00B72150">
        <w:rPr>
          <w:b/>
          <w:bCs/>
          <w:color w:val="000000"/>
        </w:rPr>
        <w:t xml:space="preserve">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6738DB" w:rsidRDefault="006738DB" w:rsidP="00D03043">
      <w:pPr>
        <w:ind w:right="-57"/>
        <w:jc w:val="both"/>
        <w:rPr>
          <w:b/>
          <w:bCs/>
        </w:rPr>
      </w:pPr>
    </w:p>
    <w:p w:rsidR="00F368A5" w:rsidRDefault="00F368A5" w:rsidP="00D03043">
      <w:pPr>
        <w:ind w:right="-57"/>
        <w:jc w:val="both"/>
        <w:rPr>
          <w:b/>
          <w:bCs/>
        </w:rPr>
      </w:pPr>
    </w:p>
    <w:p w:rsidR="00F368A5" w:rsidRPr="00554A91" w:rsidRDefault="00CF4491" w:rsidP="00F368A5">
      <w:pPr>
        <w:rPr>
          <w:b/>
          <w:bCs/>
        </w:rPr>
      </w:pPr>
      <w:r>
        <w:rPr>
          <w:b/>
          <w:bCs/>
        </w:rPr>
        <w:t>Лот №</w:t>
      </w:r>
      <w:r w:rsidRPr="00554A91">
        <w:rPr>
          <w:b/>
          <w:bCs/>
        </w:rPr>
        <w:t>5</w:t>
      </w:r>
    </w:p>
    <w:p w:rsidR="00F368A5" w:rsidRDefault="00F368A5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A03148" w:rsidRDefault="00871186" w:rsidP="00871186">
      <w:pPr>
        <w:ind w:right="-57"/>
        <w:jc w:val="both"/>
        <w:rPr>
          <w:b/>
          <w:bCs/>
          <w:color w:val="000000"/>
        </w:rPr>
      </w:pPr>
      <w:r>
        <w:t>КАВЗ 3976 020</w:t>
      </w:r>
      <w:r w:rsidRPr="00C032AF">
        <w:t>, 200</w:t>
      </w:r>
      <w:r>
        <w:t>1</w:t>
      </w:r>
      <w:r w:rsidRPr="00C032AF">
        <w:t xml:space="preserve"> года выпуска, VIN Х</w:t>
      </w:r>
      <w:r>
        <w:t>ТЕ39762010032065, ПТС 22</w:t>
      </w:r>
      <w:r w:rsidRPr="00C032AF">
        <w:t xml:space="preserve"> </w:t>
      </w:r>
      <w:r>
        <w:t>НС</w:t>
      </w:r>
      <w:r w:rsidRPr="00C032AF">
        <w:t xml:space="preserve"> №</w:t>
      </w:r>
      <w:r>
        <w:t xml:space="preserve">782689 </w:t>
      </w:r>
      <w:r w:rsidRPr="00C032AF">
        <w:t xml:space="preserve">от </w:t>
      </w:r>
      <w:r>
        <w:t>01</w:t>
      </w:r>
      <w:r w:rsidRPr="00C032AF">
        <w:t>.0</w:t>
      </w:r>
      <w:r>
        <w:t>6</w:t>
      </w:r>
      <w:r w:rsidRPr="00C032AF">
        <w:t>.20</w:t>
      </w:r>
      <w:r>
        <w:t>13 г.</w:t>
      </w:r>
      <w:r>
        <w:rPr>
          <w:b/>
          <w:bCs/>
          <w:color w:val="000000"/>
        </w:rPr>
        <w:tab/>
      </w:r>
    </w:p>
    <w:p w:rsidR="00554A91" w:rsidRPr="00554A91" w:rsidRDefault="00554A91" w:rsidP="00554A91">
      <w:pPr>
        <w:ind w:right="-57"/>
        <w:jc w:val="both"/>
        <w:rPr>
          <w:b/>
          <w:bCs/>
        </w:rPr>
      </w:pPr>
      <w:r w:rsidRPr="00554A91">
        <w:rPr>
          <w:b/>
          <w:bCs/>
        </w:rPr>
        <w:t>Время проведения аукциона  с 11:00 до 11:30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Начальная цена продажи:  109 000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871186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07264B" w:rsidRDefault="0007264B" w:rsidP="00D03043">
      <w:pPr>
        <w:ind w:right="-57"/>
        <w:jc w:val="both"/>
        <w:rPr>
          <w:b/>
          <w:bCs/>
        </w:rPr>
      </w:pPr>
    </w:p>
    <w:p w:rsidR="00F368A5" w:rsidRPr="007F0628" w:rsidRDefault="00F368A5" w:rsidP="00F368A5">
      <w:pPr>
        <w:rPr>
          <w:b/>
          <w:bCs/>
        </w:rPr>
      </w:pPr>
      <w:r>
        <w:rPr>
          <w:b/>
          <w:bCs/>
        </w:rPr>
        <w:t>Лот №</w:t>
      </w:r>
      <w:r w:rsidR="00CF4491" w:rsidRPr="007F0628">
        <w:rPr>
          <w:b/>
          <w:bCs/>
        </w:rPr>
        <w:t>6</w:t>
      </w:r>
    </w:p>
    <w:p w:rsidR="00F368A5" w:rsidRDefault="00F368A5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Default="00871186" w:rsidP="00871186">
      <w:pPr>
        <w:ind w:right="-57"/>
        <w:jc w:val="both"/>
      </w:pPr>
      <w:r>
        <w:rPr>
          <w:lang w:val="en-US"/>
        </w:rPr>
        <w:t>CHEVROLET</w:t>
      </w:r>
      <w:r w:rsidRPr="006617A2">
        <w:t xml:space="preserve"> </w:t>
      </w:r>
      <w:r>
        <w:rPr>
          <w:lang w:val="en-US"/>
        </w:rPr>
        <w:t>NIVA</w:t>
      </w:r>
      <w:r w:rsidRPr="006617A2">
        <w:t xml:space="preserve"> </w:t>
      </w:r>
      <w:r>
        <w:t>212300</w:t>
      </w:r>
      <w:r w:rsidRPr="00C032AF">
        <w:t>, 200</w:t>
      </w:r>
      <w:r>
        <w:t>7</w:t>
      </w:r>
      <w:r w:rsidRPr="00C032AF">
        <w:t xml:space="preserve"> года выпуска, VIN Х</w:t>
      </w:r>
      <w:r>
        <w:t>9</w:t>
      </w:r>
      <w:r>
        <w:rPr>
          <w:lang w:val="en-US"/>
        </w:rPr>
        <w:t>L</w:t>
      </w:r>
      <w:r w:rsidRPr="006617A2">
        <w:t>21230070189793</w:t>
      </w:r>
      <w:r>
        <w:t>, ПТС 63</w:t>
      </w:r>
      <w:r w:rsidRPr="00C032AF">
        <w:t xml:space="preserve"> </w:t>
      </w:r>
      <w:r>
        <w:t>ММ</w:t>
      </w:r>
      <w:r w:rsidRPr="00C032AF">
        <w:t xml:space="preserve"> №</w:t>
      </w:r>
      <w:r>
        <w:t xml:space="preserve">572983 </w:t>
      </w:r>
      <w:r w:rsidRPr="00C032AF">
        <w:t xml:space="preserve">от </w:t>
      </w:r>
      <w:r>
        <w:t>29</w:t>
      </w:r>
      <w:r w:rsidRPr="00C032AF">
        <w:t>.0</w:t>
      </w:r>
      <w:r>
        <w:t>6</w:t>
      </w:r>
      <w:r w:rsidRPr="00C032AF">
        <w:t>.20</w:t>
      </w:r>
      <w:r>
        <w:t>07 г.</w:t>
      </w:r>
    </w:p>
    <w:p w:rsidR="007F0628" w:rsidRPr="007F0628" w:rsidRDefault="007F0628" w:rsidP="007F0628">
      <w:pPr>
        <w:ind w:right="-57"/>
        <w:jc w:val="both"/>
        <w:rPr>
          <w:b/>
          <w:bCs/>
        </w:rPr>
      </w:pPr>
      <w:r w:rsidRPr="007F0628">
        <w:rPr>
          <w:b/>
          <w:bCs/>
        </w:rPr>
        <w:t>Время проведения аукциона  с 11:30 до 12:00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159</w:t>
      </w:r>
      <w:r w:rsidRPr="00B72150">
        <w:rPr>
          <w:b/>
          <w:bCs/>
          <w:color w:val="000000"/>
        </w:rPr>
        <w:t xml:space="preserve">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Сумма задатка: 10</w:t>
      </w:r>
      <w:r w:rsidRPr="00B72150">
        <w:rPr>
          <w:b/>
          <w:bCs/>
          <w:color w:val="000000"/>
        </w:rPr>
        <w:t> 000 рублей.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CC1BE4" w:rsidRDefault="00CC1BE4" w:rsidP="00F368A5">
      <w:pPr>
        <w:rPr>
          <w:b/>
          <w:bCs/>
        </w:rPr>
      </w:pPr>
    </w:p>
    <w:p w:rsidR="00F368A5" w:rsidRPr="007F0628" w:rsidRDefault="00F368A5" w:rsidP="00F368A5">
      <w:pPr>
        <w:rPr>
          <w:b/>
          <w:bCs/>
        </w:rPr>
      </w:pPr>
      <w:r>
        <w:rPr>
          <w:b/>
          <w:bCs/>
        </w:rPr>
        <w:t>Лот №</w:t>
      </w:r>
      <w:r w:rsidR="00CF4491" w:rsidRPr="007F0628">
        <w:rPr>
          <w:b/>
          <w:bCs/>
        </w:rPr>
        <w:t>7</w:t>
      </w:r>
    </w:p>
    <w:p w:rsidR="005E4B97" w:rsidRDefault="005E4B97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B72150" w:rsidRDefault="00871186" w:rsidP="00871186">
      <w:pPr>
        <w:ind w:right="-57"/>
        <w:rPr>
          <w:bCs/>
          <w:color w:val="000000"/>
        </w:rPr>
      </w:pPr>
      <w:r>
        <w:rPr>
          <w:lang w:val="en-US"/>
        </w:rPr>
        <w:t>CHEVROLET</w:t>
      </w:r>
      <w:r w:rsidRPr="006617A2">
        <w:t xml:space="preserve"> </w:t>
      </w:r>
      <w:r>
        <w:rPr>
          <w:lang w:val="en-US"/>
        </w:rPr>
        <w:t>NIVA</w:t>
      </w:r>
      <w:r w:rsidRPr="006617A2">
        <w:t xml:space="preserve"> </w:t>
      </w:r>
      <w:r>
        <w:t>212300</w:t>
      </w:r>
      <w:r w:rsidRPr="00C032AF">
        <w:t>, 200</w:t>
      </w:r>
      <w:r>
        <w:t>7</w:t>
      </w:r>
      <w:r w:rsidRPr="00C032AF">
        <w:t xml:space="preserve"> года выпуска, VIN Х</w:t>
      </w:r>
      <w:r>
        <w:t>9</w:t>
      </w:r>
      <w:r>
        <w:rPr>
          <w:lang w:val="en-US"/>
        </w:rPr>
        <w:t>L</w:t>
      </w:r>
      <w:r w:rsidRPr="006617A2">
        <w:t>212300701</w:t>
      </w:r>
      <w:r>
        <w:t>93286, ПТС 63</w:t>
      </w:r>
      <w:r w:rsidRPr="00C032AF">
        <w:t xml:space="preserve"> </w:t>
      </w:r>
      <w:r>
        <w:t>ММ</w:t>
      </w:r>
      <w:r w:rsidRPr="00C032AF">
        <w:t xml:space="preserve"> №</w:t>
      </w:r>
      <w:r>
        <w:t xml:space="preserve">576892 </w:t>
      </w:r>
      <w:r w:rsidRPr="00C032AF">
        <w:t xml:space="preserve">от </w:t>
      </w:r>
      <w:r>
        <w:t>29</w:t>
      </w:r>
      <w:r w:rsidRPr="00C032AF">
        <w:t>.0</w:t>
      </w:r>
      <w:r>
        <w:t>9</w:t>
      </w:r>
      <w:r w:rsidRPr="00C032AF">
        <w:t>.20</w:t>
      </w:r>
      <w:r>
        <w:t>07 г.</w:t>
      </w:r>
    </w:p>
    <w:p w:rsidR="007F0628" w:rsidRPr="007F0628" w:rsidRDefault="007F0628" w:rsidP="007F0628">
      <w:pPr>
        <w:ind w:right="-57"/>
        <w:jc w:val="both"/>
        <w:rPr>
          <w:b/>
          <w:bCs/>
        </w:rPr>
      </w:pPr>
      <w:r w:rsidRPr="007F0628">
        <w:rPr>
          <w:b/>
          <w:bCs/>
        </w:rPr>
        <w:t>Время проведения аукциона  с 12:00 до 12:30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166</w:t>
      </w:r>
      <w:r w:rsidRPr="00B72150">
        <w:rPr>
          <w:b/>
          <w:bCs/>
          <w:color w:val="000000"/>
        </w:rPr>
        <w:t xml:space="preserve">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871186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5E4B97" w:rsidRDefault="005E4B97" w:rsidP="005E4B97">
      <w:pPr>
        <w:ind w:right="-57"/>
        <w:jc w:val="both"/>
        <w:rPr>
          <w:b/>
          <w:bCs/>
        </w:rPr>
      </w:pPr>
    </w:p>
    <w:p w:rsidR="00F42C78" w:rsidRPr="007F0628" w:rsidRDefault="00F42C78" w:rsidP="00F42C78">
      <w:pPr>
        <w:rPr>
          <w:b/>
          <w:bCs/>
        </w:rPr>
      </w:pPr>
      <w:r>
        <w:rPr>
          <w:b/>
          <w:bCs/>
        </w:rPr>
        <w:t>Лот №</w:t>
      </w:r>
      <w:r w:rsidR="00CF4491" w:rsidRPr="007F0628">
        <w:rPr>
          <w:b/>
          <w:bCs/>
        </w:rPr>
        <w:t>8</w:t>
      </w:r>
    </w:p>
    <w:p w:rsidR="005E4B97" w:rsidRDefault="005E4B97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A03148" w:rsidRDefault="00871186" w:rsidP="00871186">
      <w:pPr>
        <w:ind w:right="-57"/>
        <w:jc w:val="both"/>
        <w:rPr>
          <w:b/>
          <w:bCs/>
          <w:color w:val="000000"/>
        </w:rPr>
      </w:pPr>
      <w:r>
        <w:t>ГАЗ-31105</w:t>
      </w:r>
      <w:r w:rsidRPr="00C032AF">
        <w:t>, 200</w:t>
      </w:r>
      <w:r>
        <w:t>8</w:t>
      </w:r>
      <w:r w:rsidRPr="00C032AF">
        <w:t xml:space="preserve"> года выпуска, VIN Х</w:t>
      </w:r>
      <w:r>
        <w:t>9631105081415215, ПТС 52</w:t>
      </w:r>
      <w:r w:rsidRPr="00C032AF">
        <w:t xml:space="preserve"> </w:t>
      </w:r>
      <w:r>
        <w:t>МР</w:t>
      </w:r>
      <w:r w:rsidRPr="00C032AF">
        <w:t xml:space="preserve"> </w:t>
      </w:r>
      <w:r>
        <w:t xml:space="preserve">№689663 </w:t>
      </w:r>
      <w:r w:rsidRPr="00C032AF">
        <w:t xml:space="preserve">от </w:t>
      </w:r>
      <w:r>
        <w:t>24</w:t>
      </w:r>
      <w:r w:rsidRPr="00C032AF">
        <w:t>.0</w:t>
      </w:r>
      <w:r>
        <w:t>3</w:t>
      </w:r>
      <w:r w:rsidRPr="00C032AF">
        <w:t>.20</w:t>
      </w:r>
      <w:r>
        <w:t>08 г.</w:t>
      </w:r>
      <w:r w:rsidRPr="00B72150">
        <w:rPr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</w:p>
    <w:p w:rsidR="007F0628" w:rsidRPr="007F0628" w:rsidRDefault="007F0628" w:rsidP="007F0628">
      <w:pPr>
        <w:ind w:right="-57"/>
        <w:jc w:val="both"/>
        <w:rPr>
          <w:b/>
          <w:bCs/>
        </w:rPr>
      </w:pPr>
      <w:r w:rsidRPr="007F0628">
        <w:rPr>
          <w:b/>
          <w:bCs/>
        </w:rPr>
        <w:t>Время проведения аукциона  с 12:30 до 13:00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102</w:t>
      </w:r>
      <w:r w:rsidRPr="00B72150">
        <w:rPr>
          <w:b/>
          <w:bCs/>
          <w:color w:val="000000"/>
        </w:rPr>
        <w:t xml:space="preserve">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871186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5E4B97" w:rsidRDefault="005E4B97" w:rsidP="005E4B97">
      <w:pPr>
        <w:ind w:right="-57"/>
        <w:jc w:val="both"/>
        <w:rPr>
          <w:b/>
          <w:bCs/>
        </w:rPr>
      </w:pPr>
    </w:p>
    <w:p w:rsidR="00F42C78" w:rsidRDefault="00F42C78" w:rsidP="00F42C78">
      <w:pPr>
        <w:ind w:right="-57"/>
        <w:jc w:val="both"/>
        <w:rPr>
          <w:b/>
          <w:bCs/>
        </w:rPr>
      </w:pPr>
    </w:p>
    <w:p w:rsidR="00F42C78" w:rsidRPr="007F0628" w:rsidRDefault="00F42C78" w:rsidP="00F42C78">
      <w:pPr>
        <w:rPr>
          <w:b/>
          <w:bCs/>
        </w:rPr>
      </w:pPr>
      <w:r>
        <w:rPr>
          <w:b/>
          <w:bCs/>
        </w:rPr>
        <w:t>Лот №</w:t>
      </w:r>
      <w:r w:rsidR="00CF4491" w:rsidRPr="007F0628">
        <w:rPr>
          <w:b/>
          <w:bCs/>
        </w:rPr>
        <w:t>9</w:t>
      </w:r>
    </w:p>
    <w:p w:rsidR="00F42C78" w:rsidRDefault="00F42C78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B72150" w:rsidRDefault="00871186" w:rsidP="00871186">
      <w:pPr>
        <w:ind w:right="-57"/>
        <w:jc w:val="both"/>
        <w:rPr>
          <w:bCs/>
          <w:color w:val="000000"/>
        </w:rPr>
      </w:pPr>
      <w:r>
        <w:rPr>
          <w:lang w:val="en-US"/>
        </w:rPr>
        <w:t>CHEVROLET</w:t>
      </w:r>
      <w:r w:rsidRPr="009C7056">
        <w:t xml:space="preserve"> </w:t>
      </w:r>
      <w:r>
        <w:rPr>
          <w:lang w:val="en-US"/>
        </w:rPr>
        <w:t>NIVA</w:t>
      </w:r>
      <w:r w:rsidRPr="009C7056">
        <w:t xml:space="preserve"> 212300</w:t>
      </w:r>
      <w:r w:rsidRPr="00C032AF">
        <w:t>, 200</w:t>
      </w:r>
      <w:r>
        <w:t>8</w:t>
      </w:r>
      <w:r w:rsidRPr="00C032AF">
        <w:t xml:space="preserve"> года выпуска, VIN Х</w:t>
      </w:r>
      <w:r>
        <w:t>9</w:t>
      </w:r>
      <w:r>
        <w:rPr>
          <w:lang w:val="en-US"/>
        </w:rPr>
        <w:t>L</w:t>
      </w:r>
      <w:r w:rsidRPr="009C7056">
        <w:t>21230090262284</w:t>
      </w:r>
      <w:r>
        <w:t>, ПТС 63</w:t>
      </w:r>
      <w:r w:rsidRPr="00C032AF">
        <w:t xml:space="preserve"> </w:t>
      </w:r>
      <w:r>
        <w:t>МС</w:t>
      </w:r>
      <w:r w:rsidRPr="00C032AF">
        <w:t xml:space="preserve"> </w:t>
      </w:r>
      <w:r>
        <w:t xml:space="preserve">№401899 </w:t>
      </w:r>
      <w:r w:rsidRPr="0034525B">
        <w:t>от 24.03.2008 г.</w:t>
      </w:r>
      <w:r w:rsidRPr="00B72150">
        <w:rPr>
          <w:bCs/>
          <w:color w:val="000000"/>
        </w:rPr>
        <w:t xml:space="preserve">  </w:t>
      </w:r>
    </w:p>
    <w:p w:rsidR="007F0628" w:rsidRPr="007F0628" w:rsidRDefault="007F0628" w:rsidP="007F0628">
      <w:pPr>
        <w:ind w:right="-57"/>
        <w:jc w:val="both"/>
        <w:rPr>
          <w:b/>
          <w:bCs/>
        </w:rPr>
      </w:pPr>
      <w:r w:rsidRPr="007F0628">
        <w:rPr>
          <w:b/>
          <w:bCs/>
        </w:rPr>
        <w:t>Время проведения аукциона  с 13:00 до 13:30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>
        <w:rPr>
          <w:b/>
          <w:bCs/>
          <w:color w:val="000000"/>
        </w:rPr>
        <w:t>Начальная цена продажи:  182</w:t>
      </w:r>
      <w:r w:rsidRPr="00B72150">
        <w:rPr>
          <w:b/>
          <w:bCs/>
          <w:color w:val="000000"/>
        </w:rPr>
        <w:t xml:space="preserve"> 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871186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F42C78" w:rsidRDefault="00F42C78" w:rsidP="00F42C78">
      <w:pPr>
        <w:ind w:right="-57"/>
        <w:jc w:val="both"/>
        <w:rPr>
          <w:b/>
          <w:bCs/>
        </w:rPr>
      </w:pPr>
    </w:p>
    <w:p w:rsidR="00871186" w:rsidRDefault="00871186" w:rsidP="00F42C78">
      <w:pPr>
        <w:ind w:right="-57"/>
        <w:jc w:val="both"/>
        <w:rPr>
          <w:b/>
          <w:bCs/>
        </w:rPr>
      </w:pPr>
    </w:p>
    <w:p w:rsidR="00F42C78" w:rsidRPr="007F0628" w:rsidRDefault="00F42C78" w:rsidP="00F42C78">
      <w:pPr>
        <w:rPr>
          <w:b/>
          <w:bCs/>
        </w:rPr>
      </w:pPr>
      <w:r>
        <w:rPr>
          <w:b/>
          <w:bCs/>
        </w:rPr>
        <w:lastRenderedPageBreak/>
        <w:t>Лот №1</w:t>
      </w:r>
      <w:r w:rsidR="00CF4491" w:rsidRPr="007F0628">
        <w:rPr>
          <w:b/>
          <w:bCs/>
        </w:rPr>
        <w:t>0</w:t>
      </w:r>
    </w:p>
    <w:p w:rsidR="00F42C78" w:rsidRDefault="00F42C78" w:rsidP="00871186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871186" w:rsidRPr="00B72150" w:rsidRDefault="00871186" w:rsidP="00871186">
      <w:pPr>
        <w:ind w:right="-57"/>
        <w:jc w:val="both"/>
        <w:rPr>
          <w:bCs/>
          <w:color w:val="000000"/>
        </w:rPr>
      </w:pPr>
      <w:r>
        <w:t>ГАЗ 3302</w:t>
      </w:r>
      <w:r w:rsidRPr="00C032AF">
        <w:t>, 200</w:t>
      </w:r>
      <w:r>
        <w:t>5</w:t>
      </w:r>
      <w:r w:rsidRPr="00C032AF">
        <w:t xml:space="preserve"> года выпуска, VIN Х</w:t>
      </w:r>
      <w:r>
        <w:t>9633020052052742, ПТС 52</w:t>
      </w:r>
      <w:r w:rsidRPr="00C032AF">
        <w:t xml:space="preserve"> </w:t>
      </w:r>
      <w:r>
        <w:t xml:space="preserve">КХ №745032 </w:t>
      </w:r>
      <w:r w:rsidRPr="00C032AF">
        <w:t xml:space="preserve">от </w:t>
      </w:r>
      <w:r w:rsidRPr="0034525B">
        <w:t>24.03.2008 г.</w:t>
      </w:r>
      <w:r w:rsidRPr="00B72150">
        <w:rPr>
          <w:bCs/>
          <w:color w:val="000000"/>
        </w:rPr>
        <w:t xml:space="preserve">  </w:t>
      </w:r>
    </w:p>
    <w:p w:rsidR="007F0628" w:rsidRPr="007F0628" w:rsidRDefault="007F0628" w:rsidP="007F0628">
      <w:pPr>
        <w:ind w:right="-57"/>
        <w:jc w:val="both"/>
        <w:rPr>
          <w:b/>
          <w:bCs/>
        </w:rPr>
      </w:pPr>
      <w:r w:rsidRPr="007F0628">
        <w:rPr>
          <w:b/>
          <w:bCs/>
        </w:rPr>
        <w:t>Время проведения аукциона  с 13:30 до 14:00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 xml:space="preserve">Начальная цена </w:t>
      </w:r>
      <w:r>
        <w:rPr>
          <w:b/>
          <w:bCs/>
          <w:color w:val="000000"/>
        </w:rPr>
        <w:t xml:space="preserve">продажи:  103 </w:t>
      </w:r>
      <w:r w:rsidRPr="00B72150">
        <w:rPr>
          <w:b/>
          <w:bCs/>
          <w:color w:val="000000"/>
        </w:rPr>
        <w:t>000  рублей, в т.ч. НДС 18%.</w:t>
      </w:r>
    </w:p>
    <w:p w:rsidR="00871186" w:rsidRPr="00B72150" w:rsidRDefault="00871186" w:rsidP="00871186">
      <w:pPr>
        <w:ind w:right="-57"/>
        <w:rPr>
          <w:b/>
          <w:bCs/>
          <w:color w:val="000000"/>
        </w:rPr>
      </w:pPr>
      <w:r w:rsidRPr="00B72150">
        <w:rPr>
          <w:b/>
          <w:bCs/>
          <w:color w:val="000000"/>
        </w:rPr>
        <w:t>Сумма задатка: 10 000 рублей.</w:t>
      </w:r>
    </w:p>
    <w:p w:rsidR="007F0628" w:rsidRPr="006F52B7" w:rsidRDefault="00871186" w:rsidP="00871186">
      <w:pPr>
        <w:ind w:right="-57"/>
        <w:jc w:val="both"/>
        <w:rPr>
          <w:b/>
          <w:bCs/>
          <w:color w:val="000000"/>
        </w:rPr>
      </w:pPr>
      <w:r w:rsidRPr="00B72150">
        <w:rPr>
          <w:b/>
          <w:bCs/>
          <w:color w:val="000000"/>
        </w:rPr>
        <w:t>Шаг аукциона:  5 000 рублей.</w:t>
      </w:r>
    </w:p>
    <w:p w:rsidR="005B4DB0" w:rsidRPr="006F52B7" w:rsidRDefault="005B4DB0" w:rsidP="00871186">
      <w:pPr>
        <w:ind w:right="-57"/>
        <w:jc w:val="both"/>
        <w:rPr>
          <w:b/>
          <w:bCs/>
          <w:color w:val="000000"/>
        </w:rPr>
      </w:pPr>
    </w:p>
    <w:p w:rsidR="005B4DB0" w:rsidRPr="007F0628" w:rsidRDefault="005B4DB0" w:rsidP="005B4DB0">
      <w:pPr>
        <w:rPr>
          <w:b/>
          <w:bCs/>
        </w:rPr>
      </w:pPr>
      <w:r>
        <w:rPr>
          <w:b/>
          <w:bCs/>
        </w:rPr>
        <w:t>Лот №11</w:t>
      </w:r>
    </w:p>
    <w:p w:rsidR="005B4DB0" w:rsidRDefault="005B4DB0" w:rsidP="005B4DB0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5B4DB0" w:rsidRPr="00B72150" w:rsidRDefault="005B4DB0" w:rsidP="005B4DB0">
      <w:pPr>
        <w:ind w:right="-57"/>
        <w:jc w:val="both"/>
        <w:rPr>
          <w:bCs/>
          <w:color w:val="000000"/>
        </w:rPr>
      </w:pPr>
      <w:r w:rsidRPr="0048260C">
        <w:t>Автомобиль ПАЗ 4230-03, год выпуска  2007, ПТС 45 МО 084037 от 13.12.2007 г., № кузова: Х1Е4230037</w:t>
      </w:r>
      <w:r>
        <w:t>0001935.</w:t>
      </w:r>
      <w:r w:rsidRPr="00B72150">
        <w:rPr>
          <w:bCs/>
          <w:color w:val="000000"/>
        </w:rPr>
        <w:t xml:space="preserve"> </w:t>
      </w:r>
    </w:p>
    <w:p w:rsidR="005B4DB0" w:rsidRPr="007F0628" w:rsidRDefault="005B4DB0" w:rsidP="005B4DB0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14:00 до 14:3</w:t>
      </w:r>
      <w:r w:rsidRPr="007F0628">
        <w:rPr>
          <w:b/>
          <w:bCs/>
        </w:rPr>
        <w:t>0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616 000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20 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</w:p>
    <w:p w:rsidR="005B4DB0" w:rsidRPr="007F0628" w:rsidRDefault="005B4DB0" w:rsidP="005B4DB0">
      <w:pPr>
        <w:rPr>
          <w:b/>
          <w:bCs/>
        </w:rPr>
      </w:pPr>
      <w:r>
        <w:rPr>
          <w:b/>
          <w:bCs/>
        </w:rPr>
        <w:t>Лот №12</w:t>
      </w:r>
    </w:p>
    <w:p w:rsidR="005B4DB0" w:rsidRDefault="005B4DB0" w:rsidP="005B4DB0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5B4DB0" w:rsidRDefault="005B4DB0" w:rsidP="005B4DB0">
      <w:r w:rsidRPr="0048260C">
        <w:t>ИМЯ-19282, год выпуска  2003, ПТС 77 КМ 633571 от 26.08.2003 г., № кузова: WF0LXXGBFL3D36041</w:t>
      </w:r>
      <w:r>
        <w:t>.</w:t>
      </w:r>
    </w:p>
    <w:p w:rsidR="005B4DB0" w:rsidRPr="007F0628" w:rsidRDefault="005B4DB0" w:rsidP="005B4DB0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14:30 до 15:0</w:t>
      </w:r>
      <w:r w:rsidRPr="007F0628">
        <w:rPr>
          <w:b/>
          <w:bCs/>
        </w:rPr>
        <w:t>0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202 000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</w:p>
    <w:p w:rsidR="005B4DB0" w:rsidRPr="007F0628" w:rsidRDefault="005B4DB0" w:rsidP="005B4DB0">
      <w:pPr>
        <w:rPr>
          <w:b/>
          <w:bCs/>
        </w:rPr>
      </w:pPr>
      <w:r>
        <w:rPr>
          <w:b/>
          <w:bCs/>
        </w:rPr>
        <w:t>Лот №13</w:t>
      </w:r>
    </w:p>
    <w:p w:rsidR="005B4DB0" w:rsidRDefault="005B4DB0" w:rsidP="005B4DB0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5B4DB0" w:rsidRDefault="005B4DB0" w:rsidP="005B4DB0">
      <w:pPr>
        <w:ind w:right="-57"/>
        <w:jc w:val="both"/>
        <w:rPr>
          <w:b/>
          <w:bCs/>
        </w:rPr>
      </w:pPr>
      <w:r w:rsidRPr="0048260C">
        <w:t>ИМЯ-19282, год выпуска  2003, ПТС 77 КМ 615147 от 23.06.2003 г., № кузова: WF0LXXGBFL3E39109</w:t>
      </w:r>
      <w:r>
        <w:t>.</w:t>
      </w:r>
    </w:p>
    <w:p w:rsidR="005B4DB0" w:rsidRPr="007F0628" w:rsidRDefault="005B4DB0" w:rsidP="005B4DB0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15:00 до 15:3</w:t>
      </w:r>
      <w:r w:rsidRPr="007F0628">
        <w:rPr>
          <w:b/>
          <w:bCs/>
        </w:rPr>
        <w:t>0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202 000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</w:p>
    <w:p w:rsidR="005B4DB0" w:rsidRPr="007F0628" w:rsidRDefault="005B4DB0" w:rsidP="005B4DB0">
      <w:pPr>
        <w:rPr>
          <w:b/>
          <w:bCs/>
        </w:rPr>
      </w:pPr>
      <w:r>
        <w:rPr>
          <w:b/>
          <w:bCs/>
        </w:rPr>
        <w:t>Лот №1</w:t>
      </w:r>
      <w:r w:rsidR="00DF0391">
        <w:rPr>
          <w:b/>
          <w:bCs/>
        </w:rPr>
        <w:t>4</w:t>
      </w:r>
    </w:p>
    <w:p w:rsidR="005B4DB0" w:rsidRDefault="005B4DB0" w:rsidP="005B4DB0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F42C78" w:rsidRDefault="005B4DB0" w:rsidP="00F42C78">
      <w:pPr>
        <w:ind w:right="-57"/>
        <w:jc w:val="both"/>
      </w:pPr>
      <w:r w:rsidRPr="0048260C">
        <w:t>ГАЗ 31105, год выпуска  2007, ПТС 52 МО 335844 от 07.11.2007 г., № кузова: 31105070175485</w:t>
      </w:r>
      <w:r>
        <w:t>.</w:t>
      </w:r>
    </w:p>
    <w:p w:rsidR="005B4DB0" w:rsidRPr="007F0628" w:rsidRDefault="005B4DB0" w:rsidP="005B4DB0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15:30 до 16:0</w:t>
      </w:r>
      <w:r w:rsidRPr="007F0628">
        <w:rPr>
          <w:b/>
          <w:bCs/>
        </w:rPr>
        <w:t>0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149 000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F42C78">
      <w:pPr>
        <w:ind w:right="-57"/>
        <w:jc w:val="both"/>
        <w:rPr>
          <w:b/>
          <w:bCs/>
        </w:rPr>
      </w:pPr>
    </w:p>
    <w:p w:rsidR="005B4DB0" w:rsidRPr="007F0628" w:rsidRDefault="005B4DB0" w:rsidP="005B4DB0">
      <w:pPr>
        <w:rPr>
          <w:b/>
          <w:bCs/>
        </w:rPr>
      </w:pPr>
      <w:r>
        <w:rPr>
          <w:b/>
          <w:bCs/>
        </w:rPr>
        <w:t>Лот №1</w:t>
      </w:r>
      <w:r w:rsidR="00DF0391">
        <w:rPr>
          <w:b/>
          <w:bCs/>
        </w:rPr>
        <w:t>5</w:t>
      </w:r>
    </w:p>
    <w:p w:rsidR="005B4DB0" w:rsidRDefault="005B4DB0" w:rsidP="005B4DB0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5B4DB0" w:rsidRDefault="005B4DB0" w:rsidP="005B4DB0">
      <w:pPr>
        <w:ind w:right="-57"/>
        <w:jc w:val="both"/>
      </w:pPr>
      <w:r w:rsidRPr="0048260C">
        <w:t>ИМЯ-19282, год выпуска  2003, ПТС 77 КМ 633148 от 30.07.2003 г., № кузова: WF0LXXGBFL3E45750</w:t>
      </w:r>
      <w:r>
        <w:t>.</w:t>
      </w:r>
    </w:p>
    <w:p w:rsidR="005B4DB0" w:rsidRPr="007F0628" w:rsidRDefault="005B4DB0" w:rsidP="005B4DB0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16:00 до 16:3</w:t>
      </w:r>
      <w:r w:rsidRPr="007F0628">
        <w:rPr>
          <w:b/>
          <w:bCs/>
        </w:rPr>
        <w:t>0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 w:rsidR="00DF0391">
        <w:rPr>
          <w:b/>
          <w:bCs/>
        </w:rPr>
        <w:t>135</w:t>
      </w:r>
      <w:r>
        <w:rPr>
          <w:b/>
          <w:bCs/>
        </w:rPr>
        <w:t xml:space="preserve">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5B4DB0" w:rsidRPr="0098460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5B4DB0" w:rsidRDefault="005B4DB0" w:rsidP="005B4DB0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DF0391" w:rsidRDefault="00DF0391" w:rsidP="005B4DB0">
      <w:pPr>
        <w:rPr>
          <w:b/>
          <w:bCs/>
        </w:rPr>
      </w:pPr>
    </w:p>
    <w:p w:rsidR="00DF0391" w:rsidRDefault="00DF0391" w:rsidP="00DF0391">
      <w:pPr>
        <w:rPr>
          <w:b/>
          <w:bCs/>
        </w:rPr>
      </w:pPr>
    </w:p>
    <w:p w:rsidR="00DF0391" w:rsidRDefault="00DF0391" w:rsidP="00DF0391">
      <w:pPr>
        <w:rPr>
          <w:b/>
          <w:bCs/>
        </w:rPr>
      </w:pPr>
    </w:p>
    <w:p w:rsidR="00DF0391" w:rsidRDefault="00DF0391" w:rsidP="00DF0391">
      <w:pPr>
        <w:rPr>
          <w:b/>
          <w:bCs/>
        </w:rPr>
      </w:pPr>
    </w:p>
    <w:p w:rsidR="00DF0391" w:rsidRPr="007F0628" w:rsidRDefault="00DF0391" w:rsidP="00DF0391">
      <w:pPr>
        <w:rPr>
          <w:b/>
          <w:bCs/>
        </w:rPr>
      </w:pPr>
      <w:r>
        <w:rPr>
          <w:b/>
          <w:bCs/>
        </w:rPr>
        <w:lastRenderedPageBreak/>
        <w:t>Лот №16</w:t>
      </w:r>
    </w:p>
    <w:p w:rsidR="00DF0391" w:rsidRDefault="00DF0391" w:rsidP="00DF0391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DF0391" w:rsidRDefault="00DF0391" w:rsidP="00DF0391">
      <w:pPr>
        <w:ind w:right="-57"/>
        <w:jc w:val="both"/>
      </w:pPr>
      <w:r w:rsidRPr="0048260C">
        <w:t>CHEVROLET NIVA 212300, год выпуска  2007, ПТС 63 МН 614286 от 30.11.2007 г., № кузова: X9L21230080205169</w:t>
      </w:r>
      <w:r>
        <w:t>.</w:t>
      </w:r>
    </w:p>
    <w:p w:rsidR="00DF0391" w:rsidRPr="007F0628" w:rsidRDefault="00DF0391" w:rsidP="00DF0391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16:30 до 17:0</w:t>
      </w:r>
      <w:r w:rsidRPr="007F0628">
        <w:rPr>
          <w:b/>
          <w:bCs/>
        </w:rPr>
        <w:t>0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252 000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 w:rsidR="00B91413" w:rsidRPr="00B91413">
        <w:rPr>
          <w:b/>
          <w:bCs/>
          <w:color w:val="FF0000"/>
        </w:rPr>
        <w:t>15</w:t>
      </w:r>
      <w:r w:rsidRPr="00B91413">
        <w:rPr>
          <w:b/>
          <w:bCs/>
          <w:color w:val="FF0000"/>
        </w:rPr>
        <w:t> 000 рублей</w:t>
      </w:r>
      <w:r>
        <w:rPr>
          <w:b/>
          <w:bCs/>
        </w:rPr>
        <w:t>.</w:t>
      </w:r>
    </w:p>
    <w:p w:rsidR="00DF0391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DF0391" w:rsidRDefault="00DF0391" w:rsidP="00DF0391">
      <w:pPr>
        <w:rPr>
          <w:b/>
          <w:bCs/>
        </w:rPr>
      </w:pPr>
    </w:p>
    <w:p w:rsidR="00DF0391" w:rsidRPr="007F0628" w:rsidRDefault="00DF0391" w:rsidP="00DF0391">
      <w:pPr>
        <w:rPr>
          <w:b/>
          <w:bCs/>
        </w:rPr>
      </w:pPr>
      <w:r>
        <w:rPr>
          <w:b/>
          <w:bCs/>
        </w:rPr>
        <w:t>Лот №17</w:t>
      </w:r>
    </w:p>
    <w:p w:rsidR="00DF0391" w:rsidRDefault="00DF0391" w:rsidP="00DF0391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DF0391" w:rsidRDefault="00DF0391" w:rsidP="00DF0391">
      <w:pPr>
        <w:ind w:right="-57"/>
        <w:jc w:val="both"/>
      </w:pPr>
      <w:r w:rsidRPr="0048260C">
        <w:t>ГАЗ-31105, год выпуска  2007, ПТС 52 МО 310494 от 04.09.2007 г., № кузова: 31105070169557</w:t>
      </w:r>
      <w:r>
        <w:t>.</w:t>
      </w:r>
    </w:p>
    <w:p w:rsidR="00DF0391" w:rsidRPr="007F0628" w:rsidRDefault="00DF0391" w:rsidP="00DF0391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17:00 до 17:3</w:t>
      </w:r>
      <w:r w:rsidRPr="007F0628">
        <w:rPr>
          <w:b/>
          <w:bCs/>
        </w:rPr>
        <w:t>0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149 000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DF0391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738DB" w:rsidRDefault="006738DB" w:rsidP="00984600">
      <w:pPr>
        <w:ind w:right="-57"/>
        <w:jc w:val="both"/>
        <w:rPr>
          <w:b/>
          <w:bCs/>
        </w:rPr>
      </w:pPr>
    </w:p>
    <w:p w:rsidR="00DF0391" w:rsidRPr="007F0628" w:rsidRDefault="00DF0391" w:rsidP="00DF0391">
      <w:pPr>
        <w:rPr>
          <w:b/>
          <w:bCs/>
        </w:rPr>
      </w:pPr>
      <w:r>
        <w:rPr>
          <w:b/>
          <w:bCs/>
        </w:rPr>
        <w:t>Лот №18</w:t>
      </w:r>
    </w:p>
    <w:p w:rsidR="00DF0391" w:rsidRDefault="00DF0391" w:rsidP="00DF0391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DF0391" w:rsidRDefault="00DF0391" w:rsidP="00DF0391">
      <w:pPr>
        <w:ind w:right="-57"/>
        <w:jc w:val="both"/>
      </w:pPr>
      <w:r w:rsidRPr="0048260C">
        <w:t>ГАЗ-31105, год выпуска  2007, ПТС 52 МО 335842 от 10.12.2007 г., № кузова: 31105070175298</w:t>
      </w:r>
      <w:r>
        <w:t>.</w:t>
      </w:r>
    </w:p>
    <w:p w:rsidR="00DF0391" w:rsidRPr="007F0628" w:rsidRDefault="00DF0391" w:rsidP="00DF0391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17:30 до 18:0</w:t>
      </w:r>
      <w:r w:rsidRPr="007F0628">
        <w:rPr>
          <w:b/>
          <w:bCs/>
        </w:rPr>
        <w:t>0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186 000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DF0391" w:rsidRDefault="00DF0391" w:rsidP="00DF0391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DF0391" w:rsidRDefault="00DF0391" w:rsidP="00DF0391">
      <w:pPr>
        <w:ind w:right="-57"/>
        <w:jc w:val="both"/>
        <w:rPr>
          <w:b/>
          <w:bCs/>
        </w:rPr>
      </w:pPr>
    </w:p>
    <w:p w:rsidR="00DF0391" w:rsidRPr="007F0628" w:rsidRDefault="00DF0391" w:rsidP="00DF0391">
      <w:pPr>
        <w:rPr>
          <w:b/>
          <w:bCs/>
        </w:rPr>
      </w:pPr>
      <w:r>
        <w:rPr>
          <w:b/>
          <w:bCs/>
        </w:rPr>
        <w:t>Лот №19</w:t>
      </w:r>
    </w:p>
    <w:p w:rsidR="00DF0391" w:rsidRDefault="00DF0391" w:rsidP="00DF0391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DF0391" w:rsidRDefault="00DF0391" w:rsidP="00DF0391">
      <w:pPr>
        <w:ind w:right="-57"/>
        <w:jc w:val="both"/>
      </w:pPr>
      <w:r w:rsidRPr="00C96F6F">
        <w:t>CHEVROLET NIVA, год выпуска  2009, объем двигателя 1 690 куб.см., ПТС 63 МТ 576226 от 05.06.2009 г., № кузова: X9L21230090272953</w:t>
      </w:r>
      <w:r>
        <w:t>.</w:t>
      </w:r>
    </w:p>
    <w:p w:rsidR="00DF0391" w:rsidRPr="007F0628" w:rsidRDefault="007B39E5" w:rsidP="00DF0391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17:30 до 18:0</w:t>
      </w:r>
      <w:r w:rsidRPr="007F0628">
        <w:rPr>
          <w:b/>
          <w:bCs/>
        </w:rPr>
        <w:t>0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  <w:bCs/>
        </w:rPr>
        <w:t>90 000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DF0391" w:rsidRPr="00984600" w:rsidRDefault="00DF0391" w:rsidP="00DF0391">
      <w:pPr>
        <w:rPr>
          <w:b/>
          <w:bCs/>
        </w:rPr>
      </w:pPr>
      <w:r w:rsidRPr="00984600">
        <w:rPr>
          <w:b/>
          <w:bCs/>
        </w:rPr>
        <w:t>Сумма задатка</w:t>
      </w:r>
      <w:r w:rsidRPr="00B91413">
        <w:rPr>
          <w:b/>
          <w:bCs/>
          <w:color w:val="FF0000"/>
        </w:rPr>
        <w:t xml:space="preserve">: </w:t>
      </w:r>
      <w:r w:rsidR="00B91413" w:rsidRPr="00B91413">
        <w:rPr>
          <w:b/>
          <w:bCs/>
          <w:color w:val="FF0000"/>
        </w:rPr>
        <w:t>5</w:t>
      </w:r>
      <w:r w:rsidRPr="00B91413">
        <w:rPr>
          <w:b/>
          <w:bCs/>
          <w:color w:val="FF0000"/>
        </w:rPr>
        <w:t> 000 рублей.</w:t>
      </w:r>
    </w:p>
    <w:p w:rsidR="00DF0391" w:rsidRDefault="00DF0391" w:rsidP="00DF0391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3 000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DF0391">
      <w:pPr>
        <w:ind w:right="-57"/>
        <w:jc w:val="both"/>
        <w:rPr>
          <w:b/>
          <w:bCs/>
        </w:rPr>
      </w:pPr>
    </w:p>
    <w:p w:rsidR="006F52B7" w:rsidRPr="007F0628" w:rsidRDefault="006F52B7" w:rsidP="006F52B7">
      <w:pPr>
        <w:rPr>
          <w:b/>
          <w:bCs/>
        </w:rPr>
      </w:pPr>
      <w:r>
        <w:rPr>
          <w:b/>
          <w:bCs/>
        </w:rPr>
        <w:t>Лот №20</w:t>
      </w:r>
    </w:p>
    <w:p w:rsidR="006F52B7" w:rsidRDefault="006F52B7" w:rsidP="006F52B7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6F52B7" w:rsidRDefault="006F52B7" w:rsidP="006F52B7">
      <w:pPr>
        <w:ind w:right="-57"/>
        <w:jc w:val="both"/>
      </w:pPr>
      <w:proofErr w:type="spellStart"/>
      <w:r w:rsidRPr="0048260C">
        <w:t>Лаура</w:t>
      </w:r>
      <w:proofErr w:type="spellEnd"/>
      <w:r w:rsidRPr="0048260C">
        <w:t xml:space="preserve"> 1932-0000010-01, год выпуска  2006, ПТС 78 МК 141661 от 13.06.2006 г., № кузова: Х8919320160СР9885</w:t>
      </w:r>
      <w:r>
        <w:t>.</w:t>
      </w:r>
    </w:p>
    <w:p w:rsidR="006F52B7" w:rsidRPr="007F0628" w:rsidRDefault="007B39E5" w:rsidP="006F52B7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17:30 до 18:0</w:t>
      </w:r>
      <w:r w:rsidRPr="007F0628">
        <w:rPr>
          <w:b/>
          <w:bCs/>
        </w:rPr>
        <w:t>0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 w:rsidRPr="006F52B7">
        <w:rPr>
          <w:b/>
        </w:rPr>
        <w:t>111 200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</w:p>
    <w:p w:rsidR="006F52B7" w:rsidRPr="007F0628" w:rsidRDefault="006F52B7" w:rsidP="006F52B7">
      <w:pPr>
        <w:rPr>
          <w:b/>
          <w:bCs/>
        </w:rPr>
      </w:pPr>
      <w:r>
        <w:rPr>
          <w:b/>
          <w:bCs/>
        </w:rPr>
        <w:t>Лот №21</w:t>
      </w:r>
    </w:p>
    <w:p w:rsidR="006F52B7" w:rsidRDefault="006F52B7" w:rsidP="006F52B7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6F52B7" w:rsidRDefault="006F52B7" w:rsidP="006F52B7">
      <w:pPr>
        <w:ind w:right="-57"/>
        <w:jc w:val="both"/>
      </w:pPr>
      <w:r w:rsidRPr="0048260C">
        <w:t>ИМЯ-19282, год выпуска  2003, ПТС 77 КМ 633570 от 26.08.2003 г., № кузова: WF0LXXGBFL3E45761</w:t>
      </w:r>
      <w:r>
        <w:t>.</w:t>
      </w:r>
    </w:p>
    <w:p w:rsidR="006F52B7" w:rsidRPr="007F0628" w:rsidRDefault="007B39E5" w:rsidP="006F52B7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17:30 до 18:0</w:t>
      </w:r>
      <w:r w:rsidRPr="007F0628">
        <w:rPr>
          <w:b/>
          <w:bCs/>
        </w:rPr>
        <w:t>0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</w:rPr>
        <w:t>202 0</w:t>
      </w:r>
      <w:r w:rsidRPr="006F52B7">
        <w:rPr>
          <w:b/>
        </w:rPr>
        <w:t>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 w:rsidR="00B91413" w:rsidRPr="00B91413">
        <w:rPr>
          <w:b/>
          <w:bCs/>
          <w:color w:val="FF0000"/>
        </w:rPr>
        <w:t>15</w:t>
      </w:r>
      <w:r w:rsidRPr="00B91413">
        <w:rPr>
          <w:b/>
          <w:bCs/>
          <w:color w:val="FF0000"/>
        </w:rPr>
        <w:t> 000 рублей.</w:t>
      </w:r>
    </w:p>
    <w:p w:rsidR="006F52B7" w:rsidRDefault="006F52B7" w:rsidP="006F52B7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</w:p>
    <w:p w:rsidR="006F52B7" w:rsidRPr="007F0628" w:rsidRDefault="006F52B7" w:rsidP="006F52B7">
      <w:pPr>
        <w:rPr>
          <w:b/>
          <w:bCs/>
        </w:rPr>
      </w:pPr>
      <w:r>
        <w:rPr>
          <w:b/>
          <w:bCs/>
        </w:rPr>
        <w:t>Лот №22</w:t>
      </w:r>
    </w:p>
    <w:p w:rsidR="006F52B7" w:rsidRDefault="006F52B7" w:rsidP="006F52B7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6F52B7" w:rsidRDefault="006F52B7" w:rsidP="006F52B7">
      <w:pPr>
        <w:ind w:right="-57"/>
        <w:jc w:val="both"/>
      </w:pPr>
      <w:r w:rsidRPr="0048260C">
        <w:t>ГАЗ-31105, год выпуска  2006, ПТС 52 МК 271596 от 11.08.2006 г., № кузова: 31105060128245</w:t>
      </w:r>
      <w:r>
        <w:t>.</w:t>
      </w:r>
    </w:p>
    <w:p w:rsidR="006F52B7" w:rsidRPr="007F0628" w:rsidRDefault="007B39E5" w:rsidP="006F52B7">
      <w:pPr>
        <w:ind w:right="-57"/>
        <w:jc w:val="both"/>
        <w:rPr>
          <w:b/>
          <w:bCs/>
        </w:rPr>
      </w:pPr>
      <w:r>
        <w:rPr>
          <w:b/>
          <w:bCs/>
        </w:rPr>
        <w:lastRenderedPageBreak/>
        <w:t>Время проведения аукциона  с 17:30 до 18:0</w:t>
      </w:r>
      <w:r w:rsidRPr="007F0628">
        <w:rPr>
          <w:b/>
          <w:bCs/>
        </w:rPr>
        <w:t>0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</w:rPr>
        <w:t>138 8</w:t>
      </w:r>
      <w:r w:rsidRPr="006F52B7">
        <w:rPr>
          <w:b/>
        </w:rPr>
        <w:t>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</w:p>
    <w:p w:rsidR="006F52B7" w:rsidRPr="007F0628" w:rsidRDefault="006F52B7" w:rsidP="006F52B7">
      <w:pPr>
        <w:rPr>
          <w:b/>
          <w:bCs/>
        </w:rPr>
      </w:pPr>
      <w:r>
        <w:rPr>
          <w:b/>
          <w:bCs/>
        </w:rPr>
        <w:t>Лот №23</w:t>
      </w:r>
    </w:p>
    <w:p w:rsidR="006F52B7" w:rsidRDefault="006F52B7" w:rsidP="006F52B7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6F52B7" w:rsidRDefault="006F52B7" w:rsidP="006F52B7">
      <w:pPr>
        <w:ind w:right="-57"/>
        <w:jc w:val="both"/>
      </w:pPr>
      <w:r w:rsidRPr="0048260C">
        <w:t>CHEVROLET NIVA 212300, год выпуска  2007, ПТС 63 МН 615533 от 10.12.2007 г., № кузова: X9L212300802006442</w:t>
      </w:r>
      <w:r>
        <w:t>.</w:t>
      </w:r>
    </w:p>
    <w:p w:rsidR="006F52B7" w:rsidRPr="007F0628" w:rsidRDefault="007B39E5" w:rsidP="006F52B7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20:0</w:t>
      </w:r>
      <w:r w:rsidR="006F52B7">
        <w:rPr>
          <w:b/>
          <w:bCs/>
        </w:rPr>
        <w:t>0 до 18:0</w:t>
      </w:r>
      <w:r w:rsidR="006F52B7" w:rsidRPr="007F0628">
        <w:rPr>
          <w:b/>
          <w:bCs/>
        </w:rPr>
        <w:t>0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</w:rPr>
        <w:t>273 0</w:t>
      </w:r>
      <w:r w:rsidRPr="006F52B7">
        <w:rPr>
          <w:b/>
        </w:rPr>
        <w:t>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 w:rsidR="00B91413" w:rsidRPr="00B91413">
        <w:rPr>
          <w:b/>
          <w:bCs/>
          <w:color w:val="FF0000"/>
        </w:rPr>
        <w:t>15</w:t>
      </w:r>
      <w:r w:rsidRPr="00B91413">
        <w:rPr>
          <w:b/>
          <w:bCs/>
          <w:color w:val="FF0000"/>
        </w:rPr>
        <w:t> 000 рублей.</w:t>
      </w:r>
    </w:p>
    <w:p w:rsidR="006F52B7" w:rsidRDefault="006F52B7" w:rsidP="006F52B7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</w:p>
    <w:p w:rsidR="006F52B7" w:rsidRPr="007F0628" w:rsidRDefault="006F52B7" w:rsidP="006F52B7">
      <w:pPr>
        <w:rPr>
          <w:b/>
          <w:bCs/>
        </w:rPr>
      </w:pPr>
      <w:r>
        <w:rPr>
          <w:b/>
          <w:bCs/>
        </w:rPr>
        <w:t>Лот №24</w:t>
      </w:r>
    </w:p>
    <w:p w:rsidR="006F52B7" w:rsidRDefault="006F52B7" w:rsidP="006F52B7">
      <w:pPr>
        <w:ind w:right="-57"/>
        <w:jc w:val="both"/>
        <w:rPr>
          <w:b/>
          <w:bCs/>
          <w:i/>
          <w:iCs/>
          <w:sz w:val="22"/>
          <w:szCs w:val="22"/>
        </w:rPr>
      </w:pPr>
      <w:r w:rsidRPr="00DA654B">
        <w:rPr>
          <w:b/>
          <w:bCs/>
          <w:i/>
          <w:iCs/>
          <w:sz w:val="22"/>
          <w:szCs w:val="22"/>
        </w:rPr>
        <w:t xml:space="preserve">Транспортное средство: </w:t>
      </w:r>
    </w:p>
    <w:p w:rsidR="006F52B7" w:rsidRDefault="006F52B7" w:rsidP="006F52B7">
      <w:pPr>
        <w:ind w:right="-57"/>
        <w:jc w:val="both"/>
      </w:pPr>
      <w:r w:rsidRPr="0048260C">
        <w:t>CHEVROLET NIVA, год выпуска  2007, ПТС 63 МН 587833 от 16.11.2007 г., № кузова: X9L21230080202721</w:t>
      </w:r>
      <w:r>
        <w:t>.</w:t>
      </w:r>
    </w:p>
    <w:p w:rsidR="006F52B7" w:rsidRPr="007F0628" w:rsidRDefault="006F52B7" w:rsidP="006F52B7">
      <w:pPr>
        <w:ind w:right="-57"/>
        <w:jc w:val="both"/>
        <w:rPr>
          <w:b/>
          <w:bCs/>
        </w:rPr>
      </w:pPr>
      <w:r>
        <w:rPr>
          <w:b/>
          <w:bCs/>
        </w:rPr>
        <w:t>Время проведения аукциона  с 17:30 до 18:0</w:t>
      </w:r>
      <w:r w:rsidRPr="007F0628">
        <w:rPr>
          <w:b/>
          <w:bCs/>
        </w:rPr>
        <w:t>0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Начальная цена продажи: </w:t>
      </w:r>
      <w:r w:rsidRPr="008E30B3">
        <w:rPr>
          <w:b/>
          <w:bCs/>
        </w:rPr>
        <w:t> </w:t>
      </w:r>
      <w:r>
        <w:rPr>
          <w:b/>
        </w:rPr>
        <w:t>273 0</w:t>
      </w:r>
      <w:r w:rsidRPr="006F52B7">
        <w:rPr>
          <w:b/>
        </w:rPr>
        <w:t>00</w:t>
      </w:r>
      <w:r w:rsidRPr="008E30B3">
        <w:rPr>
          <w:b/>
          <w:bCs/>
        </w:rPr>
        <w:t xml:space="preserve"> </w:t>
      </w:r>
      <w:r>
        <w:rPr>
          <w:b/>
          <w:bCs/>
        </w:rPr>
        <w:t xml:space="preserve"> рублей, в т.ч. НДС 18%.</w:t>
      </w:r>
    </w:p>
    <w:p w:rsidR="006F52B7" w:rsidRPr="00984600" w:rsidRDefault="006F52B7" w:rsidP="006F52B7">
      <w:pPr>
        <w:rPr>
          <w:b/>
          <w:bCs/>
        </w:rPr>
      </w:pPr>
      <w:r w:rsidRPr="00984600">
        <w:rPr>
          <w:b/>
          <w:bCs/>
        </w:rPr>
        <w:t xml:space="preserve">Сумма задатка: </w:t>
      </w:r>
      <w:r>
        <w:rPr>
          <w:b/>
          <w:bCs/>
        </w:rPr>
        <w:t>10 </w:t>
      </w:r>
      <w:r w:rsidRPr="008E30B3">
        <w:rPr>
          <w:b/>
          <w:bCs/>
        </w:rPr>
        <w:t xml:space="preserve">000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  <w:r w:rsidRPr="00984600">
        <w:rPr>
          <w:b/>
          <w:bCs/>
        </w:rPr>
        <w:t xml:space="preserve">Шаг аукциона: </w:t>
      </w:r>
      <w:r w:rsidRPr="001B172A">
        <w:rPr>
          <w:b/>
          <w:bCs/>
        </w:rPr>
        <w:t> </w:t>
      </w:r>
      <w:r>
        <w:rPr>
          <w:b/>
          <w:bCs/>
        </w:rPr>
        <w:t>5 000</w:t>
      </w:r>
      <w:r>
        <w:t xml:space="preserve"> </w:t>
      </w:r>
      <w:r w:rsidRPr="00984600">
        <w:rPr>
          <w:b/>
          <w:bCs/>
        </w:rPr>
        <w:t>руб</w:t>
      </w:r>
      <w:r>
        <w:rPr>
          <w:b/>
          <w:bCs/>
        </w:rPr>
        <w:t>лей.</w:t>
      </w:r>
    </w:p>
    <w:p w:rsidR="006F52B7" w:rsidRDefault="006F52B7" w:rsidP="006F52B7">
      <w:pPr>
        <w:ind w:right="-57"/>
        <w:jc w:val="both"/>
        <w:rPr>
          <w:b/>
          <w:bCs/>
        </w:rPr>
      </w:pPr>
    </w:p>
    <w:p w:rsidR="006F52B7" w:rsidRDefault="006F52B7" w:rsidP="00DF0391">
      <w:pPr>
        <w:ind w:right="-57"/>
        <w:jc w:val="both"/>
        <w:rPr>
          <w:b/>
          <w:bCs/>
        </w:rPr>
      </w:pPr>
    </w:p>
    <w:p w:rsidR="00DF0391" w:rsidRDefault="00DF0391" w:rsidP="00DF0391">
      <w:pPr>
        <w:ind w:right="-57"/>
        <w:jc w:val="both"/>
        <w:rPr>
          <w:b/>
          <w:bCs/>
        </w:rPr>
      </w:pPr>
    </w:p>
    <w:p w:rsidR="00DF0391" w:rsidRDefault="00DF0391" w:rsidP="00DF0391">
      <w:pPr>
        <w:ind w:right="-57"/>
        <w:jc w:val="both"/>
        <w:rPr>
          <w:b/>
          <w:bCs/>
        </w:rPr>
      </w:pPr>
    </w:p>
    <w:p w:rsidR="00DF0391" w:rsidRDefault="00DF0391" w:rsidP="00DF0391">
      <w:pPr>
        <w:ind w:right="-57"/>
        <w:jc w:val="both"/>
        <w:rPr>
          <w:b/>
          <w:bCs/>
        </w:rPr>
      </w:pPr>
    </w:p>
    <w:p w:rsidR="006738DB" w:rsidRDefault="006738DB" w:rsidP="009323D2">
      <w:pPr>
        <w:ind w:firstLine="720"/>
        <w:jc w:val="center"/>
        <w:rPr>
          <w:b/>
          <w:bCs/>
        </w:rPr>
      </w:pPr>
      <w:r w:rsidRPr="009323D2">
        <w:rPr>
          <w:b/>
          <w:bCs/>
        </w:rPr>
        <w:t>УСЛОВИЯ ПРОВЕДЕНИЯ АУКЦИОНА:</w:t>
      </w:r>
    </w:p>
    <w:p w:rsidR="006738DB" w:rsidRPr="009323D2" w:rsidRDefault="006738DB" w:rsidP="009323D2">
      <w:pPr>
        <w:ind w:firstLine="720"/>
        <w:jc w:val="center"/>
        <w:rPr>
          <w:b/>
          <w:bCs/>
        </w:rPr>
      </w:pPr>
    </w:p>
    <w:p w:rsidR="00CC1BE4" w:rsidRDefault="006738DB" w:rsidP="009323D2">
      <w:pPr>
        <w:autoSpaceDE w:val="0"/>
        <w:autoSpaceDN w:val="0"/>
        <w:adjustRightInd w:val="0"/>
        <w:ind w:firstLine="709"/>
        <w:jc w:val="both"/>
      </w:pPr>
      <w:r>
        <w:t>Аукцион</w:t>
      </w:r>
      <w:r w:rsidR="00753A41">
        <w:t>ы</w:t>
      </w:r>
      <w:r>
        <w:t xml:space="preserve"> проводится на основании</w:t>
      </w:r>
      <w:r w:rsidRPr="00EC7713">
        <w:t>:</w:t>
      </w:r>
      <w:r>
        <w:t xml:space="preserve"> </w:t>
      </w:r>
    </w:p>
    <w:p w:rsidR="00CC1BE4" w:rsidRDefault="00CC1BE4" w:rsidP="009323D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53A41">
        <w:t>Договора поручения №1</w:t>
      </w:r>
      <w:r w:rsidR="00871186">
        <w:t>9 от 26.08</w:t>
      </w:r>
      <w:r w:rsidR="007F0628">
        <w:t>.2013 г.,</w:t>
      </w:r>
      <w:r w:rsidR="00753A41">
        <w:t xml:space="preserve"> </w:t>
      </w:r>
    </w:p>
    <w:p w:rsidR="00CC1BE4" w:rsidRDefault="00CC1BE4" w:rsidP="009323D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53A41">
        <w:t>Договора поручения №2</w:t>
      </w:r>
      <w:r w:rsidR="00871186">
        <w:t>0</w:t>
      </w:r>
      <w:r w:rsidR="00753A41">
        <w:t xml:space="preserve"> от </w:t>
      </w:r>
      <w:r w:rsidR="007F0628">
        <w:t>26</w:t>
      </w:r>
      <w:r w:rsidR="00753A41">
        <w:t>.0</w:t>
      </w:r>
      <w:r w:rsidR="00871186">
        <w:t>8</w:t>
      </w:r>
      <w:r w:rsidR="00753A41">
        <w:t>.2013 г.</w:t>
      </w:r>
      <w:r w:rsidR="00871186">
        <w:t>,</w:t>
      </w:r>
      <w:r w:rsidR="00753A41">
        <w:t xml:space="preserve"> </w:t>
      </w:r>
    </w:p>
    <w:p w:rsidR="00CC1BE4" w:rsidRDefault="00CC1BE4" w:rsidP="009323D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53A41">
        <w:t>Договора поручения №</w:t>
      </w:r>
      <w:r w:rsidR="00871186">
        <w:t>21</w:t>
      </w:r>
      <w:r w:rsidR="007F0628">
        <w:t xml:space="preserve"> </w:t>
      </w:r>
      <w:r w:rsidR="00753A41">
        <w:t xml:space="preserve">от </w:t>
      </w:r>
      <w:r w:rsidR="007F0628">
        <w:t>26</w:t>
      </w:r>
      <w:r w:rsidR="00753A41">
        <w:t>.0</w:t>
      </w:r>
      <w:r w:rsidR="00871186">
        <w:t>8</w:t>
      </w:r>
      <w:r w:rsidR="00753A41">
        <w:t>.2013 г.</w:t>
      </w:r>
      <w:r w:rsidR="00871186">
        <w:t>,</w:t>
      </w:r>
      <w:r w:rsidR="00753A41">
        <w:t xml:space="preserve"> </w:t>
      </w:r>
    </w:p>
    <w:p w:rsidR="00CC1BE4" w:rsidRDefault="00CC1BE4" w:rsidP="009323D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53A41">
        <w:t>Договора поручения №</w:t>
      </w:r>
      <w:r w:rsidR="00871186">
        <w:t>22</w:t>
      </w:r>
      <w:r w:rsidR="007F0628">
        <w:t xml:space="preserve"> о</w:t>
      </w:r>
      <w:r w:rsidR="00753A41">
        <w:t xml:space="preserve">т </w:t>
      </w:r>
      <w:r w:rsidR="007F0628">
        <w:t>26</w:t>
      </w:r>
      <w:r w:rsidR="00753A41">
        <w:t>.0</w:t>
      </w:r>
      <w:r w:rsidR="00871186">
        <w:t>8</w:t>
      </w:r>
      <w:r w:rsidR="00753A41">
        <w:t>.2013 г.</w:t>
      </w:r>
      <w:r w:rsidR="00103F66">
        <w:t>,</w:t>
      </w:r>
      <w:r w:rsidR="00B702EE">
        <w:t xml:space="preserve"> </w:t>
      </w:r>
    </w:p>
    <w:p w:rsidR="00CC1BE4" w:rsidRDefault="00CC1BE4" w:rsidP="00CC1BE4">
      <w:pPr>
        <w:autoSpaceDE w:val="0"/>
        <w:autoSpaceDN w:val="0"/>
        <w:adjustRightInd w:val="0"/>
        <w:ind w:firstLine="709"/>
        <w:jc w:val="both"/>
      </w:pPr>
      <w:r>
        <w:t>- Договора поручения №</w:t>
      </w:r>
      <w:r w:rsidR="00871186">
        <w:t>23</w:t>
      </w:r>
      <w:r w:rsidR="007F0628">
        <w:t xml:space="preserve"> </w:t>
      </w:r>
      <w:r>
        <w:t xml:space="preserve">от </w:t>
      </w:r>
      <w:r w:rsidR="007F0628">
        <w:t>26</w:t>
      </w:r>
      <w:r>
        <w:t>.0</w:t>
      </w:r>
      <w:r w:rsidR="00871186">
        <w:t>8</w:t>
      </w:r>
      <w:r>
        <w:t>.2013 г.,</w:t>
      </w:r>
    </w:p>
    <w:p w:rsidR="00CC1BE4" w:rsidRDefault="00CC1BE4" w:rsidP="00CC1BE4">
      <w:pPr>
        <w:autoSpaceDE w:val="0"/>
        <w:autoSpaceDN w:val="0"/>
        <w:adjustRightInd w:val="0"/>
        <w:ind w:firstLine="709"/>
        <w:jc w:val="both"/>
      </w:pPr>
      <w:r>
        <w:t>- Договора поручения №</w:t>
      </w:r>
      <w:r w:rsidR="00871186">
        <w:t>24</w:t>
      </w:r>
      <w:r w:rsidR="007F0628">
        <w:t xml:space="preserve"> </w:t>
      </w:r>
      <w:r>
        <w:t xml:space="preserve">от </w:t>
      </w:r>
      <w:r w:rsidR="007F0628">
        <w:t>26</w:t>
      </w:r>
      <w:r>
        <w:t>.0</w:t>
      </w:r>
      <w:r w:rsidR="00871186">
        <w:t>8</w:t>
      </w:r>
      <w:r>
        <w:t>.2013 г.,</w:t>
      </w:r>
    </w:p>
    <w:p w:rsidR="00CC1BE4" w:rsidRDefault="00CC1BE4" w:rsidP="00CC1BE4">
      <w:pPr>
        <w:autoSpaceDE w:val="0"/>
        <w:autoSpaceDN w:val="0"/>
        <w:adjustRightInd w:val="0"/>
        <w:ind w:firstLine="709"/>
        <w:jc w:val="both"/>
      </w:pPr>
      <w:r>
        <w:t>- Договора поручения №</w:t>
      </w:r>
      <w:r w:rsidR="00871186">
        <w:t>25</w:t>
      </w:r>
      <w:r w:rsidR="007F0628">
        <w:t xml:space="preserve"> </w:t>
      </w:r>
      <w:r>
        <w:t xml:space="preserve">от </w:t>
      </w:r>
      <w:r w:rsidR="007F0628">
        <w:t>26</w:t>
      </w:r>
      <w:r>
        <w:t>.0</w:t>
      </w:r>
      <w:r w:rsidR="00871186">
        <w:t>8</w:t>
      </w:r>
      <w:r>
        <w:t>.2013 г.,</w:t>
      </w:r>
    </w:p>
    <w:p w:rsidR="00CC1BE4" w:rsidRDefault="00CC1BE4" w:rsidP="00CC1BE4">
      <w:pPr>
        <w:autoSpaceDE w:val="0"/>
        <w:autoSpaceDN w:val="0"/>
        <w:adjustRightInd w:val="0"/>
        <w:ind w:firstLine="709"/>
        <w:jc w:val="both"/>
      </w:pPr>
      <w:r>
        <w:t>- Договора поручения №</w:t>
      </w:r>
      <w:r w:rsidR="00871186">
        <w:t>26</w:t>
      </w:r>
      <w:r w:rsidR="007F0628">
        <w:t xml:space="preserve"> </w:t>
      </w:r>
      <w:r>
        <w:t xml:space="preserve">от </w:t>
      </w:r>
      <w:r w:rsidR="007F0628">
        <w:t>26</w:t>
      </w:r>
      <w:r>
        <w:t>.0</w:t>
      </w:r>
      <w:r w:rsidR="00871186">
        <w:t>8</w:t>
      </w:r>
      <w:r>
        <w:t>.2013 г.,</w:t>
      </w:r>
    </w:p>
    <w:p w:rsidR="00CC1BE4" w:rsidRDefault="00CC1BE4" w:rsidP="00CC1BE4">
      <w:pPr>
        <w:autoSpaceDE w:val="0"/>
        <w:autoSpaceDN w:val="0"/>
        <w:adjustRightInd w:val="0"/>
        <w:ind w:firstLine="709"/>
        <w:jc w:val="both"/>
      </w:pPr>
      <w:r>
        <w:t>- Договора поручения №</w:t>
      </w:r>
      <w:r w:rsidR="00871186">
        <w:t>27</w:t>
      </w:r>
      <w:r>
        <w:t xml:space="preserve"> от </w:t>
      </w:r>
      <w:r w:rsidR="007F0628">
        <w:t>26</w:t>
      </w:r>
      <w:r>
        <w:t>.0</w:t>
      </w:r>
      <w:r w:rsidR="00871186">
        <w:t>8</w:t>
      </w:r>
      <w:r>
        <w:t>.2013 г.,</w:t>
      </w:r>
    </w:p>
    <w:p w:rsidR="00CC1BE4" w:rsidRDefault="00871186" w:rsidP="00CC1BE4">
      <w:pPr>
        <w:autoSpaceDE w:val="0"/>
        <w:autoSpaceDN w:val="0"/>
        <w:adjustRightInd w:val="0"/>
        <w:ind w:firstLine="709"/>
        <w:jc w:val="both"/>
      </w:pPr>
      <w:r>
        <w:t>- Договора поручения №28</w:t>
      </w:r>
      <w:r w:rsidR="00CC1BE4">
        <w:t xml:space="preserve"> от </w:t>
      </w:r>
      <w:r w:rsidR="007F0628">
        <w:t>26</w:t>
      </w:r>
      <w:r w:rsidR="00CC1BE4">
        <w:t>.0</w:t>
      </w:r>
      <w:r>
        <w:t>8</w:t>
      </w:r>
      <w:r w:rsidR="00CC1BE4">
        <w:t>.2013 г.,</w:t>
      </w:r>
    </w:p>
    <w:p w:rsidR="005B4DB0" w:rsidRPr="00A27DFB" w:rsidRDefault="005B4DB0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t xml:space="preserve">- </w:t>
      </w:r>
      <w:r w:rsidRPr="00A27DFB">
        <w:rPr>
          <w:bCs/>
        </w:rPr>
        <w:t>Договора поручения №2-2/2013-РАД-АСБ от 01.03.2013 г.,</w:t>
      </w:r>
    </w:p>
    <w:p w:rsidR="005B4DB0" w:rsidRPr="00A27DFB" w:rsidRDefault="005B4DB0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№4-2/2013-РАД-АСБ от 01.03.2013 г.,</w:t>
      </w:r>
    </w:p>
    <w:p w:rsidR="005B4DB0" w:rsidRPr="00A27DFB" w:rsidRDefault="005B4DB0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№5-2/2013-РАД-АСБ от 01.03.2013 г.,</w:t>
      </w:r>
    </w:p>
    <w:p w:rsidR="005B4DB0" w:rsidRPr="00A27DFB" w:rsidRDefault="005B4DB0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№07-03/2013-РАД-АСБ от 01.03.2013 г.,</w:t>
      </w:r>
    </w:p>
    <w:p w:rsidR="005B4DB0" w:rsidRPr="00A27DFB" w:rsidRDefault="005B4DB0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 xml:space="preserve">- </w:t>
      </w:r>
      <w:r w:rsidR="00DF0391" w:rsidRPr="00A27DFB">
        <w:rPr>
          <w:bCs/>
        </w:rPr>
        <w:t>Договора поручения №18-03/2013-РАД-АСБ от 01.03.2013 г.,</w:t>
      </w:r>
    </w:p>
    <w:p w:rsidR="00DF0391" w:rsidRPr="00A27DFB" w:rsidRDefault="00DF0391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№16-03/2013-РАД-АСБ от 01.03.2013 г.,</w:t>
      </w:r>
    </w:p>
    <w:p w:rsidR="00DF0391" w:rsidRPr="00A27DFB" w:rsidRDefault="00DF0391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№12-03/2013-РАД-АСБ от 01.03.2013 г.,</w:t>
      </w:r>
    </w:p>
    <w:p w:rsidR="00DF0391" w:rsidRPr="006F52B7" w:rsidRDefault="00DF0391" w:rsidP="00CC1B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№17-03/2013-РАД-АСБ от 01.03.2013 г.</w:t>
      </w:r>
      <w:r w:rsidR="006F52B7">
        <w:rPr>
          <w:bCs/>
        </w:rPr>
        <w:t>,</w:t>
      </w:r>
    </w:p>
    <w:p w:rsidR="00DF0391" w:rsidRDefault="00DF0391" w:rsidP="009323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7DFB">
        <w:rPr>
          <w:bCs/>
        </w:rPr>
        <w:t>- Договора поручения №1-02/2013-РАД-АСБ от 01.03.2013 г.,</w:t>
      </w:r>
    </w:p>
    <w:p w:rsidR="006F52B7" w:rsidRPr="007B39E5" w:rsidRDefault="006F52B7" w:rsidP="009323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9E5">
        <w:rPr>
          <w:bCs/>
        </w:rPr>
        <w:t>- Договора поручения №8-03/2013-РАД-АСБ от 01.03.2013 г.,</w:t>
      </w:r>
    </w:p>
    <w:p w:rsidR="006F52B7" w:rsidRPr="007B39E5" w:rsidRDefault="006F52B7" w:rsidP="009323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9E5">
        <w:rPr>
          <w:bCs/>
        </w:rPr>
        <w:t xml:space="preserve"> - Договора поручения №9-03/2013-РАД-АСБ от 01.03.2013 г.,</w:t>
      </w:r>
    </w:p>
    <w:p w:rsidR="006F52B7" w:rsidRPr="007B39E5" w:rsidRDefault="006F52B7" w:rsidP="009323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9E5">
        <w:rPr>
          <w:bCs/>
        </w:rPr>
        <w:t>- Договора поручения №11-03/2013-РАД-АСБ от 01.03.2013 г.,</w:t>
      </w:r>
    </w:p>
    <w:p w:rsidR="006F52B7" w:rsidRPr="007B39E5" w:rsidRDefault="006F52B7" w:rsidP="009323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9E5">
        <w:rPr>
          <w:bCs/>
        </w:rPr>
        <w:t>- Договора поручения №13-03/2013-РАД-АСБ от 01.03.2013 г.,</w:t>
      </w:r>
    </w:p>
    <w:p w:rsidR="007B39E5" w:rsidRPr="007B39E5" w:rsidRDefault="007B39E5" w:rsidP="009323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9E5">
        <w:rPr>
          <w:bCs/>
        </w:rPr>
        <w:t>- Договора поручения №14-03/2013-РАД-АСБ от 01.03.2013 г.,</w:t>
      </w:r>
    </w:p>
    <w:p w:rsidR="006F52B7" w:rsidRDefault="006F52B7" w:rsidP="009323D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F52B7" w:rsidRPr="00A27DFB" w:rsidRDefault="006F52B7" w:rsidP="009323D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C53CF" w:rsidRDefault="00B702EE" w:rsidP="009323D2">
      <w:pPr>
        <w:autoSpaceDE w:val="0"/>
        <w:autoSpaceDN w:val="0"/>
        <w:adjustRightInd w:val="0"/>
        <w:ind w:firstLine="709"/>
        <w:jc w:val="both"/>
      </w:pPr>
      <w:r>
        <w:t xml:space="preserve">заключенных между Новосибирским филиалом ОАО «Российский аукционный дом» и </w:t>
      </w:r>
      <w:r w:rsidR="00753A41">
        <w:t>Алтайским отделением №8644</w:t>
      </w:r>
      <w:r>
        <w:t xml:space="preserve"> ОАО «Сбербанк России»</w:t>
      </w:r>
      <w:r w:rsidR="0007264B">
        <w:t>.</w:t>
      </w:r>
    </w:p>
    <w:p w:rsidR="006738DB" w:rsidRPr="009323D2" w:rsidRDefault="006738DB" w:rsidP="009323D2">
      <w:pPr>
        <w:autoSpaceDE w:val="0"/>
        <w:autoSpaceDN w:val="0"/>
        <w:adjustRightInd w:val="0"/>
        <w:ind w:firstLine="709"/>
        <w:jc w:val="both"/>
      </w:pPr>
      <w:proofErr w:type="gramStart"/>
      <w:r w:rsidRPr="009323D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 расчетный  счет Организатора торгов установленной суммы задатка (в случае установления в качестве условия торгов обязательства по внесению задатка)</w:t>
      </w:r>
      <w:r w:rsidRPr="0005396D">
        <w:t xml:space="preserve"> </w:t>
      </w:r>
      <w:r w:rsidRPr="008B10D2">
        <w:t>в указанный в настоящем извещении срок</w:t>
      </w:r>
      <w:proofErr w:type="gramEnd"/>
      <w:r w:rsidRPr="009323D2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738DB" w:rsidRPr="009323D2" w:rsidRDefault="006738DB" w:rsidP="009323D2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NewsGothic_A.Z_PS" w:hAnsi="NewsGothic_A.Z_PS" w:cs="NewsGothic_A.Z_PS"/>
          <w:color w:val="000000"/>
          <w:sz w:val="20"/>
          <w:szCs w:val="20"/>
        </w:rPr>
      </w:pPr>
      <w:r w:rsidRPr="009323D2">
        <w:rPr>
          <w:color w:val="000000"/>
        </w:rPr>
        <w:t>Прин</w:t>
      </w:r>
      <w:r>
        <w:rPr>
          <w:color w:val="000000"/>
        </w:rPr>
        <w:t xml:space="preserve">ять </w:t>
      </w:r>
      <w:r w:rsidRPr="009323D2">
        <w:rPr>
          <w:color w:val="000000"/>
        </w:rPr>
        <w:t xml:space="preserve">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 Пользователем электронной торговой площадки. </w:t>
      </w:r>
    </w:p>
    <w:p w:rsidR="006738DB" w:rsidRPr="009323D2" w:rsidRDefault="006738DB" w:rsidP="009323D2">
      <w:pPr>
        <w:ind w:firstLine="709"/>
        <w:jc w:val="both"/>
      </w:pPr>
      <w:r w:rsidRPr="009323D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738DB" w:rsidRPr="009323D2" w:rsidRDefault="006738DB" w:rsidP="009323D2">
      <w:pPr>
        <w:autoSpaceDE w:val="0"/>
        <w:autoSpaceDN w:val="0"/>
        <w:adjustRightInd w:val="0"/>
        <w:ind w:firstLine="720"/>
        <w:jc w:val="both"/>
        <w:outlineLvl w:val="1"/>
      </w:pPr>
      <w:r w:rsidRPr="009323D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 представляет заявку на участие в электронном аукционе Организатору торгов.</w:t>
      </w:r>
    </w:p>
    <w:p w:rsidR="006738DB" w:rsidRPr="009323D2" w:rsidRDefault="006738DB" w:rsidP="009323D2">
      <w:pPr>
        <w:autoSpaceDE w:val="0"/>
        <w:autoSpaceDN w:val="0"/>
        <w:adjustRightInd w:val="0"/>
        <w:jc w:val="both"/>
        <w:outlineLvl w:val="1"/>
      </w:pPr>
      <w:r w:rsidRPr="009323D2">
        <w:tab/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9323D2">
          <w:t>электронной подписью</w:t>
        </w:r>
      </w:hyperlink>
      <w:r w:rsidRPr="009323D2">
        <w:t xml:space="preserve"> Претендента документы.</w:t>
      </w:r>
    </w:p>
    <w:p w:rsidR="006738DB" w:rsidRDefault="006738DB"/>
    <w:p w:rsidR="002F72D8" w:rsidRPr="0005396D" w:rsidRDefault="002F72D8" w:rsidP="002F72D8">
      <w:pPr>
        <w:spacing w:line="360" w:lineRule="auto"/>
        <w:ind w:firstLine="709"/>
        <w:jc w:val="both"/>
        <w:rPr>
          <w:b/>
          <w:bCs/>
        </w:rPr>
      </w:pPr>
      <w:r w:rsidRPr="0005396D">
        <w:rPr>
          <w:b/>
          <w:bCs/>
        </w:rPr>
        <w:t>Документы, необходимые для участия в аукционе в электронной форме:</w:t>
      </w:r>
    </w:p>
    <w:p w:rsidR="002F72D8" w:rsidRPr="0005396D" w:rsidRDefault="002F72D8" w:rsidP="002F72D8">
      <w:pPr>
        <w:ind w:firstLine="709"/>
        <w:jc w:val="both"/>
      </w:pPr>
      <w:r w:rsidRPr="0005396D">
        <w:t>1. Заявка на участие в аукционе, проводимом в электронной форме.</w:t>
      </w:r>
    </w:p>
    <w:p w:rsidR="002F72D8" w:rsidRPr="0005396D" w:rsidRDefault="002F72D8" w:rsidP="002F72D8">
      <w:pPr>
        <w:ind w:firstLine="709"/>
        <w:jc w:val="both"/>
      </w:pPr>
      <w:r w:rsidRPr="0005396D">
        <w:t>Подача заявки осуществляется путем заполнения</w:t>
      </w:r>
      <w:r>
        <w:t xml:space="preserve"> </w:t>
      </w:r>
      <w:proofErr w:type="gramStart"/>
      <w:r w:rsidRPr="0005396D">
        <w:t>электронной формы, размещенной на</w:t>
      </w:r>
      <w:r>
        <w:t xml:space="preserve"> электронной площадке и подписывается</w:t>
      </w:r>
      <w:proofErr w:type="gramEnd"/>
      <w:r>
        <w:t xml:space="preserve"> </w:t>
      </w:r>
      <w:r w:rsidRPr="0005396D">
        <w:t>электронной подписью Претендента (его уполномоченного представителя).</w:t>
      </w:r>
    </w:p>
    <w:p w:rsidR="002F72D8" w:rsidRPr="0005396D" w:rsidRDefault="002F72D8" w:rsidP="002F72D8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2. Одновременно к заявке претенденты прилагают подписанные электронной цифровой подписью документы:</w:t>
      </w:r>
    </w:p>
    <w:p w:rsidR="002F72D8" w:rsidRPr="0005396D" w:rsidRDefault="002F72D8" w:rsidP="002F72D8">
      <w:pPr>
        <w:ind w:firstLine="709"/>
        <w:jc w:val="both"/>
        <w:rPr>
          <w:color w:val="000000"/>
        </w:rPr>
      </w:pPr>
      <w:r w:rsidRPr="0005396D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:rsidR="002F72D8" w:rsidRPr="0005396D" w:rsidRDefault="002F72D8" w:rsidP="002F72D8">
      <w:pPr>
        <w:ind w:firstLine="709"/>
        <w:jc w:val="both"/>
      </w:pPr>
      <w:r w:rsidRPr="0005396D">
        <w:t>2.2. Юридические лица:</w:t>
      </w:r>
    </w:p>
    <w:p w:rsidR="002F72D8" w:rsidRPr="0005396D" w:rsidRDefault="002F72D8" w:rsidP="002F72D8">
      <w:pPr>
        <w:ind w:firstLine="709"/>
        <w:jc w:val="both"/>
      </w:pPr>
      <w:r w:rsidRPr="0005396D">
        <w:t>- Учредительные документы;</w:t>
      </w:r>
    </w:p>
    <w:p w:rsidR="002F72D8" w:rsidRPr="0005396D" w:rsidRDefault="002F72D8" w:rsidP="002F72D8">
      <w:pPr>
        <w:ind w:firstLine="709"/>
        <w:jc w:val="both"/>
      </w:pPr>
      <w:r w:rsidRPr="0005396D">
        <w:t>- Свидетельство о внесении записи в Единый государственный реестр юридических лиц.</w:t>
      </w:r>
    </w:p>
    <w:p w:rsidR="002F72D8" w:rsidRPr="0005396D" w:rsidRDefault="002F72D8" w:rsidP="002F72D8">
      <w:pPr>
        <w:ind w:firstLine="709"/>
        <w:jc w:val="both"/>
      </w:pPr>
      <w:r w:rsidRPr="0005396D">
        <w:t>- Свидетельство о постановке на учет в налоговом органе.</w:t>
      </w:r>
    </w:p>
    <w:p w:rsidR="002F72D8" w:rsidRPr="0005396D" w:rsidRDefault="002F72D8" w:rsidP="002F72D8">
      <w:pPr>
        <w:ind w:firstLine="709"/>
        <w:jc w:val="both"/>
      </w:pPr>
      <w:r w:rsidRPr="0005396D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F72D8" w:rsidRPr="0005396D" w:rsidRDefault="002F72D8" w:rsidP="002F72D8">
      <w:pPr>
        <w:ind w:firstLine="709"/>
        <w:jc w:val="both"/>
      </w:pPr>
      <w:r w:rsidRPr="0005396D">
        <w:t xml:space="preserve"> 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05396D">
        <w:t>дств в к</w:t>
      </w:r>
      <w:proofErr w:type="gramEnd"/>
      <w:r w:rsidRPr="0005396D">
        <w:t>ачестве задатка являются крупной сделкой;</w:t>
      </w:r>
    </w:p>
    <w:p w:rsidR="002F72D8" w:rsidRPr="0005396D" w:rsidRDefault="002F72D8" w:rsidP="002F72D8">
      <w:pPr>
        <w:ind w:firstLine="708"/>
        <w:jc w:val="both"/>
        <w:rPr>
          <w:color w:val="000000"/>
        </w:rPr>
      </w:pPr>
      <w:r w:rsidRPr="0005396D">
        <w:rPr>
          <w:color w:val="000000"/>
        </w:rPr>
        <w:t xml:space="preserve">- Действительную на день представления заявки на участия в аукционе выписку из Единого государственного реестра юридических лиц </w:t>
      </w:r>
    </w:p>
    <w:p w:rsidR="002F72D8" w:rsidRPr="0005396D" w:rsidRDefault="002F72D8" w:rsidP="002F72D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2.3. Индивидуальные предприниматели: </w:t>
      </w:r>
    </w:p>
    <w:p w:rsidR="002F72D8" w:rsidRPr="0005396D" w:rsidRDefault="002F72D8" w:rsidP="002F72D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>- Копии всех листов документа, удостоверяющего личность;</w:t>
      </w:r>
    </w:p>
    <w:p w:rsidR="002F72D8" w:rsidRPr="0005396D" w:rsidRDefault="002F72D8" w:rsidP="002F72D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05396D">
        <w:rPr>
          <w:color w:val="000000"/>
        </w:rPr>
        <w:t xml:space="preserve"> - Свидетельство о внесении физического лица  в Единый государственный реестр индивидуальных предпринимателей.</w:t>
      </w:r>
    </w:p>
    <w:p w:rsidR="002F72D8" w:rsidRPr="0005396D" w:rsidRDefault="002F72D8" w:rsidP="002F72D8">
      <w:pPr>
        <w:ind w:firstLine="709"/>
        <w:jc w:val="both"/>
        <w:rPr>
          <w:color w:val="000000"/>
        </w:rPr>
      </w:pPr>
      <w:r w:rsidRPr="0005396D">
        <w:rPr>
          <w:color w:val="000000"/>
        </w:rPr>
        <w:t>-Свидетельство о постановке на налоговый учет.</w:t>
      </w:r>
    </w:p>
    <w:p w:rsidR="002F72D8" w:rsidRPr="0005396D" w:rsidRDefault="002F72D8" w:rsidP="002F72D8">
      <w:pPr>
        <w:ind w:firstLine="709"/>
        <w:jc w:val="both"/>
      </w:pPr>
      <w:r w:rsidRPr="0005396D">
        <w:t>Иные документы, требование к предоставлению которых может быть установлено Организатором торгов  в сообщении о проведении  торгов или федеральным законом.</w:t>
      </w:r>
    </w:p>
    <w:p w:rsidR="002F72D8" w:rsidRPr="0005396D" w:rsidRDefault="002F72D8" w:rsidP="002F72D8">
      <w:pPr>
        <w:ind w:firstLine="709"/>
        <w:jc w:val="both"/>
      </w:pPr>
      <w:r w:rsidRPr="0005396D">
        <w:lastRenderedPageBreak/>
        <w:t>Заявки, поступившие после истечения срока приема заявок, указанного в сообщении о проведен</w:t>
      </w:r>
      <w:proofErr w:type="gramStart"/>
      <w:r w:rsidRPr="0005396D">
        <w:t>ии ау</w:t>
      </w:r>
      <w:proofErr w:type="gramEnd"/>
      <w:r w:rsidRPr="0005396D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2F72D8" w:rsidRPr="0005396D" w:rsidRDefault="002F72D8" w:rsidP="002F72D8">
      <w:pPr>
        <w:ind w:firstLine="709"/>
        <w:jc w:val="both"/>
      </w:pPr>
      <w:r>
        <w:t xml:space="preserve"> </w:t>
      </w:r>
      <w:r w:rsidRPr="0005396D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</w:t>
      </w:r>
      <w:r>
        <w:t xml:space="preserve">от </w:t>
      </w:r>
      <w:r w:rsidRPr="0005396D">
        <w:t>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2F72D8" w:rsidRPr="0005396D" w:rsidRDefault="002F72D8" w:rsidP="002F72D8">
      <w:pPr>
        <w:ind w:firstLine="709"/>
        <w:jc w:val="both"/>
      </w:pPr>
      <w:r>
        <w:t>Участник, Претендент,</w:t>
      </w:r>
      <w:r w:rsidRPr="0005396D">
        <w:t xml:space="preserve"> несет ответственность за подлинность и достоверность таких документов и сведений. </w:t>
      </w:r>
    </w:p>
    <w:p w:rsidR="002F72D8" w:rsidRPr="00BC220A" w:rsidRDefault="002F72D8" w:rsidP="002F72D8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8B0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F68B0">
        <w:t xml:space="preserve"> 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:rsidR="002F72D8" w:rsidRPr="00BC220A" w:rsidRDefault="002F72D8" w:rsidP="002F72D8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перечисляется на один из расчетных счетов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ОАО Российский аукционный дом» ИНН 7838430413, КПП 783801001</w:t>
      </w:r>
    </w:p>
    <w:p w:rsidR="002F72D8" w:rsidRDefault="002F72D8" w:rsidP="002F72D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6F19">
        <w:rPr>
          <w:b/>
          <w:bCs/>
          <w:sz w:val="24"/>
          <w:szCs w:val="24"/>
        </w:rPr>
        <w:t xml:space="preserve">№ 40702810855230001547 в Северо-Западном банке Сбербанка России (ОАО) г. Санкт-Петербург, </w:t>
      </w:r>
      <w:proofErr w:type="gramStart"/>
      <w:r w:rsidRPr="00316F19">
        <w:rPr>
          <w:b/>
          <w:bCs/>
          <w:sz w:val="24"/>
          <w:szCs w:val="24"/>
        </w:rPr>
        <w:t>к</w:t>
      </w:r>
      <w:proofErr w:type="gramEnd"/>
      <w:r w:rsidRPr="00316F19">
        <w:rPr>
          <w:b/>
          <w:bCs/>
          <w:sz w:val="24"/>
          <w:szCs w:val="24"/>
        </w:rPr>
        <w:t>/с 30101810500000000653, БИК 044030653;</w:t>
      </w:r>
    </w:p>
    <w:p w:rsidR="002F72D8" w:rsidRDefault="002F72D8" w:rsidP="002F72D8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316F19">
        <w:rPr>
          <w:b/>
          <w:bCs/>
        </w:rPr>
        <w:t xml:space="preserve">№ 40702810935000014048 в ОАО «Банк Санкт-Петербург», </w:t>
      </w:r>
      <w:proofErr w:type="gramStart"/>
      <w:r w:rsidRPr="00316F19">
        <w:rPr>
          <w:b/>
          <w:bCs/>
        </w:rPr>
        <w:t>к</w:t>
      </w:r>
      <w:proofErr w:type="gramEnd"/>
      <w:r w:rsidRPr="00316F19">
        <w:rPr>
          <w:b/>
          <w:bCs/>
        </w:rPr>
        <w:t>/с 30101810900000000790, БИК 044030790 (для физических лиц).</w:t>
      </w:r>
    </w:p>
    <w:p w:rsidR="002F72D8" w:rsidRPr="00D91F4E" w:rsidRDefault="002F72D8" w:rsidP="002F72D8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Задаток должен поступить на указанный счет Организатора аукциона не позднее </w:t>
      </w:r>
      <w:r w:rsidR="00871186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5B4DB0" w:rsidRPr="005B4DB0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91F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71186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CF4491">
        <w:rPr>
          <w:rFonts w:ascii="Times New Roman" w:hAnsi="Times New Roman" w:cs="Times New Roman"/>
          <w:b/>
          <w:bCs/>
          <w:sz w:val="24"/>
          <w:szCs w:val="24"/>
        </w:rPr>
        <w:t xml:space="preserve"> 2013 г.</w:t>
      </w:r>
    </w:p>
    <w:p w:rsidR="002F72D8" w:rsidRPr="00BC220A" w:rsidRDefault="002F72D8" w:rsidP="002F72D8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45DD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платежном поручении в части «Назначение платежа» претенденту необходимо указать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«оплата задатка для участия в аукционе» и сделать ссылку на дату проведения аукциона и полное наименование объекта торгов, в части «Получатель» необходимо указывать наименование –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>ткрыто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BC22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«Российский аукционный дом». Сокращение наименования не допускается.</w:t>
      </w:r>
    </w:p>
    <w:p w:rsidR="002F72D8" w:rsidRDefault="002F72D8" w:rsidP="002F72D8">
      <w:pPr>
        <w:ind w:right="72" w:firstLine="720"/>
        <w:jc w:val="both"/>
      </w:pPr>
      <w:r w:rsidRPr="000F68B0">
        <w:t>Договор о задатке (договор присоединения) может быть заключен в форме единого документа, подписанного сторонами  посредством подписания электронной подписью в соответствии с формой договора о задатке (договора п</w:t>
      </w:r>
      <w:r>
        <w:t xml:space="preserve">рисоединения), </w:t>
      </w:r>
      <w:r w:rsidRPr="007C3A1D">
        <w:t xml:space="preserve">опубликованной на сайте ОАО «Российский аукционный дом» </w:t>
      </w:r>
      <w:hyperlink r:id="rId8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auction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house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 w:rsidRPr="007C3A1D">
        <w:t xml:space="preserve">  и/или на сайте  </w:t>
      </w:r>
      <w:hyperlink r:id="rId9" w:history="1">
        <w:r w:rsidRPr="007C3A1D">
          <w:rPr>
            <w:color w:val="0000FF"/>
            <w:u w:val="single"/>
            <w:lang w:val="en-US"/>
          </w:rPr>
          <w:t>www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lot</w:t>
        </w:r>
        <w:r w:rsidRPr="007C3A1D">
          <w:rPr>
            <w:color w:val="0000FF"/>
            <w:u w:val="single"/>
          </w:rPr>
          <w:t>-</w:t>
        </w:r>
        <w:r w:rsidRPr="007C3A1D">
          <w:rPr>
            <w:color w:val="0000FF"/>
            <w:u w:val="single"/>
            <w:lang w:val="en-US"/>
          </w:rPr>
          <w:t>online</w:t>
        </w:r>
        <w:r w:rsidRPr="007C3A1D">
          <w:rPr>
            <w:color w:val="0000FF"/>
            <w:u w:val="single"/>
          </w:rPr>
          <w:t>.</w:t>
        </w:r>
        <w:r w:rsidRPr="007C3A1D">
          <w:rPr>
            <w:color w:val="0000FF"/>
            <w:u w:val="single"/>
            <w:lang w:val="en-US"/>
          </w:rPr>
          <w:t>ru</w:t>
        </w:r>
      </w:hyperlink>
      <w:r>
        <w:t xml:space="preserve"> </w:t>
      </w:r>
      <w:r w:rsidRPr="007C3A1D">
        <w:t>.</w:t>
      </w:r>
    </w:p>
    <w:p w:rsidR="002F72D8" w:rsidRPr="00BC6CE6" w:rsidRDefault="002F72D8" w:rsidP="002F72D8">
      <w:pPr>
        <w:ind w:right="72" w:firstLine="720"/>
        <w:jc w:val="both"/>
      </w:pPr>
      <w:r w:rsidRPr="000F68B0">
        <w:t xml:space="preserve"> </w:t>
      </w:r>
      <w:r w:rsidRPr="00BC6CE6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 и  перечисления Претендентом задатка на расчётн</w:t>
      </w:r>
      <w:r>
        <w:t>ый счет Организатора торгов</w:t>
      </w:r>
      <w:r w:rsidRPr="00BC6CE6">
        <w:t xml:space="preserve">. </w:t>
      </w:r>
    </w:p>
    <w:p w:rsidR="002F72D8" w:rsidRPr="00BC6CE6" w:rsidRDefault="002F72D8" w:rsidP="002F72D8">
      <w:pPr>
        <w:ind w:firstLine="709"/>
        <w:jc w:val="both"/>
      </w:pPr>
      <w:r w:rsidRPr="00BC6CE6">
        <w:t>Задаток перечисляется непосредственно стороной по договору о задатке (договору присоединения).</w:t>
      </w:r>
    </w:p>
    <w:p w:rsidR="002F72D8" w:rsidRPr="00BC6CE6" w:rsidRDefault="002F72D8" w:rsidP="002F72D8">
      <w:pPr>
        <w:ind w:firstLine="709"/>
        <w:jc w:val="both"/>
      </w:pPr>
      <w:r w:rsidRPr="00BC6CE6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BC6CE6">
        <w:t>с даты подведения</w:t>
      </w:r>
      <w:proofErr w:type="gramEnd"/>
      <w:r w:rsidRPr="00BC6CE6">
        <w:t xml:space="preserve"> итогов аукциона. Задаток, перечисленный победителем торгов, засчитывается в сумму платежа по договору купли-продажи. </w:t>
      </w:r>
    </w:p>
    <w:p w:rsidR="002F72D8" w:rsidRPr="00BC6CE6" w:rsidRDefault="002F72D8" w:rsidP="002F72D8">
      <w:pPr>
        <w:ind w:firstLine="709"/>
        <w:jc w:val="both"/>
      </w:pPr>
      <w:r w:rsidRPr="00BC6CE6">
        <w:t xml:space="preserve"> Фактом внесения денежных сре</w:t>
      </w:r>
      <w:proofErr w:type="gramStart"/>
      <w:r w:rsidRPr="00BC6CE6">
        <w:t>дств в к</w:t>
      </w:r>
      <w:proofErr w:type="gramEnd"/>
      <w:r w:rsidRPr="00BC6CE6">
        <w:t xml:space="preserve"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</w:t>
      </w:r>
      <w:r w:rsidRPr="00582191">
        <w:t>опубликованными в данном сообщении.</w:t>
      </w:r>
    </w:p>
    <w:p w:rsidR="002F72D8" w:rsidRPr="000C1CC9" w:rsidRDefault="002F72D8" w:rsidP="002F72D8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Для участия в аукционе (на каждый лот) претендент может подать только одну заявку.</w:t>
      </w:r>
    </w:p>
    <w:p w:rsidR="002F72D8" w:rsidRPr="000C1CC9" w:rsidRDefault="002F72D8" w:rsidP="002F72D8">
      <w:pPr>
        <w:autoSpaceDE w:val="0"/>
        <w:autoSpaceDN w:val="0"/>
        <w:adjustRightInd w:val="0"/>
        <w:jc w:val="both"/>
        <w:outlineLvl w:val="1"/>
      </w:pPr>
      <w:r w:rsidRPr="000C1CC9">
        <w:tab/>
        <w:t>При представлении Претендентом заявок для участия одновременно в нескольких электронных аукционах по продаже различных лотов, к каждой заявке Претендентом должен быть приложен отдельный комплект документов.</w:t>
      </w:r>
    </w:p>
    <w:p w:rsidR="002F72D8" w:rsidRPr="000C1CC9" w:rsidRDefault="002F72D8" w:rsidP="002F72D8">
      <w:pPr>
        <w:widowControl w:val="0"/>
        <w:autoSpaceDE w:val="0"/>
        <w:autoSpaceDN w:val="0"/>
        <w:adjustRightInd w:val="0"/>
        <w:jc w:val="both"/>
        <w:outlineLvl w:val="1"/>
      </w:pPr>
      <w:r w:rsidRPr="000C1CC9"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 дней со дня поступления уведомления об отзыве заявки.</w:t>
      </w:r>
    </w:p>
    <w:p w:rsidR="002F72D8" w:rsidRPr="000C1CC9" w:rsidRDefault="002F72D8" w:rsidP="002F72D8">
      <w:pPr>
        <w:pStyle w:val="Pa11"/>
        <w:jc w:val="both"/>
        <w:rPr>
          <w:rFonts w:ascii="Times New Roman" w:hAnsi="Times New Roman" w:cs="Times New Roman"/>
        </w:rPr>
      </w:pPr>
      <w:r w:rsidRPr="000C1CC9">
        <w:lastRenderedPageBreak/>
        <w:tab/>
      </w:r>
      <w:r w:rsidRPr="000C1CC9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0C1CC9">
        <w:rPr>
          <w:rFonts w:ascii="Times New Roman" w:hAnsi="Times New Roman" w:cs="Times New Roman"/>
        </w:rPr>
        <w:t>ии ау</w:t>
      </w:r>
      <w:proofErr w:type="gramEnd"/>
      <w:r w:rsidRPr="000C1CC9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</w:p>
    <w:p w:rsidR="002F72D8" w:rsidRPr="000C1CC9" w:rsidRDefault="002F72D8" w:rsidP="002F72D8">
      <w:pPr>
        <w:autoSpaceDE w:val="0"/>
        <w:autoSpaceDN w:val="0"/>
        <w:adjustRightInd w:val="0"/>
        <w:jc w:val="both"/>
        <w:outlineLvl w:val="1"/>
      </w:pPr>
      <w:r w:rsidRPr="000C1CC9">
        <w:rPr>
          <w:b/>
          <w:bCs/>
          <w:color w:val="000000"/>
        </w:rPr>
        <w:t xml:space="preserve">  Заявки для участия</w:t>
      </w:r>
      <w:r>
        <w:rPr>
          <w:b/>
          <w:bCs/>
          <w:color w:val="000000"/>
        </w:rPr>
        <w:t xml:space="preserve"> в электрон</w:t>
      </w:r>
      <w:r w:rsidRPr="000C1CC9">
        <w:rPr>
          <w:b/>
          <w:bCs/>
          <w:color w:val="000000"/>
        </w:rPr>
        <w:t>ном аукционе с прилагаемыми к ним доку</w:t>
      </w:r>
      <w:r>
        <w:rPr>
          <w:b/>
          <w:bCs/>
          <w:color w:val="000000"/>
        </w:rPr>
        <w:t xml:space="preserve">ментами принимаются, начиная с </w:t>
      </w:r>
      <w:r w:rsidR="00E9763D">
        <w:rPr>
          <w:b/>
          <w:bCs/>
          <w:color w:val="000000"/>
        </w:rPr>
        <w:t>1</w:t>
      </w:r>
      <w:r w:rsidR="00E9763D" w:rsidRPr="00E9763D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="00871186">
        <w:rPr>
          <w:b/>
          <w:bCs/>
          <w:color w:val="000000"/>
        </w:rPr>
        <w:t>сентября</w:t>
      </w:r>
      <w:r w:rsidRPr="000C1CC9">
        <w:rPr>
          <w:b/>
          <w:bCs/>
          <w:color w:val="000000"/>
        </w:rPr>
        <w:t xml:space="preserve"> 201</w:t>
      </w:r>
      <w:r w:rsidR="00D03043" w:rsidRPr="00D03043">
        <w:rPr>
          <w:b/>
          <w:bCs/>
          <w:color w:val="000000"/>
        </w:rPr>
        <w:t>3</w:t>
      </w:r>
      <w:r w:rsidRPr="000C1CC9">
        <w:rPr>
          <w:b/>
          <w:bCs/>
          <w:color w:val="000000"/>
        </w:rPr>
        <w:t xml:space="preserve"> года на электронной торговой площадке ОАО «Российский аукционный дом», расположенной на сайте «</w:t>
      </w:r>
      <w:proofErr w:type="spellStart"/>
      <w:r w:rsidRPr="000C1CC9">
        <w:rPr>
          <w:b/>
          <w:bCs/>
          <w:color w:val="000000"/>
        </w:rPr>
        <w:t>www.lot-online.ru</w:t>
      </w:r>
      <w:proofErr w:type="spellEnd"/>
      <w:r w:rsidRPr="000C1CC9">
        <w:rPr>
          <w:b/>
          <w:bCs/>
          <w:color w:val="000000"/>
        </w:rPr>
        <w:t>» в сети Интернет.</w:t>
      </w:r>
    </w:p>
    <w:p w:rsidR="002F72D8" w:rsidRPr="000F68B0" w:rsidRDefault="002F72D8" w:rsidP="002F72D8">
      <w:pPr>
        <w:ind w:right="72" w:firstLine="720"/>
        <w:jc w:val="both"/>
        <w:rPr>
          <w:b/>
          <w:bCs/>
        </w:rPr>
      </w:pPr>
      <w:r w:rsidRPr="000C1CC9">
        <w:rPr>
          <w:b/>
          <w:bCs/>
          <w:color w:val="000000"/>
        </w:rPr>
        <w:t>Ознакомиться, условиями договора о задатке</w:t>
      </w:r>
      <w:r>
        <w:rPr>
          <w:b/>
          <w:bCs/>
          <w:color w:val="000000"/>
        </w:rPr>
        <w:t xml:space="preserve"> и</w:t>
      </w:r>
      <w:r w:rsidRPr="000C1CC9">
        <w:rPr>
          <w:b/>
          <w:bCs/>
          <w:color w:val="000000"/>
        </w:rPr>
        <w:t xml:space="preserve">, иными сведениями об объектах, выставляемых на продажу, можно с момента приема заявок по адресу Организатора торгов, на сайте Организатора торгов в сети Интернет </w:t>
      </w:r>
      <w:hyperlink r:id="rId10" w:history="1">
        <w:r w:rsidRPr="000C1CC9">
          <w:rPr>
            <w:b/>
            <w:bCs/>
            <w:color w:val="0000FF"/>
            <w:u w:val="single"/>
            <w:lang w:val="en-US"/>
          </w:rPr>
          <w:t>www</w:t>
        </w:r>
        <w:r w:rsidRPr="000C1CC9">
          <w:rPr>
            <w:b/>
            <w:bCs/>
            <w:color w:val="0000FF"/>
            <w:u w:val="single"/>
          </w:rPr>
          <w:t>.</w:t>
        </w:r>
        <w:r w:rsidRPr="000C1CC9">
          <w:rPr>
            <w:b/>
            <w:bCs/>
            <w:color w:val="0000FF"/>
            <w:u w:val="single"/>
            <w:lang w:val="en-US"/>
          </w:rPr>
          <w:t>auction</w:t>
        </w:r>
        <w:r w:rsidRPr="000C1CC9">
          <w:rPr>
            <w:b/>
            <w:bCs/>
            <w:color w:val="0000FF"/>
            <w:u w:val="single"/>
          </w:rPr>
          <w:t>-</w:t>
        </w:r>
        <w:r w:rsidRPr="000C1CC9">
          <w:rPr>
            <w:b/>
            <w:bCs/>
            <w:color w:val="0000FF"/>
            <w:u w:val="single"/>
            <w:lang w:val="en-US"/>
          </w:rPr>
          <w:t>house</w:t>
        </w:r>
        <w:r w:rsidRPr="000C1CC9">
          <w:rPr>
            <w:b/>
            <w:bCs/>
            <w:color w:val="0000FF"/>
            <w:u w:val="single"/>
          </w:rPr>
          <w:t>.</w:t>
        </w:r>
        <w:proofErr w:type="spellStart"/>
        <w:r w:rsidRPr="000C1CC9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0C1CC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и на официальном интернет-сайте электронной торговой площадки: </w:t>
      </w:r>
      <w:r w:rsidRPr="000C1CC9">
        <w:rPr>
          <w:b/>
          <w:bCs/>
          <w:color w:val="000000"/>
        </w:rPr>
        <w:t>«</w:t>
      </w:r>
      <w:proofErr w:type="spellStart"/>
      <w:r w:rsidRPr="000C1CC9">
        <w:rPr>
          <w:b/>
          <w:bCs/>
          <w:color w:val="000000"/>
        </w:rPr>
        <w:t>www.lot-online.ru</w:t>
      </w:r>
      <w:proofErr w:type="spellEnd"/>
      <w:r w:rsidRPr="000C1CC9">
        <w:rPr>
          <w:b/>
          <w:bCs/>
          <w:color w:val="000000"/>
        </w:rPr>
        <w:t>»</w:t>
      </w:r>
    </w:p>
    <w:p w:rsidR="002F72D8" w:rsidRDefault="002F72D8" w:rsidP="002F72D8">
      <w:pPr>
        <w:ind w:firstLine="709"/>
        <w:jc w:val="both"/>
      </w:pPr>
      <w:r w:rsidRPr="000C1CC9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2F72D8" w:rsidRPr="0096073D" w:rsidRDefault="002F72D8" w:rsidP="002F72D8">
      <w:pPr>
        <w:autoSpaceDE w:val="0"/>
        <w:autoSpaceDN w:val="0"/>
        <w:adjustRightInd w:val="0"/>
        <w:ind w:firstLine="709"/>
        <w:jc w:val="both"/>
      </w:pPr>
      <w:r w:rsidRPr="0096073D">
        <w:t>К участию в торгах допускаются Претенденты, представ</w:t>
      </w:r>
      <w:r>
        <w:t>ившие заявки на участие в электронном аукционе</w:t>
      </w:r>
      <w:r w:rsidRPr="0096073D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2F72D8" w:rsidRPr="00AD660E" w:rsidRDefault="002F72D8" w:rsidP="002F72D8">
      <w:pPr>
        <w:autoSpaceDE w:val="0"/>
        <w:autoSpaceDN w:val="0"/>
        <w:adjustRightInd w:val="0"/>
        <w:ind w:firstLine="709"/>
        <w:jc w:val="both"/>
      </w:pPr>
      <w:r w:rsidRPr="00AD660E">
        <w:t>Организатор отказывает в допуск</w:t>
      </w:r>
      <w:r>
        <w:t>е Претенденту к участию в аукционе</w:t>
      </w:r>
      <w:r w:rsidRPr="00AD660E">
        <w:t xml:space="preserve"> если:</w:t>
      </w:r>
    </w:p>
    <w:p w:rsidR="002F72D8" w:rsidRPr="00AD660E" w:rsidRDefault="002F72D8" w:rsidP="002F72D8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</w:t>
      </w:r>
      <w:r w:rsidRPr="00AD660E">
        <w:t xml:space="preserve"> не соответствует требованиям, уст</w:t>
      </w:r>
      <w:r>
        <w:t>ановленным в настоящем информационном сообщение</w:t>
      </w:r>
      <w:r w:rsidRPr="00AD660E">
        <w:rPr>
          <w:color w:val="FF0000"/>
        </w:rPr>
        <w:t>;</w:t>
      </w:r>
    </w:p>
    <w:p w:rsidR="002F72D8" w:rsidRPr="00AD660E" w:rsidRDefault="002F72D8" w:rsidP="002F72D8">
      <w:pPr>
        <w:autoSpaceDE w:val="0"/>
        <w:autoSpaceDN w:val="0"/>
        <w:adjustRightInd w:val="0"/>
        <w:ind w:firstLine="709"/>
        <w:jc w:val="both"/>
      </w:pPr>
      <w:r w:rsidRPr="00AD660E"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2F72D8" w:rsidRPr="00AD660E" w:rsidRDefault="002F72D8" w:rsidP="002F72D8">
      <w:pPr>
        <w:autoSpaceDE w:val="0"/>
        <w:autoSpaceDN w:val="0"/>
        <w:adjustRightInd w:val="0"/>
        <w:ind w:firstLine="709"/>
        <w:jc w:val="both"/>
      </w:pPr>
      <w:r w:rsidRPr="00AD660E">
        <w:t>3) 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2F72D8" w:rsidRPr="000C1CC9" w:rsidRDefault="002F72D8" w:rsidP="002F72D8">
      <w:pPr>
        <w:ind w:firstLine="709"/>
        <w:jc w:val="both"/>
      </w:pPr>
    </w:p>
    <w:p w:rsidR="002F72D8" w:rsidRPr="000C1CC9" w:rsidRDefault="002F72D8" w:rsidP="002F72D8">
      <w:pPr>
        <w:autoSpaceDE w:val="0"/>
        <w:autoSpaceDN w:val="0"/>
        <w:adjustRightInd w:val="0"/>
        <w:ind w:firstLine="708"/>
        <w:jc w:val="both"/>
        <w:outlineLvl w:val="1"/>
      </w:pPr>
      <w:r w:rsidRPr="000C1CC9">
        <w:t>Не позднее 1 (одного) рабочего дня до даты проведения  аукциона в электронной форме Организатор 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2F72D8" w:rsidRDefault="002F72D8" w:rsidP="002F72D8">
      <w:pPr>
        <w:pStyle w:val="a7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C1CC9">
        <w:rPr>
          <w:rFonts w:cs="Times New Roman"/>
        </w:rPr>
        <w:tab/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1 (один)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торгов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5693C">
        <w:rPr>
          <w:rFonts w:ascii="Times New Roman" w:hAnsi="Times New Roman" w:cs="Times New Roman"/>
          <w:color w:val="auto"/>
          <w:sz w:val="24"/>
          <w:szCs w:val="24"/>
        </w:rPr>
        <w:t>рганизатором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срок, не позднее 5 (пяти) рабочих дней,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</w:p>
    <w:p w:rsidR="002F72D8" w:rsidRPr="00ED3686" w:rsidRDefault="002F72D8" w:rsidP="002F72D8">
      <w:pPr>
        <w:pStyle w:val="a7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72D8" w:rsidRPr="00ED3686" w:rsidRDefault="002F72D8" w:rsidP="002F72D8">
      <w:pPr>
        <w:pStyle w:val="a7"/>
        <w:widowControl w:val="0"/>
        <w:spacing w:line="220" w:lineRule="atLeast"/>
        <w:ind w:right="-1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ED368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проведения электронного аукциона и оформление его результатов</w:t>
      </w:r>
    </w:p>
    <w:p w:rsidR="002F72D8" w:rsidRDefault="002F72D8" w:rsidP="002F72D8">
      <w:pPr>
        <w:pStyle w:val="a7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F72D8" w:rsidRDefault="002F72D8" w:rsidP="002F72D8">
      <w:pPr>
        <w:pStyle w:val="a7"/>
        <w:widowControl w:val="0"/>
        <w:spacing w:line="220" w:lineRule="atLeast"/>
        <w:ind w:right="-1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ОАО «Российский аукционный дом» по адресу: </w:t>
      </w:r>
      <w:r w:rsidRPr="00911C3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11C3A">
        <w:rPr>
          <w:rFonts w:ascii="Times New Roman" w:hAnsi="Times New Roman" w:cs="Times New Roman"/>
          <w:b/>
          <w:bCs/>
          <w:sz w:val="24"/>
          <w:szCs w:val="24"/>
        </w:rPr>
        <w:t>www.lot-online.ru</w:t>
      </w:r>
      <w:proofErr w:type="spellEnd"/>
      <w:r w:rsidRPr="00911C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 w:rsidRPr="00DF62F4">
        <w:rPr>
          <w:color w:val="000000"/>
        </w:rPr>
        <w:t>Процедура аукциона в электронной форме</w:t>
      </w:r>
      <w:r>
        <w:rPr>
          <w:color w:val="000000"/>
          <w:sz w:val="18"/>
          <w:szCs w:val="18"/>
        </w:rPr>
        <w:t xml:space="preserve"> </w:t>
      </w:r>
      <w:r w:rsidRPr="00E1535F">
        <w:t>пр</w:t>
      </w:r>
      <w:r>
        <w:t>оводи</w:t>
      </w:r>
      <w:r w:rsidRPr="00E1535F">
        <w:t>тся путем повышения начальной цены продажи на величину, кратную величине "шага аукциона"</w:t>
      </w:r>
      <w:r>
        <w:t>, который устанавливается Организатором торгов в фиксируемой сумме и не изменяется в течение всего электронного аукциона</w:t>
      </w:r>
      <w:del w:id="1" w:author="Sevrukova" w:date="2012-04-04T17:49:00Z">
        <w:r w:rsidRPr="00E1535F" w:rsidDel="00911C3A">
          <w:delText>.</w:delText>
        </w:r>
      </w:del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 w:rsidRPr="00DF62F4">
        <w:rPr>
          <w:color w:val="000000"/>
        </w:rPr>
        <w:t>Электронный аукцион проводится на электронной площадке</w:t>
      </w:r>
      <w:r w:rsidRPr="00E1535F">
        <w:t xml:space="preserve"> в день и время, </w:t>
      </w:r>
      <w:proofErr w:type="gramStart"/>
      <w:r w:rsidRPr="00E1535F">
        <w:t>указанные</w:t>
      </w:r>
      <w:proofErr w:type="gramEnd"/>
      <w:r w:rsidRPr="00E1535F">
        <w:t xml:space="preserve"> в сообщении о проведении открытых торгов.</w:t>
      </w:r>
    </w:p>
    <w:p w:rsidR="002F72D8" w:rsidRPr="00E1535F" w:rsidRDefault="002F72D8" w:rsidP="002F72D8">
      <w:pPr>
        <w:autoSpaceDE w:val="0"/>
        <w:autoSpaceDN w:val="0"/>
        <w:adjustRightInd w:val="0"/>
        <w:jc w:val="both"/>
      </w:pPr>
      <w:r>
        <w:rPr>
          <w:color w:val="000000"/>
          <w:sz w:val="18"/>
          <w:szCs w:val="18"/>
        </w:rPr>
        <w:t xml:space="preserve">                 </w:t>
      </w:r>
      <w:r w:rsidRPr="00DF62F4">
        <w:rPr>
          <w:color w:val="000000"/>
        </w:rPr>
        <w:t>Во время проведения процедуры электронного аукциона</w:t>
      </w:r>
      <w:r>
        <w:rPr>
          <w:color w:val="000000"/>
          <w:sz w:val="18"/>
          <w:szCs w:val="18"/>
        </w:rPr>
        <w:t xml:space="preserve"> о</w:t>
      </w:r>
      <w:r w:rsidRPr="00E1535F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2F72D8" w:rsidRPr="00E1535F" w:rsidRDefault="002F72D8" w:rsidP="002F72D8">
      <w:pPr>
        <w:autoSpaceDE w:val="0"/>
        <w:autoSpaceDN w:val="0"/>
        <w:adjustRightInd w:val="0"/>
        <w:jc w:val="both"/>
      </w:pPr>
      <w:r>
        <w:t xml:space="preserve">        </w:t>
      </w:r>
      <w:r w:rsidRPr="00DF62F4">
        <w:rPr>
          <w:color w:val="000000"/>
        </w:rPr>
        <w:t>При проведении электронного аукциона</w:t>
      </w:r>
      <w:r>
        <w:rPr>
          <w:color w:val="000000"/>
          <w:sz w:val="18"/>
          <w:szCs w:val="18"/>
        </w:rPr>
        <w:t xml:space="preserve"> </w:t>
      </w:r>
      <w:r w:rsidRPr="00E1535F">
        <w:t>время проведения торгов о</w:t>
      </w:r>
      <w:r>
        <w:t xml:space="preserve">пределяется в следующем порядке, </w:t>
      </w:r>
      <w:r w:rsidRPr="00E1535F">
        <w:t>если в течение одного часа с момента начала представления предложений о цене не поступило ни одного пред</w:t>
      </w:r>
      <w:r>
        <w:t>ложения о цене имущества, электронный аукцион</w:t>
      </w:r>
      <w:r w:rsidRPr="00E1535F">
        <w:t xml:space="preserve"> с помощью программно-аппаратных средс</w:t>
      </w:r>
      <w:r>
        <w:t>тв электронной площадки завершае</w:t>
      </w:r>
      <w:r w:rsidRPr="00E1535F">
        <w:t>тся автоматически. В этом случае сроком окончания представления предложений является момент завершения торгов;</w:t>
      </w:r>
    </w:p>
    <w:p w:rsidR="002F72D8" w:rsidRPr="00582191" w:rsidRDefault="002F72D8" w:rsidP="002F72D8">
      <w:pPr>
        <w:autoSpaceDE w:val="0"/>
        <w:autoSpaceDN w:val="0"/>
        <w:adjustRightInd w:val="0"/>
        <w:ind w:left="1429"/>
        <w:jc w:val="both"/>
        <w:rPr>
          <w:color w:val="FF0000"/>
        </w:rPr>
      </w:pPr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 w:rsidRPr="00E1535F">
        <w:lastRenderedPageBreak/>
        <w:t xml:space="preserve">Во </w:t>
      </w:r>
      <w:r>
        <w:t>время проведения электронных торгов</w:t>
      </w:r>
      <w:r w:rsidRPr="00E1535F">
        <w:t xml:space="preserve">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 w:rsidRPr="00E1535F">
        <w:t>1) предложение представлено по истечении срока окончания представления предложений;</w:t>
      </w:r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 w:rsidRPr="00E1535F">
        <w:t>2) 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2F72D8" w:rsidRPr="00E1535F" w:rsidRDefault="002F72D8" w:rsidP="002F72D8">
      <w:pPr>
        <w:autoSpaceDE w:val="0"/>
        <w:autoSpaceDN w:val="0"/>
        <w:adjustRightInd w:val="0"/>
        <w:jc w:val="both"/>
      </w:pPr>
      <w:r>
        <w:t xml:space="preserve">      </w:t>
      </w:r>
      <w:r w:rsidRPr="00E1535F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2F72D8" w:rsidRPr="00E1535F" w:rsidRDefault="002F72D8" w:rsidP="002F72D8">
      <w:pPr>
        <w:autoSpaceDE w:val="0"/>
        <w:autoSpaceDN w:val="0"/>
        <w:adjustRightInd w:val="0"/>
        <w:jc w:val="both"/>
      </w:pPr>
      <w:r>
        <w:t xml:space="preserve">       </w:t>
      </w:r>
      <w:r w:rsidRPr="00E1535F">
        <w:t>Поб</w:t>
      </w:r>
      <w:r>
        <w:t>едителем аукциона</w:t>
      </w:r>
      <w:r w:rsidRPr="00E1535F">
        <w:t xml:space="preserve"> признается Участник торгов, предложивший наиболее высокую цену.</w:t>
      </w:r>
    </w:p>
    <w:p w:rsidR="002F72D8" w:rsidRDefault="002F72D8" w:rsidP="002F72D8">
      <w:pPr>
        <w:autoSpaceDE w:val="0"/>
        <w:autoSpaceDN w:val="0"/>
        <w:adjustRightInd w:val="0"/>
        <w:ind w:firstLine="709"/>
        <w:jc w:val="both"/>
      </w:pPr>
      <w:r w:rsidRPr="00E1535F">
        <w:t>По завершен</w:t>
      </w:r>
      <w:proofErr w:type="gramStart"/>
      <w:r w:rsidRPr="00E1535F">
        <w:t xml:space="preserve">ии </w:t>
      </w:r>
      <w:r>
        <w:t>ау</w:t>
      </w:r>
      <w:proofErr w:type="gramEnd"/>
      <w:r>
        <w:t xml:space="preserve">кциона </w:t>
      </w:r>
      <w:r w:rsidRPr="00E1535F">
        <w:t xml:space="preserve">при помощи программных средств электронной площадки формируется протокол </w:t>
      </w:r>
      <w:r>
        <w:t>о результатах</w:t>
      </w:r>
      <w:r w:rsidRPr="00E1535F">
        <w:t xml:space="preserve"> </w:t>
      </w:r>
      <w:r>
        <w:t>аукциона</w:t>
      </w:r>
      <w:r w:rsidRPr="00E1535F">
        <w:t>.</w:t>
      </w:r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2F72D8" w:rsidRPr="00E1535F" w:rsidRDefault="002F72D8" w:rsidP="002F72D8">
      <w:pPr>
        <w:autoSpaceDE w:val="0"/>
        <w:autoSpaceDN w:val="0"/>
        <w:adjustRightInd w:val="0"/>
        <w:ind w:firstLine="709"/>
        <w:jc w:val="both"/>
      </w:pPr>
      <w:r w:rsidRPr="00E1535F">
        <w:t xml:space="preserve">Процедура </w:t>
      </w:r>
      <w:r>
        <w:t>электронного аукциона</w:t>
      </w:r>
      <w:r w:rsidRPr="00E1535F">
        <w:t xml:space="preserve"> считается завершенной с момента подписания Организатором торгов протокола об итогах </w:t>
      </w:r>
      <w:r>
        <w:t>аукциона</w:t>
      </w:r>
      <w:r w:rsidRPr="00E1535F">
        <w:t>.</w:t>
      </w:r>
    </w:p>
    <w:p w:rsidR="002F72D8" w:rsidRPr="007C3A1D" w:rsidRDefault="002F72D8" w:rsidP="002F72D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Электронный аукцион признае</w:t>
      </w:r>
      <w:r w:rsidRPr="007C3A1D">
        <w:rPr>
          <w:b/>
          <w:bCs/>
        </w:rPr>
        <w:t xml:space="preserve">тся несостоявшимся в следующих случаях: </w:t>
      </w:r>
    </w:p>
    <w:p w:rsidR="002F72D8" w:rsidRPr="00E1535F" w:rsidRDefault="002F72D8" w:rsidP="002F72D8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а) не было подано ни одной заявки на участие </w:t>
      </w:r>
      <w:proofErr w:type="gramStart"/>
      <w:r w:rsidRPr="00E1535F">
        <w:t>в</w:t>
      </w:r>
      <w:proofErr w:type="gramEnd"/>
      <w:r w:rsidRPr="00E1535F">
        <w:t xml:space="preserve"> </w:t>
      </w:r>
      <w:proofErr w:type="gramStart"/>
      <w:r>
        <w:t>аукциона</w:t>
      </w:r>
      <w:proofErr w:type="gramEnd"/>
      <w:r w:rsidRPr="00E1535F">
        <w:t xml:space="preserve">, либо ни один из Претендентов не признан Участником </w:t>
      </w:r>
      <w:r>
        <w:t>аукциона</w:t>
      </w:r>
      <w:r w:rsidRPr="00E1535F">
        <w:t>;</w:t>
      </w:r>
    </w:p>
    <w:p w:rsidR="002F72D8" w:rsidRPr="00E1535F" w:rsidRDefault="002F72D8" w:rsidP="002F72D8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б) </w:t>
      </w:r>
      <w:r>
        <w:t>к участию в аукционе</w:t>
      </w:r>
      <w:r w:rsidRPr="00E1535F">
        <w:t xml:space="preserve">  допущен только один  Претендент;</w:t>
      </w:r>
    </w:p>
    <w:p w:rsidR="002F72D8" w:rsidRDefault="002F72D8" w:rsidP="002F72D8">
      <w:pPr>
        <w:autoSpaceDE w:val="0"/>
        <w:autoSpaceDN w:val="0"/>
        <w:adjustRightInd w:val="0"/>
        <w:ind w:firstLine="720"/>
        <w:jc w:val="both"/>
        <w:outlineLvl w:val="1"/>
      </w:pPr>
      <w:r w:rsidRPr="00E1535F">
        <w:t xml:space="preserve">в) ни один из Участников </w:t>
      </w:r>
      <w:r>
        <w:t>аукциона</w:t>
      </w:r>
      <w:r w:rsidRPr="00E1535F">
        <w:t xml:space="preserve"> не сделал предложения по начальной цене имущества.</w:t>
      </w:r>
    </w:p>
    <w:p w:rsidR="002F72D8" w:rsidRDefault="002F72D8" w:rsidP="002F72D8">
      <w:pPr>
        <w:autoSpaceDE w:val="0"/>
        <w:autoSpaceDN w:val="0"/>
        <w:adjustRightInd w:val="0"/>
        <w:ind w:firstLine="720"/>
        <w:jc w:val="both"/>
        <w:outlineLvl w:val="1"/>
      </w:pPr>
      <w:r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2F72D8" w:rsidRPr="00E1535F" w:rsidRDefault="002F72D8" w:rsidP="002F72D8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сайтах  </w:t>
      </w:r>
      <w:hyperlink r:id="rId11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auction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house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  <w:r>
        <w:t xml:space="preserve">  и</w:t>
      </w:r>
      <w:r w:rsidRPr="000F68B0">
        <w:t xml:space="preserve"> на сайте  </w:t>
      </w:r>
      <w:hyperlink r:id="rId12" w:history="1">
        <w:r w:rsidRPr="000F68B0">
          <w:rPr>
            <w:color w:val="0000FF"/>
            <w:u w:val="single"/>
            <w:lang w:val="en-US"/>
          </w:rPr>
          <w:t>www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lot</w:t>
        </w:r>
        <w:r w:rsidRPr="000F68B0">
          <w:rPr>
            <w:color w:val="0000FF"/>
            <w:u w:val="single"/>
          </w:rPr>
          <w:t>-</w:t>
        </w:r>
        <w:r w:rsidRPr="000F68B0">
          <w:rPr>
            <w:color w:val="0000FF"/>
            <w:u w:val="single"/>
            <w:lang w:val="en-US"/>
          </w:rPr>
          <w:t>online</w:t>
        </w:r>
        <w:r w:rsidRPr="000F68B0">
          <w:rPr>
            <w:color w:val="0000FF"/>
            <w:u w:val="single"/>
          </w:rPr>
          <w:t>.</w:t>
        </w:r>
        <w:r w:rsidRPr="000F68B0">
          <w:rPr>
            <w:color w:val="0000FF"/>
            <w:u w:val="single"/>
            <w:lang w:val="en-US"/>
          </w:rPr>
          <w:t>ru</w:t>
        </w:r>
      </w:hyperlink>
    </w:p>
    <w:p w:rsidR="002F72D8" w:rsidRPr="00582191" w:rsidRDefault="002F72D8" w:rsidP="002F72D8">
      <w:pPr>
        <w:autoSpaceDE w:val="0"/>
        <w:autoSpaceDN w:val="0"/>
        <w:adjustRightInd w:val="0"/>
        <w:ind w:firstLine="709"/>
        <w:jc w:val="both"/>
      </w:pPr>
      <w:r w:rsidRPr="00582191">
        <w:t xml:space="preserve">После подписания протокола </w:t>
      </w:r>
      <w:r>
        <w:t xml:space="preserve">о результатах </w:t>
      </w:r>
      <w:r w:rsidRPr="00582191">
        <w:t>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 электронных торгов.</w:t>
      </w:r>
    </w:p>
    <w:p w:rsidR="002F72D8" w:rsidRDefault="002F72D8" w:rsidP="002F72D8">
      <w:pPr>
        <w:autoSpaceDE w:val="0"/>
        <w:autoSpaceDN w:val="0"/>
        <w:adjustRightInd w:val="0"/>
        <w:ind w:firstLine="709"/>
        <w:jc w:val="both"/>
      </w:pPr>
      <w:r w:rsidRPr="00582191">
        <w:t>В случае отказа или уклонения победителя торгов от подписания договора купли-продажи в течение срока, установленного в   сообщении о проведении торгов для заключения такого договора, внесенный задаток ему не возвращается, а Организатор торгов оформляет протокол об аннулировании результатов торгов и признании их несостоявшимися.</w:t>
      </w:r>
    </w:p>
    <w:p w:rsidR="006738DB" w:rsidRPr="00865D41" w:rsidRDefault="006738DB" w:rsidP="00BA1E2D">
      <w:pPr>
        <w:pStyle w:val="a7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купли-продажи</w:t>
      </w:r>
      <w:r w:rsidR="00A63F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транспортного средства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заключается между </w:t>
      </w:r>
      <w:r w:rsidR="000052D6">
        <w:rPr>
          <w:rFonts w:ascii="Times New Roman" w:hAnsi="Times New Roman" w:cs="Times New Roman"/>
          <w:b/>
          <w:bCs/>
          <w:color w:val="auto"/>
          <w:sz w:val="22"/>
          <w:szCs w:val="22"/>
        </w:rPr>
        <w:t>Алтайским отделением №8644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ОАО «Сбербанк России»  и победителем аукциона в течени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052D6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0052D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рабочих дней после подведения итогов аукциона.</w:t>
      </w:r>
    </w:p>
    <w:p w:rsidR="006738DB" w:rsidRDefault="006738DB" w:rsidP="00BA1E2D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0E401A">
        <w:rPr>
          <w:b/>
          <w:bCs/>
          <w:sz w:val="22"/>
          <w:szCs w:val="22"/>
        </w:rPr>
        <w:t xml:space="preserve">Оплата приобретенного имущества производится победителем аукциона с учетом налога на добавленную стоимость и за вычетом суммы задатка в течение </w:t>
      </w:r>
      <w:r>
        <w:rPr>
          <w:b/>
          <w:bCs/>
          <w:sz w:val="22"/>
          <w:szCs w:val="22"/>
        </w:rPr>
        <w:t>5</w:t>
      </w:r>
      <w:r w:rsidRPr="000E401A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пяти</w:t>
      </w:r>
      <w:r w:rsidRPr="000E401A">
        <w:rPr>
          <w:b/>
          <w:bCs/>
          <w:sz w:val="22"/>
          <w:szCs w:val="22"/>
        </w:rPr>
        <w:t xml:space="preserve">) рабочих дней </w:t>
      </w:r>
      <w:proofErr w:type="gramStart"/>
      <w:r w:rsidRPr="000E401A">
        <w:rPr>
          <w:b/>
          <w:bCs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даты заключения</w:t>
      </w:r>
      <w:proofErr w:type="gramEnd"/>
      <w:r>
        <w:rPr>
          <w:b/>
          <w:bCs/>
          <w:sz w:val="22"/>
          <w:szCs w:val="22"/>
        </w:rPr>
        <w:t xml:space="preserve"> </w:t>
      </w:r>
      <w:r w:rsidRPr="000E401A">
        <w:rPr>
          <w:b/>
          <w:bCs/>
          <w:sz w:val="22"/>
          <w:szCs w:val="22"/>
        </w:rPr>
        <w:t xml:space="preserve"> договора купли-продажи</w:t>
      </w:r>
      <w:r w:rsidR="00A63F84">
        <w:rPr>
          <w:b/>
          <w:bCs/>
          <w:sz w:val="22"/>
          <w:szCs w:val="22"/>
        </w:rPr>
        <w:t xml:space="preserve"> транспортного средства</w:t>
      </w:r>
      <w:r w:rsidRPr="000E401A">
        <w:rPr>
          <w:b/>
          <w:bCs/>
          <w:sz w:val="22"/>
          <w:szCs w:val="22"/>
        </w:rPr>
        <w:t xml:space="preserve">. </w:t>
      </w:r>
    </w:p>
    <w:p w:rsidR="006738DB" w:rsidRDefault="006738DB" w:rsidP="00BA1E2D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течени</w:t>
      </w:r>
      <w:proofErr w:type="gramStart"/>
      <w:r>
        <w:rPr>
          <w:b/>
          <w:bCs/>
          <w:sz w:val="22"/>
          <w:szCs w:val="22"/>
        </w:rPr>
        <w:t>и</w:t>
      </w:r>
      <w:proofErr w:type="gramEnd"/>
      <w:r>
        <w:rPr>
          <w:b/>
          <w:bCs/>
          <w:sz w:val="22"/>
          <w:szCs w:val="22"/>
        </w:rPr>
        <w:t xml:space="preserve"> 5 (пяти) рабочих дней с момента оплаты победителем аукциона стоимости приобретенного имущества (Объекта), с учетом налога на добавленную стоимость и за вычетом суммы задатка, </w:t>
      </w:r>
      <w:r w:rsidR="000052D6">
        <w:rPr>
          <w:b/>
          <w:bCs/>
          <w:sz w:val="22"/>
          <w:szCs w:val="22"/>
        </w:rPr>
        <w:t>Алтайское отделение №8644</w:t>
      </w:r>
      <w:r>
        <w:rPr>
          <w:b/>
          <w:bCs/>
          <w:sz w:val="22"/>
          <w:szCs w:val="22"/>
        </w:rPr>
        <w:t xml:space="preserve"> ОАО «Сбербанк России» передает Объект покупателю (победителю аукциона) по акту приема-передачи.</w:t>
      </w:r>
    </w:p>
    <w:p w:rsidR="006738DB" w:rsidRPr="000E401A" w:rsidRDefault="006738DB" w:rsidP="00BA1E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E401A">
        <w:rPr>
          <w:b/>
          <w:bCs/>
          <w:sz w:val="22"/>
          <w:szCs w:val="22"/>
        </w:rPr>
        <w:t>Аукцион, в котором принял участие один участник, признается несостоявшимся.</w:t>
      </w:r>
      <w:r w:rsidRPr="000E401A">
        <w:rPr>
          <w:sz w:val="22"/>
          <w:szCs w:val="22"/>
        </w:rPr>
        <w:t xml:space="preserve"> </w:t>
      </w:r>
    </w:p>
    <w:p w:rsidR="00554A91" w:rsidRDefault="00554A91" w:rsidP="000C1CC9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A63F84" w:rsidRDefault="00A63F84" w:rsidP="00A63F84">
      <w:pPr>
        <w:widowControl w:val="0"/>
        <w:jc w:val="center"/>
        <w:rPr>
          <w:b/>
          <w:bCs/>
        </w:rPr>
      </w:pPr>
      <w:r w:rsidRPr="0080219B">
        <w:rPr>
          <w:b/>
          <w:bCs/>
        </w:rPr>
        <w:t>ДОГОВОР</w:t>
      </w:r>
      <w:r>
        <w:rPr>
          <w:b/>
          <w:bCs/>
        </w:rPr>
        <w:t xml:space="preserve"> </w:t>
      </w:r>
    </w:p>
    <w:p w:rsidR="00A63F84" w:rsidRDefault="00A63F84" w:rsidP="00A63F84">
      <w:pPr>
        <w:widowControl w:val="0"/>
        <w:jc w:val="center"/>
        <w:rPr>
          <w:b/>
          <w:bCs/>
        </w:rPr>
      </w:pPr>
      <w:r>
        <w:rPr>
          <w:b/>
          <w:bCs/>
        </w:rPr>
        <w:t>КУПЛИ-ПРОДАЖИ ТРАНСПОРТНОГО СРЕДСТВА</w:t>
      </w:r>
      <w:r w:rsidRPr="0080219B">
        <w:rPr>
          <w:b/>
          <w:bCs/>
        </w:rPr>
        <w:t xml:space="preserve"> № </w:t>
      </w:r>
      <w:permStart w:id="0" w:edGrp="everyone"/>
      <w:r>
        <w:rPr>
          <w:b/>
          <w:bCs/>
        </w:rPr>
        <w:t>_</w:t>
      </w:r>
      <w:r w:rsidRPr="0080219B">
        <w:rPr>
          <w:b/>
          <w:bCs/>
        </w:rPr>
        <w:t>____</w:t>
      </w:r>
      <w:permEnd w:id="0"/>
    </w:p>
    <w:p w:rsidR="00A63F84" w:rsidRPr="0080219B" w:rsidRDefault="00A63F84" w:rsidP="00A63F84">
      <w:pPr>
        <w:widowControl w:val="0"/>
        <w:jc w:val="center"/>
        <w:rPr>
          <w:b/>
          <w:bCs/>
        </w:rPr>
      </w:pPr>
    </w:p>
    <w:p w:rsidR="00A63F84" w:rsidRPr="0080219B" w:rsidRDefault="00A63F84" w:rsidP="00A63F84">
      <w:pPr>
        <w:widowControl w:val="0"/>
        <w:jc w:val="center"/>
      </w:pPr>
      <w:r w:rsidRPr="0080219B">
        <w:t xml:space="preserve">г. </w:t>
      </w:r>
      <w:permStart w:id="1" w:edGrp="everyone"/>
      <w:r w:rsidRPr="0080219B">
        <w:t>___</w:t>
      </w:r>
      <w:r>
        <w:t>_________</w:t>
      </w:r>
      <w:r w:rsidRPr="0080219B">
        <w:t>___</w:t>
      </w:r>
      <w:r>
        <w:t xml:space="preserve"> </w:t>
      </w:r>
      <w:permEnd w:id="1"/>
      <w:r>
        <w:t xml:space="preserve">                                                            </w:t>
      </w:r>
      <w:r w:rsidRPr="0080219B">
        <w:t>“</w:t>
      </w:r>
      <w:permStart w:id="2" w:edGrp="everyone"/>
      <w:r w:rsidRPr="0080219B">
        <w:t>____</w:t>
      </w:r>
      <w:permEnd w:id="2"/>
      <w:r w:rsidRPr="0080219B">
        <w:t>”</w:t>
      </w:r>
      <w:permStart w:id="3" w:edGrp="everyone"/>
      <w:r w:rsidRPr="0080219B">
        <w:t>_______________</w:t>
      </w:r>
      <w:permEnd w:id="3"/>
      <w:r w:rsidRPr="0080219B">
        <w:t xml:space="preserve"> </w:t>
      </w:r>
      <w:r>
        <w:t>20</w:t>
      </w:r>
      <w:permStart w:id="4" w:edGrp="everyone"/>
      <w:r>
        <w:t>__</w:t>
      </w:r>
      <w:permEnd w:id="4"/>
      <w:r w:rsidRPr="0080219B">
        <w:t>г.</w:t>
      </w:r>
    </w:p>
    <w:p w:rsidR="00A63F84" w:rsidRPr="0080219B" w:rsidRDefault="00A63F84" w:rsidP="00A63F84">
      <w:pPr>
        <w:widowControl w:val="0"/>
        <w:jc w:val="both"/>
      </w:pPr>
    </w:p>
    <w:p w:rsidR="00A63F84" w:rsidRDefault="00A63F84" w:rsidP="00A63F84">
      <w:pPr>
        <w:ind w:firstLine="567"/>
        <w:jc w:val="both"/>
      </w:pPr>
      <w:proofErr w:type="gramStart"/>
      <w:r w:rsidRPr="00D95017">
        <w:rPr>
          <w:bCs/>
        </w:rPr>
        <w:t>О</w:t>
      </w:r>
      <w:r>
        <w:rPr>
          <w:bCs/>
        </w:rPr>
        <w:t>ткрытое акционерное общество «Сбербанк России»</w:t>
      </w:r>
      <w:r w:rsidRPr="0080219B">
        <w:t xml:space="preserve">, именуемое в дальнейшем </w:t>
      </w:r>
      <w:r>
        <w:rPr>
          <w:bCs/>
        </w:rPr>
        <w:t>«Продавец</w:t>
      </w:r>
      <w:r w:rsidRPr="00B63D4D">
        <w:rPr>
          <w:bCs/>
        </w:rPr>
        <w:t>»</w:t>
      </w:r>
      <w:r w:rsidRPr="0080219B">
        <w:t xml:space="preserve">, в лице </w:t>
      </w:r>
      <w:permStart w:id="5" w:edGrp="everyone"/>
      <w:r w:rsidRPr="0080219B">
        <w:t xml:space="preserve">_____ </w:t>
      </w:r>
      <w:r w:rsidRPr="0080219B">
        <w:rPr>
          <w:i/>
          <w:iCs/>
        </w:rPr>
        <w:t>(указать должность, фамилию, имя, отчество представителя)</w:t>
      </w:r>
      <w:permEnd w:id="5"/>
      <w:r w:rsidRPr="0080219B">
        <w:t>, действующего на основании</w:t>
      </w:r>
      <w:r>
        <w:t xml:space="preserve"> </w:t>
      </w:r>
      <w:r w:rsidRPr="00F50398">
        <w:t xml:space="preserve">Устава ОАО «Сбербанк России», Положения о </w:t>
      </w:r>
      <w:permStart w:id="6" w:edGrp="everyone"/>
      <w:r>
        <w:t xml:space="preserve">______ </w:t>
      </w:r>
      <w:r w:rsidRPr="00F50398">
        <w:rPr>
          <w:i/>
        </w:rPr>
        <w:t>(указать наименование филиала)</w:t>
      </w:r>
      <w:permEnd w:id="6"/>
      <w:r w:rsidRPr="00F50398">
        <w:t xml:space="preserve">, Доверенности № </w:t>
      </w:r>
      <w:permStart w:id="7" w:edGrp="everyone"/>
      <w:r>
        <w:t xml:space="preserve">_____ </w:t>
      </w:r>
      <w:r w:rsidRPr="00BE49BE">
        <w:rPr>
          <w:i/>
        </w:rPr>
        <w:t>(указать номер доверенности)</w:t>
      </w:r>
      <w:permEnd w:id="7"/>
      <w:r w:rsidRPr="00F50398">
        <w:t xml:space="preserve"> от </w:t>
      </w:r>
      <w:permStart w:id="8" w:edGrp="everyone"/>
      <w:r>
        <w:t>______ (</w:t>
      </w:r>
      <w:r w:rsidRPr="00BE49BE">
        <w:rPr>
          <w:i/>
        </w:rPr>
        <w:t>указать дату выдачи доверенности</w:t>
      </w:r>
      <w:r>
        <w:rPr>
          <w:i/>
        </w:rPr>
        <w:t>)</w:t>
      </w:r>
      <w:permEnd w:id="8"/>
      <w:r w:rsidRPr="0080219B">
        <w:t>, с одной стороны, и</w:t>
      </w:r>
      <w:proofErr w:type="gramEnd"/>
    </w:p>
    <w:p w:rsidR="00A63F84" w:rsidRDefault="00A63F84" w:rsidP="00A63F84">
      <w:pPr>
        <w:jc w:val="both"/>
        <w:rPr>
          <w:i/>
          <w:iCs/>
        </w:rPr>
      </w:pPr>
      <w:permStart w:id="9" w:edGrp="everyone"/>
      <w:r w:rsidRPr="0080219B">
        <w:rPr>
          <w:b/>
          <w:bCs/>
        </w:rPr>
        <w:t>_____</w:t>
      </w:r>
      <w:r w:rsidRPr="0080219B">
        <w:t xml:space="preserve"> </w:t>
      </w:r>
      <w:r>
        <w:rPr>
          <w:i/>
          <w:iCs/>
        </w:rPr>
        <w:t xml:space="preserve">(указать полное </w:t>
      </w:r>
      <w:r w:rsidRPr="0080219B">
        <w:rPr>
          <w:i/>
          <w:iCs/>
        </w:rPr>
        <w:t>наименование контрагента)</w:t>
      </w:r>
      <w:r w:rsidRPr="0080219B">
        <w:t>, именуем</w:t>
      </w:r>
      <w:r>
        <w:t>ое</w:t>
      </w:r>
      <w:r w:rsidRPr="0080219B">
        <w:t xml:space="preserve"> в дальнейшем </w:t>
      </w:r>
      <w:r>
        <w:t>«Покупатель»</w:t>
      </w:r>
      <w:r w:rsidRPr="0080219B">
        <w:t xml:space="preserve">, в лице _____ </w:t>
      </w:r>
      <w:r w:rsidRPr="0080219B">
        <w:rPr>
          <w:i/>
          <w:iCs/>
        </w:rPr>
        <w:t>(указать должность, фамилию, имя, отчество представителя контрагента)</w:t>
      </w:r>
      <w:r w:rsidRPr="0080219B">
        <w:t xml:space="preserve">, действующего на основании _____ </w:t>
      </w:r>
      <w:r w:rsidRPr="0080219B">
        <w:rPr>
          <w:i/>
          <w:iCs/>
        </w:rPr>
        <w:t>(указать на</w:t>
      </w:r>
      <w:r>
        <w:rPr>
          <w:i/>
          <w:iCs/>
        </w:rPr>
        <w:t>именование и реквизиты документов</w:t>
      </w:r>
      <w:r w:rsidRPr="0080219B">
        <w:rPr>
          <w:i/>
          <w:iCs/>
        </w:rPr>
        <w:t>, на основании которого действует представитель контрагента)</w:t>
      </w:r>
      <w:r>
        <w:rPr>
          <w:i/>
          <w:iCs/>
        </w:rPr>
        <w:t>,</w:t>
      </w:r>
      <w:r>
        <w:rPr>
          <w:rStyle w:val="ad"/>
          <w:i/>
          <w:iCs/>
        </w:rPr>
        <w:footnoteReference w:id="2"/>
      </w:r>
    </w:p>
    <w:p w:rsidR="00A63F84" w:rsidRDefault="00A63F84" w:rsidP="00A63F84">
      <w:pPr>
        <w:jc w:val="both"/>
        <w:rPr>
          <w:i/>
          <w:iCs/>
        </w:rPr>
      </w:pPr>
      <w:r>
        <w:rPr>
          <w:i/>
          <w:iCs/>
        </w:rPr>
        <w:t xml:space="preserve">_____ (указать полные фамилию, имя, отчество), </w:t>
      </w:r>
      <w:r>
        <w:rPr>
          <w:iCs/>
        </w:rPr>
        <w:t>зарегистрирован</w:t>
      </w:r>
      <w:r w:rsidRPr="008A2049">
        <w:rPr>
          <w:iCs/>
        </w:rPr>
        <w:t xml:space="preserve"> по адресу</w:t>
      </w:r>
      <w:r>
        <w:rPr>
          <w:iCs/>
        </w:rPr>
        <w:t xml:space="preserve">: </w:t>
      </w:r>
      <w:r w:rsidRPr="00917679">
        <w:rPr>
          <w:i/>
          <w:iCs/>
        </w:rPr>
        <w:t>___ (указать адрес регистрации)</w:t>
      </w:r>
      <w:r>
        <w:rPr>
          <w:iCs/>
        </w:rPr>
        <w:t xml:space="preserve">, документ, удостоверяющий личность: </w:t>
      </w:r>
      <w:r w:rsidRPr="00917679">
        <w:rPr>
          <w:i/>
          <w:iCs/>
        </w:rPr>
        <w:t>___ (указать наименование документа)</w:t>
      </w:r>
      <w:r>
        <w:rPr>
          <w:iCs/>
        </w:rPr>
        <w:t xml:space="preserve"> серия ___ № ________, выдан </w:t>
      </w:r>
      <w:r w:rsidRPr="00917679">
        <w:rPr>
          <w:i/>
          <w:iCs/>
        </w:rPr>
        <w:t>___ (</w:t>
      </w:r>
      <w:proofErr w:type="gramStart"/>
      <w:r w:rsidRPr="00917679">
        <w:rPr>
          <w:i/>
          <w:iCs/>
        </w:rPr>
        <w:t>указать</w:t>
      </w:r>
      <w:proofErr w:type="gramEnd"/>
      <w:r w:rsidRPr="00917679">
        <w:rPr>
          <w:i/>
          <w:iCs/>
        </w:rPr>
        <w:t xml:space="preserve"> когда и кем выдан документ)</w:t>
      </w:r>
      <w:r>
        <w:rPr>
          <w:iCs/>
        </w:rPr>
        <w:t>, именуемый (</w:t>
      </w:r>
      <w:proofErr w:type="spellStart"/>
      <w:r>
        <w:rPr>
          <w:iCs/>
        </w:rPr>
        <w:t>ая</w:t>
      </w:r>
      <w:proofErr w:type="spellEnd"/>
      <w:r>
        <w:rPr>
          <w:iCs/>
        </w:rPr>
        <w:t>) в дальнейшем Покупатель,</w:t>
      </w:r>
      <w:r>
        <w:rPr>
          <w:rStyle w:val="ad"/>
          <w:iCs/>
        </w:rPr>
        <w:footnoteReference w:id="3"/>
      </w:r>
    </w:p>
    <w:permEnd w:id="9"/>
    <w:p w:rsidR="00A63F84" w:rsidRPr="0080219B" w:rsidRDefault="00A63F84" w:rsidP="00A63F84">
      <w:pPr>
        <w:jc w:val="both"/>
      </w:pPr>
      <w:r w:rsidRPr="0080219B">
        <w:t>с другой стороны,</w:t>
      </w:r>
      <w:r>
        <w:t xml:space="preserve"> вместе именуемые «Стороны»</w:t>
      </w:r>
      <w:r w:rsidRPr="0080219B">
        <w:t xml:space="preserve">, заключили настоящий договор </w:t>
      </w:r>
      <w:r>
        <w:t>(далее «Д</w:t>
      </w:r>
      <w:r w:rsidRPr="0080219B">
        <w:t>оговор</w:t>
      </w:r>
      <w:r>
        <w:t>»</w:t>
      </w:r>
      <w:r w:rsidRPr="0080219B">
        <w:t>) о нижеследующем: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 w:rsidRPr="006C0B06">
        <w:t>1.</w:t>
      </w:r>
      <w:r w:rsidRPr="006C0B06">
        <w:tab/>
        <w:t xml:space="preserve">По результатам торгов проведенных    </w:t>
      </w:r>
      <w:permStart w:id="10" w:edGrp="everyone"/>
      <w:r w:rsidRPr="006C0B06">
        <w:t>____</w:t>
      </w:r>
      <w:permEnd w:id="10"/>
      <w:r w:rsidRPr="006C0B06">
        <w:t>20 года, Продавец</w:t>
      </w:r>
      <w:r>
        <w:t xml:space="preserve"> обязуется передать в собственность Покупателю принадлежащее Продавцу на праве собственности транспортное средство (далее ТС)  в комплектации согласно спецификации (Приложение к настоящему Договору), а Покупатель  принять и оплатить Продавцу его стоимость: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>марка, модель ТС</w:t>
      </w:r>
      <w:proofErr w:type="gramStart"/>
      <w:r>
        <w:t xml:space="preserve">  – </w:t>
      </w:r>
      <w:permStart w:id="11" w:edGrp="everyone"/>
      <w:r>
        <w:t>___________</w:t>
      </w:r>
      <w:permEnd w:id="11"/>
      <w:r>
        <w:t>;</w:t>
      </w:r>
      <w:proofErr w:type="gramEnd"/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 xml:space="preserve">идентификационный номер  (VIN) –  </w:t>
      </w:r>
      <w:permStart w:id="12" w:edGrp="everyone"/>
      <w:r>
        <w:t>___________</w:t>
      </w:r>
      <w:permEnd w:id="12"/>
      <w:r>
        <w:t>;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>год выпуска заводом</w:t>
      </w:r>
      <w:proofErr w:type="gramStart"/>
      <w:r>
        <w:t xml:space="preserve"> –   </w:t>
      </w:r>
      <w:permStart w:id="13" w:edGrp="everyone"/>
      <w:r>
        <w:t>___________</w:t>
      </w:r>
      <w:permEnd w:id="13"/>
      <w:r>
        <w:t>;</w:t>
      </w:r>
      <w:proofErr w:type="gramEnd"/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>модель, номер двигателя</w:t>
      </w:r>
      <w:proofErr w:type="gramStart"/>
      <w:r>
        <w:t xml:space="preserve">  –   </w:t>
      </w:r>
      <w:permStart w:id="14" w:edGrp="everyone"/>
      <w:r>
        <w:t>___________</w:t>
      </w:r>
      <w:permEnd w:id="14"/>
      <w:r>
        <w:t xml:space="preserve">;  </w:t>
      </w:r>
      <w:proofErr w:type="gramEnd"/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>номер шасси (рамы</w:t>
      </w:r>
      <w:proofErr w:type="gramStart"/>
      <w:r>
        <w:t xml:space="preserve">) – </w:t>
      </w:r>
      <w:permStart w:id="15" w:edGrp="everyone"/>
      <w:r>
        <w:t>___________</w:t>
      </w:r>
      <w:permEnd w:id="15"/>
      <w:r>
        <w:t>;</w:t>
      </w:r>
      <w:proofErr w:type="gramEnd"/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>номер кузова</w:t>
      </w:r>
      <w:proofErr w:type="gramStart"/>
      <w:r>
        <w:t xml:space="preserve"> –  </w:t>
      </w:r>
      <w:permStart w:id="16" w:edGrp="everyone"/>
      <w:r>
        <w:t>___________</w:t>
      </w:r>
      <w:permEnd w:id="16"/>
      <w:r>
        <w:t>;</w:t>
      </w:r>
      <w:proofErr w:type="gramEnd"/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-</w:t>
      </w:r>
      <w:r>
        <w:tab/>
        <w:t>цвет</w:t>
      </w:r>
      <w:proofErr w:type="gramStart"/>
      <w:r>
        <w:t xml:space="preserve">  –   </w:t>
      </w:r>
      <w:permStart w:id="17" w:edGrp="everyone"/>
      <w:r>
        <w:t>___________</w:t>
      </w:r>
      <w:permEnd w:id="17"/>
      <w:r>
        <w:t>;</w:t>
      </w:r>
      <w:proofErr w:type="gramEnd"/>
    </w:p>
    <w:p w:rsidR="00A63F84" w:rsidRDefault="00A63F84" w:rsidP="00A63F84">
      <w:pPr>
        <w:numPr>
          <w:ilvl w:val="0"/>
          <w:numId w:val="3"/>
        </w:numPr>
        <w:tabs>
          <w:tab w:val="left" w:pos="851"/>
        </w:tabs>
        <w:ind w:left="0" w:right="-2" w:firstLine="567"/>
        <w:jc w:val="both"/>
      </w:pPr>
      <w:r>
        <w:t xml:space="preserve">паспорт транспортного средства серия </w:t>
      </w:r>
      <w:permStart w:id="18" w:edGrp="everyone"/>
      <w:r>
        <w:t>___</w:t>
      </w:r>
      <w:permEnd w:id="18"/>
      <w:r>
        <w:t xml:space="preserve"> № </w:t>
      </w:r>
      <w:permStart w:id="19" w:edGrp="everyone"/>
      <w:r>
        <w:t>______</w:t>
      </w:r>
      <w:permEnd w:id="19"/>
      <w:r>
        <w:t xml:space="preserve">, выдан </w:t>
      </w:r>
      <w:permStart w:id="20" w:edGrp="everyone"/>
      <w:r w:rsidRPr="00AA7358">
        <w:rPr>
          <w:i/>
        </w:rPr>
        <w:t>_</w:t>
      </w:r>
      <w:r>
        <w:rPr>
          <w:i/>
        </w:rPr>
        <w:t>_</w:t>
      </w:r>
      <w:r w:rsidRPr="00AA7358">
        <w:rPr>
          <w:i/>
        </w:rPr>
        <w:t>_ (</w:t>
      </w:r>
      <w:proofErr w:type="gramStart"/>
      <w:r w:rsidRPr="00AA7358">
        <w:rPr>
          <w:i/>
        </w:rPr>
        <w:t>указать</w:t>
      </w:r>
      <w:proofErr w:type="gramEnd"/>
      <w:r w:rsidRPr="00AA7358">
        <w:rPr>
          <w:i/>
        </w:rPr>
        <w:t xml:space="preserve"> когда и кем выдан паспорт транспортного средства)</w:t>
      </w:r>
      <w:permEnd w:id="20"/>
      <w:r>
        <w:t>).</w:t>
      </w:r>
    </w:p>
    <w:p w:rsidR="00A63F84" w:rsidRDefault="00A63F84" w:rsidP="00A63F84">
      <w:pPr>
        <w:autoSpaceDE w:val="0"/>
        <w:autoSpaceDN w:val="0"/>
        <w:adjustRightInd w:val="0"/>
        <w:ind w:firstLine="540"/>
        <w:jc w:val="both"/>
      </w:pPr>
      <w:r>
        <w:t xml:space="preserve">2. Установленная по итогам торгов цена продажи ТС  составляет </w:t>
      </w:r>
      <w:permStart w:id="21" w:edGrp="everyone"/>
      <w:r>
        <w:t xml:space="preserve">__ </w:t>
      </w:r>
      <w:r w:rsidRPr="003E1D00">
        <w:rPr>
          <w:i/>
        </w:rPr>
        <w:t>(указать цифровое значение</w:t>
      </w:r>
      <w:r>
        <w:rPr>
          <w:i/>
        </w:rPr>
        <w:t>)</w:t>
      </w:r>
      <w:permEnd w:id="21"/>
      <w:r w:rsidRPr="009B08A5">
        <w:rPr>
          <w:color w:val="000000"/>
        </w:rPr>
        <w:t xml:space="preserve"> (</w:t>
      </w:r>
      <w:permStart w:id="22" w:edGrp="everyone"/>
      <w:r>
        <w:t xml:space="preserve">__ </w:t>
      </w:r>
      <w:r w:rsidRPr="003E1D00">
        <w:rPr>
          <w:i/>
        </w:rPr>
        <w:t>(указать значение прописью)</w:t>
      </w:r>
      <w:permEnd w:id="22"/>
      <w:r w:rsidRPr="009B08A5">
        <w:rPr>
          <w:color w:val="000000"/>
        </w:rPr>
        <w:t xml:space="preserve">) рублей </w:t>
      </w:r>
      <w:permStart w:id="23" w:edGrp="everyone"/>
      <w:r w:rsidRPr="001645DA">
        <w:rPr>
          <w:i/>
          <w:color w:val="000000"/>
        </w:rPr>
        <w:t>__ (указать цифровое значение)</w:t>
      </w:r>
      <w:permEnd w:id="23"/>
      <w:r>
        <w:rPr>
          <w:color w:val="000000"/>
        </w:rPr>
        <w:t xml:space="preserve"> копеек, в том числе НДС </w:t>
      </w:r>
      <w:permStart w:id="24" w:edGrp="everyone"/>
      <w:r>
        <w:t xml:space="preserve">__ </w:t>
      </w:r>
      <w:r w:rsidRPr="003E1D00">
        <w:rPr>
          <w:i/>
        </w:rPr>
        <w:t>(указать цифровое значение</w:t>
      </w:r>
      <w:r>
        <w:rPr>
          <w:i/>
        </w:rPr>
        <w:t>)</w:t>
      </w:r>
      <w:permEnd w:id="24"/>
      <w:r w:rsidRPr="009B08A5">
        <w:rPr>
          <w:color w:val="000000"/>
        </w:rPr>
        <w:t xml:space="preserve"> (</w:t>
      </w:r>
      <w:permStart w:id="25" w:edGrp="everyone"/>
      <w:r>
        <w:t xml:space="preserve">__ </w:t>
      </w:r>
      <w:r w:rsidRPr="003E1D00">
        <w:rPr>
          <w:i/>
        </w:rPr>
        <w:t>(указать значение прописью)</w:t>
      </w:r>
      <w:permEnd w:id="25"/>
      <w:r w:rsidRPr="009B08A5">
        <w:rPr>
          <w:color w:val="000000"/>
        </w:rPr>
        <w:t xml:space="preserve">) рублей </w:t>
      </w:r>
      <w:permStart w:id="26" w:edGrp="everyone"/>
      <w:r w:rsidRPr="001645DA">
        <w:rPr>
          <w:i/>
          <w:color w:val="000000"/>
        </w:rPr>
        <w:t>__ (указать цифровое значение)</w:t>
      </w:r>
      <w:permEnd w:id="26"/>
      <w:r>
        <w:rPr>
          <w:color w:val="000000"/>
        </w:rPr>
        <w:t xml:space="preserve"> копеек</w:t>
      </w:r>
      <w:r w:rsidRPr="00E50B5E">
        <w:t>.</w:t>
      </w:r>
    </w:p>
    <w:p w:rsidR="00A63F84" w:rsidRDefault="00A63F84" w:rsidP="00A63F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3. Задаток в сумме </w:t>
      </w:r>
      <w:permStart w:id="27" w:edGrp="everyone"/>
      <w:r>
        <w:t xml:space="preserve">__ </w:t>
      </w:r>
      <w:r w:rsidRPr="003E1D00">
        <w:rPr>
          <w:i/>
        </w:rPr>
        <w:t>(указать цифровое значение</w:t>
      </w:r>
      <w:r>
        <w:rPr>
          <w:i/>
        </w:rPr>
        <w:t>)</w:t>
      </w:r>
      <w:permEnd w:id="27"/>
      <w:r w:rsidRPr="009B08A5">
        <w:rPr>
          <w:color w:val="000000"/>
        </w:rPr>
        <w:t xml:space="preserve"> (</w:t>
      </w:r>
      <w:permStart w:id="28" w:edGrp="everyone"/>
      <w:r>
        <w:t xml:space="preserve">__ </w:t>
      </w:r>
      <w:r w:rsidRPr="003E1D00">
        <w:rPr>
          <w:i/>
        </w:rPr>
        <w:t>(указать значение прописью)</w:t>
      </w:r>
      <w:permEnd w:id="28"/>
      <w:r w:rsidRPr="009B08A5">
        <w:rPr>
          <w:color w:val="000000"/>
        </w:rPr>
        <w:t>) рублей</w:t>
      </w:r>
      <w:r>
        <w:rPr>
          <w:color w:val="000000"/>
        </w:rPr>
        <w:t xml:space="preserve">, перечисленный Покупателем </w:t>
      </w:r>
      <w:r w:rsidRPr="00BB63EB">
        <w:t>на расчетный счет</w:t>
      </w:r>
      <w:r>
        <w:t xml:space="preserve"> (указать наименование организатора торгов)</w:t>
      </w:r>
      <w:r w:rsidRPr="00BB63EB">
        <w:t>, в соответствии с условиями договора о задатке</w:t>
      </w:r>
      <w:r w:rsidRPr="002A4B5D">
        <w:t xml:space="preserve"> засчитывается в счет оплаты</w:t>
      </w:r>
      <w:r>
        <w:t xml:space="preserve"> ТС.</w:t>
      </w:r>
    </w:p>
    <w:p w:rsidR="00A63F84" w:rsidRPr="006C0B06" w:rsidRDefault="00A63F84" w:rsidP="00A63F84">
      <w:pPr>
        <w:autoSpaceDE w:val="0"/>
        <w:autoSpaceDN w:val="0"/>
        <w:adjustRightInd w:val="0"/>
        <w:ind w:firstLine="540"/>
        <w:jc w:val="both"/>
      </w:pPr>
      <w:r w:rsidRPr="006C0B06">
        <w:t xml:space="preserve">4. С учетом  п. 3.  настоящего  Договора  Покупатель обязан уплатить сумму в размере </w:t>
      </w:r>
      <w:permStart w:id="29" w:edGrp="everyone"/>
      <w:r w:rsidRPr="006C0B06">
        <w:t xml:space="preserve">__ </w:t>
      </w:r>
      <w:r w:rsidRPr="006C0B06">
        <w:rPr>
          <w:i/>
        </w:rPr>
        <w:t>(указать цифровое значение)</w:t>
      </w:r>
      <w:permEnd w:id="29"/>
      <w:r w:rsidRPr="006C0B06">
        <w:rPr>
          <w:color w:val="000000"/>
        </w:rPr>
        <w:t xml:space="preserve"> (</w:t>
      </w:r>
      <w:permStart w:id="30" w:edGrp="everyone"/>
      <w:r w:rsidRPr="006C0B06">
        <w:t xml:space="preserve">__ </w:t>
      </w:r>
      <w:r w:rsidRPr="006C0B06">
        <w:rPr>
          <w:i/>
        </w:rPr>
        <w:t>(указать значение прописью)</w:t>
      </w:r>
      <w:permEnd w:id="30"/>
      <w:r w:rsidRPr="006C0B06">
        <w:rPr>
          <w:color w:val="000000"/>
        </w:rPr>
        <w:t xml:space="preserve">) рублей </w:t>
      </w:r>
      <w:permStart w:id="31" w:edGrp="everyone"/>
      <w:r w:rsidRPr="006C0B06">
        <w:rPr>
          <w:i/>
          <w:color w:val="000000"/>
        </w:rPr>
        <w:t>__ (указать цифровое значение)</w:t>
      </w:r>
      <w:permEnd w:id="31"/>
      <w:r w:rsidRPr="006C0B06">
        <w:rPr>
          <w:color w:val="000000"/>
        </w:rPr>
        <w:t xml:space="preserve"> копеек,</w:t>
      </w:r>
      <w:r w:rsidRPr="006C0B06">
        <w:t xml:space="preserve"> </w:t>
      </w:r>
      <w:r w:rsidRPr="006C0B06">
        <w:rPr>
          <w:color w:val="000000"/>
        </w:rPr>
        <w:t xml:space="preserve">представляющую собой сумму цены продажи ТС  (за вычетом суммы задатка), в том числе НДС </w:t>
      </w:r>
      <w:permStart w:id="32" w:edGrp="everyone"/>
      <w:r w:rsidRPr="006C0B06">
        <w:t xml:space="preserve">__ </w:t>
      </w:r>
      <w:r w:rsidRPr="006C0B06">
        <w:rPr>
          <w:i/>
        </w:rPr>
        <w:t>(указать цифровое значение)</w:t>
      </w:r>
      <w:permEnd w:id="32"/>
      <w:r w:rsidRPr="006C0B06">
        <w:rPr>
          <w:color w:val="000000"/>
        </w:rPr>
        <w:t xml:space="preserve"> (</w:t>
      </w:r>
      <w:permStart w:id="33" w:edGrp="everyone"/>
      <w:r w:rsidRPr="006C0B06">
        <w:t xml:space="preserve">__ </w:t>
      </w:r>
      <w:r w:rsidRPr="006C0B06">
        <w:rPr>
          <w:i/>
        </w:rPr>
        <w:t>(указать значение прописью)</w:t>
      </w:r>
      <w:permEnd w:id="33"/>
      <w:r w:rsidRPr="006C0B06">
        <w:rPr>
          <w:color w:val="000000"/>
        </w:rPr>
        <w:t xml:space="preserve">) рублей </w:t>
      </w:r>
      <w:permStart w:id="34" w:edGrp="everyone"/>
      <w:r w:rsidRPr="006C0B06">
        <w:rPr>
          <w:i/>
          <w:color w:val="000000"/>
        </w:rPr>
        <w:t>__ (указать цифровое значение)</w:t>
      </w:r>
      <w:permEnd w:id="34"/>
      <w:r w:rsidRPr="006C0B06">
        <w:rPr>
          <w:color w:val="000000"/>
        </w:rPr>
        <w:t xml:space="preserve"> копеек.</w:t>
      </w:r>
      <w:r w:rsidRPr="006C0B06" w:rsidDel="00464229">
        <w:rPr>
          <w:color w:val="000000"/>
        </w:rPr>
        <w:t xml:space="preserve"> 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5.</w:t>
      </w:r>
      <w:r>
        <w:tab/>
        <w:t>Продавец передает Покупателю ТС и паспорт ТС  по  акту  приема-передачи формы ОС-1 в течение пяти рабочих дней после оплаты Покупателем  на счет или в кассу Продавца  суммы, указанной в п. 4. настоящего договора.6.</w:t>
      </w:r>
      <w:r>
        <w:tab/>
        <w:t xml:space="preserve">ТС, </w:t>
      </w:r>
      <w:proofErr w:type="gramStart"/>
      <w:r>
        <w:t>являющееся</w:t>
      </w:r>
      <w:proofErr w:type="gramEnd"/>
      <w:r>
        <w:t xml:space="preserve"> предметом данного Договора, находится в комплектном состоянии. Комплектность и техническое состояние ТС проверены и одобрены  Покупателем  при  осмотре ТС на дату подписания настоящего Договора.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7. Продавец обязуется снять ТС с уче</w:t>
      </w:r>
      <w:r w:rsidRPr="007A339B">
        <w:t>та в органах, осуществля</w:t>
      </w:r>
      <w:r>
        <w:t>ющих регистрационный уче</w:t>
      </w:r>
      <w:r w:rsidRPr="007A339B">
        <w:t>т транспортных средств</w:t>
      </w:r>
      <w:r>
        <w:t>,  до передачи ТС покупателю.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t>8.</w:t>
      </w:r>
      <w:r>
        <w:tab/>
        <w:t>Обязательство Продавца  по передаче ТС считается исполненным  с момента его передачи по акту приема-передачи  от Продавца  к Покупателю, с момента подписания акта приема-передачи риск случайной гибели ТС переходит к Покупателю.</w:t>
      </w:r>
    </w:p>
    <w:p w:rsidR="00A63F84" w:rsidRDefault="00A63F84" w:rsidP="00A63F84">
      <w:pPr>
        <w:tabs>
          <w:tab w:val="left" w:pos="851"/>
        </w:tabs>
        <w:ind w:right="-2" w:firstLine="567"/>
        <w:jc w:val="both"/>
      </w:pPr>
      <w:r>
        <w:lastRenderedPageBreak/>
        <w:t>9.</w:t>
      </w:r>
      <w:r>
        <w:tab/>
        <w:t>Продавец удостоверяет, что ТС, указанное в п.1 настоящего договора,  никому не продано, не заложено, в споре, под арестом и запретом не состоит, свободно от прав и требований третьих лиц.</w:t>
      </w:r>
    </w:p>
    <w:p w:rsidR="00A63F84" w:rsidRPr="008E52E6" w:rsidRDefault="00A63F84" w:rsidP="00A63F84">
      <w:pPr>
        <w:ind w:right="-57" w:firstLine="540"/>
        <w:jc w:val="both"/>
      </w:pPr>
      <w:r>
        <w:t>10.</w:t>
      </w:r>
      <w:r w:rsidRPr="008E52E6">
        <w:t xml:space="preserve"> Ответственными за контроль и исполнение обязательств по договору являются:</w:t>
      </w:r>
    </w:p>
    <w:p w:rsidR="00A63F84" w:rsidRDefault="00A63F84" w:rsidP="00A63F84">
      <w:pPr>
        <w:autoSpaceDE w:val="0"/>
        <w:autoSpaceDN w:val="0"/>
        <w:ind w:right="-57" w:firstLine="540"/>
        <w:jc w:val="both"/>
      </w:pPr>
      <w:r>
        <w:t xml:space="preserve">- со стороны Продавца: </w:t>
      </w:r>
      <w:permStart w:id="35" w:edGrp="everyone"/>
      <w:r>
        <w:t xml:space="preserve">__ </w:t>
      </w:r>
      <w:r w:rsidRPr="00BE0597">
        <w:rPr>
          <w:i/>
        </w:rPr>
        <w:t>(указать ФИО ответственного</w:t>
      </w:r>
      <w:r>
        <w:t>)</w:t>
      </w:r>
      <w:permEnd w:id="35"/>
      <w:r w:rsidRPr="008E52E6">
        <w:t xml:space="preserve">, тел. </w:t>
      </w:r>
      <w:permStart w:id="36" w:edGrp="everyone"/>
      <w:r>
        <w:t xml:space="preserve">__ </w:t>
      </w:r>
      <w:r w:rsidRPr="00343BF9">
        <w:rPr>
          <w:i/>
        </w:rPr>
        <w:t>(указать номер телефона ответственного)</w:t>
      </w:r>
      <w:permEnd w:id="36"/>
      <w:r>
        <w:t>.</w:t>
      </w:r>
    </w:p>
    <w:p w:rsidR="00A63F84" w:rsidRPr="00E50B5E" w:rsidRDefault="00A63F84" w:rsidP="00A63F84">
      <w:pPr>
        <w:autoSpaceDE w:val="0"/>
        <w:autoSpaceDN w:val="0"/>
        <w:ind w:right="-57" w:firstLine="540"/>
        <w:jc w:val="both"/>
      </w:pPr>
      <w:r>
        <w:t>- со стороны Покупателя</w:t>
      </w:r>
      <w:r w:rsidRPr="008E52E6">
        <w:t xml:space="preserve">: </w:t>
      </w:r>
      <w:permStart w:id="37" w:edGrp="everyone"/>
      <w:r>
        <w:t xml:space="preserve">__ </w:t>
      </w:r>
      <w:r w:rsidRPr="00BE0597">
        <w:rPr>
          <w:i/>
        </w:rPr>
        <w:t>(указать ФИО ответственного</w:t>
      </w:r>
      <w:r>
        <w:t>)</w:t>
      </w:r>
      <w:permEnd w:id="37"/>
      <w:r w:rsidRPr="008E52E6">
        <w:t xml:space="preserve">, тел. </w:t>
      </w:r>
      <w:permStart w:id="38" w:edGrp="everyone"/>
      <w:r w:rsidRPr="00343BF9">
        <w:rPr>
          <w:i/>
        </w:rPr>
        <w:t>__ (указать номер телефона ответственного)</w:t>
      </w:r>
      <w:permEnd w:id="38"/>
      <w:r>
        <w:t>.</w:t>
      </w:r>
    </w:p>
    <w:p w:rsidR="00A63F84" w:rsidRDefault="00A63F84" w:rsidP="00A63F84">
      <w:pPr>
        <w:tabs>
          <w:tab w:val="left" w:pos="993"/>
        </w:tabs>
        <w:ind w:right="-2" w:firstLine="567"/>
        <w:jc w:val="both"/>
      </w:pPr>
      <w:r>
        <w:t>11.</w:t>
      </w:r>
      <w:r>
        <w:tab/>
        <w:t>Договор составлен в двух экземплярах, имеющих равную юридическую силу, один экземпляр передается Покупателю и один Продавцу.</w:t>
      </w:r>
    </w:p>
    <w:p w:rsidR="00A63F84" w:rsidRDefault="00A63F84" w:rsidP="00A63F84">
      <w:pPr>
        <w:tabs>
          <w:tab w:val="left" w:pos="993"/>
        </w:tabs>
        <w:ind w:right="-2" w:firstLine="567"/>
        <w:jc w:val="both"/>
      </w:pPr>
      <w:r>
        <w:t>12.</w:t>
      </w:r>
      <w:r>
        <w:tab/>
      </w:r>
      <w:proofErr w:type="gramStart"/>
      <w:r>
        <w:t>Споры, возникающие из данного договора рассматриваются</w:t>
      </w:r>
      <w:proofErr w:type="gramEnd"/>
      <w:r>
        <w:t xml:space="preserve"> в </w:t>
      </w:r>
      <w:permStart w:id="39" w:edGrp="everyone"/>
      <w:r w:rsidRPr="00552A06">
        <w:rPr>
          <w:i/>
        </w:rPr>
        <w:t>__ (указать суд</w:t>
      </w:r>
      <w:r>
        <w:rPr>
          <w:i/>
        </w:rPr>
        <w:t>,</w:t>
      </w:r>
      <w:r w:rsidRPr="00552A06">
        <w:rPr>
          <w:i/>
        </w:rPr>
        <w:t xml:space="preserve"> в котором будут рассматриваться споры)</w:t>
      </w:r>
      <w:permEnd w:id="39"/>
      <w:r>
        <w:t xml:space="preserve">. </w:t>
      </w:r>
    </w:p>
    <w:p w:rsidR="00A63F84" w:rsidRDefault="00A63F84" w:rsidP="00A63F84">
      <w:pPr>
        <w:tabs>
          <w:tab w:val="left" w:pos="993"/>
        </w:tabs>
        <w:ind w:right="-2" w:firstLine="567"/>
        <w:jc w:val="both"/>
      </w:pPr>
    </w:p>
    <w:p w:rsidR="00A63F84" w:rsidRPr="00552A06" w:rsidRDefault="00A63F84" w:rsidP="00A63F84">
      <w:pPr>
        <w:ind w:right="-57"/>
        <w:jc w:val="center"/>
      </w:pPr>
      <w:r>
        <w:t xml:space="preserve">13. Адреса и реквизиты сторон </w:t>
      </w:r>
    </w:p>
    <w:p w:rsidR="00A63F84" w:rsidRDefault="00A63F84" w:rsidP="00A63F84">
      <w:pPr>
        <w:ind w:left="360" w:right="-57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785"/>
        <w:gridCol w:w="4785"/>
      </w:tblGrid>
      <w:tr w:rsidR="00A63F84" w:rsidRPr="00E642E6" w:rsidTr="00E642E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3F84" w:rsidRPr="00E642E6" w:rsidRDefault="00A63F84" w:rsidP="00E642E6">
            <w:pPr>
              <w:ind w:right="-57"/>
              <w:jc w:val="center"/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3F84" w:rsidRPr="00E642E6" w:rsidRDefault="00A63F84" w:rsidP="00E642E6">
            <w:pPr>
              <w:ind w:right="-57"/>
              <w:jc w:val="center"/>
              <w:rPr>
                <w:rFonts w:eastAsia="Times New Roman"/>
              </w:rPr>
            </w:pPr>
            <w:r w:rsidRPr="00E642E6">
              <w:rPr>
                <w:rFonts w:eastAsia="Times New Roman"/>
                <w:sz w:val="22"/>
                <w:szCs w:val="22"/>
              </w:rPr>
              <w:t>ПОКУПАТЕЛЬ</w:t>
            </w:r>
          </w:p>
        </w:tc>
      </w:tr>
      <w:tr w:rsidR="00A63F84" w:rsidRPr="00E642E6" w:rsidTr="00E642E6">
        <w:trPr>
          <w:trHeight w:val="4061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3F84" w:rsidRPr="00E642E6" w:rsidRDefault="00A63F84" w:rsidP="006F62C1">
            <w:pPr>
              <w:rPr>
                <w:rFonts w:eastAsia="Times New Roman"/>
              </w:rPr>
            </w:pP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Открытое акционерное общество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«Сбербанк России»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Местонахождение: 117997, Москва, Вавилова, 19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 xml:space="preserve">Почтовый адрес: </w:t>
            </w:r>
            <w:permStart w:id="40" w:edGrp="everyone"/>
            <w:r w:rsidRPr="00E642E6">
              <w:rPr>
                <w:rFonts w:eastAsia="Times New Roman"/>
              </w:rPr>
              <w:t>_______________________</w:t>
            </w:r>
            <w:permEnd w:id="40"/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 xml:space="preserve">Тел. </w:t>
            </w:r>
            <w:permStart w:id="41" w:edGrp="everyone"/>
            <w:r w:rsidRPr="00E642E6">
              <w:rPr>
                <w:rFonts w:eastAsia="Times New Roman"/>
              </w:rPr>
              <w:t>_____________</w:t>
            </w:r>
            <w:permEnd w:id="41"/>
            <w:r w:rsidRPr="00E642E6">
              <w:rPr>
                <w:rFonts w:eastAsia="Times New Roman"/>
              </w:rPr>
              <w:t xml:space="preserve">; Факс </w:t>
            </w:r>
            <w:permStart w:id="42" w:edGrp="everyone"/>
            <w:r w:rsidRPr="00E642E6">
              <w:rPr>
                <w:rFonts w:eastAsia="Times New Roman"/>
              </w:rPr>
              <w:t>______________</w:t>
            </w:r>
          </w:p>
          <w:permEnd w:id="42"/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ОГРН 1027700132195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 xml:space="preserve">ИНН 7707083893; КПП </w:t>
            </w:r>
            <w:permStart w:id="43" w:edGrp="everyone"/>
            <w:r w:rsidRPr="00E642E6">
              <w:rPr>
                <w:rFonts w:eastAsia="Times New Roman"/>
              </w:rPr>
              <w:t>_____________</w:t>
            </w:r>
            <w:permEnd w:id="43"/>
          </w:p>
          <w:p w:rsidR="00A63F84" w:rsidRPr="00E642E6" w:rsidRDefault="00A63F84" w:rsidP="006F62C1">
            <w:pPr>
              <w:rPr>
                <w:rFonts w:eastAsia="Times New Roman"/>
              </w:rPr>
            </w:pPr>
            <w:proofErr w:type="gramStart"/>
            <w:r w:rsidRPr="00E642E6">
              <w:rPr>
                <w:rFonts w:eastAsia="Times New Roman"/>
              </w:rPr>
              <w:t>К</w:t>
            </w:r>
            <w:proofErr w:type="gramEnd"/>
            <w:r w:rsidRPr="00E642E6">
              <w:rPr>
                <w:rFonts w:eastAsia="Times New Roman"/>
              </w:rPr>
              <w:t>/счет: 30101810500000000641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в ГРКЦ ГУ Банка России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 xml:space="preserve">по </w:t>
            </w:r>
            <w:proofErr w:type="gramStart"/>
            <w:r w:rsidRPr="00E642E6">
              <w:rPr>
                <w:rFonts w:eastAsia="Times New Roman"/>
              </w:rPr>
              <w:t>Новосибирской</w:t>
            </w:r>
            <w:proofErr w:type="gramEnd"/>
            <w:r w:rsidRPr="00E642E6">
              <w:rPr>
                <w:rFonts w:eastAsia="Times New Roman"/>
              </w:rPr>
              <w:t xml:space="preserve"> обл. г. Новосибирск</w:t>
            </w:r>
          </w:p>
          <w:p w:rsidR="00A63F84" w:rsidRPr="00E642E6" w:rsidRDefault="00A63F84" w:rsidP="006F62C1">
            <w:pPr>
              <w:rPr>
                <w:rFonts w:eastAsia="Times New Roman"/>
              </w:rPr>
            </w:pPr>
            <w:r w:rsidRPr="00E642E6">
              <w:rPr>
                <w:rFonts w:eastAsia="Times New Roman"/>
              </w:rPr>
              <w:t>БИК 045004001</w:t>
            </w:r>
          </w:p>
          <w:p w:rsidR="00A63F84" w:rsidRPr="00E642E6" w:rsidRDefault="00A63F84" w:rsidP="006F62C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3F84" w:rsidRPr="00E642E6" w:rsidRDefault="00A63F84" w:rsidP="006F62C1">
            <w:pPr>
              <w:rPr>
                <w:rFonts w:eastAsia="Times New Roman"/>
              </w:rPr>
            </w:pPr>
          </w:p>
          <w:p w:rsidR="00A63F84" w:rsidRPr="00E642E6" w:rsidRDefault="00A63F84" w:rsidP="006F62C1">
            <w:pPr>
              <w:rPr>
                <w:rFonts w:eastAsia="Times New Roman"/>
                <w:b/>
                <w:sz w:val="22"/>
                <w:szCs w:val="22"/>
              </w:rPr>
            </w:pPr>
            <w:permStart w:id="44" w:edGrp="everyone"/>
            <w:r w:rsidRPr="00E642E6">
              <w:rPr>
                <w:rFonts w:eastAsia="Times New Roman"/>
                <w:i/>
                <w:iCs/>
                <w:sz w:val="22"/>
                <w:szCs w:val="22"/>
              </w:rPr>
              <w:t>___  (указать наименование, адреса и реквизиты юридического лица либо ФИО, место регистрации, данные документа, удостоверяющего личность физического лица)</w:t>
            </w:r>
            <w:permEnd w:id="44"/>
          </w:p>
          <w:p w:rsidR="00A63F84" w:rsidRPr="00E642E6" w:rsidRDefault="00A63F84" w:rsidP="00E642E6">
            <w:pPr>
              <w:ind w:right="-57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63F84" w:rsidRDefault="00A63F84" w:rsidP="00A63F84">
      <w:pPr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A0"/>
      </w:tblPr>
      <w:tblGrid>
        <w:gridCol w:w="4624"/>
        <w:gridCol w:w="236"/>
        <w:gridCol w:w="4680"/>
      </w:tblGrid>
      <w:tr w:rsidR="00A63F84">
        <w:tc>
          <w:tcPr>
            <w:tcW w:w="4624" w:type="dxa"/>
          </w:tcPr>
          <w:p w:rsidR="00A63F84" w:rsidRPr="00270B69" w:rsidRDefault="00A63F84" w:rsidP="006F62C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ПРОДАВЦА</w:t>
            </w:r>
            <w:r w:rsidRPr="00270B69">
              <w:rPr>
                <w:rFonts w:ascii="Times New Roman CYR" w:hAnsi="Times New Roman CYR" w:cs="Times New Roman CYR"/>
                <w:bCs/>
              </w:rPr>
              <w:t>:</w:t>
            </w:r>
          </w:p>
        </w:tc>
        <w:tc>
          <w:tcPr>
            <w:tcW w:w="236" w:type="dxa"/>
          </w:tcPr>
          <w:p w:rsidR="00A63F84" w:rsidRPr="00270B69" w:rsidRDefault="00A63F84" w:rsidP="006F62C1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A63F84" w:rsidRPr="00270B69" w:rsidRDefault="00A63F84" w:rsidP="006F62C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permStart w:id="45" w:edGrp="everyone"/>
            <w:r>
              <w:rPr>
                <w:rFonts w:ascii="Times New Roman CYR" w:hAnsi="Times New Roman CYR" w:cs="Times New Roman CYR"/>
                <w:bCs/>
              </w:rPr>
              <w:t>ПОКУПАТЕЛЬ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/ О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т ПОКУПАТЕЛЯ</w:t>
            </w:r>
            <w:permEnd w:id="45"/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permStart w:id="46" w:edGrp="everyone"/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(должность представителя ОАО «Сбербанк России»)</w:t>
            </w:r>
            <w:permEnd w:id="46"/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Pr="002B544A" w:rsidRDefault="00A63F84" w:rsidP="006F62C1">
            <w:pPr>
              <w:rPr>
                <w:rFonts w:ascii="Times New Roman CYR" w:hAnsi="Times New Roman CYR" w:cs="Times New Roman CYR"/>
                <w:i/>
                <w:iCs/>
              </w:rPr>
            </w:pPr>
            <w:permStart w:id="47" w:edGrp="everyone"/>
            <w:r w:rsidRPr="002B544A">
              <w:rPr>
                <w:rFonts w:ascii="Times New Roman CYR" w:hAnsi="Times New Roman CYR" w:cs="Times New Roman CYR"/>
                <w:i/>
                <w:iCs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для юридического лица указать </w:t>
            </w:r>
            <w:r w:rsidRPr="002B544A">
              <w:rPr>
                <w:rFonts w:ascii="Times New Roman CYR" w:hAnsi="Times New Roman CYR" w:cs="Times New Roman CYR"/>
                <w:i/>
                <w:iCs/>
              </w:rPr>
              <w:t>должность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представителя</w:t>
            </w:r>
            <w:r w:rsidRPr="002B544A">
              <w:rPr>
                <w:rFonts w:ascii="Times New Roman CYR" w:hAnsi="Times New Roman CYR" w:cs="Times New Roman CYR"/>
                <w:i/>
                <w:iCs/>
              </w:rPr>
              <w:t>)</w:t>
            </w:r>
            <w:permEnd w:id="47"/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 /</w:t>
            </w:r>
            <w:permStart w:id="48" w:edGrp="everyone"/>
            <w:r>
              <w:rPr>
                <w:rFonts w:ascii="Times New Roman CYR" w:hAnsi="Times New Roman CYR" w:cs="Times New Roman CYR"/>
              </w:rPr>
              <w:t>ФИО</w:t>
            </w:r>
            <w:permEnd w:id="48"/>
            <w:r>
              <w:rPr>
                <w:rFonts w:ascii="Times New Roman CYR" w:hAnsi="Times New Roman CYR" w:cs="Times New Roman CYR"/>
              </w:rPr>
              <w:t>/</w:t>
            </w:r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/</w:t>
            </w:r>
            <w:permStart w:id="49" w:edGrp="everyone"/>
            <w:r>
              <w:rPr>
                <w:rFonts w:ascii="Times New Roman CYR" w:hAnsi="Times New Roman CYR" w:cs="Times New Roman CYR"/>
              </w:rPr>
              <w:t>ФИО</w:t>
            </w:r>
            <w:permEnd w:id="49"/>
            <w:r>
              <w:rPr>
                <w:rFonts w:ascii="Times New Roman CYR" w:hAnsi="Times New Roman CYR" w:cs="Times New Roman CYR"/>
              </w:rPr>
              <w:t>/</w:t>
            </w:r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permStart w:id="50" w:edGrp="everyone"/>
            <w:r>
              <w:rPr>
                <w:rFonts w:ascii="Times New Roman CYR" w:hAnsi="Times New Roman CYR" w:cs="Times New Roman CYR"/>
              </w:rPr>
              <w:t>м.п</w:t>
            </w:r>
            <w:proofErr w:type="gramStart"/>
            <w:r>
              <w:rPr>
                <w:rFonts w:ascii="Times New Roman CYR" w:hAnsi="Times New Roman CYR" w:cs="Times New Roman CYR"/>
              </w:rPr>
              <w:t>..</w:t>
            </w:r>
            <w:permEnd w:id="50"/>
            <w:proofErr w:type="gramEnd"/>
          </w:p>
        </w:tc>
      </w:tr>
    </w:tbl>
    <w:p w:rsidR="00A63F84" w:rsidRDefault="00A63F84" w:rsidP="00A63F84">
      <w:pPr>
        <w:widowControl w:val="0"/>
        <w:jc w:val="center"/>
      </w:pPr>
    </w:p>
    <w:p w:rsidR="00A63F84" w:rsidRDefault="00A63F84" w:rsidP="00A63F84">
      <w:pPr>
        <w:tabs>
          <w:tab w:val="left" w:pos="993"/>
        </w:tabs>
        <w:ind w:right="-2" w:firstLine="567"/>
        <w:jc w:val="both"/>
      </w:pPr>
    </w:p>
    <w:p w:rsidR="003167F0" w:rsidRDefault="003167F0" w:rsidP="00A63F84">
      <w:pPr>
        <w:tabs>
          <w:tab w:val="left" w:pos="993"/>
        </w:tabs>
        <w:ind w:right="-2" w:firstLine="567"/>
        <w:jc w:val="right"/>
      </w:pPr>
    </w:p>
    <w:p w:rsidR="00A63F84" w:rsidRDefault="00A63F84" w:rsidP="00A63F84">
      <w:pPr>
        <w:tabs>
          <w:tab w:val="left" w:pos="993"/>
        </w:tabs>
        <w:ind w:right="-2" w:firstLine="567"/>
        <w:jc w:val="right"/>
      </w:pPr>
      <w:r>
        <w:t xml:space="preserve">Приложение </w:t>
      </w:r>
    </w:p>
    <w:p w:rsidR="00A63F84" w:rsidRDefault="00A63F84" w:rsidP="00A63F84">
      <w:pPr>
        <w:tabs>
          <w:tab w:val="left" w:pos="993"/>
        </w:tabs>
        <w:ind w:right="-2" w:firstLine="567"/>
        <w:jc w:val="right"/>
      </w:pPr>
      <w:r>
        <w:t>к договору купли-продажи транспортного средства</w:t>
      </w:r>
    </w:p>
    <w:p w:rsidR="00A63F84" w:rsidRDefault="00A63F84" w:rsidP="00A63F84">
      <w:pPr>
        <w:tabs>
          <w:tab w:val="left" w:pos="993"/>
        </w:tabs>
        <w:ind w:right="-2" w:firstLine="567"/>
        <w:jc w:val="right"/>
      </w:pPr>
      <w:r>
        <w:t xml:space="preserve">№ </w:t>
      </w:r>
      <w:permStart w:id="51" w:edGrp="everyone"/>
      <w:r>
        <w:t>___</w:t>
      </w:r>
      <w:permEnd w:id="51"/>
      <w:r>
        <w:t xml:space="preserve"> от </w:t>
      </w:r>
      <w:r w:rsidRPr="0080219B">
        <w:t>“</w:t>
      </w:r>
      <w:permStart w:id="52" w:edGrp="everyone"/>
      <w:r w:rsidRPr="0080219B">
        <w:t>____</w:t>
      </w:r>
      <w:permEnd w:id="52"/>
      <w:r w:rsidRPr="0080219B">
        <w:t>”</w:t>
      </w:r>
      <w:permStart w:id="53" w:edGrp="everyone"/>
      <w:r>
        <w:t>_</w:t>
      </w:r>
      <w:r w:rsidRPr="0080219B">
        <w:t>______</w:t>
      </w:r>
      <w:permEnd w:id="53"/>
      <w:r w:rsidRPr="0080219B">
        <w:t xml:space="preserve"> </w:t>
      </w:r>
      <w:r>
        <w:t>20</w:t>
      </w:r>
      <w:permStart w:id="54" w:edGrp="everyone"/>
      <w:r>
        <w:t>__</w:t>
      </w:r>
      <w:permEnd w:id="54"/>
      <w:r w:rsidRPr="0080219B">
        <w:t>г.</w:t>
      </w:r>
    </w:p>
    <w:p w:rsidR="00A63F84" w:rsidRDefault="00A63F84" w:rsidP="00A63F84">
      <w:pPr>
        <w:tabs>
          <w:tab w:val="left" w:pos="993"/>
        </w:tabs>
        <w:ind w:right="-2" w:firstLine="567"/>
        <w:jc w:val="right"/>
      </w:pPr>
    </w:p>
    <w:p w:rsidR="00A63F84" w:rsidRDefault="00A63F84" w:rsidP="00A63F8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 транспортного средства</w:t>
      </w:r>
    </w:p>
    <w:p w:rsidR="00A63F84" w:rsidRDefault="00A63F84" w:rsidP="00A63F84">
      <w:pPr>
        <w:jc w:val="center"/>
        <w:rPr>
          <w:sz w:val="28"/>
          <w:szCs w:val="28"/>
        </w:rPr>
      </w:pPr>
    </w:p>
    <w:p w:rsidR="00A63F84" w:rsidRDefault="00A63F84" w:rsidP="00A63F84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561"/>
        <w:gridCol w:w="2102"/>
        <w:gridCol w:w="1069"/>
        <w:gridCol w:w="1776"/>
        <w:gridCol w:w="900"/>
        <w:gridCol w:w="1207"/>
        <w:gridCol w:w="1067"/>
        <w:gridCol w:w="1242"/>
      </w:tblGrid>
      <w:tr w:rsidR="00A63F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sym w:font="Symbol" w:char="F02F"/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Наименование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Год выпуска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Инвентарный 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Кол-во, 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Сумма без НДС, руб.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НДС, руб.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4" w:rsidRDefault="00A63F84" w:rsidP="006F62C1">
            <w:pPr>
              <w:jc w:val="center"/>
            </w:pPr>
            <w:r>
              <w:t>Сумма с НДС, руб.</w:t>
            </w:r>
          </w:p>
        </w:tc>
      </w:tr>
      <w:tr w:rsidR="00A63F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1D3624" w:rsidRDefault="00A63F84" w:rsidP="006F62C1">
            <w:pPr>
              <w:jc w:val="center"/>
              <w:rPr>
                <w:i/>
              </w:rPr>
            </w:pPr>
            <w:permStart w:id="55" w:edGrp="everyone"/>
            <w:r w:rsidRPr="001D3624">
              <w:rPr>
                <w:i/>
              </w:rPr>
              <w:t xml:space="preserve">Наименование транспортного </w:t>
            </w:r>
            <w:r w:rsidRPr="001D3624">
              <w:rPr>
                <w:i/>
              </w:rPr>
              <w:lastRenderedPageBreak/>
              <w:t>средства</w:t>
            </w:r>
            <w:perm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permStart w:id="56" w:edGrp="everyone"/>
            <w:r>
              <w:lastRenderedPageBreak/>
              <w:t>___</w:t>
            </w:r>
            <w:permEnd w:id="56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permStart w:id="57" w:edGrp="everyone"/>
            <w:r>
              <w:t>___</w:t>
            </w:r>
            <w:permEnd w:id="5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permStart w:id="58" w:edGrp="everyone"/>
            <w:r>
              <w:t>___</w:t>
            </w:r>
            <w:permEnd w:id="58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permStart w:id="59" w:edGrp="everyone"/>
            <w:r>
              <w:t>___</w:t>
            </w:r>
            <w:permEnd w:id="59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permStart w:id="60" w:edGrp="everyone"/>
            <w:r>
              <w:t>___</w:t>
            </w:r>
            <w:permEnd w:id="6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permStart w:id="61" w:edGrp="everyone"/>
            <w:r>
              <w:t>___</w:t>
            </w:r>
            <w:permEnd w:id="61"/>
          </w:p>
        </w:tc>
      </w:tr>
      <w:tr w:rsidR="00A63F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permStart w:id="62" w:edGrp="everyone"/>
            <w:r>
              <w:lastRenderedPageBreak/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r w:rsidRPr="001D3624">
              <w:rPr>
                <w:i/>
              </w:rPr>
              <w:t>Наиме</w:t>
            </w:r>
            <w:r>
              <w:rPr>
                <w:i/>
              </w:rPr>
              <w:t xml:space="preserve">нование дополнительного оборудования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2D3D2C" w:rsidRDefault="00A63F84" w:rsidP="006F62C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</w:tr>
      <w:tr w:rsidR="00A63F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r>
              <w:t>…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r>
              <w:t>…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2D3D2C" w:rsidRDefault="00A63F84" w:rsidP="006F62C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</w:tr>
      <w:tr w:rsidR="00A63F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E514AB" w:rsidRDefault="00A63F84" w:rsidP="006F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  <w:r>
              <w:t>…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2D3D2C" w:rsidRDefault="00A63F84" w:rsidP="006F62C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</w:p>
        </w:tc>
      </w:tr>
      <w:permEnd w:id="62"/>
      <w:tr w:rsidR="00A63F84"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Default="00A63F84" w:rsidP="006F62C1">
            <w:pPr>
              <w:tabs>
                <w:tab w:val="right" w:pos="6192"/>
              </w:tabs>
              <w:jc w:val="center"/>
            </w:pPr>
            <w:r>
              <w:t xml:space="preserve">                                                                                           Итого</w:t>
            </w:r>
            <w:r>
              <w:sym w:font="Symbol" w:char="F03A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permStart w:id="63" w:edGrp="everyone"/>
            <w:r>
              <w:t>___</w:t>
            </w:r>
            <w:permEnd w:id="63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permStart w:id="64" w:edGrp="everyone"/>
            <w:r>
              <w:t>___</w:t>
            </w:r>
            <w:permEnd w:id="64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4" w:rsidRPr="00057CBE" w:rsidRDefault="00A63F84" w:rsidP="006F62C1">
            <w:pPr>
              <w:jc w:val="center"/>
            </w:pPr>
            <w:permStart w:id="65" w:edGrp="everyone"/>
            <w:r>
              <w:t>___</w:t>
            </w:r>
            <w:permEnd w:id="65"/>
          </w:p>
        </w:tc>
      </w:tr>
    </w:tbl>
    <w:p w:rsidR="00A63F84" w:rsidRDefault="00A63F84" w:rsidP="00A63F84">
      <w:pPr>
        <w:tabs>
          <w:tab w:val="left" w:pos="993"/>
        </w:tabs>
        <w:ind w:right="-2" w:firstLine="567"/>
        <w:jc w:val="center"/>
      </w:pPr>
    </w:p>
    <w:tbl>
      <w:tblPr>
        <w:tblW w:w="9540" w:type="dxa"/>
        <w:tblInd w:w="108" w:type="dxa"/>
        <w:tblLayout w:type="fixed"/>
        <w:tblLook w:val="00A0"/>
      </w:tblPr>
      <w:tblGrid>
        <w:gridCol w:w="4624"/>
        <w:gridCol w:w="236"/>
        <w:gridCol w:w="4680"/>
      </w:tblGrid>
      <w:tr w:rsidR="00A63F84">
        <w:tc>
          <w:tcPr>
            <w:tcW w:w="4624" w:type="dxa"/>
          </w:tcPr>
          <w:p w:rsidR="00A63F84" w:rsidRPr="00270B69" w:rsidRDefault="00A63F84" w:rsidP="006F62C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ПРОДАВЦА</w:t>
            </w:r>
            <w:r w:rsidRPr="00270B69">
              <w:rPr>
                <w:rFonts w:ascii="Times New Roman CYR" w:hAnsi="Times New Roman CYR" w:cs="Times New Roman CYR"/>
                <w:bCs/>
              </w:rPr>
              <w:t>:</w:t>
            </w:r>
          </w:p>
        </w:tc>
        <w:tc>
          <w:tcPr>
            <w:tcW w:w="236" w:type="dxa"/>
          </w:tcPr>
          <w:p w:rsidR="00A63F84" w:rsidRPr="00270B69" w:rsidRDefault="00A63F84" w:rsidP="006F62C1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A63F84" w:rsidRPr="00270B69" w:rsidRDefault="00A63F84" w:rsidP="006F62C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permStart w:id="66" w:edGrp="everyone"/>
            <w:r>
              <w:rPr>
                <w:rFonts w:ascii="Times New Roman CYR" w:hAnsi="Times New Roman CYR" w:cs="Times New Roman CYR"/>
                <w:bCs/>
              </w:rPr>
              <w:t>ПОКУПАТЕЛЬ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/ О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т ПОКУПАТЕЛЯ</w:t>
            </w:r>
            <w:permEnd w:id="66"/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permStart w:id="67" w:edGrp="everyone"/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(должность представителя ОАО «Сбербанк России»)</w:t>
            </w:r>
            <w:permEnd w:id="67"/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Pr="002B544A" w:rsidRDefault="00A63F84" w:rsidP="006F62C1">
            <w:pPr>
              <w:rPr>
                <w:rFonts w:ascii="Times New Roman CYR" w:hAnsi="Times New Roman CYR" w:cs="Times New Roman CYR"/>
                <w:i/>
                <w:iCs/>
              </w:rPr>
            </w:pPr>
            <w:permStart w:id="68" w:edGrp="everyone"/>
            <w:r w:rsidRPr="002B544A">
              <w:rPr>
                <w:rFonts w:ascii="Times New Roman CYR" w:hAnsi="Times New Roman CYR" w:cs="Times New Roman CYR"/>
                <w:i/>
                <w:iCs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для юридического лица указать </w:t>
            </w:r>
            <w:r w:rsidRPr="002B544A">
              <w:rPr>
                <w:rFonts w:ascii="Times New Roman CYR" w:hAnsi="Times New Roman CYR" w:cs="Times New Roman CYR"/>
                <w:i/>
                <w:iCs/>
              </w:rPr>
              <w:t>должность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представителя</w:t>
            </w:r>
            <w:r w:rsidRPr="002B544A">
              <w:rPr>
                <w:rFonts w:ascii="Times New Roman CYR" w:hAnsi="Times New Roman CYR" w:cs="Times New Roman CYR"/>
                <w:i/>
                <w:iCs/>
              </w:rPr>
              <w:t>)</w:t>
            </w:r>
            <w:permEnd w:id="68"/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 /</w:t>
            </w:r>
            <w:permStart w:id="69" w:edGrp="everyone"/>
            <w:r>
              <w:rPr>
                <w:rFonts w:ascii="Times New Roman CYR" w:hAnsi="Times New Roman CYR" w:cs="Times New Roman CYR"/>
              </w:rPr>
              <w:t>ФИО</w:t>
            </w:r>
            <w:permEnd w:id="69"/>
            <w:r>
              <w:rPr>
                <w:rFonts w:ascii="Times New Roman CYR" w:hAnsi="Times New Roman CYR" w:cs="Times New Roman CYR"/>
              </w:rPr>
              <w:t>/</w:t>
            </w:r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/</w:t>
            </w:r>
            <w:permStart w:id="70" w:edGrp="everyone"/>
            <w:r>
              <w:rPr>
                <w:rFonts w:ascii="Times New Roman CYR" w:hAnsi="Times New Roman CYR" w:cs="Times New Roman CYR"/>
              </w:rPr>
              <w:t>ФИО</w:t>
            </w:r>
            <w:permEnd w:id="70"/>
            <w:r>
              <w:rPr>
                <w:rFonts w:ascii="Times New Roman CYR" w:hAnsi="Times New Roman CYR" w:cs="Times New Roman CYR"/>
              </w:rPr>
              <w:t>/</w:t>
            </w:r>
          </w:p>
        </w:tc>
      </w:tr>
      <w:tr w:rsidR="00A63F84">
        <w:tc>
          <w:tcPr>
            <w:tcW w:w="4624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236" w:type="dxa"/>
          </w:tcPr>
          <w:p w:rsidR="00A63F84" w:rsidRDefault="00A63F84" w:rsidP="006F62C1">
            <w:pPr>
              <w:jc w:val="both"/>
            </w:pPr>
          </w:p>
        </w:tc>
        <w:tc>
          <w:tcPr>
            <w:tcW w:w="4680" w:type="dxa"/>
          </w:tcPr>
          <w:p w:rsidR="00A63F84" w:rsidRDefault="00A63F84" w:rsidP="006F62C1">
            <w:pPr>
              <w:jc w:val="both"/>
              <w:rPr>
                <w:rFonts w:ascii="Times New Roman CYR" w:hAnsi="Times New Roman CYR" w:cs="Times New Roman CYR"/>
              </w:rPr>
            </w:pPr>
            <w:permStart w:id="71" w:edGrp="everyone"/>
            <w:r>
              <w:rPr>
                <w:rFonts w:ascii="Times New Roman CYR" w:hAnsi="Times New Roman CYR" w:cs="Times New Roman CYR"/>
              </w:rPr>
              <w:t>м.п.</w:t>
            </w:r>
            <w:permEnd w:id="71"/>
          </w:p>
        </w:tc>
      </w:tr>
    </w:tbl>
    <w:p w:rsidR="006738DB" w:rsidRPr="000C1CC9" w:rsidRDefault="006738DB" w:rsidP="000F68B0">
      <w:pPr>
        <w:ind w:firstLine="709"/>
        <w:jc w:val="both"/>
        <w:rPr>
          <w:b/>
          <w:bCs/>
        </w:rPr>
      </w:pPr>
    </w:p>
    <w:sectPr w:rsidR="006738DB" w:rsidRPr="000C1CC9" w:rsidSect="00967A57">
      <w:pgSz w:w="11906" w:h="16838"/>
      <w:pgMar w:top="851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E6" w:rsidRDefault="00E642E6">
      <w:r>
        <w:separator/>
      </w:r>
    </w:p>
  </w:endnote>
  <w:endnote w:type="continuationSeparator" w:id="1">
    <w:p w:rsidR="00E642E6" w:rsidRDefault="00E6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E6" w:rsidRDefault="00E642E6">
      <w:r>
        <w:separator/>
      </w:r>
    </w:p>
  </w:footnote>
  <w:footnote w:type="continuationSeparator" w:id="1">
    <w:p w:rsidR="00E642E6" w:rsidRDefault="00E642E6">
      <w:r>
        <w:continuationSeparator/>
      </w:r>
    </w:p>
  </w:footnote>
  <w:footnote w:id="2">
    <w:p w:rsidR="007F0628" w:rsidRDefault="007F0628" w:rsidP="00A63F84">
      <w:pPr>
        <w:pStyle w:val="ab"/>
      </w:pPr>
      <w:r>
        <w:rPr>
          <w:rStyle w:val="ad"/>
        </w:rPr>
        <w:footnoteRef/>
      </w:r>
      <w:r>
        <w:t xml:space="preserve"> для юридических лиц</w:t>
      </w:r>
    </w:p>
  </w:footnote>
  <w:footnote w:id="3">
    <w:p w:rsidR="007F0628" w:rsidRDefault="007F0628" w:rsidP="00A63F84">
      <w:pPr>
        <w:pStyle w:val="ab"/>
      </w:pPr>
      <w:r>
        <w:rPr>
          <w:rStyle w:val="ad"/>
        </w:rPr>
        <w:footnoteRef/>
      </w:r>
      <w:r>
        <w:t xml:space="preserve"> для физических лиц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2B"/>
    <w:multiLevelType w:val="hybridMultilevel"/>
    <w:tmpl w:val="FCE21CB6"/>
    <w:lvl w:ilvl="0" w:tplc="07C43E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6514"/>
    <w:rsid w:val="000052D6"/>
    <w:rsid w:val="00013A76"/>
    <w:rsid w:val="00017556"/>
    <w:rsid w:val="00023D01"/>
    <w:rsid w:val="00036228"/>
    <w:rsid w:val="0005396D"/>
    <w:rsid w:val="00071443"/>
    <w:rsid w:val="0007264B"/>
    <w:rsid w:val="00073B94"/>
    <w:rsid w:val="000A2FC2"/>
    <w:rsid w:val="000B5B45"/>
    <w:rsid w:val="000C1CC9"/>
    <w:rsid w:val="000D5058"/>
    <w:rsid w:val="000E3C10"/>
    <w:rsid w:val="000E401A"/>
    <w:rsid w:val="000F68B0"/>
    <w:rsid w:val="00103F66"/>
    <w:rsid w:val="001074B4"/>
    <w:rsid w:val="00112E73"/>
    <w:rsid w:val="00171EC3"/>
    <w:rsid w:val="00186E4D"/>
    <w:rsid w:val="001B172A"/>
    <w:rsid w:val="001B243C"/>
    <w:rsid w:val="001B516D"/>
    <w:rsid w:val="001B5897"/>
    <w:rsid w:val="001E5939"/>
    <w:rsid w:val="002012E0"/>
    <w:rsid w:val="002260FA"/>
    <w:rsid w:val="00234F90"/>
    <w:rsid w:val="0023693E"/>
    <w:rsid w:val="00246C54"/>
    <w:rsid w:val="002638DD"/>
    <w:rsid w:val="002B09A7"/>
    <w:rsid w:val="002C5F4B"/>
    <w:rsid w:val="002C70A4"/>
    <w:rsid w:val="002E6F01"/>
    <w:rsid w:val="002F72D8"/>
    <w:rsid w:val="003167F0"/>
    <w:rsid w:val="00316F19"/>
    <w:rsid w:val="00322770"/>
    <w:rsid w:val="00327D67"/>
    <w:rsid w:val="0033395F"/>
    <w:rsid w:val="00361C17"/>
    <w:rsid w:val="003B0F16"/>
    <w:rsid w:val="003B7F07"/>
    <w:rsid w:val="003E12E7"/>
    <w:rsid w:val="003E7FED"/>
    <w:rsid w:val="003F57B5"/>
    <w:rsid w:val="003F7DDC"/>
    <w:rsid w:val="004076D3"/>
    <w:rsid w:val="00413C53"/>
    <w:rsid w:val="004164FA"/>
    <w:rsid w:val="00430E64"/>
    <w:rsid w:val="00465CE8"/>
    <w:rsid w:val="00473FAC"/>
    <w:rsid w:val="00483F40"/>
    <w:rsid w:val="004B3C2A"/>
    <w:rsid w:val="004E6E41"/>
    <w:rsid w:val="0050411A"/>
    <w:rsid w:val="00524761"/>
    <w:rsid w:val="00527537"/>
    <w:rsid w:val="00531129"/>
    <w:rsid w:val="00534D30"/>
    <w:rsid w:val="00541151"/>
    <w:rsid w:val="00550245"/>
    <w:rsid w:val="00554A91"/>
    <w:rsid w:val="00572A0F"/>
    <w:rsid w:val="00580550"/>
    <w:rsid w:val="00582191"/>
    <w:rsid w:val="005A76E8"/>
    <w:rsid w:val="005B24B1"/>
    <w:rsid w:val="005B4DB0"/>
    <w:rsid w:val="005D02C8"/>
    <w:rsid w:val="005D5257"/>
    <w:rsid w:val="005D5A5E"/>
    <w:rsid w:val="005E4B97"/>
    <w:rsid w:val="005E70AC"/>
    <w:rsid w:val="005F45DD"/>
    <w:rsid w:val="005F4CBB"/>
    <w:rsid w:val="006032FF"/>
    <w:rsid w:val="0061591D"/>
    <w:rsid w:val="006524F6"/>
    <w:rsid w:val="00653BDA"/>
    <w:rsid w:val="006738DB"/>
    <w:rsid w:val="00686970"/>
    <w:rsid w:val="00691A90"/>
    <w:rsid w:val="00692A17"/>
    <w:rsid w:val="006D55D8"/>
    <w:rsid w:val="006F52B7"/>
    <w:rsid w:val="006F62C1"/>
    <w:rsid w:val="00735E0E"/>
    <w:rsid w:val="00753A41"/>
    <w:rsid w:val="00764CF9"/>
    <w:rsid w:val="00765913"/>
    <w:rsid w:val="007A2FFE"/>
    <w:rsid w:val="007B39E5"/>
    <w:rsid w:val="007C3A1D"/>
    <w:rsid w:val="007D56ED"/>
    <w:rsid w:val="007F0628"/>
    <w:rsid w:val="007F4B68"/>
    <w:rsid w:val="007F78CB"/>
    <w:rsid w:val="008121BE"/>
    <w:rsid w:val="00843180"/>
    <w:rsid w:val="00847D04"/>
    <w:rsid w:val="00860AA4"/>
    <w:rsid w:val="00865D41"/>
    <w:rsid w:val="00871186"/>
    <w:rsid w:val="0089697C"/>
    <w:rsid w:val="008B10D2"/>
    <w:rsid w:val="008B4298"/>
    <w:rsid w:val="008C254E"/>
    <w:rsid w:val="008C53CF"/>
    <w:rsid w:val="008E2477"/>
    <w:rsid w:val="008E30B3"/>
    <w:rsid w:val="00904CFB"/>
    <w:rsid w:val="00911C3A"/>
    <w:rsid w:val="009223F8"/>
    <w:rsid w:val="009323D2"/>
    <w:rsid w:val="00953C21"/>
    <w:rsid w:val="0096073D"/>
    <w:rsid w:val="00967A57"/>
    <w:rsid w:val="00977BFA"/>
    <w:rsid w:val="00984600"/>
    <w:rsid w:val="009970F4"/>
    <w:rsid w:val="009B4FF7"/>
    <w:rsid w:val="009D5014"/>
    <w:rsid w:val="009E356C"/>
    <w:rsid w:val="009F49D5"/>
    <w:rsid w:val="00A05788"/>
    <w:rsid w:val="00A27DFB"/>
    <w:rsid w:val="00A41D44"/>
    <w:rsid w:val="00A5693C"/>
    <w:rsid w:val="00A63F84"/>
    <w:rsid w:val="00A83000"/>
    <w:rsid w:val="00A943EC"/>
    <w:rsid w:val="00A96061"/>
    <w:rsid w:val="00AA3216"/>
    <w:rsid w:val="00AC57E5"/>
    <w:rsid w:val="00AD0C83"/>
    <w:rsid w:val="00AD660E"/>
    <w:rsid w:val="00AF4DCA"/>
    <w:rsid w:val="00B10A1A"/>
    <w:rsid w:val="00B26E8A"/>
    <w:rsid w:val="00B27603"/>
    <w:rsid w:val="00B278C2"/>
    <w:rsid w:val="00B555DF"/>
    <w:rsid w:val="00B702EE"/>
    <w:rsid w:val="00B840D0"/>
    <w:rsid w:val="00B91413"/>
    <w:rsid w:val="00B93553"/>
    <w:rsid w:val="00BA1E2D"/>
    <w:rsid w:val="00BB27A7"/>
    <w:rsid w:val="00BB2BC4"/>
    <w:rsid w:val="00BC220A"/>
    <w:rsid w:val="00BC6CE6"/>
    <w:rsid w:val="00BD5B5C"/>
    <w:rsid w:val="00BD6514"/>
    <w:rsid w:val="00C22212"/>
    <w:rsid w:val="00C65F4E"/>
    <w:rsid w:val="00C72176"/>
    <w:rsid w:val="00C77F18"/>
    <w:rsid w:val="00C8160B"/>
    <w:rsid w:val="00C81918"/>
    <w:rsid w:val="00CA5360"/>
    <w:rsid w:val="00CC1BE4"/>
    <w:rsid w:val="00CD7B84"/>
    <w:rsid w:val="00CF1026"/>
    <w:rsid w:val="00CF4491"/>
    <w:rsid w:val="00D03043"/>
    <w:rsid w:val="00D04592"/>
    <w:rsid w:val="00D42164"/>
    <w:rsid w:val="00D47E7E"/>
    <w:rsid w:val="00D62478"/>
    <w:rsid w:val="00D84487"/>
    <w:rsid w:val="00D91F4E"/>
    <w:rsid w:val="00DA0BB2"/>
    <w:rsid w:val="00DA654B"/>
    <w:rsid w:val="00DF0391"/>
    <w:rsid w:val="00DF2F14"/>
    <w:rsid w:val="00DF62F4"/>
    <w:rsid w:val="00DF7670"/>
    <w:rsid w:val="00E1535F"/>
    <w:rsid w:val="00E50B5E"/>
    <w:rsid w:val="00E61D98"/>
    <w:rsid w:val="00E62E73"/>
    <w:rsid w:val="00E642E6"/>
    <w:rsid w:val="00E75F6D"/>
    <w:rsid w:val="00E77C57"/>
    <w:rsid w:val="00E9763D"/>
    <w:rsid w:val="00EB6AB7"/>
    <w:rsid w:val="00EC555F"/>
    <w:rsid w:val="00EC7713"/>
    <w:rsid w:val="00ED3686"/>
    <w:rsid w:val="00EF51BF"/>
    <w:rsid w:val="00F01728"/>
    <w:rsid w:val="00F14D3C"/>
    <w:rsid w:val="00F14F2D"/>
    <w:rsid w:val="00F368A5"/>
    <w:rsid w:val="00F40002"/>
    <w:rsid w:val="00F42C78"/>
    <w:rsid w:val="00F53219"/>
    <w:rsid w:val="00F56871"/>
    <w:rsid w:val="00F654DE"/>
    <w:rsid w:val="00F741BB"/>
    <w:rsid w:val="00F7568B"/>
    <w:rsid w:val="00F85E26"/>
    <w:rsid w:val="00F906CF"/>
    <w:rsid w:val="00FA463F"/>
    <w:rsid w:val="00FF0687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basedOn w:val="a0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0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table" w:styleId="aa">
    <w:name w:val="Table Grid"/>
    <w:basedOn w:val="a1"/>
    <w:locked/>
    <w:rsid w:val="00A63F84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A63F8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locked/>
    <w:rsid w:val="00A63F84"/>
    <w:rPr>
      <w:lang w:val="ru-RU" w:eastAsia="ru-RU" w:bidi="ar-SA"/>
    </w:rPr>
  </w:style>
  <w:style w:type="character" w:styleId="ad">
    <w:name w:val="footnote reference"/>
    <w:basedOn w:val="a0"/>
    <w:semiHidden/>
    <w:rsid w:val="00A63F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ction-hou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3913</Words>
  <Characters>26091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29945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LENOVO</cp:lastModifiedBy>
  <cp:revision>4</cp:revision>
  <dcterms:created xsi:type="dcterms:W3CDTF">2013-09-17T04:40:00Z</dcterms:created>
  <dcterms:modified xsi:type="dcterms:W3CDTF">2013-09-17T08:11:00Z</dcterms:modified>
</cp:coreProperties>
</file>