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5495"/>
        <w:gridCol w:w="4642"/>
      </w:tblGrid>
      <w:tr w:rsidR="00BC3DE3" w:rsidRPr="00DF6993" w:rsidTr="008125E2">
        <w:tc>
          <w:tcPr>
            <w:tcW w:w="5495" w:type="dxa"/>
          </w:tcPr>
          <w:p w:rsidR="00BC3DE3" w:rsidRPr="00E94FE9" w:rsidRDefault="00BC3DE3" w:rsidP="00E94FE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642" w:type="dxa"/>
          </w:tcPr>
          <w:p w:rsidR="00BC3DE3" w:rsidRPr="00DF6993" w:rsidRDefault="00BC3DE3" w:rsidP="00A9212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DF6993">
              <w:rPr>
                <w:rFonts w:eastAsia="Times New Roman"/>
                <w:i/>
                <w:color w:val="000000"/>
                <w:sz w:val="28"/>
                <w:szCs w:val="28"/>
              </w:rPr>
              <w:t>Приложение к извещению о проведен</w:t>
            </w:r>
            <w:proofErr w:type="gramStart"/>
            <w:r w:rsidRPr="00DF6993">
              <w:rPr>
                <w:rFonts w:eastAsia="Times New Roman"/>
                <w:i/>
                <w:color w:val="000000"/>
                <w:sz w:val="28"/>
                <w:szCs w:val="28"/>
              </w:rPr>
              <w:t>ии ау</w:t>
            </w:r>
            <w:proofErr w:type="gramEnd"/>
            <w:r w:rsidRPr="00DF6993">
              <w:rPr>
                <w:rFonts w:eastAsia="Times New Roman"/>
                <w:i/>
                <w:color w:val="000000"/>
                <w:sz w:val="28"/>
                <w:szCs w:val="28"/>
              </w:rPr>
              <w:t>кциона</w:t>
            </w:r>
          </w:p>
          <w:p w:rsidR="00BC3DE3" w:rsidRPr="00DF6993" w:rsidRDefault="00BC3DE3" w:rsidP="00E94FE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BC3DE3" w:rsidRPr="00DF6993" w:rsidRDefault="00BC3DE3" w:rsidP="00E94FE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BC3DE3" w:rsidRPr="00DF6993" w:rsidRDefault="00BC3DE3" w:rsidP="00E94FE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F6993">
              <w:rPr>
                <w:rFonts w:eastAsia="Times New Roman"/>
                <w:color w:val="000000"/>
                <w:sz w:val="28"/>
                <w:szCs w:val="28"/>
              </w:rPr>
              <w:t xml:space="preserve">УТВЕРЖДАЮ </w:t>
            </w:r>
          </w:p>
          <w:p w:rsidR="00A92120" w:rsidRDefault="00BC3DE3" w:rsidP="00E94FE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F6993">
              <w:rPr>
                <w:rFonts w:eastAsia="Times New Roman"/>
                <w:color w:val="000000"/>
                <w:sz w:val="28"/>
                <w:szCs w:val="28"/>
              </w:rPr>
              <w:t xml:space="preserve">Генеральный директор </w:t>
            </w:r>
          </w:p>
          <w:p w:rsidR="00BC3DE3" w:rsidRPr="00DF6993" w:rsidRDefault="00BC3DE3" w:rsidP="00E94FE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F6993">
              <w:rPr>
                <w:rFonts w:eastAsia="Times New Roman"/>
                <w:color w:val="000000"/>
                <w:sz w:val="28"/>
                <w:szCs w:val="28"/>
              </w:rPr>
              <w:t>АО «ПО ЭХЗ»</w:t>
            </w:r>
          </w:p>
          <w:p w:rsidR="00A92120" w:rsidRDefault="00A92120" w:rsidP="00E94FE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BC3DE3" w:rsidRPr="00DF6993" w:rsidRDefault="00BC3DE3" w:rsidP="00E94FE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F6993">
              <w:rPr>
                <w:rFonts w:eastAsia="Times New Roman"/>
                <w:color w:val="000000"/>
                <w:sz w:val="28"/>
                <w:szCs w:val="28"/>
              </w:rPr>
              <w:t xml:space="preserve">____________ С.В. Филимонов </w:t>
            </w:r>
          </w:p>
          <w:p w:rsidR="00BC3DE3" w:rsidRPr="00DF6993" w:rsidRDefault="00BC3DE3" w:rsidP="00E94FE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DF6993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(подпись) </w:t>
            </w:r>
          </w:p>
          <w:p w:rsidR="00BC3DE3" w:rsidRPr="00DF6993" w:rsidRDefault="00A16EC1" w:rsidP="00A16EC1">
            <w:pPr>
              <w:spacing w:after="0" w:line="240" w:lineRule="auto"/>
              <w:ind w:firstLine="567"/>
              <w:jc w:val="both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«____»______</w:t>
            </w:r>
            <w:r w:rsidR="00BC3DE3" w:rsidRPr="00DF6993">
              <w:rPr>
                <w:sz w:val="28"/>
                <w:szCs w:val="28"/>
                <w:lang w:eastAsia="ru-RU"/>
              </w:rPr>
              <w:t xml:space="preserve"> 201</w:t>
            </w:r>
            <w:r>
              <w:rPr>
                <w:sz w:val="28"/>
                <w:szCs w:val="28"/>
                <w:lang w:eastAsia="ru-RU"/>
              </w:rPr>
              <w:t>5</w:t>
            </w:r>
            <w:r w:rsidR="00BC3DE3" w:rsidRPr="00DF6993">
              <w:rPr>
                <w:sz w:val="28"/>
                <w:szCs w:val="28"/>
                <w:lang w:eastAsia="ru-RU"/>
              </w:rPr>
              <w:t xml:space="preserve"> г. </w:t>
            </w:r>
          </w:p>
        </w:tc>
      </w:tr>
    </w:tbl>
    <w:p w:rsidR="00BC3DE3" w:rsidRPr="00DF6993" w:rsidRDefault="00BC3DE3" w:rsidP="00E94FE9">
      <w:pPr>
        <w:spacing w:after="0" w:line="240" w:lineRule="auto"/>
        <w:ind w:firstLine="567"/>
        <w:jc w:val="center"/>
        <w:rPr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center"/>
        <w:rPr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center"/>
        <w:rPr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center"/>
        <w:rPr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center"/>
        <w:rPr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center"/>
        <w:rPr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center"/>
        <w:rPr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center"/>
        <w:rPr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center"/>
        <w:rPr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center"/>
        <w:rPr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center"/>
        <w:rPr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center"/>
        <w:rPr>
          <w:sz w:val="28"/>
          <w:szCs w:val="28"/>
          <w:lang w:eastAsia="ru-RU"/>
        </w:rPr>
      </w:pPr>
      <w:r w:rsidRPr="00DF6993">
        <w:rPr>
          <w:caps/>
          <w:sz w:val="28"/>
          <w:szCs w:val="28"/>
          <w:lang w:eastAsia="ru-RU"/>
        </w:rPr>
        <w:t>Документация ОБ аукционЕ</w:t>
      </w:r>
      <w:r w:rsidRPr="00DF6993">
        <w:rPr>
          <w:sz w:val="28"/>
          <w:szCs w:val="28"/>
          <w:lang w:eastAsia="ru-RU"/>
        </w:rPr>
        <w:t xml:space="preserve"> НА ПОНИЖЕНИЕ</w:t>
      </w:r>
    </w:p>
    <w:p w:rsidR="00BC3DE3" w:rsidRPr="00A16EC1" w:rsidRDefault="00BC3DE3" w:rsidP="00A16EC1">
      <w:pPr>
        <w:spacing w:after="0" w:line="240" w:lineRule="auto"/>
        <w:ind w:firstLine="567"/>
        <w:jc w:val="center"/>
        <w:rPr>
          <w:sz w:val="28"/>
          <w:szCs w:val="28"/>
        </w:rPr>
      </w:pPr>
      <w:r w:rsidRPr="00DF6993">
        <w:rPr>
          <w:sz w:val="28"/>
          <w:szCs w:val="28"/>
          <w:lang w:eastAsia="ru-RU"/>
        </w:rPr>
        <w:t xml:space="preserve">в электронной форме </w:t>
      </w:r>
      <w:r w:rsidR="00852E1F">
        <w:rPr>
          <w:sz w:val="28"/>
          <w:szCs w:val="28"/>
          <w:lang w:eastAsia="ru-RU"/>
        </w:rPr>
        <w:t>на право заключения:</w:t>
      </w:r>
      <w:r w:rsidRPr="00DF6993">
        <w:rPr>
          <w:sz w:val="28"/>
          <w:szCs w:val="28"/>
          <w:lang w:eastAsia="ru-RU"/>
        </w:rPr>
        <w:br/>
      </w:r>
      <w:r w:rsidR="00A16EC1" w:rsidRPr="00A16EC1">
        <w:rPr>
          <w:sz w:val="28"/>
          <w:szCs w:val="28"/>
          <w:lang w:eastAsia="ru-RU"/>
        </w:rPr>
        <w:t>Лот</w:t>
      </w:r>
      <w:r w:rsidR="00852E1F">
        <w:rPr>
          <w:sz w:val="28"/>
          <w:szCs w:val="28"/>
          <w:lang w:eastAsia="ru-RU"/>
        </w:rPr>
        <w:t>а</w:t>
      </w:r>
      <w:r w:rsidR="00A16EC1" w:rsidRPr="00A16EC1">
        <w:rPr>
          <w:sz w:val="28"/>
          <w:szCs w:val="28"/>
          <w:lang w:eastAsia="ru-RU"/>
        </w:rPr>
        <w:t xml:space="preserve"> № 1: </w:t>
      </w:r>
      <w:r w:rsidR="00076A5A">
        <w:rPr>
          <w:sz w:val="28"/>
          <w:szCs w:val="28"/>
          <w:lang w:eastAsia="ru-RU"/>
        </w:rPr>
        <w:t>договора купли-продажи (</w:t>
      </w:r>
      <w:r w:rsidR="00D73F5A">
        <w:rPr>
          <w:sz w:val="28"/>
          <w:szCs w:val="28"/>
          <w:lang w:eastAsia="ru-RU"/>
        </w:rPr>
        <w:t xml:space="preserve">договоров </w:t>
      </w:r>
      <w:r w:rsidR="00076A5A">
        <w:rPr>
          <w:sz w:val="28"/>
          <w:szCs w:val="28"/>
          <w:lang w:eastAsia="ru-RU"/>
        </w:rPr>
        <w:t xml:space="preserve">уступки прав и обязанностей – по договорам аренды земельных участков) </w:t>
      </w:r>
      <w:r w:rsidR="00A16EC1" w:rsidRPr="00A16EC1">
        <w:rPr>
          <w:sz w:val="28"/>
          <w:szCs w:val="28"/>
        </w:rPr>
        <w:t>имущественного компл</w:t>
      </w:r>
      <w:r w:rsidR="00076A5A">
        <w:rPr>
          <w:sz w:val="28"/>
          <w:szCs w:val="28"/>
        </w:rPr>
        <w:t>екса турбазы «Байкальский залив</w:t>
      </w:r>
      <w:r w:rsidR="00A16EC1" w:rsidRPr="00A16EC1">
        <w:rPr>
          <w:sz w:val="28"/>
          <w:szCs w:val="28"/>
        </w:rPr>
        <w:t>»;</w:t>
      </w:r>
    </w:p>
    <w:p w:rsidR="00A16EC1" w:rsidRPr="00A16EC1" w:rsidRDefault="00A16EC1" w:rsidP="00A16EC1">
      <w:pPr>
        <w:shd w:val="clear" w:color="auto" w:fill="FFFFFF"/>
        <w:tabs>
          <w:tab w:val="left" w:pos="709"/>
          <w:tab w:val="left" w:pos="1276"/>
          <w:tab w:val="left" w:leader="underscore" w:pos="5467"/>
        </w:tabs>
        <w:jc w:val="center"/>
        <w:rPr>
          <w:sz w:val="28"/>
          <w:szCs w:val="28"/>
          <w:lang w:eastAsia="ru-RU"/>
        </w:rPr>
      </w:pPr>
      <w:r w:rsidRPr="00A16EC1">
        <w:rPr>
          <w:sz w:val="28"/>
          <w:szCs w:val="28"/>
        </w:rPr>
        <w:t>Лот</w:t>
      </w:r>
      <w:r w:rsidR="00852E1F">
        <w:rPr>
          <w:sz w:val="28"/>
          <w:szCs w:val="28"/>
        </w:rPr>
        <w:t>а</w:t>
      </w:r>
      <w:r w:rsidRPr="00A16EC1">
        <w:rPr>
          <w:sz w:val="28"/>
          <w:szCs w:val="28"/>
        </w:rPr>
        <w:t xml:space="preserve"> № 2: </w:t>
      </w:r>
      <w:r w:rsidR="00076A5A">
        <w:rPr>
          <w:sz w:val="28"/>
          <w:szCs w:val="28"/>
          <w:lang w:eastAsia="ru-RU"/>
        </w:rPr>
        <w:t xml:space="preserve">договора купли-продажи </w:t>
      </w:r>
      <w:r w:rsidRPr="00A16EC1">
        <w:rPr>
          <w:sz w:val="28"/>
          <w:szCs w:val="28"/>
          <w:lang w:eastAsia="ru-RU"/>
        </w:rPr>
        <w:t>самоходного судна «Владимир».</w:t>
      </w:r>
    </w:p>
    <w:p w:rsidR="00A16EC1" w:rsidRPr="00DF6993" w:rsidRDefault="00A16EC1" w:rsidP="00E94FE9">
      <w:pPr>
        <w:spacing w:after="0" w:line="240" w:lineRule="auto"/>
        <w:ind w:firstLine="567"/>
        <w:jc w:val="center"/>
        <w:rPr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bCs/>
          <w:spacing w:val="-3"/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bCs/>
          <w:spacing w:val="-3"/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bCs/>
          <w:spacing w:val="-3"/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bCs/>
          <w:spacing w:val="-3"/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bCs/>
          <w:spacing w:val="-3"/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bCs/>
          <w:spacing w:val="-3"/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bCs/>
          <w:spacing w:val="-3"/>
          <w:sz w:val="28"/>
          <w:szCs w:val="28"/>
          <w:lang w:eastAsia="ru-RU"/>
        </w:rPr>
      </w:pPr>
    </w:p>
    <w:p w:rsidR="00076A5A" w:rsidRDefault="00076A5A">
      <w:pPr>
        <w:spacing w:after="0" w:line="240" w:lineRule="auto"/>
        <w:rPr>
          <w:caps/>
          <w:sz w:val="28"/>
          <w:szCs w:val="28"/>
          <w:lang w:eastAsia="ru-RU"/>
        </w:rPr>
      </w:pPr>
      <w:r>
        <w:rPr>
          <w:caps/>
          <w:sz w:val="28"/>
          <w:szCs w:val="28"/>
          <w:lang w:eastAsia="ru-RU"/>
        </w:rPr>
        <w:br w:type="page"/>
      </w:r>
    </w:p>
    <w:p w:rsidR="00BC3DE3" w:rsidRPr="00DF6993" w:rsidRDefault="00BC3DE3" w:rsidP="00E94FE9">
      <w:pPr>
        <w:spacing w:after="0" w:line="240" w:lineRule="auto"/>
        <w:ind w:firstLine="567"/>
        <w:jc w:val="center"/>
        <w:rPr>
          <w:caps/>
          <w:sz w:val="28"/>
          <w:szCs w:val="28"/>
          <w:lang w:eastAsia="ru-RU"/>
        </w:rPr>
      </w:pPr>
      <w:r w:rsidRPr="00DF6993">
        <w:rPr>
          <w:caps/>
          <w:sz w:val="28"/>
          <w:szCs w:val="28"/>
          <w:lang w:eastAsia="ru-RU"/>
        </w:rPr>
        <w:lastRenderedPageBreak/>
        <w:t>Содержание</w:t>
      </w:r>
    </w:p>
    <w:p w:rsidR="00BC3DE3" w:rsidRPr="00DF6993" w:rsidRDefault="00BC3DE3" w:rsidP="00E94FE9">
      <w:pPr>
        <w:spacing w:after="0" w:line="240" w:lineRule="auto"/>
        <w:ind w:firstLine="567"/>
        <w:jc w:val="center"/>
        <w:rPr>
          <w:caps/>
          <w:sz w:val="28"/>
          <w:szCs w:val="28"/>
          <w:lang w:eastAsia="ru-RU"/>
        </w:rPr>
      </w:pPr>
    </w:p>
    <w:p w:rsidR="00BC3DE3" w:rsidRPr="00BC4CFE" w:rsidRDefault="00BC3DE3" w:rsidP="00A16EC1">
      <w:pPr>
        <w:tabs>
          <w:tab w:val="left" w:pos="284"/>
          <w:tab w:val="right" w:leader="dot" w:pos="9911"/>
        </w:tabs>
        <w:spacing w:after="0" w:line="240" w:lineRule="auto"/>
        <w:rPr>
          <w:rFonts w:eastAsia="Times New Roman"/>
          <w:noProof/>
          <w:sz w:val="28"/>
          <w:szCs w:val="28"/>
          <w:lang w:eastAsia="ru-RU"/>
        </w:rPr>
      </w:pPr>
      <w:r w:rsidRPr="00BC4CFE">
        <w:rPr>
          <w:sz w:val="28"/>
          <w:szCs w:val="28"/>
          <w:lang w:eastAsia="ru-RU"/>
        </w:rPr>
        <w:fldChar w:fldCharType="begin"/>
      </w:r>
      <w:r w:rsidRPr="00BC4CFE">
        <w:rPr>
          <w:sz w:val="28"/>
          <w:szCs w:val="28"/>
          <w:lang w:eastAsia="ru-RU"/>
        </w:rPr>
        <w:instrText xml:space="preserve"> TOC \o "1-1" \h \z \t "Заголовок 2;2;Основной текст;2" </w:instrText>
      </w:r>
      <w:r w:rsidRPr="00BC4CFE">
        <w:rPr>
          <w:sz w:val="28"/>
          <w:szCs w:val="28"/>
          <w:lang w:eastAsia="ru-RU"/>
        </w:rPr>
        <w:fldChar w:fldCharType="separate"/>
      </w:r>
      <w:hyperlink w:anchor="_Toc351114750" w:history="1">
        <w:r w:rsidR="00E81896" w:rsidRPr="00BC4CFE">
          <w:rPr>
            <w:rStyle w:val="ad"/>
            <w:noProof/>
            <w:color w:val="auto"/>
            <w:sz w:val="28"/>
            <w:szCs w:val="28"/>
            <w:u w:val="none"/>
          </w:rPr>
          <w:t>_</w:t>
        </w:r>
      </w:hyperlink>
    </w:p>
    <w:p w:rsidR="00BC3DE3" w:rsidRPr="00BC4CFE" w:rsidRDefault="00F6101C" w:rsidP="00826209">
      <w:pPr>
        <w:tabs>
          <w:tab w:val="left" w:pos="284"/>
          <w:tab w:val="right" w:leader="dot" w:pos="9911"/>
        </w:tabs>
        <w:spacing w:after="0" w:line="240" w:lineRule="auto"/>
        <w:rPr>
          <w:rFonts w:eastAsia="Times New Roman"/>
          <w:noProof/>
          <w:sz w:val="28"/>
          <w:szCs w:val="28"/>
          <w:lang w:eastAsia="ru-RU"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"_Toc351114751" </w:instrText>
      </w:r>
      <w:ins w:id="0" w:author="Фогель Вера Викторовна" w:date="2015-01-27T15:28:00Z">
        <w:r w:rsidR="00B351AB">
          <w:rPr>
            <w:noProof/>
          </w:rPr>
        </w:r>
      </w:ins>
      <w:r>
        <w:rPr>
          <w:noProof/>
        </w:rPr>
        <w:fldChar w:fldCharType="separate"/>
      </w:r>
      <w:r w:rsidR="00BC3DE3" w:rsidRPr="00BC4CFE">
        <w:rPr>
          <w:b/>
          <w:bCs/>
          <w:caps/>
          <w:noProof/>
          <w:sz w:val="28"/>
          <w:szCs w:val="28"/>
          <w:lang w:eastAsia="ru-RU"/>
        </w:rPr>
        <w:t>1.</w:t>
      </w:r>
      <w:r w:rsidR="00BC3DE3" w:rsidRPr="00BC4CFE">
        <w:rPr>
          <w:rFonts w:eastAsia="Times New Roman"/>
          <w:noProof/>
          <w:sz w:val="28"/>
          <w:szCs w:val="28"/>
          <w:lang w:eastAsia="ru-RU"/>
        </w:rPr>
        <w:tab/>
      </w:r>
      <w:r w:rsidR="00BC3DE3" w:rsidRPr="00BC4CFE">
        <w:rPr>
          <w:b/>
          <w:bCs/>
          <w:caps/>
          <w:noProof/>
          <w:sz w:val="28"/>
          <w:szCs w:val="28"/>
          <w:lang w:eastAsia="ru-RU"/>
        </w:rPr>
        <w:t>Общие положения</w:t>
      </w:r>
      <w:r w:rsidR="00BC3DE3" w:rsidRPr="00BC4CFE">
        <w:rPr>
          <w:b/>
          <w:bCs/>
          <w:noProof/>
          <w:webHidden/>
          <w:sz w:val="28"/>
          <w:szCs w:val="28"/>
          <w:lang w:eastAsia="ru-RU"/>
        </w:rPr>
        <w:tab/>
      </w:r>
      <w:r w:rsidR="00E81896" w:rsidRPr="00BC4CFE">
        <w:rPr>
          <w:b/>
          <w:bCs/>
          <w:noProof/>
          <w:webHidden/>
          <w:sz w:val="28"/>
          <w:szCs w:val="28"/>
          <w:lang w:eastAsia="ru-RU"/>
        </w:rPr>
        <w:t>3</w:t>
      </w:r>
      <w:r>
        <w:rPr>
          <w:b/>
          <w:bCs/>
          <w:noProof/>
          <w:sz w:val="28"/>
          <w:szCs w:val="28"/>
          <w:lang w:eastAsia="ru-RU"/>
        </w:rPr>
        <w:fldChar w:fldCharType="end"/>
      </w:r>
    </w:p>
    <w:p w:rsidR="00BC3DE3" w:rsidRPr="00BC4CFE" w:rsidRDefault="00F6101C" w:rsidP="00826209">
      <w:pPr>
        <w:tabs>
          <w:tab w:val="left" w:pos="840"/>
          <w:tab w:val="right" w:leader="dot" w:pos="9911"/>
        </w:tabs>
        <w:spacing w:after="0" w:line="240" w:lineRule="auto"/>
        <w:rPr>
          <w:rFonts w:eastAsia="Times New Roman"/>
          <w:i/>
          <w:iCs/>
          <w:noProof/>
          <w:sz w:val="28"/>
          <w:szCs w:val="28"/>
          <w:lang w:eastAsia="ru-RU"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"_Toc351114752" </w:instrText>
      </w:r>
      <w:ins w:id="1" w:author="Фогель Вера Викторовна" w:date="2015-01-27T15:28:00Z">
        <w:r w:rsidR="00B351AB">
          <w:rPr>
            <w:noProof/>
          </w:rPr>
        </w:r>
      </w:ins>
      <w:r>
        <w:rPr>
          <w:noProof/>
        </w:rPr>
        <w:fldChar w:fldCharType="separate"/>
      </w:r>
      <w:r w:rsidR="00BC3DE3" w:rsidRPr="00BC4CFE">
        <w:rPr>
          <w:i/>
          <w:iCs/>
          <w:noProof/>
          <w:sz w:val="28"/>
          <w:szCs w:val="28"/>
          <w:lang w:eastAsia="ru-RU"/>
        </w:rPr>
        <w:t>1.1.</w:t>
      </w:r>
      <w:r w:rsidR="00BC3DE3" w:rsidRPr="00BC4CFE">
        <w:rPr>
          <w:rFonts w:eastAsia="Times New Roman"/>
          <w:i/>
          <w:iCs/>
          <w:noProof/>
          <w:sz w:val="28"/>
          <w:szCs w:val="28"/>
          <w:lang w:eastAsia="ru-RU"/>
        </w:rPr>
        <w:tab/>
      </w:r>
      <w:r w:rsidR="00BC3DE3" w:rsidRPr="00BC4CFE">
        <w:rPr>
          <w:i/>
          <w:iCs/>
          <w:noProof/>
          <w:sz w:val="28"/>
          <w:szCs w:val="28"/>
          <w:lang w:eastAsia="ru-RU"/>
        </w:rPr>
        <w:t>Форма и вид аукциона, источники информации об аукционе, сведения о собственнике (представителе) имущества, организаторе аукциона.</w:t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tab/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fldChar w:fldCharType="begin"/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instrText xml:space="preserve"> PAGEREF _Toc351114752 \h </w:instrText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fldChar w:fldCharType="separate"/>
      </w:r>
      <w:r w:rsidR="00AA3A66">
        <w:rPr>
          <w:i/>
          <w:iCs/>
          <w:noProof/>
          <w:webHidden/>
          <w:sz w:val="28"/>
          <w:szCs w:val="28"/>
          <w:lang w:eastAsia="ru-RU"/>
        </w:rPr>
        <w:t>3</w:t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fldChar w:fldCharType="end"/>
      </w:r>
      <w:r>
        <w:rPr>
          <w:i/>
          <w:iCs/>
          <w:noProof/>
          <w:sz w:val="28"/>
          <w:szCs w:val="28"/>
          <w:lang w:eastAsia="ru-RU"/>
        </w:rPr>
        <w:fldChar w:fldCharType="end"/>
      </w:r>
    </w:p>
    <w:p w:rsidR="00BC3DE3" w:rsidRPr="00BC4CFE" w:rsidRDefault="00F6101C" w:rsidP="00826209">
      <w:pPr>
        <w:tabs>
          <w:tab w:val="left" w:pos="840"/>
          <w:tab w:val="right" w:leader="dot" w:pos="9911"/>
        </w:tabs>
        <w:spacing w:after="0" w:line="240" w:lineRule="auto"/>
        <w:rPr>
          <w:rFonts w:eastAsia="Times New Roman"/>
          <w:i/>
          <w:iCs/>
          <w:noProof/>
          <w:sz w:val="28"/>
          <w:szCs w:val="28"/>
          <w:lang w:eastAsia="ru-RU"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"_Toc351114753" </w:instrText>
      </w:r>
      <w:ins w:id="2" w:author="Фогель Вера Викторовна" w:date="2015-01-27T15:28:00Z">
        <w:r w:rsidR="00B351AB">
          <w:rPr>
            <w:noProof/>
          </w:rPr>
        </w:r>
      </w:ins>
      <w:r>
        <w:rPr>
          <w:noProof/>
        </w:rPr>
        <w:fldChar w:fldCharType="separate"/>
      </w:r>
      <w:r w:rsidR="00BC3DE3" w:rsidRPr="00BC4CFE">
        <w:rPr>
          <w:i/>
          <w:iCs/>
          <w:noProof/>
          <w:sz w:val="28"/>
          <w:szCs w:val="28"/>
          <w:lang w:eastAsia="ru-RU"/>
        </w:rPr>
        <w:t>1.2.</w:t>
      </w:r>
      <w:r w:rsidR="00BC3DE3" w:rsidRPr="00BC4CFE">
        <w:rPr>
          <w:rFonts w:eastAsia="Times New Roman"/>
          <w:i/>
          <w:iCs/>
          <w:noProof/>
          <w:sz w:val="28"/>
          <w:szCs w:val="28"/>
          <w:lang w:eastAsia="ru-RU"/>
        </w:rPr>
        <w:tab/>
      </w:r>
      <w:r w:rsidR="00BC3DE3" w:rsidRPr="00BC4CFE">
        <w:rPr>
          <w:i/>
          <w:iCs/>
          <w:noProof/>
          <w:sz w:val="28"/>
          <w:szCs w:val="28"/>
          <w:lang w:eastAsia="ru-RU"/>
        </w:rPr>
        <w:t>Предмет аукциона. Сведения об имуществе, выставляемом на аукцион.</w:t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tab/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fldChar w:fldCharType="begin"/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instrText xml:space="preserve"> PAGEREF _Toc351114753 \h </w:instrText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fldChar w:fldCharType="separate"/>
      </w:r>
      <w:r w:rsidR="00AA3A66">
        <w:rPr>
          <w:i/>
          <w:iCs/>
          <w:noProof/>
          <w:webHidden/>
          <w:sz w:val="28"/>
          <w:szCs w:val="28"/>
          <w:lang w:eastAsia="ru-RU"/>
        </w:rPr>
        <w:t>4</w:t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fldChar w:fldCharType="end"/>
      </w:r>
      <w:r>
        <w:rPr>
          <w:i/>
          <w:iCs/>
          <w:noProof/>
          <w:sz w:val="28"/>
          <w:szCs w:val="28"/>
          <w:lang w:eastAsia="ru-RU"/>
        </w:rPr>
        <w:fldChar w:fldCharType="end"/>
      </w:r>
    </w:p>
    <w:p w:rsidR="00BC3DE3" w:rsidRPr="00BC4CFE" w:rsidRDefault="00F6101C" w:rsidP="00826209">
      <w:pPr>
        <w:tabs>
          <w:tab w:val="left" w:pos="840"/>
          <w:tab w:val="right" w:leader="dot" w:pos="9911"/>
        </w:tabs>
        <w:spacing w:after="0" w:line="240" w:lineRule="auto"/>
        <w:rPr>
          <w:rFonts w:eastAsia="Times New Roman"/>
          <w:i/>
          <w:iCs/>
          <w:noProof/>
          <w:sz w:val="28"/>
          <w:szCs w:val="28"/>
          <w:lang w:eastAsia="ru-RU"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"_Toc351114754" </w:instrText>
      </w:r>
      <w:ins w:id="3" w:author="Фогель Вера Викторовна" w:date="2015-01-27T15:28:00Z">
        <w:r w:rsidR="00B351AB">
          <w:rPr>
            <w:noProof/>
          </w:rPr>
        </w:r>
      </w:ins>
      <w:r>
        <w:rPr>
          <w:noProof/>
        </w:rPr>
        <w:fldChar w:fldCharType="separate"/>
      </w:r>
      <w:r w:rsidR="00BC3DE3" w:rsidRPr="00BC4CFE">
        <w:rPr>
          <w:i/>
          <w:iCs/>
          <w:noProof/>
          <w:sz w:val="28"/>
          <w:szCs w:val="28"/>
          <w:lang w:eastAsia="ru-RU"/>
        </w:rPr>
        <w:t>1.3.</w:t>
      </w:r>
      <w:r w:rsidR="00BC3DE3" w:rsidRPr="00BC4CFE">
        <w:rPr>
          <w:rFonts w:eastAsia="Times New Roman"/>
          <w:i/>
          <w:iCs/>
          <w:noProof/>
          <w:sz w:val="28"/>
          <w:szCs w:val="28"/>
          <w:lang w:eastAsia="ru-RU"/>
        </w:rPr>
        <w:tab/>
      </w:r>
      <w:r w:rsidR="00BC3DE3" w:rsidRPr="00BC4CFE">
        <w:rPr>
          <w:i/>
          <w:iCs/>
          <w:noProof/>
          <w:sz w:val="28"/>
          <w:szCs w:val="28"/>
          <w:lang w:eastAsia="ru-RU"/>
        </w:rPr>
        <w:t>Документы для ознакомления.</w:t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tab/>
      </w:r>
      <w:r>
        <w:rPr>
          <w:i/>
          <w:iCs/>
          <w:noProof/>
          <w:sz w:val="28"/>
          <w:szCs w:val="28"/>
          <w:lang w:eastAsia="ru-RU"/>
        </w:rPr>
        <w:fldChar w:fldCharType="end"/>
      </w:r>
      <w:r w:rsidR="00826209" w:rsidRPr="00BC4CFE">
        <w:rPr>
          <w:i/>
          <w:iCs/>
          <w:noProof/>
          <w:sz w:val="28"/>
          <w:szCs w:val="28"/>
          <w:lang w:eastAsia="ru-RU"/>
        </w:rPr>
        <w:t>5</w:t>
      </w:r>
    </w:p>
    <w:p w:rsidR="00BC3DE3" w:rsidRPr="00BC4CFE" w:rsidRDefault="00F6101C" w:rsidP="00826209">
      <w:pPr>
        <w:tabs>
          <w:tab w:val="left" w:pos="840"/>
          <w:tab w:val="right" w:leader="dot" w:pos="9911"/>
        </w:tabs>
        <w:spacing w:after="0" w:line="240" w:lineRule="auto"/>
        <w:rPr>
          <w:rFonts w:eastAsia="Times New Roman"/>
          <w:i/>
          <w:iCs/>
          <w:noProof/>
          <w:sz w:val="28"/>
          <w:szCs w:val="28"/>
          <w:lang w:eastAsia="ru-RU"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"_Toc351114755" </w:instrText>
      </w:r>
      <w:ins w:id="4" w:author="Фогель Вера Викторовна" w:date="2015-01-27T15:28:00Z">
        <w:r w:rsidR="00B351AB">
          <w:rPr>
            <w:noProof/>
          </w:rPr>
        </w:r>
      </w:ins>
      <w:r>
        <w:rPr>
          <w:noProof/>
        </w:rPr>
        <w:fldChar w:fldCharType="separate"/>
      </w:r>
      <w:r w:rsidR="00BC3DE3" w:rsidRPr="00BC4CFE">
        <w:rPr>
          <w:i/>
          <w:iCs/>
          <w:noProof/>
          <w:sz w:val="28"/>
          <w:szCs w:val="28"/>
          <w:lang w:eastAsia="ru-RU"/>
        </w:rPr>
        <w:t>1.4.</w:t>
      </w:r>
      <w:r w:rsidR="00BC3DE3" w:rsidRPr="00BC4CFE">
        <w:rPr>
          <w:rFonts w:eastAsia="Times New Roman"/>
          <w:i/>
          <w:iCs/>
          <w:noProof/>
          <w:sz w:val="28"/>
          <w:szCs w:val="28"/>
          <w:lang w:eastAsia="ru-RU"/>
        </w:rPr>
        <w:tab/>
      </w:r>
      <w:r w:rsidR="00BC3DE3" w:rsidRPr="00BC4CFE">
        <w:rPr>
          <w:i/>
          <w:iCs/>
          <w:noProof/>
          <w:sz w:val="28"/>
          <w:szCs w:val="28"/>
          <w:lang w:eastAsia="ru-RU"/>
        </w:rPr>
        <w:t>Разъяснение положений аукционной документации/извещения о проведении аукциона, внесение изменений в аукционную документацию/извещение о проведении аукциона.</w:t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tab/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fldChar w:fldCharType="begin"/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instrText xml:space="preserve"> PAGEREF _Toc351114755 \h </w:instrText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fldChar w:fldCharType="separate"/>
      </w:r>
      <w:r w:rsidR="00AA3A66">
        <w:rPr>
          <w:i/>
          <w:iCs/>
          <w:noProof/>
          <w:webHidden/>
          <w:sz w:val="28"/>
          <w:szCs w:val="28"/>
          <w:lang w:eastAsia="ru-RU"/>
        </w:rPr>
        <w:t>8</w:t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fldChar w:fldCharType="end"/>
      </w:r>
      <w:r>
        <w:rPr>
          <w:i/>
          <w:iCs/>
          <w:noProof/>
          <w:sz w:val="28"/>
          <w:szCs w:val="28"/>
          <w:lang w:eastAsia="ru-RU"/>
        </w:rPr>
        <w:fldChar w:fldCharType="end"/>
      </w:r>
    </w:p>
    <w:p w:rsidR="00BC3DE3" w:rsidRPr="00BC4CFE" w:rsidRDefault="00F6101C" w:rsidP="00826209">
      <w:pPr>
        <w:tabs>
          <w:tab w:val="left" w:pos="840"/>
          <w:tab w:val="right" w:leader="dot" w:pos="9911"/>
        </w:tabs>
        <w:spacing w:after="0" w:line="240" w:lineRule="auto"/>
        <w:rPr>
          <w:rFonts w:eastAsia="Times New Roman"/>
          <w:i/>
          <w:iCs/>
          <w:noProof/>
          <w:sz w:val="28"/>
          <w:szCs w:val="28"/>
          <w:lang w:eastAsia="ru-RU"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"_Toc351114756" </w:instrText>
      </w:r>
      <w:ins w:id="5" w:author="Фогель Вера Викторовна" w:date="2015-01-27T15:28:00Z">
        <w:r w:rsidR="00B351AB">
          <w:rPr>
            <w:noProof/>
          </w:rPr>
        </w:r>
      </w:ins>
      <w:r>
        <w:rPr>
          <w:noProof/>
        </w:rPr>
        <w:fldChar w:fldCharType="separate"/>
      </w:r>
      <w:r w:rsidR="00BC3DE3" w:rsidRPr="00BC4CFE">
        <w:rPr>
          <w:i/>
          <w:iCs/>
          <w:noProof/>
          <w:sz w:val="28"/>
          <w:szCs w:val="28"/>
          <w:lang w:eastAsia="ru-RU"/>
        </w:rPr>
        <w:t>1.5.</w:t>
      </w:r>
      <w:r w:rsidR="00BC3DE3" w:rsidRPr="00BC4CFE">
        <w:rPr>
          <w:rFonts w:eastAsia="Times New Roman"/>
          <w:i/>
          <w:iCs/>
          <w:noProof/>
          <w:sz w:val="28"/>
          <w:szCs w:val="28"/>
          <w:lang w:eastAsia="ru-RU"/>
        </w:rPr>
        <w:tab/>
      </w:r>
      <w:r w:rsidR="00BC3DE3" w:rsidRPr="00BC4CFE">
        <w:rPr>
          <w:i/>
          <w:iCs/>
          <w:noProof/>
          <w:sz w:val="28"/>
          <w:szCs w:val="28"/>
          <w:lang w:eastAsia="ru-RU"/>
        </w:rPr>
        <w:t>Затраты на участие в аукционе:</w:t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tab/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fldChar w:fldCharType="begin"/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instrText xml:space="preserve"> PAGEREF _Toc351114756 \h </w:instrText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fldChar w:fldCharType="separate"/>
      </w:r>
      <w:ins w:id="6" w:author="Фогель Вера Викторовна" w:date="2015-01-27T15:33:00Z">
        <w:r w:rsidR="00AA3A66">
          <w:rPr>
            <w:i/>
            <w:iCs/>
            <w:noProof/>
            <w:webHidden/>
            <w:sz w:val="28"/>
            <w:szCs w:val="28"/>
            <w:lang w:eastAsia="ru-RU"/>
          </w:rPr>
          <w:t>8</w:t>
        </w:r>
      </w:ins>
      <w:del w:id="7" w:author="Фогель Вера Викторовна" w:date="2015-01-27T12:54:00Z">
        <w:r w:rsidR="008A24A5" w:rsidDel="00A052BA">
          <w:rPr>
            <w:i/>
            <w:iCs/>
            <w:noProof/>
            <w:webHidden/>
            <w:sz w:val="28"/>
            <w:szCs w:val="28"/>
            <w:lang w:eastAsia="ru-RU"/>
          </w:rPr>
          <w:delText>9</w:delText>
        </w:r>
      </w:del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fldChar w:fldCharType="end"/>
      </w:r>
      <w:r>
        <w:rPr>
          <w:i/>
          <w:iCs/>
          <w:noProof/>
          <w:sz w:val="28"/>
          <w:szCs w:val="28"/>
          <w:lang w:eastAsia="ru-RU"/>
        </w:rPr>
        <w:fldChar w:fldCharType="end"/>
      </w:r>
    </w:p>
    <w:p w:rsidR="00BC3DE3" w:rsidRPr="00BC4CFE" w:rsidRDefault="00F6101C" w:rsidP="00826209">
      <w:pPr>
        <w:tabs>
          <w:tab w:val="left" w:pos="840"/>
          <w:tab w:val="right" w:leader="dot" w:pos="9911"/>
        </w:tabs>
        <w:spacing w:after="0" w:line="240" w:lineRule="auto"/>
        <w:rPr>
          <w:rFonts w:eastAsia="Times New Roman"/>
          <w:i/>
          <w:iCs/>
          <w:noProof/>
          <w:sz w:val="28"/>
          <w:szCs w:val="28"/>
          <w:lang w:eastAsia="ru-RU"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"_Toc351114757" </w:instrText>
      </w:r>
      <w:ins w:id="8" w:author="Фогель Вера Викторовна" w:date="2015-01-27T15:28:00Z">
        <w:r w:rsidR="00B351AB">
          <w:rPr>
            <w:noProof/>
          </w:rPr>
        </w:r>
      </w:ins>
      <w:r>
        <w:rPr>
          <w:noProof/>
        </w:rPr>
        <w:fldChar w:fldCharType="separate"/>
      </w:r>
      <w:r w:rsidR="00BC3DE3" w:rsidRPr="00BC4CFE">
        <w:rPr>
          <w:i/>
          <w:iCs/>
          <w:noProof/>
          <w:sz w:val="28"/>
          <w:szCs w:val="28"/>
          <w:lang w:eastAsia="ru-RU"/>
        </w:rPr>
        <w:t>1.6.</w:t>
      </w:r>
      <w:r w:rsidR="00BC3DE3" w:rsidRPr="00BC4CFE">
        <w:rPr>
          <w:rFonts w:eastAsia="Times New Roman"/>
          <w:i/>
          <w:iCs/>
          <w:noProof/>
          <w:sz w:val="28"/>
          <w:szCs w:val="28"/>
          <w:lang w:eastAsia="ru-RU"/>
        </w:rPr>
        <w:tab/>
      </w:r>
      <w:r w:rsidR="00BC3DE3" w:rsidRPr="00BC4CFE">
        <w:rPr>
          <w:i/>
          <w:iCs/>
          <w:noProof/>
          <w:sz w:val="28"/>
          <w:szCs w:val="28"/>
          <w:lang w:eastAsia="ru-RU"/>
        </w:rPr>
        <w:t>Отказ от проведения аукциона.</w:t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tab/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fldChar w:fldCharType="begin"/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instrText xml:space="preserve"> PAGEREF _Toc351114757 \h </w:instrText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fldChar w:fldCharType="separate"/>
      </w:r>
      <w:r w:rsidR="00AA3A66">
        <w:rPr>
          <w:i/>
          <w:iCs/>
          <w:noProof/>
          <w:webHidden/>
          <w:sz w:val="28"/>
          <w:szCs w:val="28"/>
          <w:lang w:eastAsia="ru-RU"/>
        </w:rPr>
        <w:t>9</w:t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fldChar w:fldCharType="end"/>
      </w:r>
      <w:r>
        <w:rPr>
          <w:i/>
          <w:iCs/>
          <w:noProof/>
          <w:sz w:val="28"/>
          <w:szCs w:val="28"/>
          <w:lang w:eastAsia="ru-RU"/>
        </w:rPr>
        <w:fldChar w:fldCharType="end"/>
      </w:r>
    </w:p>
    <w:p w:rsidR="00BC3DE3" w:rsidRPr="00BC4CFE" w:rsidRDefault="00F6101C" w:rsidP="00826209">
      <w:pPr>
        <w:tabs>
          <w:tab w:val="left" w:pos="284"/>
          <w:tab w:val="right" w:leader="dot" w:pos="9911"/>
        </w:tabs>
        <w:spacing w:after="0" w:line="240" w:lineRule="auto"/>
        <w:rPr>
          <w:rFonts w:eastAsia="Times New Roman"/>
          <w:noProof/>
          <w:sz w:val="28"/>
          <w:szCs w:val="28"/>
          <w:lang w:eastAsia="ru-RU"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"_Toc351114758" </w:instrText>
      </w:r>
      <w:ins w:id="9" w:author="Фогель Вера Викторовна" w:date="2015-01-27T15:28:00Z">
        <w:r w:rsidR="00B351AB">
          <w:rPr>
            <w:noProof/>
          </w:rPr>
        </w:r>
      </w:ins>
      <w:r>
        <w:rPr>
          <w:noProof/>
        </w:rPr>
        <w:fldChar w:fldCharType="separate"/>
      </w:r>
      <w:r w:rsidR="00BC3DE3" w:rsidRPr="00BC4CFE">
        <w:rPr>
          <w:b/>
          <w:bCs/>
          <w:caps/>
          <w:noProof/>
          <w:sz w:val="28"/>
          <w:szCs w:val="28"/>
          <w:lang w:eastAsia="ru-RU"/>
        </w:rPr>
        <w:t>2.</w:t>
      </w:r>
      <w:r w:rsidR="00BC3DE3" w:rsidRPr="00BC4CFE">
        <w:rPr>
          <w:rFonts w:eastAsia="Times New Roman"/>
          <w:noProof/>
          <w:sz w:val="28"/>
          <w:szCs w:val="28"/>
          <w:lang w:eastAsia="ru-RU"/>
        </w:rPr>
        <w:tab/>
      </w:r>
      <w:r w:rsidR="00BC3DE3" w:rsidRPr="00BC4CFE">
        <w:rPr>
          <w:b/>
          <w:bCs/>
          <w:caps/>
          <w:noProof/>
          <w:sz w:val="28"/>
          <w:szCs w:val="28"/>
          <w:lang w:eastAsia="ru-RU"/>
        </w:rPr>
        <w:t>Порядок подачи заявок на участие в аукционе</w:t>
      </w:r>
      <w:r w:rsidR="00BC3DE3" w:rsidRPr="00BC4CFE">
        <w:rPr>
          <w:b/>
          <w:bCs/>
          <w:noProof/>
          <w:webHidden/>
          <w:sz w:val="28"/>
          <w:szCs w:val="28"/>
          <w:lang w:eastAsia="ru-RU"/>
        </w:rPr>
        <w:tab/>
      </w:r>
      <w:r w:rsidR="00BC3DE3" w:rsidRPr="00BC4CFE">
        <w:rPr>
          <w:b/>
          <w:bCs/>
          <w:noProof/>
          <w:webHidden/>
          <w:sz w:val="28"/>
          <w:szCs w:val="28"/>
          <w:lang w:eastAsia="ru-RU"/>
        </w:rPr>
        <w:fldChar w:fldCharType="begin"/>
      </w:r>
      <w:r w:rsidR="00BC3DE3" w:rsidRPr="00BC4CFE">
        <w:rPr>
          <w:b/>
          <w:bCs/>
          <w:noProof/>
          <w:webHidden/>
          <w:sz w:val="28"/>
          <w:szCs w:val="28"/>
          <w:lang w:eastAsia="ru-RU"/>
        </w:rPr>
        <w:instrText xml:space="preserve"> PAGEREF _Toc351114758 \h </w:instrText>
      </w:r>
      <w:r w:rsidR="00BC3DE3" w:rsidRPr="00BC4CFE">
        <w:rPr>
          <w:b/>
          <w:bCs/>
          <w:noProof/>
          <w:webHidden/>
          <w:sz w:val="28"/>
          <w:szCs w:val="28"/>
          <w:lang w:eastAsia="ru-RU"/>
        </w:rPr>
      </w:r>
      <w:r w:rsidR="00BC3DE3" w:rsidRPr="00BC4CFE">
        <w:rPr>
          <w:b/>
          <w:bCs/>
          <w:noProof/>
          <w:webHidden/>
          <w:sz w:val="28"/>
          <w:szCs w:val="28"/>
          <w:lang w:eastAsia="ru-RU"/>
        </w:rPr>
        <w:fldChar w:fldCharType="separate"/>
      </w:r>
      <w:r w:rsidR="00AA3A66">
        <w:rPr>
          <w:b/>
          <w:bCs/>
          <w:noProof/>
          <w:webHidden/>
          <w:sz w:val="28"/>
          <w:szCs w:val="28"/>
          <w:lang w:eastAsia="ru-RU"/>
        </w:rPr>
        <w:t>9</w:t>
      </w:r>
      <w:r w:rsidR="00BC3DE3" w:rsidRPr="00BC4CFE">
        <w:rPr>
          <w:b/>
          <w:bCs/>
          <w:noProof/>
          <w:webHidden/>
          <w:sz w:val="28"/>
          <w:szCs w:val="28"/>
          <w:lang w:eastAsia="ru-RU"/>
        </w:rPr>
        <w:fldChar w:fldCharType="end"/>
      </w:r>
      <w:r>
        <w:rPr>
          <w:b/>
          <w:bCs/>
          <w:noProof/>
          <w:sz w:val="28"/>
          <w:szCs w:val="28"/>
          <w:lang w:eastAsia="ru-RU"/>
        </w:rPr>
        <w:fldChar w:fldCharType="end"/>
      </w:r>
    </w:p>
    <w:p w:rsidR="00BC3DE3" w:rsidRPr="00BC4CFE" w:rsidRDefault="00F6101C" w:rsidP="00826209">
      <w:pPr>
        <w:tabs>
          <w:tab w:val="left" w:pos="840"/>
          <w:tab w:val="right" w:leader="dot" w:pos="9911"/>
        </w:tabs>
        <w:spacing w:after="0" w:line="240" w:lineRule="auto"/>
        <w:rPr>
          <w:rFonts w:eastAsia="Times New Roman"/>
          <w:i/>
          <w:iCs/>
          <w:noProof/>
          <w:sz w:val="28"/>
          <w:szCs w:val="28"/>
          <w:lang w:eastAsia="ru-RU"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"_Toc351114759" </w:instrText>
      </w:r>
      <w:ins w:id="10" w:author="Фогель Вера Викторовна" w:date="2015-01-27T15:28:00Z">
        <w:r w:rsidR="00B351AB">
          <w:rPr>
            <w:noProof/>
          </w:rPr>
        </w:r>
      </w:ins>
      <w:r>
        <w:rPr>
          <w:noProof/>
        </w:rPr>
        <w:fldChar w:fldCharType="separate"/>
      </w:r>
      <w:r w:rsidR="00BC3DE3" w:rsidRPr="00BC4CFE">
        <w:rPr>
          <w:i/>
          <w:iCs/>
          <w:noProof/>
          <w:sz w:val="28"/>
          <w:szCs w:val="28"/>
          <w:lang w:eastAsia="ru-RU"/>
        </w:rPr>
        <w:t>2.1.</w:t>
      </w:r>
      <w:r w:rsidR="00BC3DE3" w:rsidRPr="00BC4CFE">
        <w:rPr>
          <w:rFonts w:eastAsia="Times New Roman"/>
          <w:i/>
          <w:iCs/>
          <w:noProof/>
          <w:sz w:val="28"/>
          <w:szCs w:val="28"/>
          <w:lang w:eastAsia="ru-RU"/>
        </w:rPr>
        <w:tab/>
      </w:r>
      <w:r w:rsidR="00BC3DE3" w:rsidRPr="00BC4CFE">
        <w:rPr>
          <w:i/>
          <w:iCs/>
          <w:noProof/>
          <w:sz w:val="28"/>
          <w:szCs w:val="28"/>
          <w:lang w:eastAsia="ru-RU"/>
        </w:rPr>
        <w:t>Требования к участнику аукциона.</w:t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tab/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fldChar w:fldCharType="begin"/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instrText xml:space="preserve"> PAGEREF _Toc351114759 \h </w:instrText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fldChar w:fldCharType="separate"/>
      </w:r>
      <w:r w:rsidR="00AA3A66">
        <w:rPr>
          <w:i/>
          <w:iCs/>
          <w:noProof/>
          <w:webHidden/>
          <w:sz w:val="28"/>
          <w:szCs w:val="28"/>
          <w:lang w:eastAsia="ru-RU"/>
        </w:rPr>
        <w:t>9</w:t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fldChar w:fldCharType="end"/>
      </w:r>
      <w:r>
        <w:rPr>
          <w:i/>
          <w:iCs/>
          <w:noProof/>
          <w:sz w:val="28"/>
          <w:szCs w:val="28"/>
          <w:lang w:eastAsia="ru-RU"/>
        </w:rPr>
        <w:fldChar w:fldCharType="end"/>
      </w:r>
    </w:p>
    <w:p w:rsidR="00BC3DE3" w:rsidRPr="00BC4CFE" w:rsidRDefault="00F6101C" w:rsidP="00826209">
      <w:pPr>
        <w:tabs>
          <w:tab w:val="left" w:pos="840"/>
          <w:tab w:val="right" w:leader="dot" w:pos="9911"/>
        </w:tabs>
        <w:spacing w:after="0" w:line="240" w:lineRule="auto"/>
        <w:rPr>
          <w:rFonts w:eastAsia="Times New Roman"/>
          <w:i/>
          <w:iCs/>
          <w:noProof/>
          <w:sz w:val="28"/>
          <w:szCs w:val="28"/>
          <w:lang w:eastAsia="ru-RU"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"_Toc351114760" </w:instrText>
      </w:r>
      <w:ins w:id="11" w:author="Фогель Вера Викторовна" w:date="2015-01-27T15:28:00Z">
        <w:r w:rsidR="00B351AB">
          <w:rPr>
            <w:noProof/>
          </w:rPr>
        </w:r>
      </w:ins>
      <w:r>
        <w:rPr>
          <w:noProof/>
        </w:rPr>
        <w:fldChar w:fldCharType="separate"/>
      </w:r>
      <w:r w:rsidR="00BC3DE3" w:rsidRPr="00BC4CFE">
        <w:rPr>
          <w:i/>
          <w:iCs/>
          <w:noProof/>
          <w:sz w:val="28"/>
          <w:szCs w:val="28"/>
          <w:lang w:eastAsia="ru-RU"/>
        </w:rPr>
        <w:t>2.2.</w:t>
      </w:r>
      <w:r w:rsidR="00BC3DE3" w:rsidRPr="00BC4CFE">
        <w:rPr>
          <w:rFonts w:eastAsia="Times New Roman"/>
          <w:i/>
          <w:iCs/>
          <w:noProof/>
          <w:sz w:val="28"/>
          <w:szCs w:val="28"/>
          <w:lang w:eastAsia="ru-RU"/>
        </w:rPr>
        <w:tab/>
      </w:r>
      <w:r w:rsidR="00BC3DE3" w:rsidRPr="00BC4CFE">
        <w:rPr>
          <w:i/>
          <w:iCs/>
          <w:noProof/>
          <w:sz w:val="28"/>
          <w:szCs w:val="28"/>
          <w:lang w:eastAsia="ru-RU"/>
        </w:rPr>
        <w:t>Документы, составляющие заявку на участие в аукционе:</w:t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tab/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fldChar w:fldCharType="begin"/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instrText xml:space="preserve"> PAGEREF _Toc351114760 \h </w:instrText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fldChar w:fldCharType="separate"/>
      </w:r>
      <w:r w:rsidR="00AA3A66">
        <w:rPr>
          <w:i/>
          <w:iCs/>
          <w:noProof/>
          <w:webHidden/>
          <w:sz w:val="28"/>
          <w:szCs w:val="28"/>
          <w:lang w:eastAsia="ru-RU"/>
        </w:rPr>
        <w:t>9</w:t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fldChar w:fldCharType="end"/>
      </w:r>
      <w:r>
        <w:rPr>
          <w:i/>
          <w:iCs/>
          <w:noProof/>
          <w:sz w:val="28"/>
          <w:szCs w:val="28"/>
          <w:lang w:eastAsia="ru-RU"/>
        </w:rPr>
        <w:fldChar w:fldCharType="end"/>
      </w:r>
    </w:p>
    <w:p w:rsidR="00BC3DE3" w:rsidRPr="00BC4CFE" w:rsidRDefault="00F6101C" w:rsidP="00826209">
      <w:pPr>
        <w:tabs>
          <w:tab w:val="left" w:pos="840"/>
          <w:tab w:val="right" w:leader="dot" w:pos="9911"/>
        </w:tabs>
        <w:spacing w:after="0" w:line="240" w:lineRule="auto"/>
        <w:rPr>
          <w:rFonts w:eastAsia="Times New Roman"/>
          <w:i/>
          <w:iCs/>
          <w:noProof/>
          <w:sz w:val="28"/>
          <w:szCs w:val="28"/>
          <w:lang w:eastAsia="ru-RU"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"_Toc351114761" </w:instrText>
      </w:r>
      <w:ins w:id="12" w:author="Фогель Вера Викторовна" w:date="2015-01-27T15:28:00Z">
        <w:r w:rsidR="00B351AB">
          <w:rPr>
            <w:noProof/>
          </w:rPr>
        </w:r>
      </w:ins>
      <w:r>
        <w:rPr>
          <w:noProof/>
        </w:rPr>
        <w:fldChar w:fldCharType="separate"/>
      </w:r>
      <w:r w:rsidR="00BC3DE3" w:rsidRPr="00BC4CFE">
        <w:rPr>
          <w:i/>
          <w:iCs/>
          <w:noProof/>
          <w:sz w:val="28"/>
          <w:szCs w:val="28"/>
          <w:lang w:eastAsia="ru-RU"/>
        </w:rPr>
        <w:t>2.3.</w:t>
      </w:r>
      <w:r w:rsidR="00BC3DE3" w:rsidRPr="00BC4CFE">
        <w:rPr>
          <w:rFonts w:eastAsia="Times New Roman"/>
          <w:i/>
          <w:iCs/>
          <w:noProof/>
          <w:sz w:val="28"/>
          <w:szCs w:val="28"/>
          <w:lang w:eastAsia="ru-RU"/>
        </w:rPr>
        <w:tab/>
      </w:r>
      <w:r w:rsidR="00BC3DE3" w:rsidRPr="00BC4CFE">
        <w:rPr>
          <w:i/>
          <w:iCs/>
          <w:noProof/>
          <w:sz w:val="28"/>
          <w:szCs w:val="28"/>
          <w:lang w:eastAsia="ru-RU"/>
        </w:rPr>
        <w:t>Подача заявок на участие в аукционе</w:t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tab/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fldChar w:fldCharType="begin"/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instrText xml:space="preserve"> PAGEREF _Toc351114761 \h </w:instrText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fldChar w:fldCharType="separate"/>
      </w:r>
      <w:r w:rsidR="00AA3A66">
        <w:rPr>
          <w:i/>
          <w:iCs/>
          <w:noProof/>
          <w:webHidden/>
          <w:sz w:val="28"/>
          <w:szCs w:val="28"/>
          <w:lang w:eastAsia="ru-RU"/>
        </w:rPr>
        <w:t>11</w:t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fldChar w:fldCharType="end"/>
      </w:r>
      <w:r>
        <w:rPr>
          <w:i/>
          <w:iCs/>
          <w:noProof/>
          <w:sz w:val="28"/>
          <w:szCs w:val="28"/>
          <w:lang w:eastAsia="ru-RU"/>
        </w:rPr>
        <w:fldChar w:fldCharType="end"/>
      </w:r>
    </w:p>
    <w:p w:rsidR="00BC3DE3" w:rsidRPr="00BC4CFE" w:rsidRDefault="00F6101C" w:rsidP="00826209">
      <w:pPr>
        <w:tabs>
          <w:tab w:val="left" w:pos="840"/>
          <w:tab w:val="right" w:leader="dot" w:pos="9911"/>
        </w:tabs>
        <w:spacing w:after="0" w:line="240" w:lineRule="auto"/>
        <w:rPr>
          <w:rFonts w:eastAsia="Times New Roman"/>
          <w:i/>
          <w:iCs/>
          <w:noProof/>
          <w:sz w:val="28"/>
          <w:szCs w:val="28"/>
          <w:lang w:eastAsia="ru-RU"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"_Toc351114762" </w:instrText>
      </w:r>
      <w:ins w:id="13" w:author="Фогель Вера Викторовна" w:date="2015-01-27T15:28:00Z">
        <w:r w:rsidR="00B351AB">
          <w:rPr>
            <w:noProof/>
          </w:rPr>
        </w:r>
      </w:ins>
      <w:r>
        <w:rPr>
          <w:noProof/>
        </w:rPr>
        <w:fldChar w:fldCharType="separate"/>
      </w:r>
      <w:r w:rsidR="00BC3DE3" w:rsidRPr="00BC4CFE">
        <w:rPr>
          <w:i/>
          <w:iCs/>
          <w:noProof/>
          <w:sz w:val="28"/>
          <w:szCs w:val="28"/>
          <w:lang w:eastAsia="ru-RU"/>
        </w:rPr>
        <w:t>2.4.</w:t>
      </w:r>
      <w:r w:rsidR="00BC3DE3" w:rsidRPr="00BC4CFE">
        <w:rPr>
          <w:rFonts w:eastAsia="Times New Roman"/>
          <w:i/>
          <w:iCs/>
          <w:noProof/>
          <w:sz w:val="28"/>
          <w:szCs w:val="28"/>
          <w:lang w:eastAsia="ru-RU"/>
        </w:rPr>
        <w:tab/>
      </w:r>
      <w:r w:rsidR="00BC3DE3" w:rsidRPr="00BC4CFE">
        <w:rPr>
          <w:i/>
          <w:iCs/>
          <w:noProof/>
          <w:sz w:val="28"/>
          <w:szCs w:val="28"/>
          <w:lang w:eastAsia="ru-RU"/>
        </w:rPr>
        <w:t>Изменение и отзыв заявки на участие в аукционе.</w:t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tab/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fldChar w:fldCharType="begin"/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instrText xml:space="preserve"> PAGEREF _Toc351114762 \h </w:instrText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fldChar w:fldCharType="separate"/>
      </w:r>
      <w:r w:rsidR="00AA3A66">
        <w:rPr>
          <w:i/>
          <w:iCs/>
          <w:noProof/>
          <w:webHidden/>
          <w:sz w:val="28"/>
          <w:szCs w:val="28"/>
          <w:lang w:eastAsia="ru-RU"/>
        </w:rPr>
        <w:t>12</w:t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fldChar w:fldCharType="end"/>
      </w:r>
      <w:r>
        <w:rPr>
          <w:i/>
          <w:iCs/>
          <w:noProof/>
          <w:sz w:val="28"/>
          <w:szCs w:val="28"/>
          <w:lang w:eastAsia="ru-RU"/>
        </w:rPr>
        <w:fldChar w:fldCharType="end"/>
      </w:r>
    </w:p>
    <w:p w:rsidR="00BC3DE3" w:rsidRPr="00BC4CFE" w:rsidRDefault="00F6101C" w:rsidP="00826209">
      <w:pPr>
        <w:tabs>
          <w:tab w:val="left" w:pos="840"/>
          <w:tab w:val="right" w:leader="dot" w:pos="9911"/>
        </w:tabs>
        <w:spacing w:after="0" w:line="240" w:lineRule="auto"/>
        <w:rPr>
          <w:rFonts w:eastAsia="Times New Roman"/>
          <w:i/>
          <w:iCs/>
          <w:noProof/>
          <w:sz w:val="28"/>
          <w:szCs w:val="28"/>
          <w:lang w:eastAsia="ru-RU"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"_Toc351114763" </w:instrText>
      </w:r>
      <w:ins w:id="14" w:author="Фогель Вера Викторовна" w:date="2015-01-27T15:28:00Z">
        <w:r w:rsidR="00B351AB">
          <w:rPr>
            <w:noProof/>
          </w:rPr>
        </w:r>
      </w:ins>
      <w:r>
        <w:rPr>
          <w:noProof/>
        </w:rPr>
        <w:fldChar w:fldCharType="separate"/>
      </w:r>
      <w:r w:rsidR="00BC3DE3" w:rsidRPr="00BC4CFE">
        <w:rPr>
          <w:i/>
          <w:iCs/>
          <w:noProof/>
          <w:sz w:val="28"/>
          <w:szCs w:val="28"/>
          <w:lang w:eastAsia="ru-RU"/>
        </w:rPr>
        <w:t>2.5.</w:t>
      </w:r>
      <w:r w:rsidR="00BC3DE3" w:rsidRPr="00BC4CFE">
        <w:rPr>
          <w:rFonts w:eastAsia="Times New Roman"/>
          <w:i/>
          <w:iCs/>
          <w:noProof/>
          <w:sz w:val="28"/>
          <w:szCs w:val="28"/>
          <w:lang w:eastAsia="ru-RU"/>
        </w:rPr>
        <w:tab/>
      </w:r>
      <w:r w:rsidR="00BC3DE3" w:rsidRPr="00BC4CFE">
        <w:rPr>
          <w:i/>
          <w:iCs/>
          <w:noProof/>
          <w:sz w:val="28"/>
          <w:szCs w:val="28"/>
          <w:lang w:eastAsia="ru-RU"/>
        </w:rPr>
        <w:t>Опоздавшие заявки на участие в аукционе</w:t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tab/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fldChar w:fldCharType="begin"/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instrText xml:space="preserve"> PAGEREF _Toc351114763 \h </w:instrText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fldChar w:fldCharType="separate"/>
      </w:r>
      <w:r w:rsidR="00AA3A66">
        <w:rPr>
          <w:i/>
          <w:iCs/>
          <w:noProof/>
          <w:webHidden/>
          <w:sz w:val="28"/>
          <w:szCs w:val="28"/>
          <w:lang w:eastAsia="ru-RU"/>
        </w:rPr>
        <w:t>12</w:t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fldChar w:fldCharType="end"/>
      </w:r>
      <w:r>
        <w:rPr>
          <w:i/>
          <w:iCs/>
          <w:noProof/>
          <w:sz w:val="28"/>
          <w:szCs w:val="28"/>
          <w:lang w:eastAsia="ru-RU"/>
        </w:rPr>
        <w:fldChar w:fldCharType="end"/>
      </w:r>
    </w:p>
    <w:p w:rsidR="00BC3DE3" w:rsidRPr="00BC4CFE" w:rsidRDefault="00F6101C" w:rsidP="00826209">
      <w:pPr>
        <w:tabs>
          <w:tab w:val="left" w:pos="840"/>
          <w:tab w:val="right" w:leader="dot" w:pos="9911"/>
        </w:tabs>
        <w:spacing w:after="0" w:line="240" w:lineRule="auto"/>
        <w:rPr>
          <w:rFonts w:eastAsia="Times New Roman"/>
          <w:i/>
          <w:iCs/>
          <w:noProof/>
          <w:sz w:val="28"/>
          <w:szCs w:val="28"/>
          <w:lang w:eastAsia="ru-RU"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"_Toc351114764" </w:instrText>
      </w:r>
      <w:ins w:id="15" w:author="Фогель Вера Викторовна" w:date="2015-01-27T15:28:00Z">
        <w:r w:rsidR="00B351AB">
          <w:rPr>
            <w:noProof/>
          </w:rPr>
        </w:r>
      </w:ins>
      <w:r>
        <w:rPr>
          <w:noProof/>
        </w:rPr>
        <w:fldChar w:fldCharType="separate"/>
      </w:r>
      <w:r w:rsidR="00BC3DE3" w:rsidRPr="00BC4CFE">
        <w:rPr>
          <w:i/>
          <w:iCs/>
          <w:noProof/>
          <w:sz w:val="28"/>
          <w:szCs w:val="28"/>
          <w:lang w:eastAsia="ru-RU"/>
        </w:rPr>
        <w:t>2.6.</w:t>
      </w:r>
      <w:r w:rsidR="00BC3DE3" w:rsidRPr="00BC4CFE">
        <w:rPr>
          <w:rFonts w:eastAsia="Times New Roman"/>
          <w:i/>
          <w:iCs/>
          <w:noProof/>
          <w:sz w:val="28"/>
          <w:szCs w:val="28"/>
          <w:lang w:eastAsia="ru-RU"/>
        </w:rPr>
        <w:tab/>
      </w:r>
      <w:r w:rsidR="00BC3DE3" w:rsidRPr="00BC4CFE">
        <w:rPr>
          <w:i/>
          <w:iCs/>
          <w:noProof/>
          <w:sz w:val="28"/>
          <w:szCs w:val="28"/>
          <w:lang w:eastAsia="ru-RU"/>
        </w:rPr>
        <w:t>Требование о предоставлении задатка</w:t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tab/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fldChar w:fldCharType="begin"/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instrText xml:space="preserve"> PAGEREF _Toc351114764 \h </w:instrText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fldChar w:fldCharType="separate"/>
      </w:r>
      <w:ins w:id="16" w:author="Фогель Вера Викторовна" w:date="2015-01-27T15:33:00Z">
        <w:r w:rsidR="00AA3A66">
          <w:rPr>
            <w:i/>
            <w:iCs/>
            <w:noProof/>
            <w:webHidden/>
            <w:sz w:val="28"/>
            <w:szCs w:val="28"/>
            <w:lang w:eastAsia="ru-RU"/>
          </w:rPr>
          <w:t>12</w:t>
        </w:r>
      </w:ins>
      <w:del w:id="17" w:author="Фогель Вера Викторовна" w:date="2015-01-27T12:54:00Z">
        <w:r w:rsidR="008A24A5" w:rsidDel="00A052BA">
          <w:rPr>
            <w:i/>
            <w:iCs/>
            <w:noProof/>
            <w:webHidden/>
            <w:sz w:val="28"/>
            <w:szCs w:val="28"/>
            <w:lang w:eastAsia="ru-RU"/>
          </w:rPr>
          <w:delText>13</w:delText>
        </w:r>
      </w:del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fldChar w:fldCharType="end"/>
      </w:r>
      <w:r>
        <w:rPr>
          <w:i/>
          <w:iCs/>
          <w:noProof/>
          <w:sz w:val="28"/>
          <w:szCs w:val="28"/>
          <w:lang w:eastAsia="ru-RU"/>
        </w:rPr>
        <w:fldChar w:fldCharType="end"/>
      </w:r>
    </w:p>
    <w:p w:rsidR="00BC3DE3" w:rsidRPr="00BC4CFE" w:rsidRDefault="00F6101C" w:rsidP="00826209">
      <w:pPr>
        <w:tabs>
          <w:tab w:val="left" w:pos="284"/>
          <w:tab w:val="right" w:leader="dot" w:pos="9911"/>
        </w:tabs>
        <w:spacing w:after="0" w:line="240" w:lineRule="auto"/>
        <w:rPr>
          <w:rFonts w:eastAsia="Times New Roman"/>
          <w:noProof/>
          <w:sz w:val="28"/>
          <w:szCs w:val="28"/>
          <w:lang w:eastAsia="ru-RU"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"_Toc351114765" </w:instrText>
      </w:r>
      <w:ins w:id="18" w:author="Фогель Вера Викторовна" w:date="2015-01-27T15:28:00Z">
        <w:r w:rsidR="00B351AB">
          <w:rPr>
            <w:noProof/>
          </w:rPr>
        </w:r>
      </w:ins>
      <w:r>
        <w:rPr>
          <w:noProof/>
        </w:rPr>
        <w:fldChar w:fldCharType="separate"/>
      </w:r>
      <w:r w:rsidR="00BC3DE3" w:rsidRPr="00BC4CFE">
        <w:rPr>
          <w:b/>
          <w:bCs/>
          <w:caps/>
          <w:noProof/>
          <w:sz w:val="28"/>
          <w:szCs w:val="28"/>
          <w:lang w:eastAsia="ru-RU"/>
        </w:rPr>
        <w:t>3.</w:t>
      </w:r>
      <w:r w:rsidR="00BC3DE3" w:rsidRPr="00BC4CFE">
        <w:rPr>
          <w:rFonts w:eastAsia="Times New Roman"/>
          <w:noProof/>
          <w:sz w:val="28"/>
          <w:szCs w:val="28"/>
          <w:lang w:eastAsia="ru-RU"/>
        </w:rPr>
        <w:tab/>
      </w:r>
      <w:r w:rsidR="00BC3DE3" w:rsidRPr="00BC4CFE">
        <w:rPr>
          <w:b/>
          <w:bCs/>
          <w:caps/>
          <w:noProof/>
          <w:sz w:val="28"/>
          <w:szCs w:val="28"/>
          <w:lang w:eastAsia="ru-RU"/>
        </w:rPr>
        <w:t>Процедура аукциона</w:t>
      </w:r>
      <w:r w:rsidR="00BC3DE3" w:rsidRPr="00BC4CFE">
        <w:rPr>
          <w:b/>
          <w:bCs/>
          <w:noProof/>
          <w:webHidden/>
          <w:sz w:val="28"/>
          <w:szCs w:val="28"/>
          <w:lang w:eastAsia="ru-RU"/>
        </w:rPr>
        <w:tab/>
      </w:r>
      <w:r w:rsidR="00BC3DE3" w:rsidRPr="00BC4CFE">
        <w:rPr>
          <w:b/>
          <w:bCs/>
          <w:noProof/>
          <w:webHidden/>
          <w:sz w:val="28"/>
          <w:szCs w:val="28"/>
          <w:lang w:eastAsia="ru-RU"/>
        </w:rPr>
        <w:fldChar w:fldCharType="begin"/>
      </w:r>
      <w:r w:rsidR="00BC3DE3" w:rsidRPr="00BC4CFE">
        <w:rPr>
          <w:b/>
          <w:bCs/>
          <w:noProof/>
          <w:webHidden/>
          <w:sz w:val="28"/>
          <w:szCs w:val="28"/>
          <w:lang w:eastAsia="ru-RU"/>
        </w:rPr>
        <w:instrText xml:space="preserve"> PAGEREF _Toc351114765 \h </w:instrText>
      </w:r>
      <w:r w:rsidR="00BC3DE3" w:rsidRPr="00BC4CFE">
        <w:rPr>
          <w:b/>
          <w:bCs/>
          <w:noProof/>
          <w:webHidden/>
          <w:sz w:val="28"/>
          <w:szCs w:val="28"/>
          <w:lang w:eastAsia="ru-RU"/>
        </w:rPr>
      </w:r>
      <w:r w:rsidR="00BC3DE3" w:rsidRPr="00BC4CFE">
        <w:rPr>
          <w:b/>
          <w:bCs/>
          <w:noProof/>
          <w:webHidden/>
          <w:sz w:val="28"/>
          <w:szCs w:val="28"/>
          <w:lang w:eastAsia="ru-RU"/>
        </w:rPr>
        <w:fldChar w:fldCharType="separate"/>
      </w:r>
      <w:ins w:id="19" w:author="Фогель Вера Викторовна" w:date="2015-01-27T15:33:00Z">
        <w:r w:rsidR="00AA3A66">
          <w:rPr>
            <w:b/>
            <w:bCs/>
            <w:noProof/>
            <w:webHidden/>
            <w:sz w:val="28"/>
            <w:szCs w:val="28"/>
            <w:lang w:eastAsia="ru-RU"/>
          </w:rPr>
          <w:t>13</w:t>
        </w:r>
      </w:ins>
      <w:del w:id="20" w:author="Фогель Вера Викторовна" w:date="2015-01-27T12:54:00Z">
        <w:r w:rsidR="008A24A5" w:rsidDel="00A052BA">
          <w:rPr>
            <w:b/>
            <w:bCs/>
            <w:noProof/>
            <w:webHidden/>
            <w:sz w:val="28"/>
            <w:szCs w:val="28"/>
            <w:lang w:eastAsia="ru-RU"/>
          </w:rPr>
          <w:delText>14</w:delText>
        </w:r>
      </w:del>
      <w:r w:rsidR="00BC3DE3" w:rsidRPr="00BC4CFE">
        <w:rPr>
          <w:b/>
          <w:bCs/>
          <w:noProof/>
          <w:webHidden/>
          <w:sz w:val="28"/>
          <w:szCs w:val="28"/>
          <w:lang w:eastAsia="ru-RU"/>
        </w:rPr>
        <w:fldChar w:fldCharType="end"/>
      </w:r>
      <w:r>
        <w:rPr>
          <w:b/>
          <w:bCs/>
          <w:noProof/>
          <w:sz w:val="28"/>
          <w:szCs w:val="28"/>
          <w:lang w:eastAsia="ru-RU"/>
        </w:rPr>
        <w:fldChar w:fldCharType="end"/>
      </w:r>
    </w:p>
    <w:p w:rsidR="00BC3DE3" w:rsidRPr="00BC4CFE" w:rsidRDefault="00F6101C" w:rsidP="00826209">
      <w:pPr>
        <w:tabs>
          <w:tab w:val="left" w:pos="840"/>
          <w:tab w:val="right" w:leader="dot" w:pos="9911"/>
        </w:tabs>
        <w:spacing w:after="0" w:line="240" w:lineRule="auto"/>
        <w:rPr>
          <w:rFonts w:eastAsia="Times New Roman"/>
          <w:i/>
          <w:iCs/>
          <w:noProof/>
          <w:sz w:val="28"/>
          <w:szCs w:val="28"/>
          <w:lang w:eastAsia="ru-RU"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"_Toc351114766" </w:instrText>
      </w:r>
      <w:ins w:id="21" w:author="Фогель Вера Викторовна" w:date="2015-01-27T15:28:00Z">
        <w:r w:rsidR="00B351AB">
          <w:rPr>
            <w:noProof/>
          </w:rPr>
        </w:r>
      </w:ins>
      <w:r>
        <w:rPr>
          <w:noProof/>
        </w:rPr>
        <w:fldChar w:fldCharType="separate"/>
      </w:r>
      <w:r w:rsidR="00BC3DE3" w:rsidRPr="00BC4CFE">
        <w:rPr>
          <w:i/>
          <w:iCs/>
          <w:noProof/>
          <w:sz w:val="28"/>
          <w:szCs w:val="28"/>
          <w:lang w:eastAsia="ru-RU"/>
        </w:rPr>
        <w:t>3.1.</w:t>
      </w:r>
      <w:r w:rsidR="00BC3DE3" w:rsidRPr="00BC4CFE">
        <w:rPr>
          <w:rFonts w:eastAsia="Times New Roman"/>
          <w:i/>
          <w:iCs/>
          <w:noProof/>
          <w:sz w:val="28"/>
          <w:szCs w:val="28"/>
          <w:lang w:eastAsia="ru-RU"/>
        </w:rPr>
        <w:tab/>
      </w:r>
      <w:r w:rsidR="00BC3DE3" w:rsidRPr="00BC4CFE">
        <w:rPr>
          <w:i/>
          <w:iCs/>
          <w:noProof/>
          <w:sz w:val="28"/>
          <w:szCs w:val="28"/>
          <w:lang w:eastAsia="ru-RU"/>
        </w:rPr>
        <w:t>Рассмотрение заявок</w:t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tab/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fldChar w:fldCharType="begin"/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instrText xml:space="preserve"> PAGEREF _Toc351114766 \h </w:instrText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fldChar w:fldCharType="separate"/>
      </w:r>
      <w:ins w:id="22" w:author="Фогель Вера Викторовна" w:date="2015-01-27T15:33:00Z">
        <w:r w:rsidR="00AA3A66">
          <w:rPr>
            <w:i/>
            <w:iCs/>
            <w:noProof/>
            <w:webHidden/>
            <w:sz w:val="28"/>
            <w:szCs w:val="28"/>
            <w:lang w:eastAsia="ru-RU"/>
          </w:rPr>
          <w:t>13</w:t>
        </w:r>
      </w:ins>
      <w:del w:id="23" w:author="Фогель Вера Викторовна" w:date="2015-01-27T12:54:00Z">
        <w:r w:rsidR="008A24A5" w:rsidDel="00A052BA">
          <w:rPr>
            <w:i/>
            <w:iCs/>
            <w:noProof/>
            <w:webHidden/>
            <w:sz w:val="28"/>
            <w:szCs w:val="28"/>
            <w:lang w:eastAsia="ru-RU"/>
          </w:rPr>
          <w:delText>14</w:delText>
        </w:r>
      </w:del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fldChar w:fldCharType="end"/>
      </w:r>
      <w:r>
        <w:rPr>
          <w:i/>
          <w:iCs/>
          <w:noProof/>
          <w:sz w:val="28"/>
          <w:szCs w:val="28"/>
          <w:lang w:eastAsia="ru-RU"/>
        </w:rPr>
        <w:fldChar w:fldCharType="end"/>
      </w:r>
    </w:p>
    <w:p w:rsidR="00BC3DE3" w:rsidRPr="00BC4CFE" w:rsidRDefault="00F6101C" w:rsidP="00826209">
      <w:pPr>
        <w:tabs>
          <w:tab w:val="left" w:pos="840"/>
          <w:tab w:val="right" w:leader="dot" w:pos="9911"/>
        </w:tabs>
        <w:spacing w:after="0" w:line="240" w:lineRule="auto"/>
        <w:rPr>
          <w:rFonts w:eastAsia="Times New Roman"/>
          <w:i/>
          <w:iCs/>
          <w:noProof/>
          <w:sz w:val="28"/>
          <w:szCs w:val="28"/>
          <w:lang w:eastAsia="ru-RU"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"_Toc351114767" </w:instrText>
      </w:r>
      <w:ins w:id="24" w:author="Фогель Вера Викторовна" w:date="2015-01-27T15:28:00Z">
        <w:r w:rsidR="00B351AB">
          <w:rPr>
            <w:noProof/>
          </w:rPr>
        </w:r>
      </w:ins>
      <w:r>
        <w:rPr>
          <w:noProof/>
        </w:rPr>
        <w:fldChar w:fldCharType="separate"/>
      </w:r>
      <w:r w:rsidR="00BC3DE3" w:rsidRPr="00BC4CFE">
        <w:rPr>
          <w:i/>
          <w:iCs/>
          <w:noProof/>
          <w:sz w:val="28"/>
          <w:szCs w:val="28"/>
          <w:lang w:eastAsia="ru-RU"/>
        </w:rPr>
        <w:t>3.2.</w:t>
      </w:r>
      <w:r w:rsidR="00BC3DE3" w:rsidRPr="00BC4CFE">
        <w:rPr>
          <w:rFonts w:eastAsia="Times New Roman"/>
          <w:i/>
          <w:iCs/>
          <w:noProof/>
          <w:sz w:val="28"/>
          <w:szCs w:val="28"/>
          <w:lang w:eastAsia="ru-RU"/>
        </w:rPr>
        <w:tab/>
      </w:r>
      <w:r w:rsidR="00BC3DE3" w:rsidRPr="00BC4CFE">
        <w:rPr>
          <w:i/>
          <w:iCs/>
          <w:noProof/>
          <w:sz w:val="28"/>
          <w:szCs w:val="28"/>
          <w:lang w:eastAsia="ru-RU"/>
        </w:rPr>
        <w:t>Проведение аукциона</w:t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tab/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fldChar w:fldCharType="begin"/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instrText xml:space="preserve"> PAGEREF _Toc351114767 \h </w:instrText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fldChar w:fldCharType="separate"/>
      </w:r>
      <w:r w:rsidR="00AA3A66">
        <w:rPr>
          <w:i/>
          <w:iCs/>
          <w:noProof/>
          <w:webHidden/>
          <w:sz w:val="28"/>
          <w:szCs w:val="28"/>
          <w:lang w:eastAsia="ru-RU"/>
        </w:rPr>
        <w:t>15</w:t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fldChar w:fldCharType="end"/>
      </w:r>
      <w:r>
        <w:rPr>
          <w:i/>
          <w:iCs/>
          <w:noProof/>
          <w:sz w:val="28"/>
          <w:szCs w:val="28"/>
          <w:lang w:eastAsia="ru-RU"/>
        </w:rPr>
        <w:fldChar w:fldCharType="end"/>
      </w:r>
    </w:p>
    <w:p w:rsidR="00BC3DE3" w:rsidRPr="00BC4CFE" w:rsidRDefault="00F6101C" w:rsidP="00826209">
      <w:pPr>
        <w:tabs>
          <w:tab w:val="left" w:pos="284"/>
          <w:tab w:val="right" w:leader="dot" w:pos="9911"/>
        </w:tabs>
        <w:spacing w:after="0" w:line="240" w:lineRule="auto"/>
        <w:rPr>
          <w:rFonts w:eastAsia="Times New Roman"/>
          <w:noProof/>
          <w:sz w:val="28"/>
          <w:szCs w:val="28"/>
          <w:lang w:eastAsia="ru-RU"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"_Toc351114768" </w:instrText>
      </w:r>
      <w:ins w:id="25" w:author="Фогель Вера Викторовна" w:date="2015-01-27T15:28:00Z">
        <w:r w:rsidR="00B351AB">
          <w:rPr>
            <w:noProof/>
          </w:rPr>
        </w:r>
      </w:ins>
      <w:r>
        <w:rPr>
          <w:noProof/>
        </w:rPr>
        <w:fldChar w:fldCharType="separate"/>
      </w:r>
      <w:r w:rsidR="00BC3DE3" w:rsidRPr="00BC4CFE">
        <w:rPr>
          <w:b/>
          <w:bCs/>
          <w:caps/>
          <w:noProof/>
          <w:sz w:val="28"/>
          <w:szCs w:val="28"/>
          <w:lang w:eastAsia="ru-RU"/>
        </w:rPr>
        <w:t>4.</w:t>
      </w:r>
      <w:r w:rsidR="00BC3DE3" w:rsidRPr="00BC4CFE">
        <w:rPr>
          <w:rFonts w:eastAsia="Times New Roman"/>
          <w:noProof/>
          <w:sz w:val="28"/>
          <w:szCs w:val="28"/>
          <w:lang w:eastAsia="ru-RU"/>
        </w:rPr>
        <w:tab/>
      </w:r>
      <w:r w:rsidR="00BC3DE3" w:rsidRPr="00BC4CFE">
        <w:rPr>
          <w:b/>
          <w:bCs/>
          <w:caps/>
          <w:noProof/>
          <w:sz w:val="28"/>
          <w:szCs w:val="28"/>
          <w:lang w:eastAsia="ru-RU"/>
        </w:rPr>
        <w:t>Заключение договор</w:t>
      </w:r>
      <w:r w:rsidR="00AE7B10">
        <w:rPr>
          <w:b/>
          <w:bCs/>
          <w:caps/>
          <w:noProof/>
          <w:sz w:val="28"/>
          <w:szCs w:val="28"/>
          <w:lang w:eastAsia="ru-RU"/>
        </w:rPr>
        <w:t>ов</w:t>
      </w:r>
      <w:r w:rsidR="00BC3DE3" w:rsidRPr="00BC4CFE">
        <w:rPr>
          <w:b/>
          <w:bCs/>
          <w:caps/>
          <w:noProof/>
          <w:sz w:val="28"/>
          <w:szCs w:val="28"/>
          <w:lang w:eastAsia="ru-RU"/>
        </w:rPr>
        <w:t xml:space="preserve"> по итогам аукциона.</w:t>
      </w:r>
      <w:r w:rsidR="00BC3DE3" w:rsidRPr="00BC4CFE">
        <w:rPr>
          <w:b/>
          <w:bCs/>
          <w:noProof/>
          <w:webHidden/>
          <w:sz w:val="28"/>
          <w:szCs w:val="28"/>
          <w:lang w:eastAsia="ru-RU"/>
        </w:rPr>
        <w:tab/>
      </w:r>
      <w:r w:rsidR="00BC3DE3" w:rsidRPr="00BC4CFE">
        <w:rPr>
          <w:b/>
          <w:bCs/>
          <w:noProof/>
          <w:webHidden/>
          <w:sz w:val="28"/>
          <w:szCs w:val="28"/>
          <w:lang w:eastAsia="ru-RU"/>
        </w:rPr>
        <w:fldChar w:fldCharType="begin"/>
      </w:r>
      <w:r w:rsidR="00BC3DE3" w:rsidRPr="00BC4CFE">
        <w:rPr>
          <w:b/>
          <w:bCs/>
          <w:noProof/>
          <w:webHidden/>
          <w:sz w:val="28"/>
          <w:szCs w:val="28"/>
          <w:lang w:eastAsia="ru-RU"/>
        </w:rPr>
        <w:instrText xml:space="preserve"> PAGEREF _Toc351114768 \h </w:instrText>
      </w:r>
      <w:r w:rsidR="00BC3DE3" w:rsidRPr="00BC4CFE">
        <w:rPr>
          <w:b/>
          <w:bCs/>
          <w:noProof/>
          <w:webHidden/>
          <w:sz w:val="28"/>
          <w:szCs w:val="28"/>
          <w:lang w:eastAsia="ru-RU"/>
        </w:rPr>
      </w:r>
      <w:r w:rsidR="00BC3DE3" w:rsidRPr="00BC4CFE">
        <w:rPr>
          <w:b/>
          <w:bCs/>
          <w:noProof/>
          <w:webHidden/>
          <w:sz w:val="28"/>
          <w:szCs w:val="28"/>
          <w:lang w:eastAsia="ru-RU"/>
        </w:rPr>
        <w:fldChar w:fldCharType="separate"/>
      </w:r>
      <w:r w:rsidR="00AA3A66">
        <w:rPr>
          <w:b/>
          <w:bCs/>
          <w:noProof/>
          <w:webHidden/>
          <w:sz w:val="28"/>
          <w:szCs w:val="28"/>
          <w:lang w:eastAsia="ru-RU"/>
        </w:rPr>
        <w:t>17</w:t>
      </w:r>
      <w:r w:rsidR="00BC3DE3" w:rsidRPr="00BC4CFE">
        <w:rPr>
          <w:b/>
          <w:bCs/>
          <w:noProof/>
          <w:webHidden/>
          <w:sz w:val="28"/>
          <w:szCs w:val="28"/>
          <w:lang w:eastAsia="ru-RU"/>
        </w:rPr>
        <w:fldChar w:fldCharType="end"/>
      </w:r>
      <w:r>
        <w:rPr>
          <w:b/>
          <w:bCs/>
          <w:noProof/>
          <w:sz w:val="28"/>
          <w:szCs w:val="28"/>
          <w:lang w:eastAsia="ru-RU"/>
        </w:rPr>
        <w:fldChar w:fldCharType="end"/>
      </w:r>
    </w:p>
    <w:p w:rsidR="00BC3DE3" w:rsidRPr="00BC4CFE" w:rsidRDefault="00F6101C" w:rsidP="00826209">
      <w:pPr>
        <w:tabs>
          <w:tab w:val="left" w:pos="840"/>
          <w:tab w:val="right" w:leader="dot" w:pos="9911"/>
        </w:tabs>
        <w:spacing w:after="0" w:line="240" w:lineRule="auto"/>
        <w:rPr>
          <w:rFonts w:eastAsia="Times New Roman"/>
          <w:i/>
          <w:iCs/>
          <w:noProof/>
          <w:sz w:val="28"/>
          <w:szCs w:val="28"/>
          <w:lang w:eastAsia="ru-RU"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"_Toc351114769" </w:instrText>
      </w:r>
      <w:ins w:id="26" w:author="Фогель Вера Викторовна" w:date="2015-01-27T15:28:00Z">
        <w:r w:rsidR="00B351AB">
          <w:rPr>
            <w:noProof/>
          </w:rPr>
        </w:r>
      </w:ins>
      <w:r>
        <w:rPr>
          <w:noProof/>
        </w:rPr>
        <w:fldChar w:fldCharType="separate"/>
      </w:r>
      <w:r w:rsidR="00BC3DE3" w:rsidRPr="00BC4CFE">
        <w:rPr>
          <w:i/>
          <w:iCs/>
          <w:noProof/>
          <w:sz w:val="28"/>
          <w:szCs w:val="28"/>
          <w:lang w:eastAsia="ru-RU"/>
        </w:rPr>
        <w:t>4.1.</w:t>
      </w:r>
      <w:r w:rsidR="00BC3DE3" w:rsidRPr="00BC4CFE">
        <w:rPr>
          <w:rFonts w:eastAsia="Times New Roman"/>
          <w:i/>
          <w:iCs/>
          <w:noProof/>
          <w:sz w:val="28"/>
          <w:szCs w:val="28"/>
          <w:lang w:eastAsia="ru-RU"/>
        </w:rPr>
        <w:tab/>
      </w:r>
      <w:r w:rsidR="00BC3DE3" w:rsidRPr="00BC4CFE">
        <w:rPr>
          <w:i/>
          <w:iCs/>
          <w:noProof/>
          <w:sz w:val="28"/>
          <w:szCs w:val="28"/>
          <w:lang w:eastAsia="ru-RU"/>
        </w:rPr>
        <w:t>Условия заключения договор</w:t>
      </w:r>
      <w:r w:rsidR="00AE7B10">
        <w:rPr>
          <w:i/>
          <w:iCs/>
          <w:noProof/>
          <w:sz w:val="28"/>
          <w:szCs w:val="28"/>
          <w:lang w:eastAsia="ru-RU"/>
        </w:rPr>
        <w:t>ов</w:t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tab/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fldChar w:fldCharType="begin"/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instrText xml:space="preserve"> PAGEREF _Toc351114769 \h </w:instrText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fldChar w:fldCharType="separate"/>
      </w:r>
      <w:r w:rsidR="00AA3A66">
        <w:rPr>
          <w:i/>
          <w:iCs/>
          <w:noProof/>
          <w:webHidden/>
          <w:sz w:val="28"/>
          <w:szCs w:val="28"/>
          <w:lang w:eastAsia="ru-RU"/>
        </w:rPr>
        <w:t>17</w:t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fldChar w:fldCharType="end"/>
      </w:r>
      <w:r>
        <w:rPr>
          <w:i/>
          <w:iCs/>
          <w:noProof/>
          <w:sz w:val="28"/>
          <w:szCs w:val="28"/>
          <w:lang w:eastAsia="ru-RU"/>
        </w:rPr>
        <w:fldChar w:fldCharType="end"/>
      </w:r>
    </w:p>
    <w:p w:rsidR="00BC3DE3" w:rsidRPr="00BC4CFE" w:rsidRDefault="00F6101C" w:rsidP="00826209">
      <w:pPr>
        <w:tabs>
          <w:tab w:val="left" w:pos="284"/>
          <w:tab w:val="right" w:leader="dot" w:pos="9911"/>
        </w:tabs>
        <w:spacing w:after="0" w:line="240" w:lineRule="auto"/>
        <w:rPr>
          <w:rFonts w:eastAsia="Times New Roman"/>
          <w:noProof/>
          <w:sz w:val="28"/>
          <w:szCs w:val="28"/>
          <w:lang w:eastAsia="ru-RU"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"_Toc351114770" </w:instrText>
      </w:r>
      <w:ins w:id="27" w:author="Фогель Вера Викторовна" w:date="2015-01-27T15:28:00Z">
        <w:r w:rsidR="00B351AB">
          <w:rPr>
            <w:noProof/>
          </w:rPr>
        </w:r>
      </w:ins>
      <w:r>
        <w:rPr>
          <w:noProof/>
        </w:rPr>
        <w:fldChar w:fldCharType="separate"/>
      </w:r>
      <w:r w:rsidR="00BC3DE3" w:rsidRPr="00BC4CFE">
        <w:rPr>
          <w:b/>
          <w:bCs/>
          <w:caps/>
          <w:noProof/>
          <w:sz w:val="28"/>
          <w:szCs w:val="28"/>
          <w:lang w:eastAsia="ru-RU"/>
        </w:rPr>
        <w:t>5.</w:t>
      </w:r>
      <w:r w:rsidR="00BC3DE3" w:rsidRPr="00BC4CFE">
        <w:rPr>
          <w:rFonts w:eastAsia="Times New Roman"/>
          <w:noProof/>
          <w:sz w:val="28"/>
          <w:szCs w:val="28"/>
          <w:lang w:eastAsia="ru-RU"/>
        </w:rPr>
        <w:tab/>
      </w:r>
      <w:r w:rsidR="00BC3DE3" w:rsidRPr="00BC4CFE">
        <w:rPr>
          <w:b/>
          <w:bCs/>
          <w:caps/>
          <w:noProof/>
          <w:sz w:val="28"/>
          <w:szCs w:val="28"/>
          <w:lang w:eastAsia="ru-RU"/>
        </w:rPr>
        <w:t>Обжалование действий (бездействий) организатора аукциона, продавца, комиссии.</w:t>
      </w:r>
      <w:r w:rsidR="00BC3DE3" w:rsidRPr="00BC4CFE">
        <w:rPr>
          <w:b/>
          <w:bCs/>
          <w:noProof/>
          <w:webHidden/>
          <w:sz w:val="28"/>
          <w:szCs w:val="28"/>
          <w:lang w:eastAsia="ru-RU"/>
        </w:rPr>
        <w:tab/>
      </w:r>
      <w:r w:rsidR="00BC3DE3" w:rsidRPr="00BC4CFE">
        <w:rPr>
          <w:b/>
          <w:bCs/>
          <w:noProof/>
          <w:webHidden/>
          <w:sz w:val="28"/>
          <w:szCs w:val="28"/>
          <w:lang w:eastAsia="ru-RU"/>
        </w:rPr>
        <w:fldChar w:fldCharType="begin"/>
      </w:r>
      <w:r w:rsidR="00BC3DE3" w:rsidRPr="00BC4CFE">
        <w:rPr>
          <w:b/>
          <w:bCs/>
          <w:noProof/>
          <w:webHidden/>
          <w:sz w:val="28"/>
          <w:szCs w:val="28"/>
          <w:lang w:eastAsia="ru-RU"/>
        </w:rPr>
        <w:instrText xml:space="preserve"> PAGEREF _Toc351114770 \h </w:instrText>
      </w:r>
      <w:r w:rsidR="00BC3DE3" w:rsidRPr="00BC4CFE">
        <w:rPr>
          <w:b/>
          <w:bCs/>
          <w:noProof/>
          <w:webHidden/>
          <w:sz w:val="28"/>
          <w:szCs w:val="28"/>
          <w:lang w:eastAsia="ru-RU"/>
        </w:rPr>
      </w:r>
      <w:r w:rsidR="00BC3DE3" w:rsidRPr="00BC4CFE">
        <w:rPr>
          <w:b/>
          <w:bCs/>
          <w:noProof/>
          <w:webHidden/>
          <w:sz w:val="28"/>
          <w:szCs w:val="28"/>
          <w:lang w:eastAsia="ru-RU"/>
        </w:rPr>
        <w:fldChar w:fldCharType="separate"/>
      </w:r>
      <w:ins w:id="28" w:author="Фогель Вера Викторовна" w:date="2015-01-27T15:33:00Z">
        <w:r w:rsidR="00AA3A66">
          <w:rPr>
            <w:b/>
            <w:bCs/>
            <w:noProof/>
            <w:webHidden/>
            <w:sz w:val="28"/>
            <w:szCs w:val="28"/>
            <w:lang w:eastAsia="ru-RU"/>
          </w:rPr>
          <w:t>18</w:t>
        </w:r>
      </w:ins>
      <w:del w:id="29" w:author="Фогель Вера Викторовна" w:date="2015-01-27T12:54:00Z">
        <w:r w:rsidR="008A24A5" w:rsidDel="00A052BA">
          <w:rPr>
            <w:b/>
            <w:bCs/>
            <w:noProof/>
            <w:webHidden/>
            <w:sz w:val="28"/>
            <w:szCs w:val="28"/>
            <w:lang w:eastAsia="ru-RU"/>
          </w:rPr>
          <w:delText>19</w:delText>
        </w:r>
      </w:del>
      <w:r w:rsidR="00BC3DE3" w:rsidRPr="00BC4CFE">
        <w:rPr>
          <w:b/>
          <w:bCs/>
          <w:noProof/>
          <w:webHidden/>
          <w:sz w:val="28"/>
          <w:szCs w:val="28"/>
          <w:lang w:eastAsia="ru-RU"/>
        </w:rPr>
        <w:fldChar w:fldCharType="end"/>
      </w:r>
      <w:r>
        <w:rPr>
          <w:b/>
          <w:bCs/>
          <w:noProof/>
          <w:sz w:val="28"/>
          <w:szCs w:val="28"/>
          <w:lang w:eastAsia="ru-RU"/>
        </w:rPr>
        <w:fldChar w:fldCharType="end"/>
      </w:r>
    </w:p>
    <w:p w:rsidR="00BC3DE3" w:rsidRPr="00BC4CFE" w:rsidRDefault="00F6101C" w:rsidP="00826209">
      <w:pPr>
        <w:tabs>
          <w:tab w:val="left" w:pos="840"/>
          <w:tab w:val="right" w:leader="dot" w:pos="9911"/>
        </w:tabs>
        <w:spacing w:after="0" w:line="240" w:lineRule="auto"/>
        <w:rPr>
          <w:rFonts w:eastAsia="Times New Roman"/>
          <w:i/>
          <w:iCs/>
          <w:noProof/>
          <w:sz w:val="28"/>
          <w:szCs w:val="28"/>
          <w:lang w:eastAsia="ru-RU"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"_Toc351114771" </w:instrText>
      </w:r>
      <w:ins w:id="30" w:author="Фогель Вера Викторовна" w:date="2015-01-27T15:28:00Z">
        <w:r w:rsidR="00B351AB">
          <w:rPr>
            <w:noProof/>
          </w:rPr>
        </w:r>
      </w:ins>
      <w:r>
        <w:rPr>
          <w:noProof/>
        </w:rPr>
        <w:fldChar w:fldCharType="separate"/>
      </w:r>
      <w:r w:rsidR="00BC3DE3" w:rsidRPr="00BC4CFE">
        <w:rPr>
          <w:i/>
          <w:iCs/>
          <w:noProof/>
          <w:sz w:val="28"/>
          <w:szCs w:val="28"/>
          <w:lang w:eastAsia="ru-RU"/>
        </w:rPr>
        <w:t>5.1.</w:t>
      </w:r>
      <w:r w:rsidR="00BC3DE3" w:rsidRPr="00BC4CFE">
        <w:rPr>
          <w:rFonts w:eastAsia="Times New Roman"/>
          <w:i/>
          <w:iCs/>
          <w:noProof/>
          <w:sz w:val="28"/>
          <w:szCs w:val="28"/>
          <w:lang w:eastAsia="ru-RU"/>
        </w:rPr>
        <w:tab/>
      </w:r>
      <w:r w:rsidR="00BC3DE3" w:rsidRPr="00BC4CFE">
        <w:rPr>
          <w:i/>
          <w:iCs/>
          <w:noProof/>
          <w:sz w:val="28"/>
          <w:szCs w:val="28"/>
          <w:lang w:eastAsia="ru-RU"/>
        </w:rPr>
        <w:t>Порядок обжалования</w:t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tab/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fldChar w:fldCharType="begin"/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instrText xml:space="preserve"> PAGEREF _Toc351114771 \h </w:instrText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fldChar w:fldCharType="separate"/>
      </w:r>
      <w:ins w:id="31" w:author="Фогель Вера Викторовна" w:date="2015-01-27T15:33:00Z">
        <w:r w:rsidR="00AA3A66">
          <w:rPr>
            <w:i/>
            <w:iCs/>
            <w:noProof/>
            <w:webHidden/>
            <w:sz w:val="28"/>
            <w:szCs w:val="28"/>
            <w:lang w:eastAsia="ru-RU"/>
          </w:rPr>
          <w:t>18</w:t>
        </w:r>
      </w:ins>
      <w:del w:id="32" w:author="Фогель Вера Викторовна" w:date="2015-01-27T12:54:00Z">
        <w:r w:rsidR="008A24A5" w:rsidDel="00A052BA">
          <w:rPr>
            <w:i/>
            <w:iCs/>
            <w:noProof/>
            <w:webHidden/>
            <w:sz w:val="28"/>
            <w:szCs w:val="28"/>
            <w:lang w:eastAsia="ru-RU"/>
          </w:rPr>
          <w:delText>19</w:delText>
        </w:r>
      </w:del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fldChar w:fldCharType="end"/>
      </w:r>
      <w:r>
        <w:rPr>
          <w:i/>
          <w:iCs/>
          <w:noProof/>
          <w:sz w:val="28"/>
          <w:szCs w:val="28"/>
          <w:lang w:eastAsia="ru-RU"/>
        </w:rPr>
        <w:fldChar w:fldCharType="end"/>
      </w:r>
    </w:p>
    <w:p w:rsidR="00BC3DE3" w:rsidRPr="00BC4CFE" w:rsidRDefault="00F6101C" w:rsidP="00826209">
      <w:pPr>
        <w:tabs>
          <w:tab w:val="left" w:pos="840"/>
          <w:tab w:val="right" w:leader="dot" w:pos="9911"/>
        </w:tabs>
        <w:spacing w:after="0" w:line="240" w:lineRule="auto"/>
        <w:rPr>
          <w:rFonts w:eastAsia="Times New Roman"/>
          <w:i/>
          <w:iCs/>
          <w:noProof/>
          <w:sz w:val="28"/>
          <w:szCs w:val="28"/>
          <w:lang w:eastAsia="ru-RU"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"_Toc351114772" </w:instrText>
      </w:r>
      <w:ins w:id="33" w:author="Фогель Вера Викторовна" w:date="2015-01-27T15:28:00Z">
        <w:r w:rsidR="00B351AB">
          <w:rPr>
            <w:noProof/>
          </w:rPr>
        </w:r>
      </w:ins>
      <w:r>
        <w:rPr>
          <w:noProof/>
        </w:rPr>
        <w:fldChar w:fldCharType="separate"/>
      </w:r>
      <w:r w:rsidR="00BC3DE3" w:rsidRPr="00BC4CFE">
        <w:rPr>
          <w:i/>
          <w:iCs/>
          <w:noProof/>
          <w:sz w:val="28"/>
          <w:szCs w:val="28"/>
          <w:lang w:eastAsia="ru-RU"/>
        </w:rPr>
        <w:t>5.2.</w:t>
      </w:r>
      <w:r w:rsidR="00BC3DE3" w:rsidRPr="00BC4CFE">
        <w:rPr>
          <w:rFonts w:eastAsia="Times New Roman"/>
          <w:i/>
          <w:iCs/>
          <w:noProof/>
          <w:sz w:val="28"/>
          <w:szCs w:val="28"/>
          <w:lang w:eastAsia="ru-RU"/>
        </w:rPr>
        <w:tab/>
      </w:r>
      <w:r w:rsidR="00BC3DE3" w:rsidRPr="00BC4CFE">
        <w:rPr>
          <w:i/>
          <w:iCs/>
          <w:noProof/>
          <w:sz w:val="28"/>
          <w:szCs w:val="28"/>
          <w:lang w:eastAsia="ru-RU"/>
        </w:rPr>
        <w:t>Срок обжалования</w:t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tab/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fldChar w:fldCharType="begin"/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instrText xml:space="preserve"> PAGEREF _Toc351114772 \h </w:instrText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fldChar w:fldCharType="separate"/>
      </w:r>
      <w:r w:rsidR="00AA3A66">
        <w:rPr>
          <w:i/>
          <w:iCs/>
          <w:noProof/>
          <w:webHidden/>
          <w:sz w:val="28"/>
          <w:szCs w:val="28"/>
          <w:lang w:eastAsia="ru-RU"/>
        </w:rPr>
        <w:t>19</w:t>
      </w:r>
      <w:r w:rsidR="00BC3DE3" w:rsidRPr="00BC4CFE">
        <w:rPr>
          <w:i/>
          <w:iCs/>
          <w:noProof/>
          <w:webHidden/>
          <w:sz w:val="28"/>
          <w:szCs w:val="28"/>
          <w:lang w:eastAsia="ru-RU"/>
        </w:rPr>
        <w:fldChar w:fldCharType="end"/>
      </w:r>
      <w:r>
        <w:rPr>
          <w:i/>
          <w:iCs/>
          <w:noProof/>
          <w:sz w:val="28"/>
          <w:szCs w:val="28"/>
          <w:lang w:eastAsia="ru-RU"/>
        </w:rPr>
        <w:fldChar w:fldCharType="end"/>
      </w:r>
    </w:p>
    <w:p w:rsidR="00BC3DE3" w:rsidRPr="00BC4CFE" w:rsidRDefault="00F6101C" w:rsidP="00826209">
      <w:pPr>
        <w:tabs>
          <w:tab w:val="left" w:pos="284"/>
          <w:tab w:val="right" w:leader="dot" w:pos="9911"/>
        </w:tabs>
        <w:spacing w:after="0" w:line="240" w:lineRule="auto"/>
        <w:rPr>
          <w:rFonts w:eastAsia="Times New Roman"/>
          <w:noProof/>
          <w:sz w:val="28"/>
          <w:szCs w:val="28"/>
          <w:lang w:eastAsia="ru-RU"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"_Toc351114773" </w:instrText>
      </w:r>
      <w:ins w:id="34" w:author="Фогель Вера Викторовна" w:date="2015-01-27T15:28:00Z">
        <w:r w:rsidR="00B351AB">
          <w:rPr>
            <w:noProof/>
          </w:rPr>
        </w:r>
      </w:ins>
      <w:r>
        <w:rPr>
          <w:noProof/>
        </w:rPr>
        <w:fldChar w:fldCharType="separate"/>
      </w:r>
      <w:r w:rsidR="00BC3DE3" w:rsidRPr="00BC4CFE">
        <w:rPr>
          <w:b/>
          <w:bCs/>
          <w:noProof/>
          <w:sz w:val="28"/>
          <w:szCs w:val="28"/>
          <w:lang w:eastAsia="ru-RU"/>
        </w:rPr>
        <w:t>Форма №1</w:t>
      </w:r>
      <w:r w:rsidR="00BC3DE3" w:rsidRPr="00BC4CFE">
        <w:rPr>
          <w:b/>
          <w:bCs/>
          <w:noProof/>
          <w:webHidden/>
          <w:sz w:val="28"/>
          <w:szCs w:val="28"/>
          <w:lang w:eastAsia="ru-RU"/>
        </w:rPr>
        <w:tab/>
      </w:r>
      <w:r w:rsidR="00BC3DE3" w:rsidRPr="00BC4CFE">
        <w:rPr>
          <w:b/>
          <w:bCs/>
          <w:noProof/>
          <w:webHidden/>
          <w:sz w:val="28"/>
          <w:szCs w:val="28"/>
          <w:lang w:eastAsia="ru-RU"/>
        </w:rPr>
        <w:fldChar w:fldCharType="begin"/>
      </w:r>
      <w:r w:rsidR="00BC3DE3" w:rsidRPr="00BC4CFE">
        <w:rPr>
          <w:b/>
          <w:bCs/>
          <w:noProof/>
          <w:webHidden/>
          <w:sz w:val="28"/>
          <w:szCs w:val="28"/>
          <w:lang w:eastAsia="ru-RU"/>
        </w:rPr>
        <w:instrText xml:space="preserve"> PAGEREF _Toc351114773 \h </w:instrText>
      </w:r>
      <w:r w:rsidR="00BC3DE3" w:rsidRPr="00BC4CFE">
        <w:rPr>
          <w:b/>
          <w:bCs/>
          <w:noProof/>
          <w:webHidden/>
          <w:sz w:val="28"/>
          <w:szCs w:val="28"/>
          <w:lang w:eastAsia="ru-RU"/>
        </w:rPr>
      </w:r>
      <w:r w:rsidR="00BC3DE3" w:rsidRPr="00BC4CFE">
        <w:rPr>
          <w:b/>
          <w:bCs/>
          <w:noProof/>
          <w:webHidden/>
          <w:sz w:val="28"/>
          <w:szCs w:val="28"/>
          <w:lang w:eastAsia="ru-RU"/>
        </w:rPr>
        <w:fldChar w:fldCharType="separate"/>
      </w:r>
      <w:ins w:id="35" w:author="Фогель Вера Викторовна" w:date="2015-01-27T15:33:00Z">
        <w:r w:rsidR="00AA3A66">
          <w:rPr>
            <w:b/>
            <w:bCs/>
            <w:noProof/>
            <w:webHidden/>
            <w:sz w:val="28"/>
            <w:szCs w:val="28"/>
            <w:lang w:eastAsia="ru-RU"/>
          </w:rPr>
          <w:t>20</w:t>
        </w:r>
      </w:ins>
      <w:del w:id="36" w:author="Фогель Вера Викторовна" w:date="2015-01-27T12:54:00Z">
        <w:r w:rsidR="008A24A5" w:rsidDel="00A052BA">
          <w:rPr>
            <w:b/>
            <w:bCs/>
            <w:noProof/>
            <w:webHidden/>
            <w:sz w:val="28"/>
            <w:szCs w:val="28"/>
            <w:lang w:eastAsia="ru-RU"/>
          </w:rPr>
          <w:delText>21</w:delText>
        </w:r>
      </w:del>
      <w:r w:rsidR="00BC3DE3" w:rsidRPr="00BC4CFE">
        <w:rPr>
          <w:b/>
          <w:bCs/>
          <w:noProof/>
          <w:webHidden/>
          <w:sz w:val="28"/>
          <w:szCs w:val="28"/>
          <w:lang w:eastAsia="ru-RU"/>
        </w:rPr>
        <w:fldChar w:fldCharType="end"/>
      </w:r>
      <w:r>
        <w:rPr>
          <w:b/>
          <w:bCs/>
          <w:noProof/>
          <w:sz w:val="28"/>
          <w:szCs w:val="28"/>
          <w:lang w:eastAsia="ru-RU"/>
        </w:rPr>
        <w:fldChar w:fldCharType="end"/>
      </w:r>
    </w:p>
    <w:p w:rsidR="00BC3DE3" w:rsidRPr="00BC4CFE" w:rsidRDefault="00F6101C" w:rsidP="00826209">
      <w:pPr>
        <w:tabs>
          <w:tab w:val="left" w:pos="284"/>
          <w:tab w:val="right" w:leader="dot" w:pos="9911"/>
        </w:tabs>
        <w:spacing w:after="0" w:line="240" w:lineRule="auto"/>
        <w:rPr>
          <w:rFonts w:eastAsia="Times New Roman"/>
          <w:noProof/>
          <w:sz w:val="28"/>
          <w:szCs w:val="28"/>
          <w:lang w:eastAsia="ru-RU"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"_Toc351114774" </w:instrText>
      </w:r>
      <w:ins w:id="37" w:author="Фогель Вера Викторовна" w:date="2015-01-27T15:28:00Z">
        <w:r w:rsidR="00B351AB">
          <w:rPr>
            <w:noProof/>
          </w:rPr>
        </w:r>
      </w:ins>
      <w:r>
        <w:rPr>
          <w:noProof/>
        </w:rPr>
        <w:fldChar w:fldCharType="separate"/>
      </w:r>
      <w:r w:rsidR="00BC3DE3" w:rsidRPr="00BC4CFE">
        <w:rPr>
          <w:b/>
          <w:bCs/>
          <w:noProof/>
          <w:sz w:val="28"/>
          <w:szCs w:val="28"/>
          <w:lang w:eastAsia="ru-RU"/>
        </w:rPr>
        <w:t>Форма №2</w:t>
      </w:r>
      <w:r w:rsidR="00BC3DE3" w:rsidRPr="00BC4CFE">
        <w:rPr>
          <w:b/>
          <w:bCs/>
          <w:noProof/>
          <w:webHidden/>
          <w:sz w:val="28"/>
          <w:szCs w:val="28"/>
          <w:lang w:eastAsia="ru-RU"/>
        </w:rPr>
        <w:tab/>
      </w:r>
      <w:r w:rsidR="00BC3DE3" w:rsidRPr="00BC4CFE">
        <w:rPr>
          <w:b/>
          <w:bCs/>
          <w:noProof/>
          <w:webHidden/>
          <w:sz w:val="28"/>
          <w:szCs w:val="28"/>
          <w:lang w:eastAsia="ru-RU"/>
        </w:rPr>
        <w:fldChar w:fldCharType="begin"/>
      </w:r>
      <w:r w:rsidR="00BC3DE3" w:rsidRPr="00BC4CFE">
        <w:rPr>
          <w:b/>
          <w:bCs/>
          <w:noProof/>
          <w:webHidden/>
          <w:sz w:val="28"/>
          <w:szCs w:val="28"/>
          <w:lang w:eastAsia="ru-RU"/>
        </w:rPr>
        <w:instrText xml:space="preserve"> PAGEREF _Toc351114774 \h </w:instrText>
      </w:r>
      <w:r w:rsidR="00BC3DE3" w:rsidRPr="00BC4CFE">
        <w:rPr>
          <w:b/>
          <w:bCs/>
          <w:noProof/>
          <w:webHidden/>
          <w:sz w:val="28"/>
          <w:szCs w:val="28"/>
          <w:lang w:eastAsia="ru-RU"/>
        </w:rPr>
      </w:r>
      <w:r w:rsidR="00BC3DE3" w:rsidRPr="00BC4CFE">
        <w:rPr>
          <w:b/>
          <w:bCs/>
          <w:noProof/>
          <w:webHidden/>
          <w:sz w:val="28"/>
          <w:szCs w:val="28"/>
          <w:lang w:eastAsia="ru-RU"/>
        </w:rPr>
        <w:fldChar w:fldCharType="separate"/>
      </w:r>
      <w:ins w:id="38" w:author="Фогель Вера Викторовна" w:date="2015-01-27T15:33:00Z">
        <w:r w:rsidR="00AA3A66">
          <w:rPr>
            <w:b/>
            <w:bCs/>
            <w:noProof/>
            <w:webHidden/>
            <w:sz w:val="28"/>
            <w:szCs w:val="28"/>
            <w:lang w:eastAsia="ru-RU"/>
          </w:rPr>
          <w:t>23</w:t>
        </w:r>
      </w:ins>
      <w:del w:id="39" w:author="Фогель Вера Викторовна" w:date="2015-01-27T12:54:00Z">
        <w:r w:rsidR="008A24A5" w:rsidDel="00A052BA">
          <w:rPr>
            <w:b/>
            <w:bCs/>
            <w:noProof/>
            <w:webHidden/>
            <w:sz w:val="28"/>
            <w:szCs w:val="28"/>
            <w:lang w:eastAsia="ru-RU"/>
          </w:rPr>
          <w:delText>24</w:delText>
        </w:r>
      </w:del>
      <w:r w:rsidR="00BC3DE3" w:rsidRPr="00BC4CFE">
        <w:rPr>
          <w:b/>
          <w:bCs/>
          <w:noProof/>
          <w:webHidden/>
          <w:sz w:val="28"/>
          <w:szCs w:val="28"/>
          <w:lang w:eastAsia="ru-RU"/>
        </w:rPr>
        <w:fldChar w:fldCharType="end"/>
      </w:r>
      <w:r>
        <w:rPr>
          <w:b/>
          <w:bCs/>
          <w:noProof/>
          <w:sz w:val="28"/>
          <w:szCs w:val="28"/>
          <w:lang w:eastAsia="ru-RU"/>
        </w:rPr>
        <w:fldChar w:fldCharType="end"/>
      </w:r>
    </w:p>
    <w:p w:rsidR="00BC3DE3" w:rsidRPr="00BC4CFE" w:rsidRDefault="00F6101C" w:rsidP="00826209">
      <w:pPr>
        <w:tabs>
          <w:tab w:val="left" w:pos="284"/>
          <w:tab w:val="right" w:leader="dot" w:pos="9911"/>
        </w:tabs>
        <w:spacing w:after="0" w:line="240" w:lineRule="auto"/>
        <w:rPr>
          <w:rFonts w:eastAsia="Times New Roman"/>
          <w:noProof/>
          <w:sz w:val="28"/>
          <w:szCs w:val="28"/>
          <w:lang w:eastAsia="ru-RU"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"_Toc351114775" </w:instrText>
      </w:r>
      <w:ins w:id="40" w:author="Фогель Вера Викторовна" w:date="2015-01-27T15:28:00Z">
        <w:r w:rsidR="00B351AB">
          <w:rPr>
            <w:noProof/>
          </w:rPr>
        </w:r>
      </w:ins>
      <w:r>
        <w:rPr>
          <w:noProof/>
        </w:rPr>
        <w:fldChar w:fldCharType="separate"/>
      </w:r>
      <w:r w:rsidR="00BC3DE3" w:rsidRPr="00BC4CFE">
        <w:rPr>
          <w:b/>
          <w:bCs/>
          <w:noProof/>
          <w:sz w:val="28"/>
          <w:szCs w:val="28"/>
          <w:lang w:eastAsia="ru-RU"/>
        </w:rPr>
        <w:t>Форма №3</w:t>
      </w:r>
      <w:r w:rsidR="00BC3DE3" w:rsidRPr="00BC4CFE">
        <w:rPr>
          <w:b/>
          <w:bCs/>
          <w:noProof/>
          <w:webHidden/>
          <w:sz w:val="28"/>
          <w:szCs w:val="28"/>
          <w:lang w:eastAsia="ru-RU"/>
        </w:rPr>
        <w:tab/>
      </w:r>
      <w:r w:rsidR="00BC3DE3" w:rsidRPr="00BC4CFE">
        <w:rPr>
          <w:b/>
          <w:bCs/>
          <w:noProof/>
          <w:webHidden/>
          <w:sz w:val="28"/>
          <w:szCs w:val="28"/>
          <w:lang w:eastAsia="ru-RU"/>
        </w:rPr>
        <w:fldChar w:fldCharType="begin"/>
      </w:r>
      <w:r w:rsidR="00BC3DE3" w:rsidRPr="00BC4CFE">
        <w:rPr>
          <w:b/>
          <w:bCs/>
          <w:noProof/>
          <w:webHidden/>
          <w:sz w:val="28"/>
          <w:szCs w:val="28"/>
          <w:lang w:eastAsia="ru-RU"/>
        </w:rPr>
        <w:instrText xml:space="preserve"> PAGEREF _Toc351114775 \h </w:instrText>
      </w:r>
      <w:r w:rsidR="00BC3DE3" w:rsidRPr="00BC4CFE">
        <w:rPr>
          <w:b/>
          <w:bCs/>
          <w:noProof/>
          <w:webHidden/>
          <w:sz w:val="28"/>
          <w:szCs w:val="28"/>
          <w:lang w:eastAsia="ru-RU"/>
        </w:rPr>
      </w:r>
      <w:r w:rsidR="00BC3DE3" w:rsidRPr="00BC4CFE">
        <w:rPr>
          <w:b/>
          <w:bCs/>
          <w:noProof/>
          <w:webHidden/>
          <w:sz w:val="28"/>
          <w:szCs w:val="28"/>
          <w:lang w:eastAsia="ru-RU"/>
        </w:rPr>
        <w:fldChar w:fldCharType="separate"/>
      </w:r>
      <w:ins w:id="41" w:author="Фогель Вера Викторовна" w:date="2015-01-27T15:33:00Z">
        <w:r w:rsidR="00AA3A66">
          <w:rPr>
            <w:b/>
            <w:bCs/>
            <w:noProof/>
            <w:webHidden/>
            <w:sz w:val="28"/>
            <w:szCs w:val="28"/>
            <w:lang w:eastAsia="ru-RU"/>
          </w:rPr>
          <w:t>24</w:t>
        </w:r>
      </w:ins>
      <w:del w:id="42" w:author="Фогель Вера Викторовна" w:date="2015-01-27T12:54:00Z">
        <w:r w:rsidR="008A24A5" w:rsidDel="00A052BA">
          <w:rPr>
            <w:b/>
            <w:bCs/>
            <w:noProof/>
            <w:webHidden/>
            <w:sz w:val="28"/>
            <w:szCs w:val="28"/>
            <w:lang w:eastAsia="ru-RU"/>
          </w:rPr>
          <w:delText>25</w:delText>
        </w:r>
      </w:del>
      <w:r w:rsidR="00BC3DE3" w:rsidRPr="00BC4CFE">
        <w:rPr>
          <w:b/>
          <w:bCs/>
          <w:noProof/>
          <w:webHidden/>
          <w:sz w:val="28"/>
          <w:szCs w:val="28"/>
          <w:lang w:eastAsia="ru-RU"/>
        </w:rPr>
        <w:fldChar w:fldCharType="end"/>
      </w:r>
      <w:r>
        <w:rPr>
          <w:b/>
          <w:bCs/>
          <w:noProof/>
          <w:sz w:val="28"/>
          <w:szCs w:val="28"/>
          <w:lang w:eastAsia="ru-RU"/>
        </w:rPr>
        <w:fldChar w:fldCharType="end"/>
      </w:r>
    </w:p>
    <w:p w:rsidR="00BC3DE3" w:rsidRPr="00BC4CFE" w:rsidRDefault="00F6101C" w:rsidP="00826209">
      <w:pPr>
        <w:tabs>
          <w:tab w:val="left" w:pos="284"/>
          <w:tab w:val="right" w:leader="dot" w:pos="9911"/>
        </w:tabs>
        <w:spacing w:after="0" w:line="240" w:lineRule="auto"/>
        <w:rPr>
          <w:rFonts w:eastAsia="Times New Roman"/>
          <w:noProof/>
          <w:sz w:val="28"/>
          <w:szCs w:val="28"/>
          <w:lang w:eastAsia="ru-RU"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"_Toc351114776" </w:instrText>
      </w:r>
      <w:ins w:id="43" w:author="Фогель Вера Викторовна" w:date="2015-01-27T15:28:00Z">
        <w:r w:rsidR="00B351AB">
          <w:rPr>
            <w:noProof/>
          </w:rPr>
        </w:r>
      </w:ins>
      <w:r>
        <w:rPr>
          <w:noProof/>
        </w:rPr>
        <w:fldChar w:fldCharType="separate"/>
      </w:r>
      <w:r w:rsidR="00BC3DE3" w:rsidRPr="00BC4CFE">
        <w:rPr>
          <w:b/>
          <w:bCs/>
          <w:noProof/>
          <w:sz w:val="28"/>
          <w:szCs w:val="28"/>
          <w:lang w:eastAsia="ru-RU"/>
        </w:rPr>
        <w:t>Форм</w:t>
      </w:r>
      <w:r w:rsidR="00C93FC6">
        <w:rPr>
          <w:b/>
          <w:bCs/>
          <w:noProof/>
          <w:sz w:val="28"/>
          <w:szCs w:val="28"/>
          <w:lang w:eastAsia="ru-RU"/>
        </w:rPr>
        <w:t>ы договоров</w:t>
      </w:r>
      <w:r w:rsidR="00BC3DE3" w:rsidRPr="00BC4CFE">
        <w:rPr>
          <w:b/>
          <w:bCs/>
          <w:noProof/>
          <w:webHidden/>
          <w:sz w:val="28"/>
          <w:szCs w:val="28"/>
          <w:lang w:eastAsia="ru-RU"/>
        </w:rPr>
        <w:tab/>
      </w:r>
      <w:r w:rsidR="00BC3DE3" w:rsidRPr="00BC4CFE">
        <w:rPr>
          <w:b/>
          <w:bCs/>
          <w:noProof/>
          <w:webHidden/>
          <w:sz w:val="28"/>
          <w:szCs w:val="28"/>
          <w:lang w:eastAsia="ru-RU"/>
        </w:rPr>
        <w:fldChar w:fldCharType="begin"/>
      </w:r>
      <w:r w:rsidR="00BC3DE3" w:rsidRPr="00BC4CFE">
        <w:rPr>
          <w:b/>
          <w:bCs/>
          <w:noProof/>
          <w:webHidden/>
          <w:sz w:val="28"/>
          <w:szCs w:val="28"/>
          <w:lang w:eastAsia="ru-RU"/>
        </w:rPr>
        <w:instrText xml:space="preserve"> PAGEREF _Toc351114776 \h </w:instrText>
      </w:r>
      <w:r w:rsidR="00BC3DE3" w:rsidRPr="00BC4CFE">
        <w:rPr>
          <w:b/>
          <w:bCs/>
          <w:noProof/>
          <w:webHidden/>
          <w:sz w:val="28"/>
          <w:szCs w:val="28"/>
          <w:lang w:eastAsia="ru-RU"/>
        </w:rPr>
      </w:r>
      <w:r w:rsidR="00BC3DE3" w:rsidRPr="00BC4CFE">
        <w:rPr>
          <w:b/>
          <w:bCs/>
          <w:noProof/>
          <w:webHidden/>
          <w:sz w:val="28"/>
          <w:szCs w:val="28"/>
          <w:lang w:eastAsia="ru-RU"/>
        </w:rPr>
        <w:fldChar w:fldCharType="separate"/>
      </w:r>
      <w:ins w:id="44" w:author="Фогель Вера Викторовна" w:date="2015-01-27T15:33:00Z">
        <w:r w:rsidR="00AA3A66">
          <w:rPr>
            <w:b/>
            <w:bCs/>
            <w:noProof/>
            <w:webHidden/>
            <w:sz w:val="28"/>
            <w:szCs w:val="28"/>
            <w:lang w:eastAsia="ru-RU"/>
          </w:rPr>
          <w:t>27</w:t>
        </w:r>
      </w:ins>
      <w:del w:id="45" w:author="Фогель Вера Викторовна" w:date="2015-01-27T12:54:00Z">
        <w:r w:rsidR="008A24A5" w:rsidDel="00A052BA">
          <w:rPr>
            <w:b/>
            <w:bCs/>
            <w:noProof/>
            <w:webHidden/>
            <w:sz w:val="28"/>
            <w:szCs w:val="28"/>
            <w:lang w:eastAsia="ru-RU"/>
          </w:rPr>
          <w:delText>28</w:delText>
        </w:r>
      </w:del>
      <w:r w:rsidR="00BC3DE3" w:rsidRPr="00BC4CFE">
        <w:rPr>
          <w:b/>
          <w:bCs/>
          <w:noProof/>
          <w:webHidden/>
          <w:sz w:val="28"/>
          <w:szCs w:val="28"/>
          <w:lang w:eastAsia="ru-RU"/>
        </w:rPr>
        <w:fldChar w:fldCharType="end"/>
      </w:r>
      <w:r>
        <w:rPr>
          <w:b/>
          <w:bCs/>
          <w:noProof/>
          <w:sz w:val="28"/>
          <w:szCs w:val="28"/>
          <w:lang w:eastAsia="ru-RU"/>
        </w:rPr>
        <w:fldChar w:fldCharType="end"/>
      </w:r>
    </w:p>
    <w:p w:rsidR="00BC3DE3" w:rsidRPr="00BC4CFE" w:rsidRDefault="00BC3DE3" w:rsidP="000D51A8">
      <w:pPr>
        <w:spacing w:after="0" w:line="240" w:lineRule="auto"/>
        <w:rPr>
          <w:sz w:val="28"/>
          <w:szCs w:val="28"/>
          <w:lang w:eastAsia="ru-RU"/>
        </w:rPr>
      </w:pPr>
      <w:r w:rsidRPr="00BC4CFE">
        <w:rPr>
          <w:b/>
          <w:bCs/>
          <w:sz w:val="28"/>
          <w:szCs w:val="28"/>
          <w:lang w:eastAsia="ru-RU"/>
        </w:rPr>
        <w:fldChar w:fldCharType="end"/>
      </w:r>
    </w:p>
    <w:p w:rsidR="00BC3DE3" w:rsidRPr="00BC4CFE" w:rsidRDefault="00BC3DE3" w:rsidP="000D51A8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BC3DE3" w:rsidRPr="00BC4CFE" w:rsidRDefault="00BC3DE3" w:rsidP="000D51A8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BC3DE3" w:rsidRPr="00DF6993" w:rsidRDefault="00BC3DE3" w:rsidP="00E94FE9">
      <w:pPr>
        <w:keepNext/>
        <w:keepLines/>
        <w:spacing w:before="120" w:after="0" w:line="240" w:lineRule="auto"/>
        <w:ind w:firstLine="567"/>
        <w:jc w:val="center"/>
        <w:outlineLvl w:val="0"/>
        <w:rPr>
          <w:b/>
          <w:bCs/>
          <w:caps/>
          <w:sz w:val="28"/>
          <w:szCs w:val="28"/>
        </w:rPr>
      </w:pPr>
      <w:bookmarkStart w:id="46" w:name="_Toc351114750"/>
      <w:r w:rsidRPr="00BC4CFE">
        <w:rPr>
          <w:bCs/>
          <w:caps/>
          <w:sz w:val="28"/>
          <w:szCs w:val="28"/>
        </w:rPr>
        <w:br w:type="page"/>
      </w:r>
      <w:bookmarkStart w:id="47" w:name="_Toc351114751"/>
      <w:bookmarkEnd w:id="46"/>
      <w:r w:rsidRPr="00DF6993">
        <w:rPr>
          <w:b/>
          <w:bCs/>
          <w:caps/>
          <w:sz w:val="28"/>
          <w:szCs w:val="28"/>
        </w:rPr>
        <w:lastRenderedPageBreak/>
        <w:t xml:space="preserve"> Общие положения</w:t>
      </w:r>
      <w:bookmarkEnd w:id="47"/>
    </w:p>
    <w:p w:rsidR="00BC3DE3" w:rsidRPr="00DF6993" w:rsidRDefault="00BC3DE3" w:rsidP="004A6E59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48" w:name="_Toc351114752"/>
      <w:r w:rsidRPr="00DF6993">
        <w:rPr>
          <w:rFonts w:ascii="Times New Roman" w:hAnsi="Times New Roman"/>
          <w:b/>
          <w:bCs/>
          <w:sz w:val="28"/>
          <w:szCs w:val="28"/>
        </w:rPr>
        <w:t>Форма и вид аукциона, источники информации об аукционе, сведения о собственнике (представителе) имущества, организаторе аукциона.</w:t>
      </w:r>
      <w:bookmarkEnd w:id="48"/>
    </w:p>
    <w:p w:rsidR="00BC3DE3" w:rsidRPr="00DF6993" w:rsidRDefault="00BC3DE3" w:rsidP="004A6E59">
      <w:pPr>
        <w:pStyle w:val="affd"/>
        <w:keepNext/>
        <w:keepLines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DF6993">
        <w:rPr>
          <w:rFonts w:ascii="Times New Roman" w:hAnsi="Times New Roman"/>
          <w:b/>
          <w:bCs/>
          <w:spacing w:val="-1"/>
          <w:sz w:val="28"/>
          <w:szCs w:val="28"/>
        </w:rPr>
        <w:t>Собственник имущества:</w:t>
      </w:r>
      <w:r w:rsidRPr="00DF6993">
        <w:rPr>
          <w:rFonts w:ascii="Times New Roman" w:hAnsi="Times New Roman"/>
          <w:bCs/>
          <w:spacing w:val="-1"/>
          <w:sz w:val="28"/>
          <w:szCs w:val="28"/>
        </w:rPr>
        <w:t xml:space="preserve"> акционерное общество «Производственное объединение «Электрохимический завод» (АО «ПО ЭХЗ»).</w:t>
      </w:r>
    </w:p>
    <w:p w:rsidR="00BC3DE3" w:rsidRPr="00DF6993" w:rsidRDefault="00BC3DE3" w:rsidP="00E94FE9">
      <w:pPr>
        <w:tabs>
          <w:tab w:val="left" w:pos="1276"/>
        </w:tabs>
        <w:spacing w:after="0" w:line="240" w:lineRule="auto"/>
        <w:ind w:firstLine="567"/>
        <w:jc w:val="both"/>
        <w:rPr>
          <w:sz w:val="28"/>
          <w:szCs w:val="28"/>
          <w:u w:val="single"/>
          <w:lang w:eastAsia="ru-RU"/>
        </w:rPr>
      </w:pPr>
      <w:r w:rsidRPr="00DF6993">
        <w:rPr>
          <w:sz w:val="28"/>
          <w:szCs w:val="28"/>
          <w:lang w:eastAsia="ru-RU"/>
        </w:rPr>
        <w:t>Место нахождения и почтовый адрес: 663690, Россия, Красноярский край, г. Зеленогорск, ул. Первая Промышленная, дом 1.</w:t>
      </w:r>
    </w:p>
    <w:p w:rsidR="00BC3DE3" w:rsidRPr="00DF6993" w:rsidRDefault="00BC3DE3" w:rsidP="00E94FE9">
      <w:pPr>
        <w:shd w:val="clear" w:color="auto" w:fill="FFFFFF"/>
        <w:tabs>
          <w:tab w:val="left" w:pos="1276"/>
          <w:tab w:val="left" w:leader="underscore" w:pos="6917"/>
        </w:tabs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F6993">
        <w:rPr>
          <w:spacing w:val="-1"/>
          <w:sz w:val="28"/>
          <w:szCs w:val="28"/>
          <w:lang w:eastAsia="ru-RU"/>
        </w:rPr>
        <w:t>Адрес электронной почты:</w:t>
      </w:r>
      <w:r w:rsidRPr="00DF6993">
        <w:rPr>
          <w:sz w:val="28"/>
          <w:szCs w:val="28"/>
          <w:lang w:eastAsia="ru-RU"/>
        </w:rPr>
        <w:t xml:space="preserve"> </w:t>
      </w:r>
      <w:hyperlink r:id="rId9" w:history="1">
        <w:r w:rsidRPr="00DF6993">
          <w:rPr>
            <w:color w:val="0000FF"/>
            <w:sz w:val="28"/>
            <w:szCs w:val="28"/>
            <w:u w:val="single"/>
            <w:lang w:val="en-US" w:eastAsia="ru-RU"/>
          </w:rPr>
          <w:t>okus</w:t>
        </w:r>
        <w:r w:rsidRPr="00DF6993">
          <w:rPr>
            <w:color w:val="0000FF"/>
            <w:sz w:val="28"/>
            <w:szCs w:val="28"/>
            <w:u w:val="single"/>
            <w:lang w:eastAsia="ru-RU"/>
          </w:rPr>
          <w:t>@</w:t>
        </w:r>
        <w:r w:rsidRPr="00DF6993">
          <w:rPr>
            <w:color w:val="0000FF"/>
            <w:sz w:val="28"/>
            <w:szCs w:val="28"/>
            <w:u w:val="single"/>
            <w:lang w:val="en-US" w:eastAsia="ru-RU"/>
          </w:rPr>
          <w:t>ecp</w:t>
        </w:r>
        <w:r w:rsidRPr="00DF6993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F6993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BC3DE3" w:rsidRPr="00DF6993" w:rsidRDefault="00BC3DE3" w:rsidP="00E94FE9">
      <w:pPr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firstLine="567"/>
        <w:jc w:val="both"/>
        <w:rPr>
          <w:spacing w:val="-2"/>
          <w:sz w:val="28"/>
          <w:szCs w:val="28"/>
          <w:lang w:eastAsia="ru-RU"/>
        </w:rPr>
      </w:pPr>
      <w:r w:rsidRPr="00DF6993">
        <w:rPr>
          <w:spacing w:val="-2"/>
          <w:sz w:val="28"/>
          <w:szCs w:val="28"/>
          <w:lang w:eastAsia="ru-RU"/>
        </w:rPr>
        <w:t>Тел.: 8 (39169) 9-41-61,9-</w:t>
      </w:r>
      <w:r w:rsidR="00740E0E">
        <w:rPr>
          <w:spacing w:val="-2"/>
          <w:sz w:val="28"/>
          <w:szCs w:val="28"/>
          <w:lang w:eastAsia="ru-RU"/>
        </w:rPr>
        <w:t>25-42, 9-36-14</w:t>
      </w:r>
      <w:r w:rsidR="00A02BB8">
        <w:rPr>
          <w:spacing w:val="-2"/>
          <w:sz w:val="28"/>
          <w:szCs w:val="28"/>
          <w:lang w:eastAsia="ru-RU"/>
        </w:rPr>
        <w:t>, 8-913-556-97-23, 8-923-364-99-50</w:t>
      </w:r>
      <w:r w:rsidRPr="00DF6993">
        <w:rPr>
          <w:spacing w:val="-2"/>
          <w:sz w:val="28"/>
          <w:szCs w:val="28"/>
          <w:lang w:eastAsia="ru-RU"/>
        </w:rPr>
        <w:t>; факс: 8 (39169) 9-20-94.</w:t>
      </w:r>
    </w:p>
    <w:p w:rsidR="00BC3DE3" w:rsidRPr="00DF6993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DF6993">
        <w:rPr>
          <w:rFonts w:ascii="Times New Roman" w:hAnsi="Times New Roman"/>
          <w:b/>
          <w:spacing w:val="-1"/>
          <w:sz w:val="28"/>
          <w:szCs w:val="28"/>
        </w:rPr>
        <w:t>Представитель Собственника имущества:</w:t>
      </w:r>
      <w:r w:rsidRPr="00DF6993">
        <w:rPr>
          <w:rFonts w:ascii="Times New Roman" w:hAnsi="Times New Roman"/>
          <w:spacing w:val="-1"/>
          <w:sz w:val="28"/>
          <w:szCs w:val="28"/>
        </w:rPr>
        <w:t xml:space="preserve"> </w:t>
      </w:r>
      <w:bookmarkStart w:id="49" w:name="_Toc350259793"/>
      <w:bookmarkStart w:id="50" w:name="_Toc350259939"/>
      <w:bookmarkStart w:id="51" w:name="_Toc350260097"/>
      <w:bookmarkStart w:id="52" w:name="_Toc350260240"/>
      <w:bookmarkStart w:id="53" w:name="_Toc350261364"/>
      <w:bookmarkEnd w:id="49"/>
      <w:bookmarkEnd w:id="50"/>
      <w:bookmarkEnd w:id="51"/>
      <w:bookmarkEnd w:id="52"/>
      <w:bookmarkEnd w:id="53"/>
      <w:r w:rsidRPr="00DF6993">
        <w:rPr>
          <w:rFonts w:ascii="Times New Roman" w:hAnsi="Times New Roman"/>
          <w:spacing w:val="-1"/>
          <w:sz w:val="28"/>
          <w:szCs w:val="28"/>
        </w:rPr>
        <w:t>не предусмотрен.</w:t>
      </w:r>
    </w:p>
    <w:p w:rsidR="00BC3DE3" w:rsidRPr="00DF6993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  <w:tab w:val="left" w:pos="1701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pacing w:val="-1"/>
          <w:sz w:val="28"/>
          <w:szCs w:val="28"/>
        </w:rPr>
      </w:pPr>
      <w:r w:rsidRPr="00DF6993">
        <w:rPr>
          <w:rFonts w:ascii="Times New Roman" w:hAnsi="Times New Roman"/>
          <w:b/>
          <w:spacing w:val="-1"/>
          <w:sz w:val="28"/>
          <w:szCs w:val="28"/>
        </w:rPr>
        <w:t xml:space="preserve">Представитель аукционной комиссии: </w:t>
      </w:r>
    </w:p>
    <w:p w:rsidR="00BC3DE3" w:rsidRPr="00DF6993" w:rsidRDefault="00BC3DE3" w:rsidP="00B11BDE">
      <w:pPr>
        <w:widowControl w:val="0"/>
        <w:tabs>
          <w:tab w:val="left" w:pos="1276"/>
          <w:tab w:val="left" w:pos="1701"/>
        </w:tabs>
        <w:spacing w:after="0" w:line="240" w:lineRule="auto"/>
        <w:ind w:firstLine="567"/>
        <w:jc w:val="both"/>
        <w:outlineLvl w:val="1"/>
        <w:rPr>
          <w:spacing w:val="-1"/>
          <w:sz w:val="28"/>
          <w:szCs w:val="28"/>
        </w:rPr>
      </w:pPr>
      <w:r w:rsidRPr="00DF6993">
        <w:rPr>
          <w:spacing w:val="-1"/>
          <w:sz w:val="28"/>
          <w:szCs w:val="28"/>
        </w:rPr>
        <w:t xml:space="preserve">Секретарь аукционной комиссии – специалист по управлению собственностью 2 категории </w:t>
      </w:r>
      <w:r w:rsidR="00E72A32">
        <w:rPr>
          <w:spacing w:val="-1"/>
          <w:sz w:val="28"/>
          <w:szCs w:val="28"/>
        </w:rPr>
        <w:t xml:space="preserve">отдела </w:t>
      </w:r>
      <w:r w:rsidRPr="00DF6993">
        <w:rPr>
          <w:spacing w:val="-1"/>
          <w:sz w:val="28"/>
          <w:szCs w:val="28"/>
        </w:rPr>
        <w:t>АО «ПО ЭХЗ» Фогель Вера Викторовна.</w:t>
      </w:r>
    </w:p>
    <w:p w:rsidR="00BC3DE3" w:rsidRPr="00DF6993" w:rsidRDefault="00BC3DE3" w:rsidP="00B11BDE">
      <w:pPr>
        <w:tabs>
          <w:tab w:val="left" w:pos="1276"/>
        </w:tabs>
        <w:spacing w:after="0" w:line="240" w:lineRule="auto"/>
        <w:ind w:firstLine="567"/>
        <w:jc w:val="both"/>
        <w:rPr>
          <w:sz w:val="28"/>
          <w:szCs w:val="28"/>
          <w:u w:val="single"/>
          <w:lang w:eastAsia="ru-RU"/>
        </w:rPr>
      </w:pPr>
      <w:r w:rsidRPr="00DF6993">
        <w:rPr>
          <w:sz w:val="28"/>
          <w:szCs w:val="28"/>
          <w:lang w:eastAsia="ru-RU"/>
        </w:rPr>
        <w:t>Место нахождения и почтовый адрес: 663690, Россия, Красноярский край, г. Зеленогорск, ул. Первая Промышленная, дом 1.</w:t>
      </w:r>
    </w:p>
    <w:p w:rsidR="00BC3DE3" w:rsidRPr="00DF6993" w:rsidRDefault="00BC3DE3" w:rsidP="00B11BDE">
      <w:pPr>
        <w:shd w:val="clear" w:color="auto" w:fill="FFFFFF"/>
        <w:tabs>
          <w:tab w:val="left" w:pos="1276"/>
          <w:tab w:val="left" w:leader="underscore" w:pos="6917"/>
        </w:tabs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F6993">
        <w:rPr>
          <w:spacing w:val="-1"/>
          <w:sz w:val="28"/>
          <w:szCs w:val="28"/>
          <w:lang w:eastAsia="ru-RU"/>
        </w:rPr>
        <w:t>Адрес электронной почты:</w:t>
      </w:r>
      <w:r w:rsidRPr="00DF6993">
        <w:rPr>
          <w:sz w:val="28"/>
          <w:szCs w:val="28"/>
          <w:lang w:eastAsia="ru-RU"/>
        </w:rPr>
        <w:t xml:space="preserve"> </w:t>
      </w:r>
      <w:hyperlink r:id="rId10" w:history="1">
        <w:r w:rsidRPr="00DF6993">
          <w:rPr>
            <w:color w:val="0000FF"/>
            <w:sz w:val="28"/>
            <w:szCs w:val="28"/>
            <w:u w:val="single"/>
            <w:lang w:val="en-US" w:eastAsia="ru-RU"/>
          </w:rPr>
          <w:t>okus</w:t>
        </w:r>
        <w:r w:rsidRPr="00DF6993">
          <w:rPr>
            <w:color w:val="0000FF"/>
            <w:sz w:val="28"/>
            <w:szCs w:val="28"/>
            <w:u w:val="single"/>
            <w:lang w:eastAsia="ru-RU"/>
          </w:rPr>
          <w:t>@</w:t>
        </w:r>
        <w:r w:rsidRPr="00DF6993">
          <w:rPr>
            <w:color w:val="0000FF"/>
            <w:sz w:val="28"/>
            <w:szCs w:val="28"/>
            <w:u w:val="single"/>
            <w:lang w:val="en-US" w:eastAsia="ru-RU"/>
          </w:rPr>
          <w:t>ecp</w:t>
        </w:r>
        <w:r w:rsidRPr="00DF6993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F6993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BC3DE3" w:rsidRPr="00DF6993" w:rsidRDefault="00BC3DE3" w:rsidP="00B11BDE">
      <w:pPr>
        <w:shd w:val="clear" w:color="auto" w:fill="FFFFFF"/>
        <w:tabs>
          <w:tab w:val="left" w:pos="1276"/>
          <w:tab w:val="left" w:leader="underscore" w:pos="6917"/>
        </w:tabs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F6993">
        <w:rPr>
          <w:spacing w:val="-2"/>
          <w:sz w:val="28"/>
          <w:szCs w:val="28"/>
          <w:lang w:eastAsia="ru-RU"/>
        </w:rPr>
        <w:t>Номер контактного телефона</w:t>
      </w:r>
      <w:r w:rsidRPr="00DF6993">
        <w:rPr>
          <w:sz w:val="28"/>
          <w:szCs w:val="28"/>
          <w:lang w:eastAsia="ru-RU"/>
        </w:rPr>
        <w:t>: 8 (39169) 9-36-14.</w:t>
      </w:r>
    </w:p>
    <w:p w:rsidR="00BC3DE3" w:rsidRPr="00DF6993" w:rsidRDefault="00BC3DE3" w:rsidP="004A6E59">
      <w:pPr>
        <w:pStyle w:val="affd"/>
        <w:keepNext/>
        <w:keepLines/>
        <w:numPr>
          <w:ilvl w:val="2"/>
          <w:numId w:val="15"/>
        </w:numPr>
        <w:tabs>
          <w:tab w:val="left" w:pos="1276"/>
          <w:tab w:val="left" w:pos="1701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DF6993">
        <w:rPr>
          <w:rFonts w:ascii="Times New Roman" w:hAnsi="Times New Roman"/>
          <w:b/>
          <w:bCs/>
          <w:spacing w:val="-1"/>
          <w:sz w:val="28"/>
          <w:szCs w:val="28"/>
        </w:rPr>
        <w:t>Организатор аукциона:</w:t>
      </w:r>
      <w:r w:rsidRPr="00DF6993">
        <w:rPr>
          <w:rFonts w:ascii="Times New Roman" w:hAnsi="Times New Roman"/>
          <w:bCs/>
          <w:spacing w:val="-1"/>
          <w:sz w:val="28"/>
          <w:szCs w:val="28"/>
        </w:rPr>
        <w:t xml:space="preserve"> акционерное общество «Производственное объединение «Электрохимический завод» (АО «ПО ЭХЗ»).</w:t>
      </w:r>
    </w:p>
    <w:p w:rsidR="00BC3DE3" w:rsidRPr="00DF6993" w:rsidRDefault="00BC3DE3" w:rsidP="00B11BDE">
      <w:pPr>
        <w:tabs>
          <w:tab w:val="left" w:pos="1276"/>
        </w:tabs>
        <w:spacing w:after="0" w:line="240" w:lineRule="auto"/>
        <w:ind w:firstLine="567"/>
        <w:jc w:val="both"/>
        <w:rPr>
          <w:sz w:val="28"/>
          <w:szCs w:val="28"/>
          <w:u w:val="single"/>
          <w:lang w:eastAsia="ru-RU"/>
        </w:rPr>
      </w:pPr>
      <w:r w:rsidRPr="00DF6993">
        <w:rPr>
          <w:sz w:val="28"/>
          <w:szCs w:val="28"/>
          <w:lang w:eastAsia="ru-RU"/>
        </w:rPr>
        <w:t>Место нахождения и почтовый адрес: 663690, Россия, Красноярский край, г. Зеленогорск, ул. Первая Промышленная, дом 1.</w:t>
      </w:r>
    </w:p>
    <w:p w:rsidR="00BC3DE3" w:rsidRPr="00DF6993" w:rsidRDefault="00BC3DE3" w:rsidP="00B11BDE">
      <w:pPr>
        <w:shd w:val="clear" w:color="auto" w:fill="FFFFFF"/>
        <w:tabs>
          <w:tab w:val="left" w:pos="1276"/>
          <w:tab w:val="left" w:leader="underscore" w:pos="6917"/>
        </w:tabs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F6993">
        <w:rPr>
          <w:spacing w:val="-1"/>
          <w:sz w:val="28"/>
          <w:szCs w:val="28"/>
          <w:lang w:eastAsia="ru-RU"/>
        </w:rPr>
        <w:t>Адрес электронной почты:</w:t>
      </w:r>
      <w:r w:rsidRPr="00DF6993">
        <w:rPr>
          <w:sz w:val="28"/>
          <w:szCs w:val="28"/>
          <w:lang w:eastAsia="ru-RU"/>
        </w:rPr>
        <w:t xml:space="preserve"> </w:t>
      </w:r>
      <w:hyperlink r:id="rId11" w:history="1">
        <w:r w:rsidRPr="00DF6993">
          <w:rPr>
            <w:color w:val="0000FF"/>
            <w:sz w:val="28"/>
            <w:szCs w:val="28"/>
            <w:u w:val="single"/>
            <w:lang w:val="en-US" w:eastAsia="ru-RU"/>
          </w:rPr>
          <w:t>okus</w:t>
        </w:r>
        <w:r w:rsidRPr="00DF6993">
          <w:rPr>
            <w:color w:val="0000FF"/>
            <w:sz w:val="28"/>
            <w:szCs w:val="28"/>
            <w:u w:val="single"/>
            <w:lang w:eastAsia="ru-RU"/>
          </w:rPr>
          <w:t>@</w:t>
        </w:r>
        <w:r w:rsidRPr="00DF6993">
          <w:rPr>
            <w:color w:val="0000FF"/>
            <w:sz w:val="28"/>
            <w:szCs w:val="28"/>
            <w:u w:val="single"/>
            <w:lang w:val="en-US" w:eastAsia="ru-RU"/>
          </w:rPr>
          <w:t>ecp</w:t>
        </w:r>
        <w:r w:rsidRPr="00DF6993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F6993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BC3DE3" w:rsidRPr="00DF6993" w:rsidRDefault="00BC3DE3" w:rsidP="00B11BDE">
      <w:pPr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firstLine="567"/>
        <w:jc w:val="both"/>
        <w:rPr>
          <w:spacing w:val="-2"/>
          <w:sz w:val="28"/>
          <w:szCs w:val="28"/>
          <w:lang w:eastAsia="ru-RU"/>
        </w:rPr>
      </w:pPr>
      <w:r w:rsidRPr="00DF6993">
        <w:rPr>
          <w:spacing w:val="-2"/>
          <w:sz w:val="28"/>
          <w:szCs w:val="28"/>
          <w:lang w:eastAsia="ru-RU"/>
        </w:rPr>
        <w:t>Тел.: 8 (39169) 9-41-61,9-</w:t>
      </w:r>
      <w:r w:rsidR="00740E0E">
        <w:rPr>
          <w:spacing w:val="-2"/>
          <w:sz w:val="28"/>
          <w:szCs w:val="28"/>
          <w:lang w:eastAsia="ru-RU"/>
        </w:rPr>
        <w:t>25-42, 9-36-14</w:t>
      </w:r>
      <w:r w:rsidR="003208D5">
        <w:rPr>
          <w:spacing w:val="-2"/>
          <w:sz w:val="28"/>
          <w:szCs w:val="28"/>
          <w:lang w:eastAsia="ru-RU"/>
        </w:rPr>
        <w:t>, 8-913-556-97-23, 8-923-364-99-50</w:t>
      </w:r>
      <w:r w:rsidRPr="00DF6993">
        <w:rPr>
          <w:spacing w:val="-2"/>
          <w:sz w:val="28"/>
          <w:szCs w:val="28"/>
          <w:lang w:eastAsia="ru-RU"/>
        </w:rPr>
        <w:t>; факс: 8 (39169) 9-20-94.</w:t>
      </w:r>
    </w:p>
    <w:p w:rsidR="00BC3DE3" w:rsidRPr="00DF6993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  <w:tab w:val="left" w:pos="1701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DF6993">
        <w:rPr>
          <w:rFonts w:ascii="Times New Roman" w:hAnsi="Times New Roman"/>
          <w:b/>
          <w:spacing w:val="-1"/>
          <w:sz w:val="28"/>
          <w:szCs w:val="28"/>
        </w:rPr>
        <w:t>Форма проведения торгов:</w:t>
      </w:r>
      <w:r w:rsidRPr="00DF6993">
        <w:rPr>
          <w:rFonts w:ascii="Times New Roman" w:hAnsi="Times New Roman"/>
          <w:spacing w:val="-1"/>
          <w:sz w:val="28"/>
          <w:szCs w:val="28"/>
        </w:rPr>
        <w:t xml:space="preserve"> открытый аукцион на понижение в электронной форме.</w:t>
      </w:r>
    </w:p>
    <w:p w:rsidR="00BC3DE3" w:rsidRPr="00DF6993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  <w:tab w:val="left" w:pos="1701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pacing w:val="-1"/>
          <w:sz w:val="28"/>
          <w:szCs w:val="28"/>
        </w:rPr>
      </w:pPr>
      <w:r w:rsidRPr="00DF6993">
        <w:rPr>
          <w:rFonts w:ascii="Times New Roman" w:hAnsi="Times New Roman"/>
          <w:b/>
          <w:spacing w:val="-1"/>
          <w:sz w:val="28"/>
          <w:szCs w:val="28"/>
        </w:rPr>
        <w:t>Сайты в сети «Интернет», на которых размещено извещение о проведен</w:t>
      </w:r>
      <w:proofErr w:type="gramStart"/>
      <w:r w:rsidRPr="00DF6993">
        <w:rPr>
          <w:rFonts w:ascii="Times New Roman" w:hAnsi="Times New Roman"/>
          <w:b/>
          <w:spacing w:val="-1"/>
          <w:sz w:val="28"/>
          <w:szCs w:val="28"/>
        </w:rPr>
        <w:t>ии ау</w:t>
      </w:r>
      <w:proofErr w:type="gramEnd"/>
      <w:r w:rsidRPr="00DF6993">
        <w:rPr>
          <w:rFonts w:ascii="Times New Roman" w:hAnsi="Times New Roman"/>
          <w:b/>
          <w:spacing w:val="-1"/>
          <w:sz w:val="28"/>
          <w:szCs w:val="28"/>
        </w:rPr>
        <w:t xml:space="preserve">кциона: </w:t>
      </w:r>
    </w:p>
    <w:p w:rsidR="00BC3DE3" w:rsidRPr="00DF6993" w:rsidRDefault="00BC3DE3" w:rsidP="004A6E59">
      <w:pPr>
        <w:numPr>
          <w:ilvl w:val="0"/>
          <w:numId w:val="12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t xml:space="preserve">Всероссийская универсальная торговая площадка для продажи государственного и частного имущества </w:t>
      </w:r>
      <w:r w:rsidRPr="00DF6993">
        <w:rPr>
          <w:sz w:val="28"/>
          <w:szCs w:val="28"/>
          <w:lang w:val="en-US" w:eastAsia="ru-RU"/>
        </w:rPr>
        <w:t>Lot</w:t>
      </w:r>
      <w:r w:rsidRPr="00DF6993">
        <w:rPr>
          <w:sz w:val="28"/>
          <w:szCs w:val="28"/>
          <w:lang w:eastAsia="ru-RU"/>
        </w:rPr>
        <w:t>-</w:t>
      </w:r>
      <w:r w:rsidRPr="00DF6993">
        <w:rPr>
          <w:sz w:val="28"/>
          <w:szCs w:val="28"/>
          <w:lang w:val="en-US" w:eastAsia="ru-RU"/>
        </w:rPr>
        <w:t>online</w:t>
      </w:r>
      <w:r w:rsidRPr="00DF6993">
        <w:rPr>
          <w:sz w:val="28"/>
          <w:szCs w:val="28"/>
          <w:lang w:eastAsia="ru-RU"/>
        </w:rPr>
        <w:t xml:space="preserve">: </w:t>
      </w:r>
      <w:hyperlink r:id="rId12" w:history="1">
        <w:r w:rsidRPr="00DF6993">
          <w:rPr>
            <w:color w:val="0000FF"/>
            <w:sz w:val="28"/>
            <w:szCs w:val="28"/>
            <w:u w:val="single"/>
            <w:lang w:val="en-US" w:eastAsia="ru-RU"/>
          </w:rPr>
          <w:t>www</w:t>
        </w:r>
        <w:r w:rsidRPr="00DF6993">
          <w:rPr>
            <w:color w:val="0000FF"/>
            <w:sz w:val="28"/>
            <w:szCs w:val="28"/>
            <w:u w:val="single"/>
            <w:lang w:eastAsia="ru-RU"/>
          </w:rPr>
          <w:t>.</w:t>
        </w:r>
        <w:r w:rsidRPr="00DF6993">
          <w:rPr>
            <w:color w:val="0000FF"/>
            <w:sz w:val="28"/>
            <w:szCs w:val="28"/>
            <w:u w:val="single"/>
            <w:lang w:val="en-US" w:eastAsia="ru-RU"/>
          </w:rPr>
          <w:t>lot</w:t>
        </w:r>
        <w:r w:rsidRPr="00DF6993">
          <w:rPr>
            <w:color w:val="0000FF"/>
            <w:sz w:val="28"/>
            <w:szCs w:val="28"/>
            <w:u w:val="single"/>
            <w:lang w:eastAsia="ru-RU"/>
          </w:rPr>
          <w:t>-</w:t>
        </w:r>
        <w:r w:rsidRPr="00DF6993">
          <w:rPr>
            <w:color w:val="0000FF"/>
            <w:sz w:val="28"/>
            <w:szCs w:val="28"/>
            <w:u w:val="single"/>
            <w:lang w:val="en-US" w:eastAsia="ru-RU"/>
          </w:rPr>
          <w:t>online</w:t>
        </w:r>
        <w:r w:rsidRPr="00DF6993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F6993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F6993">
        <w:rPr>
          <w:sz w:val="28"/>
          <w:szCs w:val="28"/>
          <w:lang w:eastAsia="ru-RU"/>
        </w:rPr>
        <w:t>;</w:t>
      </w:r>
    </w:p>
    <w:p w:rsidR="00BC3DE3" w:rsidRPr="00DF6993" w:rsidRDefault="00BC3DE3" w:rsidP="004A6E59">
      <w:pPr>
        <w:numPr>
          <w:ilvl w:val="0"/>
          <w:numId w:val="12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t xml:space="preserve">сайт АО «ПО ЭХЗ»: </w:t>
      </w:r>
      <w:hyperlink r:id="rId13" w:history="1">
        <w:r w:rsidRPr="00DF6993">
          <w:rPr>
            <w:color w:val="0000FF"/>
            <w:sz w:val="28"/>
            <w:szCs w:val="28"/>
            <w:u w:val="single"/>
            <w:lang w:val="en-US" w:eastAsia="ru-RU"/>
          </w:rPr>
          <w:t>www</w:t>
        </w:r>
        <w:r w:rsidRPr="00DF6993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F6993">
          <w:rPr>
            <w:color w:val="0000FF"/>
            <w:sz w:val="28"/>
            <w:szCs w:val="28"/>
            <w:u w:val="single"/>
            <w:lang w:val="en-US" w:eastAsia="ru-RU"/>
          </w:rPr>
          <w:t>ecp</w:t>
        </w:r>
        <w:proofErr w:type="spellEnd"/>
        <w:r w:rsidRPr="00DF6993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F6993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F6993">
        <w:rPr>
          <w:sz w:val="28"/>
          <w:szCs w:val="28"/>
          <w:lang w:eastAsia="ru-RU"/>
        </w:rPr>
        <w:t xml:space="preserve"> (в разделе «Продажа </w:t>
      </w:r>
      <w:r w:rsidR="003208D5">
        <w:rPr>
          <w:sz w:val="28"/>
          <w:szCs w:val="28"/>
          <w:lang w:eastAsia="ru-RU"/>
        </w:rPr>
        <w:t xml:space="preserve"> недвижимости</w:t>
      </w:r>
      <w:r w:rsidRPr="00DF6993">
        <w:rPr>
          <w:sz w:val="28"/>
          <w:szCs w:val="28"/>
          <w:lang w:eastAsia="ru-RU"/>
        </w:rPr>
        <w:t>»).</w:t>
      </w:r>
    </w:p>
    <w:p w:rsidR="00BC3DE3" w:rsidRPr="00B11BDE" w:rsidRDefault="00BC3DE3" w:rsidP="004A6E59">
      <w:pPr>
        <w:pStyle w:val="affd"/>
        <w:keepNext/>
        <w:keepLines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Cs/>
          <w:spacing w:val="-1"/>
          <w:sz w:val="28"/>
          <w:szCs w:val="28"/>
        </w:rPr>
      </w:pPr>
      <w:r w:rsidRPr="00B11BDE">
        <w:rPr>
          <w:rFonts w:ascii="Times New Roman" w:hAnsi="Times New Roman"/>
          <w:b/>
          <w:bCs/>
          <w:spacing w:val="-1"/>
          <w:sz w:val="28"/>
          <w:szCs w:val="28"/>
        </w:rPr>
        <w:t>Место, дата, время проведения аукциона: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 xml:space="preserve"> Аукцион проводится в электронной форме в соответствии с правилами Всероссийской универсальной торговой площадки для продажи государственного и частного имущества </w:t>
      </w:r>
      <w:r w:rsidRPr="00B11BDE">
        <w:rPr>
          <w:rFonts w:ascii="Times New Roman" w:hAnsi="Times New Roman"/>
          <w:bCs/>
          <w:spacing w:val="-1"/>
          <w:sz w:val="28"/>
          <w:szCs w:val="28"/>
          <w:lang w:val="en-US"/>
        </w:rPr>
        <w:t>Lot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>-</w:t>
      </w:r>
      <w:r w:rsidRPr="00B11BDE">
        <w:rPr>
          <w:rFonts w:ascii="Times New Roman" w:hAnsi="Times New Roman"/>
          <w:bCs/>
          <w:spacing w:val="-1"/>
          <w:sz w:val="28"/>
          <w:szCs w:val="28"/>
          <w:lang w:val="en-US"/>
        </w:rPr>
        <w:t>online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 xml:space="preserve">, </w:t>
      </w:r>
      <w:r w:rsidR="003208D5">
        <w:rPr>
          <w:rFonts w:ascii="Times New Roman" w:hAnsi="Times New Roman"/>
          <w:bCs/>
          <w:spacing w:val="-1"/>
          <w:sz w:val="28"/>
          <w:szCs w:val="28"/>
        </w:rPr>
        <w:t>03.04.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>201</w:t>
      </w:r>
      <w:r w:rsidR="00AC7D55">
        <w:rPr>
          <w:rFonts w:ascii="Times New Roman" w:hAnsi="Times New Roman"/>
          <w:bCs/>
          <w:spacing w:val="-1"/>
          <w:sz w:val="28"/>
          <w:szCs w:val="28"/>
        </w:rPr>
        <w:t>5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 xml:space="preserve"> г. в </w:t>
      </w:r>
      <w:r w:rsidR="003208D5">
        <w:rPr>
          <w:rFonts w:ascii="Times New Roman" w:hAnsi="Times New Roman"/>
          <w:bCs/>
          <w:spacing w:val="-1"/>
          <w:sz w:val="28"/>
          <w:szCs w:val="28"/>
        </w:rPr>
        <w:t>10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 xml:space="preserve">:00 часов (время </w:t>
      </w:r>
      <w:r w:rsidR="00E07F89">
        <w:rPr>
          <w:rFonts w:ascii="Times New Roman" w:hAnsi="Times New Roman"/>
          <w:bCs/>
          <w:spacing w:val="-1"/>
          <w:sz w:val="28"/>
          <w:szCs w:val="28"/>
        </w:rPr>
        <w:t>московское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>).</w:t>
      </w:r>
    </w:p>
    <w:p w:rsidR="00BC3DE3" w:rsidRPr="00B11BDE" w:rsidRDefault="00BC3DE3" w:rsidP="00B11BDE">
      <w:pPr>
        <w:shd w:val="clear" w:color="auto" w:fill="FFFFFF"/>
        <w:tabs>
          <w:tab w:val="left" w:pos="398"/>
          <w:tab w:val="left" w:pos="567"/>
          <w:tab w:val="left" w:pos="1276"/>
        </w:tabs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 xml:space="preserve">Заявка на участие в аукционе должна быть подана в электронной форме с  </w:t>
      </w:r>
      <w:r w:rsidR="00601B4A">
        <w:rPr>
          <w:sz w:val="28"/>
          <w:szCs w:val="28"/>
          <w:lang w:eastAsia="ru-RU"/>
        </w:rPr>
        <w:t>07</w:t>
      </w:r>
      <w:r w:rsidR="00D53553">
        <w:rPr>
          <w:sz w:val="28"/>
          <w:szCs w:val="28"/>
          <w:lang w:eastAsia="ru-RU"/>
        </w:rPr>
        <w:t xml:space="preserve">:00 (время </w:t>
      </w:r>
      <w:r w:rsidR="00E07F89">
        <w:rPr>
          <w:sz w:val="28"/>
          <w:szCs w:val="28"/>
          <w:lang w:eastAsia="ru-RU"/>
        </w:rPr>
        <w:t>московское</w:t>
      </w:r>
      <w:r w:rsidR="00D53553">
        <w:rPr>
          <w:sz w:val="28"/>
          <w:szCs w:val="28"/>
          <w:lang w:eastAsia="ru-RU"/>
        </w:rPr>
        <w:t xml:space="preserve">) </w:t>
      </w:r>
      <w:r w:rsidR="003208D5">
        <w:rPr>
          <w:sz w:val="28"/>
          <w:szCs w:val="28"/>
          <w:lang w:eastAsia="ru-RU"/>
        </w:rPr>
        <w:t>29.01.</w:t>
      </w:r>
      <w:r w:rsidRPr="00B11BDE">
        <w:rPr>
          <w:sz w:val="28"/>
          <w:szCs w:val="28"/>
          <w:lang w:eastAsia="ru-RU"/>
        </w:rPr>
        <w:t>201</w:t>
      </w:r>
      <w:r w:rsidR="00296F6B">
        <w:rPr>
          <w:sz w:val="28"/>
          <w:szCs w:val="28"/>
          <w:lang w:eastAsia="ru-RU"/>
        </w:rPr>
        <w:t>5</w:t>
      </w:r>
      <w:r w:rsidRPr="00B11BDE">
        <w:rPr>
          <w:sz w:val="28"/>
          <w:szCs w:val="28"/>
          <w:lang w:eastAsia="ru-RU"/>
        </w:rPr>
        <w:t xml:space="preserve">г. до </w:t>
      </w:r>
      <w:r w:rsidR="007905D1" w:rsidRPr="00B11BDE">
        <w:rPr>
          <w:sz w:val="28"/>
          <w:szCs w:val="28"/>
          <w:lang w:eastAsia="ru-RU"/>
        </w:rPr>
        <w:t>11</w:t>
      </w:r>
      <w:r w:rsidRPr="00B11BDE">
        <w:rPr>
          <w:sz w:val="28"/>
          <w:szCs w:val="28"/>
          <w:lang w:eastAsia="ru-RU"/>
        </w:rPr>
        <w:t xml:space="preserve">:00 (время </w:t>
      </w:r>
      <w:r w:rsidR="00296F6B">
        <w:rPr>
          <w:sz w:val="28"/>
          <w:szCs w:val="28"/>
          <w:lang w:eastAsia="ru-RU"/>
        </w:rPr>
        <w:t>московское</w:t>
      </w:r>
      <w:r w:rsidRPr="00B11BDE">
        <w:rPr>
          <w:sz w:val="28"/>
          <w:szCs w:val="28"/>
          <w:lang w:eastAsia="ru-RU"/>
        </w:rPr>
        <w:t xml:space="preserve">) </w:t>
      </w:r>
      <w:r w:rsidR="003208D5">
        <w:rPr>
          <w:sz w:val="28"/>
          <w:szCs w:val="28"/>
          <w:lang w:eastAsia="ru-RU"/>
        </w:rPr>
        <w:t>31.03.</w:t>
      </w:r>
      <w:r w:rsidRPr="00B11BDE">
        <w:rPr>
          <w:sz w:val="28"/>
          <w:szCs w:val="28"/>
          <w:lang w:eastAsia="ru-RU"/>
        </w:rPr>
        <w:t>201</w:t>
      </w:r>
      <w:r w:rsidR="00296F6B">
        <w:rPr>
          <w:sz w:val="28"/>
          <w:szCs w:val="28"/>
          <w:lang w:eastAsia="ru-RU"/>
        </w:rPr>
        <w:t>5</w:t>
      </w:r>
      <w:r w:rsidRPr="00B11BDE">
        <w:rPr>
          <w:sz w:val="28"/>
          <w:szCs w:val="28"/>
          <w:lang w:eastAsia="ru-RU"/>
        </w:rPr>
        <w:t xml:space="preserve"> г. через сайт: </w:t>
      </w:r>
      <w:hyperlink r:id="rId14" w:history="1">
        <w:r w:rsidRPr="00B11BDE">
          <w:rPr>
            <w:color w:val="0000FF"/>
            <w:sz w:val="28"/>
            <w:szCs w:val="28"/>
            <w:u w:val="single"/>
            <w:lang w:val="en-US" w:eastAsia="ru-RU"/>
          </w:rPr>
          <w:t>www</w:t>
        </w:r>
        <w:r w:rsidRPr="00B11BDE">
          <w:rPr>
            <w:color w:val="0000FF"/>
            <w:sz w:val="28"/>
            <w:szCs w:val="28"/>
            <w:u w:val="single"/>
            <w:lang w:eastAsia="ru-RU"/>
          </w:rPr>
          <w:t>.</w:t>
        </w:r>
        <w:r w:rsidRPr="00B11BDE">
          <w:rPr>
            <w:color w:val="0000FF"/>
            <w:sz w:val="28"/>
            <w:szCs w:val="28"/>
            <w:u w:val="single"/>
            <w:lang w:val="en-US" w:eastAsia="ru-RU"/>
          </w:rPr>
          <w:t>lot</w:t>
        </w:r>
        <w:r w:rsidRPr="00B11BDE">
          <w:rPr>
            <w:color w:val="0000FF"/>
            <w:sz w:val="28"/>
            <w:szCs w:val="28"/>
            <w:u w:val="single"/>
            <w:lang w:eastAsia="ru-RU"/>
          </w:rPr>
          <w:t>-</w:t>
        </w:r>
        <w:r w:rsidRPr="00B11BDE">
          <w:rPr>
            <w:color w:val="0000FF"/>
            <w:sz w:val="28"/>
            <w:szCs w:val="28"/>
            <w:u w:val="single"/>
            <w:lang w:val="en-US" w:eastAsia="ru-RU"/>
          </w:rPr>
          <w:t>online</w:t>
        </w:r>
        <w:r w:rsidRPr="00B11BDE">
          <w:rPr>
            <w:color w:val="0000FF"/>
            <w:sz w:val="28"/>
            <w:szCs w:val="28"/>
            <w:u w:val="single"/>
            <w:lang w:eastAsia="ru-RU"/>
          </w:rPr>
          <w:t>.</w:t>
        </w:r>
        <w:r w:rsidRPr="00B11BDE">
          <w:rPr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B11BDE">
        <w:rPr>
          <w:sz w:val="28"/>
          <w:szCs w:val="28"/>
          <w:lang w:eastAsia="ru-RU"/>
        </w:rPr>
        <w:t xml:space="preserve">, контактное лицо: специалист по управлению </w:t>
      </w:r>
      <w:r w:rsidR="007905D1" w:rsidRPr="00B11BDE">
        <w:rPr>
          <w:sz w:val="28"/>
          <w:szCs w:val="28"/>
          <w:lang w:eastAsia="ru-RU"/>
        </w:rPr>
        <w:t>собственностью 2 категории Фогель Вера Викторовна</w:t>
      </w:r>
      <w:r w:rsidRPr="00B11BDE">
        <w:rPr>
          <w:sz w:val="28"/>
          <w:szCs w:val="28"/>
          <w:lang w:eastAsia="ru-RU"/>
        </w:rPr>
        <w:t>, тел. 8 (39169) 9-</w:t>
      </w:r>
      <w:r w:rsidR="007905D1" w:rsidRPr="00B11BDE">
        <w:rPr>
          <w:sz w:val="28"/>
          <w:szCs w:val="28"/>
          <w:lang w:eastAsia="ru-RU"/>
        </w:rPr>
        <w:t>36</w:t>
      </w:r>
      <w:r w:rsidRPr="00B11BDE">
        <w:rPr>
          <w:sz w:val="28"/>
          <w:szCs w:val="28"/>
          <w:lang w:eastAsia="ru-RU"/>
        </w:rPr>
        <w:t>-</w:t>
      </w:r>
      <w:r w:rsidR="007905D1" w:rsidRPr="00B11BDE">
        <w:rPr>
          <w:sz w:val="28"/>
          <w:szCs w:val="28"/>
          <w:lang w:eastAsia="ru-RU"/>
        </w:rPr>
        <w:t>14</w:t>
      </w:r>
      <w:r w:rsidRPr="00B11BDE">
        <w:rPr>
          <w:sz w:val="28"/>
          <w:szCs w:val="28"/>
          <w:lang w:eastAsia="ru-RU"/>
        </w:rPr>
        <w:t>, e-</w:t>
      </w:r>
      <w:proofErr w:type="spellStart"/>
      <w:r w:rsidRPr="00B11BDE">
        <w:rPr>
          <w:sz w:val="28"/>
          <w:szCs w:val="28"/>
          <w:lang w:eastAsia="ru-RU"/>
        </w:rPr>
        <w:t>mail</w:t>
      </w:r>
      <w:proofErr w:type="spellEnd"/>
      <w:r w:rsidRPr="00B11BDE">
        <w:rPr>
          <w:sz w:val="28"/>
          <w:szCs w:val="28"/>
          <w:lang w:eastAsia="ru-RU"/>
        </w:rPr>
        <w:t xml:space="preserve">: </w:t>
      </w:r>
      <w:hyperlink r:id="rId15" w:history="1">
        <w:r w:rsidRPr="00B11BDE">
          <w:rPr>
            <w:color w:val="0000FF"/>
            <w:sz w:val="28"/>
            <w:szCs w:val="28"/>
            <w:u w:val="single"/>
            <w:lang w:val="en-US" w:eastAsia="ru-RU"/>
          </w:rPr>
          <w:t>okus</w:t>
        </w:r>
        <w:r w:rsidRPr="00B11BDE">
          <w:rPr>
            <w:color w:val="0000FF"/>
            <w:sz w:val="28"/>
            <w:szCs w:val="28"/>
            <w:u w:val="single"/>
            <w:lang w:eastAsia="ru-RU"/>
          </w:rPr>
          <w:t>@</w:t>
        </w:r>
        <w:r w:rsidRPr="00B11BDE">
          <w:rPr>
            <w:color w:val="0000FF"/>
            <w:sz w:val="28"/>
            <w:szCs w:val="28"/>
            <w:u w:val="single"/>
            <w:lang w:val="en-US" w:eastAsia="ru-RU"/>
          </w:rPr>
          <w:t>ecp</w:t>
        </w:r>
        <w:r w:rsidRPr="00B11BDE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11BDE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11BDE">
        <w:rPr>
          <w:sz w:val="28"/>
          <w:szCs w:val="28"/>
          <w:lang w:eastAsia="ru-RU"/>
        </w:rPr>
        <w:t>.</w:t>
      </w:r>
    </w:p>
    <w:p w:rsidR="00BC3DE3" w:rsidRPr="00B11BDE" w:rsidRDefault="00BC3DE3" w:rsidP="00B11BDE">
      <w:pPr>
        <w:widowControl w:val="0"/>
        <w:tabs>
          <w:tab w:val="left" w:pos="1276"/>
        </w:tabs>
        <w:spacing w:after="0" w:line="240" w:lineRule="auto"/>
        <w:ind w:firstLine="567"/>
        <w:jc w:val="both"/>
        <w:outlineLvl w:val="1"/>
        <w:rPr>
          <w:spacing w:val="-1"/>
          <w:sz w:val="28"/>
          <w:szCs w:val="28"/>
        </w:rPr>
      </w:pPr>
      <w:r w:rsidRPr="00B11BDE">
        <w:rPr>
          <w:spacing w:val="-1"/>
          <w:sz w:val="28"/>
          <w:szCs w:val="28"/>
        </w:rPr>
        <w:t>Для участия в аукционе Претендентам необходимо быть аккредитованным на указанной электронной торговой площадке в соответствии с правилами данной площадки.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b/>
          <w:spacing w:val="-1"/>
          <w:sz w:val="28"/>
          <w:szCs w:val="28"/>
        </w:rPr>
        <w:t>Дата, время завершения приема заявок</w:t>
      </w:r>
      <w:r w:rsidRPr="00B11BDE">
        <w:rPr>
          <w:rFonts w:ascii="Times New Roman" w:hAnsi="Times New Roman"/>
          <w:spacing w:val="-1"/>
          <w:sz w:val="28"/>
          <w:szCs w:val="28"/>
        </w:rPr>
        <w:t xml:space="preserve"> – </w:t>
      </w:r>
      <w:r w:rsidR="003208D5">
        <w:rPr>
          <w:rFonts w:ascii="Times New Roman" w:hAnsi="Times New Roman"/>
          <w:spacing w:val="-1"/>
          <w:sz w:val="28"/>
          <w:szCs w:val="28"/>
        </w:rPr>
        <w:t>31.03.</w:t>
      </w:r>
      <w:r w:rsidRPr="00B11BDE">
        <w:rPr>
          <w:rFonts w:ascii="Times New Roman" w:hAnsi="Times New Roman"/>
          <w:spacing w:val="-1"/>
          <w:sz w:val="28"/>
          <w:szCs w:val="28"/>
        </w:rPr>
        <w:t>201</w:t>
      </w:r>
      <w:r w:rsidR="00296F6B">
        <w:rPr>
          <w:rFonts w:ascii="Times New Roman" w:hAnsi="Times New Roman"/>
          <w:spacing w:val="-1"/>
          <w:sz w:val="28"/>
          <w:szCs w:val="28"/>
        </w:rPr>
        <w:t>5</w:t>
      </w:r>
      <w:r w:rsidRPr="00B11BDE">
        <w:rPr>
          <w:rFonts w:ascii="Times New Roman" w:hAnsi="Times New Roman"/>
          <w:spacing w:val="-1"/>
          <w:sz w:val="28"/>
          <w:szCs w:val="28"/>
        </w:rPr>
        <w:t xml:space="preserve"> г. в 1</w:t>
      </w:r>
      <w:r w:rsidR="007905D1" w:rsidRPr="00B11BDE">
        <w:rPr>
          <w:rFonts w:ascii="Times New Roman" w:hAnsi="Times New Roman"/>
          <w:spacing w:val="-1"/>
          <w:sz w:val="28"/>
          <w:szCs w:val="28"/>
        </w:rPr>
        <w:t>1</w:t>
      </w:r>
      <w:r w:rsidRPr="00B11BDE">
        <w:rPr>
          <w:rFonts w:ascii="Times New Roman" w:hAnsi="Times New Roman"/>
          <w:spacing w:val="-1"/>
          <w:sz w:val="28"/>
          <w:szCs w:val="28"/>
        </w:rPr>
        <w:t xml:space="preserve">:00 часов (время </w:t>
      </w:r>
      <w:r w:rsidR="00296F6B">
        <w:rPr>
          <w:rFonts w:ascii="Times New Roman" w:hAnsi="Times New Roman"/>
          <w:spacing w:val="-1"/>
          <w:sz w:val="28"/>
          <w:szCs w:val="28"/>
        </w:rPr>
        <w:t>московское</w:t>
      </w:r>
      <w:r w:rsidRPr="00B11BDE">
        <w:rPr>
          <w:rFonts w:ascii="Times New Roman" w:hAnsi="Times New Roman"/>
          <w:spacing w:val="-1"/>
          <w:sz w:val="28"/>
          <w:szCs w:val="28"/>
        </w:rPr>
        <w:t>).</w:t>
      </w:r>
    </w:p>
    <w:p w:rsidR="00BC3DE3" w:rsidRPr="00DF1EF8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6"/>
          <w:szCs w:val="26"/>
          <w:rPrChange w:id="54" w:author="Фогель Вера Викторовна" w:date="2015-01-27T15:08:00Z">
            <w:rPr>
              <w:rFonts w:ascii="Times New Roman" w:hAnsi="Times New Roman"/>
              <w:spacing w:val="-1"/>
              <w:sz w:val="28"/>
              <w:szCs w:val="28"/>
            </w:rPr>
          </w:rPrChange>
        </w:rPr>
      </w:pPr>
      <w:r w:rsidRPr="00B11BDE">
        <w:rPr>
          <w:rFonts w:ascii="Times New Roman" w:hAnsi="Times New Roman"/>
          <w:b/>
          <w:spacing w:val="-1"/>
          <w:sz w:val="28"/>
          <w:szCs w:val="28"/>
        </w:rPr>
        <w:t xml:space="preserve">Рассмотрения заявок на участие в аукционе и оформление </w:t>
      </w:r>
      <w:r w:rsidRPr="00DF1EF8">
        <w:rPr>
          <w:rFonts w:ascii="Times New Roman" w:hAnsi="Times New Roman"/>
          <w:b/>
          <w:spacing w:val="-1"/>
          <w:sz w:val="26"/>
          <w:szCs w:val="26"/>
          <w:rPrChange w:id="55" w:author="Фогель Вера Викторовна" w:date="2015-01-27T15:08:00Z">
            <w:rPr>
              <w:rFonts w:ascii="Times New Roman" w:hAnsi="Times New Roman"/>
              <w:b/>
              <w:spacing w:val="-1"/>
              <w:sz w:val="28"/>
              <w:szCs w:val="28"/>
            </w:rPr>
          </w:rPrChange>
        </w:rPr>
        <w:lastRenderedPageBreak/>
        <w:t>протокола приема заявок:</w:t>
      </w:r>
      <w:r w:rsidRPr="00DF1EF8">
        <w:rPr>
          <w:rFonts w:ascii="Times New Roman" w:hAnsi="Times New Roman"/>
          <w:spacing w:val="-1"/>
          <w:sz w:val="26"/>
          <w:szCs w:val="26"/>
          <w:rPrChange w:id="56" w:author="Фогель Вера Викторовна" w:date="2015-01-27T15:08:00Z">
            <w:rPr>
              <w:rFonts w:ascii="Times New Roman" w:hAnsi="Times New Roman"/>
              <w:spacing w:val="-1"/>
              <w:sz w:val="28"/>
              <w:szCs w:val="28"/>
            </w:rPr>
          </w:rPrChange>
        </w:rPr>
        <w:t xml:space="preserve"> </w:t>
      </w:r>
      <w:r w:rsidR="003208D5" w:rsidRPr="00DF1EF8">
        <w:rPr>
          <w:rFonts w:ascii="Times New Roman" w:hAnsi="Times New Roman"/>
          <w:spacing w:val="-1"/>
          <w:sz w:val="26"/>
          <w:szCs w:val="26"/>
          <w:rPrChange w:id="57" w:author="Фогель Вера Викторовна" w:date="2015-01-27T15:08:00Z">
            <w:rPr>
              <w:rFonts w:ascii="Times New Roman" w:hAnsi="Times New Roman"/>
              <w:spacing w:val="-1"/>
              <w:sz w:val="28"/>
              <w:szCs w:val="28"/>
            </w:rPr>
          </w:rPrChange>
        </w:rPr>
        <w:t>01.04.</w:t>
      </w:r>
      <w:r w:rsidRPr="00DF1EF8">
        <w:rPr>
          <w:rFonts w:ascii="Times New Roman" w:hAnsi="Times New Roman"/>
          <w:spacing w:val="-1"/>
          <w:sz w:val="26"/>
          <w:szCs w:val="26"/>
          <w:rPrChange w:id="58" w:author="Фогель Вера Викторовна" w:date="2015-01-27T15:08:00Z">
            <w:rPr>
              <w:rFonts w:ascii="Times New Roman" w:hAnsi="Times New Roman"/>
              <w:spacing w:val="-1"/>
              <w:sz w:val="28"/>
              <w:szCs w:val="28"/>
            </w:rPr>
          </w:rPrChange>
        </w:rPr>
        <w:t>201</w:t>
      </w:r>
      <w:r w:rsidR="00296F6B" w:rsidRPr="00DF1EF8">
        <w:rPr>
          <w:rFonts w:ascii="Times New Roman" w:hAnsi="Times New Roman"/>
          <w:spacing w:val="-1"/>
          <w:sz w:val="26"/>
          <w:szCs w:val="26"/>
          <w:rPrChange w:id="59" w:author="Фогель Вера Викторовна" w:date="2015-01-27T15:08:00Z">
            <w:rPr>
              <w:rFonts w:ascii="Times New Roman" w:hAnsi="Times New Roman"/>
              <w:spacing w:val="-1"/>
              <w:sz w:val="28"/>
              <w:szCs w:val="28"/>
            </w:rPr>
          </w:rPrChange>
        </w:rPr>
        <w:t>5</w:t>
      </w:r>
      <w:r w:rsidRPr="00DF1EF8">
        <w:rPr>
          <w:rFonts w:ascii="Times New Roman" w:hAnsi="Times New Roman"/>
          <w:spacing w:val="-1"/>
          <w:sz w:val="26"/>
          <w:szCs w:val="26"/>
          <w:rPrChange w:id="60" w:author="Фогель Вера Викторовна" w:date="2015-01-27T15:08:00Z">
            <w:rPr>
              <w:rFonts w:ascii="Times New Roman" w:hAnsi="Times New Roman"/>
              <w:spacing w:val="-1"/>
              <w:sz w:val="28"/>
              <w:szCs w:val="28"/>
            </w:rPr>
          </w:rPrChange>
        </w:rPr>
        <w:t xml:space="preserve"> г. в </w:t>
      </w:r>
      <w:r w:rsidR="003208D5" w:rsidRPr="00DF1EF8">
        <w:rPr>
          <w:rFonts w:ascii="Times New Roman" w:hAnsi="Times New Roman"/>
          <w:spacing w:val="-1"/>
          <w:sz w:val="26"/>
          <w:szCs w:val="26"/>
          <w:rPrChange w:id="61" w:author="Фогель Вера Викторовна" w:date="2015-01-27T15:08:00Z">
            <w:rPr>
              <w:rFonts w:ascii="Times New Roman" w:hAnsi="Times New Roman"/>
              <w:spacing w:val="-1"/>
              <w:sz w:val="28"/>
              <w:szCs w:val="28"/>
            </w:rPr>
          </w:rPrChange>
        </w:rPr>
        <w:t>10</w:t>
      </w:r>
      <w:r w:rsidRPr="00DF1EF8">
        <w:rPr>
          <w:rFonts w:ascii="Times New Roman" w:hAnsi="Times New Roman"/>
          <w:spacing w:val="-1"/>
          <w:sz w:val="26"/>
          <w:szCs w:val="26"/>
          <w:rPrChange w:id="62" w:author="Фогель Вера Викторовна" w:date="2015-01-27T15:08:00Z">
            <w:rPr>
              <w:rFonts w:ascii="Times New Roman" w:hAnsi="Times New Roman"/>
              <w:spacing w:val="-1"/>
              <w:sz w:val="28"/>
              <w:szCs w:val="28"/>
            </w:rPr>
          </w:rPrChange>
        </w:rPr>
        <w:t xml:space="preserve">:00 часов (время </w:t>
      </w:r>
      <w:r w:rsidR="00CC7FFB" w:rsidRPr="00DF1EF8">
        <w:rPr>
          <w:rFonts w:ascii="Times New Roman" w:hAnsi="Times New Roman"/>
          <w:spacing w:val="-1"/>
          <w:sz w:val="26"/>
          <w:szCs w:val="26"/>
          <w:rPrChange w:id="63" w:author="Фогель Вера Викторовна" w:date="2015-01-27T15:08:00Z">
            <w:rPr>
              <w:rFonts w:ascii="Times New Roman" w:hAnsi="Times New Roman"/>
              <w:spacing w:val="-1"/>
              <w:sz w:val="28"/>
              <w:szCs w:val="28"/>
            </w:rPr>
          </w:rPrChange>
        </w:rPr>
        <w:t>московское</w:t>
      </w:r>
      <w:r w:rsidRPr="00DF1EF8">
        <w:rPr>
          <w:rFonts w:ascii="Times New Roman" w:hAnsi="Times New Roman"/>
          <w:spacing w:val="-1"/>
          <w:sz w:val="26"/>
          <w:szCs w:val="26"/>
          <w:rPrChange w:id="64" w:author="Фогель Вера Викторовна" w:date="2015-01-27T15:08:00Z">
            <w:rPr>
              <w:rFonts w:ascii="Times New Roman" w:hAnsi="Times New Roman"/>
              <w:spacing w:val="-1"/>
              <w:sz w:val="28"/>
              <w:szCs w:val="28"/>
            </w:rPr>
          </w:rPrChange>
        </w:rPr>
        <w:t>).</w:t>
      </w:r>
    </w:p>
    <w:p w:rsidR="00BC3DE3" w:rsidRPr="00DF1EF8" w:rsidRDefault="00BC3DE3" w:rsidP="004A6E59">
      <w:pPr>
        <w:pStyle w:val="affd"/>
        <w:keepNext/>
        <w:keepLines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Cs/>
          <w:spacing w:val="-1"/>
          <w:sz w:val="26"/>
          <w:szCs w:val="26"/>
          <w:rPrChange w:id="65" w:author="Фогель Вера Викторовна" w:date="2015-01-27T15:08:00Z">
            <w:rPr>
              <w:rFonts w:ascii="Times New Roman" w:hAnsi="Times New Roman"/>
              <w:bCs/>
              <w:spacing w:val="-1"/>
              <w:sz w:val="28"/>
              <w:szCs w:val="28"/>
            </w:rPr>
          </w:rPrChange>
        </w:rPr>
      </w:pPr>
      <w:r w:rsidRPr="00DF1EF8">
        <w:rPr>
          <w:rFonts w:ascii="Times New Roman" w:hAnsi="Times New Roman"/>
          <w:bCs/>
          <w:spacing w:val="-1"/>
          <w:sz w:val="26"/>
          <w:szCs w:val="26"/>
          <w:rPrChange w:id="66" w:author="Фогель Вера Викторовна" w:date="2015-01-27T15:08:00Z">
            <w:rPr>
              <w:rFonts w:ascii="Times New Roman" w:hAnsi="Times New Roman"/>
              <w:bCs/>
              <w:spacing w:val="-1"/>
              <w:sz w:val="28"/>
              <w:szCs w:val="28"/>
            </w:rPr>
          </w:rPrChange>
        </w:rPr>
        <w:t xml:space="preserve">Аукцион проводится в электронной форме посредством торговой площадки в порядке, предусмотренном статьями 447 – 449 Гражданского кодекса Российской Федерации, </w:t>
      </w:r>
      <w:r w:rsidR="00CC7FFB" w:rsidRPr="00DF1EF8">
        <w:rPr>
          <w:rFonts w:ascii="Times New Roman" w:hAnsi="Times New Roman"/>
          <w:bCs/>
          <w:spacing w:val="-1"/>
          <w:sz w:val="26"/>
          <w:szCs w:val="26"/>
          <w:rPrChange w:id="67" w:author="Фогель Вера Викторовна" w:date="2015-01-27T15:08:00Z">
            <w:rPr>
              <w:rFonts w:ascii="Times New Roman" w:hAnsi="Times New Roman"/>
              <w:bCs/>
              <w:spacing w:val="-1"/>
              <w:sz w:val="28"/>
              <w:szCs w:val="28"/>
            </w:rPr>
          </w:rPrChange>
        </w:rPr>
        <w:t>Д</w:t>
      </w:r>
      <w:r w:rsidRPr="00DF1EF8">
        <w:rPr>
          <w:rFonts w:ascii="Times New Roman" w:hAnsi="Times New Roman"/>
          <w:bCs/>
          <w:spacing w:val="-1"/>
          <w:sz w:val="26"/>
          <w:szCs w:val="26"/>
          <w:rPrChange w:id="68" w:author="Фогель Вера Викторовна" w:date="2015-01-27T15:08:00Z">
            <w:rPr>
              <w:rFonts w:ascii="Times New Roman" w:hAnsi="Times New Roman"/>
              <w:bCs/>
              <w:spacing w:val="-1"/>
              <w:sz w:val="28"/>
              <w:szCs w:val="28"/>
            </w:rPr>
          </w:rPrChange>
        </w:rPr>
        <w:t xml:space="preserve">окументацией </w:t>
      </w:r>
      <w:r w:rsidR="00CC7FFB" w:rsidRPr="00DF1EF8">
        <w:rPr>
          <w:rFonts w:ascii="Times New Roman" w:hAnsi="Times New Roman"/>
          <w:bCs/>
          <w:spacing w:val="-1"/>
          <w:sz w:val="26"/>
          <w:szCs w:val="26"/>
          <w:rPrChange w:id="69" w:author="Фогель Вера Викторовна" w:date="2015-01-27T15:08:00Z">
            <w:rPr>
              <w:rFonts w:ascii="Times New Roman" w:hAnsi="Times New Roman"/>
              <w:bCs/>
              <w:spacing w:val="-1"/>
              <w:sz w:val="28"/>
              <w:szCs w:val="28"/>
            </w:rPr>
          </w:rPrChange>
        </w:rPr>
        <w:t xml:space="preserve">об </w:t>
      </w:r>
      <w:r w:rsidRPr="00DF1EF8">
        <w:rPr>
          <w:rFonts w:ascii="Times New Roman" w:hAnsi="Times New Roman"/>
          <w:bCs/>
          <w:spacing w:val="-1"/>
          <w:sz w:val="26"/>
          <w:szCs w:val="26"/>
          <w:rPrChange w:id="70" w:author="Фогель Вера Викторовна" w:date="2015-01-27T15:08:00Z">
            <w:rPr>
              <w:rFonts w:ascii="Times New Roman" w:hAnsi="Times New Roman"/>
              <w:bCs/>
              <w:spacing w:val="-1"/>
              <w:sz w:val="28"/>
              <w:szCs w:val="28"/>
            </w:rPr>
          </w:rPrChange>
        </w:rPr>
        <w:t>аукцион</w:t>
      </w:r>
      <w:r w:rsidR="00CC7FFB" w:rsidRPr="00DF1EF8">
        <w:rPr>
          <w:rFonts w:ascii="Times New Roman" w:hAnsi="Times New Roman"/>
          <w:bCs/>
          <w:spacing w:val="-1"/>
          <w:sz w:val="26"/>
          <w:szCs w:val="26"/>
          <w:rPrChange w:id="71" w:author="Фогель Вера Викторовна" w:date="2015-01-27T15:08:00Z">
            <w:rPr>
              <w:rFonts w:ascii="Times New Roman" w:hAnsi="Times New Roman"/>
              <w:bCs/>
              <w:spacing w:val="-1"/>
              <w:sz w:val="28"/>
              <w:szCs w:val="28"/>
            </w:rPr>
          </w:rPrChange>
        </w:rPr>
        <w:t>е</w:t>
      </w:r>
      <w:r w:rsidRPr="00DF1EF8">
        <w:rPr>
          <w:rFonts w:ascii="Times New Roman" w:hAnsi="Times New Roman"/>
          <w:bCs/>
          <w:spacing w:val="-1"/>
          <w:sz w:val="26"/>
          <w:szCs w:val="26"/>
          <w:rPrChange w:id="72" w:author="Фогель Вера Викторовна" w:date="2015-01-27T15:08:00Z">
            <w:rPr>
              <w:rFonts w:ascii="Times New Roman" w:hAnsi="Times New Roman"/>
              <w:bCs/>
              <w:spacing w:val="-1"/>
              <w:sz w:val="28"/>
              <w:szCs w:val="28"/>
            </w:rPr>
          </w:rPrChange>
        </w:rPr>
        <w:t xml:space="preserve"> и в соответствии с правилами работы Всероссийской универсальной торговой площадки для продажи государственного и частного имущества </w:t>
      </w:r>
      <w:r w:rsidRPr="00DF1EF8">
        <w:rPr>
          <w:rFonts w:ascii="Times New Roman" w:hAnsi="Times New Roman"/>
          <w:bCs/>
          <w:spacing w:val="-1"/>
          <w:sz w:val="26"/>
          <w:szCs w:val="26"/>
          <w:lang w:val="en-US"/>
          <w:rPrChange w:id="73" w:author="Фогель Вера Викторовна" w:date="2015-01-27T15:08:00Z">
            <w:rPr>
              <w:rFonts w:ascii="Times New Roman" w:hAnsi="Times New Roman"/>
              <w:bCs/>
              <w:spacing w:val="-1"/>
              <w:sz w:val="28"/>
              <w:szCs w:val="28"/>
              <w:lang w:val="en-US"/>
            </w:rPr>
          </w:rPrChange>
        </w:rPr>
        <w:t>Lot</w:t>
      </w:r>
      <w:r w:rsidRPr="00DF1EF8">
        <w:rPr>
          <w:rFonts w:ascii="Times New Roman" w:hAnsi="Times New Roman"/>
          <w:bCs/>
          <w:spacing w:val="-1"/>
          <w:sz w:val="26"/>
          <w:szCs w:val="26"/>
          <w:rPrChange w:id="74" w:author="Фогель Вера Викторовна" w:date="2015-01-27T15:08:00Z">
            <w:rPr>
              <w:rFonts w:ascii="Times New Roman" w:hAnsi="Times New Roman"/>
              <w:bCs/>
              <w:spacing w:val="-1"/>
              <w:sz w:val="28"/>
              <w:szCs w:val="28"/>
            </w:rPr>
          </w:rPrChange>
        </w:rPr>
        <w:t>-</w:t>
      </w:r>
      <w:r w:rsidRPr="00DF1EF8">
        <w:rPr>
          <w:rFonts w:ascii="Times New Roman" w:hAnsi="Times New Roman"/>
          <w:bCs/>
          <w:spacing w:val="-1"/>
          <w:sz w:val="26"/>
          <w:szCs w:val="26"/>
          <w:lang w:val="en-US"/>
          <w:rPrChange w:id="75" w:author="Фогель Вера Викторовна" w:date="2015-01-27T15:08:00Z">
            <w:rPr>
              <w:rFonts w:ascii="Times New Roman" w:hAnsi="Times New Roman"/>
              <w:bCs/>
              <w:spacing w:val="-1"/>
              <w:sz w:val="28"/>
              <w:szCs w:val="28"/>
              <w:lang w:val="en-US"/>
            </w:rPr>
          </w:rPrChange>
        </w:rPr>
        <w:t>online</w:t>
      </w:r>
      <w:r w:rsidRPr="00DF1EF8">
        <w:rPr>
          <w:rFonts w:ascii="Times New Roman" w:hAnsi="Times New Roman"/>
          <w:bCs/>
          <w:spacing w:val="-1"/>
          <w:sz w:val="26"/>
          <w:szCs w:val="26"/>
          <w:rPrChange w:id="76" w:author="Фогель Вера Викторовна" w:date="2015-01-27T15:08:00Z">
            <w:rPr>
              <w:rFonts w:ascii="Times New Roman" w:hAnsi="Times New Roman"/>
              <w:bCs/>
              <w:spacing w:val="-1"/>
              <w:sz w:val="28"/>
              <w:szCs w:val="28"/>
            </w:rPr>
          </w:rPrChange>
        </w:rPr>
        <w:t xml:space="preserve">. С указанными правилами можно ознакомиться на сайте: </w:t>
      </w:r>
      <w:r w:rsidR="00F6101C" w:rsidRPr="00DF1EF8">
        <w:rPr>
          <w:sz w:val="26"/>
          <w:szCs w:val="26"/>
          <w:rPrChange w:id="77" w:author="Фогель Вера Викторовна" w:date="2015-01-27T15:08:00Z">
            <w:rPr/>
          </w:rPrChange>
        </w:rPr>
        <w:fldChar w:fldCharType="begin"/>
      </w:r>
      <w:r w:rsidR="00F6101C" w:rsidRPr="00DF1EF8">
        <w:rPr>
          <w:sz w:val="26"/>
          <w:szCs w:val="26"/>
          <w:rPrChange w:id="78" w:author="Фогель Вера Викторовна" w:date="2015-01-27T15:08:00Z">
            <w:rPr/>
          </w:rPrChange>
        </w:rPr>
        <w:instrText xml:space="preserve"> HYPERLINK "http://www.lot-online.ru" </w:instrText>
      </w:r>
      <w:r w:rsidR="00F6101C" w:rsidRPr="00DF1EF8">
        <w:rPr>
          <w:sz w:val="26"/>
          <w:szCs w:val="26"/>
          <w:rPrChange w:id="79" w:author="Фогель Вера Викторовна" w:date="2015-01-27T15:08:00Z">
            <w:rPr/>
          </w:rPrChange>
        </w:rPr>
        <w:fldChar w:fldCharType="separate"/>
      </w:r>
      <w:r w:rsidRPr="00DF1EF8">
        <w:rPr>
          <w:rFonts w:ascii="Times New Roman" w:hAnsi="Times New Roman"/>
          <w:bCs/>
          <w:color w:val="0000FF"/>
          <w:spacing w:val="-1"/>
          <w:sz w:val="26"/>
          <w:szCs w:val="26"/>
          <w:u w:val="single"/>
          <w:lang w:val="en-US"/>
          <w:rPrChange w:id="80" w:author="Фогель Вера Викторовна" w:date="2015-01-27T15:08:00Z">
            <w:rPr>
              <w:rFonts w:ascii="Times New Roman" w:hAnsi="Times New Roman"/>
              <w:bCs/>
              <w:color w:val="0000FF"/>
              <w:spacing w:val="-1"/>
              <w:sz w:val="28"/>
              <w:szCs w:val="28"/>
              <w:u w:val="single"/>
              <w:lang w:val="en-US"/>
            </w:rPr>
          </w:rPrChange>
        </w:rPr>
        <w:t>www</w:t>
      </w:r>
      <w:r w:rsidRPr="00DF1EF8">
        <w:rPr>
          <w:rFonts w:ascii="Times New Roman" w:hAnsi="Times New Roman"/>
          <w:bCs/>
          <w:color w:val="0000FF"/>
          <w:spacing w:val="-1"/>
          <w:sz w:val="26"/>
          <w:szCs w:val="26"/>
          <w:u w:val="single"/>
          <w:rPrChange w:id="81" w:author="Фогель Вера Викторовна" w:date="2015-01-27T15:08:00Z">
            <w:rPr>
              <w:rFonts w:ascii="Times New Roman" w:hAnsi="Times New Roman"/>
              <w:bCs/>
              <w:color w:val="0000FF"/>
              <w:spacing w:val="-1"/>
              <w:sz w:val="28"/>
              <w:szCs w:val="28"/>
              <w:u w:val="single"/>
            </w:rPr>
          </w:rPrChange>
        </w:rPr>
        <w:t>.</w:t>
      </w:r>
      <w:r w:rsidRPr="00DF1EF8">
        <w:rPr>
          <w:rFonts w:ascii="Times New Roman" w:hAnsi="Times New Roman"/>
          <w:bCs/>
          <w:color w:val="0000FF"/>
          <w:spacing w:val="-1"/>
          <w:sz w:val="26"/>
          <w:szCs w:val="26"/>
          <w:u w:val="single"/>
          <w:lang w:val="en-US"/>
          <w:rPrChange w:id="82" w:author="Фогель Вера Викторовна" w:date="2015-01-27T15:08:00Z">
            <w:rPr>
              <w:rFonts w:ascii="Times New Roman" w:hAnsi="Times New Roman"/>
              <w:bCs/>
              <w:color w:val="0000FF"/>
              <w:spacing w:val="-1"/>
              <w:sz w:val="28"/>
              <w:szCs w:val="28"/>
              <w:u w:val="single"/>
              <w:lang w:val="en-US"/>
            </w:rPr>
          </w:rPrChange>
        </w:rPr>
        <w:t>lot</w:t>
      </w:r>
      <w:r w:rsidRPr="00DF1EF8">
        <w:rPr>
          <w:rFonts w:ascii="Times New Roman" w:hAnsi="Times New Roman"/>
          <w:bCs/>
          <w:color w:val="0000FF"/>
          <w:spacing w:val="-1"/>
          <w:sz w:val="26"/>
          <w:szCs w:val="26"/>
          <w:u w:val="single"/>
          <w:rPrChange w:id="83" w:author="Фогель Вера Викторовна" w:date="2015-01-27T15:08:00Z">
            <w:rPr>
              <w:rFonts w:ascii="Times New Roman" w:hAnsi="Times New Roman"/>
              <w:bCs/>
              <w:color w:val="0000FF"/>
              <w:spacing w:val="-1"/>
              <w:sz w:val="28"/>
              <w:szCs w:val="28"/>
              <w:u w:val="single"/>
            </w:rPr>
          </w:rPrChange>
        </w:rPr>
        <w:t>-</w:t>
      </w:r>
      <w:r w:rsidRPr="00DF1EF8">
        <w:rPr>
          <w:rFonts w:ascii="Times New Roman" w:hAnsi="Times New Roman"/>
          <w:bCs/>
          <w:color w:val="0000FF"/>
          <w:spacing w:val="-1"/>
          <w:sz w:val="26"/>
          <w:szCs w:val="26"/>
          <w:u w:val="single"/>
          <w:lang w:val="en-US"/>
          <w:rPrChange w:id="84" w:author="Фогель Вера Викторовна" w:date="2015-01-27T15:08:00Z">
            <w:rPr>
              <w:rFonts w:ascii="Times New Roman" w:hAnsi="Times New Roman"/>
              <w:bCs/>
              <w:color w:val="0000FF"/>
              <w:spacing w:val="-1"/>
              <w:sz w:val="28"/>
              <w:szCs w:val="28"/>
              <w:u w:val="single"/>
              <w:lang w:val="en-US"/>
            </w:rPr>
          </w:rPrChange>
        </w:rPr>
        <w:t>online</w:t>
      </w:r>
      <w:r w:rsidRPr="00DF1EF8">
        <w:rPr>
          <w:rFonts w:ascii="Times New Roman" w:hAnsi="Times New Roman"/>
          <w:bCs/>
          <w:color w:val="0000FF"/>
          <w:spacing w:val="-1"/>
          <w:sz w:val="26"/>
          <w:szCs w:val="26"/>
          <w:u w:val="single"/>
          <w:rPrChange w:id="85" w:author="Фогель Вера Викторовна" w:date="2015-01-27T15:08:00Z">
            <w:rPr>
              <w:rFonts w:ascii="Times New Roman" w:hAnsi="Times New Roman"/>
              <w:bCs/>
              <w:color w:val="0000FF"/>
              <w:spacing w:val="-1"/>
              <w:sz w:val="28"/>
              <w:szCs w:val="28"/>
              <w:u w:val="single"/>
            </w:rPr>
          </w:rPrChange>
        </w:rPr>
        <w:t>.</w:t>
      </w:r>
      <w:proofErr w:type="spellStart"/>
      <w:r w:rsidRPr="00DF1EF8">
        <w:rPr>
          <w:rFonts w:ascii="Times New Roman" w:hAnsi="Times New Roman"/>
          <w:bCs/>
          <w:color w:val="0000FF"/>
          <w:spacing w:val="-1"/>
          <w:sz w:val="26"/>
          <w:szCs w:val="26"/>
          <w:u w:val="single"/>
          <w:lang w:val="en-US"/>
          <w:rPrChange w:id="86" w:author="Фогель Вера Викторовна" w:date="2015-01-27T15:08:00Z">
            <w:rPr>
              <w:rFonts w:ascii="Times New Roman" w:hAnsi="Times New Roman"/>
              <w:bCs/>
              <w:color w:val="0000FF"/>
              <w:spacing w:val="-1"/>
              <w:sz w:val="28"/>
              <w:szCs w:val="28"/>
              <w:u w:val="single"/>
              <w:lang w:val="en-US"/>
            </w:rPr>
          </w:rPrChange>
        </w:rPr>
        <w:t>ru</w:t>
      </w:r>
      <w:proofErr w:type="spellEnd"/>
      <w:r w:rsidR="00F6101C" w:rsidRPr="00DF1EF8">
        <w:rPr>
          <w:rFonts w:ascii="Times New Roman" w:hAnsi="Times New Roman"/>
          <w:bCs/>
          <w:color w:val="0000FF"/>
          <w:spacing w:val="-1"/>
          <w:sz w:val="26"/>
          <w:szCs w:val="26"/>
          <w:u w:val="single"/>
          <w:lang w:val="en-US"/>
          <w:rPrChange w:id="87" w:author="Фогель Вера Викторовна" w:date="2015-01-27T15:08:00Z">
            <w:rPr>
              <w:rFonts w:ascii="Times New Roman" w:hAnsi="Times New Roman"/>
              <w:bCs/>
              <w:color w:val="0000FF"/>
              <w:spacing w:val="-1"/>
              <w:sz w:val="28"/>
              <w:szCs w:val="28"/>
              <w:u w:val="single"/>
              <w:lang w:val="en-US"/>
            </w:rPr>
          </w:rPrChange>
        </w:rPr>
        <w:fldChar w:fldCharType="end"/>
      </w:r>
      <w:r w:rsidRPr="00DF1EF8">
        <w:rPr>
          <w:rFonts w:ascii="Times New Roman" w:hAnsi="Times New Roman"/>
          <w:bCs/>
          <w:spacing w:val="-1"/>
          <w:sz w:val="26"/>
          <w:szCs w:val="26"/>
          <w:rPrChange w:id="88" w:author="Фогель Вера Викторовна" w:date="2015-01-27T15:08:00Z">
            <w:rPr>
              <w:rFonts w:ascii="Times New Roman" w:hAnsi="Times New Roman"/>
              <w:bCs/>
              <w:spacing w:val="-1"/>
              <w:sz w:val="28"/>
              <w:szCs w:val="28"/>
            </w:rPr>
          </w:rPrChange>
        </w:rPr>
        <w:t>.</w:t>
      </w:r>
    </w:p>
    <w:p w:rsidR="00BC3DE3" w:rsidRPr="00DF1EF8" w:rsidRDefault="00BC3DE3" w:rsidP="004A6E59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6"/>
          <w:szCs w:val="26"/>
          <w:rPrChange w:id="89" w:author="Фогель Вера Викторовна" w:date="2015-01-27T15:08:00Z">
            <w:rPr>
              <w:rFonts w:ascii="Times New Roman" w:hAnsi="Times New Roman"/>
              <w:b/>
              <w:bCs/>
              <w:sz w:val="28"/>
              <w:szCs w:val="28"/>
            </w:rPr>
          </w:rPrChange>
        </w:rPr>
      </w:pPr>
      <w:bookmarkStart w:id="90" w:name="_Toc351114753"/>
      <w:r w:rsidRPr="00DF1EF8">
        <w:rPr>
          <w:rFonts w:ascii="Times New Roman" w:hAnsi="Times New Roman"/>
          <w:b/>
          <w:bCs/>
          <w:sz w:val="26"/>
          <w:szCs w:val="26"/>
          <w:rPrChange w:id="91" w:author="Фогель Вера Викторовна" w:date="2015-01-27T15:08:00Z">
            <w:rPr>
              <w:rFonts w:ascii="Times New Roman" w:hAnsi="Times New Roman"/>
              <w:b/>
              <w:bCs/>
              <w:sz w:val="28"/>
              <w:szCs w:val="28"/>
            </w:rPr>
          </w:rPrChange>
        </w:rPr>
        <w:t>Предмет аукциона. Сведения об имуществе, выставляемом на аукцион.</w:t>
      </w:r>
      <w:bookmarkEnd w:id="90"/>
    </w:p>
    <w:p w:rsidR="00CC7FFB" w:rsidRPr="00DF1EF8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6"/>
          <w:szCs w:val="26"/>
          <w:rPrChange w:id="92" w:author="Фогель Вера Викторовна" w:date="2015-01-27T15:08:00Z">
            <w:rPr>
              <w:rFonts w:ascii="Times New Roman" w:hAnsi="Times New Roman"/>
              <w:spacing w:val="-1"/>
              <w:sz w:val="28"/>
              <w:szCs w:val="28"/>
            </w:rPr>
          </w:rPrChange>
        </w:rPr>
      </w:pPr>
      <w:r w:rsidRPr="00DF1EF8">
        <w:rPr>
          <w:rFonts w:ascii="Times New Roman" w:hAnsi="Times New Roman"/>
          <w:spacing w:val="-1"/>
          <w:sz w:val="26"/>
          <w:szCs w:val="26"/>
          <w:rPrChange w:id="93" w:author="Фогель Вера Викторовна" w:date="2015-01-27T15:08:00Z">
            <w:rPr>
              <w:rFonts w:ascii="Times New Roman" w:hAnsi="Times New Roman"/>
              <w:spacing w:val="-1"/>
              <w:sz w:val="28"/>
              <w:szCs w:val="28"/>
            </w:rPr>
          </w:rPrChange>
        </w:rPr>
        <w:t>Предметом аукциона является</w:t>
      </w:r>
      <w:r w:rsidR="00A118E8" w:rsidRPr="00DF1EF8">
        <w:rPr>
          <w:rFonts w:ascii="Times New Roman" w:hAnsi="Times New Roman"/>
          <w:spacing w:val="-1"/>
          <w:sz w:val="26"/>
          <w:szCs w:val="26"/>
          <w:rPrChange w:id="94" w:author="Фогель Вера Викторовна" w:date="2015-01-27T15:08:00Z">
            <w:rPr>
              <w:rFonts w:ascii="Times New Roman" w:hAnsi="Times New Roman"/>
              <w:spacing w:val="-1"/>
              <w:sz w:val="28"/>
              <w:szCs w:val="28"/>
            </w:rPr>
          </w:rPrChange>
        </w:rPr>
        <w:t xml:space="preserve"> право на заключение</w:t>
      </w:r>
      <w:r w:rsidR="009F12E5" w:rsidRPr="00DF1EF8">
        <w:rPr>
          <w:rFonts w:ascii="Times New Roman" w:hAnsi="Times New Roman"/>
          <w:spacing w:val="-1"/>
          <w:sz w:val="26"/>
          <w:szCs w:val="26"/>
          <w:rPrChange w:id="95" w:author="Фогель Вера Викторовна" w:date="2015-01-27T15:08:00Z">
            <w:rPr>
              <w:rFonts w:ascii="Times New Roman" w:hAnsi="Times New Roman"/>
              <w:spacing w:val="-1"/>
              <w:sz w:val="28"/>
              <w:szCs w:val="28"/>
            </w:rPr>
          </w:rPrChange>
        </w:rPr>
        <w:t>:</w:t>
      </w:r>
    </w:p>
    <w:p w:rsidR="00CC7FFB" w:rsidRPr="00DF1EF8" w:rsidRDefault="00CC7FFB" w:rsidP="0005626B">
      <w:pPr>
        <w:pStyle w:val="affd"/>
        <w:widowControl w:val="0"/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  <w:rPrChange w:id="96" w:author="Фогель Вера Викторовна" w:date="2015-01-27T15:08:00Z">
            <w:rPr>
              <w:rFonts w:ascii="Times New Roman" w:hAnsi="Times New Roman"/>
              <w:sz w:val="28"/>
              <w:szCs w:val="28"/>
            </w:rPr>
          </w:rPrChange>
        </w:rPr>
      </w:pPr>
      <w:r w:rsidRPr="00DF1EF8">
        <w:rPr>
          <w:rFonts w:ascii="Times New Roman" w:hAnsi="Times New Roman"/>
          <w:b/>
          <w:color w:val="000000"/>
          <w:sz w:val="26"/>
          <w:szCs w:val="26"/>
          <w:lang w:bidi="ru-RU"/>
          <w:rPrChange w:id="97" w:author="Фогель Вера Викторовна" w:date="2015-01-27T15:08:00Z">
            <w:rPr>
              <w:rFonts w:ascii="Times New Roman" w:hAnsi="Times New Roman"/>
              <w:b/>
              <w:color w:val="000000"/>
              <w:sz w:val="28"/>
              <w:szCs w:val="28"/>
              <w:lang w:bidi="ru-RU"/>
            </w:rPr>
          </w:rPrChange>
        </w:rPr>
        <w:t>Лот № 1</w:t>
      </w:r>
      <w:r w:rsidRPr="00DF1EF8">
        <w:rPr>
          <w:rFonts w:ascii="Times New Roman" w:hAnsi="Times New Roman"/>
          <w:sz w:val="26"/>
          <w:szCs w:val="26"/>
          <w:rPrChange w:id="98" w:author="Фогель Вера Викторовна" w:date="2015-01-27T15:08:00Z">
            <w:rPr>
              <w:rFonts w:ascii="Times New Roman" w:hAnsi="Times New Roman"/>
              <w:sz w:val="28"/>
              <w:szCs w:val="28"/>
            </w:rPr>
          </w:rPrChange>
        </w:rPr>
        <w:t xml:space="preserve">: </w:t>
      </w:r>
      <w:r w:rsidR="009F12E5" w:rsidRPr="00DF1EF8">
        <w:rPr>
          <w:rFonts w:ascii="Times New Roman" w:hAnsi="Times New Roman"/>
          <w:sz w:val="26"/>
          <w:szCs w:val="26"/>
          <w:rPrChange w:id="99" w:author="Фогель Вера Викторовна" w:date="2015-01-27T15:08:00Z">
            <w:rPr>
              <w:rFonts w:ascii="Times New Roman" w:hAnsi="Times New Roman"/>
              <w:sz w:val="28"/>
              <w:szCs w:val="28"/>
            </w:rPr>
          </w:rPrChange>
        </w:rPr>
        <w:t>договора купли-продажи (</w:t>
      </w:r>
      <w:r w:rsidR="00D73F5A" w:rsidRPr="00DF1EF8">
        <w:rPr>
          <w:rFonts w:ascii="Times New Roman" w:hAnsi="Times New Roman"/>
          <w:sz w:val="26"/>
          <w:szCs w:val="26"/>
          <w:rPrChange w:id="100" w:author="Фогель Вера Викторовна" w:date="2015-01-27T15:08:00Z">
            <w:rPr>
              <w:rFonts w:ascii="Times New Roman" w:hAnsi="Times New Roman"/>
              <w:sz w:val="28"/>
              <w:szCs w:val="28"/>
            </w:rPr>
          </w:rPrChange>
        </w:rPr>
        <w:t xml:space="preserve">договоров </w:t>
      </w:r>
      <w:r w:rsidR="009F12E5" w:rsidRPr="00DF1EF8">
        <w:rPr>
          <w:rFonts w:ascii="Times New Roman" w:hAnsi="Times New Roman"/>
          <w:sz w:val="26"/>
          <w:szCs w:val="26"/>
          <w:rPrChange w:id="101" w:author="Фогель Вера Викторовна" w:date="2015-01-27T15:08:00Z">
            <w:rPr>
              <w:rFonts w:ascii="Times New Roman" w:hAnsi="Times New Roman"/>
              <w:sz w:val="28"/>
              <w:szCs w:val="28"/>
            </w:rPr>
          </w:rPrChange>
        </w:rPr>
        <w:t>уступки прав и обязанностей  - в отношении земельных участков, находящихся в аренде у Собственника имущества)</w:t>
      </w:r>
      <w:r w:rsidR="009F12E5" w:rsidRPr="00DF1EF8">
        <w:rPr>
          <w:rFonts w:ascii="Times New Roman" w:hAnsi="Times New Roman"/>
          <w:i/>
          <w:sz w:val="26"/>
          <w:szCs w:val="26"/>
          <w:rPrChange w:id="102" w:author="Фогель Вера Викторовна" w:date="2015-01-27T15:08:00Z">
            <w:rPr>
              <w:rFonts w:ascii="Times New Roman" w:hAnsi="Times New Roman"/>
              <w:i/>
              <w:sz w:val="28"/>
              <w:szCs w:val="28"/>
            </w:rPr>
          </w:rPrChange>
        </w:rPr>
        <w:t xml:space="preserve"> </w:t>
      </w:r>
      <w:r w:rsidR="009F12E5" w:rsidRPr="00DF1EF8">
        <w:rPr>
          <w:rFonts w:ascii="Times New Roman" w:hAnsi="Times New Roman"/>
          <w:sz w:val="26"/>
          <w:szCs w:val="26"/>
          <w:rPrChange w:id="103" w:author="Фогель Вера Викторовна" w:date="2015-01-27T15:08:00Z">
            <w:rPr>
              <w:rFonts w:ascii="Times New Roman" w:hAnsi="Times New Roman"/>
              <w:sz w:val="28"/>
              <w:szCs w:val="28"/>
            </w:rPr>
          </w:rPrChange>
        </w:rPr>
        <w:t xml:space="preserve"> имущественного комплекса турбазы «Байкальский залив»</w:t>
      </w:r>
      <w:r w:rsidRPr="00DF1EF8">
        <w:rPr>
          <w:rFonts w:ascii="Times New Roman" w:hAnsi="Times New Roman"/>
          <w:sz w:val="26"/>
          <w:szCs w:val="26"/>
          <w:rPrChange w:id="104" w:author="Фогель Вера Викторовна" w:date="2015-01-27T15:08:00Z">
            <w:rPr>
              <w:rFonts w:ascii="Times New Roman" w:hAnsi="Times New Roman"/>
              <w:sz w:val="28"/>
              <w:szCs w:val="28"/>
            </w:rPr>
          </w:rPrChange>
        </w:rPr>
        <w:t>,</w:t>
      </w:r>
    </w:p>
    <w:p w:rsidR="0005626B" w:rsidRPr="00DF1EF8" w:rsidRDefault="00773174" w:rsidP="0005626B">
      <w:pPr>
        <w:tabs>
          <w:tab w:val="left" w:pos="1701"/>
        </w:tabs>
        <w:spacing w:after="0"/>
        <w:ind w:firstLine="567"/>
        <w:jc w:val="both"/>
        <w:outlineLvl w:val="1"/>
        <w:rPr>
          <w:spacing w:val="-1"/>
          <w:sz w:val="26"/>
          <w:szCs w:val="26"/>
          <w:lang w:eastAsia="ru-RU"/>
          <w:rPrChange w:id="105" w:author="Фогель Вера Викторовна" w:date="2015-01-27T15:08:00Z">
            <w:rPr>
              <w:spacing w:val="-1"/>
              <w:sz w:val="28"/>
              <w:szCs w:val="28"/>
              <w:lang w:eastAsia="ru-RU"/>
            </w:rPr>
          </w:rPrChange>
        </w:rPr>
      </w:pPr>
      <w:r w:rsidRPr="00DF1EF8">
        <w:rPr>
          <w:b/>
          <w:sz w:val="26"/>
          <w:szCs w:val="26"/>
          <w:lang w:eastAsia="ru-RU"/>
          <w:rPrChange w:id="106" w:author="Фогель Вера Викторовна" w:date="2015-01-27T15:08:00Z">
            <w:rPr>
              <w:b/>
              <w:sz w:val="28"/>
              <w:szCs w:val="28"/>
              <w:lang w:eastAsia="ru-RU"/>
            </w:rPr>
          </w:rPrChange>
        </w:rPr>
        <w:t>Лот № 2:</w:t>
      </w:r>
      <w:r w:rsidRPr="00DF1EF8">
        <w:rPr>
          <w:sz w:val="26"/>
          <w:szCs w:val="26"/>
          <w:lang w:eastAsia="ru-RU"/>
          <w:rPrChange w:id="107" w:author="Фогель Вера Викторовна" w:date="2015-01-27T15:08:00Z">
            <w:rPr>
              <w:sz w:val="28"/>
              <w:szCs w:val="28"/>
              <w:lang w:eastAsia="ru-RU"/>
            </w:rPr>
          </w:rPrChange>
        </w:rPr>
        <w:t xml:space="preserve"> </w:t>
      </w:r>
      <w:r w:rsidR="0005626B" w:rsidRPr="00DF1EF8">
        <w:rPr>
          <w:sz w:val="26"/>
          <w:szCs w:val="26"/>
          <w:lang w:eastAsia="ru-RU"/>
          <w:rPrChange w:id="108" w:author="Фогель Вера Викторовна" w:date="2015-01-27T15:08:00Z">
            <w:rPr>
              <w:sz w:val="28"/>
              <w:szCs w:val="28"/>
              <w:lang w:eastAsia="ru-RU"/>
            </w:rPr>
          </w:rPrChange>
        </w:rPr>
        <w:t>договора купли-продажи самоходного судна «Владимир»</w:t>
      </w:r>
      <w:r w:rsidR="0005626B" w:rsidRPr="00DF1EF8">
        <w:rPr>
          <w:spacing w:val="-1"/>
          <w:sz w:val="26"/>
          <w:szCs w:val="26"/>
          <w:lang w:eastAsia="ru-RU"/>
          <w:rPrChange w:id="109" w:author="Фогель Вера Викторовна" w:date="2015-01-27T15:08:00Z">
            <w:rPr>
              <w:spacing w:val="-1"/>
              <w:sz w:val="28"/>
              <w:szCs w:val="28"/>
              <w:lang w:eastAsia="ru-RU"/>
            </w:rPr>
          </w:rPrChange>
        </w:rPr>
        <w:t>.</w:t>
      </w:r>
    </w:p>
    <w:p w:rsidR="00773174" w:rsidRPr="00DF1EF8" w:rsidRDefault="00BC3DE3" w:rsidP="004A6E59">
      <w:pPr>
        <w:pStyle w:val="affd"/>
        <w:numPr>
          <w:ilvl w:val="2"/>
          <w:numId w:val="15"/>
        </w:num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rPrChange w:id="110" w:author="Фогель Вера Викторовна" w:date="2015-01-27T15:08:00Z">
            <w:rPr>
              <w:rFonts w:ascii="Times New Roman" w:hAnsi="Times New Roman"/>
              <w:sz w:val="28"/>
              <w:szCs w:val="28"/>
            </w:rPr>
          </w:rPrChange>
        </w:rPr>
      </w:pPr>
      <w:r w:rsidRPr="00DF1EF8">
        <w:rPr>
          <w:rFonts w:ascii="Times New Roman" w:hAnsi="Times New Roman"/>
          <w:b/>
          <w:bCs/>
          <w:spacing w:val="-1"/>
          <w:sz w:val="26"/>
          <w:szCs w:val="26"/>
          <w:rPrChange w:id="111" w:author="Фогель Вера Викторовна" w:date="2015-01-27T15:08:00Z">
            <w:rPr>
              <w:rFonts w:ascii="Times New Roman" w:hAnsi="Times New Roman"/>
              <w:b/>
              <w:bCs/>
              <w:spacing w:val="-1"/>
              <w:sz w:val="28"/>
              <w:szCs w:val="28"/>
            </w:rPr>
          </w:rPrChange>
        </w:rPr>
        <w:t xml:space="preserve">Начальная </w:t>
      </w:r>
      <w:r w:rsidRPr="00227038">
        <w:rPr>
          <w:rFonts w:ascii="Times New Roman" w:hAnsi="Times New Roman"/>
          <w:b/>
          <w:bCs/>
          <w:spacing w:val="-1"/>
          <w:sz w:val="28"/>
          <w:szCs w:val="26"/>
          <w:rPrChange w:id="112" w:author="Фогель Вера Викторовна" w:date="2015-01-27T15:09:00Z">
            <w:rPr>
              <w:rFonts w:ascii="Times New Roman" w:hAnsi="Times New Roman"/>
              <w:b/>
              <w:bCs/>
              <w:spacing w:val="-1"/>
              <w:sz w:val="28"/>
              <w:szCs w:val="28"/>
            </w:rPr>
          </w:rPrChange>
        </w:rPr>
        <w:t>цена</w:t>
      </w:r>
      <w:r w:rsidRPr="00DF1EF8">
        <w:rPr>
          <w:rFonts w:ascii="Times New Roman" w:hAnsi="Times New Roman"/>
          <w:b/>
          <w:bCs/>
          <w:spacing w:val="-1"/>
          <w:sz w:val="26"/>
          <w:szCs w:val="26"/>
          <w:rPrChange w:id="113" w:author="Фогель Вера Викторовна" w:date="2015-01-27T15:08:00Z">
            <w:rPr>
              <w:rFonts w:ascii="Times New Roman" w:hAnsi="Times New Roman"/>
              <w:b/>
              <w:bCs/>
              <w:spacing w:val="-1"/>
              <w:sz w:val="28"/>
              <w:szCs w:val="28"/>
            </w:rPr>
          </w:rPrChange>
        </w:rPr>
        <w:t xml:space="preserve"> аукциона</w:t>
      </w:r>
      <w:r w:rsidRPr="00DF1EF8">
        <w:rPr>
          <w:rFonts w:ascii="Times New Roman" w:hAnsi="Times New Roman"/>
          <w:bCs/>
          <w:spacing w:val="-1"/>
          <w:sz w:val="26"/>
          <w:szCs w:val="26"/>
          <w:rPrChange w:id="114" w:author="Фогель Вера Викторовна" w:date="2015-01-27T15:08:00Z">
            <w:rPr>
              <w:rFonts w:ascii="Times New Roman" w:hAnsi="Times New Roman"/>
              <w:bCs/>
              <w:spacing w:val="-1"/>
              <w:sz w:val="28"/>
              <w:szCs w:val="28"/>
            </w:rPr>
          </w:rPrChange>
        </w:rPr>
        <w:t xml:space="preserve">: </w:t>
      </w:r>
    </w:p>
    <w:p w:rsidR="00773174" w:rsidRPr="00DF1EF8" w:rsidRDefault="00773174" w:rsidP="0005626B">
      <w:pPr>
        <w:pStyle w:val="affd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pacing w:val="-1"/>
          <w:sz w:val="26"/>
          <w:szCs w:val="26"/>
          <w:rPrChange w:id="115" w:author="Фогель Вера Викторовна" w:date="2015-01-27T15:08:00Z">
            <w:rPr>
              <w:rFonts w:ascii="Times New Roman" w:hAnsi="Times New Roman"/>
              <w:bCs/>
              <w:spacing w:val="-1"/>
              <w:sz w:val="28"/>
              <w:szCs w:val="28"/>
            </w:rPr>
          </w:rPrChange>
        </w:rPr>
      </w:pPr>
      <w:r w:rsidRPr="00DF1EF8">
        <w:rPr>
          <w:rFonts w:ascii="Times New Roman" w:hAnsi="Times New Roman"/>
          <w:b/>
          <w:bCs/>
          <w:spacing w:val="-1"/>
          <w:sz w:val="26"/>
          <w:szCs w:val="26"/>
          <w:rPrChange w:id="116" w:author="Фогель Вера Викторовна" w:date="2015-01-27T15:08:00Z">
            <w:rPr>
              <w:rFonts w:ascii="Times New Roman" w:hAnsi="Times New Roman"/>
              <w:b/>
              <w:bCs/>
              <w:spacing w:val="-1"/>
              <w:sz w:val="28"/>
              <w:szCs w:val="28"/>
            </w:rPr>
          </w:rPrChange>
        </w:rPr>
        <w:t xml:space="preserve">Лот № 1: </w:t>
      </w:r>
      <w:r w:rsidRPr="00DF1EF8">
        <w:rPr>
          <w:rFonts w:ascii="Times New Roman" w:hAnsi="Times New Roman"/>
          <w:bCs/>
          <w:spacing w:val="-1"/>
          <w:sz w:val="26"/>
          <w:szCs w:val="26"/>
          <w:rPrChange w:id="117" w:author="Фогель Вера Викторовна" w:date="2015-01-27T15:08:00Z">
            <w:rPr>
              <w:rFonts w:ascii="Times New Roman" w:hAnsi="Times New Roman"/>
              <w:bCs/>
              <w:spacing w:val="-1"/>
              <w:sz w:val="28"/>
              <w:szCs w:val="28"/>
            </w:rPr>
          </w:rPrChange>
        </w:rPr>
        <w:t>137 500 000 (сто тридцать семь миллионов пятьсот тысяч) рублей, с учетом НДС.</w:t>
      </w:r>
    </w:p>
    <w:p w:rsidR="00773174" w:rsidRPr="00DF1EF8" w:rsidRDefault="00773174" w:rsidP="0005626B">
      <w:pPr>
        <w:pStyle w:val="affd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pacing w:val="-1"/>
          <w:sz w:val="26"/>
          <w:szCs w:val="26"/>
          <w:rPrChange w:id="118" w:author="Фогель Вера Викторовна" w:date="2015-01-27T15:08:00Z">
            <w:rPr>
              <w:rFonts w:ascii="Times New Roman" w:hAnsi="Times New Roman"/>
              <w:bCs/>
              <w:spacing w:val="-1"/>
              <w:sz w:val="28"/>
              <w:szCs w:val="28"/>
            </w:rPr>
          </w:rPrChange>
        </w:rPr>
      </w:pPr>
      <w:r w:rsidRPr="00DF1EF8">
        <w:rPr>
          <w:rFonts w:ascii="Times New Roman" w:hAnsi="Times New Roman"/>
          <w:b/>
          <w:bCs/>
          <w:spacing w:val="-1"/>
          <w:sz w:val="26"/>
          <w:szCs w:val="26"/>
          <w:rPrChange w:id="119" w:author="Фогель Вера Викторовна" w:date="2015-01-27T15:08:00Z">
            <w:rPr>
              <w:rFonts w:ascii="Times New Roman" w:hAnsi="Times New Roman"/>
              <w:b/>
              <w:bCs/>
              <w:spacing w:val="-1"/>
              <w:sz w:val="28"/>
              <w:szCs w:val="28"/>
            </w:rPr>
          </w:rPrChange>
        </w:rPr>
        <w:t xml:space="preserve">Лот № 2: </w:t>
      </w:r>
      <w:r w:rsidRPr="00DF1EF8">
        <w:rPr>
          <w:rFonts w:ascii="Times New Roman" w:hAnsi="Times New Roman"/>
          <w:bCs/>
          <w:spacing w:val="-1"/>
          <w:sz w:val="26"/>
          <w:szCs w:val="26"/>
          <w:rPrChange w:id="120" w:author="Фогель Вера Викторовна" w:date="2015-01-27T15:08:00Z">
            <w:rPr>
              <w:rFonts w:ascii="Times New Roman" w:hAnsi="Times New Roman"/>
              <w:bCs/>
              <w:spacing w:val="-1"/>
              <w:sz w:val="28"/>
              <w:szCs w:val="28"/>
            </w:rPr>
          </w:rPrChange>
        </w:rPr>
        <w:t>850 000 (восемьсот пятьдесят тысяч) рублей, с учетом НДС.</w:t>
      </w:r>
    </w:p>
    <w:p w:rsidR="00B15CAA" w:rsidRPr="00DF1EF8" w:rsidRDefault="00BC3DE3" w:rsidP="004A6E59">
      <w:pPr>
        <w:pStyle w:val="affd"/>
        <w:numPr>
          <w:ilvl w:val="2"/>
          <w:numId w:val="15"/>
        </w:num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rPrChange w:id="121" w:author="Фогель Вера Викторовна" w:date="2015-01-27T15:08:00Z">
            <w:rPr>
              <w:rFonts w:ascii="Times New Roman" w:hAnsi="Times New Roman"/>
              <w:sz w:val="28"/>
              <w:szCs w:val="28"/>
            </w:rPr>
          </w:rPrChange>
        </w:rPr>
      </w:pPr>
      <w:r w:rsidRPr="00DF1EF8">
        <w:rPr>
          <w:rFonts w:ascii="Times New Roman" w:hAnsi="Times New Roman"/>
          <w:b/>
          <w:bCs/>
          <w:spacing w:val="-1"/>
          <w:sz w:val="26"/>
          <w:szCs w:val="26"/>
          <w:rPrChange w:id="122" w:author="Фогель Вера Викторовна" w:date="2015-01-27T15:08:00Z">
            <w:rPr>
              <w:rFonts w:ascii="Times New Roman" w:hAnsi="Times New Roman"/>
              <w:b/>
              <w:bCs/>
              <w:spacing w:val="-1"/>
              <w:sz w:val="28"/>
              <w:szCs w:val="28"/>
            </w:rPr>
          </w:rPrChange>
        </w:rPr>
        <w:t>Шаг аукциона на понижение</w:t>
      </w:r>
      <w:r w:rsidRPr="00DF1EF8">
        <w:rPr>
          <w:rFonts w:ascii="Times New Roman" w:hAnsi="Times New Roman"/>
          <w:bCs/>
          <w:spacing w:val="-1"/>
          <w:sz w:val="26"/>
          <w:szCs w:val="26"/>
          <w:rPrChange w:id="123" w:author="Фогель Вера Викторовна" w:date="2015-01-27T15:08:00Z">
            <w:rPr>
              <w:rFonts w:ascii="Times New Roman" w:hAnsi="Times New Roman"/>
              <w:bCs/>
              <w:spacing w:val="-1"/>
              <w:sz w:val="28"/>
              <w:szCs w:val="28"/>
            </w:rPr>
          </w:rPrChange>
        </w:rPr>
        <w:t xml:space="preserve">: </w:t>
      </w:r>
    </w:p>
    <w:p w:rsidR="00B15CAA" w:rsidRPr="00DF1EF8" w:rsidRDefault="00B15CAA" w:rsidP="0005626B">
      <w:pPr>
        <w:pStyle w:val="affd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1"/>
          <w:sz w:val="26"/>
          <w:szCs w:val="26"/>
          <w:rPrChange w:id="124" w:author="Фогель Вера Викторовна" w:date="2015-01-27T15:08:00Z">
            <w:rPr>
              <w:rFonts w:ascii="Times New Roman" w:hAnsi="Times New Roman"/>
              <w:b/>
              <w:bCs/>
              <w:spacing w:val="-1"/>
              <w:sz w:val="28"/>
              <w:szCs w:val="28"/>
            </w:rPr>
          </w:rPrChange>
        </w:rPr>
      </w:pPr>
      <w:r w:rsidRPr="00DF1EF8">
        <w:rPr>
          <w:rFonts w:ascii="Times New Roman" w:hAnsi="Times New Roman"/>
          <w:b/>
          <w:bCs/>
          <w:spacing w:val="-1"/>
          <w:sz w:val="26"/>
          <w:szCs w:val="26"/>
          <w:rPrChange w:id="125" w:author="Фогель Вера Викторовна" w:date="2015-01-27T15:08:00Z">
            <w:rPr>
              <w:rFonts w:ascii="Times New Roman" w:hAnsi="Times New Roman"/>
              <w:b/>
              <w:bCs/>
              <w:spacing w:val="-1"/>
              <w:sz w:val="28"/>
              <w:szCs w:val="28"/>
            </w:rPr>
          </w:rPrChange>
        </w:rPr>
        <w:t xml:space="preserve">Лот № 1: </w:t>
      </w:r>
      <w:r w:rsidRPr="00DF1EF8">
        <w:rPr>
          <w:rFonts w:ascii="Times New Roman" w:hAnsi="Times New Roman"/>
          <w:bCs/>
          <w:spacing w:val="-1"/>
          <w:sz w:val="26"/>
          <w:szCs w:val="26"/>
          <w:rPrChange w:id="126" w:author="Фогель Вера Викторовна" w:date="2015-01-27T15:08:00Z">
            <w:rPr>
              <w:rFonts w:ascii="Times New Roman" w:hAnsi="Times New Roman"/>
              <w:bCs/>
              <w:spacing w:val="-1"/>
              <w:sz w:val="28"/>
              <w:szCs w:val="28"/>
            </w:rPr>
          </w:rPrChange>
        </w:rPr>
        <w:t>6 800 000 (шесть миллионов восемьсот тысяч) рублей.</w:t>
      </w:r>
    </w:p>
    <w:p w:rsidR="00B15CAA" w:rsidRPr="00DF1EF8" w:rsidRDefault="00B15CAA" w:rsidP="00B15CAA">
      <w:pPr>
        <w:pStyle w:val="affd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567"/>
        <w:jc w:val="both"/>
        <w:rPr>
          <w:rFonts w:ascii="Times New Roman" w:hAnsi="Times New Roman"/>
          <w:bCs/>
          <w:spacing w:val="-1"/>
          <w:sz w:val="26"/>
          <w:szCs w:val="26"/>
          <w:rPrChange w:id="127" w:author="Фогель Вера Викторовна" w:date="2015-01-27T15:08:00Z">
            <w:rPr>
              <w:rFonts w:ascii="Times New Roman" w:hAnsi="Times New Roman"/>
              <w:bCs/>
              <w:spacing w:val="-1"/>
              <w:sz w:val="28"/>
              <w:szCs w:val="28"/>
            </w:rPr>
          </w:rPrChange>
        </w:rPr>
      </w:pPr>
      <w:r w:rsidRPr="00DF1EF8">
        <w:rPr>
          <w:rFonts w:ascii="Times New Roman" w:hAnsi="Times New Roman"/>
          <w:b/>
          <w:bCs/>
          <w:spacing w:val="-1"/>
          <w:sz w:val="26"/>
          <w:szCs w:val="26"/>
          <w:rPrChange w:id="128" w:author="Фогель Вера Викторовна" w:date="2015-01-27T15:08:00Z">
            <w:rPr>
              <w:rFonts w:ascii="Times New Roman" w:hAnsi="Times New Roman"/>
              <w:b/>
              <w:bCs/>
              <w:spacing w:val="-1"/>
              <w:sz w:val="28"/>
              <w:szCs w:val="28"/>
            </w:rPr>
          </w:rPrChange>
        </w:rPr>
        <w:t xml:space="preserve">Лот № 2: </w:t>
      </w:r>
      <w:r w:rsidRPr="00DF1EF8">
        <w:rPr>
          <w:rFonts w:ascii="Times New Roman" w:hAnsi="Times New Roman"/>
          <w:bCs/>
          <w:spacing w:val="-1"/>
          <w:sz w:val="26"/>
          <w:szCs w:val="26"/>
          <w:rPrChange w:id="129" w:author="Фогель Вера Викторовна" w:date="2015-01-27T15:08:00Z">
            <w:rPr>
              <w:rFonts w:ascii="Times New Roman" w:hAnsi="Times New Roman"/>
              <w:bCs/>
              <w:spacing w:val="-1"/>
              <w:sz w:val="28"/>
              <w:szCs w:val="28"/>
            </w:rPr>
          </w:rPrChange>
        </w:rPr>
        <w:t>40 000 (сорок тысяч) рублей.</w:t>
      </w:r>
    </w:p>
    <w:p w:rsidR="00B15CAA" w:rsidRPr="00DF1EF8" w:rsidRDefault="00BC3DE3" w:rsidP="00B11BDE">
      <w:p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firstLine="567"/>
        <w:jc w:val="both"/>
        <w:rPr>
          <w:bCs/>
          <w:spacing w:val="-1"/>
          <w:sz w:val="26"/>
          <w:szCs w:val="26"/>
          <w:rPrChange w:id="130" w:author="Фогель Вера Викторовна" w:date="2015-01-27T15:08:00Z">
            <w:rPr>
              <w:bCs/>
              <w:spacing w:val="-1"/>
              <w:sz w:val="28"/>
              <w:szCs w:val="28"/>
            </w:rPr>
          </w:rPrChange>
        </w:rPr>
      </w:pPr>
      <w:r w:rsidRPr="00DF1EF8">
        <w:rPr>
          <w:b/>
          <w:bCs/>
          <w:spacing w:val="-1"/>
          <w:sz w:val="26"/>
          <w:szCs w:val="26"/>
          <w:rPrChange w:id="131" w:author="Фогель Вера Викторовна" w:date="2015-01-27T15:08:00Z">
            <w:rPr>
              <w:b/>
              <w:bCs/>
              <w:spacing w:val="-1"/>
              <w:sz w:val="28"/>
              <w:szCs w:val="28"/>
            </w:rPr>
          </w:rPrChange>
        </w:rPr>
        <w:t>Шаг аукциона на повышение</w:t>
      </w:r>
      <w:r w:rsidRPr="00DF1EF8">
        <w:rPr>
          <w:bCs/>
          <w:spacing w:val="-1"/>
          <w:sz w:val="26"/>
          <w:szCs w:val="26"/>
          <w:rPrChange w:id="132" w:author="Фогель Вера Викторовна" w:date="2015-01-27T15:08:00Z">
            <w:rPr>
              <w:bCs/>
              <w:spacing w:val="-1"/>
              <w:sz w:val="28"/>
              <w:szCs w:val="28"/>
            </w:rPr>
          </w:rPrChange>
        </w:rPr>
        <w:t xml:space="preserve">:  </w:t>
      </w:r>
    </w:p>
    <w:p w:rsidR="00B15CAA" w:rsidRPr="00DF1EF8" w:rsidRDefault="00B15CAA" w:rsidP="00B15CAA">
      <w:pPr>
        <w:pStyle w:val="affd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rPrChange w:id="133" w:author="Фогель Вера Викторовна" w:date="2015-01-27T15:08:00Z">
            <w:rPr>
              <w:rFonts w:ascii="Times New Roman" w:hAnsi="Times New Roman"/>
              <w:sz w:val="28"/>
              <w:szCs w:val="28"/>
            </w:rPr>
          </w:rPrChange>
        </w:rPr>
      </w:pPr>
      <w:r w:rsidRPr="00DF1EF8">
        <w:rPr>
          <w:rFonts w:ascii="Times New Roman" w:hAnsi="Times New Roman"/>
          <w:b/>
          <w:sz w:val="26"/>
          <w:szCs w:val="26"/>
          <w:rPrChange w:id="134" w:author="Фогель Вера Викторовна" w:date="2015-01-27T15:08:00Z">
            <w:rPr>
              <w:rFonts w:ascii="Times New Roman" w:hAnsi="Times New Roman"/>
              <w:b/>
              <w:sz w:val="28"/>
              <w:szCs w:val="28"/>
            </w:rPr>
          </w:rPrChange>
        </w:rPr>
        <w:t>Лот № 1</w:t>
      </w:r>
      <w:r w:rsidRPr="00DF1EF8">
        <w:rPr>
          <w:rFonts w:ascii="Times New Roman" w:hAnsi="Times New Roman"/>
          <w:sz w:val="26"/>
          <w:szCs w:val="26"/>
          <w:rPrChange w:id="135" w:author="Фогель Вера Викторовна" w:date="2015-01-27T15:08:00Z">
            <w:rPr>
              <w:rFonts w:ascii="Times New Roman" w:hAnsi="Times New Roman"/>
              <w:sz w:val="28"/>
              <w:szCs w:val="28"/>
            </w:rPr>
          </w:rPrChange>
        </w:rPr>
        <w:t>: 6 800 000 (шесть миллионов восемьсот тысяч) рублей.</w:t>
      </w:r>
    </w:p>
    <w:p w:rsidR="00B15CAA" w:rsidRPr="00DF1EF8" w:rsidRDefault="00B15CAA" w:rsidP="00B15CAA">
      <w:pPr>
        <w:pStyle w:val="affd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rPrChange w:id="136" w:author="Фогель Вера Викторовна" w:date="2015-01-27T15:08:00Z">
            <w:rPr>
              <w:rFonts w:ascii="Times New Roman" w:hAnsi="Times New Roman"/>
              <w:sz w:val="28"/>
              <w:szCs w:val="28"/>
            </w:rPr>
          </w:rPrChange>
        </w:rPr>
      </w:pPr>
      <w:r w:rsidRPr="00DF1EF8">
        <w:rPr>
          <w:rFonts w:ascii="Times New Roman" w:hAnsi="Times New Roman"/>
          <w:b/>
          <w:sz w:val="26"/>
          <w:szCs w:val="26"/>
          <w:rPrChange w:id="137" w:author="Фогель Вера Викторовна" w:date="2015-01-27T15:08:00Z">
            <w:rPr>
              <w:rFonts w:ascii="Times New Roman" w:hAnsi="Times New Roman"/>
              <w:b/>
              <w:sz w:val="28"/>
              <w:szCs w:val="28"/>
            </w:rPr>
          </w:rPrChange>
        </w:rPr>
        <w:t>Лот № 2:</w:t>
      </w:r>
      <w:r w:rsidRPr="00DF1EF8">
        <w:rPr>
          <w:rFonts w:ascii="Times New Roman" w:hAnsi="Times New Roman"/>
          <w:sz w:val="26"/>
          <w:szCs w:val="26"/>
          <w:rPrChange w:id="138" w:author="Фогель Вера Викторовна" w:date="2015-01-27T15:08:00Z">
            <w:rPr>
              <w:rFonts w:ascii="Times New Roman" w:hAnsi="Times New Roman"/>
              <w:sz w:val="28"/>
              <w:szCs w:val="28"/>
            </w:rPr>
          </w:rPrChange>
        </w:rPr>
        <w:t xml:space="preserve"> 40 000 (сорок тысяч) рублей.</w:t>
      </w:r>
    </w:p>
    <w:p w:rsidR="00B15CAA" w:rsidRPr="00DF1EF8" w:rsidRDefault="00BC3DE3" w:rsidP="00B11BDE">
      <w:p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firstLine="567"/>
        <w:jc w:val="both"/>
        <w:rPr>
          <w:bCs/>
          <w:spacing w:val="-1"/>
          <w:sz w:val="26"/>
          <w:szCs w:val="26"/>
          <w:rPrChange w:id="139" w:author="Фогель Вера Викторовна" w:date="2015-01-27T15:08:00Z">
            <w:rPr>
              <w:bCs/>
              <w:spacing w:val="-1"/>
              <w:sz w:val="28"/>
              <w:szCs w:val="28"/>
            </w:rPr>
          </w:rPrChange>
        </w:rPr>
      </w:pPr>
      <w:r w:rsidRPr="00DF1EF8">
        <w:rPr>
          <w:b/>
          <w:bCs/>
          <w:spacing w:val="-1"/>
          <w:sz w:val="26"/>
          <w:szCs w:val="26"/>
          <w:rPrChange w:id="140" w:author="Фогель Вера Викторовна" w:date="2015-01-27T15:08:00Z">
            <w:rPr>
              <w:b/>
              <w:bCs/>
              <w:spacing w:val="-1"/>
              <w:sz w:val="28"/>
              <w:szCs w:val="28"/>
            </w:rPr>
          </w:rPrChange>
        </w:rPr>
        <w:t>Цена отсечения (минимальная цена договор</w:t>
      </w:r>
      <w:r w:rsidR="00194759" w:rsidRPr="00DF1EF8">
        <w:rPr>
          <w:b/>
          <w:bCs/>
          <w:spacing w:val="-1"/>
          <w:sz w:val="26"/>
          <w:szCs w:val="26"/>
          <w:rPrChange w:id="141" w:author="Фогель Вера Викторовна" w:date="2015-01-27T15:08:00Z">
            <w:rPr>
              <w:b/>
              <w:bCs/>
              <w:spacing w:val="-1"/>
              <w:sz w:val="28"/>
              <w:szCs w:val="28"/>
            </w:rPr>
          </w:rPrChange>
        </w:rPr>
        <w:t>ов</w:t>
      </w:r>
      <w:r w:rsidRPr="00DF1EF8">
        <w:rPr>
          <w:b/>
          <w:bCs/>
          <w:spacing w:val="-1"/>
          <w:sz w:val="26"/>
          <w:szCs w:val="26"/>
          <w:rPrChange w:id="142" w:author="Фогель Вера Викторовна" w:date="2015-01-27T15:08:00Z">
            <w:rPr>
              <w:b/>
              <w:bCs/>
              <w:spacing w:val="-1"/>
              <w:sz w:val="28"/>
              <w:szCs w:val="28"/>
            </w:rPr>
          </w:rPrChange>
        </w:rPr>
        <w:t>), являющ</w:t>
      </w:r>
      <w:r w:rsidR="00194759" w:rsidRPr="00DF1EF8">
        <w:rPr>
          <w:b/>
          <w:bCs/>
          <w:spacing w:val="-1"/>
          <w:sz w:val="26"/>
          <w:szCs w:val="26"/>
          <w:rPrChange w:id="143" w:author="Фогель Вера Викторовна" w:date="2015-01-27T15:08:00Z">
            <w:rPr>
              <w:b/>
              <w:bCs/>
              <w:spacing w:val="-1"/>
              <w:sz w:val="28"/>
              <w:szCs w:val="28"/>
            </w:rPr>
          </w:rPrChange>
        </w:rPr>
        <w:t>ихся</w:t>
      </w:r>
      <w:r w:rsidRPr="00DF1EF8">
        <w:rPr>
          <w:b/>
          <w:bCs/>
          <w:spacing w:val="-1"/>
          <w:sz w:val="26"/>
          <w:szCs w:val="26"/>
          <w:rPrChange w:id="144" w:author="Фогель Вера Викторовна" w:date="2015-01-27T15:08:00Z">
            <w:rPr>
              <w:b/>
              <w:bCs/>
              <w:spacing w:val="-1"/>
              <w:sz w:val="28"/>
              <w:szCs w:val="28"/>
            </w:rPr>
          </w:rPrChange>
        </w:rPr>
        <w:t xml:space="preserve"> предметом аукциона (далее по тексту – цена отсечения):</w:t>
      </w:r>
      <w:r w:rsidRPr="00DF1EF8">
        <w:rPr>
          <w:bCs/>
          <w:spacing w:val="-1"/>
          <w:sz w:val="26"/>
          <w:szCs w:val="26"/>
          <w:rPrChange w:id="145" w:author="Фогель Вера Викторовна" w:date="2015-01-27T15:08:00Z">
            <w:rPr>
              <w:bCs/>
              <w:spacing w:val="-1"/>
              <w:sz w:val="28"/>
              <w:szCs w:val="28"/>
            </w:rPr>
          </w:rPrChange>
        </w:rPr>
        <w:t xml:space="preserve"> </w:t>
      </w:r>
    </w:p>
    <w:p w:rsidR="00663A8D" w:rsidRPr="00DF1EF8" w:rsidRDefault="00663A8D" w:rsidP="00663A8D">
      <w:pPr>
        <w:pStyle w:val="affd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rPrChange w:id="146" w:author="Фогель Вера Викторовна" w:date="2015-01-27T15:08:00Z">
            <w:rPr>
              <w:rFonts w:ascii="Times New Roman" w:hAnsi="Times New Roman"/>
              <w:sz w:val="28"/>
              <w:szCs w:val="28"/>
            </w:rPr>
          </w:rPrChange>
        </w:rPr>
      </w:pPr>
      <w:r w:rsidRPr="00DF1EF8">
        <w:rPr>
          <w:rFonts w:ascii="Times New Roman" w:hAnsi="Times New Roman"/>
          <w:b/>
          <w:sz w:val="26"/>
          <w:szCs w:val="26"/>
          <w:rPrChange w:id="147" w:author="Фогель Вера Викторовна" w:date="2015-01-27T15:08:00Z">
            <w:rPr>
              <w:rFonts w:ascii="Times New Roman" w:hAnsi="Times New Roman"/>
              <w:b/>
              <w:sz w:val="28"/>
              <w:szCs w:val="28"/>
            </w:rPr>
          </w:rPrChange>
        </w:rPr>
        <w:t>Лот № 1</w:t>
      </w:r>
      <w:r w:rsidRPr="00DF1EF8">
        <w:rPr>
          <w:rFonts w:ascii="Times New Roman" w:hAnsi="Times New Roman"/>
          <w:sz w:val="26"/>
          <w:szCs w:val="26"/>
          <w:rPrChange w:id="148" w:author="Фогель Вера Викторовна" w:date="2015-01-27T15:08:00Z">
            <w:rPr>
              <w:rFonts w:ascii="Times New Roman" w:hAnsi="Times New Roman"/>
              <w:sz w:val="28"/>
              <w:szCs w:val="28"/>
            </w:rPr>
          </w:rPrChange>
        </w:rPr>
        <w:t>: 89 900 000 (восемьдесят девять миллионов девятьсот тысяч) рублей, с учетом НДС</w:t>
      </w:r>
      <w:ins w:id="149" w:author="Фогель Вера Викторовна" w:date="2015-01-27T15:05:00Z">
        <w:r w:rsidR="00A15131" w:rsidRPr="00DF1EF8">
          <w:rPr>
            <w:rStyle w:val="affa"/>
            <w:rFonts w:ascii="Times New Roman" w:hAnsi="Times New Roman"/>
            <w:sz w:val="26"/>
            <w:szCs w:val="26"/>
            <w:rPrChange w:id="150" w:author="Фогель Вера Викторовна" w:date="2015-01-27T15:08:00Z">
              <w:rPr>
                <w:rStyle w:val="affa"/>
                <w:rFonts w:ascii="Times New Roman" w:hAnsi="Times New Roman"/>
                <w:sz w:val="28"/>
                <w:szCs w:val="28"/>
              </w:rPr>
            </w:rPrChange>
          </w:rPr>
          <w:footnoteReference w:id="1"/>
        </w:r>
      </w:ins>
      <w:r w:rsidRPr="00DF1EF8">
        <w:rPr>
          <w:rFonts w:ascii="Times New Roman" w:hAnsi="Times New Roman"/>
          <w:sz w:val="26"/>
          <w:szCs w:val="26"/>
          <w:rPrChange w:id="152" w:author="Фогель Вера Викторовна" w:date="2015-01-27T15:08:00Z">
            <w:rPr>
              <w:rFonts w:ascii="Times New Roman" w:hAnsi="Times New Roman"/>
              <w:sz w:val="28"/>
              <w:szCs w:val="28"/>
            </w:rPr>
          </w:rPrChange>
        </w:rPr>
        <w:t>.</w:t>
      </w:r>
    </w:p>
    <w:p w:rsidR="00663A8D" w:rsidRPr="00DF1EF8" w:rsidRDefault="00663A8D" w:rsidP="00663A8D">
      <w:pPr>
        <w:pStyle w:val="affd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rPrChange w:id="153" w:author="Фогель Вера Викторовна" w:date="2015-01-27T15:08:00Z">
            <w:rPr>
              <w:rFonts w:ascii="Times New Roman" w:hAnsi="Times New Roman"/>
              <w:sz w:val="28"/>
              <w:szCs w:val="28"/>
            </w:rPr>
          </w:rPrChange>
        </w:rPr>
      </w:pPr>
      <w:r w:rsidRPr="00DF1EF8">
        <w:rPr>
          <w:rFonts w:ascii="Times New Roman" w:hAnsi="Times New Roman"/>
          <w:b/>
          <w:sz w:val="26"/>
          <w:szCs w:val="26"/>
          <w:rPrChange w:id="154" w:author="Фогель Вера Викторовна" w:date="2015-01-27T15:08:00Z">
            <w:rPr>
              <w:rFonts w:ascii="Times New Roman" w:hAnsi="Times New Roman"/>
              <w:b/>
              <w:sz w:val="28"/>
              <w:szCs w:val="28"/>
            </w:rPr>
          </w:rPrChange>
        </w:rPr>
        <w:t>Лот № 2</w:t>
      </w:r>
      <w:r w:rsidRPr="00DF1EF8">
        <w:rPr>
          <w:rFonts w:ascii="Times New Roman" w:hAnsi="Times New Roman"/>
          <w:sz w:val="26"/>
          <w:szCs w:val="26"/>
          <w:rPrChange w:id="155" w:author="Фогель Вера Викторовна" w:date="2015-01-27T15:08:00Z">
            <w:rPr>
              <w:rFonts w:ascii="Times New Roman" w:hAnsi="Times New Roman"/>
              <w:sz w:val="28"/>
              <w:szCs w:val="28"/>
            </w:rPr>
          </w:rPrChange>
        </w:rPr>
        <w:t>: 290 000 (двести девяносто тысяч) рублей, с учетом НДС</w:t>
      </w:r>
      <w:ins w:id="156" w:author="Фогель Вера Викторовна" w:date="2015-01-27T15:05:00Z">
        <w:r w:rsidR="00A15131" w:rsidRPr="00DF1EF8">
          <w:rPr>
            <w:rStyle w:val="affa"/>
            <w:rFonts w:ascii="Times New Roman" w:hAnsi="Times New Roman"/>
            <w:sz w:val="26"/>
            <w:szCs w:val="26"/>
            <w:rPrChange w:id="157" w:author="Фогель Вера Викторовна" w:date="2015-01-27T15:08:00Z">
              <w:rPr>
                <w:rStyle w:val="affa"/>
                <w:rFonts w:ascii="Times New Roman" w:hAnsi="Times New Roman"/>
                <w:sz w:val="28"/>
                <w:szCs w:val="28"/>
              </w:rPr>
            </w:rPrChange>
          </w:rPr>
          <w:footnoteReference w:id="2"/>
        </w:r>
      </w:ins>
      <w:r w:rsidRPr="00DF1EF8">
        <w:rPr>
          <w:rFonts w:ascii="Times New Roman" w:hAnsi="Times New Roman"/>
          <w:sz w:val="26"/>
          <w:szCs w:val="26"/>
          <w:rPrChange w:id="159" w:author="Фогель Вера Викторовна" w:date="2015-01-27T15:08:00Z">
            <w:rPr>
              <w:rFonts w:ascii="Times New Roman" w:hAnsi="Times New Roman"/>
              <w:sz w:val="28"/>
              <w:szCs w:val="28"/>
            </w:rPr>
          </w:rPrChange>
        </w:rPr>
        <w:t>.</w:t>
      </w:r>
    </w:p>
    <w:p w:rsidR="006C68A7" w:rsidRPr="00DF1EF8" w:rsidRDefault="00BC3DE3" w:rsidP="004A6E59">
      <w:pPr>
        <w:pStyle w:val="afff0"/>
        <w:numPr>
          <w:ilvl w:val="2"/>
          <w:numId w:val="15"/>
        </w:numPr>
        <w:tabs>
          <w:tab w:val="clear" w:pos="1701"/>
          <w:tab w:val="left" w:pos="1276"/>
        </w:tabs>
        <w:ind w:left="0" w:firstLine="567"/>
        <w:rPr>
          <w:sz w:val="26"/>
          <w:szCs w:val="26"/>
          <w:rPrChange w:id="160" w:author="Фогель Вера Викторовна" w:date="2015-01-27T15:08:00Z">
            <w:rPr/>
          </w:rPrChange>
        </w:rPr>
      </w:pPr>
      <w:r w:rsidRPr="00DF1EF8">
        <w:rPr>
          <w:sz w:val="26"/>
          <w:szCs w:val="26"/>
          <w:rPrChange w:id="161" w:author="Фогель Вера Викторовна" w:date="2015-01-27T15:08:00Z">
            <w:rPr/>
          </w:rPrChange>
        </w:rPr>
        <w:t>Наименование, состав и характеристика имущества, выставляемого на аукцион</w:t>
      </w:r>
      <w:r w:rsidR="006C68A7" w:rsidRPr="00DF1EF8">
        <w:rPr>
          <w:sz w:val="26"/>
          <w:szCs w:val="26"/>
          <w:rPrChange w:id="162" w:author="Фогель Вера Викторовна" w:date="2015-01-27T15:08:00Z">
            <w:rPr/>
          </w:rPrChange>
        </w:rPr>
        <w:t xml:space="preserve"> (в том числе сведения о земельных участках и правах на них): </w:t>
      </w:r>
    </w:p>
    <w:p w:rsidR="00663A8D" w:rsidRPr="00DF1EF8" w:rsidRDefault="00663A8D" w:rsidP="00663A8D">
      <w:pPr>
        <w:tabs>
          <w:tab w:val="left" w:pos="142"/>
          <w:tab w:val="left" w:pos="426"/>
          <w:tab w:val="left" w:pos="1134"/>
        </w:tabs>
        <w:spacing w:after="0" w:line="240" w:lineRule="auto"/>
        <w:jc w:val="both"/>
        <w:rPr>
          <w:sz w:val="26"/>
          <w:szCs w:val="26"/>
          <w:lang w:eastAsia="ru-RU"/>
          <w:rPrChange w:id="163" w:author="Фогель Вера Викторовна" w:date="2015-01-27T15:08:00Z">
            <w:rPr>
              <w:sz w:val="28"/>
              <w:szCs w:val="28"/>
              <w:lang w:eastAsia="ru-RU"/>
            </w:rPr>
          </w:rPrChange>
        </w:rPr>
      </w:pPr>
      <w:bookmarkStart w:id="164" w:name="_Ref351114524"/>
      <w:bookmarkStart w:id="165" w:name="_Ref351114529"/>
      <w:bookmarkStart w:id="166" w:name="_Toc351114754"/>
      <w:r w:rsidRPr="00DF1EF8">
        <w:rPr>
          <w:b/>
          <w:color w:val="000000"/>
          <w:sz w:val="26"/>
          <w:szCs w:val="26"/>
          <w:lang w:eastAsia="ru-RU" w:bidi="ru-RU"/>
          <w:rPrChange w:id="167" w:author="Фогель Вера Викторовна" w:date="2015-01-27T15:08:00Z">
            <w:rPr>
              <w:b/>
              <w:color w:val="000000"/>
              <w:sz w:val="28"/>
              <w:szCs w:val="28"/>
              <w:lang w:eastAsia="ru-RU" w:bidi="ru-RU"/>
            </w:rPr>
          </w:rPrChange>
        </w:rPr>
        <w:t>Лот № 1</w:t>
      </w:r>
      <w:r w:rsidRPr="00DF1EF8">
        <w:rPr>
          <w:sz w:val="26"/>
          <w:szCs w:val="26"/>
          <w:lang w:eastAsia="ru-RU"/>
          <w:rPrChange w:id="168" w:author="Фогель Вера Викторовна" w:date="2015-01-27T15:08:00Z">
            <w:rPr>
              <w:sz w:val="28"/>
              <w:szCs w:val="28"/>
              <w:lang w:eastAsia="ru-RU"/>
            </w:rPr>
          </w:rPrChange>
        </w:rPr>
        <w:t>: право на заключение договора купли-продажи (</w:t>
      </w:r>
      <w:r w:rsidR="00D73F5A" w:rsidRPr="00DF1EF8">
        <w:rPr>
          <w:sz w:val="26"/>
          <w:szCs w:val="26"/>
          <w:lang w:eastAsia="ru-RU"/>
          <w:rPrChange w:id="169" w:author="Фогель Вера Викторовна" w:date="2015-01-27T15:08:00Z">
            <w:rPr>
              <w:sz w:val="28"/>
              <w:szCs w:val="28"/>
              <w:lang w:eastAsia="ru-RU"/>
            </w:rPr>
          </w:rPrChange>
        </w:rPr>
        <w:t xml:space="preserve">договоров </w:t>
      </w:r>
      <w:r w:rsidRPr="00DF1EF8">
        <w:rPr>
          <w:sz w:val="26"/>
          <w:szCs w:val="26"/>
          <w:lang w:eastAsia="ru-RU"/>
          <w:rPrChange w:id="170" w:author="Фогель Вера Викторовна" w:date="2015-01-27T15:08:00Z">
            <w:rPr>
              <w:sz w:val="28"/>
              <w:szCs w:val="28"/>
              <w:lang w:eastAsia="ru-RU"/>
            </w:rPr>
          </w:rPrChange>
        </w:rPr>
        <w:t>уступки прав и обязанностей  - в отношении земельных участков, находящихся в аренде у Собственника имущества)</w:t>
      </w:r>
      <w:r w:rsidRPr="00DF1EF8">
        <w:rPr>
          <w:i/>
          <w:sz w:val="26"/>
          <w:szCs w:val="26"/>
          <w:lang w:eastAsia="ru-RU"/>
          <w:rPrChange w:id="171" w:author="Фогель Вера Викторовна" w:date="2015-01-27T15:08:00Z">
            <w:rPr>
              <w:i/>
              <w:sz w:val="28"/>
              <w:szCs w:val="28"/>
              <w:lang w:eastAsia="ru-RU"/>
            </w:rPr>
          </w:rPrChange>
        </w:rPr>
        <w:t xml:space="preserve"> </w:t>
      </w:r>
      <w:r w:rsidRPr="00DF1EF8">
        <w:rPr>
          <w:sz w:val="26"/>
          <w:szCs w:val="26"/>
          <w:lang w:eastAsia="ru-RU"/>
          <w:rPrChange w:id="172" w:author="Фогель Вера Викторовна" w:date="2015-01-27T15:08:00Z">
            <w:rPr>
              <w:sz w:val="28"/>
              <w:szCs w:val="28"/>
              <w:lang w:eastAsia="ru-RU"/>
            </w:rPr>
          </w:rPrChange>
        </w:rPr>
        <w:t xml:space="preserve"> имущественного комплекса турбазы «Байкальский залив», в состав которого входят:</w:t>
      </w:r>
    </w:p>
    <w:p w:rsidR="00663A8D" w:rsidRPr="00DF1EF8" w:rsidRDefault="00663A8D" w:rsidP="004A6E59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1276"/>
          <w:tab w:val="left" w:leader="underscore" w:pos="5467"/>
        </w:tabs>
        <w:spacing w:after="0" w:line="240" w:lineRule="auto"/>
        <w:contextualSpacing/>
        <w:jc w:val="center"/>
        <w:rPr>
          <w:b/>
          <w:sz w:val="26"/>
          <w:szCs w:val="26"/>
          <w:lang w:eastAsia="ru-RU"/>
          <w:rPrChange w:id="173" w:author="Фогель Вера Викторовна" w:date="2015-01-27T15:08:00Z">
            <w:rPr>
              <w:b/>
              <w:sz w:val="28"/>
              <w:szCs w:val="28"/>
              <w:lang w:eastAsia="ru-RU"/>
            </w:rPr>
          </w:rPrChange>
        </w:rPr>
      </w:pPr>
      <w:r w:rsidRPr="00DF1EF8">
        <w:rPr>
          <w:b/>
          <w:sz w:val="26"/>
          <w:szCs w:val="26"/>
          <w:lang w:eastAsia="ru-RU"/>
          <w:rPrChange w:id="174" w:author="Фогель Вера Викторовна" w:date="2015-01-27T15:08:00Z">
            <w:rPr>
              <w:b/>
              <w:sz w:val="28"/>
              <w:szCs w:val="28"/>
              <w:lang w:eastAsia="ru-RU"/>
            </w:rPr>
          </w:rPrChange>
        </w:rPr>
        <w:t>Объекты недвижимого имущества, принадлежащие АО «ПО ЭХЗ» на праве собственности:</w:t>
      </w:r>
    </w:p>
    <w:p w:rsidR="00663A8D" w:rsidRPr="00DF1EF8" w:rsidRDefault="00663A8D" w:rsidP="004A6E59">
      <w:pPr>
        <w:widowControl w:val="0"/>
        <w:numPr>
          <w:ilvl w:val="1"/>
          <w:numId w:val="19"/>
        </w:numPr>
        <w:shd w:val="clear" w:color="auto" w:fill="FFFFFF"/>
        <w:tabs>
          <w:tab w:val="left" w:pos="398"/>
          <w:tab w:val="left" w:pos="567"/>
          <w:tab w:val="left" w:leader="underscore" w:pos="5467"/>
        </w:tabs>
        <w:spacing w:after="0" w:line="240" w:lineRule="auto"/>
        <w:ind w:left="0" w:firstLine="0"/>
        <w:contextualSpacing/>
        <w:jc w:val="both"/>
        <w:rPr>
          <w:spacing w:val="-14"/>
          <w:sz w:val="26"/>
          <w:szCs w:val="26"/>
          <w:lang w:eastAsia="ru-RU"/>
          <w:rPrChange w:id="175" w:author="Фогель Вера Викторовна" w:date="2015-01-27T15:08:00Z">
            <w:rPr>
              <w:spacing w:val="-14"/>
              <w:sz w:val="28"/>
              <w:szCs w:val="28"/>
              <w:lang w:eastAsia="ru-RU"/>
            </w:rPr>
          </w:rPrChange>
        </w:rPr>
      </w:pPr>
      <w:r w:rsidRPr="00DF1EF8">
        <w:rPr>
          <w:b/>
          <w:sz w:val="26"/>
          <w:szCs w:val="26"/>
          <w:lang w:eastAsia="ru-RU"/>
          <w:rPrChange w:id="176" w:author="Фогель Вера Викторовна" w:date="2015-01-27T15:08:00Z">
            <w:rPr>
              <w:b/>
              <w:sz w:val="28"/>
              <w:szCs w:val="28"/>
              <w:lang w:eastAsia="ru-RU"/>
            </w:rPr>
          </w:rPrChange>
        </w:rPr>
        <w:t xml:space="preserve"> </w:t>
      </w:r>
      <w:r w:rsidRPr="00DF1EF8">
        <w:rPr>
          <w:b/>
          <w:sz w:val="26"/>
          <w:szCs w:val="26"/>
          <w:lang w:eastAsia="ru-RU"/>
          <w:rPrChange w:id="177" w:author="Фогель Вера Викторовна" w:date="2015-01-27T15:08:00Z">
            <w:rPr>
              <w:b/>
              <w:sz w:val="28"/>
              <w:szCs w:val="28"/>
              <w:lang w:eastAsia="ru-RU"/>
            </w:rPr>
          </w:rPrChange>
        </w:rPr>
        <w:tab/>
        <w:t>Коттедж № 1А</w:t>
      </w:r>
      <w:r w:rsidRPr="00DF1EF8">
        <w:rPr>
          <w:sz w:val="26"/>
          <w:szCs w:val="26"/>
          <w:lang w:eastAsia="ru-RU"/>
          <w:rPrChange w:id="178" w:author="Фогель Вера Викторовна" w:date="2015-01-27T15:08:00Z">
            <w:rPr>
              <w:sz w:val="28"/>
              <w:szCs w:val="28"/>
              <w:lang w:eastAsia="ru-RU"/>
            </w:rPr>
          </w:rPrChange>
        </w:rPr>
        <w:t xml:space="preserve">, назначение: нежилое, 1-этажный, общая площадь 452,3 </w:t>
      </w:r>
      <w:proofErr w:type="spellStart"/>
      <w:r w:rsidRPr="00DF1EF8">
        <w:rPr>
          <w:sz w:val="26"/>
          <w:szCs w:val="26"/>
          <w:lang w:eastAsia="ru-RU"/>
          <w:rPrChange w:id="179" w:author="Фогель Вера Викторовна" w:date="2015-01-27T15:08:00Z">
            <w:rPr>
              <w:sz w:val="28"/>
              <w:szCs w:val="28"/>
              <w:lang w:eastAsia="ru-RU"/>
            </w:rPr>
          </w:rPrChange>
        </w:rPr>
        <w:t>кв.м</w:t>
      </w:r>
      <w:proofErr w:type="spellEnd"/>
      <w:r w:rsidRPr="00DF1EF8">
        <w:rPr>
          <w:sz w:val="26"/>
          <w:szCs w:val="26"/>
          <w:lang w:eastAsia="ru-RU"/>
          <w:rPrChange w:id="180" w:author="Фогель Вера Викторовна" w:date="2015-01-27T15:08:00Z">
            <w:rPr>
              <w:sz w:val="28"/>
              <w:szCs w:val="28"/>
              <w:lang w:eastAsia="ru-RU"/>
            </w:rPr>
          </w:rPrChange>
        </w:rPr>
        <w:t xml:space="preserve">., литер: Ф, год постройки - 2004, материал стен - брус, расположенный по адресу: Республика Бурятия, </w:t>
      </w:r>
      <w:proofErr w:type="spellStart"/>
      <w:r w:rsidRPr="00DF1EF8">
        <w:rPr>
          <w:sz w:val="26"/>
          <w:szCs w:val="26"/>
          <w:lang w:eastAsia="ru-RU"/>
          <w:rPrChange w:id="181" w:author="Фогель Вера Викторовна" w:date="2015-01-27T15:08:00Z">
            <w:rPr>
              <w:sz w:val="28"/>
              <w:szCs w:val="28"/>
              <w:lang w:eastAsia="ru-RU"/>
            </w:rPr>
          </w:rPrChange>
        </w:rPr>
        <w:t>Кабанский</w:t>
      </w:r>
      <w:proofErr w:type="spellEnd"/>
      <w:r w:rsidRPr="00DF1EF8">
        <w:rPr>
          <w:sz w:val="26"/>
          <w:szCs w:val="26"/>
          <w:lang w:eastAsia="ru-RU"/>
          <w:rPrChange w:id="182" w:author="Фогель Вера Викторовна" w:date="2015-01-27T15:08:00Z">
            <w:rPr>
              <w:sz w:val="28"/>
              <w:szCs w:val="28"/>
              <w:lang w:eastAsia="ru-RU"/>
            </w:rPr>
          </w:rPrChange>
        </w:rPr>
        <w:t xml:space="preserve"> район, местность Байкальский прибой, Турбаза Байкальский залив;</w:t>
      </w:r>
    </w:p>
    <w:p w:rsidR="00663A8D" w:rsidRPr="00DF1EF8" w:rsidRDefault="00663A8D" w:rsidP="00663A8D">
      <w:pPr>
        <w:shd w:val="clear" w:color="auto" w:fill="FFFFFF"/>
        <w:tabs>
          <w:tab w:val="left" w:pos="567"/>
          <w:tab w:val="left" w:pos="709"/>
          <w:tab w:val="left" w:leader="underscore" w:pos="5467"/>
        </w:tabs>
        <w:spacing w:after="0" w:line="240" w:lineRule="auto"/>
        <w:jc w:val="both"/>
        <w:rPr>
          <w:sz w:val="26"/>
          <w:szCs w:val="26"/>
          <w:lang w:eastAsia="ru-RU"/>
          <w:rPrChange w:id="183" w:author="Фогель Вера Викторовна" w:date="2015-01-27T15:08:00Z">
            <w:rPr>
              <w:sz w:val="28"/>
              <w:szCs w:val="28"/>
              <w:lang w:eastAsia="ru-RU"/>
            </w:rPr>
          </w:rPrChange>
        </w:rPr>
      </w:pPr>
      <w:r w:rsidRPr="00DF1EF8">
        <w:rPr>
          <w:sz w:val="26"/>
          <w:szCs w:val="26"/>
          <w:lang w:eastAsia="ru-RU"/>
          <w:rPrChange w:id="184" w:author="Фогель Вера Викторовна" w:date="2015-01-27T15:08:00Z">
            <w:rPr>
              <w:sz w:val="28"/>
              <w:szCs w:val="28"/>
              <w:lang w:eastAsia="ru-RU"/>
            </w:rPr>
          </w:rPrChange>
        </w:rPr>
        <w:t xml:space="preserve">1.2 </w:t>
      </w:r>
      <w:r w:rsidRPr="00DF1EF8">
        <w:rPr>
          <w:sz w:val="26"/>
          <w:szCs w:val="26"/>
          <w:lang w:eastAsia="ru-RU"/>
          <w:rPrChange w:id="185" w:author="Фогель Вера Викторовна" w:date="2015-01-27T15:08:00Z">
            <w:rPr>
              <w:sz w:val="28"/>
              <w:szCs w:val="28"/>
              <w:lang w:eastAsia="ru-RU"/>
            </w:rPr>
          </w:rPrChange>
        </w:rPr>
        <w:tab/>
      </w:r>
      <w:r w:rsidRPr="00DF1EF8">
        <w:rPr>
          <w:b/>
          <w:sz w:val="26"/>
          <w:szCs w:val="26"/>
          <w:lang w:eastAsia="ru-RU"/>
          <w:rPrChange w:id="186" w:author="Фогель Вера Викторовна" w:date="2015-01-27T15:08:00Z">
            <w:rPr>
              <w:b/>
              <w:sz w:val="28"/>
              <w:szCs w:val="28"/>
              <w:lang w:eastAsia="ru-RU"/>
            </w:rPr>
          </w:rPrChange>
        </w:rPr>
        <w:t>Коттедж № 4</w:t>
      </w:r>
      <w:r w:rsidRPr="00DF1EF8">
        <w:rPr>
          <w:sz w:val="26"/>
          <w:szCs w:val="26"/>
          <w:lang w:eastAsia="ru-RU"/>
          <w:rPrChange w:id="187" w:author="Фогель Вера Викторовна" w:date="2015-01-27T15:08:00Z">
            <w:rPr>
              <w:sz w:val="28"/>
              <w:szCs w:val="28"/>
              <w:lang w:eastAsia="ru-RU"/>
            </w:rPr>
          </w:rPrChange>
        </w:rPr>
        <w:t xml:space="preserve">, назначение: нежилое, 2-этажный, общая площадь 154,5 </w:t>
      </w:r>
      <w:proofErr w:type="spellStart"/>
      <w:r w:rsidRPr="00DF1EF8">
        <w:rPr>
          <w:sz w:val="26"/>
          <w:szCs w:val="26"/>
          <w:lang w:eastAsia="ru-RU"/>
          <w:rPrChange w:id="188" w:author="Фогель Вера Викторовна" w:date="2015-01-27T15:08:00Z">
            <w:rPr>
              <w:sz w:val="28"/>
              <w:szCs w:val="28"/>
              <w:lang w:eastAsia="ru-RU"/>
            </w:rPr>
          </w:rPrChange>
        </w:rPr>
        <w:t>кв</w:t>
      </w:r>
      <w:proofErr w:type="gramStart"/>
      <w:r w:rsidRPr="00DF1EF8">
        <w:rPr>
          <w:sz w:val="26"/>
          <w:szCs w:val="26"/>
          <w:lang w:eastAsia="ru-RU"/>
          <w:rPrChange w:id="189" w:author="Фогель Вера Викторовна" w:date="2015-01-27T15:08:00Z">
            <w:rPr>
              <w:sz w:val="28"/>
              <w:szCs w:val="28"/>
              <w:lang w:eastAsia="ru-RU"/>
            </w:rPr>
          </w:rPrChange>
        </w:rPr>
        <w:t>.м</w:t>
      </w:r>
      <w:proofErr w:type="spellEnd"/>
      <w:proofErr w:type="gramEnd"/>
      <w:r w:rsidRPr="00DF1EF8">
        <w:rPr>
          <w:sz w:val="26"/>
          <w:szCs w:val="26"/>
          <w:lang w:eastAsia="ru-RU"/>
          <w:rPrChange w:id="190" w:author="Фогель Вера Викторовна" w:date="2015-01-27T15:08:00Z">
            <w:rPr>
              <w:sz w:val="28"/>
              <w:szCs w:val="28"/>
              <w:lang w:eastAsia="ru-RU"/>
            </w:rPr>
          </w:rPrChange>
        </w:rPr>
        <w:t>, литер: С, год постройки – 1986, материал стен – брус, расположенный по адресу:</w:t>
      </w:r>
      <w:r w:rsidRPr="00663A8D">
        <w:rPr>
          <w:sz w:val="28"/>
          <w:szCs w:val="28"/>
          <w:lang w:eastAsia="ru-RU"/>
        </w:rPr>
        <w:t xml:space="preserve">  </w:t>
      </w:r>
      <w:r w:rsidRPr="00DF1EF8">
        <w:rPr>
          <w:sz w:val="26"/>
          <w:szCs w:val="26"/>
          <w:lang w:eastAsia="ru-RU"/>
          <w:rPrChange w:id="191" w:author="Фогель Вера Викторовна" w:date="2015-01-27T15:08:00Z">
            <w:rPr>
              <w:sz w:val="28"/>
              <w:szCs w:val="28"/>
              <w:lang w:eastAsia="ru-RU"/>
            </w:rPr>
          </w:rPrChange>
        </w:rPr>
        <w:t xml:space="preserve">Республика Бурятия, </w:t>
      </w:r>
      <w:proofErr w:type="spellStart"/>
      <w:r w:rsidRPr="00DF1EF8">
        <w:rPr>
          <w:sz w:val="26"/>
          <w:szCs w:val="26"/>
          <w:lang w:eastAsia="ru-RU"/>
          <w:rPrChange w:id="192" w:author="Фогель Вера Викторовна" w:date="2015-01-27T15:08:00Z">
            <w:rPr>
              <w:sz w:val="28"/>
              <w:szCs w:val="28"/>
              <w:lang w:eastAsia="ru-RU"/>
            </w:rPr>
          </w:rPrChange>
        </w:rPr>
        <w:t>Кабанский</w:t>
      </w:r>
      <w:proofErr w:type="spellEnd"/>
      <w:r w:rsidRPr="00DF1EF8">
        <w:rPr>
          <w:sz w:val="26"/>
          <w:szCs w:val="26"/>
          <w:lang w:eastAsia="ru-RU"/>
          <w:rPrChange w:id="193" w:author="Фогель Вера Викторовна" w:date="2015-01-27T15:08:00Z">
            <w:rPr>
              <w:sz w:val="28"/>
              <w:szCs w:val="28"/>
              <w:lang w:eastAsia="ru-RU"/>
            </w:rPr>
          </w:rPrChange>
        </w:rPr>
        <w:t xml:space="preserve"> район, местность Байкальский прибой, Турбаза Байкальский залив; </w:t>
      </w:r>
    </w:p>
    <w:p w:rsidR="00DF1EF8" w:rsidRDefault="00663A8D" w:rsidP="00663A8D">
      <w:pPr>
        <w:shd w:val="clear" w:color="auto" w:fill="FFFFFF"/>
        <w:tabs>
          <w:tab w:val="left" w:pos="567"/>
          <w:tab w:val="left" w:pos="709"/>
          <w:tab w:val="left" w:leader="underscore" w:pos="5467"/>
        </w:tabs>
        <w:spacing w:after="0" w:line="240" w:lineRule="auto"/>
        <w:jc w:val="both"/>
        <w:rPr>
          <w:ins w:id="194" w:author="Фогель Вера Викторовна" w:date="2015-01-27T15:08:00Z"/>
          <w:sz w:val="28"/>
          <w:szCs w:val="28"/>
          <w:lang w:eastAsia="ru-RU"/>
        </w:rPr>
      </w:pPr>
      <w:r w:rsidRPr="00DF1EF8">
        <w:rPr>
          <w:sz w:val="26"/>
          <w:szCs w:val="26"/>
          <w:lang w:eastAsia="ru-RU"/>
          <w:rPrChange w:id="195" w:author="Фогель Вера Викторовна" w:date="2015-01-27T15:08:00Z">
            <w:rPr>
              <w:sz w:val="28"/>
              <w:szCs w:val="28"/>
              <w:lang w:eastAsia="ru-RU"/>
            </w:rPr>
          </w:rPrChange>
        </w:rPr>
        <w:t>1.3.</w:t>
      </w:r>
      <w:r w:rsidRPr="00DF1EF8">
        <w:rPr>
          <w:sz w:val="26"/>
          <w:szCs w:val="26"/>
          <w:lang w:eastAsia="ru-RU"/>
          <w:rPrChange w:id="196" w:author="Фогель Вера Викторовна" w:date="2015-01-27T15:08:00Z">
            <w:rPr>
              <w:sz w:val="28"/>
              <w:szCs w:val="28"/>
              <w:lang w:eastAsia="ru-RU"/>
            </w:rPr>
          </w:rPrChange>
        </w:rPr>
        <w:tab/>
      </w:r>
      <w:r w:rsidRPr="00DF1EF8">
        <w:rPr>
          <w:b/>
          <w:sz w:val="26"/>
          <w:szCs w:val="26"/>
          <w:lang w:eastAsia="ru-RU"/>
          <w:rPrChange w:id="197" w:author="Фогель Вера Викторовна" w:date="2015-01-27T15:08:00Z">
            <w:rPr>
              <w:b/>
              <w:sz w:val="28"/>
              <w:szCs w:val="28"/>
              <w:lang w:eastAsia="ru-RU"/>
            </w:rPr>
          </w:rPrChange>
        </w:rPr>
        <w:t xml:space="preserve">Коттедж № 7, </w:t>
      </w:r>
      <w:r w:rsidRPr="00DF1EF8">
        <w:rPr>
          <w:sz w:val="26"/>
          <w:szCs w:val="26"/>
          <w:lang w:eastAsia="ru-RU"/>
          <w:rPrChange w:id="198" w:author="Фогель Вера Викторовна" w:date="2015-01-27T15:08:00Z">
            <w:rPr>
              <w:sz w:val="28"/>
              <w:szCs w:val="28"/>
              <w:lang w:eastAsia="ru-RU"/>
            </w:rPr>
          </w:rPrChange>
        </w:rPr>
        <w:t xml:space="preserve">назначение: нежилое, 2-этажный, общая площадь 255,9 </w:t>
      </w:r>
      <w:proofErr w:type="spellStart"/>
      <w:r w:rsidRPr="00DF1EF8">
        <w:rPr>
          <w:sz w:val="26"/>
          <w:szCs w:val="26"/>
          <w:lang w:eastAsia="ru-RU"/>
          <w:rPrChange w:id="199" w:author="Фогель Вера Викторовна" w:date="2015-01-27T15:08:00Z">
            <w:rPr>
              <w:sz w:val="28"/>
              <w:szCs w:val="28"/>
              <w:lang w:eastAsia="ru-RU"/>
            </w:rPr>
          </w:rPrChange>
        </w:rPr>
        <w:t>кв</w:t>
      </w:r>
      <w:proofErr w:type="gramStart"/>
      <w:r w:rsidRPr="00DF1EF8">
        <w:rPr>
          <w:sz w:val="26"/>
          <w:szCs w:val="26"/>
          <w:lang w:eastAsia="ru-RU"/>
          <w:rPrChange w:id="200" w:author="Фогель Вера Викторовна" w:date="2015-01-27T15:08:00Z">
            <w:rPr>
              <w:sz w:val="28"/>
              <w:szCs w:val="28"/>
              <w:lang w:eastAsia="ru-RU"/>
            </w:rPr>
          </w:rPrChange>
        </w:rPr>
        <w:t>.м</w:t>
      </w:r>
      <w:proofErr w:type="spellEnd"/>
      <w:proofErr w:type="gramEnd"/>
      <w:r w:rsidRPr="00DF1EF8">
        <w:rPr>
          <w:sz w:val="26"/>
          <w:szCs w:val="26"/>
          <w:lang w:eastAsia="ru-RU"/>
          <w:rPrChange w:id="201" w:author="Фогель Вера Викторовна" w:date="2015-01-27T15:08:00Z">
            <w:rPr>
              <w:sz w:val="28"/>
              <w:szCs w:val="28"/>
              <w:lang w:eastAsia="ru-RU"/>
            </w:rPr>
          </w:rPrChange>
        </w:rPr>
        <w:t>,  литер: Т, год постройки – 2007, материал стен – брус, расположенный по адресу:</w:t>
      </w:r>
      <w:r w:rsidRPr="00663A8D">
        <w:rPr>
          <w:sz w:val="28"/>
          <w:szCs w:val="28"/>
          <w:lang w:eastAsia="ru-RU"/>
        </w:rPr>
        <w:t xml:space="preserve"> </w:t>
      </w:r>
    </w:p>
    <w:p w:rsidR="00DF1EF8" w:rsidRDefault="00DF1EF8" w:rsidP="00663A8D">
      <w:pPr>
        <w:shd w:val="clear" w:color="auto" w:fill="FFFFFF"/>
        <w:tabs>
          <w:tab w:val="left" w:pos="567"/>
          <w:tab w:val="left" w:pos="709"/>
          <w:tab w:val="left" w:leader="underscore" w:pos="5467"/>
        </w:tabs>
        <w:spacing w:after="0" w:line="240" w:lineRule="auto"/>
        <w:jc w:val="both"/>
        <w:rPr>
          <w:ins w:id="202" w:author="Фогель Вера Викторовна" w:date="2015-01-27T15:08:00Z"/>
          <w:sz w:val="28"/>
          <w:szCs w:val="28"/>
          <w:lang w:eastAsia="ru-RU"/>
        </w:rPr>
      </w:pPr>
    </w:p>
    <w:p w:rsidR="00663A8D" w:rsidRPr="00663A8D" w:rsidRDefault="00663A8D" w:rsidP="00663A8D">
      <w:pPr>
        <w:shd w:val="clear" w:color="auto" w:fill="FFFFFF"/>
        <w:tabs>
          <w:tab w:val="left" w:pos="567"/>
          <w:tab w:val="left" w:pos="709"/>
          <w:tab w:val="left" w:leader="underscore" w:pos="5467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663A8D">
        <w:rPr>
          <w:sz w:val="28"/>
          <w:szCs w:val="28"/>
          <w:lang w:eastAsia="ru-RU"/>
        </w:rPr>
        <w:t xml:space="preserve">Республика Бурятия, </w:t>
      </w:r>
      <w:proofErr w:type="spellStart"/>
      <w:r w:rsidRPr="00663A8D">
        <w:rPr>
          <w:sz w:val="28"/>
          <w:szCs w:val="28"/>
          <w:lang w:eastAsia="ru-RU"/>
        </w:rPr>
        <w:t>Кабанский</w:t>
      </w:r>
      <w:proofErr w:type="spellEnd"/>
      <w:r w:rsidRPr="00663A8D">
        <w:rPr>
          <w:sz w:val="28"/>
          <w:szCs w:val="28"/>
          <w:lang w:eastAsia="ru-RU"/>
        </w:rPr>
        <w:t xml:space="preserve"> район, местность Байкальский прибой, Турбаза Байкальский Залив;</w:t>
      </w:r>
    </w:p>
    <w:p w:rsidR="00663A8D" w:rsidRPr="00663A8D" w:rsidRDefault="00663A8D" w:rsidP="00663A8D">
      <w:pPr>
        <w:shd w:val="clear" w:color="auto" w:fill="FFFFFF"/>
        <w:tabs>
          <w:tab w:val="left" w:pos="567"/>
          <w:tab w:val="left" w:pos="709"/>
          <w:tab w:val="left" w:leader="underscore" w:pos="5467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663A8D">
        <w:rPr>
          <w:sz w:val="28"/>
          <w:szCs w:val="28"/>
          <w:lang w:eastAsia="ru-RU"/>
        </w:rPr>
        <w:t xml:space="preserve">1.4. </w:t>
      </w:r>
      <w:r w:rsidRPr="00663A8D">
        <w:rPr>
          <w:sz w:val="28"/>
          <w:szCs w:val="28"/>
          <w:lang w:eastAsia="ru-RU"/>
        </w:rPr>
        <w:tab/>
      </w:r>
      <w:proofErr w:type="gramStart"/>
      <w:r w:rsidRPr="00663A8D">
        <w:rPr>
          <w:b/>
          <w:sz w:val="28"/>
          <w:szCs w:val="28"/>
          <w:lang w:eastAsia="ru-RU"/>
        </w:rPr>
        <w:t>Здание (склад)</w:t>
      </w:r>
      <w:r w:rsidRPr="00663A8D">
        <w:rPr>
          <w:sz w:val="28"/>
          <w:szCs w:val="28"/>
          <w:lang w:eastAsia="ru-RU"/>
        </w:rPr>
        <w:t xml:space="preserve">, назначение: нежилое, 1-этажное, общая площадь 126,7 </w:t>
      </w:r>
      <w:proofErr w:type="spellStart"/>
      <w:r w:rsidRPr="00663A8D">
        <w:rPr>
          <w:sz w:val="28"/>
          <w:szCs w:val="28"/>
          <w:lang w:eastAsia="ru-RU"/>
        </w:rPr>
        <w:t>кв.м</w:t>
      </w:r>
      <w:proofErr w:type="spellEnd"/>
      <w:r w:rsidRPr="00663A8D">
        <w:rPr>
          <w:sz w:val="28"/>
          <w:szCs w:val="28"/>
          <w:lang w:eastAsia="ru-RU"/>
        </w:rPr>
        <w:t>., литер:</w:t>
      </w:r>
      <w:proofErr w:type="gramEnd"/>
      <w:r w:rsidRPr="00663A8D">
        <w:rPr>
          <w:sz w:val="28"/>
          <w:szCs w:val="28"/>
          <w:lang w:eastAsia="ru-RU"/>
        </w:rPr>
        <w:t xml:space="preserve"> А, год постройки – 2002, материал стен – металл с утеплителем, </w:t>
      </w:r>
      <w:proofErr w:type="gramStart"/>
      <w:r w:rsidRPr="00663A8D">
        <w:rPr>
          <w:sz w:val="28"/>
          <w:szCs w:val="28"/>
          <w:lang w:eastAsia="ru-RU"/>
        </w:rPr>
        <w:t>расположенное</w:t>
      </w:r>
      <w:proofErr w:type="gramEnd"/>
      <w:r w:rsidRPr="00663A8D">
        <w:rPr>
          <w:sz w:val="28"/>
          <w:szCs w:val="28"/>
          <w:lang w:eastAsia="ru-RU"/>
        </w:rPr>
        <w:t xml:space="preserve"> по адресу: Республика Бурятия, </w:t>
      </w:r>
      <w:proofErr w:type="spellStart"/>
      <w:r w:rsidRPr="00663A8D">
        <w:rPr>
          <w:sz w:val="28"/>
          <w:szCs w:val="28"/>
          <w:lang w:eastAsia="ru-RU"/>
        </w:rPr>
        <w:t>Кабанский</w:t>
      </w:r>
      <w:proofErr w:type="spellEnd"/>
      <w:r w:rsidRPr="00663A8D">
        <w:rPr>
          <w:sz w:val="28"/>
          <w:szCs w:val="28"/>
          <w:lang w:eastAsia="ru-RU"/>
        </w:rPr>
        <w:t xml:space="preserve"> район,  местность Байкальский прибой, Турбаза Байкальский залив;</w:t>
      </w:r>
    </w:p>
    <w:p w:rsidR="00663A8D" w:rsidRPr="00663A8D" w:rsidRDefault="00663A8D" w:rsidP="00663A8D">
      <w:pPr>
        <w:shd w:val="clear" w:color="auto" w:fill="FFFFFF"/>
        <w:tabs>
          <w:tab w:val="left" w:pos="567"/>
          <w:tab w:val="left" w:pos="709"/>
          <w:tab w:val="left" w:leader="underscore" w:pos="5467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663A8D">
        <w:rPr>
          <w:sz w:val="28"/>
          <w:szCs w:val="28"/>
          <w:lang w:eastAsia="ru-RU"/>
        </w:rPr>
        <w:t xml:space="preserve">1.5. </w:t>
      </w:r>
      <w:r w:rsidRPr="00663A8D">
        <w:rPr>
          <w:sz w:val="28"/>
          <w:szCs w:val="28"/>
          <w:lang w:eastAsia="ru-RU"/>
        </w:rPr>
        <w:tab/>
      </w:r>
      <w:r w:rsidRPr="00663A8D">
        <w:rPr>
          <w:b/>
          <w:sz w:val="28"/>
          <w:szCs w:val="28"/>
          <w:lang w:eastAsia="ru-RU"/>
        </w:rPr>
        <w:t>Здание (сторожка)</w:t>
      </w:r>
      <w:r w:rsidRPr="00663A8D">
        <w:rPr>
          <w:sz w:val="28"/>
          <w:szCs w:val="28"/>
          <w:lang w:eastAsia="ru-RU"/>
        </w:rPr>
        <w:t xml:space="preserve">, назначение: нежилое, 1-этажное, общая площадь 3,2 </w:t>
      </w:r>
      <w:proofErr w:type="spellStart"/>
      <w:r w:rsidRPr="00663A8D">
        <w:rPr>
          <w:sz w:val="28"/>
          <w:szCs w:val="28"/>
          <w:lang w:eastAsia="ru-RU"/>
        </w:rPr>
        <w:t>кв</w:t>
      </w:r>
      <w:proofErr w:type="gramStart"/>
      <w:r w:rsidRPr="00663A8D">
        <w:rPr>
          <w:sz w:val="28"/>
          <w:szCs w:val="28"/>
          <w:lang w:eastAsia="ru-RU"/>
        </w:rPr>
        <w:t>.м</w:t>
      </w:r>
      <w:proofErr w:type="spellEnd"/>
      <w:proofErr w:type="gramEnd"/>
      <w:r w:rsidRPr="00663A8D">
        <w:rPr>
          <w:sz w:val="28"/>
          <w:szCs w:val="28"/>
          <w:lang w:eastAsia="ru-RU"/>
        </w:rPr>
        <w:t xml:space="preserve">, литер: В, год постройки – 2002, материал стен – металл с утеплителем, </w:t>
      </w:r>
      <w:proofErr w:type="gramStart"/>
      <w:r w:rsidRPr="00663A8D">
        <w:rPr>
          <w:sz w:val="28"/>
          <w:szCs w:val="28"/>
          <w:lang w:eastAsia="ru-RU"/>
        </w:rPr>
        <w:t>расположенное</w:t>
      </w:r>
      <w:proofErr w:type="gramEnd"/>
      <w:r w:rsidRPr="00663A8D">
        <w:rPr>
          <w:sz w:val="28"/>
          <w:szCs w:val="28"/>
          <w:lang w:eastAsia="ru-RU"/>
        </w:rPr>
        <w:t xml:space="preserve"> по адресу: Республика Бурятия, </w:t>
      </w:r>
      <w:proofErr w:type="spellStart"/>
      <w:r w:rsidRPr="00663A8D">
        <w:rPr>
          <w:sz w:val="28"/>
          <w:szCs w:val="28"/>
          <w:lang w:eastAsia="ru-RU"/>
        </w:rPr>
        <w:t>Кабанский</w:t>
      </w:r>
      <w:proofErr w:type="spellEnd"/>
      <w:r w:rsidRPr="00663A8D">
        <w:rPr>
          <w:sz w:val="28"/>
          <w:szCs w:val="28"/>
          <w:lang w:eastAsia="ru-RU"/>
        </w:rPr>
        <w:t xml:space="preserve"> район, местность Байкальский прибой, Турбаза Байкальский залив;</w:t>
      </w:r>
    </w:p>
    <w:p w:rsidR="00663A8D" w:rsidRPr="00663A8D" w:rsidRDefault="00663A8D" w:rsidP="00663A8D">
      <w:pPr>
        <w:shd w:val="clear" w:color="auto" w:fill="FFFFFF"/>
        <w:tabs>
          <w:tab w:val="left" w:pos="567"/>
          <w:tab w:val="left" w:pos="709"/>
          <w:tab w:val="left" w:leader="underscore" w:pos="5467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663A8D">
        <w:rPr>
          <w:sz w:val="28"/>
          <w:szCs w:val="28"/>
          <w:lang w:eastAsia="ru-RU"/>
        </w:rPr>
        <w:t>1.6.</w:t>
      </w:r>
      <w:r w:rsidRPr="00663A8D">
        <w:rPr>
          <w:sz w:val="28"/>
          <w:szCs w:val="28"/>
          <w:lang w:eastAsia="ru-RU"/>
        </w:rPr>
        <w:tab/>
      </w:r>
      <w:r w:rsidRPr="00663A8D">
        <w:rPr>
          <w:b/>
          <w:sz w:val="28"/>
          <w:szCs w:val="28"/>
          <w:lang w:eastAsia="ru-RU"/>
        </w:rPr>
        <w:t>Здание (эллинг)</w:t>
      </w:r>
      <w:r w:rsidRPr="00663A8D">
        <w:rPr>
          <w:sz w:val="28"/>
          <w:szCs w:val="28"/>
          <w:lang w:eastAsia="ru-RU"/>
        </w:rPr>
        <w:t xml:space="preserve">, назначение: нежилое, 1-этажное, общая площадь 126,7 </w:t>
      </w:r>
      <w:proofErr w:type="spellStart"/>
      <w:r w:rsidRPr="00663A8D">
        <w:rPr>
          <w:sz w:val="28"/>
          <w:szCs w:val="28"/>
          <w:lang w:eastAsia="ru-RU"/>
        </w:rPr>
        <w:t>кв</w:t>
      </w:r>
      <w:proofErr w:type="gramStart"/>
      <w:r w:rsidRPr="00663A8D">
        <w:rPr>
          <w:sz w:val="28"/>
          <w:szCs w:val="28"/>
          <w:lang w:eastAsia="ru-RU"/>
        </w:rPr>
        <w:t>.м</w:t>
      </w:r>
      <w:proofErr w:type="spellEnd"/>
      <w:proofErr w:type="gramEnd"/>
      <w:r w:rsidRPr="00663A8D">
        <w:rPr>
          <w:sz w:val="28"/>
          <w:szCs w:val="28"/>
          <w:lang w:eastAsia="ru-RU"/>
        </w:rPr>
        <w:t xml:space="preserve">, литер: Б, год постройки – 2002, материал стен – металл, </w:t>
      </w:r>
      <w:proofErr w:type="gramStart"/>
      <w:r w:rsidRPr="00663A8D">
        <w:rPr>
          <w:sz w:val="28"/>
          <w:szCs w:val="28"/>
          <w:lang w:eastAsia="ru-RU"/>
        </w:rPr>
        <w:t>расположенное</w:t>
      </w:r>
      <w:proofErr w:type="gramEnd"/>
      <w:r w:rsidRPr="00663A8D">
        <w:rPr>
          <w:sz w:val="28"/>
          <w:szCs w:val="28"/>
          <w:lang w:eastAsia="ru-RU"/>
        </w:rPr>
        <w:t xml:space="preserve"> по адресу: Республика Бурятия, </w:t>
      </w:r>
      <w:proofErr w:type="spellStart"/>
      <w:r w:rsidRPr="00663A8D">
        <w:rPr>
          <w:sz w:val="28"/>
          <w:szCs w:val="28"/>
          <w:lang w:eastAsia="ru-RU"/>
        </w:rPr>
        <w:t>Кабанский</w:t>
      </w:r>
      <w:proofErr w:type="spellEnd"/>
      <w:r w:rsidRPr="00663A8D">
        <w:rPr>
          <w:sz w:val="28"/>
          <w:szCs w:val="28"/>
          <w:lang w:eastAsia="ru-RU"/>
        </w:rPr>
        <w:t xml:space="preserve"> район,  местность Байкальский прибой, Турбаза Байкальский залив;</w:t>
      </w:r>
    </w:p>
    <w:p w:rsidR="00663A8D" w:rsidRPr="00663A8D" w:rsidRDefault="00663A8D" w:rsidP="00663A8D">
      <w:pPr>
        <w:shd w:val="clear" w:color="auto" w:fill="FFFFFF"/>
        <w:tabs>
          <w:tab w:val="left" w:pos="567"/>
          <w:tab w:val="left" w:pos="709"/>
          <w:tab w:val="left" w:leader="underscore" w:pos="5467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663A8D">
        <w:rPr>
          <w:sz w:val="28"/>
          <w:szCs w:val="28"/>
          <w:lang w:eastAsia="ru-RU"/>
        </w:rPr>
        <w:t xml:space="preserve">1.7. </w:t>
      </w:r>
      <w:r w:rsidRPr="00663A8D">
        <w:rPr>
          <w:sz w:val="28"/>
          <w:szCs w:val="28"/>
          <w:lang w:eastAsia="ru-RU"/>
        </w:rPr>
        <w:tab/>
      </w:r>
      <w:r w:rsidRPr="00663A8D">
        <w:rPr>
          <w:b/>
          <w:sz w:val="28"/>
          <w:szCs w:val="28"/>
          <w:lang w:eastAsia="ru-RU"/>
        </w:rPr>
        <w:t>Здание (баня)</w:t>
      </w:r>
      <w:r w:rsidRPr="00663A8D">
        <w:rPr>
          <w:sz w:val="28"/>
          <w:szCs w:val="28"/>
          <w:lang w:eastAsia="ru-RU"/>
        </w:rPr>
        <w:t xml:space="preserve">, назначение: нежилое, 1-этажное, общая площадь 87,4 </w:t>
      </w:r>
      <w:proofErr w:type="spellStart"/>
      <w:r w:rsidRPr="00663A8D">
        <w:rPr>
          <w:sz w:val="28"/>
          <w:szCs w:val="28"/>
          <w:lang w:eastAsia="ru-RU"/>
        </w:rPr>
        <w:t>кв</w:t>
      </w:r>
      <w:proofErr w:type="gramStart"/>
      <w:r w:rsidRPr="00663A8D">
        <w:rPr>
          <w:sz w:val="28"/>
          <w:szCs w:val="28"/>
          <w:lang w:eastAsia="ru-RU"/>
        </w:rPr>
        <w:t>.м</w:t>
      </w:r>
      <w:proofErr w:type="spellEnd"/>
      <w:proofErr w:type="gramEnd"/>
      <w:r w:rsidRPr="00663A8D">
        <w:rPr>
          <w:sz w:val="28"/>
          <w:szCs w:val="28"/>
          <w:lang w:eastAsia="ru-RU"/>
        </w:rPr>
        <w:t xml:space="preserve">,  литер: Г, год постройки – 2002, материал стен – брус, </w:t>
      </w:r>
      <w:proofErr w:type="gramStart"/>
      <w:r w:rsidRPr="00663A8D">
        <w:rPr>
          <w:sz w:val="28"/>
          <w:szCs w:val="28"/>
          <w:lang w:eastAsia="ru-RU"/>
        </w:rPr>
        <w:t>расположенное</w:t>
      </w:r>
      <w:proofErr w:type="gramEnd"/>
      <w:r w:rsidRPr="00663A8D">
        <w:rPr>
          <w:sz w:val="28"/>
          <w:szCs w:val="28"/>
          <w:lang w:eastAsia="ru-RU"/>
        </w:rPr>
        <w:t xml:space="preserve"> по адресу: Республика Бурятия, </w:t>
      </w:r>
      <w:proofErr w:type="spellStart"/>
      <w:r w:rsidRPr="00663A8D">
        <w:rPr>
          <w:sz w:val="28"/>
          <w:szCs w:val="28"/>
          <w:lang w:eastAsia="ru-RU"/>
        </w:rPr>
        <w:t>Кабанский</w:t>
      </w:r>
      <w:proofErr w:type="spellEnd"/>
      <w:r w:rsidRPr="00663A8D">
        <w:rPr>
          <w:sz w:val="28"/>
          <w:szCs w:val="28"/>
          <w:lang w:eastAsia="ru-RU"/>
        </w:rPr>
        <w:t xml:space="preserve"> район, местность Байкальский прибой, Турбаза Байкальский залив;</w:t>
      </w:r>
    </w:p>
    <w:p w:rsidR="00663A8D" w:rsidRPr="00663A8D" w:rsidRDefault="00663A8D" w:rsidP="00663A8D">
      <w:pPr>
        <w:shd w:val="clear" w:color="auto" w:fill="FFFFFF"/>
        <w:tabs>
          <w:tab w:val="left" w:pos="567"/>
          <w:tab w:val="left" w:pos="709"/>
          <w:tab w:val="left" w:leader="underscore" w:pos="5467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663A8D">
        <w:rPr>
          <w:sz w:val="28"/>
          <w:szCs w:val="28"/>
          <w:lang w:eastAsia="ru-RU"/>
        </w:rPr>
        <w:t>1.8.</w:t>
      </w:r>
      <w:r w:rsidRPr="00663A8D">
        <w:rPr>
          <w:sz w:val="28"/>
          <w:szCs w:val="28"/>
          <w:lang w:eastAsia="ru-RU"/>
        </w:rPr>
        <w:tab/>
      </w:r>
      <w:r w:rsidRPr="00663A8D">
        <w:rPr>
          <w:b/>
          <w:sz w:val="28"/>
          <w:szCs w:val="28"/>
          <w:lang w:eastAsia="ru-RU"/>
        </w:rPr>
        <w:t>Здание (туалет)</w:t>
      </w:r>
      <w:r w:rsidRPr="00663A8D">
        <w:rPr>
          <w:sz w:val="28"/>
          <w:szCs w:val="28"/>
          <w:lang w:eastAsia="ru-RU"/>
        </w:rPr>
        <w:t xml:space="preserve">, назначение: нежилое, 1-этажное, общая площадь 41,4 </w:t>
      </w:r>
      <w:proofErr w:type="spellStart"/>
      <w:r w:rsidRPr="00663A8D">
        <w:rPr>
          <w:sz w:val="28"/>
          <w:szCs w:val="28"/>
          <w:lang w:eastAsia="ru-RU"/>
        </w:rPr>
        <w:t>кв</w:t>
      </w:r>
      <w:proofErr w:type="gramStart"/>
      <w:r w:rsidRPr="00663A8D">
        <w:rPr>
          <w:sz w:val="28"/>
          <w:szCs w:val="28"/>
          <w:lang w:eastAsia="ru-RU"/>
        </w:rPr>
        <w:t>.м</w:t>
      </w:r>
      <w:proofErr w:type="spellEnd"/>
      <w:proofErr w:type="gramEnd"/>
      <w:r w:rsidRPr="00663A8D">
        <w:rPr>
          <w:sz w:val="28"/>
          <w:szCs w:val="28"/>
          <w:lang w:eastAsia="ru-RU"/>
        </w:rPr>
        <w:t xml:space="preserve">, литер: Д, год постройки – 2002, материал стен – брус, </w:t>
      </w:r>
      <w:proofErr w:type="gramStart"/>
      <w:r w:rsidRPr="00663A8D">
        <w:rPr>
          <w:sz w:val="28"/>
          <w:szCs w:val="28"/>
          <w:lang w:eastAsia="ru-RU"/>
        </w:rPr>
        <w:t>расположенное</w:t>
      </w:r>
      <w:proofErr w:type="gramEnd"/>
      <w:r w:rsidRPr="00663A8D">
        <w:rPr>
          <w:sz w:val="28"/>
          <w:szCs w:val="28"/>
          <w:lang w:eastAsia="ru-RU"/>
        </w:rPr>
        <w:t xml:space="preserve"> по адресу: Республика Бурятия, </w:t>
      </w:r>
      <w:proofErr w:type="spellStart"/>
      <w:r w:rsidRPr="00663A8D">
        <w:rPr>
          <w:sz w:val="28"/>
          <w:szCs w:val="28"/>
          <w:lang w:eastAsia="ru-RU"/>
        </w:rPr>
        <w:t>Кабанский</w:t>
      </w:r>
      <w:proofErr w:type="spellEnd"/>
      <w:r w:rsidRPr="00663A8D">
        <w:rPr>
          <w:sz w:val="28"/>
          <w:szCs w:val="28"/>
          <w:lang w:eastAsia="ru-RU"/>
        </w:rPr>
        <w:t xml:space="preserve"> район, местность Байкальский прибой, Турбаза Байкальский залив;</w:t>
      </w:r>
    </w:p>
    <w:p w:rsidR="00663A8D" w:rsidRPr="00663A8D" w:rsidRDefault="00663A8D" w:rsidP="00663A8D">
      <w:pPr>
        <w:shd w:val="clear" w:color="auto" w:fill="FFFFFF"/>
        <w:tabs>
          <w:tab w:val="left" w:pos="567"/>
          <w:tab w:val="left" w:pos="709"/>
          <w:tab w:val="left" w:leader="underscore" w:pos="5467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663A8D">
        <w:rPr>
          <w:sz w:val="28"/>
          <w:szCs w:val="28"/>
          <w:lang w:eastAsia="ru-RU"/>
        </w:rPr>
        <w:t xml:space="preserve">1.9. </w:t>
      </w:r>
      <w:r w:rsidRPr="00663A8D">
        <w:rPr>
          <w:sz w:val="28"/>
          <w:szCs w:val="28"/>
          <w:lang w:eastAsia="ru-RU"/>
        </w:rPr>
        <w:tab/>
      </w:r>
      <w:r w:rsidRPr="00663A8D">
        <w:rPr>
          <w:b/>
          <w:sz w:val="28"/>
          <w:szCs w:val="28"/>
          <w:lang w:eastAsia="ru-RU"/>
        </w:rPr>
        <w:t xml:space="preserve">Коттедж на 8 номеров № 3А, </w:t>
      </w:r>
      <w:r w:rsidRPr="00663A8D">
        <w:rPr>
          <w:sz w:val="28"/>
          <w:szCs w:val="28"/>
          <w:lang w:eastAsia="ru-RU"/>
        </w:rPr>
        <w:t xml:space="preserve">назначение: нежилое, 2-этажный, общая площадь 152,5 </w:t>
      </w:r>
      <w:proofErr w:type="spellStart"/>
      <w:r w:rsidRPr="00663A8D">
        <w:rPr>
          <w:sz w:val="28"/>
          <w:szCs w:val="28"/>
          <w:lang w:eastAsia="ru-RU"/>
        </w:rPr>
        <w:t>кв</w:t>
      </w:r>
      <w:proofErr w:type="gramStart"/>
      <w:r w:rsidRPr="00663A8D">
        <w:rPr>
          <w:sz w:val="28"/>
          <w:szCs w:val="28"/>
          <w:lang w:eastAsia="ru-RU"/>
        </w:rPr>
        <w:t>.м</w:t>
      </w:r>
      <w:proofErr w:type="spellEnd"/>
      <w:proofErr w:type="gramEnd"/>
      <w:r w:rsidRPr="00663A8D">
        <w:rPr>
          <w:sz w:val="28"/>
          <w:szCs w:val="28"/>
          <w:lang w:eastAsia="ru-RU"/>
        </w:rPr>
        <w:t xml:space="preserve">, литер: </w:t>
      </w:r>
      <w:proofErr w:type="gramStart"/>
      <w:r w:rsidRPr="00663A8D">
        <w:rPr>
          <w:sz w:val="28"/>
          <w:szCs w:val="28"/>
          <w:lang w:eastAsia="ru-RU"/>
        </w:rPr>
        <w:t>К</w:t>
      </w:r>
      <w:proofErr w:type="gramEnd"/>
      <w:r w:rsidRPr="00663A8D">
        <w:rPr>
          <w:sz w:val="28"/>
          <w:szCs w:val="28"/>
          <w:lang w:eastAsia="ru-RU"/>
        </w:rPr>
        <w:t xml:space="preserve">, год постройки – 2003, материал стен – брус, расположенный по адресу: Республика Бурятия, </w:t>
      </w:r>
      <w:proofErr w:type="spellStart"/>
      <w:r w:rsidRPr="00663A8D">
        <w:rPr>
          <w:sz w:val="28"/>
          <w:szCs w:val="28"/>
          <w:lang w:eastAsia="ru-RU"/>
        </w:rPr>
        <w:t>Кабанский</w:t>
      </w:r>
      <w:proofErr w:type="spellEnd"/>
      <w:r w:rsidRPr="00663A8D">
        <w:rPr>
          <w:sz w:val="28"/>
          <w:szCs w:val="28"/>
          <w:lang w:eastAsia="ru-RU"/>
        </w:rPr>
        <w:t xml:space="preserve"> район,  местность Байкальский прибой, Турбаза Байкальский залив;</w:t>
      </w:r>
    </w:p>
    <w:p w:rsidR="00663A8D" w:rsidRPr="00663A8D" w:rsidRDefault="00663A8D" w:rsidP="00663A8D">
      <w:pPr>
        <w:shd w:val="clear" w:color="auto" w:fill="FFFFFF"/>
        <w:tabs>
          <w:tab w:val="left" w:pos="567"/>
          <w:tab w:val="left" w:pos="709"/>
          <w:tab w:val="left" w:leader="underscore" w:pos="5467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663A8D">
        <w:rPr>
          <w:sz w:val="28"/>
          <w:szCs w:val="28"/>
          <w:lang w:eastAsia="ru-RU"/>
        </w:rPr>
        <w:t>1.10.</w:t>
      </w:r>
      <w:r w:rsidRPr="00663A8D">
        <w:rPr>
          <w:sz w:val="28"/>
          <w:szCs w:val="28"/>
          <w:lang w:eastAsia="ru-RU"/>
        </w:rPr>
        <w:tab/>
      </w:r>
      <w:r w:rsidRPr="00663A8D">
        <w:rPr>
          <w:b/>
          <w:sz w:val="28"/>
          <w:szCs w:val="28"/>
          <w:lang w:eastAsia="ru-RU"/>
        </w:rPr>
        <w:t>Коттедж на 8 номеров № 3Б</w:t>
      </w:r>
      <w:r w:rsidRPr="00663A8D">
        <w:rPr>
          <w:sz w:val="28"/>
          <w:szCs w:val="28"/>
          <w:lang w:eastAsia="ru-RU"/>
        </w:rPr>
        <w:t xml:space="preserve">, назначение: нежилое, 2-этажный, общая площадь 152,5 </w:t>
      </w:r>
      <w:proofErr w:type="spellStart"/>
      <w:r w:rsidRPr="00663A8D">
        <w:rPr>
          <w:sz w:val="28"/>
          <w:szCs w:val="28"/>
          <w:lang w:eastAsia="ru-RU"/>
        </w:rPr>
        <w:t>кв</w:t>
      </w:r>
      <w:proofErr w:type="gramStart"/>
      <w:r w:rsidRPr="00663A8D">
        <w:rPr>
          <w:sz w:val="28"/>
          <w:szCs w:val="28"/>
          <w:lang w:eastAsia="ru-RU"/>
        </w:rPr>
        <w:t>.м</w:t>
      </w:r>
      <w:proofErr w:type="spellEnd"/>
      <w:proofErr w:type="gramEnd"/>
      <w:r w:rsidRPr="00663A8D">
        <w:rPr>
          <w:sz w:val="28"/>
          <w:szCs w:val="28"/>
          <w:lang w:eastAsia="ru-RU"/>
        </w:rPr>
        <w:t xml:space="preserve">, литер: И, год постройки – 2003, материал стен – брус, расположенный по адресу: Республика Бурятия, </w:t>
      </w:r>
      <w:proofErr w:type="spellStart"/>
      <w:r w:rsidRPr="00663A8D">
        <w:rPr>
          <w:sz w:val="28"/>
          <w:szCs w:val="28"/>
          <w:lang w:eastAsia="ru-RU"/>
        </w:rPr>
        <w:t>Кабанский</w:t>
      </w:r>
      <w:proofErr w:type="spellEnd"/>
      <w:r w:rsidRPr="00663A8D">
        <w:rPr>
          <w:sz w:val="28"/>
          <w:szCs w:val="28"/>
          <w:lang w:eastAsia="ru-RU"/>
        </w:rPr>
        <w:t xml:space="preserve"> район,  местность Байкальский прибой, Турбаза Байкальский залив;</w:t>
      </w:r>
    </w:p>
    <w:p w:rsidR="00663A8D" w:rsidRPr="00663A8D" w:rsidRDefault="00663A8D" w:rsidP="00663A8D">
      <w:pPr>
        <w:shd w:val="clear" w:color="auto" w:fill="FFFFFF"/>
        <w:tabs>
          <w:tab w:val="left" w:pos="567"/>
          <w:tab w:val="left" w:pos="709"/>
          <w:tab w:val="left" w:leader="underscore" w:pos="5467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663A8D">
        <w:rPr>
          <w:sz w:val="28"/>
          <w:szCs w:val="28"/>
          <w:lang w:eastAsia="ru-RU"/>
        </w:rPr>
        <w:t>1.11</w:t>
      </w:r>
      <w:r w:rsidRPr="00663A8D">
        <w:rPr>
          <w:sz w:val="28"/>
          <w:szCs w:val="28"/>
          <w:lang w:eastAsia="ru-RU"/>
        </w:rPr>
        <w:tab/>
      </w:r>
      <w:r w:rsidRPr="00663A8D">
        <w:rPr>
          <w:b/>
          <w:sz w:val="28"/>
          <w:szCs w:val="28"/>
          <w:lang w:eastAsia="ru-RU"/>
        </w:rPr>
        <w:t xml:space="preserve">Коттедж на 8 номеров № 3В, </w:t>
      </w:r>
      <w:r w:rsidRPr="00663A8D">
        <w:rPr>
          <w:sz w:val="28"/>
          <w:szCs w:val="28"/>
          <w:lang w:eastAsia="ru-RU"/>
        </w:rPr>
        <w:t xml:space="preserve">назначение: нежилое, 2-этажный, общая площадь 152,5 </w:t>
      </w:r>
      <w:proofErr w:type="spellStart"/>
      <w:r w:rsidRPr="00663A8D">
        <w:rPr>
          <w:sz w:val="28"/>
          <w:szCs w:val="28"/>
          <w:lang w:eastAsia="ru-RU"/>
        </w:rPr>
        <w:t>кв</w:t>
      </w:r>
      <w:proofErr w:type="gramStart"/>
      <w:r w:rsidRPr="00663A8D">
        <w:rPr>
          <w:sz w:val="28"/>
          <w:szCs w:val="28"/>
          <w:lang w:eastAsia="ru-RU"/>
        </w:rPr>
        <w:t>.м</w:t>
      </w:r>
      <w:proofErr w:type="spellEnd"/>
      <w:proofErr w:type="gramEnd"/>
      <w:r w:rsidRPr="00663A8D">
        <w:rPr>
          <w:sz w:val="28"/>
          <w:szCs w:val="28"/>
          <w:lang w:eastAsia="ru-RU"/>
        </w:rPr>
        <w:t xml:space="preserve">, литер: </w:t>
      </w:r>
      <w:proofErr w:type="gramStart"/>
      <w:r w:rsidRPr="00663A8D">
        <w:rPr>
          <w:sz w:val="28"/>
          <w:szCs w:val="28"/>
          <w:lang w:eastAsia="ru-RU"/>
        </w:rPr>
        <w:t>З</w:t>
      </w:r>
      <w:proofErr w:type="gramEnd"/>
      <w:r w:rsidRPr="00663A8D">
        <w:rPr>
          <w:sz w:val="28"/>
          <w:szCs w:val="28"/>
          <w:lang w:eastAsia="ru-RU"/>
        </w:rPr>
        <w:t xml:space="preserve">, год постройки – 2003, материал стен – брус, расположенный по адресу: Республика Бурятия, </w:t>
      </w:r>
      <w:proofErr w:type="spellStart"/>
      <w:r w:rsidRPr="00663A8D">
        <w:rPr>
          <w:sz w:val="28"/>
          <w:szCs w:val="28"/>
          <w:lang w:eastAsia="ru-RU"/>
        </w:rPr>
        <w:t>Кабанский</w:t>
      </w:r>
      <w:proofErr w:type="spellEnd"/>
      <w:r w:rsidRPr="00663A8D">
        <w:rPr>
          <w:sz w:val="28"/>
          <w:szCs w:val="28"/>
          <w:lang w:eastAsia="ru-RU"/>
        </w:rPr>
        <w:t xml:space="preserve"> район,  местность Байкальский прибой, Турбаза Байкальский залив;</w:t>
      </w:r>
    </w:p>
    <w:p w:rsidR="00663A8D" w:rsidRPr="00663A8D" w:rsidRDefault="00663A8D" w:rsidP="00663A8D">
      <w:pPr>
        <w:shd w:val="clear" w:color="auto" w:fill="FFFFFF"/>
        <w:tabs>
          <w:tab w:val="left" w:pos="567"/>
          <w:tab w:val="left" w:pos="709"/>
          <w:tab w:val="left" w:leader="underscore" w:pos="5467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663A8D">
        <w:rPr>
          <w:sz w:val="28"/>
          <w:szCs w:val="28"/>
          <w:lang w:eastAsia="ru-RU"/>
        </w:rPr>
        <w:t>1.12.</w:t>
      </w:r>
      <w:r w:rsidRPr="00663A8D">
        <w:rPr>
          <w:sz w:val="28"/>
          <w:szCs w:val="28"/>
          <w:lang w:eastAsia="ru-RU"/>
        </w:rPr>
        <w:tab/>
      </w:r>
      <w:r w:rsidRPr="00663A8D">
        <w:rPr>
          <w:b/>
          <w:sz w:val="28"/>
          <w:szCs w:val="28"/>
          <w:lang w:eastAsia="ru-RU"/>
        </w:rPr>
        <w:t>Коттедж на 8 номеров № 3Г</w:t>
      </w:r>
      <w:r w:rsidRPr="00663A8D">
        <w:rPr>
          <w:sz w:val="28"/>
          <w:szCs w:val="28"/>
          <w:lang w:eastAsia="ru-RU"/>
        </w:rPr>
        <w:t xml:space="preserve">, назначение: нежилое, 2-этажный, общая площадь 152,5 </w:t>
      </w:r>
      <w:proofErr w:type="spellStart"/>
      <w:r w:rsidRPr="00663A8D">
        <w:rPr>
          <w:sz w:val="28"/>
          <w:szCs w:val="28"/>
          <w:lang w:eastAsia="ru-RU"/>
        </w:rPr>
        <w:t>кв.м</w:t>
      </w:r>
      <w:proofErr w:type="spellEnd"/>
      <w:r w:rsidRPr="00663A8D">
        <w:rPr>
          <w:sz w:val="28"/>
          <w:szCs w:val="28"/>
          <w:lang w:eastAsia="ru-RU"/>
        </w:rPr>
        <w:t xml:space="preserve">., литер: </w:t>
      </w:r>
      <w:proofErr w:type="gramStart"/>
      <w:r w:rsidRPr="00663A8D">
        <w:rPr>
          <w:sz w:val="28"/>
          <w:szCs w:val="28"/>
          <w:lang w:eastAsia="ru-RU"/>
        </w:rPr>
        <w:t>Ж</w:t>
      </w:r>
      <w:proofErr w:type="gramEnd"/>
      <w:r w:rsidRPr="00663A8D">
        <w:rPr>
          <w:sz w:val="28"/>
          <w:szCs w:val="28"/>
          <w:lang w:eastAsia="ru-RU"/>
        </w:rPr>
        <w:t xml:space="preserve">, год постройки – 2003, материал стен – брус, расположенный по адресу: Республика Бурятия, </w:t>
      </w:r>
      <w:proofErr w:type="spellStart"/>
      <w:r w:rsidRPr="00663A8D">
        <w:rPr>
          <w:sz w:val="28"/>
          <w:szCs w:val="28"/>
          <w:lang w:eastAsia="ru-RU"/>
        </w:rPr>
        <w:t>Кабанский</w:t>
      </w:r>
      <w:proofErr w:type="spellEnd"/>
      <w:r w:rsidRPr="00663A8D">
        <w:rPr>
          <w:sz w:val="28"/>
          <w:szCs w:val="28"/>
          <w:lang w:eastAsia="ru-RU"/>
        </w:rPr>
        <w:t xml:space="preserve"> район,  местность Байкальский прибой, Турбаза Байкальский залив;</w:t>
      </w:r>
    </w:p>
    <w:p w:rsidR="00663A8D" w:rsidRPr="00663A8D" w:rsidRDefault="00663A8D" w:rsidP="00663A8D">
      <w:pPr>
        <w:shd w:val="clear" w:color="auto" w:fill="FFFFFF"/>
        <w:tabs>
          <w:tab w:val="left" w:pos="567"/>
          <w:tab w:val="left" w:pos="709"/>
          <w:tab w:val="left" w:leader="underscore" w:pos="5467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663A8D">
        <w:rPr>
          <w:sz w:val="28"/>
          <w:szCs w:val="28"/>
          <w:lang w:eastAsia="ru-RU"/>
        </w:rPr>
        <w:t>1.13.</w:t>
      </w:r>
      <w:r w:rsidRPr="00663A8D">
        <w:rPr>
          <w:sz w:val="28"/>
          <w:szCs w:val="28"/>
          <w:lang w:eastAsia="ru-RU"/>
        </w:rPr>
        <w:tab/>
      </w:r>
      <w:r w:rsidRPr="00663A8D">
        <w:rPr>
          <w:b/>
          <w:sz w:val="28"/>
          <w:szCs w:val="28"/>
          <w:lang w:eastAsia="ru-RU"/>
        </w:rPr>
        <w:t>Коттедж на 2 номера № 2</w:t>
      </w:r>
      <w:r w:rsidRPr="00663A8D">
        <w:rPr>
          <w:sz w:val="28"/>
          <w:szCs w:val="28"/>
          <w:lang w:eastAsia="ru-RU"/>
        </w:rPr>
        <w:t xml:space="preserve">, назначение: нежилое, 2-этажный, общая площадь 175,2 </w:t>
      </w:r>
      <w:proofErr w:type="spellStart"/>
      <w:r w:rsidRPr="00663A8D">
        <w:rPr>
          <w:sz w:val="28"/>
          <w:szCs w:val="28"/>
          <w:lang w:eastAsia="ru-RU"/>
        </w:rPr>
        <w:t>кв</w:t>
      </w:r>
      <w:proofErr w:type="gramStart"/>
      <w:r w:rsidRPr="00663A8D">
        <w:rPr>
          <w:sz w:val="28"/>
          <w:szCs w:val="28"/>
          <w:lang w:eastAsia="ru-RU"/>
        </w:rPr>
        <w:t>.м</w:t>
      </w:r>
      <w:proofErr w:type="spellEnd"/>
      <w:proofErr w:type="gramEnd"/>
      <w:r w:rsidRPr="00663A8D">
        <w:rPr>
          <w:sz w:val="28"/>
          <w:szCs w:val="28"/>
          <w:lang w:eastAsia="ru-RU"/>
        </w:rPr>
        <w:t xml:space="preserve">, литер: Л, год постройки – 2003, материал стен – брус, расположенный по адресу: Республика Бурятия, </w:t>
      </w:r>
      <w:proofErr w:type="spellStart"/>
      <w:r w:rsidRPr="00663A8D">
        <w:rPr>
          <w:sz w:val="28"/>
          <w:szCs w:val="28"/>
          <w:lang w:eastAsia="ru-RU"/>
        </w:rPr>
        <w:t>Кабанский</w:t>
      </w:r>
      <w:proofErr w:type="spellEnd"/>
      <w:r w:rsidRPr="00663A8D">
        <w:rPr>
          <w:sz w:val="28"/>
          <w:szCs w:val="28"/>
          <w:lang w:eastAsia="ru-RU"/>
        </w:rPr>
        <w:t xml:space="preserve"> район,  местность Байкальский прибой, Турбаза Байкальский залив;</w:t>
      </w:r>
    </w:p>
    <w:p w:rsidR="00663A8D" w:rsidRPr="00663A8D" w:rsidRDefault="00663A8D" w:rsidP="00663A8D">
      <w:pPr>
        <w:shd w:val="clear" w:color="auto" w:fill="FFFFFF"/>
        <w:tabs>
          <w:tab w:val="left" w:pos="567"/>
          <w:tab w:val="left" w:pos="709"/>
          <w:tab w:val="left" w:leader="underscore" w:pos="5467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663A8D">
        <w:rPr>
          <w:sz w:val="28"/>
          <w:szCs w:val="28"/>
          <w:lang w:eastAsia="ru-RU"/>
        </w:rPr>
        <w:t>1.14.</w:t>
      </w:r>
      <w:r w:rsidRPr="00663A8D">
        <w:rPr>
          <w:sz w:val="28"/>
          <w:szCs w:val="28"/>
          <w:lang w:eastAsia="ru-RU"/>
        </w:rPr>
        <w:tab/>
      </w:r>
      <w:r w:rsidRPr="00663A8D">
        <w:rPr>
          <w:b/>
          <w:sz w:val="28"/>
          <w:szCs w:val="28"/>
          <w:lang w:eastAsia="ru-RU"/>
        </w:rPr>
        <w:t>Здание (коттедж с администрацией)</w:t>
      </w:r>
      <w:r w:rsidRPr="00663A8D">
        <w:rPr>
          <w:sz w:val="28"/>
          <w:szCs w:val="28"/>
          <w:lang w:eastAsia="ru-RU"/>
        </w:rPr>
        <w:t xml:space="preserve">, назначение: нежилое, 3-этажный, общая площадь 285,7 </w:t>
      </w:r>
      <w:proofErr w:type="spellStart"/>
      <w:r w:rsidRPr="00663A8D">
        <w:rPr>
          <w:sz w:val="28"/>
          <w:szCs w:val="28"/>
          <w:lang w:eastAsia="ru-RU"/>
        </w:rPr>
        <w:t>кв</w:t>
      </w:r>
      <w:proofErr w:type="gramStart"/>
      <w:r w:rsidRPr="00663A8D">
        <w:rPr>
          <w:sz w:val="28"/>
          <w:szCs w:val="28"/>
          <w:lang w:eastAsia="ru-RU"/>
        </w:rPr>
        <w:t>.м</w:t>
      </w:r>
      <w:proofErr w:type="spellEnd"/>
      <w:proofErr w:type="gramEnd"/>
      <w:r w:rsidRPr="00663A8D">
        <w:rPr>
          <w:sz w:val="28"/>
          <w:szCs w:val="28"/>
          <w:lang w:eastAsia="ru-RU"/>
        </w:rPr>
        <w:t xml:space="preserve">, литер: Н, год постройки – 2003, материал стен – брус, расположенный по адресу: Республика Бурятия, </w:t>
      </w:r>
      <w:proofErr w:type="spellStart"/>
      <w:r w:rsidRPr="00663A8D">
        <w:rPr>
          <w:sz w:val="28"/>
          <w:szCs w:val="28"/>
          <w:lang w:eastAsia="ru-RU"/>
        </w:rPr>
        <w:t>Кабанский</w:t>
      </w:r>
      <w:proofErr w:type="spellEnd"/>
      <w:r w:rsidRPr="00663A8D">
        <w:rPr>
          <w:sz w:val="28"/>
          <w:szCs w:val="28"/>
          <w:lang w:eastAsia="ru-RU"/>
        </w:rPr>
        <w:t xml:space="preserve"> район, местность Байкальский прибой, Турбаза Байкальский залив;</w:t>
      </w:r>
    </w:p>
    <w:p w:rsidR="00663A8D" w:rsidRPr="00663A8D" w:rsidRDefault="00663A8D" w:rsidP="00663A8D">
      <w:pPr>
        <w:shd w:val="clear" w:color="auto" w:fill="FFFFFF"/>
        <w:tabs>
          <w:tab w:val="left" w:pos="567"/>
          <w:tab w:val="left" w:pos="709"/>
          <w:tab w:val="left" w:leader="underscore" w:pos="5467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663A8D">
        <w:rPr>
          <w:sz w:val="28"/>
          <w:szCs w:val="28"/>
          <w:lang w:eastAsia="ru-RU"/>
        </w:rPr>
        <w:t xml:space="preserve">1.15. </w:t>
      </w:r>
      <w:r w:rsidRPr="00663A8D">
        <w:rPr>
          <w:b/>
          <w:sz w:val="28"/>
          <w:szCs w:val="28"/>
          <w:lang w:eastAsia="ru-RU"/>
        </w:rPr>
        <w:t>Здание</w:t>
      </w:r>
      <w:r w:rsidRPr="00663A8D">
        <w:rPr>
          <w:sz w:val="28"/>
          <w:szCs w:val="28"/>
          <w:lang w:eastAsia="ru-RU"/>
        </w:rPr>
        <w:t xml:space="preserve"> </w:t>
      </w:r>
      <w:r w:rsidRPr="00663A8D">
        <w:rPr>
          <w:b/>
          <w:sz w:val="28"/>
          <w:szCs w:val="28"/>
          <w:lang w:eastAsia="ru-RU"/>
        </w:rPr>
        <w:t>столовой</w:t>
      </w:r>
      <w:r w:rsidRPr="00663A8D">
        <w:rPr>
          <w:sz w:val="28"/>
          <w:szCs w:val="28"/>
          <w:lang w:eastAsia="ru-RU"/>
        </w:rPr>
        <w:t xml:space="preserve">, назначение: нежилое, 2-этажное, общая площадь 714,9 </w:t>
      </w:r>
      <w:proofErr w:type="spellStart"/>
      <w:r w:rsidRPr="00663A8D">
        <w:rPr>
          <w:sz w:val="28"/>
          <w:szCs w:val="28"/>
          <w:lang w:eastAsia="ru-RU"/>
        </w:rPr>
        <w:t>кв</w:t>
      </w:r>
      <w:proofErr w:type="gramStart"/>
      <w:r w:rsidRPr="00663A8D">
        <w:rPr>
          <w:sz w:val="28"/>
          <w:szCs w:val="28"/>
          <w:lang w:eastAsia="ru-RU"/>
        </w:rPr>
        <w:t>.м</w:t>
      </w:r>
      <w:proofErr w:type="spellEnd"/>
      <w:proofErr w:type="gramEnd"/>
      <w:r w:rsidRPr="00663A8D">
        <w:rPr>
          <w:sz w:val="28"/>
          <w:szCs w:val="28"/>
          <w:lang w:eastAsia="ru-RU"/>
        </w:rPr>
        <w:t xml:space="preserve">, литер: </w:t>
      </w:r>
      <w:proofErr w:type="gramStart"/>
      <w:r w:rsidRPr="00663A8D">
        <w:rPr>
          <w:sz w:val="28"/>
          <w:szCs w:val="28"/>
          <w:lang w:eastAsia="ru-RU"/>
        </w:rPr>
        <w:t>П</w:t>
      </w:r>
      <w:proofErr w:type="gramEnd"/>
      <w:r w:rsidRPr="00663A8D">
        <w:rPr>
          <w:sz w:val="28"/>
          <w:szCs w:val="28"/>
          <w:lang w:eastAsia="ru-RU"/>
        </w:rPr>
        <w:t xml:space="preserve">, год постройки – 2005, материал стен – кирпич, брус, расположенное по адресу:  Республика Бурятия, </w:t>
      </w:r>
      <w:proofErr w:type="spellStart"/>
      <w:r w:rsidRPr="00663A8D">
        <w:rPr>
          <w:sz w:val="28"/>
          <w:szCs w:val="28"/>
          <w:lang w:eastAsia="ru-RU"/>
        </w:rPr>
        <w:t>Кабанский</w:t>
      </w:r>
      <w:proofErr w:type="spellEnd"/>
      <w:r w:rsidRPr="00663A8D">
        <w:rPr>
          <w:sz w:val="28"/>
          <w:szCs w:val="28"/>
          <w:lang w:eastAsia="ru-RU"/>
        </w:rPr>
        <w:t xml:space="preserve"> район,  местность Байкальский прибой, Турбаза Байкальский залив;</w:t>
      </w:r>
    </w:p>
    <w:p w:rsidR="00663A8D" w:rsidRPr="00663A8D" w:rsidRDefault="00663A8D" w:rsidP="00663A8D">
      <w:pPr>
        <w:shd w:val="clear" w:color="auto" w:fill="FFFFFF"/>
        <w:tabs>
          <w:tab w:val="left" w:pos="567"/>
          <w:tab w:val="left" w:pos="709"/>
          <w:tab w:val="left" w:leader="underscore" w:pos="5467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663A8D">
        <w:rPr>
          <w:sz w:val="28"/>
          <w:szCs w:val="28"/>
          <w:lang w:eastAsia="ru-RU"/>
        </w:rPr>
        <w:t>1.16.</w:t>
      </w:r>
      <w:r w:rsidRPr="00663A8D">
        <w:rPr>
          <w:sz w:val="28"/>
          <w:szCs w:val="28"/>
          <w:lang w:eastAsia="ru-RU"/>
        </w:rPr>
        <w:tab/>
      </w:r>
      <w:r w:rsidRPr="00663A8D">
        <w:rPr>
          <w:b/>
          <w:sz w:val="28"/>
          <w:szCs w:val="28"/>
          <w:lang w:eastAsia="ru-RU"/>
        </w:rPr>
        <w:t>Коттедж на 10 номеров № 5</w:t>
      </w:r>
      <w:r w:rsidRPr="00663A8D">
        <w:rPr>
          <w:sz w:val="28"/>
          <w:szCs w:val="28"/>
          <w:lang w:eastAsia="ru-RU"/>
        </w:rPr>
        <w:t xml:space="preserve">, назначение: нежилое, 2-этажное, общая площадь 122,9 </w:t>
      </w:r>
      <w:proofErr w:type="spellStart"/>
      <w:r w:rsidRPr="00663A8D">
        <w:rPr>
          <w:sz w:val="28"/>
          <w:szCs w:val="28"/>
          <w:lang w:eastAsia="ru-RU"/>
        </w:rPr>
        <w:t>кв.м</w:t>
      </w:r>
      <w:proofErr w:type="spellEnd"/>
      <w:r w:rsidRPr="00663A8D">
        <w:rPr>
          <w:sz w:val="28"/>
          <w:szCs w:val="28"/>
          <w:lang w:eastAsia="ru-RU"/>
        </w:rPr>
        <w:t xml:space="preserve">., литер: О, год постройки – 2004, материал стен – брус, расположенный по адресу: Республика Бурятия, </w:t>
      </w:r>
      <w:proofErr w:type="spellStart"/>
      <w:r w:rsidRPr="00663A8D">
        <w:rPr>
          <w:sz w:val="28"/>
          <w:szCs w:val="28"/>
          <w:lang w:eastAsia="ru-RU"/>
        </w:rPr>
        <w:t>Кабанский</w:t>
      </w:r>
      <w:proofErr w:type="spellEnd"/>
      <w:r w:rsidRPr="00663A8D">
        <w:rPr>
          <w:sz w:val="28"/>
          <w:szCs w:val="28"/>
          <w:lang w:eastAsia="ru-RU"/>
        </w:rPr>
        <w:t xml:space="preserve"> район,  местность Байкальский прибой, Турбаза Байкальский залив;</w:t>
      </w:r>
    </w:p>
    <w:p w:rsidR="00663A8D" w:rsidRPr="00663A8D" w:rsidRDefault="00663A8D" w:rsidP="00663A8D">
      <w:pPr>
        <w:shd w:val="clear" w:color="auto" w:fill="FFFFFF"/>
        <w:tabs>
          <w:tab w:val="left" w:pos="567"/>
          <w:tab w:val="left" w:pos="709"/>
          <w:tab w:val="left" w:leader="underscore" w:pos="5467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663A8D">
        <w:rPr>
          <w:sz w:val="28"/>
          <w:szCs w:val="28"/>
          <w:lang w:eastAsia="ru-RU"/>
        </w:rPr>
        <w:t>1.17.</w:t>
      </w:r>
      <w:r w:rsidRPr="00663A8D">
        <w:rPr>
          <w:sz w:val="28"/>
          <w:szCs w:val="28"/>
          <w:lang w:eastAsia="ru-RU"/>
        </w:rPr>
        <w:tab/>
      </w:r>
      <w:r w:rsidRPr="00663A8D">
        <w:rPr>
          <w:b/>
          <w:sz w:val="28"/>
          <w:szCs w:val="28"/>
          <w:lang w:eastAsia="ru-RU"/>
        </w:rPr>
        <w:t>Коттедж № 6</w:t>
      </w:r>
      <w:r w:rsidRPr="00663A8D">
        <w:rPr>
          <w:sz w:val="28"/>
          <w:szCs w:val="28"/>
          <w:lang w:eastAsia="ru-RU"/>
        </w:rPr>
        <w:t xml:space="preserve">, назначение: нежилое, 2-этажный, общая площадь 178,1 </w:t>
      </w:r>
      <w:proofErr w:type="spellStart"/>
      <w:r w:rsidRPr="00663A8D">
        <w:rPr>
          <w:sz w:val="28"/>
          <w:szCs w:val="28"/>
          <w:lang w:eastAsia="ru-RU"/>
        </w:rPr>
        <w:t>кв</w:t>
      </w:r>
      <w:proofErr w:type="gramStart"/>
      <w:r w:rsidRPr="00663A8D">
        <w:rPr>
          <w:sz w:val="28"/>
          <w:szCs w:val="28"/>
          <w:lang w:eastAsia="ru-RU"/>
        </w:rPr>
        <w:t>.м</w:t>
      </w:r>
      <w:proofErr w:type="spellEnd"/>
      <w:proofErr w:type="gramEnd"/>
      <w:r w:rsidRPr="00663A8D">
        <w:rPr>
          <w:sz w:val="28"/>
          <w:szCs w:val="28"/>
          <w:lang w:eastAsia="ru-RU"/>
        </w:rPr>
        <w:t xml:space="preserve">, литер: </w:t>
      </w:r>
      <w:proofErr w:type="gramStart"/>
      <w:r w:rsidRPr="00663A8D">
        <w:rPr>
          <w:sz w:val="28"/>
          <w:szCs w:val="28"/>
          <w:lang w:eastAsia="ru-RU"/>
        </w:rPr>
        <w:t>Р</w:t>
      </w:r>
      <w:proofErr w:type="gramEnd"/>
      <w:r w:rsidRPr="00663A8D">
        <w:rPr>
          <w:sz w:val="28"/>
          <w:szCs w:val="28"/>
          <w:lang w:eastAsia="ru-RU"/>
        </w:rPr>
        <w:t xml:space="preserve">, год постройки – 2006, материал стен – брус, расположенный по адресу: Республика Бурятия, </w:t>
      </w:r>
      <w:proofErr w:type="spellStart"/>
      <w:r w:rsidRPr="00663A8D">
        <w:rPr>
          <w:sz w:val="28"/>
          <w:szCs w:val="28"/>
          <w:lang w:eastAsia="ru-RU"/>
        </w:rPr>
        <w:t>Кабанский</w:t>
      </w:r>
      <w:proofErr w:type="spellEnd"/>
      <w:r w:rsidRPr="00663A8D">
        <w:rPr>
          <w:sz w:val="28"/>
          <w:szCs w:val="28"/>
          <w:lang w:eastAsia="ru-RU"/>
        </w:rPr>
        <w:t xml:space="preserve"> район, местность Байкальский прибой, Турбаза Байкальский залив;</w:t>
      </w:r>
    </w:p>
    <w:p w:rsidR="00663A8D" w:rsidRPr="00663A8D" w:rsidRDefault="00663A8D" w:rsidP="00663A8D">
      <w:pPr>
        <w:shd w:val="clear" w:color="auto" w:fill="FFFFFF"/>
        <w:tabs>
          <w:tab w:val="left" w:pos="567"/>
          <w:tab w:val="left" w:pos="709"/>
          <w:tab w:val="left" w:leader="underscore" w:pos="5467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663A8D">
        <w:rPr>
          <w:sz w:val="28"/>
          <w:szCs w:val="28"/>
          <w:lang w:eastAsia="ru-RU"/>
        </w:rPr>
        <w:t>1.18.</w:t>
      </w:r>
      <w:r w:rsidRPr="00663A8D">
        <w:rPr>
          <w:sz w:val="28"/>
          <w:szCs w:val="28"/>
          <w:lang w:eastAsia="ru-RU"/>
        </w:rPr>
        <w:tab/>
      </w:r>
      <w:r w:rsidRPr="00663A8D">
        <w:rPr>
          <w:b/>
          <w:sz w:val="28"/>
          <w:szCs w:val="28"/>
          <w:lang w:eastAsia="ru-RU"/>
        </w:rPr>
        <w:t>Коттедж № 8</w:t>
      </w:r>
      <w:r w:rsidRPr="00663A8D">
        <w:rPr>
          <w:sz w:val="28"/>
          <w:szCs w:val="28"/>
          <w:lang w:eastAsia="ru-RU"/>
        </w:rPr>
        <w:t xml:space="preserve">, назначение: нежилое, 2-этажный, общая площадь 113,5 </w:t>
      </w:r>
      <w:proofErr w:type="spellStart"/>
      <w:r w:rsidRPr="00663A8D">
        <w:rPr>
          <w:sz w:val="28"/>
          <w:szCs w:val="28"/>
          <w:lang w:eastAsia="ru-RU"/>
        </w:rPr>
        <w:t>кв.м</w:t>
      </w:r>
      <w:proofErr w:type="spellEnd"/>
      <w:r w:rsidRPr="00663A8D">
        <w:rPr>
          <w:sz w:val="28"/>
          <w:szCs w:val="28"/>
          <w:lang w:eastAsia="ru-RU"/>
        </w:rPr>
        <w:t xml:space="preserve">., литер: У, год постройки – 2007, материал стен – брус, расположенный по адресу: Республика Бурятия, </w:t>
      </w:r>
      <w:proofErr w:type="spellStart"/>
      <w:r w:rsidRPr="00663A8D">
        <w:rPr>
          <w:sz w:val="28"/>
          <w:szCs w:val="28"/>
          <w:lang w:eastAsia="ru-RU"/>
        </w:rPr>
        <w:t>Кабанский</w:t>
      </w:r>
      <w:proofErr w:type="spellEnd"/>
      <w:r w:rsidRPr="00663A8D">
        <w:rPr>
          <w:sz w:val="28"/>
          <w:szCs w:val="28"/>
          <w:lang w:eastAsia="ru-RU"/>
        </w:rPr>
        <w:t xml:space="preserve"> район, местность Байкальский прибой, Турбаза Байкальский Залив;</w:t>
      </w:r>
    </w:p>
    <w:p w:rsidR="00663A8D" w:rsidRPr="00663A8D" w:rsidRDefault="00663A8D" w:rsidP="00663A8D">
      <w:pPr>
        <w:shd w:val="clear" w:color="auto" w:fill="FFFFFF"/>
        <w:tabs>
          <w:tab w:val="left" w:pos="567"/>
          <w:tab w:val="left" w:pos="709"/>
          <w:tab w:val="left" w:leader="underscore" w:pos="5467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663A8D">
        <w:rPr>
          <w:sz w:val="28"/>
          <w:szCs w:val="28"/>
          <w:lang w:eastAsia="ru-RU"/>
        </w:rPr>
        <w:t>1.19.</w:t>
      </w:r>
      <w:r w:rsidRPr="00663A8D">
        <w:rPr>
          <w:sz w:val="28"/>
          <w:szCs w:val="28"/>
          <w:lang w:eastAsia="ru-RU"/>
        </w:rPr>
        <w:tab/>
      </w:r>
      <w:r w:rsidRPr="00663A8D">
        <w:rPr>
          <w:b/>
          <w:sz w:val="28"/>
          <w:szCs w:val="28"/>
          <w:lang w:eastAsia="ru-RU"/>
        </w:rPr>
        <w:t>Пирс</w:t>
      </w:r>
      <w:r w:rsidRPr="00663A8D">
        <w:rPr>
          <w:sz w:val="28"/>
          <w:szCs w:val="28"/>
          <w:lang w:eastAsia="ru-RU"/>
        </w:rPr>
        <w:t xml:space="preserve">, назначение: сооружение, нежилое, общая протяженность – 145 м, литер: М, год постройки – 2003, материал – железобетон, расположенный по адресу: Республика Бурятия, </w:t>
      </w:r>
      <w:proofErr w:type="spellStart"/>
      <w:r w:rsidRPr="00663A8D">
        <w:rPr>
          <w:sz w:val="28"/>
          <w:szCs w:val="28"/>
          <w:lang w:eastAsia="ru-RU"/>
        </w:rPr>
        <w:t>Кабанский</w:t>
      </w:r>
      <w:proofErr w:type="spellEnd"/>
      <w:r w:rsidRPr="00663A8D">
        <w:rPr>
          <w:sz w:val="28"/>
          <w:szCs w:val="28"/>
          <w:lang w:eastAsia="ru-RU"/>
        </w:rPr>
        <w:t xml:space="preserve"> район,  местность Байкальский прибой, Турбаза Байкальский залив;</w:t>
      </w:r>
    </w:p>
    <w:p w:rsidR="00663A8D" w:rsidRPr="00663A8D" w:rsidRDefault="00663A8D" w:rsidP="00663A8D">
      <w:pPr>
        <w:shd w:val="clear" w:color="auto" w:fill="FFFFFF"/>
        <w:tabs>
          <w:tab w:val="left" w:pos="567"/>
          <w:tab w:val="left" w:pos="709"/>
          <w:tab w:val="left" w:leader="underscore" w:pos="5467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663A8D">
        <w:rPr>
          <w:sz w:val="28"/>
          <w:szCs w:val="28"/>
          <w:lang w:eastAsia="ru-RU"/>
        </w:rPr>
        <w:t>1.20.</w:t>
      </w:r>
      <w:r w:rsidRPr="00663A8D">
        <w:rPr>
          <w:sz w:val="28"/>
          <w:szCs w:val="28"/>
          <w:lang w:eastAsia="ru-RU"/>
        </w:rPr>
        <w:tab/>
      </w:r>
      <w:r w:rsidRPr="00663A8D">
        <w:rPr>
          <w:b/>
          <w:sz w:val="28"/>
          <w:szCs w:val="28"/>
          <w:lang w:eastAsia="ru-RU"/>
        </w:rPr>
        <w:t xml:space="preserve">Водонапорная башня, </w:t>
      </w:r>
      <w:r w:rsidRPr="00663A8D">
        <w:rPr>
          <w:sz w:val="28"/>
          <w:szCs w:val="28"/>
          <w:lang w:eastAsia="ru-RU"/>
        </w:rPr>
        <w:t xml:space="preserve">назначение: нежилое, 1-этажная, общая площадь 31,4 </w:t>
      </w:r>
      <w:proofErr w:type="spellStart"/>
      <w:r w:rsidRPr="00663A8D">
        <w:rPr>
          <w:sz w:val="28"/>
          <w:szCs w:val="28"/>
          <w:lang w:eastAsia="ru-RU"/>
        </w:rPr>
        <w:t>кв</w:t>
      </w:r>
      <w:proofErr w:type="gramStart"/>
      <w:r w:rsidRPr="00663A8D">
        <w:rPr>
          <w:sz w:val="28"/>
          <w:szCs w:val="28"/>
          <w:lang w:eastAsia="ru-RU"/>
        </w:rPr>
        <w:t>.м</w:t>
      </w:r>
      <w:proofErr w:type="spellEnd"/>
      <w:proofErr w:type="gramEnd"/>
      <w:r w:rsidRPr="00663A8D">
        <w:rPr>
          <w:sz w:val="28"/>
          <w:szCs w:val="28"/>
          <w:lang w:eastAsia="ru-RU"/>
        </w:rPr>
        <w:t xml:space="preserve">, литер: Е, год постройки – 2003, материал стен – брус, </w:t>
      </w:r>
      <w:proofErr w:type="gramStart"/>
      <w:r w:rsidRPr="00663A8D">
        <w:rPr>
          <w:sz w:val="28"/>
          <w:szCs w:val="28"/>
          <w:lang w:eastAsia="ru-RU"/>
        </w:rPr>
        <w:t>расположенная</w:t>
      </w:r>
      <w:proofErr w:type="gramEnd"/>
      <w:r w:rsidRPr="00663A8D">
        <w:rPr>
          <w:sz w:val="28"/>
          <w:szCs w:val="28"/>
          <w:lang w:eastAsia="ru-RU"/>
        </w:rPr>
        <w:t xml:space="preserve"> по адресу: Республика Бурятия, </w:t>
      </w:r>
      <w:proofErr w:type="spellStart"/>
      <w:r w:rsidRPr="00663A8D">
        <w:rPr>
          <w:sz w:val="28"/>
          <w:szCs w:val="28"/>
          <w:lang w:eastAsia="ru-RU"/>
        </w:rPr>
        <w:t>Кабанский</w:t>
      </w:r>
      <w:proofErr w:type="spellEnd"/>
      <w:r w:rsidRPr="00663A8D">
        <w:rPr>
          <w:sz w:val="28"/>
          <w:szCs w:val="28"/>
          <w:lang w:eastAsia="ru-RU"/>
        </w:rPr>
        <w:t xml:space="preserve"> район, местность Байкальский прибой, Турбаза Байкальский залив;</w:t>
      </w:r>
    </w:p>
    <w:p w:rsidR="00663A8D" w:rsidRPr="00663A8D" w:rsidRDefault="00663A8D" w:rsidP="00663A8D">
      <w:pPr>
        <w:shd w:val="clear" w:color="auto" w:fill="FFFFFF"/>
        <w:tabs>
          <w:tab w:val="left" w:pos="567"/>
          <w:tab w:val="left" w:pos="709"/>
          <w:tab w:val="left" w:leader="underscore" w:pos="5467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663A8D">
        <w:rPr>
          <w:sz w:val="28"/>
          <w:szCs w:val="28"/>
          <w:lang w:eastAsia="ru-RU"/>
        </w:rPr>
        <w:t>1.21.</w:t>
      </w:r>
      <w:r w:rsidRPr="00663A8D">
        <w:rPr>
          <w:sz w:val="28"/>
          <w:szCs w:val="28"/>
          <w:lang w:eastAsia="ru-RU"/>
        </w:rPr>
        <w:tab/>
      </w:r>
      <w:r w:rsidRPr="00663A8D">
        <w:rPr>
          <w:b/>
          <w:sz w:val="28"/>
          <w:szCs w:val="28"/>
          <w:lang w:eastAsia="ru-RU"/>
        </w:rPr>
        <w:t>Очистное сооружение</w:t>
      </w:r>
      <w:r w:rsidRPr="00663A8D">
        <w:rPr>
          <w:sz w:val="28"/>
          <w:szCs w:val="28"/>
          <w:lang w:eastAsia="ru-RU"/>
        </w:rPr>
        <w:t xml:space="preserve">, назначение: производственное, общая площадь 160,7 </w:t>
      </w:r>
      <w:proofErr w:type="spellStart"/>
      <w:r w:rsidRPr="00663A8D">
        <w:rPr>
          <w:sz w:val="28"/>
          <w:szCs w:val="28"/>
          <w:lang w:eastAsia="ru-RU"/>
        </w:rPr>
        <w:t>кв.м</w:t>
      </w:r>
      <w:proofErr w:type="spellEnd"/>
      <w:r w:rsidRPr="00663A8D">
        <w:rPr>
          <w:sz w:val="28"/>
          <w:szCs w:val="28"/>
          <w:lang w:eastAsia="ru-RU"/>
        </w:rPr>
        <w:t xml:space="preserve">., литер: Х, год постройки – 2008, материал стен – сэндвич – панели по металлическому каркасу, </w:t>
      </w:r>
      <w:proofErr w:type="gramStart"/>
      <w:r w:rsidRPr="00663A8D">
        <w:rPr>
          <w:sz w:val="28"/>
          <w:szCs w:val="28"/>
          <w:lang w:eastAsia="ru-RU"/>
        </w:rPr>
        <w:t>расположенное</w:t>
      </w:r>
      <w:proofErr w:type="gramEnd"/>
      <w:r w:rsidRPr="00663A8D">
        <w:rPr>
          <w:sz w:val="28"/>
          <w:szCs w:val="28"/>
          <w:lang w:eastAsia="ru-RU"/>
        </w:rPr>
        <w:t xml:space="preserve"> по адресу: Республика Бурятия, </w:t>
      </w:r>
      <w:proofErr w:type="spellStart"/>
      <w:r w:rsidRPr="00663A8D">
        <w:rPr>
          <w:sz w:val="28"/>
          <w:szCs w:val="28"/>
          <w:lang w:eastAsia="ru-RU"/>
        </w:rPr>
        <w:t>Кабанский</w:t>
      </w:r>
      <w:proofErr w:type="spellEnd"/>
      <w:r w:rsidRPr="00663A8D">
        <w:rPr>
          <w:sz w:val="28"/>
          <w:szCs w:val="28"/>
          <w:lang w:eastAsia="ru-RU"/>
        </w:rPr>
        <w:t xml:space="preserve"> район, в границах </w:t>
      </w:r>
      <w:proofErr w:type="spellStart"/>
      <w:r w:rsidRPr="00663A8D">
        <w:rPr>
          <w:sz w:val="28"/>
          <w:szCs w:val="28"/>
          <w:lang w:eastAsia="ru-RU"/>
        </w:rPr>
        <w:t>Кабанского</w:t>
      </w:r>
      <w:proofErr w:type="spellEnd"/>
      <w:r w:rsidRPr="00663A8D">
        <w:rPr>
          <w:sz w:val="28"/>
          <w:szCs w:val="28"/>
          <w:lang w:eastAsia="ru-RU"/>
        </w:rPr>
        <w:t xml:space="preserve"> лесничества, </w:t>
      </w:r>
      <w:proofErr w:type="spellStart"/>
      <w:r w:rsidRPr="00663A8D">
        <w:rPr>
          <w:sz w:val="28"/>
          <w:szCs w:val="28"/>
          <w:lang w:eastAsia="ru-RU"/>
        </w:rPr>
        <w:t>Большереченского</w:t>
      </w:r>
      <w:proofErr w:type="spellEnd"/>
      <w:r w:rsidRPr="00663A8D">
        <w:rPr>
          <w:sz w:val="28"/>
          <w:szCs w:val="28"/>
          <w:lang w:eastAsia="ru-RU"/>
        </w:rPr>
        <w:t xml:space="preserve"> участкового лесничества, квартал 6, </w:t>
      </w:r>
      <w:proofErr w:type="spellStart"/>
      <w:r w:rsidRPr="00663A8D">
        <w:rPr>
          <w:sz w:val="28"/>
          <w:szCs w:val="28"/>
          <w:lang w:eastAsia="ru-RU"/>
        </w:rPr>
        <w:t>выд</w:t>
      </w:r>
      <w:proofErr w:type="spellEnd"/>
      <w:r w:rsidRPr="00663A8D">
        <w:rPr>
          <w:sz w:val="28"/>
          <w:szCs w:val="28"/>
          <w:lang w:eastAsia="ru-RU"/>
        </w:rPr>
        <w:t>. 17, 19;</w:t>
      </w:r>
    </w:p>
    <w:p w:rsidR="00663A8D" w:rsidRPr="00663A8D" w:rsidRDefault="00663A8D" w:rsidP="00663A8D">
      <w:pPr>
        <w:shd w:val="clear" w:color="auto" w:fill="FFFFFF"/>
        <w:tabs>
          <w:tab w:val="left" w:pos="567"/>
          <w:tab w:val="left" w:pos="709"/>
          <w:tab w:val="left" w:leader="underscore" w:pos="5467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663A8D">
        <w:rPr>
          <w:sz w:val="28"/>
          <w:szCs w:val="28"/>
          <w:lang w:eastAsia="ru-RU"/>
        </w:rPr>
        <w:t>1.22.</w:t>
      </w:r>
      <w:r w:rsidRPr="00663A8D">
        <w:rPr>
          <w:sz w:val="28"/>
          <w:szCs w:val="28"/>
          <w:lang w:eastAsia="ru-RU"/>
        </w:rPr>
        <w:tab/>
      </w:r>
      <w:r w:rsidRPr="00663A8D">
        <w:rPr>
          <w:b/>
          <w:sz w:val="28"/>
          <w:szCs w:val="28"/>
          <w:lang w:eastAsia="ru-RU"/>
        </w:rPr>
        <w:t>Земельный участок</w:t>
      </w:r>
      <w:r w:rsidRPr="00663A8D">
        <w:rPr>
          <w:sz w:val="28"/>
          <w:szCs w:val="28"/>
          <w:lang w:eastAsia="ru-RU"/>
        </w:rPr>
        <w:t xml:space="preserve">, кадастровый номер 03:09:760101:0047, разрешенное использование: для базы отдыха, категория земель – земли особо охраняемых территорий и объектов, общая площадь 14461 </w:t>
      </w:r>
      <w:proofErr w:type="spellStart"/>
      <w:r w:rsidRPr="00663A8D">
        <w:rPr>
          <w:sz w:val="28"/>
          <w:szCs w:val="28"/>
          <w:lang w:eastAsia="ru-RU"/>
        </w:rPr>
        <w:t>кв</w:t>
      </w:r>
      <w:proofErr w:type="gramStart"/>
      <w:r w:rsidRPr="00663A8D">
        <w:rPr>
          <w:sz w:val="28"/>
          <w:szCs w:val="28"/>
          <w:lang w:eastAsia="ru-RU"/>
        </w:rPr>
        <w:t>.м</w:t>
      </w:r>
      <w:proofErr w:type="spellEnd"/>
      <w:proofErr w:type="gramEnd"/>
      <w:r w:rsidRPr="00663A8D">
        <w:rPr>
          <w:sz w:val="28"/>
          <w:szCs w:val="28"/>
          <w:lang w:eastAsia="ru-RU"/>
        </w:rPr>
        <w:t xml:space="preserve">, расположенный по адресу: Республика Бурятия, </w:t>
      </w:r>
      <w:proofErr w:type="spellStart"/>
      <w:r w:rsidRPr="00663A8D">
        <w:rPr>
          <w:sz w:val="28"/>
          <w:szCs w:val="28"/>
          <w:lang w:eastAsia="ru-RU"/>
        </w:rPr>
        <w:t>Кабанский</w:t>
      </w:r>
      <w:proofErr w:type="spellEnd"/>
      <w:r w:rsidRPr="00663A8D">
        <w:rPr>
          <w:sz w:val="28"/>
          <w:szCs w:val="28"/>
          <w:lang w:eastAsia="ru-RU"/>
        </w:rPr>
        <w:t xml:space="preserve"> район, местность Байкальский прибой, в 2 км от </w:t>
      </w:r>
      <w:proofErr w:type="gramStart"/>
      <w:r w:rsidRPr="00663A8D">
        <w:rPr>
          <w:sz w:val="28"/>
          <w:szCs w:val="28"/>
          <w:lang w:eastAsia="ru-RU"/>
        </w:rPr>
        <w:t>Блок-поста</w:t>
      </w:r>
      <w:proofErr w:type="gramEnd"/>
      <w:r w:rsidRPr="00663A8D">
        <w:rPr>
          <w:sz w:val="28"/>
          <w:szCs w:val="28"/>
          <w:lang w:eastAsia="ru-RU"/>
        </w:rPr>
        <w:t xml:space="preserve"> № 19 к западу.</w:t>
      </w:r>
    </w:p>
    <w:p w:rsidR="00663A8D" w:rsidRPr="00663A8D" w:rsidRDefault="00663A8D" w:rsidP="00663A8D">
      <w:pPr>
        <w:shd w:val="clear" w:color="auto" w:fill="FFFFFF"/>
        <w:tabs>
          <w:tab w:val="left" w:pos="567"/>
          <w:tab w:val="left" w:pos="709"/>
          <w:tab w:val="left" w:leader="underscore" w:pos="5467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663A8D" w:rsidRPr="00663A8D" w:rsidRDefault="00663A8D" w:rsidP="00663A8D">
      <w:pPr>
        <w:shd w:val="clear" w:color="auto" w:fill="FFFFFF"/>
        <w:tabs>
          <w:tab w:val="left" w:pos="709"/>
          <w:tab w:val="left" w:pos="1276"/>
          <w:tab w:val="left" w:leader="underscore" w:pos="5467"/>
        </w:tabs>
        <w:spacing w:after="0" w:line="240" w:lineRule="auto"/>
        <w:ind w:left="709" w:hanging="709"/>
        <w:jc w:val="center"/>
        <w:rPr>
          <w:b/>
          <w:sz w:val="28"/>
          <w:szCs w:val="28"/>
          <w:lang w:eastAsia="ru-RU"/>
        </w:rPr>
      </w:pPr>
      <w:r w:rsidRPr="00663A8D">
        <w:rPr>
          <w:b/>
          <w:sz w:val="28"/>
          <w:szCs w:val="28"/>
          <w:lang w:eastAsia="ru-RU"/>
        </w:rPr>
        <w:t>2. Объекты движимого имущества, принадлежащие АО «ПО ЭХЗ» на праве собственности:</w:t>
      </w:r>
    </w:p>
    <w:tbl>
      <w:tblPr>
        <w:tblW w:w="7513" w:type="dxa"/>
        <w:tblInd w:w="1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977"/>
      </w:tblGrid>
      <w:tr w:rsidR="00663A8D" w:rsidRPr="00663A8D" w:rsidTr="00F77E56">
        <w:tc>
          <w:tcPr>
            <w:tcW w:w="709" w:type="dxa"/>
          </w:tcPr>
          <w:p w:rsidR="00663A8D" w:rsidRPr="00663A8D" w:rsidRDefault="00663A8D" w:rsidP="00663A8D">
            <w:pPr>
              <w:spacing w:before="100" w:beforeAutospacing="1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663A8D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3A8D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63A8D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</w:tcPr>
          <w:p w:rsidR="00663A8D" w:rsidRPr="00663A8D" w:rsidRDefault="00663A8D" w:rsidP="00663A8D">
            <w:pPr>
              <w:spacing w:before="100" w:beforeAutospacing="1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663A8D">
              <w:rPr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</w:tcPr>
          <w:p w:rsidR="00663A8D" w:rsidRPr="00663A8D" w:rsidRDefault="00663A8D" w:rsidP="00663A8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663A8D">
              <w:rPr>
                <w:b/>
                <w:sz w:val="24"/>
                <w:szCs w:val="24"/>
                <w:lang w:eastAsia="ru-RU"/>
              </w:rPr>
              <w:t>Инвентарный номер</w:t>
            </w:r>
          </w:p>
        </w:tc>
      </w:tr>
      <w:tr w:rsidR="00663A8D" w:rsidRPr="00663A8D" w:rsidTr="00F77E56">
        <w:tc>
          <w:tcPr>
            <w:tcW w:w="709" w:type="dxa"/>
          </w:tcPr>
          <w:p w:rsidR="00663A8D" w:rsidRPr="00663A8D" w:rsidRDefault="00663A8D" w:rsidP="00663A8D">
            <w:pPr>
              <w:spacing w:before="100" w:beforeAutospacing="1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63A8D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27" w:type="dxa"/>
            <w:vAlign w:val="center"/>
          </w:tcPr>
          <w:p w:rsidR="00663A8D" w:rsidRPr="00663A8D" w:rsidRDefault="00663A8D" w:rsidP="00663A8D">
            <w:pPr>
              <w:widowControl w:val="0"/>
              <w:spacing w:after="0" w:line="231" w:lineRule="atLeast"/>
              <w:textAlignment w:val="center"/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r w:rsidRPr="00663A8D"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  <w:t>Электронное табло Р-27 с выносом датчика на 300 м</w:t>
            </w:r>
          </w:p>
        </w:tc>
        <w:tc>
          <w:tcPr>
            <w:tcW w:w="2977" w:type="dxa"/>
            <w:vAlign w:val="center"/>
          </w:tcPr>
          <w:p w:rsidR="00663A8D" w:rsidRPr="00663A8D" w:rsidRDefault="00663A8D" w:rsidP="00663A8D">
            <w:pPr>
              <w:widowControl w:val="0"/>
              <w:spacing w:after="0" w:line="231" w:lineRule="atLeast"/>
              <w:jc w:val="center"/>
              <w:textAlignment w:val="center"/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r w:rsidRPr="00663A8D"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  <w:t>9072885</w:t>
            </w:r>
          </w:p>
        </w:tc>
      </w:tr>
      <w:tr w:rsidR="00663A8D" w:rsidRPr="00663A8D" w:rsidTr="00F77E56">
        <w:tc>
          <w:tcPr>
            <w:tcW w:w="709" w:type="dxa"/>
          </w:tcPr>
          <w:p w:rsidR="00663A8D" w:rsidRPr="00663A8D" w:rsidRDefault="00663A8D" w:rsidP="00663A8D">
            <w:pPr>
              <w:spacing w:before="100" w:beforeAutospacing="1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63A8D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27" w:type="dxa"/>
            <w:vAlign w:val="center"/>
          </w:tcPr>
          <w:p w:rsidR="00663A8D" w:rsidRPr="00663A8D" w:rsidRDefault="00663A8D" w:rsidP="00663A8D">
            <w:pPr>
              <w:widowControl w:val="0"/>
              <w:spacing w:after="0" w:line="231" w:lineRule="atLeast"/>
              <w:textAlignment w:val="center"/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r w:rsidRPr="00663A8D"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  <w:t>Оборудование установки водоподготовки</w:t>
            </w:r>
          </w:p>
        </w:tc>
        <w:tc>
          <w:tcPr>
            <w:tcW w:w="2977" w:type="dxa"/>
            <w:vAlign w:val="center"/>
          </w:tcPr>
          <w:p w:rsidR="00663A8D" w:rsidRPr="00663A8D" w:rsidRDefault="00663A8D" w:rsidP="00663A8D">
            <w:pPr>
              <w:widowControl w:val="0"/>
              <w:spacing w:after="0" w:line="231" w:lineRule="atLeast"/>
              <w:jc w:val="center"/>
              <w:textAlignment w:val="center"/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r w:rsidRPr="00663A8D"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  <w:t>9072900</w:t>
            </w:r>
          </w:p>
        </w:tc>
      </w:tr>
      <w:tr w:rsidR="00663A8D" w:rsidRPr="00663A8D" w:rsidTr="00F77E56">
        <w:tc>
          <w:tcPr>
            <w:tcW w:w="709" w:type="dxa"/>
          </w:tcPr>
          <w:p w:rsidR="00663A8D" w:rsidRPr="00663A8D" w:rsidRDefault="00663A8D" w:rsidP="00663A8D">
            <w:pPr>
              <w:spacing w:before="100" w:beforeAutospacing="1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63A8D"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7" w:type="dxa"/>
            <w:vAlign w:val="center"/>
          </w:tcPr>
          <w:p w:rsidR="00663A8D" w:rsidRPr="00663A8D" w:rsidRDefault="00663A8D" w:rsidP="00663A8D">
            <w:pPr>
              <w:widowControl w:val="0"/>
              <w:spacing w:after="0" w:line="231" w:lineRule="atLeast"/>
              <w:textAlignment w:val="center"/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r w:rsidRPr="00663A8D"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  <w:t xml:space="preserve">Оснастка для опускания и подъема </w:t>
            </w:r>
            <w:proofErr w:type="spellStart"/>
            <w:r w:rsidRPr="00663A8D"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  <w:t>артезиан</w:t>
            </w:r>
            <w:proofErr w:type="spellEnd"/>
            <w:r w:rsidRPr="00663A8D"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  <w:t>. насоса</w:t>
            </w:r>
          </w:p>
        </w:tc>
        <w:tc>
          <w:tcPr>
            <w:tcW w:w="2977" w:type="dxa"/>
            <w:vAlign w:val="center"/>
          </w:tcPr>
          <w:p w:rsidR="00663A8D" w:rsidRPr="00663A8D" w:rsidRDefault="00663A8D" w:rsidP="00663A8D">
            <w:pPr>
              <w:widowControl w:val="0"/>
              <w:spacing w:after="0" w:line="231" w:lineRule="atLeast"/>
              <w:jc w:val="center"/>
              <w:textAlignment w:val="center"/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r w:rsidRPr="00663A8D"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  <w:t>9072901</w:t>
            </w:r>
          </w:p>
        </w:tc>
      </w:tr>
      <w:tr w:rsidR="00663A8D" w:rsidRPr="00663A8D" w:rsidTr="00F77E56">
        <w:tc>
          <w:tcPr>
            <w:tcW w:w="709" w:type="dxa"/>
          </w:tcPr>
          <w:p w:rsidR="00663A8D" w:rsidRPr="00663A8D" w:rsidRDefault="00663A8D" w:rsidP="00663A8D">
            <w:pPr>
              <w:spacing w:before="100" w:beforeAutospacing="1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63A8D">
              <w:rPr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7" w:type="dxa"/>
            <w:vAlign w:val="center"/>
          </w:tcPr>
          <w:p w:rsidR="00663A8D" w:rsidRPr="00663A8D" w:rsidRDefault="00663A8D" w:rsidP="00663A8D">
            <w:pPr>
              <w:widowControl w:val="0"/>
              <w:spacing w:after="0" w:line="231" w:lineRule="atLeast"/>
              <w:textAlignment w:val="center"/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r w:rsidRPr="00663A8D"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  <w:t>Сеть пожарной сигнализации</w:t>
            </w:r>
          </w:p>
        </w:tc>
        <w:tc>
          <w:tcPr>
            <w:tcW w:w="2977" w:type="dxa"/>
            <w:vAlign w:val="center"/>
          </w:tcPr>
          <w:p w:rsidR="00663A8D" w:rsidRPr="00663A8D" w:rsidRDefault="00663A8D" w:rsidP="00663A8D">
            <w:pPr>
              <w:widowControl w:val="0"/>
              <w:spacing w:after="0" w:line="231" w:lineRule="atLeast"/>
              <w:jc w:val="center"/>
              <w:textAlignment w:val="center"/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r w:rsidRPr="00663A8D"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  <w:t>9072907</w:t>
            </w:r>
          </w:p>
        </w:tc>
      </w:tr>
      <w:tr w:rsidR="00663A8D" w:rsidRPr="00663A8D" w:rsidTr="00F77E56">
        <w:tc>
          <w:tcPr>
            <w:tcW w:w="709" w:type="dxa"/>
          </w:tcPr>
          <w:p w:rsidR="00663A8D" w:rsidRPr="00663A8D" w:rsidRDefault="00663A8D" w:rsidP="00663A8D">
            <w:pPr>
              <w:spacing w:before="100" w:beforeAutospacing="1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63A8D">
              <w:rPr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827" w:type="dxa"/>
            <w:vAlign w:val="center"/>
          </w:tcPr>
          <w:p w:rsidR="00663A8D" w:rsidRPr="00663A8D" w:rsidRDefault="00663A8D" w:rsidP="00663A8D">
            <w:pPr>
              <w:widowControl w:val="0"/>
              <w:spacing w:after="0" w:line="231" w:lineRule="atLeast"/>
              <w:textAlignment w:val="center"/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r w:rsidRPr="00663A8D"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  <w:t xml:space="preserve">Установка </w:t>
            </w:r>
            <w:proofErr w:type="gramStart"/>
            <w:r w:rsidRPr="00663A8D"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  <w:t>дизель-генератора</w:t>
            </w:r>
            <w:proofErr w:type="gramEnd"/>
            <w:r w:rsidRPr="00663A8D"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  <w:t xml:space="preserve"> АД-300С</w:t>
            </w:r>
          </w:p>
        </w:tc>
        <w:tc>
          <w:tcPr>
            <w:tcW w:w="2977" w:type="dxa"/>
            <w:vAlign w:val="center"/>
          </w:tcPr>
          <w:p w:rsidR="00663A8D" w:rsidRPr="00663A8D" w:rsidRDefault="00663A8D" w:rsidP="00663A8D">
            <w:pPr>
              <w:widowControl w:val="0"/>
              <w:spacing w:after="0" w:line="231" w:lineRule="atLeast"/>
              <w:jc w:val="center"/>
              <w:textAlignment w:val="center"/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r w:rsidRPr="00663A8D"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  <w:t>9072913</w:t>
            </w:r>
          </w:p>
        </w:tc>
      </w:tr>
      <w:tr w:rsidR="00663A8D" w:rsidRPr="00663A8D" w:rsidTr="00F77E56">
        <w:tc>
          <w:tcPr>
            <w:tcW w:w="709" w:type="dxa"/>
          </w:tcPr>
          <w:p w:rsidR="00663A8D" w:rsidRPr="00663A8D" w:rsidRDefault="00663A8D" w:rsidP="00663A8D">
            <w:pPr>
              <w:spacing w:before="100" w:beforeAutospacing="1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63A8D">
              <w:rPr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827" w:type="dxa"/>
            <w:vAlign w:val="center"/>
          </w:tcPr>
          <w:p w:rsidR="00663A8D" w:rsidRPr="00663A8D" w:rsidRDefault="00663A8D" w:rsidP="00663A8D">
            <w:pPr>
              <w:widowControl w:val="0"/>
              <w:spacing w:after="0" w:line="231" w:lineRule="atLeast"/>
              <w:textAlignment w:val="center"/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r w:rsidRPr="00663A8D"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  <w:t>Благоустройство</w:t>
            </w:r>
          </w:p>
        </w:tc>
        <w:tc>
          <w:tcPr>
            <w:tcW w:w="2977" w:type="dxa"/>
            <w:vAlign w:val="center"/>
          </w:tcPr>
          <w:p w:rsidR="00663A8D" w:rsidRPr="00663A8D" w:rsidRDefault="00663A8D" w:rsidP="00663A8D">
            <w:pPr>
              <w:widowControl w:val="0"/>
              <w:spacing w:after="0" w:line="231" w:lineRule="atLeast"/>
              <w:jc w:val="center"/>
              <w:textAlignment w:val="center"/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r w:rsidRPr="00663A8D"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  <w:t>9072835</w:t>
            </w:r>
          </w:p>
        </w:tc>
      </w:tr>
      <w:tr w:rsidR="00663A8D" w:rsidRPr="00663A8D" w:rsidTr="00F77E56">
        <w:tc>
          <w:tcPr>
            <w:tcW w:w="709" w:type="dxa"/>
          </w:tcPr>
          <w:p w:rsidR="00663A8D" w:rsidRPr="00663A8D" w:rsidRDefault="00663A8D" w:rsidP="00663A8D">
            <w:pPr>
              <w:spacing w:before="100" w:beforeAutospacing="1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63A8D">
              <w:rPr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827" w:type="dxa"/>
            <w:vAlign w:val="center"/>
          </w:tcPr>
          <w:p w:rsidR="00663A8D" w:rsidRPr="00663A8D" w:rsidRDefault="00663A8D" w:rsidP="00663A8D">
            <w:pPr>
              <w:widowControl w:val="0"/>
              <w:spacing w:after="0" w:line="231" w:lineRule="atLeast"/>
              <w:textAlignment w:val="center"/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r w:rsidRPr="00663A8D"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  <w:t>Внешние сантехнические сети</w:t>
            </w:r>
          </w:p>
        </w:tc>
        <w:tc>
          <w:tcPr>
            <w:tcW w:w="2977" w:type="dxa"/>
            <w:vAlign w:val="center"/>
          </w:tcPr>
          <w:p w:rsidR="00663A8D" w:rsidRPr="00663A8D" w:rsidRDefault="00663A8D" w:rsidP="00663A8D">
            <w:pPr>
              <w:widowControl w:val="0"/>
              <w:spacing w:after="0" w:line="231" w:lineRule="atLeast"/>
              <w:jc w:val="center"/>
              <w:textAlignment w:val="center"/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r w:rsidRPr="00663A8D"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  <w:t>9072836</w:t>
            </w:r>
          </w:p>
        </w:tc>
      </w:tr>
      <w:tr w:rsidR="00663A8D" w:rsidRPr="00663A8D" w:rsidTr="00F77E56">
        <w:tc>
          <w:tcPr>
            <w:tcW w:w="709" w:type="dxa"/>
          </w:tcPr>
          <w:p w:rsidR="00663A8D" w:rsidRPr="00663A8D" w:rsidRDefault="00663A8D" w:rsidP="00663A8D">
            <w:pPr>
              <w:spacing w:before="100" w:beforeAutospacing="1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63A8D">
              <w:rPr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827" w:type="dxa"/>
            <w:vAlign w:val="center"/>
          </w:tcPr>
          <w:p w:rsidR="00663A8D" w:rsidRPr="00663A8D" w:rsidRDefault="00663A8D" w:rsidP="00663A8D">
            <w:pPr>
              <w:widowControl w:val="0"/>
              <w:spacing w:after="0" w:line="231" w:lineRule="atLeast"/>
              <w:textAlignment w:val="center"/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r w:rsidRPr="00663A8D"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  <w:t>Выгреба</w:t>
            </w:r>
          </w:p>
        </w:tc>
        <w:tc>
          <w:tcPr>
            <w:tcW w:w="2977" w:type="dxa"/>
            <w:vAlign w:val="center"/>
          </w:tcPr>
          <w:p w:rsidR="00663A8D" w:rsidRPr="00663A8D" w:rsidRDefault="00663A8D" w:rsidP="00663A8D">
            <w:pPr>
              <w:widowControl w:val="0"/>
              <w:spacing w:after="0" w:line="231" w:lineRule="atLeast"/>
              <w:jc w:val="center"/>
              <w:textAlignment w:val="center"/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r w:rsidRPr="00663A8D"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  <w:t>9072838</w:t>
            </w:r>
          </w:p>
        </w:tc>
      </w:tr>
      <w:tr w:rsidR="00663A8D" w:rsidRPr="00663A8D" w:rsidTr="00F77E56">
        <w:tc>
          <w:tcPr>
            <w:tcW w:w="709" w:type="dxa"/>
          </w:tcPr>
          <w:p w:rsidR="00663A8D" w:rsidRPr="00663A8D" w:rsidRDefault="00663A8D" w:rsidP="00663A8D">
            <w:pPr>
              <w:spacing w:before="100" w:beforeAutospacing="1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63A8D">
              <w:rPr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827" w:type="dxa"/>
            <w:vAlign w:val="center"/>
          </w:tcPr>
          <w:p w:rsidR="00663A8D" w:rsidRPr="00663A8D" w:rsidRDefault="00663A8D" w:rsidP="00663A8D">
            <w:pPr>
              <w:widowControl w:val="0"/>
              <w:spacing w:after="0" w:line="231" w:lineRule="atLeast"/>
              <w:textAlignment w:val="center"/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r w:rsidRPr="00663A8D"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  <w:t xml:space="preserve">Напорная канализация от накопительного резервуара </w:t>
            </w:r>
            <w:proofErr w:type="gramStart"/>
            <w:r w:rsidRPr="00663A8D"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  <w:t>до</w:t>
            </w:r>
            <w:proofErr w:type="gramEnd"/>
            <w:r w:rsidRPr="00663A8D"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  <w:t xml:space="preserve"> очистного</w:t>
            </w:r>
          </w:p>
        </w:tc>
        <w:tc>
          <w:tcPr>
            <w:tcW w:w="2977" w:type="dxa"/>
            <w:vAlign w:val="center"/>
          </w:tcPr>
          <w:p w:rsidR="00663A8D" w:rsidRPr="00663A8D" w:rsidRDefault="00663A8D" w:rsidP="00663A8D">
            <w:pPr>
              <w:widowControl w:val="0"/>
              <w:spacing w:after="0" w:line="231" w:lineRule="atLeast"/>
              <w:jc w:val="center"/>
              <w:textAlignment w:val="center"/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r w:rsidRPr="00663A8D"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  <w:t>9072839</w:t>
            </w:r>
          </w:p>
        </w:tc>
      </w:tr>
      <w:tr w:rsidR="00663A8D" w:rsidRPr="00663A8D" w:rsidTr="00F77E56">
        <w:tc>
          <w:tcPr>
            <w:tcW w:w="709" w:type="dxa"/>
          </w:tcPr>
          <w:p w:rsidR="00663A8D" w:rsidRPr="00663A8D" w:rsidRDefault="00663A8D" w:rsidP="00663A8D">
            <w:pPr>
              <w:spacing w:before="100" w:beforeAutospacing="1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63A8D">
              <w:rPr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827" w:type="dxa"/>
            <w:vAlign w:val="center"/>
          </w:tcPr>
          <w:p w:rsidR="00663A8D" w:rsidRPr="00663A8D" w:rsidRDefault="00663A8D" w:rsidP="00663A8D">
            <w:pPr>
              <w:widowControl w:val="0"/>
              <w:spacing w:after="0" w:line="231" w:lineRule="atLeast"/>
              <w:textAlignment w:val="center"/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r w:rsidRPr="00663A8D"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  <w:t xml:space="preserve">Напорная канализация от </w:t>
            </w:r>
            <w:proofErr w:type="gramStart"/>
            <w:r w:rsidRPr="00663A8D"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  <w:t>очистного</w:t>
            </w:r>
            <w:proofErr w:type="gramEnd"/>
            <w:r w:rsidRPr="00663A8D"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  <w:t xml:space="preserve"> до фильтрующей траншеи</w:t>
            </w:r>
          </w:p>
        </w:tc>
        <w:tc>
          <w:tcPr>
            <w:tcW w:w="2977" w:type="dxa"/>
            <w:vAlign w:val="center"/>
          </w:tcPr>
          <w:p w:rsidR="00663A8D" w:rsidRPr="00663A8D" w:rsidRDefault="00663A8D" w:rsidP="00663A8D">
            <w:pPr>
              <w:widowControl w:val="0"/>
              <w:spacing w:after="0" w:line="231" w:lineRule="atLeast"/>
              <w:jc w:val="center"/>
              <w:textAlignment w:val="center"/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r w:rsidRPr="00663A8D"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  <w:t>9072840</w:t>
            </w:r>
          </w:p>
        </w:tc>
      </w:tr>
      <w:tr w:rsidR="00663A8D" w:rsidRPr="00663A8D" w:rsidTr="00F77E56">
        <w:tc>
          <w:tcPr>
            <w:tcW w:w="709" w:type="dxa"/>
          </w:tcPr>
          <w:p w:rsidR="00663A8D" w:rsidRPr="00663A8D" w:rsidRDefault="00663A8D" w:rsidP="00663A8D">
            <w:pPr>
              <w:spacing w:before="100" w:beforeAutospacing="1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63A8D">
              <w:rPr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7" w:type="dxa"/>
            <w:vAlign w:val="center"/>
          </w:tcPr>
          <w:p w:rsidR="00663A8D" w:rsidRPr="00663A8D" w:rsidRDefault="00663A8D" w:rsidP="00663A8D">
            <w:pPr>
              <w:widowControl w:val="0"/>
              <w:spacing w:after="0" w:line="231" w:lineRule="atLeast"/>
              <w:textAlignment w:val="center"/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r w:rsidRPr="00663A8D"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  <w:t>Наружная сеть электроснабжения</w:t>
            </w:r>
          </w:p>
        </w:tc>
        <w:tc>
          <w:tcPr>
            <w:tcW w:w="2977" w:type="dxa"/>
            <w:vAlign w:val="center"/>
          </w:tcPr>
          <w:p w:rsidR="00663A8D" w:rsidRPr="00663A8D" w:rsidRDefault="00663A8D" w:rsidP="00663A8D">
            <w:pPr>
              <w:widowControl w:val="0"/>
              <w:spacing w:after="0" w:line="231" w:lineRule="atLeast"/>
              <w:jc w:val="center"/>
              <w:textAlignment w:val="center"/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r w:rsidRPr="00663A8D"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  <w:t>9072841</w:t>
            </w:r>
          </w:p>
        </w:tc>
      </w:tr>
      <w:tr w:rsidR="00663A8D" w:rsidRPr="00663A8D" w:rsidTr="00F77E56">
        <w:tc>
          <w:tcPr>
            <w:tcW w:w="709" w:type="dxa"/>
          </w:tcPr>
          <w:p w:rsidR="00663A8D" w:rsidRPr="00663A8D" w:rsidRDefault="00663A8D" w:rsidP="00663A8D">
            <w:pPr>
              <w:spacing w:before="100" w:beforeAutospacing="1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63A8D">
              <w:rPr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827" w:type="dxa"/>
            <w:vAlign w:val="center"/>
          </w:tcPr>
          <w:p w:rsidR="00663A8D" w:rsidRPr="00663A8D" w:rsidRDefault="00663A8D" w:rsidP="00663A8D">
            <w:pPr>
              <w:widowControl w:val="0"/>
              <w:spacing w:after="0" w:line="231" w:lineRule="atLeast"/>
              <w:textAlignment w:val="center"/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r w:rsidRPr="00663A8D"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  <w:t>Подстанция КТП 400/10/04 У</w:t>
            </w:r>
            <w:proofErr w:type="gramStart"/>
            <w:r w:rsidRPr="00663A8D"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  <w:t>1</w:t>
            </w:r>
            <w:proofErr w:type="gramEnd"/>
          </w:p>
        </w:tc>
        <w:tc>
          <w:tcPr>
            <w:tcW w:w="2977" w:type="dxa"/>
            <w:vAlign w:val="center"/>
          </w:tcPr>
          <w:p w:rsidR="00663A8D" w:rsidRPr="00663A8D" w:rsidRDefault="00663A8D" w:rsidP="00663A8D">
            <w:pPr>
              <w:widowControl w:val="0"/>
              <w:spacing w:after="0" w:line="231" w:lineRule="atLeast"/>
              <w:jc w:val="center"/>
              <w:textAlignment w:val="center"/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r w:rsidRPr="00663A8D"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  <w:t>9072844</w:t>
            </w:r>
          </w:p>
        </w:tc>
      </w:tr>
      <w:tr w:rsidR="00663A8D" w:rsidRPr="00663A8D" w:rsidTr="00F77E56">
        <w:tc>
          <w:tcPr>
            <w:tcW w:w="709" w:type="dxa"/>
          </w:tcPr>
          <w:p w:rsidR="00663A8D" w:rsidRPr="00663A8D" w:rsidRDefault="00663A8D" w:rsidP="00663A8D">
            <w:pPr>
              <w:spacing w:before="100" w:beforeAutospacing="1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63A8D">
              <w:rPr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3827" w:type="dxa"/>
            <w:vAlign w:val="center"/>
          </w:tcPr>
          <w:p w:rsidR="00663A8D" w:rsidRPr="00663A8D" w:rsidRDefault="00663A8D" w:rsidP="00663A8D">
            <w:pPr>
              <w:widowControl w:val="0"/>
              <w:spacing w:after="0" w:line="231" w:lineRule="atLeast"/>
              <w:textAlignment w:val="center"/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r w:rsidRPr="00663A8D"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  <w:t>Пожарные резервуары</w:t>
            </w:r>
          </w:p>
        </w:tc>
        <w:tc>
          <w:tcPr>
            <w:tcW w:w="2977" w:type="dxa"/>
            <w:vAlign w:val="center"/>
          </w:tcPr>
          <w:p w:rsidR="00663A8D" w:rsidRPr="00663A8D" w:rsidRDefault="00663A8D" w:rsidP="00663A8D">
            <w:pPr>
              <w:widowControl w:val="0"/>
              <w:spacing w:after="0" w:line="231" w:lineRule="atLeast"/>
              <w:jc w:val="center"/>
              <w:textAlignment w:val="center"/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r w:rsidRPr="00663A8D"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  <w:t>9072845</w:t>
            </w:r>
          </w:p>
        </w:tc>
      </w:tr>
      <w:tr w:rsidR="00663A8D" w:rsidRPr="00663A8D" w:rsidTr="00F77E56">
        <w:tc>
          <w:tcPr>
            <w:tcW w:w="709" w:type="dxa"/>
          </w:tcPr>
          <w:p w:rsidR="00663A8D" w:rsidRPr="00663A8D" w:rsidRDefault="00663A8D" w:rsidP="00663A8D">
            <w:pPr>
              <w:spacing w:before="100" w:beforeAutospacing="1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63A8D">
              <w:rPr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3827" w:type="dxa"/>
            <w:vAlign w:val="center"/>
          </w:tcPr>
          <w:p w:rsidR="00663A8D" w:rsidRPr="00663A8D" w:rsidRDefault="00663A8D" w:rsidP="00663A8D">
            <w:pPr>
              <w:widowControl w:val="0"/>
              <w:spacing w:after="0" w:line="231" w:lineRule="atLeast"/>
              <w:textAlignment w:val="center"/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r w:rsidRPr="00663A8D"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  <w:t xml:space="preserve">Сети электроснабжения 0,4 </w:t>
            </w:r>
            <w:proofErr w:type="spellStart"/>
            <w:r w:rsidRPr="00663A8D"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  <w:t>кВ</w:t>
            </w:r>
            <w:proofErr w:type="spellEnd"/>
          </w:p>
        </w:tc>
        <w:tc>
          <w:tcPr>
            <w:tcW w:w="2977" w:type="dxa"/>
            <w:vAlign w:val="center"/>
          </w:tcPr>
          <w:p w:rsidR="00663A8D" w:rsidRPr="00663A8D" w:rsidRDefault="00663A8D" w:rsidP="00663A8D">
            <w:pPr>
              <w:widowControl w:val="0"/>
              <w:spacing w:after="0" w:line="231" w:lineRule="atLeast"/>
              <w:jc w:val="center"/>
              <w:textAlignment w:val="center"/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</w:pPr>
            <w:r w:rsidRPr="00663A8D">
              <w:rPr>
                <w:rFonts w:eastAsia="Times New Roman"/>
                <w:kern w:val="24"/>
                <w:sz w:val="24"/>
                <w:szCs w:val="24"/>
                <w:lang w:eastAsia="ru-RU" w:bidi="ru-RU"/>
              </w:rPr>
              <w:t>9072846</w:t>
            </w:r>
          </w:p>
        </w:tc>
      </w:tr>
    </w:tbl>
    <w:p w:rsidR="00663A8D" w:rsidRPr="00663A8D" w:rsidRDefault="00663A8D" w:rsidP="00663A8D">
      <w:pPr>
        <w:tabs>
          <w:tab w:val="left" w:pos="142"/>
          <w:tab w:val="left" w:pos="426"/>
          <w:tab w:val="left" w:pos="1134"/>
        </w:tabs>
        <w:spacing w:after="0" w:line="240" w:lineRule="auto"/>
        <w:jc w:val="center"/>
        <w:rPr>
          <w:sz w:val="28"/>
          <w:szCs w:val="28"/>
          <w:lang w:eastAsia="ru-RU"/>
        </w:rPr>
      </w:pPr>
    </w:p>
    <w:p w:rsidR="00663A8D" w:rsidRPr="00663A8D" w:rsidRDefault="00663A8D" w:rsidP="004A6E59">
      <w:pPr>
        <w:widowControl w:val="0"/>
        <w:numPr>
          <w:ilvl w:val="0"/>
          <w:numId w:val="20"/>
        </w:numPr>
        <w:tabs>
          <w:tab w:val="left" w:pos="142"/>
          <w:tab w:val="left" w:pos="426"/>
          <w:tab w:val="left" w:pos="1134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663A8D">
        <w:rPr>
          <w:b/>
          <w:sz w:val="28"/>
          <w:szCs w:val="28"/>
          <w:lang w:eastAsia="ru-RU"/>
        </w:rPr>
        <w:t>Право аренды на земельные участки:</w:t>
      </w:r>
    </w:p>
    <w:p w:rsidR="00663A8D" w:rsidRPr="00663A8D" w:rsidRDefault="00663A8D" w:rsidP="004A6E59">
      <w:pPr>
        <w:widowControl w:val="0"/>
        <w:numPr>
          <w:ilvl w:val="1"/>
          <w:numId w:val="20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sz w:val="28"/>
          <w:szCs w:val="28"/>
          <w:lang w:eastAsia="ru-RU"/>
        </w:rPr>
      </w:pPr>
      <w:r w:rsidRPr="00663A8D">
        <w:rPr>
          <w:sz w:val="28"/>
          <w:szCs w:val="28"/>
          <w:lang w:eastAsia="ru-RU"/>
        </w:rPr>
        <w:t>Право аренды земельного участка, кадастровый номер земельного участка 03:09:760101:234, адрес местоположения: Республика Бурятия, Муниципальное образование «</w:t>
      </w:r>
      <w:proofErr w:type="spellStart"/>
      <w:r w:rsidRPr="00663A8D">
        <w:rPr>
          <w:sz w:val="28"/>
          <w:szCs w:val="28"/>
          <w:lang w:eastAsia="ru-RU"/>
        </w:rPr>
        <w:t>Кабанский</w:t>
      </w:r>
      <w:proofErr w:type="spellEnd"/>
      <w:r w:rsidRPr="00663A8D">
        <w:rPr>
          <w:sz w:val="28"/>
          <w:szCs w:val="28"/>
          <w:lang w:eastAsia="ru-RU"/>
        </w:rPr>
        <w:t xml:space="preserve"> район», в границах </w:t>
      </w:r>
      <w:proofErr w:type="spellStart"/>
      <w:r w:rsidRPr="00663A8D">
        <w:rPr>
          <w:sz w:val="28"/>
          <w:szCs w:val="28"/>
          <w:lang w:eastAsia="ru-RU"/>
        </w:rPr>
        <w:t>Кабанского</w:t>
      </w:r>
      <w:proofErr w:type="spellEnd"/>
      <w:r w:rsidRPr="00663A8D">
        <w:rPr>
          <w:sz w:val="28"/>
          <w:szCs w:val="28"/>
          <w:lang w:eastAsia="ru-RU"/>
        </w:rPr>
        <w:t xml:space="preserve"> лесничества, </w:t>
      </w:r>
      <w:proofErr w:type="spellStart"/>
      <w:r w:rsidRPr="00663A8D">
        <w:rPr>
          <w:sz w:val="28"/>
          <w:szCs w:val="28"/>
          <w:lang w:eastAsia="ru-RU"/>
        </w:rPr>
        <w:t>Большереченского</w:t>
      </w:r>
      <w:proofErr w:type="spellEnd"/>
      <w:r w:rsidRPr="00663A8D">
        <w:rPr>
          <w:sz w:val="28"/>
          <w:szCs w:val="28"/>
          <w:lang w:eastAsia="ru-RU"/>
        </w:rPr>
        <w:t xml:space="preserve"> участкового лесничества, квартал 6, части выделов 17, 19, категория земель: земли лесного фонда, разрешенное использование: участок лесного фонда, общая площадь 6000 </w:t>
      </w:r>
      <w:proofErr w:type="spellStart"/>
      <w:r w:rsidRPr="00663A8D">
        <w:rPr>
          <w:sz w:val="28"/>
          <w:szCs w:val="28"/>
          <w:lang w:eastAsia="ru-RU"/>
        </w:rPr>
        <w:t>кв.м</w:t>
      </w:r>
      <w:proofErr w:type="spellEnd"/>
      <w:r w:rsidRPr="00663A8D">
        <w:rPr>
          <w:sz w:val="28"/>
          <w:szCs w:val="28"/>
          <w:lang w:eastAsia="ru-RU"/>
        </w:rPr>
        <w:t>.</w:t>
      </w:r>
    </w:p>
    <w:p w:rsidR="00663A8D" w:rsidRPr="00663A8D" w:rsidRDefault="00663A8D" w:rsidP="004A6E59">
      <w:pPr>
        <w:widowControl w:val="0"/>
        <w:numPr>
          <w:ilvl w:val="1"/>
          <w:numId w:val="20"/>
        </w:numPr>
        <w:spacing w:after="0" w:line="240" w:lineRule="auto"/>
        <w:ind w:left="0" w:firstLine="0"/>
        <w:contextualSpacing/>
        <w:jc w:val="both"/>
        <w:rPr>
          <w:sz w:val="28"/>
          <w:szCs w:val="28"/>
          <w:lang w:eastAsia="ru-RU"/>
        </w:rPr>
      </w:pPr>
      <w:r w:rsidRPr="00663A8D">
        <w:rPr>
          <w:sz w:val="28"/>
          <w:szCs w:val="28"/>
          <w:lang w:eastAsia="ru-RU"/>
        </w:rPr>
        <w:t>Право аренды земельного участка, кадастровый номер земельного участка 03:09:760101:232, адрес местоположения: Республика Бурятия, Муниципальное образование «</w:t>
      </w:r>
      <w:proofErr w:type="spellStart"/>
      <w:r w:rsidRPr="00663A8D">
        <w:rPr>
          <w:sz w:val="28"/>
          <w:szCs w:val="28"/>
          <w:lang w:eastAsia="ru-RU"/>
        </w:rPr>
        <w:t>Кабанский</w:t>
      </w:r>
      <w:proofErr w:type="spellEnd"/>
      <w:r w:rsidRPr="00663A8D">
        <w:rPr>
          <w:sz w:val="28"/>
          <w:szCs w:val="28"/>
          <w:lang w:eastAsia="ru-RU"/>
        </w:rPr>
        <w:t xml:space="preserve"> район», в границах </w:t>
      </w:r>
      <w:proofErr w:type="spellStart"/>
      <w:r w:rsidRPr="00663A8D">
        <w:rPr>
          <w:sz w:val="28"/>
          <w:szCs w:val="28"/>
          <w:lang w:eastAsia="ru-RU"/>
        </w:rPr>
        <w:t>Кабанского</w:t>
      </w:r>
      <w:proofErr w:type="spellEnd"/>
      <w:r w:rsidRPr="00663A8D">
        <w:rPr>
          <w:sz w:val="28"/>
          <w:szCs w:val="28"/>
          <w:lang w:eastAsia="ru-RU"/>
        </w:rPr>
        <w:t xml:space="preserve"> лесничества, </w:t>
      </w:r>
      <w:proofErr w:type="spellStart"/>
      <w:r w:rsidRPr="00663A8D">
        <w:rPr>
          <w:sz w:val="28"/>
          <w:szCs w:val="28"/>
          <w:lang w:eastAsia="ru-RU"/>
        </w:rPr>
        <w:t>Большереченского</w:t>
      </w:r>
      <w:proofErr w:type="spellEnd"/>
      <w:r w:rsidRPr="00663A8D">
        <w:rPr>
          <w:sz w:val="28"/>
          <w:szCs w:val="28"/>
          <w:lang w:eastAsia="ru-RU"/>
        </w:rPr>
        <w:t xml:space="preserve"> участкового лесничества, в квартале 6, выдел 10, категория земель: земли лесного фонда, разрешенное использование:  участок лесного фонда, общая площадь 3000 </w:t>
      </w:r>
      <w:proofErr w:type="spellStart"/>
      <w:r w:rsidRPr="00663A8D">
        <w:rPr>
          <w:sz w:val="28"/>
          <w:szCs w:val="28"/>
          <w:lang w:eastAsia="ru-RU"/>
        </w:rPr>
        <w:t>кв.м</w:t>
      </w:r>
      <w:proofErr w:type="spellEnd"/>
      <w:r w:rsidRPr="00663A8D">
        <w:rPr>
          <w:sz w:val="28"/>
          <w:szCs w:val="28"/>
          <w:lang w:eastAsia="ru-RU"/>
        </w:rPr>
        <w:t>.</w:t>
      </w:r>
    </w:p>
    <w:p w:rsidR="00663A8D" w:rsidRPr="00663A8D" w:rsidRDefault="00663A8D" w:rsidP="004A6E59">
      <w:pPr>
        <w:widowControl w:val="0"/>
        <w:numPr>
          <w:ilvl w:val="1"/>
          <w:numId w:val="20"/>
        </w:numPr>
        <w:spacing w:after="0" w:line="240" w:lineRule="auto"/>
        <w:ind w:left="0" w:firstLine="0"/>
        <w:contextualSpacing/>
        <w:jc w:val="both"/>
        <w:rPr>
          <w:sz w:val="28"/>
          <w:szCs w:val="28"/>
          <w:lang w:eastAsia="ru-RU"/>
        </w:rPr>
      </w:pPr>
      <w:r w:rsidRPr="00663A8D">
        <w:rPr>
          <w:sz w:val="28"/>
          <w:szCs w:val="28"/>
          <w:lang w:eastAsia="ru-RU"/>
        </w:rPr>
        <w:t>Право аренды земельного участка, кадастровый номер земельного участка 03:09:760101:233, адрес местоположения: Республика Бурятия, Муниципальное образование «</w:t>
      </w:r>
      <w:proofErr w:type="spellStart"/>
      <w:r w:rsidRPr="00663A8D">
        <w:rPr>
          <w:sz w:val="28"/>
          <w:szCs w:val="28"/>
          <w:lang w:eastAsia="ru-RU"/>
        </w:rPr>
        <w:t>Кабанский</w:t>
      </w:r>
      <w:proofErr w:type="spellEnd"/>
      <w:r w:rsidRPr="00663A8D">
        <w:rPr>
          <w:sz w:val="28"/>
          <w:szCs w:val="28"/>
          <w:lang w:eastAsia="ru-RU"/>
        </w:rPr>
        <w:t xml:space="preserve"> район», в границах </w:t>
      </w:r>
      <w:proofErr w:type="spellStart"/>
      <w:r w:rsidRPr="00663A8D">
        <w:rPr>
          <w:sz w:val="28"/>
          <w:szCs w:val="28"/>
          <w:lang w:eastAsia="ru-RU"/>
        </w:rPr>
        <w:t>Кабанского</w:t>
      </w:r>
      <w:proofErr w:type="spellEnd"/>
      <w:r w:rsidRPr="00663A8D">
        <w:rPr>
          <w:sz w:val="28"/>
          <w:szCs w:val="28"/>
          <w:lang w:eastAsia="ru-RU"/>
        </w:rPr>
        <w:t xml:space="preserve"> лесничества, </w:t>
      </w:r>
      <w:proofErr w:type="spellStart"/>
      <w:r w:rsidRPr="00663A8D">
        <w:rPr>
          <w:sz w:val="28"/>
          <w:szCs w:val="28"/>
          <w:lang w:eastAsia="ru-RU"/>
        </w:rPr>
        <w:t>Большереченского</w:t>
      </w:r>
      <w:proofErr w:type="spellEnd"/>
      <w:r w:rsidRPr="00663A8D">
        <w:rPr>
          <w:sz w:val="28"/>
          <w:szCs w:val="28"/>
          <w:lang w:eastAsia="ru-RU"/>
        </w:rPr>
        <w:t xml:space="preserve"> участкового лесничества, в квартале 6 выдел 17 и квартале 7 выдел 3, категория земель: земли лесного фонда, разрешенное использование:  участок лесного фонда, общая площадь 8700 </w:t>
      </w:r>
      <w:proofErr w:type="spellStart"/>
      <w:r w:rsidRPr="00663A8D">
        <w:rPr>
          <w:sz w:val="28"/>
          <w:szCs w:val="28"/>
          <w:lang w:eastAsia="ru-RU"/>
        </w:rPr>
        <w:t>кв.м</w:t>
      </w:r>
      <w:proofErr w:type="spellEnd"/>
      <w:r w:rsidRPr="00663A8D">
        <w:rPr>
          <w:sz w:val="28"/>
          <w:szCs w:val="28"/>
          <w:lang w:eastAsia="ru-RU"/>
        </w:rPr>
        <w:t>.</w:t>
      </w:r>
    </w:p>
    <w:p w:rsidR="00663A8D" w:rsidRPr="00663A8D" w:rsidRDefault="00663A8D" w:rsidP="00663A8D">
      <w:pPr>
        <w:widowControl w:val="0"/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eastAsia="Times New Roman"/>
          <w:sz w:val="28"/>
          <w:szCs w:val="28"/>
        </w:rPr>
      </w:pPr>
      <w:r w:rsidRPr="00663A8D">
        <w:rPr>
          <w:rFonts w:eastAsia="Times New Roman"/>
          <w:sz w:val="28"/>
          <w:szCs w:val="28"/>
        </w:rPr>
        <w:t>Лесные участки являются собственностью Р</w:t>
      </w:r>
      <w:r w:rsidR="00194459">
        <w:rPr>
          <w:rFonts w:eastAsia="Times New Roman"/>
          <w:sz w:val="28"/>
          <w:szCs w:val="28"/>
        </w:rPr>
        <w:t xml:space="preserve">оссийской Федерации </w:t>
      </w:r>
      <w:r w:rsidRPr="00663A8D">
        <w:rPr>
          <w:rFonts w:eastAsia="Times New Roman"/>
          <w:sz w:val="28"/>
          <w:szCs w:val="28"/>
        </w:rPr>
        <w:t xml:space="preserve"> и предоставлены в долгосрочное пользование АО «ПО ЭХЗ» по договорам аренды лесных участков № 2-08 от 07.06.2008г., № 4-08 от 15.07.2008г., № 21-14 от 03.03.2014г., заключенным с Республиканским агентством лесного хозяйства.</w:t>
      </w:r>
    </w:p>
    <w:p w:rsidR="00791777" w:rsidRPr="00791777" w:rsidRDefault="00791777" w:rsidP="00791777">
      <w:pPr>
        <w:widowControl w:val="0"/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791777" w:rsidRPr="00791777" w:rsidRDefault="00791777" w:rsidP="00791777">
      <w:pPr>
        <w:widowControl w:val="0"/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eastAsia="Times New Roman"/>
          <w:sz w:val="28"/>
          <w:szCs w:val="28"/>
        </w:rPr>
      </w:pPr>
      <w:r w:rsidRPr="00791777">
        <w:rPr>
          <w:rFonts w:eastAsia="Times New Roman"/>
          <w:sz w:val="28"/>
          <w:szCs w:val="28"/>
        </w:rPr>
        <w:t>Имущество продается одним лотом.</w:t>
      </w:r>
    </w:p>
    <w:p w:rsidR="00663A8D" w:rsidRDefault="00663A8D" w:rsidP="00663A8D">
      <w:pPr>
        <w:widowControl w:val="0"/>
        <w:tabs>
          <w:tab w:val="left" w:pos="1701"/>
        </w:tabs>
        <w:spacing w:after="0" w:line="240" w:lineRule="auto"/>
        <w:jc w:val="both"/>
        <w:outlineLvl w:val="1"/>
        <w:rPr>
          <w:rFonts w:eastAsia="Arial Unicode MS"/>
          <w:b/>
          <w:color w:val="000000"/>
          <w:sz w:val="28"/>
          <w:szCs w:val="28"/>
          <w:lang w:eastAsia="ru-RU" w:bidi="ru-RU"/>
        </w:rPr>
      </w:pPr>
    </w:p>
    <w:p w:rsidR="00663A8D" w:rsidRPr="00663A8D" w:rsidRDefault="00663A8D" w:rsidP="00663A8D">
      <w:pPr>
        <w:widowControl w:val="0"/>
        <w:tabs>
          <w:tab w:val="left" w:pos="1701"/>
        </w:tabs>
        <w:spacing w:after="0" w:line="240" w:lineRule="auto"/>
        <w:ind w:firstLine="709"/>
        <w:jc w:val="both"/>
        <w:outlineLvl w:val="1"/>
        <w:rPr>
          <w:spacing w:val="-1"/>
          <w:sz w:val="28"/>
          <w:szCs w:val="28"/>
          <w:lang w:eastAsia="ru-RU"/>
        </w:rPr>
      </w:pPr>
      <w:r w:rsidRPr="00663A8D">
        <w:rPr>
          <w:rFonts w:eastAsia="Arial Unicode MS"/>
          <w:b/>
          <w:color w:val="000000"/>
          <w:sz w:val="28"/>
          <w:szCs w:val="28"/>
          <w:lang w:eastAsia="ru-RU" w:bidi="ru-RU"/>
        </w:rPr>
        <w:t>Лот № 2:</w:t>
      </w:r>
      <w:r w:rsidRPr="00663A8D"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r w:rsidRPr="00663A8D">
        <w:rPr>
          <w:sz w:val="28"/>
          <w:szCs w:val="28"/>
          <w:lang w:eastAsia="ru-RU"/>
        </w:rPr>
        <w:t>право на заключение договора купли-продажи самоходного судна «Владимир», идентификационный номер</w:t>
      </w:r>
      <w:r w:rsidR="00DC1D50">
        <w:rPr>
          <w:sz w:val="28"/>
          <w:szCs w:val="28"/>
          <w:lang w:eastAsia="ru-RU"/>
        </w:rPr>
        <w:t>:</w:t>
      </w:r>
      <w:r w:rsidRPr="00663A8D">
        <w:rPr>
          <w:sz w:val="28"/>
          <w:szCs w:val="28"/>
          <w:lang w:eastAsia="ru-RU"/>
        </w:rPr>
        <w:t xml:space="preserve"> ВС-02-314, тип и назначение: буксирный теплоход,</w:t>
      </w:r>
      <w:r w:rsidRPr="00663A8D">
        <w:rPr>
          <w:spacing w:val="-1"/>
          <w:sz w:val="28"/>
          <w:szCs w:val="28"/>
          <w:lang w:eastAsia="ru-RU"/>
        </w:rPr>
        <w:t xml:space="preserve"> класс судна – О 1,5, прое</w:t>
      </w:r>
      <w:r w:rsidR="00D73F5A">
        <w:rPr>
          <w:spacing w:val="-1"/>
          <w:sz w:val="28"/>
          <w:szCs w:val="28"/>
          <w:lang w:eastAsia="ru-RU"/>
        </w:rPr>
        <w:t>к</w:t>
      </w:r>
      <w:r w:rsidRPr="00663A8D">
        <w:rPr>
          <w:spacing w:val="-1"/>
          <w:sz w:val="28"/>
          <w:szCs w:val="28"/>
          <w:lang w:eastAsia="ru-RU"/>
        </w:rPr>
        <w:t>т № 1606, год и место постройки</w:t>
      </w:r>
      <w:r w:rsidR="00DC1D50">
        <w:rPr>
          <w:spacing w:val="-1"/>
          <w:sz w:val="28"/>
          <w:szCs w:val="28"/>
          <w:lang w:eastAsia="ru-RU"/>
        </w:rPr>
        <w:t xml:space="preserve">: </w:t>
      </w:r>
      <w:r w:rsidRPr="00663A8D">
        <w:rPr>
          <w:spacing w:val="-1"/>
          <w:sz w:val="28"/>
          <w:szCs w:val="28"/>
          <w:lang w:eastAsia="ru-RU"/>
        </w:rPr>
        <w:t xml:space="preserve"> 1986, г. Андропов, материал корпуса</w:t>
      </w:r>
      <w:r w:rsidR="00DC1D50">
        <w:rPr>
          <w:spacing w:val="-1"/>
          <w:sz w:val="28"/>
          <w:szCs w:val="28"/>
          <w:lang w:eastAsia="ru-RU"/>
        </w:rPr>
        <w:t>:</w:t>
      </w:r>
      <w:r w:rsidRPr="00663A8D">
        <w:rPr>
          <w:spacing w:val="-1"/>
          <w:sz w:val="28"/>
          <w:szCs w:val="28"/>
          <w:lang w:eastAsia="ru-RU"/>
        </w:rPr>
        <w:t xml:space="preserve"> </w:t>
      </w:r>
      <w:proofErr w:type="gramStart"/>
      <w:r w:rsidRPr="00663A8D">
        <w:rPr>
          <w:spacing w:val="-1"/>
          <w:sz w:val="28"/>
          <w:szCs w:val="28"/>
          <w:lang w:eastAsia="ru-RU"/>
        </w:rPr>
        <w:t>Вст3сп ГОСТ 5521-76, главные машины (тип, число, мощность)</w:t>
      </w:r>
      <w:r w:rsidR="00DC1D50">
        <w:rPr>
          <w:spacing w:val="-1"/>
          <w:sz w:val="28"/>
          <w:szCs w:val="28"/>
          <w:lang w:eastAsia="ru-RU"/>
        </w:rPr>
        <w:t>:</w:t>
      </w:r>
      <w:r w:rsidRPr="00663A8D">
        <w:rPr>
          <w:spacing w:val="-1"/>
          <w:sz w:val="28"/>
          <w:szCs w:val="28"/>
          <w:lang w:eastAsia="ru-RU"/>
        </w:rPr>
        <w:t xml:space="preserve"> 3Д6С2, один, 150 </w:t>
      </w:r>
      <w:proofErr w:type="spellStart"/>
      <w:r w:rsidRPr="00663A8D">
        <w:rPr>
          <w:spacing w:val="-1"/>
          <w:sz w:val="28"/>
          <w:szCs w:val="28"/>
          <w:lang w:eastAsia="ru-RU"/>
        </w:rPr>
        <w:t>л.с</w:t>
      </w:r>
      <w:proofErr w:type="spellEnd"/>
      <w:r w:rsidRPr="00663A8D">
        <w:rPr>
          <w:spacing w:val="-1"/>
          <w:sz w:val="28"/>
          <w:szCs w:val="28"/>
          <w:lang w:eastAsia="ru-RU"/>
        </w:rPr>
        <w:t>., габаритные размеры судна: длина 17,30 м, ширина</w:t>
      </w:r>
      <w:r w:rsidR="00DC1D50">
        <w:rPr>
          <w:spacing w:val="-1"/>
          <w:sz w:val="28"/>
          <w:szCs w:val="28"/>
          <w:lang w:eastAsia="ru-RU"/>
        </w:rPr>
        <w:t>:</w:t>
      </w:r>
      <w:r w:rsidRPr="00663A8D">
        <w:rPr>
          <w:spacing w:val="-1"/>
          <w:sz w:val="28"/>
          <w:szCs w:val="28"/>
          <w:lang w:eastAsia="ru-RU"/>
        </w:rPr>
        <w:t xml:space="preserve"> 3,70 м, осадка в полном грузу</w:t>
      </w:r>
      <w:r w:rsidR="00DC1D50">
        <w:rPr>
          <w:spacing w:val="-1"/>
          <w:sz w:val="28"/>
          <w:szCs w:val="28"/>
          <w:lang w:eastAsia="ru-RU"/>
        </w:rPr>
        <w:t>:</w:t>
      </w:r>
      <w:r w:rsidRPr="00663A8D">
        <w:rPr>
          <w:spacing w:val="-1"/>
          <w:sz w:val="28"/>
          <w:szCs w:val="28"/>
          <w:lang w:eastAsia="ru-RU"/>
        </w:rPr>
        <w:t xml:space="preserve"> 0,87 м, осадка порожнем</w:t>
      </w:r>
      <w:r w:rsidR="00DC1D50">
        <w:rPr>
          <w:spacing w:val="-1"/>
          <w:sz w:val="28"/>
          <w:szCs w:val="28"/>
          <w:lang w:eastAsia="ru-RU"/>
        </w:rPr>
        <w:t>:</w:t>
      </w:r>
      <w:r w:rsidRPr="00663A8D">
        <w:rPr>
          <w:spacing w:val="-1"/>
          <w:sz w:val="28"/>
          <w:szCs w:val="28"/>
          <w:lang w:eastAsia="ru-RU"/>
        </w:rPr>
        <w:t xml:space="preserve"> 0,78 м, наибольшая высота с надстройками (от осадки порожнем)</w:t>
      </w:r>
      <w:r w:rsidR="00DC1D50">
        <w:rPr>
          <w:spacing w:val="-1"/>
          <w:sz w:val="28"/>
          <w:szCs w:val="28"/>
          <w:lang w:eastAsia="ru-RU"/>
        </w:rPr>
        <w:t>:</w:t>
      </w:r>
      <w:r w:rsidRPr="00663A8D">
        <w:rPr>
          <w:spacing w:val="-1"/>
          <w:sz w:val="28"/>
          <w:szCs w:val="28"/>
          <w:lang w:eastAsia="ru-RU"/>
        </w:rPr>
        <w:t xml:space="preserve"> 2,82 м, установленная грузоподъемность</w:t>
      </w:r>
      <w:r w:rsidR="00DC1D50">
        <w:rPr>
          <w:spacing w:val="-1"/>
          <w:sz w:val="28"/>
          <w:szCs w:val="28"/>
          <w:lang w:eastAsia="ru-RU"/>
        </w:rPr>
        <w:t>:</w:t>
      </w:r>
      <w:r w:rsidRPr="00663A8D">
        <w:rPr>
          <w:spacing w:val="-1"/>
          <w:sz w:val="28"/>
          <w:szCs w:val="28"/>
          <w:lang w:eastAsia="ru-RU"/>
        </w:rPr>
        <w:t xml:space="preserve"> 1,5 т, </w:t>
      </w:r>
      <w:proofErr w:type="spellStart"/>
      <w:r w:rsidRPr="00663A8D">
        <w:rPr>
          <w:spacing w:val="-1"/>
          <w:sz w:val="28"/>
          <w:szCs w:val="28"/>
          <w:lang w:eastAsia="ru-RU"/>
        </w:rPr>
        <w:t>пассажировместимость</w:t>
      </w:r>
      <w:proofErr w:type="spellEnd"/>
      <w:r w:rsidRPr="00663A8D">
        <w:rPr>
          <w:spacing w:val="-1"/>
          <w:sz w:val="28"/>
          <w:szCs w:val="28"/>
          <w:lang w:eastAsia="ru-RU"/>
        </w:rPr>
        <w:t xml:space="preserve"> - нет.</w:t>
      </w:r>
      <w:proofErr w:type="gramEnd"/>
    </w:p>
    <w:p w:rsidR="006D3629" w:rsidRPr="0016030B" w:rsidRDefault="006D3629" w:rsidP="006D3629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6030B">
        <w:rPr>
          <w:rFonts w:eastAsia="Times New Roman"/>
          <w:sz w:val="28"/>
          <w:szCs w:val="28"/>
          <w:lang w:eastAsia="ru-RU"/>
        </w:rPr>
        <w:t xml:space="preserve">Самоходное судно «Владимир» отстранено от эксплуатации на основании Акта № 1 запрещения приостановления эксплуатации судна от 16.06.2008г., выданного </w:t>
      </w:r>
      <w:proofErr w:type="spellStart"/>
      <w:r w:rsidRPr="0016030B">
        <w:rPr>
          <w:rFonts w:eastAsia="Times New Roman"/>
          <w:sz w:val="28"/>
          <w:szCs w:val="28"/>
          <w:lang w:eastAsia="ru-RU"/>
        </w:rPr>
        <w:t>Восточно</w:t>
      </w:r>
      <w:proofErr w:type="spellEnd"/>
      <w:r w:rsidRPr="0016030B">
        <w:rPr>
          <w:rFonts w:eastAsia="Times New Roman"/>
          <w:sz w:val="28"/>
          <w:szCs w:val="28"/>
          <w:lang w:eastAsia="ru-RU"/>
        </w:rPr>
        <w:t xml:space="preserve"> – Сибирским филиалом Российского речного регистра</w:t>
      </w:r>
      <w:r w:rsidR="00C22084">
        <w:rPr>
          <w:rFonts w:eastAsia="Times New Roman"/>
          <w:sz w:val="28"/>
          <w:szCs w:val="28"/>
          <w:lang w:eastAsia="ru-RU"/>
        </w:rPr>
        <w:t>, в связи с дефектами корпуса судна.</w:t>
      </w:r>
    </w:p>
    <w:p w:rsidR="00857626" w:rsidRPr="00857626" w:rsidRDefault="0084439E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Cs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 xml:space="preserve">Показ имущества, выставляемого на 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 xml:space="preserve">аукцион, проводится </w:t>
      </w:r>
      <w:r w:rsidR="00857626" w:rsidRPr="00857626">
        <w:rPr>
          <w:rFonts w:ascii="Times New Roman" w:hAnsi="Times New Roman"/>
          <w:bCs/>
          <w:spacing w:val="-1"/>
          <w:sz w:val="28"/>
          <w:szCs w:val="28"/>
        </w:rPr>
        <w:t xml:space="preserve">Организатором аукциона с </w:t>
      </w:r>
      <w:r w:rsidR="00461DB3">
        <w:rPr>
          <w:rFonts w:ascii="Times New Roman" w:hAnsi="Times New Roman"/>
          <w:bCs/>
          <w:spacing w:val="-1"/>
          <w:sz w:val="28"/>
          <w:szCs w:val="28"/>
        </w:rPr>
        <w:t>29.01.</w:t>
      </w:r>
      <w:r w:rsidR="00857626" w:rsidRPr="00857626">
        <w:rPr>
          <w:rFonts w:ascii="Times New Roman" w:hAnsi="Times New Roman"/>
          <w:bCs/>
          <w:spacing w:val="-1"/>
          <w:sz w:val="28"/>
          <w:szCs w:val="28"/>
        </w:rPr>
        <w:t>201</w:t>
      </w:r>
      <w:r w:rsidR="00125EA7">
        <w:rPr>
          <w:rFonts w:ascii="Times New Roman" w:hAnsi="Times New Roman"/>
          <w:bCs/>
          <w:spacing w:val="-1"/>
          <w:sz w:val="28"/>
          <w:szCs w:val="28"/>
        </w:rPr>
        <w:t>5</w:t>
      </w:r>
      <w:r w:rsidR="00857626" w:rsidRPr="00857626">
        <w:rPr>
          <w:rFonts w:ascii="Times New Roman" w:hAnsi="Times New Roman"/>
          <w:bCs/>
          <w:spacing w:val="-1"/>
          <w:sz w:val="28"/>
          <w:szCs w:val="28"/>
        </w:rPr>
        <w:t xml:space="preserve">г. по </w:t>
      </w:r>
      <w:r w:rsidR="00461DB3">
        <w:rPr>
          <w:rFonts w:ascii="Times New Roman" w:hAnsi="Times New Roman"/>
          <w:bCs/>
          <w:spacing w:val="-1"/>
          <w:sz w:val="28"/>
          <w:szCs w:val="28"/>
        </w:rPr>
        <w:t>31.03.</w:t>
      </w:r>
      <w:r w:rsidR="00857626" w:rsidRPr="00857626">
        <w:rPr>
          <w:rFonts w:ascii="Times New Roman" w:hAnsi="Times New Roman"/>
          <w:bCs/>
          <w:spacing w:val="-1"/>
          <w:sz w:val="28"/>
          <w:szCs w:val="28"/>
        </w:rPr>
        <w:t>201</w:t>
      </w:r>
      <w:r w:rsidR="00125EA7">
        <w:rPr>
          <w:rFonts w:ascii="Times New Roman" w:hAnsi="Times New Roman"/>
          <w:bCs/>
          <w:spacing w:val="-1"/>
          <w:sz w:val="28"/>
          <w:szCs w:val="28"/>
        </w:rPr>
        <w:t>5</w:t>
      </w:r>
      <w:r w:rsidR="00857626" w:rsidRPr="00857626">
        <w:rPr>
          <w:rFonts w:ascii="Times New Roman" w:hAnsi="Times New Roman"/>
          <w:bCs/>
          <w:spacing w:val="-1"/>
          <w:sz w:val="28"/>
          <w:szCs w:val="28"/>
        </w:rPr>
        <w:t>г. по письменному запросу любого заинтересованного лица.</w:t>
      </w:r>
    </w:p>
    <w:p w:rsidR="00BC3DE3" w:rsidRPr="00B11BDE" w:rsidRDefault="00BC3DE3" w:rsidP="004A6E59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11BDE">
        <w:rPr>
          <w:rFonts w:ascii="Times New Roman" w:hAnsi="Times New Roman"/>
          <w:b/>
          <w:bCs/>
          <w:sz w:val="28"/>
          <w:szCs w:val="28"/>
        </w:rPr>
        <w:t>Документы для ознакомления.</w:t>
      </w:r>
      <w:bookmarkEnd w:id="164"/>
      <w:bookmarkEnd w:id="165"/>
      <w:bookmarkEnd w:id="166"/>
    </w:p>
    <w:p w:rsidR="00BC3DE3" w:rsidRPr="00B11BDE" w:rsidRDefault="00BC3DE3" w:rsidP="004A6E59">
      <w:pPr>
        <w:pStyle w:val="affd"/>
        <w:keepNext/>
        <w:keepLines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Cs/>
          <w:spacing w:val="-1"/>
          <w:sz w:val="28"/>
          <w:szCs w:val="28"/>
        </w:rPr>
      </w:pPr>
      <w:proofErr w:type="gramStart"/>
      <w:r w:rsidRPr="00B11BDE">
        <w:rPr>
          <w:rFonts w:ascii="Times New Roman" w:hAnsi="Times New Roman"/>
          <w:bCs/>
          <w:spacing w:val="-1"/>
          <w:sz w:val="28"/>
          <w:szCs w:val="28"/>
        </w:rPr>
        <w:t xml:space="preserve">С документами, необходимыми для подачи заявки на участие в аукционе, можно ознакомиться на сайтах электронной торговой площадки: </w:t>
      </w:r>
      <w:hyperlink r:id="rId16" w:history="1">
        <w:r w:rsidRPr="00B11BDE">
          <w:rPr>
            <w:rFonts w:ascii="Times New Roman" w:hAnsi="Times New Roman"/>
            <w:bCs/>
            <w:color w:val="0000FF"/>
            <w:spacing w:val="-1"/>
            <w:sz w:val="28"/>
            <w:szCs w:val="28"/>
            <w:u w:val="single"/>
            <w:lang w:val="en-US"/>
          </w:rPr>
          <w:t>www</w:t>
        </w:r>
        <w:r w:rsidRPr="00B11BDE">
          <w:rPr>
            <w:rFonts w:ascii="Times New Roman" w:hAnsi="Times New Roman"/>
            <w:bCs/>
            <w:color w:val="0000FF"/>
            <w:spacing w:val="-1"/>
            <w:sz w:val="28"/>
            <w:szCs w:val="28"/>
            <w:u w:val="single"/>
          </w:rPr>
          <w:t>.</w:t>
        </w:r>
        <w:r w:rsidRPr="00B11BDE">
          <w:rPr>
            <w:rFonts w:ascii="Times New Roman" w:hAnsi="Times New Roman"/>
            <w:bCs/>
            <w:color w:val="0000FF"/>
            <w:spacing w:val="-1"/>
            <w:sz w:val="28"/>
            <w:szCs w:val="28"/>
            <w:u w:val="single"/>
            <w:lang w:val="en-US"/>
          </w:rPr>
          <w:t>lot</w:t>
        </w:r>
        <w:r w:rsidRPr="00B11BDE">
          <w:rPr>
            <w:rFonts w:ascii="Times New Roman" w:hAnsi="Times New Roman"/>
            <w:bCs/>
            <w:color w:val="0000FF"/>
            <w:spacing w:val="-1"/>
            <w:sz w:val="28"/>
            <w:szCs w:val="28"/>
            <w:u w:val="single"/>
          </w:rPr>
          <w:t>-</w:t>
        </w:r>
        <w:r w:rsidRPr="00B11BDE">
          <w:rPr>
            <w:rFonts w:ascii="Times New Roman" w:hAnsi="Times New Roman"/>
            <w:bCs/>
            <w:color w:val="0000FF"/>
            <w:spacing w:val="-1"/>
            <w:sz w:val="28"/>
            <w:szCs w:val="28"/>
            <w:u w:val="single"/>
            <w:lang w:val="en-US"/>
          </w:rPr>
          <w:t>online</w:t>
        </w:r>
        <w:r w:rsidRPr="00B11BDE">
          <w:rPr>
            <w:rFonts w:ascii="Times New Roman" w:hAnsi="Times New Roman"/>
            <w:bCs/>
            <w:color w:val="0000FF"/>
            <w:spacing w:val="-1"/>
            <w:sz w:val="28"/>
            <w:szCs w:val="28"/>
            <w:u w:val="single"/>
          </w:rPr>
          <w:t>.</w:t>
        </w:r>
        <w:r w:rsidRPr="00B11BDE">
          <w:rPr>
            <w:rFonts w:ascii="Times New Roman" w:hAnsi="Times New Roman"/>
            <w:bCs/>
            <w:color w:val="0000FF"/>
            <w:spacing w:val="-1"/>
            <w:sz w:val="28"/>
            <w:szCs w:val="28"/>
            <w:u w:val="single"/>
            <w:lang w:val="en-US"/>
          </w:rPr>
          <w:t>ru</w:t>
        </w:r>
      </w:hyperlink>
      <w:r w:rsidRPr="00B11BDE">
        <w:rPr>
          <w:rFonts w:ascii="Times New Roman" w:hAnsi="Times New Roman"/>
          <w:bCs/>
          <w:spacing w:val="-1"/>
          <w:sz w:val="28"/>
          <w:szCs w:val="28"/>
        </w:rPr>
        <w:t xml:space="preserve">, АО «ПО ЭХЗ»: </w:t>
      </w:r>
      <w:hyperlink r:id="rId17" w:history="1">
        <w:r w:rsidRPr="00B11BDE">
          <w:rPr>
            <w:rFonts w:ascii="Times New Roman" w:hAnsi="Times New Roman"/>
            <w:bCs/>
            <w:color w:val="0000FF"/>
            <w:spacing w:val="-1"/>
            <w:sz w:val="28"/>
            <w:szCs w:val="28"/>
            <w:u w:val="single"/>
            <w:lang w:val="en-US"/>
          </w:rPr>
          <w:t>www</w:t>
        </w:r>
        <w:r w:rsidRPr="00B11BDE">
          <w:rPr>
            <w:rFonts w:ascii="Times New Roman" w:hAnsi="Times New Roman"/>
            <w:bCs/>
            <w:color w:val="0000FF"/>
            <w:spacing w:val="-1"/>
            <w:sz w:val="28"/>
            <w:szCs w:val="28"/>
            <w:u w:val="single"/>
          </w:rPr>
          <w:t>.</w:t>
        </w:r>
        <w:r w:rsidRPr="00B11BDE">
          <w:rPr>
            <w:rFonts w:ascii="Times New Roman" w:hAnsi="Times New Roman"/>
            <w:bCs/>
            <w:color w:val="0000FF"/>
            <w:spacing w:val="-1"/>
            <w:sz w:val="28"/>
            <w:szCs w:val="28"/>
            <w:u w:val="single"/>
            <w:lang w:val="en-US"/>
          </w:rPr>
          <w:t>ecp</w:t>
        </w:r>
        <w:r w:rsidRPr="00B11BDE">
          <w:rPr>
            <w:rFonts w:ascii="Times New Roman" w:hAnsi="Times New Roman"/>
            <w:bCs/>
            <w:color w:val="0000FF"/>
            <w:spacing w:val="-1"/>
            <w:sz w:val="28"/>
            <w:szCs w:val="28"/>
            <w:u w:val="single"/>
          </w:rPr>
          <w:t>.</w:t>
        </w:r>
        <w:proofErr w:type="spellStart"/>
        <w:r w:rsidRPr="00B11BDE">
          <w:rPr>
            <w:rFonts w:ascii="Times New Roman" w:hAnsi="Times New Roman"/>
            <w:bCs/>
            <w:color w:val="0000FF"/>
            <w:spacing w:val="-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11BDE">
        <w:rPr>
          <w:rFonts w:ascii="Times New Roman" w:hAnsi="Times New Roman"/>
          <w:bCs/>
          <w:spacing w:val="-1"/>
          <w:sz w:val="28"/>
          <w:szCs w:val="28"/>
        </w:rPr>
        <w:t xml:space="preserve">  с </w:t>
      </w:r>
      <w:r w:rsidR="00FF2C75">
        <w:rPr>
          <w:rFonts w:ascii="Times New Roman" w:hAnsi="Times New Roman"/>
          <w:bCs/>
          <w:spacing w:val="-1"/>
          <w:sz w:val="28"/>
          <w:szCs w:val="28"/>
        </w:rPr>
        <w:t>07</w:t>
      </w:r>
      <w:r w:rsidR="00E23476">
        <w:rPr>
          <w:rFonts w:ascii="Times New Roman" w:hAnsi="Times New Roman"/>
          <w:bCs/>
          <w:spacing w:val="-1"/>
          <w:sz w:val="28"/>
          <w:szCs w:val="28"/>
        </w:rPr>
        <w:t xml:space="preserve">:00 (время </w:t>
      </w:r>
      <w:r w:rsidR="00FF2C75">
        <w:rPr>
          <w:rFonts w:ascii="Times New Roman" w:hAnsi="Times New Roman"/>
          <w:bCs/>
          <w:spacing w:val="-1"/>
          <w:sz w:val="28"/>
          <w:szCs w:val="28"/>
        </w:rPr>
        <w:t>московское</w:t>
      </w:r>
      <w:r w:rsidR="00E23476">
        <w:rPr>
          <w:rFonts w:ascii="Times New Roman" w:hAnsi="Times New Roman"/>
          <w:bCs/>
          <w:spacing w:val="-1"/>
          <w:sz w:val="28"/>
          <w:szCs w:val="28"/>
        </w:rPr>
        <w:t xml:space="preserve">) </w:t>
      </w:r>
      <w:r w:rsidR="00461DB3">
        <w:rPr>
          <w:rFonts w:ascii="Times New Roman" w:hAnsi="Times New Roman"/>
          <w:bCs/>
          <w:spacing w:val="-1"/>
          <w:sz w:val="28"/>
          <w:szCs w:val="28"/>
        </w:rPr>
        <w:t>29.01.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>201</w:t>
      </w:r>
      <w:r w:rsidR="00FF2C75">
        <w:rPr>
          <w:rFonts w:ascii="Times New Roman" w:hAnsi="Times New Roman"/>
          <w:bCs/>
          <w:spacing w:val="-1"/>
          <w:sz w:val="28"/>
          <w:szCs w:val="28"/>
        </w:rPr>
        <w:t>5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 xml:space="preserve"> г.  до 1</w:t>
      </w:r>
      <w:r w:rsidR="00123FF3" w:rsidRPr="00B11BDE">
        <w:rPr>
          <w:rFonts w:ascii="Times New Roman" w:hAnsi="Times New Roman"/>
          <w:bCs/>
          <w:spacing w:val="-1"/>
          <w:sz w:val="28"/>
          <w:szCs w:val="28"/>
        </w:rPr>
        <w:t>1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 xml:space="preserve">:00 (время </w:t>
      </w:r>
      <w:r w:rsidR="00FF2C75">
        <w:rPr>
          <w:rFonts w:ascii="Times New Roman" w:hAnsi="Times New Roman"/>
          <w:bCs/>
          <w:spacing w:val="-1"/>
          <w:sz w:val="28"/>
          <w:szCs w:val="28"/>
        </w:rPr>
        <w:t>московское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 xml:space="preserve">) </w:t>
      </w:r>
      <w:r w:rsidR="00461DB3">
        <w:rPr>
          <w:rFonts w:ascii="Times New Roman" w:hAnsi="Times New Roman"/>
          <w:bCs/>
          <w:spacing w:val="-1"/>
          <w:sz w:val="28"/>
          <w:szCs w:val="28"/>
        </w:rPr>
        <w:t>31.03.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>201</w:t>
      </w:r>
      <w:r w:rsidR="00FF2C75">
        <w:rPr>
          <w:rFonts w:ascii="Times New Roman" w:hAnsi="Times New Roman"/>
          <w:bCs/>
          <w:spacing w:val="-1"/>
          <w:sz w:val="28"/>
          <w:szCs w:val="28"/>
        </w:rPr>
        <w:t>5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 xml:space="preserve"> г., а также по рабочим дням с 0</w:t>
      </w:r>
      <w:r w:rsidR="00FF2C75">
        <w:rPr>
          <w:rFonts w:ascii="Times New Roman" w:hAnsi="Times New Roman"/>
          <w:bCs/>
          <w:spacing w:val="-1"/>
          <w:sz w:val="28"/>
          <w:szCs w:val="28"/>
        </w:rPr>
        <w:t>7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 xml:space="preserve">:00 (время </w:t>
      </w:r>
      <w:r w:rsidR="00FF2C75">
        <w:rPr>
          <w:rFonts w:ascii="Times New Roman" w:hAnsi="Times New Roman"/>
          <w:bCs/>
          <w:spacing w:val="-1"/>
          <w:sz w:val="28"/>
          <w:szCs w:val="28"/>
        </w:rPr>
        <w:t>московское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>) до 1</w:t>
      </w:r>
      <w:r w:rsidR="00FF2C75">
        <w:rPr>
          <w:rFonts w:ascii="Times New Roman" w:hAnsi="Times New Roman"/>
          <w:bCs/>
          <w:spacing w:val="-1"/>
          <w:sz w:val="28"/>
          <w:szCs w:val="28"/>
        </w:rPr>
        <w:t>2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 xml:space="preserve">:00 (время </w:t>
      </w:r>
      <w:r w:rsidR="00FF2C75">
        <w:rPr>
          <w:rFonts w:ascii="Times New Roman" w:hAnsi="Times New Roman"/>
          <w:bCs/>
          <w:spacing w:val="-1"/>
          <w:sz w:val="28"/>
          <w:szCs w:val="28"/>
        </w:rPr>
        <w:t>московское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 xml:space="preserve">) с </w:t>
      </w:r>
      <w:r w:rsidR="00461DB3">
        <w:rPr>
          <w:rFonts w:ascii="Times New Roman" w:hAnsi="Times New Roman"/>
          <w:bCs/>
          <w:spacing w:val="-1"/>
          <w:sz w:val="28"/>
          <w:szCs w:val="28"/>
        </w:rPr>
        <w:t>29.01.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>201</w:t>
      </w:r>
      <w:r w:rsidR="00FF2C75">
        <w:rPr>
          <w:rFonts w:ascii="Times New Roman" w:hAnsi="Times New Roman"/>
          <w:bCs/>
          <w:spacing w:val="-1"/>
          <w:sz w:val="28"/>
          <w:szCs w:val="28"/>
        </w:rPr>
        <w:t>5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 xml:space="preserve"> г. по  </w:t>
      </w:r>
      <w:r w:rsidR="00461DB3">
        <w:rPr>
          <w:rFonts w:ascii="Times New Roman" w:hAnsi="Times New Roman"/>
          <w:bCs/>
          <w:spacing w:val="-1"/>
          <w:sz w:val="28"/>
          <w:szCs w:val="28"/>
        </w:rPr>
        <w:t>31.03.</w:t>
      </w:r>
      <w:r w:rsidR="00123FF3" w:rsidRPr="00B11BDE">
        <w:rPr>
          <w:rFonts w:ascii="Times New Roman" w:hAnsi="Times New Roman"/>
          <w:bCs/>
          <w:spacing w:val="-1"/>
          <w:sz w:val="28"/>
          <w:szCs w:val="28"/>
        </w:rPr>
        <w:t>2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>01</w:t>
      </w:r>
      <w:r w:rsidR="00FF2C75">
        <w:rPr>
          <w:rFonts w:ascii="Times New Roman" w:hAnsi="Times New Roman"/>
          <w:bCs/>
          <w:spacing w:val="-1"/>
          <w:sz w:val="28"/>
          <w:szCs w:val="28"/>
        </w:rPr>
        <w:t>5</w:t>
      </w:r>
      <w:proofErr w:type="gramEnd"/>
      <w:r w:rsidRPr="00B11BDE">
        <w:rPr>
          <w:rFonts w:ascii="Times New Roman" w:hAnsi="Times New Roman"/>
          <w:bCs/>
          <w:spacing w:val="-1"/>
          <w:sz w:val="28"/>
          <w:szCs w:val="28"/>
        </w:rPr>
        <w:t>г. по адресу Организатора аукциона (</w:t>
      </w:r>
      <w:r w:rsidR="00461DB3">
        <w:rPr>
          <w:rFonts w:ascii="Times New Roman" w:hAnsi="Times New Roman"/>
          <w:bCs/>
          <w:spacing w:val="-1"/>
          <w:sz w:val="28"/>
          <w:szCs w:val="28"/>
        </w:rPr>
        <w:t>С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>обственника имущества).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Документация находится в открытом доступе начиная с даты размещения извещения о проведен</w:t>
      </w:r>
      <w:proofErr w:type="gramStart"/>
      <w:r w:rsidRPr="00B11BDE">
        <w:rPr>
          <w:rFonts w:ascii="Times New Roman" w:hAnsi="Times New Roman"/>
          <w:spacing w:val="-1"/>
          <w:sz w:val="28"/>
          <w:szCs w:val="28"/>
        </w:rPr>
        <w:t>ии ау</w:t>
      </w:r>
      <w:proofErr w:type="gramEnd"/>
      <w:r w:rsidRPr="00B11BDE">
        <w:rPr>
          <w:rFonts w:ascii="Times New Roman" w:hAnsi="Times New Roman"/>
          <w:spacing w:val="-1"/>
          <w:sz w:val="28"/>
          <w:szCs w:val="28"/>
        </w:rPr>
        <w:t>кциона в информационно-телекоммуникационной сети «Интернет» по следующим адресам:</w:t>
      </w:r>
    </w:p>
    <w:p w:rsidR="00BC3DE3" w:rsidRPr="00B11BDE" w:rsidRDefault="00BC3DE3" w:rsidP="004A6E59">
      <w:pPr>
        <w:numPr>
          <w:ilvl w:val="0"/>
          <w:numId w:val="13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 xml:space="preserve">Всероссийская универсальная торговая площадка для продажи государственного и частного имущества </w:t>
      </w:r>
      <w:r w:rsidRPr="00B11BDE">
        <w:rPr>
          <w:sz w:val="28"/>
          <w:szCs w:val="28"/>
          <w:lang w:val="en-US" w:eastAsia="ru-RU"/>
        </w:rPr>
        <w:t>Lot</w:t>
      </w:r>
      <w:r w:rsidRPr="00B11BDE">
        <w:rPr>
          <w:sz w:val="28"/>
          <w:szCs w:val="28"/>
          <w:lang w:eastAsia="ru-RU"/>
        </w:rPr>
        <w:t>-</w:t>
      </w:r>
      <w:r w:rsidRPr="00B11BDE">
        <w:rPr>
          <w:sz w:val="28"/>
          <w:szCs w:val="28"/>
          <w:lang w:val="en-US" w:eastAsia="ru-RU"/>
        </w:rPr>
        <w:t>online</w:t>
      </w:r>
      <w:r w:rsidRPr="00B11BDE">
        <w:rPr>
          <w:sz w:val="28"/>
          <w:szCs w:val="28"/>
          <w:lang w:eastAsia="ru-RU"/>
        </w:rPr>
        <w:t xml:space="preserve">: </w:t>
      </w:r>
      <w:hyperlink r:id="rId18" w:history="1">
        <w:r w:rsidRPr="00B11BDE">
          <w:rPr>
            <w:color w:val="0000FF"/>
            <w:sz w:val="28"/>
            <w:szCs w:val="28"/>
            <w:u w:val="single"/>
            <w:lang w:val="en-US" w:eastAsia="ru-RU"/>
          </w:rPr>
          <w:t>www</w:t>
        </w:r>
        <w:r w:rsidRPr="00B11BDE">
          <w:rPr>
            <w:color w:val="0000FF"/>
            <w:sz w:val="28"/>
            <w:szCs w:val="28"/>
            <w:u w:val="single"/>
            <w:lang w:eastAsia="ru-RU"/>
          </w:rPr>
          <w:t>.</w:t>
        </w:r>
        <w:r w:rsidRPr="00B11BDE">
          <w:rPr>
            <w:color w:val="0000FF"/>
            <w:sz w:val="28"/>
            <w:szCs w:val="28"/>
            <w:u w:val="single"/>
            <w:lang w:val="en-US" w:eastAsia="ru-RU"/>
          </w:rPr>
          <w:t>lot</w:t>
        </w:r>
        <w:r w:rsidRPr="00B11BDE">
          <w:rPr>
            <w:color w:val="0000FF"/>
            <w:sz w:val="28"/>
            <w:szCs w:val="28"/>
            <w:u w:val="single"/>
            <w:lang w:eastAsia="ru-RU"/>
          </w:rPr>
          <w:t>-</w:t>
        </w:r>
        <w:r w:rsidRPr="00B11BDE">
          <w:rPr>
            <w:color w:val="0000FF"/>
            <w:sz w:val="28"/>
            <w:szCs w:val="28"/>
            <w:u w:val="single"/>
            <w:lang w:val="en-US" w:eastAsia="ru-RU"/>
          </w:rPr>
          <w:t>online</w:t>
        </w:r>
        <w:r w:rsidRPr="00B11BDE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11BDE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11BDE">
        <w:rPr>
          <w:sz w:val="28"/>
          <w:szCs w:val="28"/>
          <w:lang w:eastAsia="ru-RU"/>
        </w:rPr>
        <w:t>;</w:t>
      </w:r>
    </w:p>
    <w:p w:rsidR="00BC3DE3" w:rsidRPr="00B11BDE" w:rsidRDefault="00BC3DE3" w:rsidP="004A6E59">
      <w:pPr>
        <w:numPr>
          <w:ilvl w:val="0"/>
          <w:numId w:val="13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 xml:space="preserve">сайт АО «ПО ЭХЗ»: </w:t>
      </w:r>
      <w:hyperlink r:id="rId19" w:history="1">
        <w:r w:rsidRPr="00B11BDE">
          <w:rPr>
            <w:color w:val="0000FF"/>
            <w:sz w:val="28"/>
            <w:szCs w:val="28"/>
            <w:u w:val="single"/>
            <w:lang w:val="en-US" w:eastAsia="ru-RU"/>
          </w:rPr>
          <w:t>www</w:t>
        </w:r>
        <w:r w:rsidRPr="00B11BDE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11BDE">
          <w:rPr>
            <w:color w:val="0000FF"/>
            <w:sz w:val="28"/>
            <w:szCs w:val="28"/>
            <w:u w:val="single"/>
            <w:lang w:val="en-US" w:eastAsia="ru-RU"/>
          </w:rPr>
          <w:t>ecp</w:t>
        </w:r>
        <w:proofErr w:type="spellEnd"/>
        <w:r w:rsidRPr="00B11BDE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11BDE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11BDE">
        <w:rPr>
          <w:sz w:val="28"/>
          <w:szCs w:val="28"/>
          <w:lang w:eastAsia="ru-RU"/>
        </w:rPr>
        <w:t xml:space="preserve"> (в разделе «Продажа </w:t>
      </w:r>
      <w:r w:rsidR="00461DB3">
        <w:rPr>
          <w:sz w:val="28"/>
          <w:szCs w:val="28"/>
          <w:lang w:eastAsia="ru-RU"/>
        </w:rPr>
        <w:t>недвижимости</w:t>
      </w:r>
      <w:r w:rsidRPr="00B11BDE">
        <w:rPr>
          <w:sz w:val="28"/>
          <w:szCs w:val="28"/>
          <w:lang w:eastAsia="ru-RU"/>
        </w:rPr>
        <w:t>»).</w:t>
      </w:r>
    </w:p>
    <w:p w:rsidR="00BC3DE3" w:rsidRPr="00B11BDE" w:rsidRDefault="00BC3DE3" w:rsidP="00B11BDE">
      <w:pPr>
        <w:widowControl w:val="0"/>
        <w:tabs>
          <w:tab w:val="left" w:pos="1276"/>
        </w:tabs>
        <w:spacing w:after="0" w:line="240" w:lineRule="auto"/>
        <w:ind w:firstLine="567"/>
        <w:jc w:val="both"/>
        <w:outlineLvl w:val="1"/>
        <w:rPr>
          <w:spacing w:val="-1"/>
          <w:sz w:val="28"/>
          <w:szCs w:val="28"/>
        </w:rPr>
      </w:pPr>
      <w:r w:rsidRPr="00B11BDE">
        <w:rPr>
          <w:spacing w:val="-1"/>
          <w:sz w:val="28"/>
          <w:szCs w:val="28"/>
        </w:rPr>
        <w:t xml:space="preserve">Порядок получения документации на Всероссийской универсальной торговой площадке для продажи государственного и частного имущества </w:t>
      </w:r>
      <w:r w:rsidRPr="00B11BDE">
        <w:rPr>
          <w:spacing w:val="-1"/>
          <w:sz w:val="28"/>
          <w:szCs w:val="28"/>
          <w:lang w:val="en-US"/>
        </w:rPr>
        <w:t>Lot</w:t>
      </w:r>
      <w:r w:rsidRPr="00B11BDE">
        <w:rPr>
          <w:spacing w:val="-1"/>
          <w:sz w:val="28"/>
          <w:szCs w:val="28"/>
        </w:rPr>
        <w:t>-</w:t>
      </w:r>
      <w:r w:rsidRPr="00B11BDE">
        <w:rPr>
          <w:spacing w:val="-1"/>
          <w:sz w:val="28"/>
          <w:szCs w:val="28"/>
          <w:lang w:val="en-US"/>
        </w:rPr>
        <w:t>online</w:t>
      </w:r>
      <w:r w:rsidRPr="00B11BDE">
        <w:rPr>
          <w:spacing w:val="-1"/>
          <w:sz w:val="28"/>
          <w:szCs w:val="28"/>
        </w:rPr>
        <w:t xml:space="preserve"> (</w:t>
      </w:r>
      <w:hyperlink r:id="rId20" w:history="1">
        <w:r w:rsidRPr="00B11BDE">
          <w:rPr>
            <w:color w:val="0000FF"/>
            <w:spacing w:val="-1"/>
            <w:sz w:val="28"/>
            <w:szCs w:val="28"/>
            <w:u w:val="single"/>
            <w:lang w:val="en-US"/>
          </w:rPr>
          <w:t>www</w:t>
        </w:r>
        <w:r w:rsidRPr="00B11BDE">
          <w:rPr>
            <w:color w:val="0000FF"/>
            <w:spacing w:val="-1"/>
            <w:sz w:val="28"/>
            <w:szCs w:val="28"/>
            <w:u w:val="single"/>
          </w:rPr>
          <w:t>.</w:t>
        </w:r>
        <w:r w:rsidRPr="00B11BDE">
          <w:rPr>
            <w:color w:val="0000FF"/>
            <w:spacing w:val="-1"/>
            <w:sz w:val="28"/>
            <w:szCs w:val="28"/>
            <w:u w:val="single"/>
            <w:lang w:val="en-US"/>
          </w:rPr>
          <w:t>lot</w:t>
        </w:r>
        <w:r w:rsidRPr="00B11BDE">
          <w:rPr>
            <w:color w:val="0000FF"/>
            <w:spacing w:val="-1"/>
            <w:sz w:val="28"/>
            <w:szCs w:val="28"/>
            <w:u w:val="single"/>
          </w:rPr>
          <w:t>-</w:t>
        </w:r>
        <w:r w:rsidRPr="00B11BDE">
          <w:rPr>
            <w:color w:val="0000FF"/>
            <w:spacing w:val="-1"/>
            <w:sz w:val="28"/>
            <w:szCs w:val="28"/>
            <w:u w:val="single"/>
            <w:lang w:val="en-US"/>
          </w:rPr>
          <w:t>online</w:t>
        </w:r>
        <w:r w:rsidRPr="00B11BDE">
          <w:rPr>
            <w:color w:val="0000FF"/>
            <w:spacing w:val="-1"/>
            <w:sz w:val="28"/>
            <w:szCs w:val="28"/>
            <w:u w:val="single"/>
          </w:rPr>
          <w:t>.</w:t>
        </w:r>
        <w:proofErr w:type="spellStart"/>
        <w:r w:rsidRPr="00B11BDE">
          <w:rPr>
            <w:color w:val="0000FF"/>
            <w:spacing w:val="-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11BDE">
        <w:rPr>
          <w:spacing w:val="-1"/>
          <w:sz w:val="28"/>
          <w:szCs w:val="28"/>
        </w:rPr>
        <w:t>) определяется правилами электронной торговой площадки.</w:t>
      </w:r>
    </w:p>
    <w:p w:rsidR="00BC3DE3" w:rsidRPr="00B11BDE" w:rsidRDefault="00BC3DE3" w:rsidP="004A6E59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203" w:name="_Toc351114755"/>
      <w:r w:rsidRPr="00B11BDE">
        <w:rPr>
          <w:rFonts w:ascii="Times New Roman" w:hAnsi="Times New Roman"/>
          <w:b/>
          <w:bCs/>
          <w:sz w:val="28"/>
          <w:szCs w:val="28"/>
        </w:rPr>
        <w:t xml:space="preserve">Разъяснение положений </w:t>
      </w:r>
      <w:r w:rsidR="00461DB3">
        <w:rPr>
          <w:rFonts w:ascii="Times New Roman" w:hAnsi="Times New Roman"/>
          <w:b/>
          <w:bCs/>
          <w:sz w:val="28"/>
          <w:szCs w:val="28"/>
        </w:rPr>
        <w:t>Д</w:t>
      </w:r>
      <w:r w:rsidRPr="00B11BDE">
        <w:rPr>
          <w:rFonts w:ascii="Times New Roman" w:hAnsi="Times New Roman"/>
          <w:b/>
          <w:bCs/>
          <w:sz w:val="28"/>
          <w:szCs w:val="28"/>
        </w:rPr>
        <w:t>окументации</w:t>
      </w:r>
      <w:r w:rsidR="00461DB3">
        <w:rPr>
          <w:rFonts w:ascii="Times New Roman" w:hAnsi="Times New Roman"/>
          <w:b/>
          <w:bCs/>
          <w:sz w:val="28"/>
          <w:szCs w:val="28"/>
        </w:rPr>
        <w:t xml:space="preserve"> об аукционе</w:t>
      </w:r>
      <w:r w:rsidRPr="00B11BDE">
        <w:rPr>
          <w:rFonts w:ascii="Times New Roman" w:hAnsi="Times New Roman"/>
          <w:b/>
          <w:bCs/>
          <w:sz w:val="28"/>
          <w:szCs w:val="28"/>
        </w:rPr>
        <w:t xml:space="preserve">/извещения о проведении аукциона, внесение изменений в </w:t>
      </w:r>
      <w:r w:rsidR="00461DB3">
        <w:rPr>
          <w:rFonts w:ascii="Times New Roman" w:hAnsi="Times New Roman"/>
          <w:b/>
          <w:bCs/>
          <w:sz w:val="28"/>
          <w:szCs w:val="28"/>
        </w:rPr>
        <w:t>Д</w:t>
      </w:r>
      <w:r w:rsidRPr="00B11BDE">
        <w:rPr>
          <w:rFonts w:ascii="Times New Roman" w:hAnsi="Times New Roman"/>
          <w:b/>
          <w:bCs/>
          <w:sz w:val="28"/>
          <w:szCs w:val="28"/>
        </w:rPr>
        <w:t>окументацию</w:t>
      </w:r>
      <w:r w:rsidR="00461DB3">
        <w:rPr>
          <w:rFonts w:ascii="Times New Roman" w:hAnsi="Times New Roman"/>
          <w:b/>
          <w:bCs/>
          <w:sz w:val="28"/>
          <w:szCs w:val="28"/>
        </w:rPr>
        <w:t xml:space="preserve"> об аукционе</w:t>
      </w:r>
      <w:r w:rsidRPr="00B11BDE">
        <w:rPr>
          <w:rFonts w:ascii="Times New Roman" w:hAnsi="Times New Roman"/>
          <w:b/>
          <w:bCs/>
          <w:sz w:val="28"/>
          <w:szCs w:val="28"/>
        </w:rPr>
        <w:t>/</w:t>
      </w:r>
      <w:proofErr w:type="gramStart"/>
      <w:r w:rsidRPr="00B11BDE">
        <w:rPr>
          <w:rFonts w:ascii="Times New Roman" w:hAnsi="Times New Roman"/>
          <w:b/>
          <w:bCs/>
          <w:sz w:val="28"/>
          <w:szCs w:val="28"/>
        </w:rPr>
        <w:t>извещение</w:t>
      </w:r>
      <w:proofErr w:type="gramEnd"/>
      <w:r w:rsidRPr="00B11BDE">
        <w:rPr>
          <w:rFonts w:ascii="Times New Roman" w:hAnsi="Times New Roman"/>
          <w:b/>
          <w:bCs/>
          <w:sz w:val="28"/>
          <w:szCs w:val="28"/>
        </w:rPr>
        <w:t xml:space="preserve"> о проведении аукциона.</w:t>
      </w:r>
      <w:bookmarkEnd w:id="203"/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iCs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Любое заинтересованное лицо (далее - Претендент)  в течение срока приема заявок на участие в аукционе вправе направить запрос о разъяснении положений настоящей Документации/извещения о проведении настоящего аукциона в адрес Организатора аукциона через электронную торговую площадку.</w:t>
      </w:r>
    </w:p>
    <w:p w:rsidR="00BC3DE3" w:rsidRPr="00B11BDE" w:rsidRDefault="00BC3DE3" w:rsidP="00B11BDE">
      <w:pPr>
        <w:tabs>
          <w:tab w:val="left" w:pos="1276"/>
        </w:tabs>
        <w:spacing w:after="0" w:line="240" w:lineRule="auto"/>
        <w:ind w:firstLine="567"/>
        <w:jc w:val="both"/>
        <w:rPr>
          <w:bCs/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>Организатор аукциона в течение 2 (двух)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</w:t>
      </w:r>
      <w:r w:rsidRPr="00B11BDE">
        <w:rPr>
          <w:bCs/>
          <w:sz w:val="28"/>
          <w:szCs w:val="28"/>
          <w:lang w:eastAsia="ru-RU"/>
        </w:rPr>
        <w:t xml:space="preserve">. Если организатор аукциона не успел </w:t>
      </w:r>
      <w:proofErr w:type="gramStart"/>
      <w:r w:rsidRPr="00B11BDE">
        <w:rPr>
          <w:bCs/>
          <w:sz w:val="28"/>
          <w:szCs w:val="28"/>
          <w:lang w:eastAsia="ru-RU"/>
        </w:rPr>
        <w:t>разместить ответ</w:t>
      </w:r>
      <w:proofErr w:type="gramEnd"/>
      <w:r w:rsidRPr="00B11BDE">
        <w:rPr>
          <w:bCs/>
          <w:sz w:val="28"/>
          <w:szCs w:val="28"/>
          <w:lang w:eastAsia="ru-RU"/>
        </w:rPr>
        <w:t xml:space="preserve"> на запрос за 5 (пять) рабочих дней до истечения срока подачи заявок на участие в аукционе, то организатор аукциона переносит окончательный срок подачи заявок на участие в аукционе на количество дней задержки.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 xml:space="preserve">В настоящую Документацию/извещение о проведении настоящего аукциона могут быть внесены изменения не позднее, чем за пять дней до даты окончания подачи заявок на участие в аукционе. </w:t>
      </w:r>
    </w:p>
    <w:p w:rsidR="00BC3DE3" w:rsidRPr="00B11BDE" w:rsidRDefault="00BC3DE3" w:rsidP="00B11BDE">
      <w:pPr>
        <w:tabs>
          <w:tab w:val="left" w:pos="1276"/>
          <w:tab w:val="num" w:pos="1560"/>
        </w:tabs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 xml:space="preserve">В течение одного дня с даты принятия указанного решения такие изменения публикуются и размещаются Организатором аукциона на сайте электронной торговой площадки, а также </w:t>
      </w:r>
      <w:r w:rsidR="005F35C2" w:rsidRPr="00B11BDE">
        <w:rPr>
          <w:sz w:val="28"/>
          <w:szCs w:val="28"/>
          <w:lang w:eastAsia="ru-RU"/>
        </w:rPr>
        <w:t xml:space="preserve">в </w:t>
      </w:r>
      <w:r w:rsidRPr="00B11BDE">
        <w:rPr>
          <w:sz w:val="28"/>
          <w:szCs w:val="28"/>
          <w:lang w:eastAsia="ru-RU"/>
        </w:rPr>
        <w:t xml:space="preserve">иных источниках </w:t>
      </w:r>
      <w:r w:rsidRPr="00B11BDE">
        <w:rPr>
          <w:bCs/>
          <w:sz w:val="28"/>
          <w:szCs w:val="28"/>
          <w:lang w:eastAsia="ru-RU"/>
        </w:rPr>
        <w:t>в порядке, аналогичном размещению и опубликованию извещения о проведен</w:t>
      </w:r>
      <w:proofErr w:type="gramStart"/>
      <w:r w:rsidRPr="00B11BDE">
        <w:rPr>
          <w:bCs/>
          <w:sz w:val="28"/>
          <w:szCs w:val="28"/>
          <w:lang w:eastAsia="ru-RU"/>
        </w:rPr>
        <w:t>ии ау</w:t>
      </w:r>
      <w:proofErr w:type="gramEnd"/>
      <w:r w:rsidRPr="00B11BDE">
        <w:rPr>
          <w:bCs/>
          <w:sz w:val="28"/>
          <w:szCs w:val="28"/>
          <w:lang w:eastAsia="ru-RU"/>
        </w:rPr>
        <w:t>кциона / документации</w:t>
      </w:r>
      <w:r w:rsidRPr="00B11BDE">
        <w:rPr>
          <w:sz w:val="28"/>
          <w:szCs w:val="28"/>
          <w:lang w:eastAsia="ru-RU"/>
        </w:rPr>
        <w:t>. При этом срок подачи заявок на участие в аукционе должен быть продлен  таким образом, чтобы с даты размещения внесенных изменений в извещение о проведен</w:t>
      </w:r>
      <w:proofErr w:type="gramStart"/>
      <w:r w:rsidRPr="00B11BDE">
        <w:rPr>
          <w:sz w:val="28"/>
          <w:szCs w:val="28"/>
          <w:lang w:eastAsia="ru-RU"/>
        </w:rPr>
        <w:t>ии ау</w:t>
      </w:r>
      <w:proofErr w:type="gramEnd"/>
      <w:r w:rsidRPr="00B11BDE">
        <w:rPr>
          <w:sz w:val="28"/>
          <w:szCs w:val="28"/>
          <w:lang w:eastAsia="ru-RU"/>
        </w:rPr>
        <w:t xml:space="preserve">кциона до даты окончания подачи заявок на участие в аукционе он составлял не менее </w:t>
      </w:r>
      <w:r w:rsidRPr="00B11BDE">
        <w:rPr>
          <w:i/>
          <w:sz w:val="28"/>
          <w:szCs w:val="28"/>
          <w:lang w:eastAsia="ru-RU"/>
        </w:rPr>
        <w:t xml:space="preserve">5 </w:t>
      </w:r>
      <w:r w:rsidRPr="00B11BDE">
        <w:rPr>
          <w:sz w:val="28"/>
          <w:szCs w:val="28"/>
          <w:lang w:eastAsia="ru-RU"/>
        </w:rPr>
        <w:t>(пяти) дней.</w:t>
      </w:r>
    </w:p>
    <w:p w:rsidR="00BC3DE3" w:rsidRPr="00B11BDE" w:rsidRDefault="00BC3DE3" w:rsidP="004A6E59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204" w:name="_Toc351114756"/>
      <w:r w:rsidRPr="00B11BDE">
        <w:rPr>
          <w:rFonts w:ascii="Times New Roman" w:hAnsi="Times New Roman"/>
          <w:b/>
          <w:bCs/>
          <w:sz w:val="28"/>
          <w:szCs w:val="28"/>
        </w:rPr>
        <w:t>Затраты на участие в аукционе:</w:t>
      </w:r>
      <w:bookmarkEnd w:id="204"/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 xml:space="preserve">Претендент самостоятельно несет все затраты, связанные с подготовкой и подачей заявки на участие в аукционе. Комиссия не несет обязанностей или </w:t>
      </w:r>
      <w:r w:rsidRPr="00B11BDE">
        <w:rPr>
          <w:rFonts w:ascii="Times New Roman" w:hAnsi="Times New Roman"/>
          <w:spacing w:val="-1"/>
          <w:sz w:val="28"/>
          <w:szCs w:val="28"/>
        </w:rPr>
        <w:lastRenderedPageBreak/>
        <w:t xml:space="preserve">ответственности в связи </w:t>
      </w:r>
      <w:r w:rsidR="005F35C2" w:rsidRPr="00B11BDE">
        <w:rPr>
          <w:rFonts w:ascii="Times New Roman" w:hAnsi="Times New Roman"/>
          <w:spacing w:val="-1"/>
          <w:sz w:val="28"/>
          <w:szCs w:val="28"/>
        </w:rPr>
        <w:t xml:space="preserve">с </w:t>
      </w:r>
      <w:r w:rsidRPr="00B11BDE">
        <w:rPr>
          <w:rFonts w:ascii="Times New Roman" w:hAnsi="Times New Roman"/>
          <w:spacing w:val="-1"/>
          <w:sz w:val="28"/>
          <w:szCs w:val="28"/>
        </w:rPr>
        <w:t>такими затратами.</w:t>
      </w:r>
    </w:p>
    <w:p w:rsidR="00F02B06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F02B06">
        <w:rPr>
          <w:rFonts w:ascii="Times New Roman" w:hAnsi="Times New Roman"/>
          <w:spacing w:val="-1"/>
          <w:sz w:val="28"/>
          <w:szCs w:val="28"/>
        </w:rPr>
        <w:t>Претенденту рекомендуется получить все сведения, которые могут быть ему необходимы для подготовки заявки на участие в аукционе на право заключения</w:t>
      </w:r>
      <w:r w:rsidR="00F02B06" w:rsidRPr="00F02B06">
        <w:rPr>
          <w:rFonts w:ascii="Times New Roman" w:hAnsi="Times New Roman"/>
          <w:spacing w:val="-1"/>
          <w:sz w:val="28"/>
          <w:szCs w:val="28"/>
        </w:rPr>
        <w:t>:</w:t>
      </w:r>
      <w:r w:rsidRPr="00F02B06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8666E8" w:rsidRPr="00F02B06" w:rsidRDefault="008666E8" w:rsidP="00F02B06">
      <w:pPr>
        <w:widowControl w:val="0"/>
        <w:tabs>
          <w:tab w:val="left" w:pos="1276"/>
        </w:tabs>
        <w:spacing w:after="0" w:line="240" w:lineRule="auto"/>
        <w:ind w:left="567"/>
        <w:jc w:val="both"/>
        <w:outlineLvl w:val="1"/>
        <w:rPr>
          <w:spacing w:val="-1"/>
          <w:sz w:val="28"/>
          <w:szCs w:val="28"/>
        </w:rPr>
      </w:pPr>
      <w:r w:rsidRPr="00F02B06">
        <w:rPr>
          <w:spacing w:val="-1"/>
          <w:sz w:val="28"/>
          <w:szCs w:val="28"/>
        </w:rPr>
        <w:t xml:space="preserve">Лот № 1: </w:t>
      </w:r>
      <w:r w:rsidR="00F02B06">
        <w:rPr>
          <w:spacing w:val="-1"/>
          <w:sz w:val="28"/>
          <w:szCs w:val="28"/>
        </w:rPr>
        <w:t>договора купли-продажи (</w:t>
      </w:r>
      <w:r w:rsidR="00D07D72">
        <w:rPr>
          <w:spacing w:val="-1"/>
          <w:sz w:val="28"/>
          <w:szCs w:val="28"/>
        </w:rPr>
        <w:t xml:space="preserve">договоров </w:t>
      </w:r>
      <w:r w:rsidR="00F02B06">
        <w:rPr>
          <w:spacing w:val="-1"/>
          <w:sz w:val="28"/>
          <w:szCs w:val="28"/>
        </w:rPr>
        <w:t xml:space="preserve">уступки прав и обязанностей в отношении земельных участков, находящихся в аренде у Собственника имущества) </w:t>
      </w:r>
      <w:r w:rsidRPr="00F02B06">
        <w:rPr>
          <w:spacing w:val="-1"/>
          <w:sz w:val="28"/>
          <w:szCs w:val="28"/>
        </w:rPr>
        <w:t>имущественного комплекса турбазы «Байкальский залив»,</w:t>
      </w:r>
    </w:p>
    <w:p w:rsidR="008666E8" w:rsidRDefault="008666E8" w:rsidP="008666E8">
      <w:pPr>
        <w:pStyle w:val="affd"/>
        <w:widowControl w:val="0"/>
        <w:tabs>
          <w:tab w:val="left" w:pos="1276"/>
        </w:tabs>
        <w:spacing w:after="0" w:line="240" w:lineRule="auto"/>
        <w:ind w:left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8666E8">
        <w:rPr>
          <w:rFonts w:ascii="Times New Roman" w:hAnsi="Times New Roman"/>
          <w:spacing w:val="-1"/>
          <w:sz w:val="28"/>
          <w:szCs w:val="28"/>
        </w:rPr>
        <w:t xml:space="preserve">Лот № 2: </w:t>
      </w:r>
      <w:r w:rsidR="00F02B06" w:rsidRPr="00F02B06">
        <w:rPr>
          <w:rFonts w:ascii="Times New Roman" w:hAnsi="Times New Roman"/>
          <w:spacing w:val="-1"/>
          <w:sz w:val="28"/>
          <w:szCs w:val="28"/>
        </w:rPr>
        <w:t>договора купли-продажи</w:t>
      </w:r>
      <w:r w:rsidR="00F02B0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666E8">
        <w:rPr>
          <w:rFonts w:ascii="Times New Roman" w:hAnsi="Times New Roman"/>
          <w:spacing w:val="-1"/>
          <w:sz w:val="28"/>
          <w:szCs w:val="28"/>
        </w:rPr>
        <w:t>самоходного судна «Владимир»</w:t>
      </w:r>
      <w:r w:rsidR="00F02B06">
        <w:rPr>
          <w:rFonts w:ascii="Times New Roman" w:hAnsi="Times New Roman"/>
          <w:spacing w:val="-1"/>
          <w:sz w:val="28"/>
          <w:szCs w:val="28"/>
        </w:rPr>
        <w:t>.</w:t>
      </w:r>
    </w:p>
    <w:p w:rsidR="00BC3DE3" w:rsidRPr="00B11BDE" w:rsidRDefault="00BC3DE3" w:rsidP="004A6E59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205" w:name="_Toc351114757"/>
      <w:r w:rsidRPr="00B11BDE">
        <w:rPr>
          <w:rFonts w:ascii="Times New Roman" w:hAnsi="Times New Roman"/>
          <w:b/>
          <w:bCs/>
          <w:sz w:val="28"/>
          <w:szCs w:val="28"/>
        </w:rPr>
        <w:t>Отказ от проведения аукциона.</w:t>
      </w:r>
      <w:bookmarkEnd w:id="205"/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 xml:space="preserve">Организатор аукциона вправе отказаться от проведения аукциона не позднее, чем за три дня до дня проведения аукциона, указанного в п. </w:t>
      </w:r>
      <w:r w:rsidR="00D07D72">
        <w:rPr>
          <w:rFonts w:ascii="Times New Roman" w:hAnsi="Times New Roman"/>
          <w:spacing w:val="-1"/>
          <w:sz w:val="28"/>
          <w:szCs w:val="28"/>
        </w:rPr>
        <w:t>1.1.7</w:t>
      </w:r>
      <w:r w:rsidRPr="00B11BDE">
        <w:rPr>
          <w:rFonts w:ascii="Times New Roman" w:hAnsi="Times New Roman"/>
          <w:spacing w:val="-1"/>
          <w:sz w:val="28"/>
          <w:szCs w:val="28"/>
        </w:rPr>
        <w:t xml:space="preserve"> настоящей Документации.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Извещение об отказе от проведения аукциона размещается на сайтах в сети «Интернет», на которых было размещено извещение о проведен</w:t>
      </w:r>
      <w:proofErr w:type="gramStart"/>
      <w:r w:rsidRPr="00B11BDE">
        <w:rPr>
          <w:rFonts w:ascii="Times New Roman" w:hAnsi="Times New Roman"/>
          <w:spacing w:val="-1"/>
          <w:sz w:val="28"/>
          <w:szCs w:val="28"/>
        </w:rPr>
        <w:t>ии ау</w:t>
      </w:r>
      <w:proofErr w:type="gramEnd"/>
      <w:r w:rsidRPr="00B11BDE">
        <w:rPr>
          <w:rFonts w:ascii="Times New Roman" w:hAnsi="Times New Roman"/>
          <w:spacing w:val="-1"/>
          <w:sz w:val="28"/>
          <w:szCs w:val="28"/>
        </w:rPr>
        <w:t xml:space="preserve">кциона. Представитель Организатора аукциона в течение двух дней </w:t>
      </w:r>
      <w:proofErr w:type="gramStart"/>
      <w:r w:rsidRPr="00B11BDE">
        <w:rPr>
          <w:rFonts w:ascii="Times New Roman" w:hAnsi="Times New Roman"/>
          <w:spacing w:val="-1"/>
          <w:sz w:val="28"/>
          <w:szCs w:val="28"/>
        </w:rPr>
        <w:t>с даты принятия</w:t>
      </w:r>
      <w:proofErr w:type="gramEnd"/>
      <w:r w:rsidRPr="00B11BDE">
        <w:rPr>
          <w:rFonts w:ascii="Times New Roman" w:hAnsi="Times New Roman"/>
          <w:spacing w:val="-1"/>
          <w:sz w:val="28"/>
          <w:szCs w:val="28"/>
        </w:rPr>
        <w:t xml:space="preserve"> решения об отказе от проведения аукциона обязан известить Претендентов</w:t>
      </w:r>
      <w:r w:rsidR="008B7B5B">
        <w:rPr>
          <w:rFonts w:ascii="Times New Roman" w:hAnsi="Times New Roman"/>
          <w:spacing w:val="-1"/>
          <w:sz w:val="28"/>
          <w:szCs w:val="28"/>
        </w:rPr>
        <w:t>,</w:t>
      </w:r>
      <w:r w:rsidRPr="00B11BDE">
        <w:rPr>
          <w:rFonts w:ascii="Times New Roman" w:hAnsi="Times New Roman"/>
          <w:spacing w:val="-1"/>
          <w:sz w:val="28"/>
          <w:szCs w:val="28"/>
        </w:rPr>
        <w:t xml:space="preserve"> подавших заявки на участие в аукционе, об отказе от проведения аукциона.</w:t>
      </w:r>
    </w:p>
    <w:p w:rsidR="00BC3DE3" w:rsidRPr="00B11BDE" w:rsidRDefault="00BC3DE3" w:rsidP="004A6E59">
      <w:pPr>
        <w:pStyle w:val="affd"/>
        <w:widowControl w:val="0"/>
        <w:numPr>
          <w:ilvl w:val="0"/>
          <w:numId w:val="15"/>
        </w:numPr>
        <w:tabs>
          <w:tab w:val="left" w:pos="1276"/>
        </w:tabs>
        <w:spacing w:before="120" w:after="0" w:line="240" w:lineRule="auto"/>
        <w:ind w:left="0" w:firstLine="567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206" w:name="_Toc350259823"/>
      <w:bookmarkStart w:id="207" w:name="_Toc350259969"/>
      <w:bookmarkStart w:id="208" w:name="_Toc350260127"/>
      <w:bookmarkStart w:id="209" w:name="_Toc350260270"/>
      <w:bookmarkStart w:id="210" w:name="_Toc350261395"/>
      <w:bookmarkStart w:id="211" w:name="_Toc350261524"/>
      <w:bookmarkStart w:id="212" w:name="_Toc350261554"/>
      <w:bookmarkStart w:id="213" w:name="_Toc350261582"/>
      <w:bookmarkStart w:id="214" w:name="_Toc350261623"/>
      <w:bookmarkStart w:id="215" w:name="_Toc350261683"/>
      <w:bookmarkStart w:id="216" w:name="_Toc350261751"/>
      <w:bookmarkStart w:id="217" w:name="_Toc350261820"/>
      <w:bookmarkStart w:id="218" w:name="_Toc350261849"/>
      <w:bookmarkStart w:id="219" w:name="_Toc350261922"/>
      <w:bookmarkStart w:id="220" w:name="_Toc350262493"/>
      <w:bookmarkStart w:id="221" w:name="_Toc351114758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r w:rsidRPr="00B11BDE">
        <w:rPr>
          <w:rFonts w:ascii="Times New Roman" w:hAnsi="Times New Roman"/>
          <w:b/>
          <w:bCs/>
          <w:caps/>
          <w:sz w:val="28"/>
          <w:szCs w:val="28"/>
        </w:rPr>
        <w:t>Порядок подачи заявок на участие в аукционе</w:t>
      </w:r>
      <w:bookmarkEnd w:id="221"/>
    </w:p>
    <w:p w:rsidR="00BC3DE3" w:rsidRPr="00B11BDE" w:rsidRDefault="00BC3DE3" w:rsidP="004A6E59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bookmarkStart w:id="222" w:name="_Ref350356849"/>
      <w:bookmarkStart w:id="223" w:name="_Toc351114759"/>
      <w:r w:rsidRPr="00B11BDE">
        <w:rPr>
          <w:rFonts w:ascii="Times New Roman" w:hAnsi="Times New Roman"/>
          <w:bCs/>
          <w:sz w:val="28"/>
          <w:szCs w:val="28"/>
        </w:rPr>
        <w:t>Требования к участнику аукциона.</w:t>
      </w:r>
      <w:bookmarkEnd w:id="222"/>
      <w:bookmarkEnd w:id="223"/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Участник аукциона должен обладать гражданской правоспособностью в полном объеме для заключения и исполнения договор</w:t>
      </w:r>
      <w:r w:rsidR="000348EB">
        <w:rPr>
          <w:rFonts w:ascii="Times New Roman" w:hAnsi="Times New Roman"/>
          <w:spacing w:val="-1"/>
          <w:sz w:val="28"/>
          <w:szCs w:val="28"/>
        </w:rPr>
        <w:t>ов</w:t>
      </w:r>
      <w:r w:rsidRPr="00B11BDE">
        <w:rPr>
          <w:rFonts w:ascii="Times New Roman" w:hAnsi="Times New Roman"/>
          <w:spacing w:val="-1"/>
          <w:sz w:val="28"/>
          <w:szCs w:val="28"/>
        </w:rPr>
        <w:t xml:space="preserve"> по результатам аукциона, в том числе:</w:t>
      </w:r>
    </w:p>
    <w:p w:rsidR="00BC3DE3" w:rsidRPr="00B11BDE" w:rsidRDefault="00BC3DE3" w:rsidP="00B11BDE">
      <w:pPr>
        <w:widowControl w:val="0"/>
        <w:tabs>
          <w:tab w:val="left" w:pos="1276"/>
        </w:tabs>
        <w:spacing w:after="0" w:line="240" w:lineRule="auto"/>
        <w:ind w:firstLine="567"/>
        <w:jc w:val="both"/>
        <w:outlineLvl w:val="1"/>
        <w:rPr>
          <w:spacing w:val="-1"/>
          <w:sz w:val="28"/>
          <w:szCs w:val="28"/>
        </w:rPr>
      </w:pPr>
      <w:r w:rsidRPr="00B11BDE">
        <w:rPr>
          <w:spacing w:val="-1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BC3DE3" w:rsidRPr="00B11BDE" w:rsidRDefault="00BC3DE3" w:rsidP="00B11BDE">
      <w:pPr>
        <w:widowControl w:val="0"/>
        <w:tabs>
          <w:tab w:val="left" w:pos="1276"/>
        </w:tabs>
        <w:spacing w:after="0" w:line="240" w:lineRule="auto"/>
        <w:ind w:firstLine="567"/>
        <w:jc w:val="both"/>
        <w:outlineLvl w:val="1"/>
        <w:rPr>
          <w:spacing w:val="-1"/>
          <w:sz w:val="28"/>
          <w:szCs w:val="28"/>
        </w:rPr>
      </w:pPr>
      <w:r w:rsidRPr="00B11BDE">
        <w:rPr>
          <w:spacing w:val="-1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BC3DE3" w:rsidRPr="00B11BDE" w:rsidRDefault="00BC3DE3" w:rsidP="00B11BDE">
      <w:pPr>
        <w:widowControl w:val="0"/>
        <w:tabs>
          <w:tab w:val="left" w:pos="1276"/>
        </w:tabs>
        <w:spacing w:after="0" w:line="240" w:lineRule="auto"/>
        <w:ind w:firstLine="567"/>
        <w:jc w:val="both"/>
        <w:outlineLvl w:val="1"/>
        <w:rPr>
          <w:spacing w:val="-1"/>
          <w:sz w:val="28"/>
          <w:szCs w:val="28"/>
        </w:rPr>
      </w:pPr>
      <w:r w:rsidRPr="00B11BDE">
        <w:rPr>
          <w:spacing w:val="-1"/>
          <w:sz w:val="28"/>
          <w:szCs w:val="28"/>
        </w:rPr>
        <w:t>не являться организацией, на имущество которой в части, необходимой для выполнения договор</w:t>
      </w:r>
      <w:r w:rsidR="000348EB">
        <w:rPr>
          <w:spacing w:val="-1"/>
          <w:sz w:val="28"/>
          <w:szCs w:val="28"/>
        </w:rPr>
        <w:t>ов</w:t>
      </w:r>
      <w:r w:rsidRPr="00B11BDE">
        <w:rPr>
          <w:spacing w:val="-1"/>
          <w:sz w:val="28"/>
          <w:szCs w:val="28"/>
        </w:rPr>
        <w:t xml:space="preserve">, наложен арест по решению суда, административного органа, и (или) экономическая </w:t>
      </w:r>
      <w:proofErr w:type="gramStart"/>
      <w:r w:rsidRPr="00B11BDE">
        <w:rPr>
          <w:spacing w:val="-1"/>
          <w:sz w:val="28"/>
          <w:szCs w:val="28"/>
        </w:rPr>
        <w:t>деятельность</w:t>
      </w:r>
      <w:proofErr w:type="gramEnd"/>
      <w:r w:rsidRPr="00B11BDE">
        <w:rPr>
          <w:spacing w:val="-1"/>
          <w:sz w:val="28"/>
          <w:szCs w:val="28"/>
        </w:rPr>
        <w:t xml:space="preserve"> которой приостановлена;</w:t>
      </w:r>
    </w:p>
    <w:p w:rsidR="00BC3DE3" w:rsidRPr="00B11BDE" w:rsidRDefault="00BC3DE3" w:rsidP="00B11BDE">
      <w:pPr>
        <w:widowControl w:val="0"/>
        <w:tabs>
          <w:tab w:val="left" w:pos="1276"/>
        </w:tabs>
        <w:spacing w:after="0" w:line="240" w:lineRule="auto"/>
        <w:ind w:firstLine="567"/>
        <w:jc w:val="both"/>
        <w:outlineLvl w:val="1"/>
        <w:rPr>
          <w:spacing w:val="-1"/>
          <w:sz w:val="28"/>
          <w:szCs w:val="28"/>
        </w:rPr>
      </w:pPr>
      <w:r w:rsidRPr="00B11BDE">
        <w:rPr>
          <w:spacing w:val="-1"/>
          <w:sz w:val="28"/>
          <w:szCs w:val="28"/>
        </w:rPr>
        <w:t>соответствовать иным требованиям, установленным в аукционной документации.</w:t>
      </w:r>
    </w:p>
    <w:p w:rsidR="00BC3DE3" w:rsidRPr="00B11BDE" w:rsidRDefault="00BC3DE3" w:rsidP="004A6E59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224" w:name="_Ref350274521"/>
      <w:bookmarkStart w:id="225" w:name="_Toc351114760"/>
      <w:r w:rsidRPr="00B11BDE">
        <w:rPr>
          <w:rFonts w:ascii="Times New Roman" w:hAnsi="Times New Roman"/>
          <w:b/>
          <w:bCs/>
          <w:sz w:val="28"/>
          <w:szCs w:val="28"/>
        </w:rPr>
        <w:t>Документы, составляющие заявку на участие в аукционе</w:t>
      </w:r>
      <w:bookmarkEnd w:id="224"/>
      <w:bookmarkEnd w:id="225"/>
      <w:r w:rsidRPr="00B11BDE">
        <w:rPr>
          <w:rFonts w:ascii="Times New Roman" w:hAnsi="Times New Roman"/>
          <w:b/>
          <w:bCs/>
          <w:sz w:val="28"/>
          <w:szCs w:val="28"/>
        </w:rPr>
        <w:t>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bookmarkStart w:id="226" w:name="_Toc350259826"/>
      <w:bookmarkStart w:id="227" w:name="_Toc350259972"/>
      <w:bookmarkStart w:id="228" w:name="_Toc350260130"/>
      <w:bookmarkStart w:id="229" w:name="_Toc350260273"/>
      <w:bookmarkStart w:id="230" w:name="_Toc350261398"/>
      <w:bookmarkStart w:id="231" w:name="_Toc350259827"/>
      <w:bookmarkStart w:id="232" w:name="_Toc350259973"/>
      <w:bookmarkStart w:id="233" w:name="_Toc350260131"/>
      <w:bookmarkStart w:id="234" w:name="_Toc350260274"/>
      <w:bookmarkStart w:id="235" w:name="_Toc350261399"/>
      <w:bookmarkStart w:id="236" w:name="_Toc350259828"/>
      <w:bookmarkStart w:id="237" w:name="_Toc350259974"/>
      <w:bookmarkStart w:id="238" w:name="_Toc350260132"/>
      <w:bookmarkStart w:id="239" w:name="_Toc350260275"/>
      <w:bookmarkStart w:id="240" w:name="_Toc350261400"/>
      <w:bookmarkStart w:id="241" w:name="_Toc350259829"/>
      <w:bookmarkStart w:id="242" w:name="_Toc350259975"/>
      <w:bookmarkStart w:id="243" w:name="_Toc350260133"/>
      <w:bookmarkStart w:id="244" w:name="_Toc350260276"/>
      <w:bookmarkStart w:id="245" w:name="_Toc350261401"/>
      <w:bookmarkStart w:id="246" w:name="_Toc350259830"/>
      <w:bookmarkStart w:id="247" w:name="_Toc350259976"/>
      <w:bookmarkStart w:id="248" w:name="_Toc350260134"/>
      <w:bookmarkStart w:id="249" w:name="_Toc350260277"/>
      <w:bookmarkStart w:id="250" w:name="_Toc350261402"/>
      <w:bookmarkStart w:id="251" w:name="_Toc350259831"/>
      <w:bookmarkStart w:id="252" w:name="_Toc350259977"/>
      <w:bookmarkStart w:id="253" w:name="_Toc350260135"/>
      <w:bookmarkStart w:id="254" w:name="_Toc350260278"/>
      <w:bookmarkStart w:id="255" w:name="_Toc350261403"/>
      <w:bookmarkStart w:id="256" w:name="_Toc350259832"/>
      <w:bookmarkStart w:id="257" w:name="_Toc350259978"/>
      <w:bookmarkStart w:id="258" w:name="_Toc350260136"/>
      <w:bookmarkStart w:id="259" w:name="_Toc350260279"/>
      <w:bookmarkStart w:id="260" w:name="_Toc350261404"/>
      <w:bookmarkStart w:id="261" w:name="_Toc350259833"/>
      <w:bookmarkStart w:id="262" w:name="_Toc350259979"/>
      <w:bookmarkStart w:id="263" w:name="_Toc350260137"/>
      <w:bookmarkStart w:id="264" w:name="_Toc350260280"/>
      <w:bookmarkStart w:id="265" w:name="_Toc350261405"/>
      <w:bookmarkStart w:id="266" w:name="_Toc350259834"/>
      <w:bookmarkStart w:id="267" w:name="_Toc350259980"/>
      <w:bookmarkStart w:id="268" w:name="_Toc350260138"/>
      <w:bookmarkStart w:id="269" w:name="_Toc350260281"/>
      <w:bookmarkStart w:id="270" w:name="_Toc350261406"/>
      <w:bookmarkStart w:id="271" w:name="_Toc350259835"/>
      <w:bookmarkStart w:id="272" w:name="_Toc350259981"/>
      <w:bookmarkStart w:id="273" w:name="_Toc350260139"/>
      <w:bookmarkStart w:id="274" w:name="_Toc350260282"/>
      <w:bookmarkStart w:id="275" w:name="_Toc350261407"/>
      <w:bookmarkStart w:id="276" w:name="_Toc350259836"/>
      <w:bookmarkStart w:id="277" w:name="_Toc350259982"/>
      <w:bookmarkStart w:id="278" w:name="_Toc350260140"/>
      <w:bookmarkStart w:id="279" w:name="_Toc350260283"/>
      <w:bookmarkStart w:id="280" w:name="_Toc350261408"/>
      <w:bookmarkStart w:id="281" w:name="_Toc350259837"/>
      <w:bookmarkStart w:id="282" w:name="_Toc350259983"/>
      <w:bookmarkStart w:id="283" w:name="_Toc350260141"/>
      <w:bookmarkStart w:id="284" w:name="_Toc350260284"/>
      <w:bookmarkStart w:id="285" w:name="_Toc350261409"/>
      <w:bookmarkStart w:id="286" w:name="_Toc350259838"/>
      <w:bookmarkStart w:id="287" w:name="_Toc350259984"/>
      <w:bookmarkStart w:id="288" w:name="_Toc350260142"/>
      <w:bookmarkStart w:id="289" w:name="_Toc350260285"/>
      <w:bookmarkStart w:id="290" w:name="_Toc350261410"/>
      <w:bookmarkStart w:id="291" w:name="_Toc350259839"/>
      <w:bookmarkStart w:id="292" w:name="_Toc350259985"/>
      <w:bookmarkStart w:id="293" w:name="_Toc350260143"/>
      <w:bookmarkStart w:id="294" w:name="_Toc350260286"/>
      <w:bookmarkStart w:id="295" w:name="_Toc350261411"/>
      <w:bookmarkStart w:id="296" w:name="_Toc350259840"/>
      <w:bookmarkStart w:id="297" w:name="_Toc350259986"/>
      <w:bookmarkStart w:id="298" w:name="_Toc350260144"/>
      <w:bookmarkStart w:id="299" w:name="_Toc350260287"/>
      <w:bookmarkStart w:id="300" w:name="_Toc350261412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r w:rsidRPr="00B11BDE">
        <w:rPr>
          <w:rFonts w:ascii="Times New Roman" w:hAnsi="Times New Roman"/>
          <w:spacing w:val="-1"/>
          <w:sz w:val="28"/>
          <w:szCs w:val="28"/>
        </w:rPr>
        <w:t>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pacing w:val="-1"/>
          <w:sz w:val="28"/>
          <w:szCs w:val="28"/>
        </w:rPr>
      </w:pPr>
      <w:r w:rsidRPr="00B11BDE">
        <w:rPr>
          <w:rFonts w:ascii="Times New Roman" w:hAnsi="Times New Roman"/>
          <w:b/>
          <w:spacing w:val="-1"/>
          <w:sz w:val="28"/>
          <w:szCs w:val="28"/>
        </w:rPr>
        <w:t>Для юридических лиц:</w:t>
      </w:r>
    </w:p>
    <w:p w:rsidR="00BC3DE3" w:rsidRPr="00B11BDE" w:rsidRDefault="00BC3DE3" w:rsidP="004A6E59">
      <w:pPr>
        <w:numPr>
          <w:ilvl w:val="0"/>
          <w:numId w:val="5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>Заявку на участие в аукционе (</w:t>
      </w:r>
      <w:r w:rsidRPr="00B11BDE">
        <w:rPr>
          <w:sz w:val="28"/>
          <w:szCs w:val="28"/>
          <w:lang w:eastAsia="ru-RU"/>
        </w:rPr>
        <w:fldChar w:fldCharType="begin"/>
      </w:r>
      <w:r w:rsidRPr="00B11BDE">
        <w:rPr>
          <w:sz w:val="28"/>
          <w:szCs w:val="28"/>
          <w:lang w:eastAsia="ru-RU"/>
        </w:rPr>
        <w:instrText xml:space="preserve"> REF _Ref347922250 \h  \* MERGEFORMAT </w:instrText>
      </w:r>
      <w:r w:rsidRPr="00B11BDE">
        <w:rPr>
          <w:sz w:val="28"/>
          <w:szCs w:val="28"/>
          <w:lang w:eastAsia="ru-RU"/>
        </w:rPr>
      </w:r>
      <w:r w:rsidRPr="00B11BDE">
        <w:rPr>
          <w:sz w:val="28"/>
          <w:szCs w:val="28"/>
          <w:lang w:eastAsia="ru-RU"/>
        </w:rPr>
        <w:fldChar w:fldCharType="separate"/>
      </w:r>
      <w:ins w:id="301" w:author="Фогель Вера Викторовна" w:date="2015-01-27T15:10:00Z">
        <w:r w:rsidR="00227038" w:rsidRPr="00227038">
          <w:rPr>
            <w:sz w:val="28"/>
            <w:szCs w:val="28"/>
            <w:lang w:eastAsia="ru-RU"/>
            <w:rPrChange w:id="302" w:author="Фогель Вера Викторовна" w:date="2015-01-27T15:10:00Z">
              <w:rPr>
                <w:bCs/>
                <w:sz w:val="28"/>
                <w:szCs w:val="28"/>
              </w:rPr>
            </w:rPrChange>
          </w:rPr>
          <w:t>Форма №1</w:t>
        </w:r>
      </w:ins>
      <w:del w:id="303" w:author="Фогель Вера Викторовна" w:date="2015-01-27T12:54:00Z">
        <w:r w:rsidR="001A47FF" w:rsidRPr="001A47FF" w:rsidDel="00A052BA">
          <w:rPr>
            <w:sz w:val="28"/>
            <w:szCs w:val="28"/>
            <w:lang w:eastAsia="ru-RU"/>
          </w:rPr>
          <w:delText>Форма №1</w:delText>
        </w:r>
      </w:del>
      <w:r w:rsidRPr="00B11BDE">
        <w:rPr>
          <w:sz w:val="28"/>
          <w:szCs w:val="28"/>
          <w:lang w:eastAsia="ru-RU"/>
        </w:rPr>
        <w:fldChar w:fldCharType="end"/>
      </w:r>
      <w:r w:rsidRPr="00B11BDE">
        <w:rPr>
          <w:sz w:val="28"/>
          <w:szCs w:val="28"/>
          <w:lang w:eastAsia="ru-RU"/>
        </w:rPr>
        <w:t>).</w:t>
      </w:r>
    </w:p>
    <w:p w:rsidR="00BC3DE3" w:rsidRPr="00B11BDE" w:rsidRDefault="00BC3DE3" w:rsidP="004A6E59">
      <w:pPr>
        <w:numPr>
          <w:ilvl w:val="0"/>
          <w:numId w:val="5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>Полученную не ранее чем за один месяц до дня размещения извещения о проведен</w:t>
      </w:r>
      <w:proofErr w:type="gramStart"/>
      <w:r w:rsidRPr="00B11BDE">
        <w:rPr>
          <w:sz w:val="28"/>
          <w:szCs w:val="28"/>
          <w:lang w:eastAsia="ru-RU"/>
        </w:rPr>
        <w:t>ии ау</w:t>
      </w:r>
      <w:proofErr w:type="gramEnd"/>
      <w:r w:rsidRPr="00B11BDE">
        <w:rPr>
          <w:sz w:val="28"/>
          <w:szCs w:val="28"/>
          <w:lang w:eastAsia="ru-RU"/>
        </w:rPr>
        <w:t xml:space="preserve">кциона на сайте </w:t>
      </w:r>
      <w:hyperlink r:id="rId21" w:history="1">
        <w:r w:rsidRPr="00B11BDE">
          <w:rPr>
            <w:color w:val="0000FF"/>
            <w:sz w:val="28"/>
            <w:szCs w:val="28"/>
            <w:u w:val="single"/>
            <w:lang w:val="en-US" w:eastAsia="ru-RU"/>
          </w:rPr>
          <w:t>www</w:t>
        </w:r>
        <w:r w:rsidRPr="00B11BDE">
          <w:rPr>
            <w:color w:val="0000FF"/>
            <w:sz w:val="28"/>
            <w:szCs w:val="28"/>
            <w:u w:val="single"/>
            <w:lang w:eastAsia="ru-RU"/>
          </w:rPr>
          <w:t>.</w:t>
        </w:r>
        <w:r w:rsidRPr="00B11BDE">
          <w:rPr>
            <w:color w:val="0000FF"/>
            <w:sz w:val="28"/>
            <w:szCs w:val="28"/>
            <w:u w:val="single"/>
            <w:lang w:val="en-US" w:eastAsia="ru-RU"/>
          </w:rPr>
          <w:t>lot</w:t>
        </w:r>
        <w:r w:rsidRPr="00B11BDE">
          <w:rPr>
            <w:color w:val="0000FF"/>
            <w:sz w:val="28"/>
            <w:szCs w:val="28"/>
            <w:u w:val="single"/>
            <w:lang w:eastAsia="ru-RU"/>
          </w:rPr>
          <w:t>-</w:t>
        </w:r>
        <w:r w:rsidRPr="00B11BDE">
          <w:rPr>
            <w:color w:val="0000FF"/>
            <w:sz w:val="28"/>
            <w:szCs w:val="28"/>
            <w:u w:val="single"/>
            <w:lang w:val="en-US" w:eastAsia="ru-RU"/>
          </w:rPr>
          <w:t>online</w:t>
        </w:r>
        <w:r w:rsidRPr="00B11BDE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11BDE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11BDE">
        <w:rPr>
          <w:sz w:val="28"/>
          <w:szCs w:val="28"/>
          <w:lang w:eastAsia="ru-RU"/>
        </w:rPr>
        <w:t xml:space="preserve"> выписку из единого государственного реестра юридических лиц.</w:t>
      </w:r>
    </w:p>
    <w:p w:rsidR="00BC3DE3" w:rsidRPr="00B11BDE" w:rsidRDefault="00BC3DE3" w:rsidP="004A6E59">
      <w:pPr>
        <w:numPr>
          <w:ilvl w:val="0"/>
          <w:numId w:val="5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>Документ, подтверждающий полномочия лица на осуществление действий от имени Претендента - юридического лица (решени</w:t>
      </w:r>
      <w:r w:rsidR="004579DE">
        <w:rPr>
          <w:sz w:val="28"/>
          <w:szCs w:val="28"/>
          <w:lang w:eastAsia="ru-RU"/>
        </w:rPr>
        <w:t>е</w:t>
      </w:r>
      <w:r w:rsidRPr="00B11BDE">
        <w:rPr>
          <w:sz w:val="28"/>
          <w:szCs w:val="28"/>
          <w:lang w:eastAsia="ru-RU"/>
        </w:rPr>
        <w:t xml:space="preserve">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t>
      </w:r>
    </w:p>
    <w:p w:rsidR="00BC3DE3" w:rsidRPr="00B11BDE" w:rsidRDefault="00BC3DE3" w:rsidP="00B11BDE">
      <w:pPr>
        <w:tabs>
          <w:tab w:val="left" w:pos="1276"/>
        </w:tabs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lastRenderedPageBreak/>
        <w:t xml:space="preserve"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лицом. </w:t>
      </w:r>
    </w:p>
    <w:p w:rsidR="00BC3DE3" w:rsidRPr="00B11BDE" w:rsidRDefault="00BC3DE3" w:rsidP="00B11BDE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лица.</w:t>
      </w:r>
    </w:p>
    <w:p w:rsidR="00BC3DE3" w:rsidRPr="00B11BDE" w:rsidRDefault="008476B5" w:rsidP="004A6E59">
      <w:pPr>
        <w:numPr>
          <w:ilvl w:val="0"/>
          <w:numId w:val="5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</w:t>
      </w:r>
      <w:r w:rsidR="00BC3DE3" w:rsidRPr="00B11BDE">
        <w:rPr>
          <w:sz w:val="28"/>
          <w:szCs w:val="28"/>
          <w:lang w:eastAsia="ru-RU"/>
        </w:rPr>
        <w:t>чредительны</w:t>
      </w:r>
      <w:r>
        <w:rPr>
          <w:sz w:val="28"/>
          <w:szCs w:val="28"/>
          <w:lang w:eastAsia="ru-RU"/>
        </w:rPr>
        <w:t>е</w:t>
      </w:r>
      <w:r w:rsidR="00BC3DE3" w:rsidRPr="00B11BDE">
        <w:rPr>
          <w:sz w:val="28"/>
          <w:szCs w:val="28"/>
          <w:lang w:eastAsia="ru-RU"/>
        </w:rPr>
        <w:t xml:space="preserve"> документ</w:t>
      </w:r>
      <w:r>
        <w:rPr>
          <w:sz w:val="28"/>
          <w:szCs w:val="28"/>
          <w:lang w:eastAsia="ru-RU"/>
        </w:rPr>
        <w:t>ы</w:t>
      </w:r>
      <w:r w:rsidR="00BC3DE3" w:rsidRPr="00B11BDE">
        <w:rPr>
          <w:sz w:val="28"/>
          <w:szCs w:val="28"/>
          <w:lang w:eastAsia="ru-RU"/>
        </w:rPr>
        <w:t xml:space="preserve"> (устав, положение и т.п.), свидетельств</w:t>
      </w:r>
      <w:r>
        <w:rPr>
          <w:sz w:val="28"/>
          <w:szCs w:val="28"/>
          <w:lang w:eastAsia="ru-RU"/>
        </w:rPr>
        <w:t>а</w:t>
      </w:r>
      <w:r w:rsidR="00BC3DE3" w:rsidRPr="00B11BDE">
        <w:rPr>
          <w:sz w:val="28"/>
          <w:szCs w:val="28"/>
          <w:lang w:eastAsia="ru-RU"/>
        </w:rPr>
        <w:t xml:space="preserve"> о регистрации юридического лица и о его постановке на учет в налоговом органе, решени</w:t>
      </w:r>
      <w:r>
        <w:rPr>
          <w:sz w:val="28"/>
          <w:szCs w:val="28"/>
          <w:lang w:eastAsia="ru-RU"/>
        </w:rPr>
        <w:t>е</w:t>
      </w:r>
      <w:r w:rsidR="00BC3DE3" w:rsidRPr="00B11BDE">
        <w:rPr>
          <w:sz w:val="28"/>
          <w:szCs w:val="28"/>
          <w:lang w:eastAsia="ru-RU"/>
        </w:rPr>
        <w:t>/распоряжени</w:t>
      </w:r>
      <w:r>
        <w:rPr>
          <w:sz w:val="28"/>
          <w:szCs w:val="28"/>
          <w:lang w:eastAsia="ru-RU"/>
        </w:rPr>
        <w:t>е</w:t>
      </w:r>
      <w:r w:rsidR="00BC3DE3" w:rsidRPr="00B11BDE">
        <w:rPr>
          <w:sz w:val="28"/>
          <w:szCs w:val="28"/>
          <w:lang w:eastAsia="ru-RU"/>
        </w:rPr>
        <w:t xml:space="preserve"> или ино</w:t>
      </w:r>
      <w:r>
        <w:rPr>
          <w:sz w:val="28"/>
          <w:szCs w:val="28"/>
          <w:lang w:eastAsia="ru-RU"/>
        </w:rPr>
        <w:t>й</w:t>
      </w:r>
      <w:r w:rsidR="00BC3DE3" w:rsidRPr="00B11BDE">
        <w:rPr>
          <w:sz w:val="28"/>
          <w:szCs w:val="28"/>
          <w:lang w:eastAsia="ru-RU"/>
        </w:rPr>
        <w:t xml:space="preserve"> документ о назначении руководителя (другого лица, имеющего право действовать от имени Претендента без доверенности);</w:t>
      </w:r>
    </w:p>
    <w:p w:rsidR="00BC3DE3" w:rsidRPr="00B11BDE" w:rsidRDefault="008476B5" w:rsidP="004A6E59">
      <w:pPr>
        <w:numPr>
          <w:ilvl w:val="0"/>
          <w:numId w:val="5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="00BC3DE3" w:rsidRPr="00B11BDE">
        <w:rPr>
          <w:sz w:val="28"/>
          <w:szCs w:val="28"/>
          <w:lang w:eastAsia="ru-RU"/>
        </w:rPr>
        <w:t>ешени</w:t>
      </w:r>
      <w:r>
        <w:rPr>
          <w:sz w:val="28"/>
          <w:szCs w:val="28"/>
          <w:lang w:eastAsia="ru-RU"/>
        </w:rPr>
        <w:t>е</w:t>
      </w:r>
      <w:r w:rsidR="00BC3DE3" w:rsidRPr="00B11BDE">
        <w:rPr>
          <w:sz w:val="28"/>
          <w:szCs w:val="28"/>
          <w:lang w:eastAsia="ru-RU"/>
        </w:rPr>
        <w:t xml:space="preserve">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лица.</w:t>
      </w:r>
    </w:p>
    <w:p w:rsidR="00BC3DE3" w:rsidRPr="00B11BDE" w:rsidRDefault="00BC3DE3" w:rsidP="004A6E59">
      <w:pPr>
        <w:numPr>
          <w:ilvl w:val="0"/>
          <w:numId w:val="5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>Сведения в отношении всей цепочки собственников и руководителей, включая бенефициаров (в том числе конечных) (</w:t>
      </w:r>
      <w:r w:rsidRPr="00B11BDE">
        <w:rPr>
          <w:sz w:val="28"/>
          <w:szCs w:val="28"/>
          <w:lang w:eastAsia="ru-RU"/>
        </w:rPr>
        <w:fldChar w:fldCharType="begin"/>
      </w:r>
      <w:r w:rsidRPr="00B11BDE">
        <w:rPr>
          <w:sz w:val="28"/>
          <w:szCs w:val="28"/>
          <w:lang w:eastAsia="ru-RU"/>
        </w:rPr>
        <w:instrText xml:space="preserve"> REF _Ref351113772 \h  \* MERGEFORMAT </w:instrText>
      </w:r>
      <w:r w:rsidRPr="00B11BDE">
        <w:rPr>
          <w:sz w:val="28"/>
          <w:szCs w:val="28"/>
          <w:lang w:eastAsia="ru-RU"/>
        </w:rPr>
      </w:r>
      <w:r w:rsidRPr="00B11BDE">
        <w:rPr>
          <w:sz w:val="28"/>
          <w:szCs w:val="28"/>
          <w:lang w:eastAsia="ru-RU"/>
        </w:rPr>
        <w:fldChar w:fldCharType="separate"/>
      </w:r>
      <w:ins w:id="304" w:author="Фогель Вера Викторовна" w:date="2015-01-27T15:10:00Z">
        <w:r w:rsidR="00227038" w:rsidRPr="00227038">
          <w:rPr>
            <w:sz w:val="28"/>
            <w:szCs w:val="28"/>
            <w:lang w:eastAsia="ru-RU"/>
            <w:rPrChange w:id="305" w:author="Фогель Вера Викторовна" w:date="2015-01-27T15:10:00Z">
              <w:rPr>
                <w:bCs/>
                <w:sz w:val="28"/>
                <w:szCs w:val="28"/>
              </w:rPr>
            </w:rPrChange>
          </w:rPr>
          <w:t>Форма №3</w:t>
        </w:r>
      </w:ins>
      <w:del w:id="306" w:author="Фогель Вера Викторовна" w:date="2015-01-27T12:54:00Z">
        <w:r w:rsidR="001A47FF" w:rsidRPr="001A47FF" w:rsidDel="00A052BA">
          <w:rPr>
            <w:sz w:val="28"/>
            <w:szCs w:val="28"/>
            <w:lang w:eastAsia="ru-RU"/>
          </w:rPr>
          <w:delText>Форма №3</w:delText>
        </w:r>
      </w:del>
      <w:r w:rsidRPr="00B11BDE">
        <w:rPr>
          <w:sz w:val="28"/>
          <w:szCs w:val="28"/>
          <w:lang w:eastAsia="ru-RU"/>
        </w:rPr>
        <w:fldChar w:fldCharType="end"/>
      </w:r>
      <w:r w:rsidRPr="00B11BDE">
        <w:rPr>
          <w:sz w:val="28"/>
          <w:szCs w:val="28"/>
          <w:lang w:eastAsia="ru-RU"/>
        </w:rPr>
        <w:t>);</w:t>
      </w:r>
    </w:p>
    <w:p w:rsidR="00BC3DE3" w:rsidRPr="00B11BDE" w:rsidRDefault="00BC3DE3" w:rsidP="004A6E59">
      <w:pPr>
        <w:widowControl w:val="0"/>
        <w:numPr>
          <w:ilvl w:val="0"/>
          <w:numId w:val="5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>Платежный документ с отметкой банка об исполнении</w:t>
      </w:r>
      <w:r w:rsidR="00771D99">
        <w:rPr>
          <w:sz w:val="28"/>
          <w:szCs w:val="28"/>
          <w:lang w:eastAsia="ru-RU"/>
        </w:rPr>
        <w:t xml:space="preserve"> или заверенная банком выписка с расчетного счета</w:t>
      </w:r>
      <w:r w:rsidRPr="00B11BDE">
        <w:rPr>
          <w:sz w:val="28"/>
          <w:szCs w:val="28"/>
          <w:lang w:eastAsia="ru-RU"/>
        </w:rPr>
        <w:t xml:space="preserve">, </w:t>
      </w:r>
      <w:r w:rsidR="00771D99" w:rsidRPr="00B11BDE">
        <w:rPr>
          <w:sz w:val="28"/>
          <w:szCs w:val="28"/>
          <w:lang w:eastAsia="ru-RU"/>
        </w:rPr>
        <w:t>подтверждающи</w:t>
      </w:r>
      <w:r w:rsidR="00771D99">
        <w:rPr>
          <w:sz w:val="28"/>
          <w:szCs w:val="28"/>
          <w:lang w:eastAsia="ru-RU"/>
        </w:rPr>
        <w:t>е</w:t>
      </w:r>
      <w:r w:rsidR="00771D99" w:rsidRPr="00B11BDE">
        <w:rPr>
          <w:sz w:val="28"/>
          <w:szCs w:val="28"/>
          <w:lang w:eastAsia="ru-RU"/>
        </w:rPr>
        <w:t xml:space="preserve"> </w:t>
      </w:r>
      <w:r w:rsidRPr="00B11BDE">
        <w:rPr>
          <w:sz w:val="28"/>
          <w:szCs w:val="28"/>
          <w:lang w:eastAsia="ru-RU"/>
        </w:rPr>
        <w:t>внесение Претендентом задатка в счет обеспечения оплаты.</w:t>
      </w:r>
    </w:p>
    <w:p w:rsidR="00BC3DE3" w:rsidRPr="00B11BDE" w:rsidRDefault="00BC3DE3" w:rsidP="004A6E59">
      <w:pPr>
        <w:widowControl w:val="0"/>
        <w:numPr>
          <w:ilvl w:val="0"/>
          <w:numId w:val="5"/>
        </w:numPr>
        <w:tabs>
          <w:tab w:val="left" w:pos="1276"/>
        </w:tabs>
        <w:spacing w:before="120" w:after="12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>Опись представленных документов, соответствующе оформленная (подпись, печать) Претендентом или его уполномоченным представителем (Форма № 2).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pacing w:val="-1"/>
          <w:sz w:val="28"/>
          <w:szCs w:val="28"/>
        </w:rPr>
      </w:pPr>
      <w:r w:rsidRPr="00B11BDE">
        <w:rPr>
          <w:rFonts w:ascii="Times New Roman" w:hAnsi="Times New Roman"/>
          <w:b/>
          <w:spacing w:val="-1"/>
          <w:sz w:val="28"/>
          <w:szCs w:val="28"/>
        </w:rPr>
        <w:t>Для физических лиц:</w:t>
      </w:r>
    </w:p>
    <w:p w:rsidR="00BC3DE3" w:rsidRPr="00B11BDE" w:rsidRDefault="00BC3DE3" w:rsidP="004A6E59">
      <w:pPr>
        <w:numPr>
          <w:ilvl w:val="1"/>
          <w:numId w:val="6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>Заявку на участие в аукционе (Форма №1).</w:t>
      </w:r>
    </w:p>
    <w:p w:rsidR="00BC3DE3" w:rsidRPr="00B11BDE" w:rsidRDefault="00BC3DE3" w:rsidP="004A6E59">
      <w:pPr>
        <w:numPr>
          <w:ilvl w:val="1"/>
          <w:numId w:val="6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>Платежный документ с отметкой банка об исполнении</w:t>
      </w:r>
      <w:r w:rsidR="00583C91">
        <w:rPr>
          <w:sz w:val="28"/>
          <w:szCs w:val="28"/>
          <w:lang w:eastAsia="ru-RU"/>
        </w:rPr>
        <w:t xml:space="preserve"> или заверенная банком выписка с расчетного счета</w:t>
      </w:r>
      <w:r w:rsidR="00583C91" w:rsidRPr="00B11BDE">
        <w:rPr>
          <w:sz w:val="28"/>
          <w:szCs w:val="28"/>
          <w:lang w:eastAsia="ru-RU"/>
        </w:rPr>
        <w:t>, подтверждающи</w:t>
      </w:r>
      <w:r w:rsidR="00583C91">
        <w:rPr>
          <w:sz w:val="28"/>
          <w:szCs w:val="28"/>
          <w:lang w:eastAsia="ru-RU"/>
        </w:rPr>
        <w:t xml:space="preserve">е </w:t>
      </w:r>
      <w:r w:rsidRPr="00B11BDE">
        <w:rPr>
          <w:sz w:val="28"/>
          <w:szCs w:val="28"/>
          <w:lang w:eastAsia="ru-RU"/>
        </w:rPr>
        <w:t>внесение Претендентом задатка в счет обеспечения оплаты.</w:t>
      </w:r>
    </w:p>
    <w:p w:rsidR="00BC3DE3" w:rsidRPr="00B11BDE" w:rsidRDefault="003735AA" w:rsidP="004A6E59">
      <w:pPr>
        <w:numPr>
          <w:ilvl w:val="1"/>
          <w:numId w:val="6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BC3DE3" w:rsidRPr="00B11BDE">
        <w:rPr>
          <w:sz w:val="28"/>
          <w:szCs w:val="28"/>
          <w:lang w:eastAsia="ru-RU"/>
        </w:rPr>
        <w:t>аспорт Претендента и его уполномоченного представителя.</w:t>
      </w:r>
    </w:p>
    <w:p w:rsidR="00BC3DE3" w:rsidRPr="00B11BDE" w:rsidRDefault="00BC3DE3" w:rsidP="004A6E59">
      <w:pPr>
        <w:numPr>
          <w:ilvl w:val="1"/>
          <w:numId w:val="6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>Надлежащим образом оформленную доверенность на лицо, имеющее право действовать от имени Претендента, если заявка подается представителем Претендента.</w:t>
      </w:r>
    </w:p>
    <w:p w:rsidR="00BC3DE3" w:rsidRPr="00B11BDE" w:rsidRDefault="00BC3DE3" w:rsidP="004A6E59">
      <w:pPr>
        <w:numPr>
          <w:ilvl w:val="1"/>
          <w:numId w:val="6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>Для физических лиц, являющихся индивидуальными предпринимателями - полученную не ранее чем за один месяц до дня размещения извещения о проведен</w:t>
      </w:r>
      <w:proofErr w:type="gramStart"/>
      <w:r w:rsidRPr="00B11BDE">
        <w:rPr>
          <w:sz w:val="28"/>
          <w:szCs w:val="28"/>
          <w:lang w:eastAsia="ru-RU"/>
        </w:rPr>
        <w:t>ии ау</w:t>
      </w:r>
      <w:proofErr w:type="gramEnd"/>
      <w:r w:rsidRPr="00B11BDE">
        <w:rPr>
          <w:sz w:val="28"/>
          <w:szCs w:val="28"/>
          <w:lang w:eastAsia="ru-RU"/>
        </w:rPr>
        <w:t xml:space="preserve">кциона на сайте </w:t>
      </w:r>
      <w:hyperlink r:id="rId22" w:history="1">
        <w:r w:rsidRPr="00B11BDE">
          <w:rPr>
            <w:color w:val="0000FF"/>
            <w:sz w:val="28"/>
            <w:szCs w:val="28"/>
            <w:u w:val="single"/>
            <w:lang w:val="en-US" w:eastAsia="ru-RU"/>
          </w:rPr>
          <w:t>www</w:t>
        </w:r>
        <w:r w:rsidRPr="00B11BDE">
          <w:rPr>
            <w:color w:val="0000FF"/>
            <w:sz w:val="28"/>
            <w:szCs w:val="28"/>
            <w:u w:val="single"/>
            <w:lang w:eastAsia="ru-RU"/>
          </w:rPr>
          <w:t>.</w:t>
        </w:r>
        <w:r w:rsidRPr="00B11BDE">
          <w:rPr>
            <w:color w:val="0000FF"/>
            <w:sz w:val="28"/>
            <w:szCs w:val="28"/>
            <w:u w:val="single"/>
            <w:lang w:val="en-US" w:eastAsia="ru-RU"/>
          </w:rPr>
          <w:t>lot</w:t>
        </w:r>
        <w:r w:rsidRPr="00B11BDE">
          <w:rPr>
            <w:color w:val="0000FF"/>
            <w:sz w:val="28"/>
            <w:szCs w:val="28"/>
            <w:u w:val="single"/>
            <w:lang w:eastAsia="ru-RU"/>
          </w:rPr>
          <w:t>-</w:t>
        </w:r>
        <w:r w:rsidRPr="00B11BDE">
          <w:rPr>
            <w:color w:val="0000FF"/>
            <w:sz w:val="28"/>
            <w:szCs w:val="28"/>
            <w:u w:val="single"/>
            <w:lang w:val="en-US" w:eastAsia="ru-RU"/>
          </w:rPr>
          <w:t>online</w:t>
        </w:r>
        <w:r w:rsidRPr="00B11BDE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11BDE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11BDE">
        <w:rPr>
          <w:sz w:val="28"/>
          <w:szCs w:val="28"/>
          <w:lang w:eastAsia="ru-RU"/>
        </w:rPr>
        <w:t xml:space="preserve"> выписку из единого государственного реестра индивидуальных предпринимателей.</w:t>
      </w:r>
    </w:p>
    <w:p w:rsidR="00BC3DE3" w:rsidRPr="00B11BDE" w:rsidRDefault="00BC3DE3" w:rsidP="004A6E59">
      <w:pPr>
        <w:numPr>
          <w:ilvl w:val="1"/>
          <w:numId w:val="6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 xml:space="preserve">Заявление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</w:t>
      </w:r>
      <w:r w:rsidRPr="00B11BDE">
        <w:rPr>
          <w:sz w:val="28"/>
          <w:szCs w:val="28"/>
          <w:lang w:eastAsia="ru-RU"/>
        </w:rPr>
        <w:lastRenderedPageBreak/>
        <w:t xml:space="preserve">деятельности Претендента в порядке, предусмотренном </w:t>
      </w:r>
      <w:hyperlink r:id="rId23" w:history="1">
        <w:r w:rsidRPr="00B11BDE">
          <w:rPr>
            <w:sz w:val="28"/>
            <w:szCs w:val="28"/>
            <w:lang w:eastAsia="ru-RU"/>
          </w:rPr>
          <w:t>Кодексом</w:t>
        </w:r>
      </w:hyperlink>
      <w:r w:rsidRPr="00B11BDE">
        <w:rPr>
          <w:sz w:val="28"/>
          <w:szCs w:val="28"/>
          <w:lang w:eastAsia="ru-RU"/>
        </w:rPr>
        <w:t xml:space="preserve"> Российской Федерации об административных правонарушениях.</w:t>
      </w:r>
    </w:p>
    <w:p w:rsidR="00BC3DE3" w:rsidRPr="00B11BDE" w:rsidRDefault="00BC3DE3" w:rsidP="004A6E59">
      <w:pPr>
        <w:numPr>
          <w:ilvl w:val="1"/>
          <w:numId w:val="6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Pr="00B11BDE">
        <w:rPr>
          <w:sz w:val="28"/>
          <w:szCs w:val="28"/>
          <w:lang w:eastAsia="ru-RU"/>
        </w:rPr>
        <w:fldChar w:fldCharType="begin"/>
      </w:r>
      <w:r w:rsidRPr="00B11BDE">
        <w:rPr>
          <w:sz w:val="28"/>
          <w:szCs w:val="28"/>
          <w:lang w:eastAsia="ru-RU"/>
        </w:rPr>
        <w:instrText xml:space="preserve"> REF _Ref347922619 \h  \* MERGEFORMAT </w:instrText>
      </w:r>
      <w:r w:rsidRPr="00B11BDE">
        <w:rPr>
          <w:sz w:val="28"/>
          <w:szCs w:val="28"/>
          <w:lang w:eastAsia="ru-RU"/>
        </w:rPr>
      </w:r>
      <w:r w:rsidRPr="00B11BDE">
        <w:rPr>
          <w:sz w:val="28"/>
          <w:szCs w:val="28"/>
          <w:lang w:eastAsia="ru-RU"/>
        </w:rPr>
        <w:fldChar w:fldCharType="separate"/>
      </w:r>
      <w:ins w:id="307" w:author="Фогель Вера Викторовна" w:date="2015-01-27T15:10:00Z">
        <w:r w:rsidR="00227038" w:rsidRPr="00227038">
          <w:rPr>
            <w:sz w:val="28"/>
            <w:szCs w:val="28"/>
            <w:lang w:eastAsia="ru-RU"/>
            <w:rPrChange w:id="308" w:author="Фогель Вера Викторовна" w:date="2015-01-27T15:10:00Z">
              <w:rPr>
                <w:bCs/>
                <w:sz w:val="28"/>
                <w:szCs w:val="28"/>
              </w:rPr>
            </w:rPrChange>
          </w:rPr>
          <w:t>Форма №2</w:t>
        </w:r>
      </w:ins>
      <w:del w:id="309" w:author="Фогель Вера Викторовна" w:date="2015-01-27T12:54:00Z">
        <w:r w:rsidR="001A47FF" w:rsidRPr="001A47FF" w:rsidDel="00A052BA">
          <w:rPr>
            <w:sz w:val="28"/>
            <w:szCs w:val="28"/>
            <w:lang w:eastAsia="ru-RU"/>
          </w:rPr>
          <w:delText>Форма №2</w:delText>
        </w:r>
      </w:del>
      <w:r w:rsidRPr="00B11BDE">
        <w:rPr>
          <w:sz w:val="28"/>
          <w:szCs w:val="28"/>
          <w:lang w:eastAsia="ru-RU"/>
        </w:rPr>
        <w:fldChar w:fldCharType="end"/>
      </w:r>
      <w:r w:rsidRPr="00B11BDE">
        <w:rPr>
          <w:sz w:val="28"/>
          <w:szCs w:val="28"/>
          <w:lang w:eastAsia="ru-RU"/>
        </w:rPr>
        <w:t>).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B11BDE">
        <w:rPr>
          <w:rFonts w:ascii="Times New Roman" w:hAnsi="Times New Roman"/>
          <w:spacing w:val="-1"/>
          <w:sz w:val="28"/>
          <w:szCs w:val="28"/>
        </w:rPr>
        <w:t>апостилированы</w:t>
      </w:r>
      <w:proofErr w:type="spellEnd"/>
      <w:r w:rsidRPr="00B11BDE">
        <w:rPr>
          <w:rFonts w:ascii="Times New Roman" w:hAnsi="Times New Roman"/>
          <w:spacing w:val="-1"/>
          <w:sz w:val="28"/>
          <w:szCs w:val="28"/>
        </w:rPr>
        <w:t>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BC3DE3" w:rsidRPr="00B11BDE" w:rsidRDefault="00BC3DE3" w:rsidP="004A6E59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310" w:name="_Toc351114761"/>
      <w:r w:rsidRPr="00B11BDE">
        <w:rPr>
          <w:rFonts w:ascii="Times New Roman" w:hAnsi="Times New Roman"/>
          <w:b/>
          <w:bCs/>
          <w:sz w:val="28"/>
          <w:szCs w:val="28"/>
        </w:rPr>
        <w:t>Подача заявок на участие в аукционе</w:t>
      </w:r>
      <w:bookmarkEnd w:id="310"/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Заявки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договоры по результатам проведения аукциона. Участие в аукционе могут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B11BDE">
        <w:rPr>
          <w:rFonts w:ascii="Times New Roman" w:hAnsi="Times New Roman"/>
          <w:spacing w:val="-1"/>
          <w:sz w:val="28"/>
          <w:szCs w:val="28"/>
        </w:rPr>
        <w:t xml:space="preserve">Заявки на участие в аукционе </w:t>
      </w:r>
      <w:r w:rsidR="00AB44DD">
        <w:rPr>
          <w:rFonts w:ascii="Times New Roman" w:hAnsi="Times New Roman"/>
          <w:spacing w:val="-1"/>
          <w:sz w:val="28"/>
          <w:szCs w:val="28"/>
        </w:rPr>
        <w:t xml:space="preserve">(в том числе документы, прилагаемые к заявке) </w:t>
      </w:r>
      <w:r w:rsidRPr="00B11BDE">
        <w:rPr>
          <w:rFonts w:ascii="Times New Roman" w:hAnsi="Times New Roman"/>
          <w:spacing w:val="-1"/>
          <w:sz w:val="28"/>
          <w:szCs w:val="28"/>
        </w:rPr>
        <w:t>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</w:t>
      </w:r>
      <w:r w:rsidR="00642B77">
        <w:rPr>
          <w:rFonts w:ascii="Times New Roman" w:hAnsi="Times New Roman"/>
          <w:spacing w:val="-1"/>
          <w:sz w:val="28"/>
          <w:szCs w:val="28"/>
        </w:rPr>
        <w:t xml:space="preserve"> или</w:t>
      </w:r>
      <w:r w:rsidR="00AB71AC">
        <w:rPr>
          <w:rFonts w:ascii="Times New Roman" w:hAnsi="Times New Roman"/>
          <w:spacing w:val="-1"/>
          <w:sz w:val="28"/>
          <w:szCs w:val="28"/>
        </w:rPr>
        <w:t xml:space="preserve"> для документов, указанных в </w:t>
      </w:r>
      <w:proofErr w:type="spellStart"/>
      <w:r w:rsidR="00AB71AC">
        <w:rPr>
          <w:rFonts w:ascii="Times New Roman" w:hAnsi="Times New Roman"/>
          <w:spacing w:val="-1"/>
          <w:sz w:val="28"/>
          <w:szCs w:val="28"/>
        </w:rPr>
        <w:t>пп</w:t>
      </w:r>
      <w:proofErr w:type="spellEnd"/>
      <w:r w:rsidR="00AB71AC">
        <w:rPr>
          <w:rFonts w:ascii="Times New Roman" w:hAnsi="Times New Roman"/>
          <w:spacing w:val="-1"/>
          <w:sz w:val="28"/>
          <w:szCs w:val="28"/>
        </w:rPr>
        <w:t>. б), в), г), д)</w:t>
      </w:r>
      <w:r w:rsidR="00771D99">
        <w:rPr>
          <w:rFonts w:ascii="Times New Roman" w:hAnsi="Times New Roman"/>
          <w:spacing w:val="-1"/>
          <w:sz w:val="28"/>
          <w:szCs w:val="28"/>
        </w:rPr>
        <w:t xml:space="preserve"> пункта 2.2.2. и </w:t>
      </w:r>
      <w:proofErr w:type="spellStart"/>
      <w:r w:rsidR="00771D99">
        <w:rPr>
          <w:rFonts w:ascii="Times New Roman" w:hAnsi="Times New Roman"/>
          <w:spacing w:val="-1"/>
          <w:sz w:val="28"/>
          <w:szCs w:val="28"/>
        </w:rPr>
        <w:t>пп</w:t>
      </w:r>
      <w:proofErr w:type="spellEnd"/>
      <w:r w:rsidR="00771D99"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D00127">
        <w:rPr>
          <w:rFonts w:ascii="Times New Roman" w:hAnsi="Times New Roman"/>
          <w:spacing w:val="-1"/>
          <w:sz w:val="28"/>
          <w:szCs w:val="28"/>
        </w:rPr>
        <w:t>д) пункта 2.2.3.</w:t>
      </w:r>
      <w:r w:rsidR="00642B7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F7B61">
        <w:rPr>
          <w:rFonts w:ascii="Times New Roman" w:hAnsi="Times New Roman"/>
          <w:spacing w:val="-1"/>
          <w:sz w:val="28"/>
          <w:szCs w:val="28"/>
        </w:rPr>
        <w:t xml:space="preserve"> - </w:t>
      </w:r>
      <w:r w:rsidR="00642B77">
        <w:rPr>
          <w:rFonts w:ascii="Times New Roman" w:hAnsi="Times New Roman"/>
          <w:spacing w:val="-1"/>
          <w:sz w:val="28"/>
          <w:szCs w:val="28"/>
        </w:rPr>
        <w:t>нотариально заверенных копий документо</w:t>
      </w:r>
      <w:r w:rsidR="008F7B61">
        <w:rPr>
          <w:rFonts w:ascii="Times New Roman" w:hAnsi="Times New Roman"/>
          <w:spacing w:val="-1"/>
          <w:sz w:val="28"/>
          <w:szCs w:val="28"/>
        </w:rPr>
        <w:t>в</w:t>
      </w:r>
      <w:r w:rsidRPr="00B11BDE">
        <w:rPr>
          <w:rFonts w:ascii="Times New Roman" w:hAnsi="Times New Roman"/>
          <w:spacing w:val="-1"/>
          <w:sz w:val="28"/>
          <w:szCs w:val="28"/>
        </w:rPr>
        <w:t>) согласно регламенту электронной торговой</w:t>
      </w:r>
      <w:proofErr w:type="gramEnd"/>
      <w:r w:rsidRPr="00B11BDE">
        <w:rPr>
          <w:rFonts w:ascii="Times New Roman" w:hAnsi="Times New Roman"/>
          <w:spacing w:val="-1"/>
          <w:sz w:val="28"/>
          <w:szCs w:val="28"/>
        </w:rPr>
        <w:t xml:space="preserve"> площадки. Заявки должны быть поданы до истечения срока, указанного в извещении о проведен</w:t>
      </w:r>
      <w:proofErr w:type="gramStart"/>
      <w:r w:rsidRPr="00B11BDE">
        <w:rPr>
          <w:rFonts w:ascii="Times New Roman" w:hAnsi="Times New Roman"/>
          <w:spacing w:val="-1"/>
          <w:sz w:val="28"/>
          <w:szCs w:val="28"/>
        </w:rPr>
        <w:t>ии ау</w:t>
      </w:r>
      <w:proofErr w:type="gramEnd"/>
      <w:r w:rsidRPr="00B11BDE">
        <w:rPr>
          <w:rFonts w:ascii="Times New Roman" w:hAnsi="Times New Roman"/>
          <w:spacing w:val="-1"/>
          <w:sz w:val="28"/>
          <w:szCs w:val="28"/>
        </w:rPr>
        <w:t>кциона.</w:t>
      </w:r>
    </w:p>
    <w:p w:rsidR="00BC3DE3" w:rsidRPr="00B11BDE" w:rsidRDefault="00BC3DE3" w:rsidP="00B11BDE">
      <w:pPr>
        <w:widowControl w:val="0"/>
        <w:tabs>
          <w:tab w:val="left" w:pos="1276"/>
        </w:tabs>
        <w:spacing w:after="0" w:line="240" w:lineRule="auto"/>
        <w:ind w:firstLine="567"/>
        <w:jc w:val="both"/>
        <w:outlineLvl w:val="1"/>
        <w:rPr>
          <w:color w:val="FF0000"/>
          <w:spacing w:val="-1"/>
          <w:sz w:val="28"/>
          <w:szCs w:val="28"/>
        </w:rPr>
      </w:pPr>
      <w:proofErr w:type="gramStart"/>
      <w:r w:rsidRPr="00B11BDE">
        <w:rPr>
          <w:spacing w:val="-1"/>
          <w:sz w:val="28"/>
          <w:szCs w:val="28"/>
        </w:rPr>
        <w:t xml:space="preserve">Все документы, входящие в состав заявки на участие в аукционе, должны быть представлены участником аукциона через электронную торговую площадку в отсканированном виде в формате </w:t>
      </w:r>
      <w:proofErr w:type="spellStart"/>
      <w:r w:rsidRPr="00B11BDE">
        <w:rPr>
          <w:spacing w:val="-1"/>
          <w:sz w:val="28"/>
          <w:szCs w:val="28"/>
        </w:rPr>
        <w:t>Adobe</w:t>
      </w:r>
      <w:proofErr w:type="spellEnd"/>
      <w:r w:rsidRPr="00B11BDE">
        <w:rPr>
          <w:spacing w:val="-1"/>
          <w:sz w:val="28"/>
          <w:szCs w:val="28"/>
        </w:rPr>
        <w:t xml:space="preserve"> PDF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приемлемо). </w:t>
      </w:r>
      <w:proofErr w:type="gramEnd"/>
    </w:p>
    <w:p w:rsidR="00BC3DE3" w:rsidRPr="00B11BDE" w:rsidRDefault="00BC3DE3" w:rsidP="00B11B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 xml:space="preserve">Каждый отдельный документ должен быть отсканирован и загружен в систему подачи документов электронной торговой площадки в виде отдельного файла. </w:t>
      </w:r>
      <w:proofErr w:type="gramStart"/>
      <w:r w:rsidRPr="00B11BDE">
        <w:rPr>
          <w:sz w:val="28"/>
          <w:szCs w:val="28"/>
          <w:lang w:eastAsia="ru-RU"/>
        </w:rPr>
        <w:t xml:space="preserve">Количество файлов должно соответствовать количеству документов, направляемых участником аукциона, а наименование файлов должно позволять </w:t>
      </w:r>
      <w:r w:rsidRPr="00B11BDE">
        <w:rPr>
          <w:sz w:val="28"/>
          <w:szCs w:val="28"/>
          <w:lang w:eastAsia="ru-RU"/>
        </w:rPr>
        <w:lastRenderedPageBreak/>
        <w:t>идентифицировать документ и количество страниц в документе (например:</w:t>
      </w:r>
      <w:proofErr w:type="gramEnd"/>
      <w:r w:rsidRPr="00B11BDE">
        <w:rPr>
          <w:sz w:val="28"/>
          <w:szCs w:val="28"/>
          <w:lang w:eastAsia="ru-RU"/>
        </w:rPr>
        <w:t xml:space="preserve"> </w:t>
      </w:r>
      <w:proofErr w:type="gramStart"/>
      <w:r w:rsidRPr="00B11BDE">
        <w:rPr>
          <w:sz w:val="28"/>
          <w:szCs w:val="28"/>
          <w:lang w:eastAsia="ru-RU"/>
        </w:rPr>
        <w:t>Накладная 245 от 02032009 3л.pdf).</w:t>
      </w:r>
      <w:proofErr w:type="gramEnd"/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 w:rsidDel="0038735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11BDE">
        <w:rPr>
          <w:rFonts w:ascii="Times New Roman" w:hAnsi="Times New Roman"/>
          <w:spacing w:val="-1"/>
          <w:sz w:val="28"/>
          <w:szCs w:val="28"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 xml:space="preserve">В соответствии с регламентом работы электронной торговой площадки,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 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Организатор аукциона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 xml:space="preserve">Каждый Претендент вправе подать только одну заявку на участие в аукционе. </w:t>
      </w:r>
    </w:p>
    <w:p w:rsidR="00BC3DE3" w:rsidRPr="00B11BDE" w:rsidRDefault="00BC3DE3" w:rsidP="004A6E59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311" w:name="_Toc351114762"/>
      <w:r w:rsidRPr="00B11BDE">
        <w:rPr>
          <w:rFonts w:ascii="Times New Roman" w:hAnsi="Times New Roman"/>
          <w:b/>
          <w:bCs/>
          <w:sz w:val="28"/>
          <w:szCs w:val="28"/>
        </w:rPr>
        <w:t>Изменение заявок на участие в аукционе или их отзыв.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Претендент, подавший заявку на участие в аукционе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:rsidR="00BC3DE3" w:rsidRPr="00B11BDE" w:rsidRDefault="00BC3DE3" w:rsidP="004A6E59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312" w:name="_Toc351114763"/>
      <w:bookmarkEnd w:id="311"/>
      <w:r w:rsidRPr="00B11BDE">
        <w:rPr>
          <w:rFonts w:ascii="Times New Roman" w:hAnsi="Times New Roman"/>
          <w:b/>
          <w:bCs/>
          <w:sz w:val="28"/>
          <w:szCs w:val="28"/>
        </w:rPr>
        <w:t>Опоздавшие заявки на участие в аукционе</w:t>
      </w:r>
      <w:bookmarkEnd w:id="312"/>
      <w:r w:rsidRPr="00B11BDE">
        <w:rPr>
          <w:rFonts w:ascii="Times New Roman" w:hAnsi="Times New Roman"/>
          <w:b/>
          <w:bCs/>
          <w:sz w:val="28"/>
          <w:szCs w:val="28"/>
        </w:rPr>
        <w:t>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аукционе.</w:t>
      </w:r>
    </w:p>
    <w:p w:rsidR="00BC3DE3" w:rsidRPr="00B11BDE" w:rsidRDefault="00BC3DE3" w:rsidP="004A6E59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313" w:name="_Toc351114764"/>
      <w:r w:rsidRPr="00B11BDE">
        <w:rPr>
          <w:rFonts w:ascii="Times New Roman" w:hAnsi="Times New Roman"/>
          <w:b/>
          <w:bCs/>
          <w:sz w:val="28"/>
          <w:szCs w:val="28"/>
        </w:rPr>
        <w:t>Требование о предоставлении задатка</w:t>
      </w:r>
      <w:bookmarkEnd w:id="313"/>
      <w:r w:rsidRPr="00B11BDE">
        <w:rPr>
          <w:rFonts w:ascii="Times New Roman" w:hAnsi="Times New Roman"/>
          <w:b/>
          <w:bCs/>
          <w:sz w:val="28"/>
          <w:szCs w:val="28"/>
        </w:rPr>
        <w:t>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Задаток вносится в валюте Российской Федерации.</w:t>
      </w:r>
    </w:p>
    <w:p w:rsidR="00995654" w:rsidRDefault="00BC3DE3" w:rsidP="004A6E59">
      <w:pPr>
        <w:pStyle w:val="affd"/>
        <w:keepNext/>
        <w:keepLines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Cs/>
          <w:spacing w:val="-1"/>
          <w:sz w:val="28"/>
          <w:szCs w:val="28"/>
        </w:rPr>
      </w:pPr>
      <w:proofErr w:type="gramStart"/>
      <w:r w:rsidRPr="00B11BDE">
        <w:rPr>
          <w:rFonts w:ascii="Times New Roman" w:hAnsi="Times New Roman"/>
          <w:bCs/>
          <w:spacing w:val="-1"/>
          <w:sz w:val="28"/>
          <w:szCs w:val="28"/>
        </w:rPr>
        <w:t>Для участия в аукционе Претендент до момента подачи заявки на участие в аукционе</w:t>
      </w:r>
      <w:proofErr w:type="gramEnd"/>
      <w:r w:rsidRPr="00B11BDE">
        <w:rPr>
          <w:rFonts w:ascii="Times New Roman" w:hAnsi="Times New Roman"/>
          <w:bCs/>
          <w:spacing w:val="-1"/>
          <w:sz w:val="28"/>
          <w:szCs w:val="28"/>
        </w:rPr>
        <w:t xml:space="preserve"> вносит задаток на расчетный счет в размере</w:t>
      </w:r>
      <w:r w:rsidR="00995654">
        <w:rPr>
          <w:rFonts w:ascii="Times New Roman" w:hAnsi="Times New Roman"/>
          <w:bCs/>
          <w:spacing w:val="-1"/>
          <w:sz w:val="28"/>
          <w:szCs w:val="28"/>
        </w:rPr>
        <w:t>:</w:t>
      </w:r>
    </w:p>
    <w:p w:rsidR="00995654" w:rsidRPr="00995654" w:rsidRDefault="00995654" w:rsidP="00995654">
      <w:pPr>
        <w:pStyle w:val="affd"/>
        <w:keepNext/>
        <w:keepLines/>
        <w:tabs>
          <w:tab w:val="left" w:pos="1276"/>
        </w:tabs>
        <w:spacing w:after="0" w:line="240" w:lineRule="auto"/>
        <w:ind w:left="567"/>
        <w:jc w:val="both"/>
        <w:outlineLvl w:val="1"/>
        <w:rPr>
          <w:rFonts w:ascii="Times New Roman" w:hAnsi="Times New Roman"/>
          <w:bCs/>
          <w:spacing w:val="-1"/>
          <w:sz w:val="28"/>
          <w:szCs w:val="28"/>
        </w:rPr>
      </w:pPr>
      <w:r w:rsidRPr="00995654">
        <w:rPr>
          <w:rFonts w:ascii="Times New Roman" w:hAnsi="Times New Roman"/>
          <w:bCs/>
          <w:spacing w:val="-1"/>
          <w:sz w:val="28"/>
          <w:szCs w:val="28"/>
        </w:rPr>
        <w:t xml:space="preserve">Лот № 1: 14 000 000 (четырнадцать миллионов) рублей. </w:t>
      </w:r>
    </w:p>
    <w:p w:rsidR="00995654" w:rsidRDefault="00995654" w:rsidP="00995654">
      <w:pPr>
        <w:pStyle w:val="affd"/>
        <w:keepNext/>
        <w:keepLines/>
        <w:tabs>
          <w:tab w:val="left" w:pos="1276"/>
        </w:tabs>
        <w:spacing w:after="0" w:line="240" w:lineRule="auto"/>
        <w:ind w:left="567"/>
        <w:jc w:val="both"/>
        <w:outlineLvl w:val="1"/>
        <w:rPr>
          <w:rFonts w:ascii="Times New Roman" w:hAnsi="Times New Roman"/>
          <w:bCs/>
          <w:spacing w:val="-1"/>
          <w:sz w:val="28"/>
          <w:szCs w:val="28"/>
        </w:rPr>
      </w:pPr>
      <w:r w:rsidRPr="00995654">
        <w:rPr>
          <w:rFonts w:ascii="Times New Roman" w:hAnsi="Times New Roman"/>
          <w:bCs/>
          <w:spacing w:val="-1"/>
          <w:sz w:val="28"/>
          <w:szCs w:val="28"/>
        </w:rPr>
        <w:t>Лот № 2: 100 000 (сто тысяч) рублей.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bCs/>
          <w:spacing w:val="-1"/>
          <w:sz w:val="28"/>
          <w:szCs w:val="28"/>
        </w:rPr>
        <w:t>Задаток перечисляется на расчетный счет АО «ПО ЭХЗ»:</w:t>
      </w:r>
    </w:p>
    <w:p w:rsidR="00BC3DE3" w:rsidRPr="00B11BDE" w:rsidRDefault="00BC3DE3" w:rsidP="00B11BDE">
      <w:pPr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>ИНН 2453013555, КПП 246750001</w:t>
      </w:r>
    </w:p>
    <w:p w:rsidR="00BC3DE3" w:rsidRPr="00B11BDE" w:rsidRDefault="00BC3DE3" w:rsidP="00B11BDE">
      <w:pPr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proofErr w:type="gramStart"/>
      <w:r w:rsidRPr="00B11BDE">
        <w:rPr>
          <w:sz w:val="28"/>
          <w:szCs w:val="28"/>
          <w:lang w:eastAsia="ru-RU"/>
        </w:rPr>
        <w:t>р</w:t>
      </w:r>
      <w:proofErr w:type="gramEnd"/>
      <w:r w:rsidRPr="00B11BDE">
        <w:rPr>
          <w:sz w:val="28"/>
          <w:szCs w:val="28"/>
          <w:lang w:eastAsia="ru-RU"/>
        </w:rPr>
        <w:t>/с 40702810731140000782 в Зеленогорском отделении Головного отделения по Красноярскому краю Восточно-Сибирского банка Сбербанка РФ г. Красноярск</w:t>
      </w:r>
    </w:p>
    <w:p w:rsidR="00BC3DE3" w:rsidRPr="00B11BDE" w:rsidRDefault="00BC3DE3" w:rsidP="00B11BDE">
      <w:pPr>
        <w:widowControl w:val="0"/>
        <w:tabs>
          <w:tab w:val="left" w:pos="1276"/>
        </w:tabs>
        <w:spacing w:after="0" w:line="240" w:lineRule="auto"/>
        <w:ind w:firstLine="567"/>
        <w:jc w:val="both"/>
        <w:outlineLvl w:val="1"/>
        <w:rPr>
          <w:spacing w:val="-1"/>
          <w:sz w:val="28"/>
          <w:szCs w:val="28"/>
        </w:rPr>
      </w:pPr>
      <w:r w:rsidRPr="00B11BDE">
        <w:rPr>
          <w:spacing w:val="-1"/>
          <w:sz w:val="28"/>
          <w:szCs w:val="28"/>
        </w:rPr>
        <w:t>к/с 30101810800000000627, БИК 040407627</w:t>
      </w:r>
    </w:p>
    <w:p w:rsidR="00BC3DE3" w:rsidRPr="00B11BDE" w:rsidRDefault="00BC3DE3" w:rsidP="00B11BDE">
      <w:pPr>
        <w:widowControl w:val="0"/>
        <w:tabs>
          <w:tab w:val="left" w:pos="1276"/>
        </w:tabs>
        <w:spacing w:after="0" w:line="240" w:lineRule="auto"/>
        <w:ind w:firstLine="567"/>
        <w:jc w:val="both"/>
        <w:outlineLvl w:val="1"/>
        <w:rPr>
          <w:spacing w:val="-1"/>
          <w:sz w:val="28"/>
          <w:szCs w:val="28"/>
        </w:rPr>
      </w:pPr>
      <w:r w:rsidRPr="00B11BDE">
        <w:rPr>
          <w:spacing w:val="-1"/>
          <w:sz w:val="28"/>
          <w:szCs w:val="28"/>
        </w:rPr>
        <w:t xml:space="preserve">и должен поступить на указанный расчетный счет не позднее </w:t>
      </w:r>
      <w:r w:rsidRPr="00B11BDE">
        <w:rPr>
          <w:bCs/>
          <w:spacing w:val="-1"/>
          <w:sz w:val="28"/>
          <w:szCs w:val="28"/>
        </w:rPr>
        <w:t>момента подачи заявки на участие в аукционе и считается перечисленным с момента зачисления на расчетный счет в полном объеме</w:t>
      </w:r>
      <w:r w:rsidRPr="00B11BDE">
        <w:rPr>
          <w:spacing w:val="-1"/>
          <w:sz w:val="28"/>
          <w:szCs w:val="28"/>
        </w:rPr>
        <w:t>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 xml:space="preserve">Задаток подлежит перечислению непосредственно Претендентом. Надлежащей оплатой задатка является перечисление денежных средств на 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 xml:space="preserve">расчетный </w:t>
      </w:r>
      <w:r w:rsidRPr="00B11BDE">
        <w:rPr>
          <w:rFonts w:ascii="Times New Roman" w:hAnsi="Times New Roman"/>
          <w:spacing w:val="-1"/>
          <w:sz w:val="28"/>
          <w:szCs w:val="28"/>
        </w:rPr>
        <w:t xml:space="preserve">счет. В платёжном поручении в части «Назначение платежа» должна </w:t>
      </w:r>
      <w:r w:rsidRPr="00B11BDE">
        <w:rPr>
          <w:rFonts w:ascii="Times New Roman" w:hAnsi="Times New Roman"/>
          <w:spacing w:val="-1"/>
          <w:sz w:val="28"/>
          <w:szCs w:val="28"/>
        </w:rPr>
        <w:lastRenderedPageBreak/>
        <w:t>содержаться ссылка на дату проведения аукциона, предмет аукциона.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Задаток, внесенный участником аукциона, признанным победителем, не возвращается и засчитывается в счет оплаты предмета аукциона.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В случае неоплаты предмета аукциона победителем аукциона в срок и в порядке, которые установлены договор</w:t>
      </w:r>
      <w:r w:rsidR="000348EB">
        <w:rPr>
          <w:rFonts w:ascii="Times New Roman" w:hAnsi="Times New Roman"/>
          <w:spacing w:val="-1"/>
          <w:sz w:val="28"/>
          <w:szCs w:val="28"/>
        </w:rPr>
        <w:t>ами</w:t>
      </w:r>
      <w:r w:rsidRPr="00B11BDE">
        <w:rPr>
          <w:rFonts w:ascii="Times New Roman" w:hAnsi="Times New Roman"/>
          <w:spacing w:val="-1"/>
          <w:sz w:val="28"/>
          <w:szCs w:val="28"/>
        </w:rPr>
        <w:t>, такой победитель аукциона утрачивает внесенный им задаток.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Внесенный задаток не возвращается участнику в случае уклонения или отказа участника, ставшего победителем аукциона, от подписания протокола об итогах аукциона или договора купли-продажи имущества</w:t>
      </w:r>
      <w:r w:rsidR="00785A68">
        <w:rPr>
          <w:rFonts w:ascii="Times New Roman" w:hAnsi="Times New Roman"/>
          <w:spacing w:val="-1"/>
          <w:sz w:val="28"/>
          <w:szCs w:val="28"/>
        </w:rPr>
        <w:t xml:space="preserve"> (</w:t>
      </w:r>
      <w:r w:rsidR="00C9583B">
        <w:rPr>
          <w:rFonts w:ascii="Times New Roman" w:hAnsi="Times New Roman"/>
          <w:spacing w:val="-1"/>
          <w:sz w:val="28"/>
          <w:szCs w:val="28"/>
        </w:rPr>
        <w:t xml:space="preserve">договоров </w:t>
      </w:r>
      <w:r w:rsidR="00785A68">
        <w:rPr>
          <w:rFonts w:ascii="Times New Roman" w:hAnsi="Times New Roman"/>
          <w:spacing w:val="-1"/>
          <w:sz w:val="28"/>
          <w:szCs w:val="28"/>
        </w:rPr>
        <w:t>уступки прав и обязанностей в отношении земельных участков, находящихся в аренде у Собственника имущества)</w:t>
      </w:r>
      <w:r w:rsidRPr="00B11BDE">
        <w:rPr>
          <w:rFonts w:ascii="Times New Roman" w:hAnsi="Times New Roman"/>
          <w:spacing w:val="-1"/>
          <w:sz w:val="28"/>
          <w:szCs w:val="28"/>
        </w:rPr>
        <w:t>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Внесенный задаток подлежит  возврату в течение пяти банковских дней:</w:t>
      </w:r>
    </w:p>
    <w:p w:rsidR="00BC3DE3" w:rsidRPr="00B11BDE" w:rsidRDefault="00BC3DE3" w:rsidP="004A6E59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 xml:space="preserve">Претенденту, не допущенному к участию в аукционе. При этом срок возврата задатка исчисляется </w:t>
      </w:r>
      <w:proofErr w:type="gramStart"/>
      <w:r w:rsidRPr="00B11BDE">
        <w:rPr>
          <w:sz w:val="28"/>
          <w:szCs w:val="28"/>
          <w:lang w:eastAsia="ru-RU"/>
        </w:rPr>
        <w:t>с даты подписания</w:t>
      </w:r>
      <w:proofErr w:type="gramEnd"/>
      <w:r w:rsidRPr="00B11BDE">
        <w:rPr>
          <w:sz w:val="28"/>
          <w:szCs w:val="28"/>
          <w:lang w:eastAsia="ru-RU"/>
        </w:rPr>
        <w:t xml:space="preserve"> Комиссией протокола о приеме заявок;</w:t>
      </w:r>
    </w:p>
    <w:p w:rsidR="00BC3DE3" w:rsidRPr="00B11BDE" w:rsidRDefault="00BC3DE3" w:rsidP="004A6E59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bCs/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 xml:space="preserve">Претенденту, отозвавшему заявку до даты окончания приема заявок. При этом срок возврата задатка исчисляется </w:t>
      </w:r>
      <w:proofErr w:type="gramStart"/>
      <w:r w:rsidRPr="00B11BDE">
        <w:rPr>
          <w:sz w:val="28"/>
          <w:szCs w:val="28"/>
          <w:lang w:eastAsia="ru-RU"/>
        </w:rPr>
        <w:t>с даты поступления</w:t>
      </w:r>
      <w:proofErr w:type="gramEnd"/>
      <w:r w:rsidRPr="00B11BDE">
        <w:rPr>
          <w:sz w:val="28"/>
          <w:szCs w:val="28"/>
          <w:lang w:eastAsia="ru-RU"/>
        </w:rPr>
        <w:t xml:space="preserve"> уведомления об отзыве заявки. </w:t>
      </w:r>
    </w:p>
    <w:p w:rsidR="00BC3DE3" w:rsidRPr="00B11BDE" w:rsidRDefault="00BC3DE3" w:rsidP="004A6E59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 xml:space="preserve">Претенденту, отозвавшему заявку после даты окончания приема заявок, но до даты рассмотрения заявок. При этом срок возврата задатка исчисляется </w:t>
      </w:r>
      <w:proofErr w:type="gramStart"/>
      <w:r w:rsidRPr="00B11BDE">
        <w:rPr>
          <w:sz w:val="28"/>
          <w:szCs w:val="28"/>
          <w:lang w:eastAsia="ru-RU"/>
        </w:rPr>
        <w:t>с даты  подписания</w:t>
      </w:r>
      <w:proofErr w:type="gramEnd"/>
      <w:r w:rsidRPr="00B11BDE">
        <w:rPr>
          <w:sz w:val="28"/>
          <w:szCs w:val="28"/>
          <w:lang w:eastAsia="ru-RU"/>
        </w:rPr>
        <w:t xml:space="preserve"> Комиссией протокола приема заявок.</w:t>
      </w:r>
    </w:p>
    <w:p w:rsidR="00BC3DE3" w:rsidRPr="00B11BDE" w:rsidRDefault="00BC3DE3" w:rsidP="004A6E59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 xml:space="preserve">Участнику аукциона, не ставшему победителем. При этом срок возврата задатка исчисляется </w:t>
      </w:r>
      <w:proofErr w:type="gramStart"/>
      <w:r w:rsidRPr="00B11BDE">
        <w:rPr>
          <w:sz w:val="28"/>
          <w:szCs w:val="28"/>
          <w:lang w:eastAsia="ru-RU"/>
        </w:rPr>
        <w:t>с</w:t>
      </w:r>
      <w:r w:rsidRPr="00B11BDE">
        <w:rPr>
          <w:i/>
          <w:sz w:val="28"/>
          <w:szCs w:val="28"/>
          <w:lang w:eastAsia="ru-RU"/>
        </w:rPr>
        <w:t xml:space="preserve"> </w:t>
      </w:r>
      <w:r w:rsidRPr="00B11BDE">
        <w:rPr>
          <w:sz w:val="28"/>
          <w:szCs w:val="28"/>
          <w:lang w:eastAsia="ru-RU"/>
        </w:rPr>
        <w:t>даты подписания</w:t>
      </w:r>
      <w:proofErr w:type="gramEnd"/>
      <w:r w:rsidRPr="00B11BDE">
        <w:rPr>
          <w:sz w:val="28"/>
          <w:szCs w:val="28"/>
          <w:lang w:eastAsia="ru-RU"/>
        </w:rPr>
        <w:t xml:space="preserve"> протокола об итогах аукциона.</w:t>
      </w:r>
    </w:p>
    <w:p w:rsidR="00BC3DE3" w:rsidRPr="00B11BDE" w:rsidRDefault="00BC3DE3" w:rsidP="004A6E59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 xml:space="preserve">В случае признания аукциона несостоявшимся или принятия Собственником имущества решения об отмене проведения аукциона. При этом срок исчисляется с даты объявления аукциона </w:t>
      </w:r>
      <w:proofErr w:type="gramStart"/>
      <w:r w:rsidRPr="00B11BDE">
        <w:rPr>
          <w:sz w:val="28"/>
          <w:szCs w:val="28"/>
          <w:lang w:eastAsia="ru-RU"/>
        </w:rPr>
        <w:t>несостоявшимся</w:t>
      </w:r>
      <w:proofErr w:type="gramEnd"/>
      <w:r w:rsidRPr="00B11BDE">
        <w:rPr>
          <w:sz w:val="28"/>
          <w:szCs w:val="28"/>
          <w:lang w:eastAsia="ru-RU"/>
        </w:rPr>
        <w:t xml:space="preserve"> или с даты принятия решения об отмене проведения аукциона.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Датой возвращения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BC3DE3" w:rsidRPr="00B11BDE" w:rsidRDefault="00BC3DE3" w:rsidP="004A6E59">
      <w:pPr>
        <w:keepNext/>
        <w:keepLines/>
        <w:numPr>
          <w:ilvl w:val="0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center"/>
        <w:outlineLvl w:val="0"/>
        <w:rPr>
          <w:b/>
          <w:bCs/>
          <w:caps/>
          <w:sz w:val="28"/>
          <w:szCs w:val="28"/>
        </w:rPr>
      </w:pPr>
      <w:bookmarkStart w:id="314" w:name="_Ref347924920"/>
      <w:bookmarkStart w:id="315" w:name="_Toc351114765"/>
      <w:r w:rsidRPr="00B11BDE">
        <w:rPr>
          <w:b/>
          <w:bCs/>
          <w:caps/>
          <w:sz w:val="28"/>
          <w:szCs w:val="28"/>
        </w:rPr>
        <w:t>Процедура аукциона</w:t>
      </w:r>
      <w:bookmarkEnd w:id="314"/>
      <w:bookmarkEnd w:id="315"/>
    </w:p>
    <w:p w:rsidR="00BC3DE3" w:rsidRPr="00B11BDE" w:rsidRDefault="00BC3DE3" w:rsidP="004A6E59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bookmarkStart w:id="316" w:name="_Toc351114766"/>
      <w:bookmarkStart w:id="317" w:name="_Ref349301811"/>
      <w:r w:rsidRPr="00B11BDE">
        <w:rPr>
          <w:rFonts w:ascii="Times New Roman" w:hAnsi="Times New Roman"/>
          <w:bCs/>
          <w:sz w:val="28"/>
          <w:szCs w:val="28"/>
        </w:rPr>
        <w:t>Рассмотрение заявок</w:t>
      </w:r>
      <w:bookmarkEnd w:id="316"/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В день, указанный в извещении о проведен</w:t>
      </w:r>
      <w:proofErr w:type="gramStart"/>
      <w:r w:rsidRPr="00B11BDE">
        <w:rPr>
          <w:rFonts w:ascii="Times New Roman" w:hAnsi="Times New Roman"/>
          <w:spacing w:val="-1"/>
          <w:sz w:val="28"/>
          <w:szCs w:val="28"/>
        </w:rPr>
        <w:t>ии ау</w:t>
      </w:r>
      <w:proofErr w:type="gramEnd"/>
      <w:r w:rsidRPr="00B11BDE">
        <w:rPr>
          <w:rFonts w:ascii="Times New Roman" w:hAnsi="Times New Roman"/>
          <w:spacing w:val="-1"/>
          <w:sz w:val="28"/>
          <w:szCs w:val="28"/>
        </w:rPr>
        <w:t>кциона и настоящей Документации,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участниками аукциона.</w:t>
      </w:r>
      <w:bookmarkEnd w:id="317"/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bookmarkStart w:id="318" w:name="_Ref350353678"/>
      <w:r w:rsidRPr="00B11BDE">
        <w:rPr>
          <w:rFonts w:ascii="Times New Roman" w:hAnsi="Times New Roman"/>
          <w:spacing w:val="-1"/>
          <w:sz w:val="28"/>
          <w:szCs w:val="28"/>
        </w:rPr>
        <w:t>Претендент не допускается к участию в аукционе по следующим основаниям:</w:t>
      </w:r>
      <w:bookmarkEnd w:id="318"/>
    </w:p>
    <w:p w:rsidR="00BC3DE3" w:rsidRPr="00B11BDE" w:rsidRDefault="00BC3DE3" w:rsidP="004A6E59">
      <w:pPr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bCs/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 xml:space="preserve">Претендент не соответствует требованиям, установленным п. </w:t>
      </w:r>
      <w:r w:rsidRPr="00B11BDE">
        <w:rPr>
          <w:sz w:val="28"/>
          <w:szCs w:val="28"/>
          <w:lang w:eastAsia="ru-RU"/>
        </w:rPr>
        <w:fldChar w:fldCharType="begin"/>
      </w:r>
      <w:r w:rsidRPr="00B11BDE">
        <w:rPr>
          <w:sz w:val="28"/>
          <w:szCs w:val="28"/>
          <w:lang w:eastAsia="ru-RU"/>
        </w:rPr>
        <w:instrText xml:space="preserve"> REF _Ref350356849 \r \h </w:instrText>
      </w:r>
      <w:r w:rsidR="00AC3031" w:rsidRPr="00B11BDE">
        <w:rPr>
          <w:sz w:val="28"/>
          <w:szCs w:val="28"/>
          <w:lang w:eastAsia="ru-RU"/>
        </w:rPr>
        <w:instrText xml:space="preserve"> \* MERGEFORMAT </w:instrText>
      </w:r>
      <w:r w:rsidRPr="00B11BDE">
        <w:rPr>
          <w:sz w:val="28"/>
          <w:szCs w:val="28"/>
          <w:lang w:eastAsia="ru-RU"/>
        </w:rPr>
      </w:r>
      <w:r w:rsidRPr="00B11BDE">
        <w:rPr>
          <w:sz w:val="28"/>
          <w:szCs w:val="28"/>
          <w:lang w:eastAsia="ru-RU"/>
        </w:rPr>
        <w:fldChar w:fldCharType="separate"/>
      </w:r>
      <w:r w:rsidR="00227038">
        <w:rPr>
          <w:sz w:val="28"/>
          <w:szCs w:val="28"/>
          <w:lang w:eastAsia="ru-RU"/>
        </w:rPr>
        <w:t>2.1</w:t>
      </w:r>
      <w:r w:rsidRPr="00B11BDE">
        <w:rPr>
          <w:sz w:val="28"/>
          <w:szCs w:val="28"/>
          <w:lang w:eastAsia="ru-RU"/>
        </w:rPr>
        <w:fldChar w:fldCharType="end"/>
      </w:r>
      <w:r w:rsidRPr="00B11BDE">
        <w:rPr>
          <w:sz w:val="28"/>
          <w:szCs w:val="28"/>
          <w:lang w:eastAsia="ru-RU"/>
        </w:rPr>
        <w:t xml:space="preserve"> настоящей Документации;</w:t>
      </w:r>
    </w:p>
    <w:p w:rsidR="00BC3DE3" w:rsidRPr="00B11BDE" w:rsidRDefault="00BC3DE3" w:rsidP="004A6E59">
      <w:pPr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bCs/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BC3DE3" w:rsidRPr="00B11BDE" w:rsidRDefault="00BC3DE3" w:rsidP="004A6E59">
      <w:pPr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bCs/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 xml:space="preserve">представлены не все документы в соответствии с перечнем, указанным в настоящей Документации или  оформление указанных документов не </w:t>
      </w:r>
      <w:r w:rsidRPr="00B11BDE">
        <w:rPr>
          <w:sz w:val="28"/>
          <w:szCs w:val="28"/>
          <w:lang w:eastAsia="ru-RU"/>
        </w:rPr>
        <w:lastRenderedPageBreak/>
        <w:t>соответствует законодательству Российской Федерации/настоящей Документации</w:t>
      </w:r>
      <w:r w:rsidRPr="00B11BDE">
        <w:rPr>
          <w:bCs/>
          <w:sz w:val="28"/>
          <w:szCs w:val="28"/>
          <w:lang w:eastAsia="ru-RU"/>
        </w:rPr>
        <w:t>;</w:t>
      </w:r>
    </w:p>
    <w:p w:rsidR="00BC3DE3" w:rsidRPr="00B11BDE" w:rsidRDefault="00BC3DE3" w:rsidP="004A6E59">
      <w:pPr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bCs/>
          <w:sz w:val="28"/>
          <w:szCs w:val="28"/>
          <w:lang w:eastAsia="ru-RU"/>
        </w:rPr>
      </w:pPr>
      <w:r w:rsidRPr="00B11BDE">
        <w:rPr>
          <w:bCs/>
          <w:sz w:val="28"/>
          <w:szCs w:val="28"/>
          <w:lang w:eastAsia="ru-RU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BC3DE3" w:rsidRPr="00B11BDE" w:rsidRDefault="00BC3DE3" w:rsidP="004A6E59">
      <w:pPr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B11BDE">
        <w:rPr>
          <w:bCs/>
          <w:sz w:val="28"/>
          <w:szCs w:val="28"/>
          <w:lang w:eastAsia="ru-RU"/>
        </w:rPr>
        <w:t>не подтверждено поступление в установленный срок задатка на счет, указанный в Извещении о проведен</w:t>
      </w:r>
      <w:proofErr w:type="gramStart"/>
      <w:r w:rsidRPr="00B11BDE">
        <w:rPr>
          <w:bCs/>
          <w:sz w:val="28"/>
          <w:szCs w:val="28"/>
          <w:lang w:eastAsia="ru-RU"/>
        </w:rPr>
        <w:t>ии ау</w:t>
      </w:r>
      <w:proofErr w:type="gramEnd"/>
      <w:r w:rsidRPr="00B11BDE">
        <w:rPr>
          <w:bCs/>
          <w:sz w:val="28"/>
          <w:szCs w:val="28"/>
          <w:lang w:eastAsia="ru-RU"/>
        </w:rPr>
        <w:t>кциона;</w:t>
      </w:r>
    </w:p>
    <w:p w:rsidR="00BC3DE3" w:rsidRPr="00B11BDE" w:rsidRDefault="00BC3DE3" w:rsidP="004A6E59">
      <w:pPr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proofErr w:type="gramStart"/>
      <w:r w:rsidRPr="00B11BDE">
        <w:rPr>
          <w:sz w:val="28"/>
          <w:szCs w:val="28"/>
          <w:lang w:eastAsia="ru-RU"/>
        </w:rPr>
        <w:t>по результатам ранее проведенного аукциона на право заключения договора купли-продажи имущества</w:t>
      </w:r>
      <w:r w:rsidR="00785A68">
        <w:rPr>
          <w:sz w:val="28"/>
          <w:szCs w:val="28"/>
          <w:lang w:eastAsia="ru-RU"/>
        </w:rPr>
        <w:t xml:space="preserve"> </w:t>
      </w:r>
      <w:r w:rsidR="00534E11">
        <w:rPr>
          <w:sz w:val="28"/>
          <w:szCs w:val="28"/>
          <w:lang w:eastAsia="ru-RU"/>
        </w:rPr>
        <w:t>(уступки прав и обязанностей в отношении земельных участков, находящихся в аренде у Собственника имущества)</w:t>
      </w:r>
      <w:r w:rsidRPr="00B11BDE">
        <w:rPr>
          <w:sz w:val="28"/>
          <w:szCs w:val="28"/>
          <w:lang w:eastAsia="ru-RU"/>
        </w:rPr>
        <w:t>, указанного в извещении о проведении аукциона, Претендент, являясь победителем аукциона, уклонился или отказался от подписания протокола об итогах аукциона и / или договора купли-продажи имущества</w:t>
      </w:r>
      <w:r w:rsidR="00534E11">
        <w:rPr>
          <w:sz w:val="28"/>
          <w:szCs w:val="28"/>
          <w:lang w:eastAsia="ru-RU"/>
        </w:rPr>
        <w:t xml:space="preserve"> (</w:t>
      </w:r>
      <w:r w:rsidR="00C9583B">
        <w:rPr>
          <w:sz w:val="28"/>
          <w:szCs w:val="28"/>
          <w:lang w:eastAsia="ru-RU"/>
        </w:rPr>
        <w:t xml:space="preserve">договоров </w:t>
      </w:r>
      <w:r w:rsidR="00534E11">
        <w:rPr>
          <w:sz w:val="28"/>
          <w:szCs w:val="28"/>
          <w:lang w:eastAsia="ru-RU"/>
        </w:rPr>
        <w:t>уступки прав и обязанностей в отношении земельных участков, находящихся в</w:t>
      </w:r>
      <w:proofErr w:type="gramEnd"/>
      <w:r w:rsidR="00534E11">
        <w:rPr>
          <w:sz w:val="28"/>
          <w:szCs w:val="28"/>
          <w:lang w:eastAsia="ru-RU"/>
        </w:rPr>
        <w:t xml:space="preserve"> аренде у Собственника имущества)</w:t>
      </w:r>
      <w:r w:rsidRPr="00B11BDE">
        <w:rPr>
          <w:sz w:val="28"/>
          <w:szCs w:val="28"/>
          <w:lang w:eastAsia="ru-RU"/>
        </w:rPr>
        <w:t>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 xml:space="preserve">Комиссия ведет протокол </w:t>
      </w:r>
      <w:r w:rsidR="00917063">
        <w:rPr>
          <w:rFonts w:ascii="Times New Roman" w:hAnsi="Times New Roman"/>
          <w:spacing w:val="-1"/>
          <w:sz w:val="28"/>
          <w:szCs w:val="28"/>
        </w:rPr>
        <w:t>приема</w:t>
      </w:r>
      <w:r w:rsidRPr="00B11BDE">
        <w:rPr>
          <w:rFonts w:ascii="Times New Roman" w:hAnsi="Times New Roman"/>
          <w:spacing w:val="-1"/>
          <w:sz w:val="28"/>
          <w:szCs w:val="28"/>
        </w:rPr>
        <w:t xml:space="preserve"> заявок на участие в аукционе. Протокол подписывается всеми членами Комиссии, присутствующими на заседании. Претендент, подавший заявку на участие в аукционе и допущенный к участию в аукционе, становится участником аукциона с момента подписания Комиссией протокола </w:t>
      </w:r>
      <w:r w:rsidR="00D138A0">
        <w:rPr>
          <w:rFonts w:ascii="Times New Roman" w:hAnsi="Times New Roman"/>
          <w:spacing w:val="-1"/>
          <w:sz w:val="28"/>
          <w:szCs w:val="28"/>
        </w:rPr>
        <w:t>приема</w:t>
      </w:r>
      <w:r w:rsidRPr="00B11BDE">
        <w:rPr>
          <w:rFonts w:ascii="Times New Roman" w:hAnsi="Times New Roman"/>
          <w:spacing w:val="-1"/>
          <w:sz w:val="28"/>
          <w:szCs w:val="28"/>
        </w:rPr>
        <w:t xml:space="preserve"> заявок на участие в аукционе. </w:t>
      </w:r>
      <w:proofErr w:type="gramStart"/>
      <w:r w:rsidRPr="00B11BDE">
        <w:rPr>
          <w:rFonts w:ascii="Times New Roman" w:hAnsi="Times New Roman"/>
          <w:spacing w:val="-1"/>
          <w:sz w:val="28"/>
          <w:szCs w:val="28"/>
        </w:rPr>
        <w:t>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в допуске к участию в аукционе с указанием оснований отказа</w:t>
      </w:r>
      <w:r w:rsidR="00D138A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11BDE">
        <w:rPr>
          <w:rFonts w:ascii="Times New Roman" w:hAnsi="Times New Roman"/>
          <w:spacing w:val="-1"/>
          <w:sz w:val="28"/>
          <w:szCs w:val="28"/>
        </w:rPr>
        <w:t xml:space="preserve">(в </w:t>
      </w:r>
      <w:proofErr w:type="spellStart"/>
      <w:r w:rsidRPr="00B11BDE">
        <w:rPr>
          <w:rFonts w:ascii="Times New Roman" w:hAnsi="Times New Roman"/>
          <w:spacing w:val="-1"/>
          <w:sz w:val="28"/>
          <w:szCs w:val="28"/>
        </w:rPr>
        <w:t>т.ч</w:t>
      </w:r>
      <w:proofErr w:type="spellEnd"/>
      <w:r w:rsidRPr="00B11BDE">
        <w:rPr>
          <w:rFonts w:ascii="Times New Roman" w:hAnsi="Times New Roman"/>
          <w:spacing w:val="-1"/>
          <w:sz w:val="28"/>
          <w:szCs w:val="28"/>
        </w:rPr>
        <w:t xml:space="preserve">. положений </w:t>
      </w:r>
      <w:r w:rsidR="00BD02B3">
        <w:rPr>
          <w:rFonts w:ascii="Times New Roman" w:hAnsi="Times New Roman"/>
          <w:spacing w:val="-1"/>
          <w:sz w:val="28"/>
          <w:szCs w:val="28"/>
        </w:rPr>
        <w:t>Д</w:t>
      </w:r>
      <w:r w:rsidRPr="00B11BDE">
        <w:rPr>
          <w:rFonts w:ascii="Times New Roman" w:hAnsi="Times New Roman"/>
          <w:spacing w:val="-1"/>
          <w:sz w:val="28"/>
          <w:szCs w:val="28"/>
        </w:rPr>
        <w:t xml:space="preserve">окументации об аукционе, которым не соответствует заявка на участие в аукционе, положений такой заявки, не соответствующих требованиям </w:t>
      </w:r>
      <w:r w:rsidR="00BD02B3">
        <w:rPr>
          <w:rFonts w:ascii="Times New Roman" w:hAnsi="Times New Roman"/>
          <w:spacing w:val="-1"/>
          <w:sz w:val="28"/>
          <w:szCs w:val="28"/>
        </w:rPr>
        <w:t>Д</w:t>
      </w:r>
      <w:r w:rsidRPr="00B11BDE">
        <w:rPr>
          <w:rFonts w:ascii="Times New Roman" w:hAnsi="Times New Roman"/>
          <w:spacing w:val="-1"/>
          <w:sz w:val="28"/>
          <w:szCs w:val="28"/>
        </w:rPr>
        <w:t>окументации об аукционе).</w:t>
      </w:r>
      <w:proofErr w:type="gramEnd"/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В случае установления факта подачи одним Претендентом двух и более заявок на участие в аукционе при условии, что 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момента оформления данного решения протоколом путем вручения им или их полномочным представителям соответствующего уведомления либо направления такого уведомления по почте заказным письмом или иными средствами связи.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В ходе рассмотрения заявок на участие в аукционе Организатор аукциона по решению комиссии вправе 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При наличии сомнений в достоверности копии документа организатор аукциона вправе запросить для обозрения оригинал документа, предоставленного в копии. В случае 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B11BDE">
        <w:rPr>
          <w:rFonts w:ascii="Times New Roman" w:hAnsi="Times New Roman"/>
          <w:spacing w:val="-1"/>
          <w:sz w:val="28"/>
          <w:szCs w:val="28"/>
        </w:rPr>
        <w:t xml:space="preserve">В ходе рассмотрения заявок организатор аукциона по решению аукционной комиссии вправе уточнять заявки на участие в аукционе, а именно затребовать у Претендента представленные в нечитаемом виде документы и </w:t>
      </w:r>
      <w:r w:rsidRPr="00B11BDE">
        <w:rPr>
          <w:rFonts w:ascii="Times New Roman" w:hAnsi="Times New Roman"/>
          <w:spacing w:val="-1"/>
          <w:sz w:val="28"/>
          <w:szCs w:val="28"/>
        </w:rPr>
        <w:lastRenderedPageBreak/>
        <w:t>направить Претендентам запросы об исправлении выявленных грамматических ошибок в документах, представленных в составе заявки на участие в аукционе, и направлении организатору аукциона исправленных документов.</w:t>
      </w:r>
      <w:proofErr w:type="gramEnd"/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При наличии арифметических ошибок в заявках на участие в аукционе применяется следующее правило: при наличии разночтений между суммой, указанной словами и суммой указанной цифрами, преимущество имеет сумма, указанная словами.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 xml:space="preserve">Решение комиссии об уточнении заявок на участие в аукционе отражается в протоколе </w:t>
      </w:r>
      <w:r w:rsidR="00667276">
        <w:rPr>
          <w:rFonts w:ascii="Times New Roman" w:hAnsi="Times New Roman"/>
          <w:spacing w:val="-1"/>
          <w:sz w:val="28"/>
          <w:szCs w:val="28"/>
        </w:rPr>
        <w:t>приема</w:t>
      </w:r>
      <w:r w:rsidRPr="00B11BDE">
        <w:rPr>
          <w:rFonts w:ascii="Times New Roman" w:hAnsi="Times New Roman"/>
          <w:spacing w:val="-1"/>
          <w:sz w:val="28"/>
          <w:szCs w:val="28"/>
        </w:rPr>
        <w:t xml:space="preserve"> заявок. Протокол подлежит размещению на сайте электронной торговой площадки в виде электронной копии. Запросы направляются после опубликования протокола </w:t>
      </w:r>
      <w:r w:rsidR="00667276">
        <w:rPr>
          <w:rFonts w:ascii="Times New Roman" w:hAnsi="Times New Roman"/>
          <w:spacing w:val="-1"/>
          <w:sz w:val="28"/>
          <w:szCs w:val="28"/>
        </w:rPr>
        <w:t>приема</w:t>
      </w:r>
      <w:r w:rsidRPr="00B11BDE">
        <w:rPr>
          <w:rFonts w:ascii="Times New Roman" w:hAnsi="Times New Roman"/>
          <w:spacing w:val="-1"/>
          <w:sz w:val="28"/>
          <w:szCs w:val="28"/>
        </w:rPr>
        <w:t xml:space="preserve"> заявок.</w:t>
      </w:r>
    </w:p>
    <w:p w:rsidR="00BC3DE3" w:rsidRPr="00B11BDE" w:rsidRDefault="00BC3DE3" w:rsidP="004A6E59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319" w:name="_Toc351114767"/>
      <w:r w:rsidRPr="00B11BDE">
        <w:rPr>
          <w:rFonts w:ascii="Times New Roman" w:hAnsi="Times New Roman"/>
          <w:b/>
          <w:bCs/>
          <w:sz w:val="28"/>
          <w:szCs w:val="28"/>
        </w:rPr>
        <w:t>Проведение аукциона</w:t>
      </w:r>
      <w:bookmarkEnd w:id="319"/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Аукцион проводится в день, указанный в извещении о проведен</w:t>
      </w:r>
      <w:proofErr w:type="gramStart"/>
      <w:r w:rsidRPr="00B11BDE">
        <w:rPr>
          <w:rFonts w:ascii="Times New Roman" w:hAnsi="Times New Roman"/>
          <w:spacing w:val="-1"/>
          <w:sz w:val="28"/>
          <w:szCs w:val="28"/>
        </w:rPr>
        <w:t>ии ау</w:t>
      </w:r>
      <w:proofErr w:type="gramEnd"/>
      <w:r w:rsidRPr="00B11BDE">
        <w:rPr>
          <w:rFonts w:ascii="Times New Roman" w:hAnsi="Times New Roman"/>
          <w:spacing w:val="-1"/>
          <w:sz w:val="28"/>
          <w:szCs w:val="28"/>
        </w:rPr>
        <w:t>кциона и настоящей Документации.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 xml:space="preserve">Аукцион проводится в электронной форме посредством электронной торговой площадки, расположенной на сайте: </w:t>
      </w:r>
      <w:hyperlink r:id="rId24" w:history="1">
        <w:r w:rsidRPr="00B11BDE">
          <w:rPr>
            <w:rFonts w:ascii="Times New Roman" w:hAnsi="Times New Roman"/>
            <w:color w:val="0000FF"/>
            <w:spacing w:val="-1"/>
            <w:sz w:val="28"/>
            <w:szCs w:val="28"/>
            <w:u w:val="single"/>
            <w:lang w:val="en-US"/>
          </w:rPr>
          <w:t>www</w:t>
        </w:r>
        <w:r w:rsidRPr="00B11BDE">
          <w:rPr>
            <w:rFonts w:ascii="Times New Roman" w:hAnsi="Times New Roman"/>
            <w:color w:val="0000FF"/>
            <w:spacing w:val="-1"/>
            <w:sz w:val="28"/>
            <w:szCs w:val="28"/>
            <w:u w:val="single"/>
          </w:rPr>
          <w:t>.</w:t>
        </w:r>
        <w:r w:rsidRPr="00B11BDE">
          <w:rPr>
            <w:rFonts w:ascii="Times New Roman" w:hAnsi="Times New Roman"/>
            <w:color w:val="0000FF"/>
            <w:spacing w:val="-1"/>
            <w:sz w:val="28"/>
            <w:szCs w:val="28"/>
            <w:u w:val="single"/>
            <w:lang w:val="en-US"/>
          </w:rPr>
          <w:t>lot</w:t>
        </w:r>
        <w:r w:rsidRPr="00B11BDE">
          <w:rPr>
            <w:rFonts w:ascii="Times New Roman" w:hAnsi="Times New Roman"/>
            <w:color w:val="0000FF"/>
            <w:spacing w:val="-1"/>
            <w:sz w:val="28"/>
            <w:szCs w:val="28"/>
            <w:u w:val="single"/>
          </w:rPr>
          <w:t>-</w:t>
        </w:r>
        <w:r w:rsidRPr="00B11BDE">
          <w:rPr>
            <w:rFonts w:ascii="Times New Roman" w:hAnsi="Times New Roman"/>
            <w:color w:val="0000FF"/>
            <w:spacing w:val="-1"/>
            <w:sz w:val="28"/>
            <w:szCs w:val="28"/>
            <w:u w:val="single"/>
            <w:lang w:val="en-US"/>
          </w:rPr>
          <w:t>online</w:t>
        </w:r>
        <w:r w:rsidRPr="00B11BDE">
          <w:rPr>
            <w:rFonts w:ascii="Times New Roman" w:hAnsi="Times New Roman"/>
            <w:color w:val="0000FF"/>
            <w:spacing w:val="-1"/>
            <w:sz w:val="28"/>
            <w:szCs w:val="28"/>
            <w:u w:val="single"/>
          </w:rPr>
          <w:t>.</w:t>
        </w:r>
        <w:proofErr w:type="spellStart"/>
        <w:r w:rsidRPr="00B11BDE">
          <w:rPr>
            <w:rFonts w:ascii="Times New Roman" w:hAnsi="Times New Roman"/>
            <w:color w:val="0000FF"/>
            <w:spacing w:val="-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11BDE">
        <w:rPr>
          <w:rFonts w:ascii="Times New Roman" w:hAnsi="Times New Roman"/>
          <w:spacing w:val="-1"/>
          <w:sz w:val="28"/>
          <w:szCs w:val="28"/>
        </w:rPr>
        <w:t>, в соответствии с правилами электронной торговой площадки.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bookmarkStart w:id="320" w:name="_Ref350258876"/>
      <w:r w:rsidRPr="00B11BDE">
        <w:rPr>
          <w:rFonts w:ascii="Times New Roman" w:hAnsi="Times New Roman"/>
          <w:spacing w:val="-1"/>
          <w:sz w:val="28"/>
          <w:szCs w:val="28"/>
        </w:rPr>
        <w:t>Аукцион признается несостоявшимся в случаях, если:</w:t>
      </w:r>
      <w:bookmarkEnd w:id="320"/>
    </w:p>
    <w:p w:rsidR="00BC3DE3" w:rsidRPr="00B11BDE" w:rsidRDefault="00BC3DE3" w:rsidP="004A6E59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bCs/>
          <w:sz w:val="28"/>
          <w:szCs w:val="28"/>
          <w:lang w:eastAsia="ru-RU"/>
        </w:rPr>
      </w:pPr>
      <w:r w:rsidRPr="00B11BDE">
        <w:rPr>
          <w:bCs/>
          <w:sz w:val="28"/>
          <w:szCs w:val="28"/>
          <w:lang w:eastAsia="ru-RU"/>
        </w:rPr>
        <w:t>не подано ни одной заявки на участие в аукционе</w:t>
      </w:r>
      <w:r w:rsidRPr="00B11BDE">
        <w:rPr>
          <w:sz w:val="28"/>
          <w:szCs w:val="28"/>
          <w:lang w:eastAsia="ru-RU"/>
        </w:rPr>
        <w:t xml:space="preserve"> или по результатам рассмотрения заявок к участию в аукционе не был допущен ни один Претендент</w:t>
      </w:r>
      <w:r w:rsidRPr="00B11BDE">
        <w:rPr>
          <w:bCs/>
          <w:sz w:val="28"/>
          <w:szCs w:val="28"/>
          <w:lang w:eastAsia="ru-RU"/>
        </w:rPr>
        <w:t>.</w:t>
      </w:r>
    </w:p>
    <w:p w:rsidR="00BC3DE3" w:rsidRPr="00B11BDE" w:rsidRDefault="00BC3DE3" w:rsidP="004A6E59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>была подана только одна заявка на участие в аукционе;</w:t>
      </w:r>
    </w:p>
    <w:p w:rsidR="00BC3DE3" w:rsidRPr="00B11BDE" w:rsidRDefault="00BC3DE3" w:rsidP="004A6E59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BC3DE3" w:rsidRPr="00B11BDE" w:rsidRDefault="00BC3DE3" w:rsidP="004A6E59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bCs/>
          <w:sz w:val="28"/>
          <w:szCs w:val="28"/>
          <w:lang w:eastAsia="ru-RU"/>
        </w:rPr>
      </w:pPr>
      <w:r w:rsidRPr="00B11BDE">
        <w:rPr>
          <w:bCs/>
          <w:sz w:val="28"/>
          <w:szCs w:val="28"/>
          <w:lang w:eastAsia="ru-RU"/>
        </w:rPr>
        <w:t>победитель аукциона или его полномочный представитель/участник аукциона, сделавший предпоследнее предложение о цене договор</w:t>
      </w:r>
      <w:r w:rsidR="00754F1C">
        <w:rPr>
          <w:bCs/>
          <w:sz w:val="28"/>
          <w:szCs w:val="28"/>
          <w:lang w:eastAsia="ru-RU"/>
        </w:rPr>
        <w:t>ов</w:t>
      </w:r>
      <w:r w:rsidRPr="00B11BDE">
        <w:rPr>
          <w:bCs/>
          <w:sz w:val="28"/>
          <w:szCs w:val="28"/>
          <w:lang w:eastAsia="ru-RU"/>
        </w:rPr>
        <w:t xml:space="preserve"> или его полномочный представитель </w:t>
      </w:r>
      <w:proofErr w:type="gramStart"/>
      <w:r w:rsidRPr="00B11BDE">
        <w:rPr>
          <w:bCs/>
          <w:sz w:val="28"/>
          <w:szCs w:val="28"/>
          <w:lang w:eastAsia="ru-RU"/>
        </w:rPr>
        <w:t>уклонились</w:t>
      </w:r>
      <w:proofErr w:type="gramEnd"/>
      <w:r w:rsidRPr="00B11BDE">
        <w:rPr>
          <w:bCs/>
          <w:sz w:val="28"/>
          <w:szCs w:val="28"/>
          <w:lang w:eastAsia="ru-RU"/>
        </w:rPr>
        <w:t xml:space="preserve"> / отказались от подписания протокола об итогах аукциона;</w:t>
      </w:r>
    </w:p>
    <w:p w:rsidR="00BC3DE3" w:rsidRPr="00B11BDE" w:rsidRDefault="00BC3DE3" w:rsidP="004A6E59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bCs/>
          <w:sz w:val="28"/>
          <w:szCs w:val="28"/>
          <w:lang w:eastAsia="ru-RU"/>
        </w:rPr>
      </w:pPr>
      <w:r w:rsidRPr="00B11BDE">
        <w:rPr>
          <w:bCs/>
          <w:sz w:val="28"/>
          <w:szCs w:val="28"/>
          <w:lang w:eastAsia="ru-RU"/>
        </w:rPr>
        <w:t xml:space="preserve">на аукционе не присутствовал ни один участник аукциона; </w:t>
      </w:r>
    </w:p>
    <w:p w:rsidR="00BC3DE3" w:rsidRPr="00B11BDE" w:rsidRDefault="00BC3DE3" w:rsidP="004A6E59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bCs/>
          <w:sz w:val="28"/>
          <w:szCs w:val="28"/>
          <w:lang w:eastAsia="ru-RU"/>
        </w:rPr>
      </w:pPr>
      <w:r w:rsidRPr="00B11BDE">
        <w:rPr>
          <w:bCs/>
          <w:sz w:val="28"/>
          <w:szCs w:val="28"/>
          <w:lang w:eastAsia="ru-RU"/>
        </w:rPr>
        <w:t>на аукционе присутствовал один участник аукциона;</w:t>
      </w:r>
    </w:p>
    <w:p w:rsidR="00BC3DE3" w:rsidRPr="00B11BDE" w:rsidRDefault="00BC3DE3" w:rsidP="004A6E59">
      <w:pPr>
        <w:numPr>
          <w:ilvl w:val="0"/>
          <w:numId w:val="4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>ни один из участников аукциона не подал предложение о цене</w:t>
      </w:r>
      <w:r w:rsidR="0008493E">
        <w:rPr>
          <w:sz w:val="28"/>
          <w:szCs w:val="28"/>
          <w:lang w:eastAsia="ru-RU"/>
        </w:rPr>
        <w:t>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Победителем аукциона признается участник:</w:t>
      </w:r>
    </w:p>
    <w:p w:rsidR="00BC3DE3" w:rsidRPr="00B11BDE" w:rsidRDefault="00BC3DE3" w:rsidP="004A6E59">
      <w:pPr>
        <w:widowControl w:val="0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spacing w:val="-1"/>
          <w:sz w:val="28"/>
          <w:szCs w:val="28"/>
        </w:rPr>
      </w:pPr>
      <w:proofErr w:type="gramStart"/>
      <w:r w:rsidRPr="00B11BDE">
        <w:rPr>
          <w:spacing w:val="-1"/>
          <w:sz w:val="28"/>
          <w:szCs w:val="28"/>
        </w:rPr>
        <w:t>предложивший</w:t>
      </w:r>
      <w:proofErr w:type="gramEnd"/>
      <w:r w:rsidRPr="00B11BDE">
        <w:rPr>
          <w:spacing w:val="-1"/>
          <w:sz w:val="28"/>
          <w:szCs w:val="28"/>
        </w:rPr>
        <w:t xml:space="preserve"> наиболее высокую цену (при наличии нескольких участников, подтвердивших начальную цену или цену предложения, сложившуюся на соответствующем шаге понижения или повышения);</w:t>
      </w:r>
    </w:p>
    <w:p w:rsidR="00BC3DE3" w:rsidRPr="00B11BDE" w:rsidRDefault="00BC3DE3" w:rsidP="004A6E59">
      <w:pPr>
        <w:widowControl w:val="0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spacing w:val="-1"/>
          <w:sz w:val="28"/>
          <w:szCs w:val="28"/>
        </w:rPr>
      </w:pPr>
      <w:r w:rsidRPr="00B11BDE">
        <w:rPr>
          <w:spacing w:val="-1"/>
          <w:sz w:val="28"/>
          <w:szCs w:val="28"/>
        </w:rPr>
        <w:t>первый заявивший начальную цену или цену предложения, сложившуюся на соответствующем шаге понижения или повышения (при наличии нескольких участников, в случае, если участники не заявляют предложения о цене, превышающей начальную цену или цену предложения, сложившуюся на соответствующем шаге понижения или повышения);</w:t>
      </w:r>
    </w:p>
    <w:p w:rsidR="00BC3DE3" w:rsidRPr="00B11BDE" w:rsidRDefault="00BC3DE3" w:rsidP="004A6E59">
      <w:pPr>
        <w:widowControl w:val="0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spacing w:val="-1"/>
          <w:sz w:val="28"/>
          <w:szCs w:val="28"/>
        </w:rPr>
      </w:pPr>
      <w:proofErr w:type="gramStart"/>
      <w:r w:rsidRPr="00B11BDE">
        <w:rPr>
          <w:spacing w:val="-1"/>
          <w:sz w:val="28"/>
          <w:szCs w:val="28"/>
        </w:rPr>
        <w:t>подтвердивший</w:t>
      </w:r>
      <w:proofErr w:type="gramEnd"/>
      <w:r w:rsidRPr="00B11BDE">
        <w:rPr>
          <w:spacing w:val="-1"/>
          <w:sz w:val="28"/>
          <w:szCs w:val="28"/>
        </w:rPr>
        <w:t xml:space="preserve"> цену первоначального предложения или цену предложения, сложившуюся на соответствующем шаге понижения при отсутствии предложений других участников торгов.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bookmarkStart w:id="321" w:name="_Ref349315183"/>
      <w:r w:rsidRPr="00B11BDE">
        <w:rPr>
          <w:rFonts w:ascii="Times New Roman" w:hAnsi="Times New Roman"/>
          <w:spacing w:val="-1"/>
          <w:sz w:val="28"/>
          <w:szCs w:val="28"/>
        </w:rPr>
        <w:t xml:space="preserve">Результаты аукциона оформляются протоколом об итогах аукциона, который подписывается Комиссией и победителем аукциона в течение 5 рабочих дней </w:t>
      </w:r>
      <w:proofErr w:type="gramStart"/>
      <w:r w:rsidRPr="00B11BDE">
        <w:rPr>
          <w:rFonts w:ascii="Times New Roman" w:hAnsi="Times New Roman"/>
          <w:spacing w:val="-1"/>
          <w:sz w:val="28"/>
          <w:szCs w:val="28"/>
        </w:rPr>
        <w:t>с даты подведения</w:t>
      </w:r>
      <w:proofErr w:type="gramEnd"/>
      <w:r w:rsidRPr="00B11BDE">
        <w:rPr>
          <w:rFonts w:ascii="Times New Roman" w:hAnsi="Times New Roman"/>
          <w:spacing w:val="-1"/>
          <w:sz w:val="28"/>
          <w:szCs w:val="28"/>
        </w:rPr>
        <w:t xml:space="preserve"> итогов аукциона. Цена договор</w:t>
      </w:r>
      <w:r w:rsidR="00754F1C">
        <w:rPr>
          <w:rFonts w:ascii="Times New Roman" w:hAnsi="Times New Roman"/>
          <w:spacing w:val="-1"/>
          <w:sz w:val="28"/>
          <w:szCs w:val="28"/>
        </w:rPr>
        <w:t>ов</w:t>
      </w:r>
      <w:r w:rsidRPr="00B11BDE">
        <w:rPr>
          <w:rFonts w:ascii="Times New Roman" w:hAnsi="Times New Roman"/>
          <w:spacing w:val="-1"/>
          <w:sz w:val="28"/>
          <w:szCs w:val="28"/>
        </w:rPr>
        <w:t xml:space="preserve">, предложенная </w:t>
      </w:r>
      <w:r w:rsidRPr="00B11BDE">
        <w:rPr>
          <w:rFonts w:ascii="Times New Roman" w:hAnsi="Times New Roman"/>
          <w:spacing w:val="-1"/>
          <w:sz w:val="28"/>
          <w:szCs w:val="28"/>
        </w:rPr>
        <w:lastRenderedPageBreak/>
        <w:t xml:space="preserve">победителем аукциона, заносится в протокол об итогах аукциона, который составляется в трех экземплярах, один из которых передается победителю аукциона. В соответствии с п. 5 статьи 448 Гражданского кодекса Российской Федерации подписанный протокол об итогах аукциона имеет силу договора. В случае подписания протокола об итогах аукциона по доверенности, </w:t>
      </w:r>
      <w:r w:rsidR="008B3925">
        <w:rPr>
          <w:rFonts w:ascii="Times New Roman" w:hAnsi="Times New Roman"/>
          <w:spacing w:val="-1"/>
          <w:sz w:val="28"/>
          <w:szCs w:val="28"/>
        </w:rPr>
        <w:t xml:space="preserve">такая доверенность </w:t>
      </w:r>
      <w:r w:rsidR="008B3925" w:rsidRPr="00666315">
        <w:rPr>
          <w:rFonts w:ascii="Times New Roman" w:hAnsi="Times New Roman"/>
          <w:spacing w:val="-1"/>
          <w:sz w:val="28"/>
          <w:szCs w:val="28"/>
        </w:rPr>
        <w:t xml:space="preserve">(оригинал) </w:t>
      </w:r>
      <w:r w:rsidR="008B3925">
        <w:rPr>
          <w:rFonts w:ascii="Times New Roman" w:hAnsi="Times New Roman"/>
          <w:spacing w:val="-1"/>
          <w:sz w:val="28"/>
          <w:szCs w:val="28"/>
        </w:rPr>
        <w:t xml:space="preserve">должна прилагаться к протоколу (экземпляру Победителя аукциона). </w:t>
      </w:r>
      <w:r w:rsidR="00666315">
        <w:rPr>
          <w:rFonts w:ascii="Times New Roman" w:hAnsi="Times New Roman"/>
          <w:spacing w:val="-1"/>
          <w:sz w:val="28"/>
          <w:szCs w:val="28"/>
        </w:rPr>
        <w:t>Помимо оригинала, Победитель аукциона обязан предоставить 2 (две) н</w:t>
      </w:r>
      <w:r w:rsidR="0008493E">
        <w:rPr>
          <w:rFonts w:ascii="Times New Roman" w:hAnsi="Times New Roman"/>
          <w:spacing w:val="-1"/>
          <w:sz w:val="28"/>
          <w:szCs w:val="28"/>
        </w:rPr>
        <w:t xml:space="preserve">отариально </w:t>
      </w:r>
      <w:r w:rsidR="00666315">
        <w:rPr>
          <w:rFonts w:ascii="Times New Roman" w:hAnsi="Times New Roman"/>
          <w:spacing w:val="-1"/>
          <w:sz w:val="28"/>
          <w:szCs w:val="28"/>
        </w:rPr>
        <w:t xml:space="preserve">заверенных копии </w:t>
      </w:r>
      <w:r w:rsidR="0008493E">
        <w:rPr>
          <w:rFonts w:ascii="Times New Roman" w:hAnsi="Times New Roman"/>
          <w:spacing w:val="-1"/>
          <w:sz w:val="28"/>
          <w:szCs w:val="28"/>
        </w:rPr>
        <w:t>такой</w:t>
      </w:r>
      <w:r w:rsidRPr="00B11BDE">
        <w:rPr>
          <w:rFonts w:ascii="Times New Roman" w:hAnsi="Times New Roman"/>
          <w:spacing w:val="-1"/>
          <w:sz w:val="28"/>
          <w:szCs w:val="28"/>
        </w:rPr>
        <w:t xml:space="preserve"> доверенност</w:t>
      </w:r>
      <w:r w:rsidR="0008493E">
        <w:rPr>
          <w:rFonts w:ascii="Times New Roman" w:hAnsi="Times New Roman"/>
          <w:spacing w:val="-1"/>
          <w:sz w:val="28"/>
          <w:szCs w:val="28"/>
        </w:rPr>
        <w:t>и</w:t>
      </w:r>
      <w:r w:rsidR="00666315">
        <w:rPr>
          <w:rFonts w:ascii="Times New Roman" w:hAnsi="Times New Roman"/>
          <w:spacing w:val="-1"/>
          <w:sz w:val="28"/>
          <w:szCs w:val="28"/>
        </w:rPr>
        <w:t>, которые</w:t>
      </w:r>
      <w:r w:rsidRPr="00B11BD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66315" w:rsidRPr="00B11BDE">
        <w:rPr>
          <w:rFonts w:ascii="Times New Roman" w:hAnsi="Times New Roman"/>
          <w:spacing w:val="-1"/>
          <w:sz w:val="28"/>
          <w:szCs w:val="28"/>
        </w:rPr>
        <w:t>должн</w:t>
      </w:r>
      <w:r w:rsidR="00666315">
        <w:rPr>
          <w:rFonts w:ascii="Times New Roman" w:hAnsi="Times New Roman"/>
          <w:spacing w:val="-1"/>
          <w:sz w:val="28"/>
          <w:szCs w:val="28"/>
        </w:rPr>
        <w:t>ы</w:t>
      </w:r>
      <w:r w:rsidR="00666315" w:rsidRPr="00B11BD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11BDE">
        <w:rPr>
          <w:rFonts w:ascii="Times New Roman" w:hAnsi="Times New Roman"/>
          <w:spacing w:val="-1"/>
          <w:sz w:val="28"/>
          <w:szCs w:val="28"/>
        </w:rPr>
        <w:t xml:space="preserve">прилагаться к </w:t>
      </w:r>
      <w:r w:rsidR="00423096">
        <w:rPr>
          <w:rFonts w:ascii="Times New Roman" w:hAnsi="Times New Roman"/>
          <w:spacing w:val="-1"/>
          <w:sz w:val="28"/>
          <w:szCs w:val="28"/>
        </w:rPr>
        <w:t xml:space="preserve">двум другим подлинным экземплярам </w:t>
      </w:r>
      <w:r w:rsidR="00CC5269">
        <w:rPr>
          <w:rFonts w:ascii="Times New Roman" w:hAnsi="Times New Roman"/>
          <w:spacing w:val="-1"/>
          <w:sz w:val="28"/>
          <w:szCs w:val="28"/>
        </w:rPr>
        <w:t>протокола</w:t>
      </w:r>
      <w:r w:rsidR="00423096">
        <w:rPr>
          <w:rFonts w:ascii="Times New Roman" w:hAnsi="Times New Roman"/>
          <w:spacing w:val="-1"/>
          <w:sz w:val="28"/>
          <w:szCs w:val="28"/>
        </w:rPr>
        <w:t xml:space="preserve"> об итогах аукциона</w:t>
      </w:r>
      <w:r w:rsidRPr="00B11BDE">
        <w:rPr>
          <w:rFonts w:ascii="Times New Roman" w:hAnsi="Times New Roman"/>
          <w:spacing w:val="-1"/>
          <w:sz w:val="28"/>
          <w:szCs w:val="28"/>
        </w:rPr>
        <w:t>.</w:t>
      </w:r>
      <w:bookmarkEnd w:id="321"/>
    </w:p>
    <w:p w:rsidR="00BC3DE3" w:rsidRPr="00B11BDE" w:rsidRDefault="00BC3DE3" w:rsidP="00B11BDE">
      <w:pPr>
        <w:tabs>
          <w:tab w:val="left" w:pos="1276"/>
          <w:tab w:val="left" w:pos="1843"/>
        </w:tabs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B11BDE">
        <w:rPr>
          <w:bCs/>
          <w:sz w:val="28"/>
          <w:szCs w:val="28"/>
          <w:lang w:eastAsia="ru-RU"/>
        </w:rPr>
        <w:t>Протокол об итогах аукциона должен содержать:</w:t>
      </w:r>
    </w:p>
    <w:p w:rsidR="00BC3DE3" w:rsidRPr="00B11BDE" w:rsidRDefault="00BC3DE3" w:rsidP="00B11BDE">
      <w:pPr>
        <w:tabs>
          <w:tab w:val="left" w:pos="1276"/>
        </w:tabs>
        <w:spacing w:after="0" w:line="240" w:lineRule="auto"/>
        <w:ind w:firstLine="567"/>
        <w:jc w:val="both"/>
        <w:rPr>
          <w:bCs/>
          <w:sz w:val="28"/>
          <w:szCs w:val="28"/>
          <w:lang w:eastAsia="ru-RU"/>
        </w:rPr>
      </w:pPr>
      <w:r w:rsidRPr="00B11BDE">
        <w:rPr>
          <w:bCs/>
          <w:sz w:val="28"/>
          <w:szCs w:val="28"/>
          <w:lang w:eastAsia="ru-RU"/>
        </w:rPr>
        <w:t>а) сведения об имуществе (наименование и краткая характеристика);</w:t>
      </w:r>
    </w:p>
    <w:p w:rsidR="00BC3DE3" w:rsidRPr="00B11BDE" w:rsidRDefault="00BC3DE3" w:rsidP="00B11BDE">
      <w:pPr>
        <w:tabs>
          <w:tab w:val="left" w:pos="1276"/>
        </w:tabs>
        <w:spacing w:after="0" w:line="240" w:lineRule="auto"/>
        <w:ind w:firstLine="567"/>
        <w:jc w:val="both"/>
        <w:rPr>
          <w:bCs/>
          <w:sz w:val="28"/>
          <w:szCs w:val="28"/>
          <w:lang w:eastAsia="ru-RU"/>
        </w:rPr>
      </w:pPr>
      <w:r w:rsidRPr="00B11BDE">
        <w:rPr>
          <w:bCs/>
          <w:sz w:val="28"/>
          <w:szCs w:val="28"/>
          <w:lang w:eastAsia="ru-RU"/>
        </w:rPr>
        <w:t>б) сведения о победителе;</w:t>
      </w:r>
    </w:p>
    <w:p w:rsidR="00BC3DE3" w:rsidRPr="00B11BDE" w:rsidRDefault="00BC3DE3" w:rsidP="00B11BDE">
      <w:pPr>
        <w:tabs>
          <w:tab w:val="left" w:pos="1276"/>
        </w:tabs>
        <w:spacing w:after="0" w:line="240" w:lineRule="auto"/>
        <w:ind w:firstLine="567"/>
        <w:jc w:val="both"/>
        <w:rPr>
          <w:bCs/>
          <w:sz w:val="28"/>
          <w:szCs w:val="28"/>
          <w:lang w:eastAsia="ru-RU"/>
        </w:rPr>
      </w:pPr>
      <w:r w:rsidRPr="00B11BDE">
        <w:rPr>
          <w:bCs/>
          <w:sz w:val="28"/>
          <w:szCs w:val="28"/>
          <w:lang w:eastAsia="ru-RU"/>
        </w:rPr>
        <w:t>в) цену договор</w:t>
      </w:r>
      <w:r w:rsidR="00754F1C">
        <w:rPr>
          <w:bCs/>
          <w:sz w:val="28"/>
          <w:szCs w:val="28"/>
          <w:lang w:eastAsia="ru-RU"/>
        </w:rPr>
        <w:t>ов</w:t>
      </w:r>
      <w:r w:rsidRPr="00B11BDE">
        <w:rPr>
          <w:bCs/>
          <w:sz w:val="28"/>
          <w:szCs w:val="28"/>
          <w:lang w:eastAsia="ru-RU"/>
        </w:rPr>
        <w:t>, предложенную победителем;</w:t>
      </w:r>
    </w:p>
    <w:p w:rsidR="00BC3DE3" w:rsidRPr="00B11BDE" w:rsidRDefault="00BC3DE3" w:rsidP="00B11BDE">
      <w:pPr>
        <w:tabs>
          <w:tab w:val="left" w:pos="1276"/>
        </w:tabs>
        <w:spacing w:after="0" w:line="240" w:lineRule="auto"/>
        <w:ind w:firstLine="567"/>
        <w:jc w:val="both"/>
        <w:rPr>
          <w:bCs/>
          <w:sz w:val="28"/>
          <w:szCs w:val="28"/>
          <w:lang w:eastAsia="ru-RU"/>
        </w:rPr>
      </w:pPr>
      <w:r w:rsidRPr="00B11BDE">
        <w:rPr>
          <w:bCs/>
          <w:sz w:val="28"/>
          <w:szCs w:val="28"/>
          <w:lang w:eastAsia="ru-RU"/>
        </w:rPr>
        <w:t xml:space="preserve">г) санкции, применяемые к победителю аукциона в случае нарушения им сроков подписания договора купли-продажи </w:t>
      </w:r>
      <w:r w:rsidR="00353F8D">
        <w:rPr>
          <w:bCs/>
          <w:sz w:val="28"/>
          <w:szCs w:val="28"/>
          <w:lang w:eastAsia="ru-RU"/>
        </w:rPr>
        <w:t>(</w:t>
      </w:r>
      <w:r w:rsidR="00C9583B">
        <w:rPr>
          <w:bCs/>
          <w:sz w:val="28"/>
          <w:szCs w:val="28"/>
          <w:lang w:eastAsia="ru-RU"/>
        </w:rPr>
        <w:t xml:space="preserve">договоров </w:t>
      </w:r>
      <w:r w:rsidR="00353F8D">
        <w:rPr>
          <w:bCs/>
          <w:sz w:val="28"/>
          <w:szCs w:val="28"/>
          <w:lang w:eastAsia="ru-RU"/>
        </w:rPr>
        <w:t xml:space="preserve">уступки прав и обязанностей в отношении земельных участков, находящихся в аренде у Собственника имущества) </w:t>
      </w:r>
      <w:r w:rsidRPr="00B11BDE">
        <w:rPr>
          <w:bCs/>
          <w:sz w:val="28"/>
          <w:szCs w:val="28"/>
          <w:lang w:eastAsia="ru-RU"/>
        </w:rPr>
        <w:t>(начисление пени за каждый день просрочки подписания договор</w:t>
      </w:r>
      <w:r w:rsidR="00C9583B">
        <w:rPr>
          <w:bCs/>
          <w:sz w:val="28"/>
          <w:szCs w:val="28"/>
          <w:lang w:eastAsia="ru-RU"/>
        </w:rPr>
        <w:t>ов</w:t>
      </w:r>
      <w:r w:rsidRPr="00B11BDE">
        <w:rPr>
          <w:bCs/>
          <w:sz w:val="28"/>
          <w:szCs w:val="28"/>
          <w:lang w:eastAsia="ru-RU"/>
        </w:rPr>
        <w:t>, отказ от возврата внесенного задатка);</w:t>
      </w:r>
    </w:p>
    <w:p w:rsidR="00BC3DE3" w:rsidRPr="00B11BDE" w:rsidRDefault="00BC3DE3" w:rsidP="00B11BDE">
      <w:pPr>
        <w:tabs>
          <w:tab w:val="left" w:pos="1276"/>
        </w:tabs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B11BDE">
        <w:rPr>
          <w:bCs/>
          <w:sz w:val="28"/>
          <w:szCs w:val="28"/>
          <w:lang w:eastAsia="ru-RU"/>
        </w:rPr>
        <w:t xml:space="preserve">д) </w:t>
      </w:r>
      <w:r w:rsidRPr="00B11BDE">
        <w:rPr>
          <w:sz w:val="28"/>
          <w:szCs w:val="28"/>
          <w:lang w:eastAsia="ru-RU"/>
        </w:rPr>
        <w:t>при наличии – цену договор</w:t>
      </w:r>
      <w:r w:rsidR="00A31A99">
        <w:rPr>
          <w:sz w:val="28"/>
          <w:szCs w:val="28"/>
          <w:lang w:eastAsia="ru-RU"/>
        </w:rPr>
        <w:t>ов</w:t>
      </w:r>
      <w:r w:rsidRPr="00B11BDE">
        <w:rPr>
          <w:sz w:val="28"/>
          <w:szCs w:val="28"/>
          <w:lang w:eastAsia="ru-RU"/>
        </w:rPr>
        <w:t>, предложенную участником, чье предложение по цене предшествовало предложению победителя (было следующим в сторону уменьшения);</w:t>
      </w:r>
    </w:p>
    <w:p w:rsidR="00BC3DE3" w:rsidRPr="00B11BDE" w:rsidRDefault="00BC3DE3" w:rsidP="00B11BDE">
      <w:pPr>
        <w:tabs>
          <w:tab w:val="left" w:pos="1276"/>
        </w:tabs>
        <w:spacing w:after="0" w:line="240" w:lineRule="auto"/>
        <w:ind w:firstLine="567"/>
        <w:jc w:val="both"/>
        <w:rPr>
          <w:bCs/>
          <w:sz w:val="28"/>
          <w:szCs w:val="28"/>
          <w:lang w:eastAsia="ru-RU"/>
        </w:rPr>
      </w:pPr>
      <w:proofErr w:type="gramStart"/>
      <w:r w:rsidRPr="00B11BDE">
        <w:rPr>
          <w:sz w:val="28"/>
          <w:szCs w:val="28"/>
          <w:lang w:eastAsia="ru-RU"/>
        </w:rPr>
        <w:t xml:space="preserve">е) условие о том, что </w:t>
      </w:r>
      <w:r w:rsidRPr="00B11BDE">
        <w:rPr>
          <w:bCs/>
          <w:sz w:val="28"/>
          <w:szCs w:val="28"/>
          <w:lang w:eastAsia="ru-RU"/>
        </w:rPr>
        <w:t>договор купли-продажи</w:t>
      </w:r>
      <w:r w:rsidR="00D95C3F">
        <w:rPr>
          <w:bCs/>
          <w:sz w:val="28"/>
          <w:szCs w:val="28"/>
          <w:lang w:eastAsia="ru-RU"/>
        </w:rPr>
        <w:t xml:space="preserve"> </w:t>
      </w:r>
      <w:r w:rsidR="007E3D23" w:rsidRPr="00B11BDE">
        <w:rPr>
          <w:bCs/>
          <w:sz w:val="28"/>
          <w:szCs w:val="28"/>
          <w:lang w:eastAsia="ru-RU"/>
        </w:rPr>
        <w:t>заключается с победителем аукциона в течение 20 (двадцати) рабочих дней, но не ранее 10 (десяти) дней со дня опубликован</w:t>
      </w:r>
      <w:r w:rsidR="007E3D23">
        <w:rPr>
          <w:bCs/>
          <w:sz w:val="28"/>
          <w:szCs w:val="28"/>
          <w:lang w:eastAsia="ru-RU"/>
        </w:rPr>
        <w:t xml:space="preserve">ия протокола об итогах аукциона, договоры </w:t>
      </w:r>
      <w:r w:rsidR="002B143B">
        <w:rPr>
          <w:bCs/>
          <w:sz w:val="28"/>
          <w:szCs w:val="28"/>
          <w:lang w:eastAsia="ru-RU"/>
        </w:rPr>
        <w:t>уступки</w:t>
      </w:r>
      <w:r w:rsidR="00D95C3F">
        <w:rPr>
          <w:bCs/>
          <w:sz w:val="28"/>
          <w:szCs w:val="28"/>
          <w:lang w:eastAsia="ru-RU"/>
        </w:rPr>
        <w:t xml:space="preserve"> прав и обязанностей в отношении земельных участков, находящихся в аренде у Собственника имущества</w:t>
      </w:r>
      <w:r w:rsidR="00A31A99">
        <w:rPr>
          <w:bCs/>
          <w:sz w:val="28"/>
          <w:szCs w:val="28"/>
          <w:lang w:eastAsia="ru-RU"/>
        </w:rPr>
        <w:t>,</w:t>
      </w:r>
      <w:r w:rsidR="007E3D23">
        <w:rPr>
          <w:bCs/>
          <w:sz w:val="28"/>
          <w:szCs w:val="28"/>
          <w:lang w:eastAsia="ru-RU"/>
        </w:rPr>
        <w:t xml:space="preserve"> - </w:t>
      </w:r>
      <w:r w:rsidR="00D95C3F">
        <w:rPr>
          <w:bCs/>
          <w:sz w:val="28"/>
          <w:szCs w:val="28"/>
          <w:lang w:eastAsia="ru-RU"/>
        </w:rPr>
        <w:t xml:space="preserve"> </w:t>
      </w:r>
      <w:r w:rsidR="007E3D23" w:rsidRPr="00B11BDE">
        <w:rPr>
          <w:bCs/>
          <w:sz w:val="28"/>
          <w:szCs w:val="28"/>
          <w:lang w:eastAsia="ru-RU"/>
        </w:rPr>
        <w:t xml:space="preserve">в течение </w:t>
      </w:r>
      <w:r w:rsidR="007E3D23">
        <w:rPr>
          <w:bCs/>
          <w:sz w:val="28"/>
          <w:szCs w:val="28"/>
          <w:lang w:eastAsia="ru-RU"/>
        </w:rPr>
        <w:t>100</w:t>
      </w:r>
      <w:r w:rsidR="007E3D23" w:rsidRPr="00B11BDE">
        <w:rPr>
          <w:bCs/>
          <w:sz w:val="28"/>
          <w:szCs w:val="28"/>
          <w:lang w:eastAsia="ru-RU"/>
        </w:rPr>
        <w:t xml:space="preserve"> (</w:t>
      </w:r>
      <w:r w:rsidR="007E3D23">
        <w:rPr>
          <w:bCs/>
          <w:sz w:val="28"/>
          <w:szCs w:val="28"/>
          <w:lang w:eastAsia="ru-RU"/>
        </w:rPr>
        <w:t>ста</w:t>
      </w:r>
      <w:r w:rsidR="007E3D23" w:rsidRPr="00B11BDE">
        <w:rPr>
          <w:bCs/>
          <w:sz w:val="28"/>
          <w:szCs w:val="28"/>
          <w:lang w:eastAsia="ru-RU"/>
        </w:rPr>
        <w:t>) рабочих дней, но не ранее 10 (десяти) дней со дня опубликован</w:t>
      </w:r>
      <w:r w:rsidR="007E3D23">
        <w:rPr>
          <w:bCs/>
          <w:sz w:val="28"/>
          <w:szCs w:val="28"/>
          <w:lang w:eastAsia="ru-RU"/>
        </w:rPr>
        <w:t>ия</w:t>
      </w:r>
      <w:proofErr w:type="gramEnd"/>
      <w:r w:rsidR="007E3D23">
        <w:rPr>
          <w:bCs/>
          <w:sz w:val="28"/>
          <w:szCs w:val="28"/>
          <w:lang w:eastAsia="ru-RU"/>
        </w:rPr>
        <w:t xml:space="preserve"> протокола об итогах аукциона</w:t>
      </w:r>
      <w:r w:rsidR="00F6101C">
        <w:rPr>
          <w:bCs/>
          <w:sz w:val="28"/>
          <w:szCs w:val="28"/>
          <w:lang w:eastAsia="ru-RU"/>
        </w:rPr>
        <w:t xml:space="preserve"> и получения Собственником имущества согласия Арендодателя земельных (лесных) участков на уступку прав и обязанностей</w:t>
      </w:r>
      <w:r w:rsidR="007E3D23">
        <w:rPr>
          <w:bCs/>
          <w:sz w:val="28"/>
          <w:szCs w:val="28"/>
          <w:lang w:eastAsia="ru-RU"/>
        </w:rPr>
        <w:t>.</w:t>
      </w:r>
    </w:p>
    <w:p w:rsidR="00BC3DE3" w:rsidRPr="00B11BDE" w:rsidRDefault="00C11199" w:rsidP="00B11BDE">
      <w:pPr>
        <w:widowControl w:val="0"/>
        <w:numPr>
          <w:ilvl w:val="2"/>
          <w:numId w:val="0"/>
        </w:numPr>
        <w:tabs>
          <w:tab w:val="left" w:pos="1276"/>
        </w:tabs>
        <w:spacing w:after="0" w:line="240" w:lineRule="auto"/>
        <w:ind w:firstLine="567"/>
        <w:jc w:val="both"/>
        <w:outlineLvl w:val="1"/>
        <w:rPr>
          <w:spacing w:val="-1"/>
          <w:sz w:val="28"/>
          <w:szCs w:val="28"/>
        </w:rPr>
      </w:pPr>
      <w:r w:rsidRPr="00B11BDE">
        <w:rPr>
          <w:spacing w:val="-1"/>
          <w:sz w:val="28"/>
          <w:szCs w:val="28"/>
        </w:rPr>
        <w:t xml:space="preserve">3.2.6. </w:t>
      </w:r>
      <w:r w:rsidR="00BC3DE3" w:rsidRPr="00B11BDE">
        <w:rPr>
          <w:spacing w:val="-1"/>
          <w:sz w:val="28"/>
          <w:szCs w:val="28"/>
        </w:rPr>
        <w:t xml:space="preserve">Признание аукциона </w:t>
      </w:r>
      <w:proofErr w:type="gramStart"/>
      <w:r w:rsidR="00BC3DE3" w:rsidRPr="00B11BDE">
        <w:rPr>
          <w:spacing w:val="-1"/>
          <w:sz w:val="28"/>
          <w:szCs w:val="28"/>
        </w:rPr>
        <w:t>несостоявшимся</w:t>
      </w:r>
      <w:proofErr w:type="gramEnd"/>
      <w:r w:rsidR="00BC3DE3" w:rsidRPr="00B11BDE">
        <w:rPr>
          <w:spacing w:val="-1"/>
          <w:sz w:val="28"/>
          <w:szCs w:val="28"/>
        </w:rPr>
        <w:t xml:space="preserve"> фиксируется Комиссией в протоколе об итогах аукциона.</w:t>
      </w:r>
    </w:p>
    <w:p w:rsidR="00BC3DE3" w:rsidRPr="00B11BDE" w:rsidRDefault="00C11199" w:rsidP="00B11BDE">
      <w:pPr>
        <w:widowControl w:val="0"/>
        <w:numPr>
          <w:ilvl w:val="2"/>
          <w:numId w:val="0"/>
        </w:numPr>
        <w:tabs>
          <w:tab w:val="left" w:pos="1276"/>
        </w:tabs>
        <w:spacing w:after="0" w:line="240" w:lineRule="auto"/>
        <w:ind w:firstLine="567"/>
        <w:jc w:val="both"/>
        <w:outlineLvl w:val="1"/>
        <w:rPr>
          <w:spacing w:val="-1"/>
          <w:sz w:val="28"/>
          <w:szCs w:val="28"/>
        </w:rPr>
      </w:pPr>
      <w:r w:rsidRPr="00B11BDE">
        <w:rPr>
          <w:spacing w:val="-1"/>
          <w:sz w:val="28"/>
          <w:szCs w:val="28"/>
        </w:rPr>
        <w:t xml:space="preserve">3.2.7. </w:t>
      </w:r>
      <w:r w:rsidR="00BC3DE3" w:rsidRPr="00B11BDE">
        <w:rPr>
          <w:spacing w:val="-1"/>
          <w:sz w:val="28"/>
          <w:szCs w:val="28"/>
        </w:rPr>
        <w:t xml:space="preserve">Протоколы, составленные в ходе проведения аукциона, </w:t>
      </w:r>
      <w:r w:rsidR="00E04F2F">
        <w:rPr>
          <w:spacing w:val="-1"/>
          <w:sz w:val="28"/>
          <w:szCs w:val="28"/>
        </w:rPr>
        <w:t>Д</w:t>
      </w:r>
      <w:r w:rsidR="00BC3DE3" w:rsidRPr="00B11BDE">
        <w:rPr>
          <w:spacing w:val="-1"/>
          <w:sz w:val="28"/>
          <w:szCs w:val="28"/>
        </w:rPr>
        <w:t xml:space="preserve">окументация об аукционе, изменения, внесенные в </w:t>
      </w:r>
      <w:r w:rsidR="00E04F2F">
        <w:rPr>
          <w:spacing w:val="-1"/>
          <w:sz w:val="28"/>
          <w:szCs w:val="28"/>
        </w:rPr>
        <w:t>Д</w:t>
      </w:r>
      <w:r w:rsidR="00BC3DE3" w:rsidRPr="00B11BDE">
        <w:rPr>
          <w:spacing w:val="-1"/>
          <w:sz w:val="28"/>
          <w:szCs w:val="28"/>
        </w:rPr>
        <w:t>окументацию</w:t>
      </w:r>
      <w:r w:rsidR="00E04F2F">
        <w:rPr>
          <w:spacing w:val="-1"/>
          <w:sz w:val="28"/>
          <w:szCs w:val="28"/>
        </w:rPr>
        <w:t xml:space="preserve"> об аукционе</w:t>
      </w:r>
      <w:r w:rsidR="00BC3DE3" w:rsidRPr="00B11BDE">
        <w:rPr>
          <w:spacing w:val="-1"/>
          <w:sz w:val="28"/>
          <w:szCs w:val="28"/>
        </w:rPr>
        <w:t xml:space="preserve">, и разъяснения </w:t>
      </w:r>
      <w:r w:rsidR="00E04F2F">
        <w:rPr>
          <w:spacing w:val="-1"/>
          <w:sz w:val="28"/>
          <w:szCs w:val="28"/>
        </w:rPr>
        <w:t>Д</w:t>
      </w:r>
      <w:r w:rsidR="00BC3DE3" w:rsidRPr="00B11BDE">
        <w:rPr>
          <w:spacing w:val="-1"/>
          <w:sz w:val="28"/>
          <w:szCs w:val="28"/>
        </w:rPr>
        <w:t xml:space="preserve">окументации об аукционе хранятся Собственником </w:t>
      </w:r>
      <w:r w:rsidR="00E04F2F">
        <w:rPr>
          <w:spacing w:val="-1"/>
          <w:sz w:val="28"/>
          <w:szCs w:val="28"/>
        </w:rPr>
        <w:t xml:space="preserve">имущества </w:t>
      </w:r>
      <w:r w:rsidR="00BC3DE3" w:rsidRPr="00B11BDE">
        <w:rPr>
          <w:spacing w:val="-1"/>
          <w:sz w:val="28"/>
          <w:szCs w:val="28"/>
        </w:rPr>
        <w:t>не менее трех лет.</w:t>
      </w:r>
    </w:p>
    <w:p w:rsidR="00BC3DE3" w:rsidRPr="00B11BDE" w:rsidRDefault="00C11199" w:rsidP="00B11BDE">
      <w:pPr>
        <w:widowControl w:val="0"/>
        <w:numPr>
          <w:ilvl w:val="2"/>
          <w:numId w:val="0"/>
        </w:numPr>
        <w:tabs>
          <w:tab w:val="left" w:pos="1276"/>
        </w:tabs>
        <w:spacing w:after="0" w:line="240" w:lineRule="auto"/>
        <w:ind w:firstLine="567"/>
        <w:jc w:val="both"/>
        <w:outlineLvl w:val="1"/>
        <w:rPr>
          <w:spacing w:val="-1"/>
          <w:sz w:val="28"/>
          <w:szCs w:val="28"/>
        </w:rPr>
      </w:pPr>
      <w:bookmarkStart w:id="322" w:name="_Toc350259883"/>
      <w:bookmarkStart w:id="323" w:name="_Toc350260029"/>
      <w:bookmarkStart w:id="324" w:name="_Toc350260187"/>
      <w:bookmarkStart w:id="325" w:name="_Toc350260330"/>
      <w:bookmarkStart w:id="326" w:name="_Toc350261455"/>
      <w:bookmarkEnd w:id="322"/>
      <w:bookmarkEnd w:id="323"/>
      <w:bookmarkEnd w:id="324"/>
      <w:bookmarkEnd w:id="325"/>
      <w:bookmarkEnd w:id="326"/>
      <w:r w:rsidRPr="00B11BDE">
        <w:rPr>
          <w:spacing w:val="-1"/>
          <w:sz w:val="28"/>
          <w:szCs w:val="28"/>
        </w:rPr>
        <w:t xml:space="preserve">3.2.8. </w:t>
      </w:r>
      <w:r w:rsidR="00BC3DE3" w:rsidRPr="00B11BDE">
        <w:rPr>
          <w:spacing w:val="-1"/>
          <w:sz w:val="28"/>
          <w:szCs w:val="28"/>
        </w:rPr>
        <w:t xml:space="preserve"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</w:t>
      </w:r>
      <w:r w:rsidR="00BC3DE3" w:rsidRPr="00B11BDE">
        <w:rPr>
          <w:bCs/>
          <w:spacing w:val="-1"/>
          <w:sz w:val="28"/>
          <w:szCs w:val="28"/>
        </w:rPr>
        <w:t>купли-продажи</w:t>
      </w:r>
      <w:r w:rsidR="00BC3DE3" w:rsidRPr="00B11BDE">
        <w:rPr>
          <w:spacing w:val="-1"/>
          <w:sz w:val="28"/>
          <w:szCs w:val="28"/>
        </w:rPr>
        <w:t xml:space="preserve"> имущества</w:t>
      </w:r>
      <w:r w:rsidR="00353F8D">
        <w:rPr>
          <w:spacing w:val="-1"/>
          <w:sz w:val="28"/>
          <w:szCs w:val="28"/>
        </w:rPr>
        <w:t xml:space="preserve"> (</w:t>
      </w:r>
      <w:r w:rsidR="00A31A99">
        <w:rPr>
          <w:spacing w:val="-1"/>
          <w:sz w:val="28"/>
          <w:szCs w:val="28"/>
        </w:rPr>
        <w:t xml:space="preserve">договоров </w:t>
      </w:r>
      <w:r w:rsidR="00353F8D">
        <w:rPr>
          <w:spacing w:val="-1"/>
          <w:sz w:val="28"/>
          <w:szCs w:val="28"/>
        </w:rPr>
        <w:t>уступки прав и обязанностей в отношении земельных участков, находящихся в аренде у Собственника имущества),</w:t>
      </w:r>
      <w:r w:rsidR="00BC3DE3" w:rsidRPr="00B11BDE">
        <w:rPr>
          <w:spacing w:val="-1"/>
          <w:sz w:val="28"/>
          <w:szCs w:val="28"/>
        </w:rPr>
        <w:t xml:space="preserve"> а задаток ему не возвращается. При этом Собственник имущества при одобрении его органами управления имеет право заключить договор</w:t>
      </w:r>
      <w:r w:rsidR="00A31A99">
        <w:rPr>
          <w:spacing w:val="-1"/>
          <w:sz w:val="28"/>
          <w:szCs w:val="28"/>
        </w:rPr>
        <w:t>ы</w:t>
      </w:r>
      <w:r w:rsidR="00BC3DE3" w:rsidRPr="00B11BDE">
        <w:rPr>
          <w:spacing w:val="-1"/>
          <w:sz w:val="28"/>
          <w:szCs w:val="28"/>
        </w:rPr>
        <w:t xml:space="preserve"> с участником аукциона, сделавшим предпоследнее предложение о цене договор</w:t>
      </w:r>
      <w:r w:rsidR="00A31A99">
        <w:rPr>
          <w:spacing w:val="-1"/>
          <w:sz w:val="28"/>
          <w:szCs w:val="28"/>
        </w:rPr>
        <w:t>ов</w:t>
      </w:r>
      <w:r w:rsidR="00BC3DE3" w:rsidRPr="00B11BDE">
        <w:rPr>
          <w:spacing w:val="-1"/>
          <w:sz w:val="28"/>
          <w:szCs w:val="28"/>
        </w:rPr>
        <w:t>.</w:t>
      </w:r>
      <w:bookmarkStart w:id="327" w:name="_Ref349316611"/>
    </w:p>
    <w:p w:rsidR="00BC3DE3" w:rsidRPr="00B11BDE" w:rsidRDefault="00C11199" w:rsidP="00B11BDE">
      <w:pPr>
        <w:widowControl w:val="0"/>
        <w:numPr>
          <w:ilvl w:val="2"/>
          <w:numId w:val="0"/>
        </w:numPr>
        <w:tabs>
          <w:tab w:val="left" w:pos="1276"/>
        </w:tabs>
        <w:spacing w:after="0" w:line="240" w:lineRule="auto"/>
        <w:ind w:firstLine="567"/>
        <w:jc w:val="both"/>
        <w:outlineLvl w:val="1"/>
        <w:rPr>
          <w:spacing w:val="-1"/>
          <w:sz w:val="28"/>
          <w:szCs w:val="28"/>
        </w:rPr>
      </w:pPr>
      <w:bookmarkStart w:id="328" w:name="_Toc350259886"/>
      <w:bookmarkStart w:id="329" w:name="_Toc350260032"/>
      <w:bookmarkStart w:id="330" w:name="_Toc350260190"/>
      <w:bookmarkStart w:id="331" w:name="_Toc350260333"/>
      <w:bookmarkStart w:id="332" w:name="_Toc350261458"/>
      <w:bookmarkStart w:id="333" w:name="_Toc350259887"/>
      <w:bookmarkStart w:id="334" w:name="_Toc350260033"/>
      <w:bookmarkStart w:id="335" w:name="_Toc350260191"/>
      <w:bookmarkStart w:id="336" w:name="_Toc350260334"/>
      <w:bookmarkStart w:id="337" w:name="_Toc350261459"/>
      <w:bookmarkStart w:id="338" w:name="_Toc350259888"/>
      <w:bookmarkStart w:id="339" w:name="_Toc350260034"/>
      <w:bookmarkStart w:id="340" w:name="_Toc350260192"/>
      <w:bookmarkStart w:id="341" w:name="_Toc350260335"/>
      <w:bookmarkStart w:id="342" w:name="_Toc350261460"/>
      <w:bookmarkStart w:id="343" w:name="_Toc350259889"/>
      <w:bookmarkStart w:id="344" w:name="_Toc350260035"/>
      <w:bookmarkStart w:id="345" w:name="_Toc350260193"/>
      <w:bookmarkStart w:id="346" w:name="_Toc350260336"/>
      <w:bookmarkStart w:id="347" w:name="_Toc350261461"/>
      <w:bookmarkStart w:id="348" w:name="_Toc350259890"/>
      <w:bookmarkStart w:id="349" w:name="_Toc350260036"/>
      <w:bookmarkStart w:id="350" w:name="_Toc350260194"/>
      <w:bookmarkStart w:id="351" w:name="_Toc350260337"/>
      <w:bookmarkStart w:id="352" w:name="_Toc350261462"/>
      <w:bookmarkStart w:id="353" w:name="_Toc350259891"/>
      <w:bookmarkStart w:id="354" w:name="_Toc350260037"/>
      <w:bookmarkStart w:id="355" w:name="_Toc350260195"/>
      <w:bookmarkStart w:id="356" w:name="_Toc350260338"/>
      <w:bookmarkStart w:id="357" w:name="_Toc350261463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r w:rsidRPr="00B11BDE">
        <w:rPr>
          <w:spacing w:val="-1"/>
          <w:sz w:val="28"/>
          <w:szCs w:val="28"/>
        </w:rPr>
        <w:t xml:space="preserve">3.2.9. </w:t>
      </w:r>
      <w:r w:rsidR="00BC3DE3" w:rsidRPr="00B11BDE">
        <w:rPr>
          <w:spacing w:val="-1"/>
          <w:sz w:val="28"/>
          <w:szCs w:val="28"/>
        </w:rPr>
        <w:t>Протокол (извещение) об итогах аукциона размещается на сайте</w:t>
      </w:r>
      <w:r w:rsidR="00BC3DE3" w:rsidRPr="00B11BDE">
        <w:rPr>
          <w:rFonts w:eastAsia="Times New Roman"/>
          <w:spacing w:val="-1"/>
          <w:sz w:val="28"/>
          <w:szCs w:val="28"/>
        </w:rPr>
        <w:t xml:space="preserve">, на котором было опубликовано извещение о его проведении, </w:t>
      </w:r>
      <w:r w:rsidR="00BC3DE3" w:rsidRPr="00B11BDE">
        <w:rPr>
          <w:spacing w:val="-1"/>
          <w:sz w:val="28"/>
          <w:szCs w:val="28"/>
        </w:rPr>
        <w:t>в течение 5 (пяти) дней после подписания протокола об итогах аукциона.</w:t>
      </w:r>
    </w:p>
    <w:p w:rsidR="00BC3DE3" w:rsidRPr="00B11BDE" w:rsidRDefault="00C11199" w:rsidP="00B11BDE">
      <w:pPr>
        <w:widowControl w:val="0"/>
        <w:numPr>
          <w:ilvl w:val="2"/>
          <w:numId w:val="0"/>
        </w:numPr>
        <w:tabs>
          <w:tab w:val="left" w:pos="1276"/>
        </w:tabs>
        <w:spacing w:after="0" w:line="240" w:lineRule="auto"/>
        <w:ind w:firstLine="567"/>
        <w:jc w:val="both"/>
        <w:outlineLvl w:val="1"/>
        <w:rPr>
          <w:spacing w:val="-1"/>
          <w:sz w:val="28"/>
          <w:szCs w:val="28"/>
        </w:rPr>
      </w:pPr>
      <w:r w:rsidRPr="00B11BDE">
        <w:rPr>
          <w:spacing w:val="-1"/>
          <w:sz w:val="28"/>
          <w:szCs w:val="28"/>
        </w:rPr>
        <w:t xml:space="preserve">3.2.10. </w:t>
      </w:r>
      <w:r w:rsidR="00BC3DE3" w:rsidRPr="00B11BDE">
        <w:rPr>
          <w:spacing w:val="-1"/>
          <w:sz w:val="28"/>
          <w:szCs w:val="28"/>
        </w:rPr>
        <w:t xml:space="preserve">Допускается в протоколах, размещаемых в сети «Интернет», не указывать сведения о составе аукционной комиссии и данных о персональном </w:t>
      </w:r>
      <w:r w:rsidR="00BC3DE3" w:rsidRPr="00B11BDE">
        <w:rPr>
          <w:spacing w:val="-1"/>
          <w:sz w:val="28"/>
          <w:szCs w:val="28"/>
        </w:rPr>
        <w:lastRenderedPageBreak/>
        <w:t>голосовании членов аукционной комиссии.</w:t>
      </w:r>
    </w:p>
    <w:p w:rsidR="00BC3DE3" w:rsidRPr="00B11BDE" w:rsidRDefault="00C11199" w:rsidP="00B11BDE">
      <w:pPr>
        <w:widowControl w:val="0"/>
        <w:numPr>
          <w:ilvl w:val="2"/>
          <w:numId w:val="0"/>
        </w:numPr>
        <w:tabs>
          <w:tab w:val="left" w:pos="1276"/>
        </w:tabs>
        <w:spacing w:after="0" w:line="240" w:lineRule="auto"/>
        <w:ind w:firstLine="567"/>
        <w:jc w:val="both"/>
        <w:outlineLvl w:val="1"/>
        <w:rPr>
          <w:spacing w:val="-1"/>
          <w:sz w:val="28"/>
          <w:szCs w:val="28"/>
        </w:rPr>
      </w:pPr>
      <w:r w:rsidRPr="00B11BDE">
        <w:rPr>
          <w:spacing w:val="-1"/>
          <w:sz w:val="28"/>
          <w:szCs w:val="28"/>
        </w:rPr>
        <w:t xml:space="preserve">3.2.11. </w:t>
      </w:r>
      <w:r w:rsidR="00BC3DE3" w:rsidRPr="00B11BDE">
        <w:rPr>
          <w:spacing w:val="-1"/>
          <w:sz w:val="28"/>
          <w:szCs w:val="28"/>
        </w:rPr>
        <w:t>Единственным официальным источником информации о ходе и результатах аукциона является сайт электронной торговой площадки и участники аукциона самостоятельно должны отслеживать опубликованные на таком сайте разъяснения и изменения аукционной документации, информацию о принятых в ходе аукциона решениях аукционной комиссии и организатора аукциона.</w:t>
      </w:r>
    </w:p>
    <w:p w:rsidR="00BC3DE3" w:rsidRPr="00B11BDE" w:rsidRDefault="00BC3DE3" w:rsidP="004A6E59">
      <w:pPr>
        <w:keepNext/>
        <w:keepLines/>
        <w:numPr>
          <w:ilvl w:val="0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center"/>
        <w:outlineLvl w:val="0"/>
        <w:rPr>
          <w:b/>
          <w:bCs/>
          <w:caps/>
          <w:sz w:val="28"/>
          <w:szCs w:val="28"/>
        </w:rPr>
      </w:pPr>
      <w:bookmarkStart w:id="358" w:name="_Toc351114768"/>
      <w:r w:rsidRPr="00B11BDE">
        <w:rPr>
          <w:b/>
          <w:bCs/>
          <w:caps/>
          <w:sz w:val="28"/>
          <w:szCs w:val="28"/>
        </w:rPr>
        <w:t>Заключение договор</w:t>
      </w:r>
      <w:r w:rsidR="00A31A99">
        <w:rPr>
          <w:b/>
          <w:bCs/>
          <w:caps/>
          <w:sz w:val="28"/>
          <w:szCs w:val="28"/>
        </w:rPr>
        <w:t>ОВ</w:t>
      </w:r>
      <w:r w:rsidRPr="00B11BDE">
        <w:rPr>
          <w:b/>
          <w:bCs/>
          <w:caps/>
          <w:sz w:val="28"/>
          <w:szCs w:val="28"/>
        </w:rPr>
        <w:t xml:space="preserve"> по итогам аукциона.</w:t>
      </w:r>
      <w:bookmarkEnd w:id="358"/>
    </w:p>
    <w:p w:rsidR="00BC3DE3" w:rsidRPr="00B11BDE" w:rsidRDefault="00BC3DE3" w:rsidP="004A6E59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bookmarkStart w:id="359" w:name="_Toc351114769"/>
      <w:r w:rsidRPr="00B11BDE">
        <w:rPr>
          <w:rFonts w:ascii="Times New Roman" w:hAnsi="Times New Roman"/>
          <w:bCs/>
          <w:sz w:val="28"/>
          <w:szCs w:val="28"/>
        </w:rPr>
        <w:t>Условия заключения договор</w:t>
      </w:r>
      <w:r w:rsidR="00A31A99">
        <w:rPr>
          <w:rFonts w:ascii="Times New Roman" w:hAnsi="Times New Roman"/>
          <w:bCs/>
          <w:sz w:val="28"/>
          <w:szCs w:val="28"/>
        </w:rPr>
        <w:t>ов</w:t>
      </w:r>
      <w:bookmarkEnd w:id="359"/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Договор</w:t>
      </w:r>
      <w:r w:rsidR="00A31A99">
        <w:rPr>
          <w:rFonts w:ascii="Times New Roman" w:hAnsi="Times New Roman"/>
          <w:spacing w:val="-1"/>
          <w:sz w:val="28"/>
          <w:szCs w:val="28"/>
        </w:rPr>
        <w:t>ы</w:t>
      </w:r>
      <w:r w:rsidRPr="00B11BDE">
        <w:rPr>
          <w:rFonts w:ascii="Times New Roman" w:hAnsi="Times New Roman"/>
          <w:spacing w:val="-1"/>
          <w:sz w:val="28"/>
          <w:szCs w:val="28"/>
        </w:rPr>
        <w:t>, заключаемы</w:t>
      </w:r>
      <w:r w:rsidR="00A31A99">
        <w:rPr>
          <w:rFonts w:ascii="Times New Roman" w:hAnsi="Times New Roman"/>
          <w:spacing w:val="-1"/>
          <w:sz w:val="28"/>
          <w:szCs w:val="28"/>
        </w:rPr>
        <w:t>е</w:t>
      </w:r>
      <w:r w:rsidRPr="00B11BDE">
        <w:rPr>
          <w:rFonts w:ascii="Times New Roman" w:hAnsi="Times New Roman"/>
          <w:spacing w:val="-1"/>
          <w:sz w:val="28"/>
          <w:szCs w:val="28"/>
        </w:rPr>
        <w:t xml:space="preserve"> по итогам проведения аукциона, составля</w:t>
      </w:r>
      <w:r w:rsidR="00A31A99">
        <w:rPr>
          <w:rFonts w:ascii="Times New Roman" w:hAnsi="Times New Roman"/>
          <w:spacing w:val="-1"/>
          <w:sz w:val="28"/>
          <w:szCs w:val="28"/>
        </w:rPr>
        <w:t>ю</w:t>
      </w:r>
      <w:r w:rsidRPr="00B11BDE">
        <w:rPr>
          <w:rFonts w:ascii="Times New Roman" w:hAnsi="Times New Roman"/>
          <w:spacing w:val="-1"/>
          <w:sz w:val="28"/>
          <w:szCs w:val="28"/>
        </w:rPr>
        <w:t>тся путем включения в проект</w:t>
      </w:r>
      <w:r w:rsidR="00A31A99">
        <w:rPr>
          <w:rFonts w:ascii="Times New Roman" w:hAnsi="Times New Roman"/>
          <w:spacing w:val="-1"/>
          <w:sz w:val="28"/>
          <w:szCs w:val="28"/>
        </w:rPr>
        <w:t>ы</w:t>
      </w:r>
      <w:r w:rsidRPr="00B11BDE">
        <w:rPr>
          <w:rFonts w:ascii="Times New Roman" w:hAnsi="Times New Roman"/>
          <w:spacing w:val="-1"/>
          <w:sz w:val="28"/>
          <w:szCs w:val="28"/>
        </w:rPr>
        <w:t xml:space="preserve"> договор</w:t>
      </w:r>
      <w:r w:rsidR="00A31A99">
        <w:rPr>
          <w:rFonts w:ascii="Times New Roman" w:hAnsi="Times New Roman"/>
          <w:spacing w:val="-1"/>
          <w:sz w:val="28"/>
          <w:szCs w:val="28"/>
        </w:rPr>
        <w:t>ов</w:t>
      </w:r>
      <w:r w:rsidRPr="00B11BDE">
        <w:rPr>
          <w:rFonts w:ascii="Times New Roman" w:hAnsi="Times New Roman"/>
          <w:spacing w:val="-1"/>
          <w:sz w:val="28"/>
          <w:szCs w:val="28"/>
        </w:rPr>
        <w:t>, входящ</w:t>
      </w:r>
      <w:r w:rsidR="00A31A99">
        <w:rPr>
          <w:rFonts w:ascii="Times New Roman" w:hAnsi="Times New Roman"/>
          <w:spacing w:val="-1"/>
          <w:sz w:val="28"/>
          <w:szCs w:val="28"/>
        </w:rPr>
        <w:t>их</w:t>
      </w:r>
      <w:r w:rsidRPr="00B11BDE">
        <w:rPr>
          <w:rFonts w:ascii="Times New Roman" w:hAnsi="Times New Roman"/>
          <w:spacing w:val="-1"/>
          <w:sz w:val="28"/>
          <w:szCs w:val="28"/>
        </w:rPr>
        <w:t xml:space="preserve"> в состав настоящей Документации, данных, указанных в заявке участника аукциона, с которым заключа</w:t>
      </w:r>
      <w:r w:rsidR="00AE6846">
        <w:rPr>
          <w:rFonts w:ascii="Times New Roman" w:hAnsi="Times New Roman"/>
          <w:spacing w:val="-1"/>
          <w:sz w:val="28"/>
          <w:szCs w:val="28"/>
        </w:rPr>
        <w:t>ю</w:t>
      </w:r>
      <w:r w:rsidRPr="00B11BDE">
        <w:rPr>
          <w:rFonts w:ascii="Times New Roman" w:hAnsi="Times New Roman"/>
          <w:spacing w:val="-1"/>
          <w:sz w:val="28"/>
          <w:szCs w:val="28"/>
        </w:rPr>
        <w:t>тся договор</w:t>
      </w:r>
      <w:r w:rsidR="00AE6846">
        <w:rPr>
          <w:rFonts w:ascii="Times New Roman" w:hAnsi="Times New Roman"/>
          <w:spacing w:val="-1"/>
          <w:sz w:val="28"/>
          <w:szCs w:val="28"/>
        </w:rPr>
        <w:t>ы</w:t>
      </w:r>
      <w:r w:rsidRPr="00B11BDE">
        <w:rPr>
          <w:rFonts w:ascii="Times New Roman" w:hAnsi="Times New Roman"/>
          <w:spacing w:val="-1"/>
          <w:sz w:val="28"/>
          <w:szCs w:val="28"/>
        </w:rPr>
        <w:t xml:space="preserve"> по цене, заявленной этим участником и названной аукционистом последней.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bookmarkStart w:id="360" w:name="_Toc350259895"/>
      <w:bookmarkStart w:id="361" w:name="_Toc350260041"/>
      <w:bookmarkStart w:id="362" w:name="_Toc350260199"/>
      <w:bookmarkStart w:id="363" w:name="_Toc350260342"/>
      <w:bookmarkStart w:id="364" w:name="_Toc350261467"/>
      <w:bookmarkEnd w:id="360"/>
      <w:bookmarkEnd w:id="361"/>
      <w:bookmarkEnd w:id="362"/>
      <w:bookmarkEnd w:id="363"/>
      <w:bookmarkEnd w:id="364"/>
      <w:r w:rsidRPr="00B11BDE">
        <w:rPr>
          <w:rFonts w:ascii="Times New Roman" w:hAnsi="Times New Roman"/>
          <w:spacing w:val="-1"/>
          <w:sz w:val="28"/>
          <w:szCs w:val="28"/>
        </w:rPr>
        <w:t>При заключении Договор</w:t>
      </w:r>
      <w:r w:rsidR="00AE6846">
        <w:rPr>
          <w:rFonts w:ascii="Times New Roman" w:hAnsi="Times New Roman"/>
          <w:spacing w:val="-1"/>
          <w:sz w:val="28"/>
          <w:szCs w:val="28"/>
        </w:rPr>
        <w:t>ов</w:t>
      </w:r>
      <w:r w:rsidRPr="00B11BDE">
        <w:rPr>
          <w:rFonts w:ascii="Times New Roman" w:hAnsi="Times New Roman"/>
          <w:spacing w:val="-1"/>
          <w:sz w:val="28"/>
          <w:szCs w:val="28"/>
        </w:rPr>
        <w:t xml:space="preserve"> с победителем аукциона внесение изменений в проект</w:t>
      </w:r>
      <w:r w:rsidR="00AE6846">
        <w:rPr>
          <w:rFonts w:ascii="Times New Roman" w:hAnsi="Times New Roman"/>
          <w:spacing w:val="-1"/>
          <w:sz w:val="28"/>
          <w:szCs w:val="28"/>
        </w:rPr>
        <w:t>ы</w:t>
      </w:r>
      <w:r w:rsidRPr="00B11BDE">
        <w:rPr>
          <w:rFonts w:ascii="Times New Roman" w:hAnsi="Times New Roman"/>
          <w:spacing w:val="-1"/>
          <w:sz w:val="28"/>
          <w:szCs w:val="28"/>
        </w:rPr>
        <w:t xml:space="preserve"> Договор</w:t>
      </w:r>
      <w:r w:rsidR="00AE6846">
        <w:rPr>
          <w:rFonts w:ascii="Times New Roman" w:hAnsi="Times New Roman"/>
          <w:spacing w:val="-1"/>
          <w:sz w:val="28"/>
          <w:szCs w:val="28"/>
        </w:rPr>
        <w:t>ов</w:t>
      </w:r>
      <w:r w:rsidRPr="00B11BDE">
        <w:rPr>
          <w:rFonts w:ascii="Times New Roman" w:hAnsi="Times New Roman"/>
          <w:spacing w:val="-1"/>
          <w:sz w:val="28"/>
          <w:szCs w:val="28"/>
        </w:rPr>
        <w:t>, входящ</w:t>
      </w:r>
      <w:r w:rsidR="00AE6846">
        <w:rPr>
          <w:rFonts w:ascii="Times New Roman" w:hAnsi="Times New Roman"/>
          <w:spacing w:val="-1"/>
          <w:sz w:val="28"/>
          <w:szCs w:val="28"/>
        </w:rPr>
        <w:t>их</w:t>
      </w:r>
      <w:r w:rsidRPr="00B11BDE">
        <w:rPr>
          <w:rFonts w:ascii="Times New Roman" w:hAnsi="Times New Roman"/>
          <w:spacing w:val="-1"/>
          <w:sz w:val="28"/>
          <w:szCs w:val="28"/>
        </w:rPr>
        <w:t xml:space="preserve"> в состав настоящей Документации, не допускается.</w:t>
      </w:r>
    </w:p>
    <w:p w:rsidR="00371172" w:rsidRPr="00371172" w:rsidRDefault="00A05E13" w:rsidP="004A6E59">
      <w:pPr>
        <w:pStyle w:val="affd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A05E13">
        <w:rPr>
          <w:rFonts w:ascii="Times New Roman" w:hAnsi="Times New Roman"/>
          <w:sz w:val="28"/>
          <w:szCs w:val="28"/>
        </w:rPr>
        <w:t>В случае уклонения одной из сторон от заключения договор</w:t>
      </w:r>
      <w:r w:rsidR="00AE6846">
        <w:rPr>
          <w:rFonts w:ascii="Times New Roman" w:hAnsi="Times New Roman"/>
          <w:sz w:val="28"/>
          <w:szCs w:val="28"/>
        </w:rPr>
        <w:t>ов</w:t>
      </w:r>
      <w:r w:rsidRPr="00A05E13">
        <w:rPr>
          <w:rFonts w:ascii="Times New Roman" w:hAnsi="Times New Roman"/>
          <w:sz w:val="28"/>
          <w:szCs w:val="28"/>
        </w:rPr>
        <w:t xml:space="preserve"> другая сторона вправе обратиться в суд с требованием о понуждении заключить договор</w:t>
      </w:r>
      <w:r w:rsidR="00AE6846">
        <w:rPr>
          <w:rFonts w:ascii="Times New Roman" w:hAnsi="Times New Roman"/>
          <w:sz w:val="28"/>
          <w:szCs w:val="28"/>
        </w:rPr>
        <w:t>ы</w:t>
      </w:r>
      <w:r w:rsidRPr="00A05E13">
        <w:rPr>
          <w:rFonts w:ascii="Times New Roman" w:hAnsi="Times New Roman"/>
          <w:sz w:val="28"/>
          <w:szCs w:val="28"/>
        </w:rPr>
        <w:t>, либо при уклонении или отказе победителя аукциона от заключения в установленный срок договор</w:t>
      </w:r>
      <w:r w:rsidR="00AE6846">
        <w:rPr>
          <w:rFonts w:ascii="Times New Roman" w:hAnsi="Times New Roman"/>
          <w:sz w:val="28"/>
          <w:szCs w:val="28"/>
        </w:rPr>
        <w:t>ов</w:t>
      </w:r>
      <w:r w:rsidRPr="00A05E13">
        <w:rPr>
          <w:rFonts w:ascii="Times New Roman" w:hAnsi="Times New Roman"/>
          <w:sz w:val="28"/>
          <w:szCs w:val="28"/>
        </w:rPr>
        <w:t xml:space="preserve"> Собственник вправе при одобрении его органами управления заключить договор</w:t>
      </w:r>
      <w:r w:rsidR="00AE6846">
        <w:rPr>
          <w:rFonts w:ascii="Times New Roman" w:hAnsi="Times New Roman"/>
          <w:sz w:val="28"/>
          <w:szCs w:val="28"/>
        </w:rPr>
        <w:t>ы</w:t>
      </w:r>
      <w:r w:rsidRPr="00A05E13">
        <w:rPr>
          <w:rFonts w:ascii="Times New Roman" w:hAnsi="Times New Roman"/>
          <w:sz w:val="28"/>
          <w:szCs w:val="28"/>
        </w:rPr>
        <w:t xml:space="preserve"> с участником аукциона, занявшим второе место (при наличии такого участника).</w:t>
      </w:r>
      <w:proofErr w:type="gramEnd"/>
      <w:r>
        <w:t xml:space="preserve"> </w:t>
      </w:r>
      <w:r w:rsidR="00371172" w:rsidRPr="00371172">
        <w:rPr>
          <w:rFonts w:ascii="Times New Roman" w:hAnsi="Times New Roman"/>
          <w:spacing w:val="-1"/>
          <w:sz w:val="28"/>
          <w:szCs w:val="28"/>
        </w:rPr>
        <w:t>При этом задаток победителю аукциона не возвращается, и он утрачивает право на заключение указанн</w:t>
      </w:r>
      <w:r w:rsidR="00AE6846">
        <w:rPr>
          <w:rFonts w:ascii="Times New Roman" w:hAnsi="Times New Roman"/>
          <w:spacing w:val="-1"/>
          <w:sz w:val="28"/>
          <w:szCs w:val="28"/>
        </w:rPr>
        <w:t>ых</w:t>
      </w:r>
      <w:r w:rsidR="00371172" w:rsidRPr="00371172">
        <w:rPr>
          <w:rFonts w:ascii="Times New Roman" w:hAnsi="Times New Roman"/>
          <w:spacing w:val="-1"/>
          <w:sz w:val="28"/>
          <w:szCs w:val="28"/>
        </w:rPr>
        <w:t xml:space="preserve"> договор</w:t>
      </w:r>
      <w:r w:rsidR="00AE6846">
        <w:rPr>
          <w:rFonts w:ascii="Times New Roman" w:hAnsi="Times New Roman"/>
          <w:spacing w:val="-1"/>
          <w:sz w:val="28"/>
          <w:szCs w:val="28"/>
        </w:rPr>
        <w:t>ов</w:t>
      </w:r>
      <w:r w:rsidR="00371172" w:rsidRPr="00371172">
        <w:rPr>
          <w:rFonts w:ascii="Times New Roman" w:hAnsi="Times New Roman"/>
          <w:spacing w:val="-1"/>
          <w:sz w:val="28"/>
          <w:szCs w:val="28"/>
        </w:rPr>
        <w:t>.</w:t>
      </w:r>
    </w:p>
    <w:p w:rsidR="00BC3DE3" w:rsidRPr="00B11BDE" w:rsidRDefault="00BC3DE3" w:rsidP="00371172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 xml:space="preserve">Собственник имущества в течение трех рабочих дней </w:t>
      </w:r>
      <w:proofErr w:type="gramStart"/>
      <w:r w:rsidRPr="00B11BDE">
        <w:rPr>
          <w:sz w:val="28"/>
          <w:szCs w:val="28"/>
          <w:lang w:eastAsia="ru-RU"/>
        </w:rPr>
        <w:t>с даты подписания</w:t>
      </w:r>
      <w:proofErr w:type="gramEnd"/>
      <w:r w:rsidRPr="00B11BDE">
        <w:rPr>
          <w:sz w:val="28"/>
          <w:szCs w:val="28"/>
          <w:lang w:eastAsia="ru-RU"/>
        </w:rPr>
        <w:t xml:space="preserve"> протокола об отказе от заключения договор</w:t>
      </w:r>
      <w:r w:rsidR="00AE6846">
        <w:rPr>
          <w:sz w:val="28"/>
          <w:szCs w:val="28"/>
          <w:lang w:eastAsia="ru-RU"/>
        </w:rPr>
        <w:t>ов</w:t>
      </w:r>
      <w:r w:rsidRPr="00B11BDE">
        <w:rPr>
          <w:sz w:val="28"/>
          <w:szCs w:val="28"/>
          <w:lang w:eastAsia="ru-RU"/>
        </w:rPr>
        <w:t xml:space="preserve"> передает участнику аукциона, сделавшему предпоследнее предложение о цене договор</w:t>
      </w:r>
      <w:r w:rsidR="00AE6846">
        <w:rPr>
          <w:sz w:val="28"/>
          <w:szCs w:val="28"/>
          <w:lang w:eastAsia="ru-RU"/>
        </w:rPr>
        <w:t>ов</w:t>
      </w:r>
      <w:r w:rsidRPr="00B11BDE">
        <w:rPr>
          <w:sz w:val="28"/>
          <w:szCs w:val="28"/>
          <w:lang w:eastAsia="ru-RU"/>
        </w:rPr>
        <w:t>, один экземпляр протокола и проект</w:t>
      </w:r>
      <w:r w:rsidR="00AE6846">
        <w:rPr>
          <w:sz w:val="28"/>
          <w:szCs w:val="28"/>
          <w:lang w:eastAsia="ru-RU"/>
        </w:rPr>
        <w:t>ы</w:t>
      </w:r>
      <w:r w:rsidRPr="00B11BDE">
        <w:rPr>
          <w:sz w:val="28"/>
          <w:szCs w:val="28"/>
          <w:lang w:eastAsia="ru-RU"/>
        </w:rPr>
        <w:t xml:space="preserve"> договор</w:t>
      </w:r>
      <w:r w:rsidR="00AE6846">
        <w:rPr>
          <w:sz w:val="28"/>
          <w:szCs w:val="28"/>
          <w:lang w:eastAsia="ru-RU"/>
        </w:rPr>
        <w:t>ов</w:t>
      </w:r>
      <w:r w:rsidRPr="00B11BDE">
        <w:rPr>
          <w:sz w:val="28"/>
          <w:szCs w:val="28"/>
          <w:lang w:eastAsia="ru-RU"/>
        </w:rPr>
        <w:t>. Указанны</w:t>
      </w:r>
      <w:r w:rsidR="00AE6846">
        <w:rPr>
          <w:sz w:val="28"/>
          <w:szCs w:val="28"/>
          <w:lang w:eastAsia="ru-RU"/>
        </w:rPr>
        <w:t>е</w:t>
      </w:r>
      <w:r w:rsidRPr="00B11BDE">
        <w:rPr>
          <w:sz w:val="28"/>
          <w:szCs w:val="28"/>
          <w:lang w:eastAsia="ru-RU"/>
        </w:rPr>
        <w:t xml:space="preserve"> проект</w:t>
      </w:r>
      <w:r w:rsidR="00AE6846">
        <w:rPr>
          <w:sz w:val="28"/>
          <w:szCs w:val="28"/>
          <w:lang w:eastAsia="ru-RU"/>
        </w:rPr>
        <w:t>ы</w:t>
      </w:r>
      <w:r w:rsidRPr="00B11BDE">
        <w:rPr>
          <w:sz w:val="28"/>
          <w:szCs w:val="28"/>
          <w:lang w:eastAsia="ru-RU"/>
        </w:rPr>
        <w:t xml:space="preserve"> договор</w:t>
      </w:r>
      <w:r w:rsidR="00AE6846">
        <w:rPr>
          <w:sz w:val="28"/>
          <w:szCs w:val="28"/>
          <w:lang w:eastAsia="ru-RU"/>
        </w:rPr>
        <w:t>ов</w:t>
      </w:r>
      <w:r w:rsidRPr="00B11BDE">
        <w:rPr>
          <w:sz w:val="28"/>
          <w:szCs w:val="28"/>
          <w:lang w:eastAsia="ru-RU"/>
        </w:rPr>
        <w:t xml:space="preserve"> подписыва</w:t>
      </w:r>
      <w:r w:rsidR="00AE6846">
        <w:rPr>
          <w:sz w:val="28"/>
          <w:szCs w:val="28"/>
          <w:lang w:eastAsia="ru-RU"/>
        </w:rPr>
        <w:t>ю</w:t>
      </w:r>
      <w:r w:rsidRPr="00B11BDE">
        <w:rPr>
          <w:sz w:val="28"/>
          <w:szCs w:val="28"/>
          <w:lang w:eastAsia="ru-RU"/>
        </w:rPr>
        <w:t xml:space="preserve">тся в сроки, установленные п. </w:t>
      </w:r>
      <w:r w:rsidR="004E394F">
        <w:rPr>
          <w:sz w:val="28"/>
          <w:szCs w:val="28"/>
          <w:lang w:eastAsia="ru-RU"/>
        </w:rPr>
        <w:t>4.1.</w:t>
      </w:r>
      <w:r w:rsidR="00BC0BA0" w:rsidRPr="00B11BDE">
        <w:rPr>
          <w:sz w:val="28"/>
          <w:szCs w:val="28"/>
          <w:lang w:eastAsia="ru-RU"/>
        </w:rPr>
        <w:t>6.</w:t>
      </w:r>
      <w:r w:rsidRPr="00B11BDE">
        <w:rPr>
          <w:sz w:val="28"/>
          <w:szCs w:val="28"/>
          <w:lang w:eastAsia="ru-RU"/>
        </w:rPr>
        <w:t xml:space="preserve"> настоящей Документации.</w:t>
      </w:r>
    </w:p>
    <w:p w:rsidR="00BC3DE3" w:rsidRPr="00472F68" w:rsidRDefault="00A05E13" w:rsidP="00B11BDE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A05E13">
        <w:rPr>
          <w:sz w:val="28"/>
          <w:szCs w:val="28"/>
        </w:rPr>
        <w:t>При этом заключение договор</w:t>
      </w:r>
      <w:r w:rsidR="00AE6846">
        <w:rPr>
          <w:sz w:val="28"/>
          <w:szCs w:val="28"/>
        </w:rPr>
        <w:t>ов</w:t>
      </w:r>
      <w:r w:rsidRPr="00A05E13">
        <w:rPr>
          <w:sz w:val="28"/>
          <w:szCs w:val="28"/>
        </w:rPr>
        <w:t xml:space="preserve"> для участника аукциона, занявшего второе место (при наличии такого участника), является обязательным</w:t>
      </w:r>
      <w:r w:rsidRPr="00343BDA">
        <w:t xml:space="preserve">. </w:t>
      </w:r>
      <w:r>
        <w:t xml:space="preserve"> </w:t>
      </w:r>
      <w:r w:rsidR="00BC3DE3" w:rsidRPr="00B11BDE">
        <w:rPr>
          <w:sz w:val="28"/>
          <w:szCs w:val="28"/>
          <w:lang w:eastAsia="ru-RU"/>
        </w:rPr>
        <w:t>В случае уклонения участника аукциона, сделавшим предпоследнее предложение о цене договор</w:t>
      </w:r>
      <w:r w:rsidR="00EA4C7C">
        <w:rPr>
          <w:sz w:val="28"/>
          <w:szCs w:val="28"/>
          <w:lang w:eastAsia="ru-RU"/>
        </w:rPr>
        <w:t>ов</w:t>
      </w:r>
      <w:r w:rsidR="00BC3DE3" w:rsidRPr="00B11BDE">
        <w:rPr>
          <w:sz w:val="28"/>
          <w:szCs w:val="28"/>
          <w:lang w:eastAsia="ru-RU"/>
        </w:rPr>
        <w:t>, от заключения договор</w:t>
      </w:r>
      <w:r w:rsidR="00EA4C7C">
        <w:rPr>
          <w:sz w:val="28"/>
          <w:szCs w:val="28"/>
          <w:lang w:eastAsia="ru-RU"/>
        </w:rPr>
        <w:t>ов</w:t>
      </w:r>
      <w:r w:rsidR="00BC3DE3" w:rsidRPr="00B11BDE">
        <w:rPr>
          <w:sz w:val="28"/>
          <w:szCs w:val="28"/>
          <w:lang w:eastAsia="ru-RU"/>
        </w:rPr>
        <w:t xml:space="preserve"> Собственник имущества вправе обратиться в суд с иском о понуждении такого участника заключить договор</w:t>
      </w:r>
      <w:r w:rsidR="00EA4C7C">
        <w:rPr>
          <w:sz w:val="28"/>
          <w:szCs w:val="28"/>
          <w:lang w:eastAsia="ru-RU"/>
        </w:rPr>
        <w:t>ы</w:t>
      </w:r>
      <w:r w:rsidR="00BC3DE3" w:rsidRPr="00B11BDE">
        <w:rPr>
          <w:sz w:val="28"/>
          <w:szCs w:val="28"/>
          <w:lang w:eastAsia="ru-RU"/>
        </w:rPr>
        <w:t>, а также о возмещении убытков, причиненных уклонением от заключения договор</w:t>
      </w:r>
      <w:r w:rsidR="00EA4C7C">
        <w:rPr>
          <w:sz w:val="28"/>
          <w:szCs w:val="28"/>
          <w:lang w:eastAsia="ru-RU"/>
        </w:rPr>
        <w:t>ов</w:t>
      </w:r>
      <w:r w:rsidR="00BC3DE3" w:rsidRPr="00B11BDE">
        <w:rPr>
          <w:sz w:val="28"/>
          <w:szCs w:val="28"/>
          <w:lang w:eastAsia="ru-RU"/>
        </w:rPr>
        <w:t xml:space="preserve">. </w:t>
      </w:r>
      <w:r w:rsidR="008D148C" w:rsidRPr="00472F68">
        <w:rPr>
          <w:sz w:val="28"/>
          <w:szCs w:val="28"/>
        </w:rPr>
        <w:t>В случае если договор</w:t>
      </w:r>
      <w:r w:rsidR="00EA4C7C">
        <w:rPr>
          <w:sz w:val="28"/>
          <w:szCs w:val="28"/>
        </w:rPr>
        <w:t>ы</w:t>
      </w:r>
      <w:r w:rsidR="008D148C" w:rsidRPr="00472F68">
        <w:rPr>
          <w:sz w:val="28"/>
          <w:szCs w:val="28"/>
        </w:rPr>
        <w:t xml:space="preserve"> не заключен</w:t>
      </w:r>
      <w:r w:rsidR="00EA4C7C">
        <w:rPr>
          <w:sz w:val="28"/>
          <w:szCs w:val="28"/>
        </w:rPr>
        <w:t>ы</w:t>
      </w:r>
      <w:r w:rsidR="008D148C" w:rsidRPr="00472F68">
        <w:rPr>
          <w:sz w:val="28"/>
          <w:szCs w:val="28"/>
        </w:rPr>
        <w:t xml:space="preserve"> с победителем аукциона или с участником аукциона, сделавшим предпоследнее предложение о цене договор</w:t>
      </w:r>
      <w:r w:rsidR="00EA4C7C">
        <w:rPr>
          <w:sz w:val="28"/>
          <w:szCs w:val="28"/>
        </w:rPr>
        <w:t>ов</w:t>
      </w:r>
      <w:r w:rsidR="008D148C" w:rsidRPr="00472F68">
        <w:rPr>
          <w:sz w:val="28"/>
          <w:szCs w:val="28"/>
        </w:rPr>
        <w:t>, аукцион признается несостоявшимся.</w:t>
      </w:r>
    </w:p>
    <w:p w:rsidR="00BC3DE3" w:rsidRPr="00B11BDE" w:rsidRDefault="00BC3DE3" w:rsidP="004A6E59">
      <w:pPr>
        <w:pStyle w:val="affd"/>
        <w:keepNext/>
        <w:keepLines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Cs/>
          <w:spacing w:val="-1"/>
          <w:sz w:val="28"/>
          <w:szCs w:val="28"/>
        </w:rPr>
      </w:pPr>
      <w:r w:rsidRPr="00B11BDE">
        <w:rPr>
          <w:rFonts w:ascii="Times New Roman" w:hAnsi="Times New Roman"/>
          <w:bCs/>
          <w:spacing w:val="-1"/>
          <w:sz w:val="28"/>
          <w:szCs w:val="28"/>
        </w:rPr>
        <w:t>В срок, предусмотренный для заключения договор</w:t>
      </w:r>
      <w:r w:rsidR="00EA4C7C">
        <w:rPr>
          <w:rFonts w:ascii="Times New Roman" w:hAnsi="Times New Roman"/>
          <w:bCs/>
          <w:spacing w:val="-1"/>
          <w:sz w:val="28"/>
          <w:szCs w:val="28"/>
        </w:rPr>
        <w:t>ов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>, Собственник имущества обязан отказаться в одностороннем порядке от заключения договор</w:t>
      </w:r>
      <w:r w:rsidR="00EA4C7C">
        <w:rPr>
          <w:rFonts w:ascii="Times New Roman" w:hAnsi="Times New Roman"/>
          <w:bCs/>
          <w:spacing w:val="-1"/>
          <w:sz w:val="28"/>
          <w:szCs w:val="28"/>
        </w:rPr>
        <w:t>ов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 xml:space="preserve"> с победителем аукциона либо с Участником аукциона, с которым заключ</w:t>
      </w:r>
      <w:r w:rsidR="00EA4C7C">
        <w:rPr>
          <w:rFonts w:ascii="Times New Roman" w:hAnsi="Times New Roman"/>
          <w:bCs/>
          <w:spacing w:val="-1"/>
          <w:sz w:val="28"/>
          <w:szCs w:val="28"/>
        </w:rPr>
        <w:t>аю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>тся так</w:t>
      </w:r>
      <w:r w:rsidR="00EA4C7C">
        <w:rPr>
          <w:rFonts w:ascii="Times New Roman" w:hAnsi="Times New Roman"/>
          <w:bCs/>
          <w:spacing w:val="-1"/>
          <w:sz w:val="28"/>
          <w:szCs w:val="28"/>
        </w:rPr>
        <w:t>ие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 xml:space="preserve"> договор</w:t>
      </w:r>
      <w:r w:rsidR="00EA4C7C">
        <w:rPr>
          <w:rFonts w:ascii="Times New Roman" w:hAnsi="Times New Roman"/>
          <w:bCs/>
          <w:spacing w:val="-1"/>
          <w:sz w:val="28"/>
          <w:szCs w:val="28"/>
        </w:rPr>
        <w:t>ы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>, в случае:</w:t>
      </w:r>
    </w:p>
    <w:p w:rsidR="00BC3DE3" w:rsidRPr="00B11BDE" w:rsidRDefault="00BC3DE3" w:rsidP="004A6E59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BC3DE3" w:rsidRPr="00B11BDE" w:rsidRDefault="00BC3DE3" w:rsidP="004A6E59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lastRenderedPageBreak/>
        <w:t xml:space="preserve">приостановления деятельности такого лица в порядке, предусмотренном </w:t>
      </w:r>
      <w:hyperlink r:id="rId25" w:history="1">
        <w:r w:rsidRPr="00B11BDE">
          <w:rPr>
            <w:sz w:val="28"/>
            <w:szCs w:val="28"/>
            <w:lang w:eastAsia="ru-RU"/>
          </w:rPr>
          <w:t>Кодексом</w:t>
        </w:r>
      </w:hyperlink>
      <w:r w:rsidRPr="00B11BDE">
        <w:rPr>
          <w:sz w:val="28"/>
          <w:szCs w:val="28"/>
          <w:lang w:eastAsia="ru-RU"/>
        </w:rPr>
        <w:t xml:space="preserve"> Российской Федерации об административных правонарушениях.</w:t>
      </w:r>
    </w:p>
    <w:p w:rsidR="00CB1CF0" w:rsidRPr="00B11BDE" w:rsidRDefault="00CB1CF0" w:rsidP="00B11BDE">
      <w:pPr>
        <w:tabs>
          <w:tab w:val="left" w:pos="1276"/>
        </w:tabs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9446A5">
        <w:rPr>
          <w:b/>
          <w:sz w:val="28"/>
          <w:szCs w:val="28"/>
          <w:lang w:eastAsia="ru-RU"/>
        </w:rPr>
        <w:t>4.1.5</w:t>
      </w:r>
      <w:r w:rsidRPr="00B11BDE">
        <w:rPr>
          <w:sz w:val="28"/>
          <w:szCs w:val="28"/>
          <w:lang w:eastAsia="ru-RU"/>
        </w:rPr>
        <w:t>.</w:t>
      </w:r>
      <w:r w:rsidRPr="00B11BDE">
        <w:rPr>
          <w:sz w:val="28"/>
          <w:szCs w:val="28"/>
          <w:lang w:eastAsia="ru-RU"/>
        </w:rPr>
        <w:tab/>
        <w:t>Условия заключения договор</w:t>
      </w:r>
      <w:r w:rsidR="00EA4C7C">
        <w:rPr>
          <w:sz w:val="28"/>
          <w:szCs w:val="28"/>
          <w:lang w:eastAsia="ru-RU"/>
        </w:rPr>
        <w:t>ов</w:t>
      </w:r>
      <w:r w:rsidRPr="00B11BDE">
        <w:rPr>
          <w:sz w:val="28"/>
          <w:szCs w:val="28"/>
          <w:lang w:eastAsia="ru-RU"/>
        </w:rPr>
        <w:t xml:space="preserve">, установленные Собственником  имущества: </w:t>
      </w:r>
    </w:p>
    <w:p w:rsidR="00CB1CF0" w:rsidRPr="00B11BDE" w:rsidRDefault="00CB1CF0" w:rsidP="00B11BDE">
      <w:pPr>
        <w:tabs>
          <w:tab w:val="left" w:pos="1276"/>
        </w:tabs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>Передача имущества осуществляется путем оформления акта приема-передачи, который подписывается в течение 10 (Десяти) рабочих дней с момента полной оплаты Покупателем цены имущества.</w:t>
      </w:r>
    </w:p>
    <w:p w:rsidR="00BC0BA0" w:rsidRDefault="00CB1CF0" w:rsidP="00B11BDE">
      <w:pPr>
        <w:tabs>
          <w:tab w:val="left" w:pos="1276"/>
        </w:tabs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 xml:space="preserve">Право собственности на недвижимое имущество переходит к Покупателю с момента государственной регистрации такого перехода органом, осуществляющим государственную регистрацию прав на недвижимое имущество и сделок с ним, в порядке, предусмотренном законодательством Российской Федерации. </w:t>
      </w:r>
    </w:p>
    <w:p w:rsidR="00E3368C" w:rsidRPr="00E3368C" w:rsidRDefault="00E3368C" w:rsidP="00E3368C">
      <w:pPr>
        <w:tabs>
          <w:tab w:val="left" w:pos="1276"/>
        </w:tabs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3368C">
        <w:rPr>
          <w:sz w:val="28"/>
          <w:szCs w:val="28"/>
          <w:lang w:eastAsia="ru-RU"/>
        </w:rPr>
        <w:t>Право собственности на движимое имущество переходит к Покупателю с момента подписания Сторонами Акта приема-передачи имущества.</w:t>
      </w:r>
    </w:p>
    <w:p w:rsidR="00CB1CF0" w:rsidRPr="00B11BDE" w:rsidRDefault="00CB1CF0" w:rsidP="00B11BDE">
      <w:pPr>
        <w:tabs>
          <w:tab w:val="left" w:pos="1276"/>
        </w:tabs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9446A5">
        <w:rPr>
          <w:b/>
          <w:sz w:val="28"/>
          <w:szCs w:val="28"/>
          <w:lang w:eastAsia="ru-RU"/>
        </w:rPr>
        <w:t>4.1.6.</w:t>
      </w:r>
      <w:r w:rsidRPr="00B11BDE">
        <w:rPr>
          <w:sz w:val="28"/>
          <w:szCs w:val="28"/>
          <w:lang w:eastAsia="ru-RU"/>
        </w:rPr>
        <w:tab/>
        <w:t>Договор купли-продажи</w:t>
      </w:r>
      <w:r w:rsidR="00A1486E">
        <w:rPr>
          <w:sz w:val="28"/>
          <w:szCs w:val="28"/>
          <w:lang w:eastAsia="ru-RU"/>
        </w:rPr>
        <w:t xml:space="preserve"> </w:t>
      </w:r>
      <w:r w:rsidR="00EA4C7C" w:rsidRPr="00B11BDE">
        <w:rPr>
          <w:sz w:val="28"/>
          <w:szCs w:val="28"/>
          <w:lang w:eastAsia="ru-RU"/>
        </w:rPr>
        <w:t>подписывается с победителем аукциона в течение 20 (двадцати) рабочих дней, но не ранее 10 (десяти) дней со дня опубликования протокола об итогах аукциона.</w:t>
      </w:r>
      <w:r w:rsidR="00EA4C7C">
        <w:rPr>
          <w:sz w:val="28"/>
          <w:szCs w:val="28"/>
          <w:lang w:eastAsia="ru-RU"/>
        </w:rPr>
        <w:t xml:space="preserve"> </w:t>
      </w:r>
      <w:proofErr w:type="gramStart"/>
      <w:r w:rsidR="00EA4C7C">
        <w:rPr>
          <w:sz w:val="28"/>
          <w:szCs w:val="28"/>
          <w:lang w:eastAsia="ru-RU"/>
        </w:rPr>
        <w:t xml:space="preserve">Договоры </w:t>
      </w:r>
      <w:r w:rsidR="00A1486E">
        <w:rPr>
          <w:sz w:val="28"/>
          <w:szCs w:val="28"/>
          <w:lang w:eastAsia="ru-RU"/>
        </w:rPr>
        <w:t>уступки прав и обязанностей в отношении земельных участков, находящихся в аренде у Собственника имущества</w:t>
      </w:r>
      <w:r w:rsidR="00EA4C7C">
        <w:rPr>
          <w:sz w:val="28"/>
          <w:szCs w:val="28"/>
          <w:lang w:eastAsia="ru-RU"/>
        </w:rPr>
        <w:t xml:space="preserve"> подписываются </w:t>
      </w:r>
      <w:r w:rsidRPr="00B11BDE">
        <w:rPr>
          <w:sz w:val="28"/>
          <w:szCs w:val="28"/>
          <w:lang w:eastAsia="ru-RU"/>
        </w:rPr>
        <w:t xml:space="preserve"> </w:t>
      </w:r>
      <w:r w:rsidR="00EA4C7C" w:rsidRPr="00B11BDE">
        <w:rPr>
          <w:sz w:val="28"/>
          <w:szCs w:val="28"/>
          <w:lang w:eastAsia="ru-RU"/>
        </w:rPr>
        <w:t xml:space="preserve">с победителем аукциона в течение </w:t>
      </w:r>
      <w:ins w:id="365" w:author="Фогель Вера Викторовна" w:date="2015-01-27T15:47:00Z">
        <w:r w:rsidR="006854AB">
          <w:rPr>
            <w:sz w:val="28"/>
            <w:szCs w:val="28"/>
            <w:lang w:eastAsia="ru-RU"/>
          </w:rPr>
          <w:t>100</w:t>
        </w:r>
      </w:ins>
      <w:del w:id="366" w:author="Фогель Вера Викторовна" w:date="2015-01-27T15:47:00Z">
        <w:r w:rsidR="00EA4C7C" w:rsidRPr="00B11BDE" w:rsidDel="006854AB">
          <w:rPr>
            <w:sz w:val="28"/>
            <w:szCs w:val="28"/>
            <w:lang w:eastAsia="ru-RU"/>
          </w:rPr>
          <w:delText>20</w:delText>
        </w:r>
      </w:del>
      <w:r w:rsidR="00EA4C7C" w:rsidRPr="00B11BDE">
        <w:rPr>
          <w:sz w:val="28"/>
          <w:szCs w:val="28"/>
          <w:lang w:eastAsia="ru-RU"/>
        </w:rPr>
        <w:t xml:space="preserve"> (</w:t>
      </w:r>
      <w:ins w:id="367" w:author="Фогель Вера Викторовна" w:date="2015-01-27T15:47:00Z">
        <w:r w:rsidR="006854AB">
          <w:rPr>
            <w:sz w:val="28"/>
            <w:szCs w:val="28"/>
            <w:lang w:eastAsia="ru-RU"/>
          </w:rPr>
          <w:t>ста</w:t>
        </w:r>
      </w:ins>
      <w:del w:id="368" w:author="Фогель Вера Викторовна" w:date="2015-01-27T15:47:00Z">
        <w:r w:rsidR="00EA4C7C" w:rsidRPr="00B11BDE" w:rsidDel="006854AB">
          <w:rPr>
            <w:sz w:val="28"/>
            <w:szCs w:val="28"/>
            <w:lang w:eastAsia="ru-RU"/>
          </w:rPr>
          <w:delText>двадцати</w:delText>
        </w:r>
      </w:del>
      <w:r w:rsidR="00EA4C7C" w:rsidRPr="00B11BDE">
        <w:rPr>
          <w:sz w:val="28"/>
          <w:szCs w:val="28"/>
          <w:lang w:eastAsia="ru-RU"/>
        </w:rPr>
        <w:t>) рабочих дней, но не ранее 10 (десяти) дней со дня опубликования протокола об итогах аукциона</w:t>
      </w:r>
      <w:r w:rsidR="00A43A04">
        <w:rPr>
          <w:sz w:val="28"/>
          <w:szCs w:val="28"/>
          <w:lang w:eastAsia="ru-RU"/>
        </w:rPr>
        <w:t xml:space="preserve"> и получения Собственником имущества согласия Арендодателя земельных (лесных) участков на </w:t>
      </w:r>
      <w:del w:id="369" w:author="Фогель Вера Викторовна" w:date="2015-01-27T15:47:00Z">
        <w:r w:rsidR="00A43A04" w:rsidDel="006854AB">
          <w:rPr>
            <w:sz w:val="28"/>
            <w:szCs w:val="28"/>
            <w:lang w:eastAsia="ru-RU"/>
          </w:rPr>
          <w:delText>устпку</w:delText>
        </w:r>
      </w:del>
      <w:ins w:id="370" w:author="Фогель Вера Викторовна" w:date="2015-01-27T15:47:00Z">
        <w:r w:rsidR="006854AB">
          <w:rPr>
            <w:sz w:val="28"/>
            <w:szCs w:val="28"/>
            <w:lang w:eastAsia="ru-RU"/>
          </w:rPr>
          <w:t>уступку</w:t>
        </w:r>
      </w:ins>
      <w:bookmarkStart w:id="371" w:name="_GoBack"/>
      <w:bookmarkEnd w:id="371"/>
      <w:r w:rsidR="00A43A04">
        <w:rPr>
          <w:sz w:val="28"/>
          <w:szCs w:val="28"/>
          <w:lang w:eastAsia="ru-RU"/>
        </w:rPr>
        <w:t xml:space="preserve"> прав и обязанностей</w:t>
      </w:r>
      <w:r w:rsidR="00EA4C7C" w:rsidRPr="00B11BDE">
        <w:rPr>
          <w:sz w:val="28"/>
          <w:szCs w:val="28"/>
          <w:lang w:eastAsia="ru-RU"/>
        </w:rPr>
        <w:t>.</w:t>
      </w:r>
      <w:proofErr w:type="gramEnd"/>
    </w:p>
    <w:p w:rsidR="00CB1CF0" w:rsidRPr="00B11BDE" w:rsidRDefault="00CB1CF0" w:rsidP="00B11BDE">
      <w:pPr>
        <w:tabs>
          <w:tab w:val="left" w:pos="1276"/>
        </w:tabs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9446A5">
        <w:rPr>
          <w:b/>
          <w:sz w:val="28"/>
          <w:szCs w:val="28"/>
          <w:lang w:eastAsia="ru-RU"/>
        </w:rPr>
        <w:t>4.1.7</w:t>
      </w:r>
      <w:r w:rsidRPr="00B11BDE">
        <w:rPr>
          <w:sz w:val="28"/>
          <w:szCs w:val="28"/>
          <w:lang w:eastAsia="ru-RU"/>
        </w:rPr>
        <w:t>.</w:t>
      </w:r>
      <w:r w:rsidRPr="00B11BDE">
        <w:rPr>
          <w:sz w:val="28"/>
          <w:szCs w:val="28"/>
          <w:lang w:eastAsia="ru-RU"/>
        </w:rPr>
        <w:tab/>
      </w:r>
      <w:proofErr w:type="gramStart"/>
      <w:r w:rsidRPr="00B11BDE">
        <w:rPr>
          <w:sz w:val="28"/>
          <w:szCs w:val="28"/>
          <w:lang w:eastAsia="ru-RU"/>
        </w:rPr>
        <w:t>В случаях, установленных законодательством Российской Федерации, лицо, с которым по результатам аукциона заключа</w:t>
      </w:r>
      <w:r w:rsidR="00386035">
        <w:rPr>
          <w:sz w:val="28"/>
          <w:szCs w:val="28"/>
          <w:lang w:eastAsia="ru-RU"/>
        </w:rPr>
        <w:t>ю</w:t>
      </w:r>
      <w:r w:rsidRPr="00B11BDE">
        <w:rPr>
          <w:sz w:val="28"/>
          <w:szCs w:val="28"/>
          <w:lang w:eastAsia="ru-RU"/>
        </w:rPr>
        <w:t xml:space="preserve">тся договор купли-продажи </w:t>
      </w:r>
      <w:r w:rsidR="00F1086C" w:rsidRPr="00B11BDE">
        <w:rPr>
          <w:sz w:val="28"/>
          <w:szCs w:val="28"/>
          <w:lang w:eastAsia="ru-RU"/>
        </w:rPr>
        <w:t xml:space="preserve">имущества </w:t>
      </w:r>
      <w:r w:rsidR="00F1086C">
        <w:rPr>
          <w:sz w:val="28"/>
          <w:szCs w:val="28"/>
          <w:lang w:eastAsia="ru-RU"/>
        </w:rPr>
        <w:t>(</w:t>
      </w:r>
      <w:r w:rsidR="00386035">
        <w:rPr>
          <w:sz w:val="28"/>
          <w:szCs w:val="28"/>
          <w:lang w:eastAsia="ru-RU"/>
        </w:rPr>
        <w:t xml:space="preserve">договоры </w:t>
      </w:r>
      <w:r w:rsidR="00F1086C">
        <w:rPr>
          <w:sz w:val="28"/>
          <w:szCs w:val="28"/>
          <w:lang w:eastAsia="ru-RU"/>
        </w:rPr>
        <w:t xml:space="preserve">уступки прав и обязанностей в отношении земельных участков, находящихся в аренде у Собственника имущества) </w:t>
      </w:r>
      <w:r w:rsidRPr="00B11BDE">
        <w:rPr>
          <w:sz w:val="28"/>
          <w:szCs w:val="28"/>
          <w:lang w:eastAsia="ru-RU"/>
        </w:rPr>
        <w:t>должно представить в срок не позднее даты заключения договора купли-продажи</w:t>
      </w:r>
      <w:r w:rsidR="00F1086C">
        <w:rPr>
          <w:sz w:val="28"/>
          <w:szCs w:val="28"/>
          <w:lang w:eastAsia="ru-RU"/>
        </w:rPr>
        <w:t xml:space="preserve"> (</w:t>
      </w:r>
      <w:r w:rsidR="00386035">
        <w:rPr>
          <w:sz w:val="28"/>
          <w:szCs w:val="28"/>
          <w:lang w:eastAsia="ru-RU"/>
        </w:rPr>
        <w:t xml:space="preserve">договоров </w:t>
      </w:r>
      <w:r w:rsidR="00F1086C">
        <w:rPr>
          <w:sz w:val="28"/>
          <w:szCs w:val="28"/>
          <w:lang w:eastAsia="ru-RU"/>
        </w:rPr>
        <w:t>уступки прав и обязанностей в отношении земельных участков, находящихся в аренде у Собственника имущества)</w:t>
      </w:r>
      <w:r w:rsidRPr="00B11BDE">
        <w:rPr>
          <w:sz w:val="28"/>
          <w:szCs w:val="28"/>
          <w:lang w:eastAsia="ru-RU"/>
        </w:rPr>
        <w:t xml:space="preserve"> согласие федерального (территориального) антимонопольного</w:t>
      </w:r>
      <w:proofErr w:type="gramEnd"/>
      <w:r w:rsidRPr="00B11BDE">
        <w:rPr>
          <w:sz w:val="28"/>
          <w:szCs w:val="28"/>
          <w:lang w:eastAsia="ru-RU"/>
        </w:rPr>
        <w:t xml:space="preserve"> органа на приобретение имущества или документ, подтверждающий уведомление антимонопольного органа о намерении Участника аукциона приобрести недвижимое имущество.</w:t>
      </w:r>
    </w:p>
    <w:p w:rsidR="00CB1CF0" w:rsidRPr="00B11BDE" w:rsidRDefault="00CB1CF0" w:rsidP="00B11BDE">
      <w:pPr>
        <w:tabs>
          <w:tab w:val="left" w:pos="1276"/>
        </w:tabs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9446A5">
        <w:rPr>
          <w:b/>
          <w:sz w:val="28"/>
          <w:szCs w:val="28"/>
          <w:lang w:eastAsia="ru-RU"/>
        </w:rPr>
        <w:t>4.1.8</w:t>
      </w:r>
      <w:r w:rsidRPr="00B11BDE">
        <w:rPr>
          <w:sz w:val="28"/>
          <w:szCs w:val="28"/>
          <w:lang w:eastAsia="ru-RU"/>
        </w:rPr>
        <w:t>.</w:t>
      </w:r>
      <w:r w:rsidRPr="00B11BDE">
        <w:rPr>
          <w:sz w:val="28"/>
          <w:szCs w:val="28"/>
          <w:lang w:eastAsia="ru-RU"/>
        </w:rPr>
        <w:tab/>
      </w:r>
      <w:proofErr w:type="gramStart"/>
      <w:r w:rsidRPr="00B11BDE">
        <w:rPr>
          <w:sz w:val="28"/>
          <w:szCs w:val="28"/>
          <w:lang w:eastAsia="ru-RU"/>
        </w:rPr>
        <w:t xml:space="preserve">В случае если аукцион признан несостоявшимся по причине, указанной в подпунктах 2, 3 или 6 пункта 3.2.3 настоящей Документации, </w:t>
      </w:r>
      <w:r w:rsidR="00386035">
        <w:rPr>
          <w:sz w:val="28"/>
          <w:szCs w:val="28"/>
          <w:lang w:eastAsia="ru-RU"/>
        </w:rPr>
        <w:t>С</w:t>
      </w:r>
      <w:r w:rsidRPr="00B11BDE">
        <w:rPr>
          <w:sz w:val="28"/>
          <w:szCs w:val="28"/>
          <w:lang w:eastAsia="ru-RU"/>
        </w:rPr>
        <w:t>обственник имущества вправе при условии одобрения Советом Директоров принять решение о заключении договор</w:t>
      </w:r>
      <w:r w:rsidR="00386035">
        <w:rPr>
          <w:sz w:val="28"/>
          <w:szCs w:val="28"/>
          <w:lang w:eastAsia="ru-RU"/>
        </w:rPr>
        <w:t>ов</w:t>
      </w:r>
      <w:r w:rsidRPr="00B11BDE">
        <w:rPr>
          <w:sz w:val="28"/>
          <w:szCs w:val="28"/>
          <w:lang w:eastAsia="ru-RU"/>
        </w:rPr>
        <w:t xml:space="preserve"> с единственным, допущенным к участию в аукционе, участником, подавшим заявку на участие в аукционе или, соответственно, с единственным прибывшим участником аукциона на аукцион по цене не ниже начальной</w:t>
      </w:r>
      <w:proofErr w:type="gramEnd"/>
      <w:r w:rsidRPr="00B11BDE">
        <w:rPr>
          <w:sz w:val="28"/>
          <w:szCs w:val="28"/>
          <w:lang w:eastAsia="ru-RU"/>
        </w:rPr>
        <w:t xml:space="preserve"> цены, указанной в извещении.</w:t>
      </w:r>
    </w:p>
    <w:p w:rsidR="00BC3DE3" w:rsidRPr="00B11BDE" w:rsidRDefault="00BC3DE3" w:rsidP="004A6E59">
      <w:pPr>
        <w:keepNext/>
        <w:keepLines/>
        <w:numPr>
          <w:ilvl w:val="0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center"/>
        <w:outlineLvl w:val="0"/>
        <w:rPr>
          <w:b/>
          <w:bCs/>
          <w:caps/>
          <w:sz w:val="28"/>
          <w:szCs w:val="28"/>
        </w:rPr>
      </w:pPr>
      <w:bookmarkStart w:id="372" w:name="_Toc350259902"/>
      <w:bookmarkStart w:id="373" w:name="_Toc350260048"/>
      <w:bookmarkStart w:id="374" w:name="_Toc350260206"/>
      <w:bookmarkStart w:id="375" w:name="_Toc350260349"/>
      <w:bookmarkStart w:id="376" w:name="_Toc350261474"/>
      <w:bookmarkStart w:id="377" w:name="_Toc350259903"/>
      <w:bookmarkStart w:id="378" w:name="_Toc350260049"/>
      <w:bookmarkStart w:id="379" w:name="_Toc350260207"/>
      <w:bookmarkStart w:id="380" w:name="_Toc350260350"/>
      <w:bookmarkStart w:id="381" w:name="_Toc350261475"/>
      <w:bookmarkStart w:id="382" w:name="_Toc350259904"/>
      <w:bookmarkStart w:id="383" w:name="_Toc350260050"/>
      <w:bookmarkStart w:id="384" w:name="_Toc350260208"/>
      <w:bookmarkStart w:id="385" w:name="_Toc350260351"/>
      <w:bookmarkStart w:id="386" w:name="_Toc350261476"/>
      <w:bookmarkStart w:id="387" w:name="_Toc350259905"/>
      <w:bookmarkStart w:id="388" w:name="_Toc350260051"/>
      <w:bookmarkStart w:id="389" w:name="_Toc350260209"/>
      <w:bookmarkStart w:id="390" w:name="_Toc350260352"/>
      <w:bookmarkStart w:id="391" w:name="_Toc350261477"/>
      <w:bookmarkStart w:id="392" w:name="_Toc350259906"/>
      <w:bookmarkStart w:id="393" w:name="_Toc350260052"/>
      <w:bookmarkStart w:id="394" w:name="_Toc350260210"/>
      <w:bookmarkStart w:id="395" w:name="_Toc350260353"/>
      <w:bookmarkStart w:id="396" w:name="_Toc350261478"/>
      <w:bookmarkStart w:id="397" w:name="_Toc350259907"/>
      <w:bookmarkStart w:id="398" w:name="_Toc350260053"/>
      <w:bookmarkStart w:id="399" w:name="_Toc350260211"/>
      <w:bookmarkStart w:id="400" w:name="_Toc350260354"/>
      <w:bookmarkStart w:id="401" w:name="_Toc350261479"/>
      <w:bookmarkStart w:id="402" w:name="_Toc350259908"/>
      <w:bookmarkStart w:id="403" w:name="_Toc350260054"/>
      <w:bookmarkStart w:id="404" w:name="_Toc350260212"/>
      <w:bookmarkStart w:id="405" w:name="_Toc350260355"/>
      <w:bookmarkStart w:id="406" w:name="_Toc350261480"/>
      <w:bookmarkStart w:id="407" w:name="_Toc350259909"/>
      <w:bookmarkStart w:id="408" w:name="_Toc350260055"/>
      <w:bookmarkStart w:id="409" w:name="_Toc350260213"/>
      <w:bookmarkStart w:id="410" w:name="_Toc350260356"/>
      <w:bookmarkStart w:id="411" w:name="_Toc350261481"/>
      <w:bookmarkStart w:id="412" w:name="_Toc350259911"/>
      <w:bookmarkStart w:id="413" w:name="_Toc350260057"/>
      <w:bookmarkStart w:id="414" w:name="_Toc350260215"/>
      <w:bookmarkStart w:id="415" w:name="_Toc350260358"/>
      <w:bookmarkStart w:id="416" w:name="_Toc350261483"/>
      <w:bookmarkStart w:id="417" w:name="_Toc350261534"/>
      <w:bookmarkStart w:id="418" w:name="_Toc350261564"/>
      <w:bookmarkStart w:id="419" w:name="_Toc350261592"/>
      <w:bookmarkStart w:id="420" w:name="_Toc350261633"/>
      <w:bookmarkStart w:id="421" w:name="_Toc350261693"/>
      <w:bookmarkStart w:id="422" w:name="_Toc350261761"/>
      <w:bookmarkStart w:id="423" w:name="_Toc350261830"/>
      <w:bookmarkStart w:id="424" w:name="_Toc350261859"/>
      <w:bookmarkStart w:id="425" w:name="_Toc350261933"/>
      <w:bookmarkStart w:id="426" w:name="_Toc350262504"/>
      <w:bookmarkStart w:id="427" w:name="_Toc350259912"/>
      <w:bookmarkStart w:id="428" w:name="_Toc350260058"/>
      <w:bookmarkStart w:id="429" w:name="_Toc350260216"/>
      <w:bookmarkStart w:id="430" w:name="_Toc350260359"/>
      <w:bookmarkStart w:id="431" w:name="_Toc350261484"/>
      <w:bookmarkStart w:id="432" w:name="_Toc350261535"/>
      <w:bookmarkStart w:id="433" w:name="_Toc350261565"/>
      <w:bookmarkStart w:id="434" w:name="_Toc350261593"/>
      <w:bookmarkStart w:id="435" w:name="_Toc350261634"/>
      <w:bookmarkStart w:id="436" w:name="_Toc350261694"/>
      <w:bookmarkStart w:id="437" w:name="_Toc350261762"/>
      <w:bookmarkStart w:id="438" w:name="_Toc350261831"/>
      <w:bookmarkStart w:id="439" w:name="_Toc350261860"/>
      <w:bookmarkStart w:id="440" w:name="_Toc350261934"/>
      <w:bookmarkStart w:id="441" w:name="_Toc350262505"/>
      <w:bookmarkStart w:id="442" w:name="_Toc350259921"/>
      <w:bookmarkStart w:id="443" w:name="_Toc350260067"/>
      <w:bookmarkStart w:id="444" w:name="_Toc350260225"/>
      <w:bookmarkStart w:id="445" w:name="_Toc350260368"/>
      <w:bookmarkStart w:id="446" w:name="_Toc350261493"/>
      <w:bookmarkStart w:id="447" w:name="_Toc350261537"/>
      <w:bookmarkStart w:id="448" w:name="_Toc350261567"/>
      <w:bookmarkStart w:id="449" w:name="_Toc350261595"/>
      <w:bookmarkStart w:id="450" w:name="_Toc351114770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r w:rsidRPr="00B11BDE">
        <w:rPr>
          <w:b/>
          <w:bCs/>
          <w:caps/>
          <w:sz w:val="28"/>
          <w:szCs w:val="28"/>
        </w:rPr>
        <w:t>Обжалование действий (бездействий) организатора аукциона, продавца, комиссии.</w:t>
      </w:r>
      <w:bookmarkEnd w:id="450"/>
    </w:p>
    <w:p w:rsidR="00BC3DE3" w:rsidRPr="00B11BDE" w:rsidRDefault="00BC3DE3" w:rsidP="004A6E59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451" w:name="_Toc351114771"/>
      <w:r w:rsidRPr="00B11BDE">
        <w:rPr>
          <w:rFonts w:ascii="Times New Roman" w:hAnsi="Times New Roman"/>
          <w:b/>
          <w:bCs/>
          <w:sz w:val="28"/>
          <w:szCs w:val="28"/>
        </w:rPr>
        <w:t>Порядок обжалования</w:t>
      </w:r>
      <w:bookmarkEnd w:id="451"/>
      <w:r w:rsidRPr="00B11BDE">
        <w:rPr>
          <w:rFonts w:ascii="Times New Roman" w:hAnsi="Times New Roman"/>
          <w:b/>
          <w:bCs/>
          <w:sz w:val="28"/>
          <w:szCs w:val="28"/>
        </w:rPr>
        <w:t>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Любой Претендент, участник аукциона имеет право обжаловать действия (бездействие) организатора аукциона, продавца, комиссии в Центральный арбитражный комитет Госкорпорации «</w:t>
      </w:r>
      <w:proofErr w:type="spellStart"/>
      <w:r w:rsidRPr="00B11BDE">
        <w:rPr>
          <w:rFonts w:ascii="Times New Roman" w:hAnsi="Times New Roman"/>
          <w:spacing w:val="-1"/>
          <w:sz w:val="28"/>
          <w:szCs w:val="28"/>
        </w:rPr>
        <w:t>Росатом</w:t>
      </w:r>
      <w:proofErr w:type="spellEnd"/>
      <w:r w:rsidRPr="00B11BDE">
        <w:rPr>
          <w:rFonts w:ascii="Times New Roman" w:hAnsi="Times New Roman"/>
          <w:spacing w:val="-1"/>
          <w:sz w:val="28"/>
          <w:szCs w:val="28"/>
        </w:rPr>
        <w:t>», если такие действия (бездействие) нарушают его права и законные интересы.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FF0000"/>
          <w:spacing w:val="-1"/>
          <w:sz w:val="28"/>
          <w:szCs w:val="28"/>
        </w:rPr>
      </w:pPr>
      <w:proofErr w:type="gramStart"/>
      <w:r w:rsidRPr="00B11BDE">
        <w:rPr>
          <w:rFonts w:ascii="Times New Roman" w:hAnsi="Times New Roman"/>
          <w:spacing w:val="-1"/>
          <w:sz w:val="28"/>
          <w:szCs w:val="28"/>
        </w:rPr>
        <w:lastRenderedPageBreak/>
        <w:t>Обжалование таких действий (бездействий) осуществляется в порядке, предусмотренном Едиными отраслевыми методическими рекомендациями  по определению и проведению процедур продажи непрофильных имущественных комплексов, недвижимого имущества и акционерного капитала, утвержденными приказом Госкорпорации «</w:t>
      </w:r>
      <w:proofErr w:type="spellStart"/>
      <w:r w:rsidRPr="00B11BDE">
        <w:rPr>
          <w:rFonts w:ascii="Times New Roman" w:hAnsi="Times New Roman"/>
          <w:spacing w:val="-1"/>
          <w:sz w:val="28"/>
          <w:szCs w:val="28"/>
        </w:rPr>
        <w:t>Росатом</w:t>
      </w:r>
      <w:proofErr w:type="spellEnd"/>
      <w:r w:rsidRPr="00B11BDE">
        <w:rPr>
          <w:rFonts w:ascii="Times New Roman" w:hAnsi="Times New Roman"/>
          <w:spacing w:val="-1"/>
          <w:sz w:val="28"/>
          <w:szCs w:val="28"/>
        </w:rPr>
        <w:t>» от 19.06.2014 г. № 1/552-П (далее – Методические рекомендации) и Единым отраслевым порядком рассмотрения жалоб и обращений при проведении конкурентных процедур, утвержденных приказом Госкорпорации «</w:t>
      </w:r>
      <w:proofErr w:type="spellStart"/>
      <w:r w:rsidRPr="00B11BDE">
        <w:rPr>
          <w:rFonts w:ascii="Times New Roman" w:hAnsi="Times New Roman"/>
          <w:spacing w:val="-1"/>
          <w:sz w:val="28"/>
          <w:szCs w:val="28"/>
        </w:rPr>
        <w:t>Росатом</w:t>
      </w:r>
      <w:proofErr w:type="spellEnd"/>
      <w:r w:rsidRPr="00B11BDE">
        <w:rPr>
          <w:rFonts w:ascii="Times New Roman" w:hAnsi="Times New Roman"/>
          <w:spacing w:val="-1"/>
          <w:sz w:val="28"/>
          <w:szCs w:val="28"/>
        </w:rPr>
        <w:t>» от 12.03.2013 № 1/244-П.</w:t>
      </w:r>
      <w:proofErr w:type="gramEnd"/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Жалоба направляется в Центральный арбитражный комитет Госкорпорации «</w:t>
      </w:r>
      <w:proofErr w:type="spellStart"/>
      <w:r w:rsidRPr="00B11BDE">
        <w:rPr>
          <w:rFonts w:ascii="Times New Roman" w:hAnsi="Times New Roman"/>
          <w:spacing w:val="-1"/>
          <w:sz w:val="28"/>
          <w:szCs w:val="28"/>
        </w:rPr>
        <w:t>Росатом</w:t>
      </w:r>
      <w:proofErr w:type="spellEnd"/>
      <w:r w:rsidRPr="00B11BDE">
        <w:rPr>
          <w:rFonts w:ascii="Times New Roman" w:hAnsi="Times New Roman"/>
          <w:spacing w:val="-1"/>
          <w:sz w:val="28"/>
          <w:szCs w:val="28"/>
        </w:rPr>
        <w:t>» по адресу электронной почты: arbitration@rosatom.ru или почтовому адресу: 119017, г. Москва, ул. Б. Ордынка, д. 24.</w:t>
      </w:r>
    </w:p>
    <w:p w:rsidR="00BC3DE3" w:rsidRPr="00B11BDE" w:rsidRDefault="00BC3DE3" w:rsidP="004A6E59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452" w:name="_Toc351114772"/>
      <w:r w:rsidRPr="00B11BDE">
        <w:rPr>
          <w:rFonts w:ascii="Times New Roman" w:hAnsi="Times New Roman"/>
          <w:b/>
          <w:bCs/>
          <w:sz w:val="28"/>
          <w:szCs w:val="28"/>
        </w:rPr>
        <w:t>Срок обжалования</w:t>
      </w:r>
      <w:bookmarkEnd w:id="452"/>
      <w:r w:rsidRPr="00B11BDE">
        <w:rPr>
          <w:rFonts w:ascii="Times New Roman" w:hAnsi="Times New Roman"/>
          <w:b/>
          <w:bCs/>
          <w:sz w:val="28"/>
          <w:szCs w:val="28"/>
        </w:rPr>
        <w:t>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Обжалование допускается в любое время с момента размещения извещения о проведен</w:t>
      </w:r>
      <w:proofErr w:type="gramStart"/>
      <w:r w:rsidRPr="00B11BDE">
        <w:rPr>
          <w:rFonts w:ascii="Times New Roman" w:hAnsi="Times New Roman"/>
          <w:spacing w:val="-1"/>
          <w:sz w:val="28"/>
          <w:szCs w:val="28"/>
        </w:rPr>
        <w:t>ии ау</w:t>
      </w:r>
      <w:proofErr w:type="gramEnd"/>
      <w:r w:rsidRPr="00B11BDE">
        <w:rPr>
          <w:rFonts w:ascii="Times New Roman" w:hAnsi="Times New Roman"/>
          <w:spacing w:val="-1"/>
          <w:sz w:val="28"/>
          <w:szCs w:val="28"/>
        </w:rPr>
        <w:t xml:space="preserve">кциона в порядке, установленном Методическими </w:t>
      </w:r>
      <w:r w:rsidR="00024068">
        <w:rPr>
          <w:rFonts w:ascii="Times New Roman" w:hAnsi="Times New Roman"/>
          <w:spacing w:val="-1"/>
          <w:sz w:val="28"/>
          <w:szCs w:val="28"/>
        </w:rPr>
        <w:t>рекомендациями</w:t>
      </w:r>
      <w:r w:rsidRPr="00B11BDE">
        <w:rPr>
          <w:rFonts w:ascii="Times New Roman" w:hAnsi="Times New Roman"/>
          <w:spacing w:val="-1"/>
          <w:sz w:val="28"/>
          <w:szCs w:val="28"/>
        </w:rPr>
        <w:t>, и не позднее чем через 10 дней со дня размещения протокола подведения итогов аукциона, протокола о признании аукциона несостоявшимися или принятия Организатором аукциона решения об отказе от проведения аукциона. Условия и положения извещения о проведен</w:t>
      </w:r>
      <w:proofErr w:type="gramStart"/>
      <w:r w:rsidRPr="00B11BDE">
        <w:rPr>
          <w:rFonts w:ascii="Times New Roman" w:hAnsi="Times New Roman"/>
          <w:spacing w:val="-1"/>
          <w:sz w:val="28"/>
          <w:szCs w:val="28"/>
        </w:rPr>
        <w:t>ии ау</w:t>
      </w:r>
      <w:proofErr w:type="gramEnd"/>
      <w:r w:rsidRPr="00B11BDE">
        <w:rPr>
          <w:rFonts w:ascii="Times New Roman" w:hAnsi="Times New Roman"/>
          <w:spacing w:val="-1"/>
          <w:sz w:val="28"/>
          <w:szCs w:val="28"/>
        </w:rPr>
        <w:t>кциона и документации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BC3DE3" w:rsidRPr="00B11BDE" w:rsidRDefault="00BC3DE3" w:rsidP="00B11BDE">
      <w:pPr>
        <w:tabs>
          <w:tab w:val="left" w:pos="1276"/>
        </w:tabs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</w:p>
    <w:p w:rsidR="00024068" w:rsidRDefault="00776178" w:rsidP="009446A5">
      <w:pPr>
        <w:tabs>
          <w:tab w:val="left" w:pos="1276"/>
        </w:tabs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="00BC3DE3" w:rsidRPr="00B11BDE">
        <w:rPr>
          <w:sz w:val="28"/>
          <w:szCs w:val="28"/>
          <w:lang w:eastAsia="ru-RU"/>
        </w:rPr>
        <w:t>пециалист по управлению</w:t>
      </w:r>
      <w:r>
        <w:rPr>
          <w:sz w:val="28"/>
          <w:szCs w:val="28"/>
          <w:lang w:eastAsia="ru-RU"/>
        </w:rPr>
        <w:t xml:space="preserve"> собственностью </w:t>
      </w:r>
    </w:p>
    <w:p w:rsidR="00776178" w:rsidRDefault="00024068" w:rsidP="009446A5">
      <w:pPr>
        <w:tabs>
          <w:tab w:val="left" w:pos="1276"/>
        </w:tabs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 категории </w:t>
      </w:r>
      <w:r w:rsidR="00776178">
        <w:rPr>
          <w:sz w:val="28"/>
          <w:szCs w:val="28"/>
          <w:lang w:eastAsia="ru-RU"/>
        </w:rPr>
        <w:t xml:space="preserve">отдела корпоративного </w:t>
      </w:r>
    </w:p>
    <w:p w:rsidR="00BC3DE3" w:rsidRPr="00B11BDE" w:rsidRDefault="00776178" w:rsidP="009446A5">
      <w:pPr>
        <w:tabs>
          <w:tab w:val="left" w:pos="1276"/>
        </w:tabs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управления и собственности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В.В. Фогель</w:t>
      </w:r>
    </w:p>
    <w:p w:rsidR="00BC3DE3" w:rsidRPr="00B11BDE" w:rsidRDefault="009446A5" w:rsidP="009446A5">
      <w:pPr>
        <w:tabs>
          <w:tab w:val="left" w:pos="1276"/>
        </w:tabs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BC3DE3" w:rsidRPr="00B11BDE" w:rsidRDefault="00024068" w:rsidP="009446A5">
      <w:pPr>
        <w:tabs>
          <w:tab w:val="left" w:pos="1276"/>
        </w:tabs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</w:t>
      </w:r>
      <w:r w:rsidR="00BC3DE3" w:rsidRPr="00B11BDE">
        <w:rPr>
          <w:sz w:val="28"/>
          <w:szCs w:val="28"/>
          <w:lang w:eastAsia="ru-RU"/>
        </w:rPr>
        <w:t>чальник отдела корпоративного</w:t>
      </w:r>
    </w:p>
    <w:p w:rsidR="00BC3DE3" w:rsidRPr="00B11BDE" w:rsidRDefault="00BC3DE3" w:rsidP="009446A5">
      <w:pPr>
        <w:tabs>
          <w:tab w:val="left" w:pos="1276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>управления и собственности</w:t>
      </w:r>
      <w:r w:rsidRPr="00B11BDE">
        <w:rPr>
          <w:sz w:val="28"/>
          <w:szCs w:val="28"/>
          <w:lang w:eastAsia="ru-RU"/>
        </w:rPr>
        <w:tab/>
      </w:r>
      <w:r w:rsidRPr="00B11BDE">
        <w:rPr>
          <w:sz w:val="28"/>
          <w:szCs w:val="28"/>
          <w:lang w:eastAsia="ru-RU"/>
        </w:rPr>
        <w:tab/>
      </w:r>
      <w:r w:rsidRPr="00B11BDE">
        <w:rPr>
          <w:sz w:val="28"/>
          <w:szCs w:val="28"/>
          <w:lang w:eastAsia="ru-RU"/>
        </w:rPr>
        <w:tab/>
      </w:r>
      <w:r w:rsidRPr="00B11BDE">
        <w:rPr>
          <w:sz w:val="28"/>
          <w:szCs w:val="28"/>
          <w:lang w:eastAsia="ru-RU"/>
        </w:rPr>
        <w:tab/>
      </w:r>
      <w:r w:rsidRPr="00B11BDE">
        <w:rPr>
          <w:sz w:val="28"/>
          <w:szCs w:val="28"/>
          <w:lang w:eastAsia="ru-RU"/>
        </w:rPr>
        <w:tab/>
      </w:r>
      <w:r w:rsidRPr="00B11BDE">
        <w:rPr>
          <w:sz w:val="28"/>
          <w:szCs w:val="28"/>
          <w:lang w:eastAsia="ru-RU"/>
        </w:rPr>
        <w:tab/>
      </w:r>
      <w:r w:rsidR="00024068">
        <w:rPr>
          <w:sz w:val="28"/>
          <w:szCs w:val="28"/>
          <w:lang w:eastAsia="ru-RU"/>
        </w:rPr>
        <w:t>С.А. Максимова</w:t>
      </w:r>
    </w:p>
    <w:p w:rsidR="00BC3DE3" w:rsidRPr="00B11BDE" w:rsidRDefault="00BC3DE3" w:rsidP="009446A5">
      <w:pPr>
        <w:tabs>
          <w:tab w:val="left" w:pos="1276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BC3DE3" w:rsidRPr="00B11BDE" w:rsidRDefault="00BC3DE3" w:rsidP="009446A5">
      <w:pPr>
        <w:tabs>
          <w:tab w:val="left" w:pos="1276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>Зам. генерального директора</w:t>
      </w:r>
    </w:p>
    <w:p w:rsidR="00BC3DE3" w:rsidRPr="00B11BDE" w:rsidRDefault="00BC3DE3" w:rsidP="009446A5">
      <w:pPr>
        <w:tabs>
          <w:tab w:val="left" w:pos="1276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>по правовому обеспечению и</w:t>
      </w:r>
    </w:p>
    <w:p w:rsidR="00BC3DE3" w:rsidRPr="00B11BDE" w:rsidRDefault="00BC3DE3" w:rsidP="009446A5">
      <w:pPr>
        <w:tabs>
          <w:tab w:val="left" w:pos="1276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>корпоративному управлению</w:t>
      </w:r>
      <w:r w:rsidRPr="00B11BDE">
        <w:rPr>
          <w:sz w:val="28"/>
          <w:szCs w:val="28"/>
          <w:lang w:eastAsia="ru-RU"/>
        </w:rPr>
        <w:tab/>
      </w:r>
      <w:r w:rsidRPr="00B11BDE">
        <w:rPr>
          <w:sz w:val="28"/>
          <w:szCs w:val="28"/>
          <w:lang w:eastAsia="ru-RU"/>
        </w:rPr>
        <w:tab/>
      </w:r>
      <w:r w:rsidRPr="00B11BDE">
        <w:rPr>
          <w:sz w:val="28"/>
          <w:szCs w:val="28"/>
          <w:lang w:eastAsia="ru-RU"/>
        </w:rPr>
        <w:tab/>
      </w:r>
      <w:r w:rsidRPr="00B11BDE">
        <w:rPr>
          <w:sz w:val="28"/>
          <w:szCs w:val="28"/>
          <w:lang w:eastAsia="ru-RU"/>
        </w:rPr>
        <w:tab/>
      </w:r>
      <w:r w:rsidRPr="00B11BDE">
        <w:rPr>
          <w:sz w:val="28"/>
          <w:szCs w:val="28"/>
          <w:lang w:eastAsia="ru-RU"/>
        </w:rPr>
        <w:tab/>
      </w:r>
      <w:r w:rsidRPr="00B11BDE">
        <w:rPr>
          <w:sz w:val="28"/>
          <w:szCs w:val="28"/>
          <w:lang w:eastAsia="ru-RU"/>
        </w:rPr>
        <w:tab/>
        <w:t>М.А. Васильева</w:t>
      </w:r>
    </w:p>
    <w:p w:rsidR="00BC3DE3" w:rsidRPr="00B11BDE" w:rsidRDefault="00BC3DE3" w:rsidP="009446A5">
      <w:pPr>
        <w:tabs>
          <w:tab w:val="left" w:pos="1276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BC3DE3" w:rsidRPr="00B11BDE" w:rsidRDefault="00BC3DE3" w:rsidP="009446A5">
      <w:pPr>
        <w:tabs>
          <w:tab w:val="left" w:pos="1276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BC3DE3" w:rsidRPr="00B11BDE" w:rsidRDefault="00BC3DE3" w:rsidP="009446A5">
      <w:pPr>
        <w:tabs>
          <w:tab w:val="left" w:pos="1276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>СОГЛАСОВАНО</w:t>
      </w:r>
    </w:p>
    <w:p w:rsidR="00BC3DE3" w:rsidRPr="00B11BDE" w:rsidRDefault="00BC3DE3" w:rsidP="009446A5">
      <w:pPr>
        <w:tabs>
          <w:tab w:val="left" w:pos="1276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F6075E" w:rsidRDefault="00F6075E" w:rsidP="00F6075E">
      <w:pPr>
        <w:tabs>
          <w:tab w:val="left" w:pos="1276"/>
        </w:tabs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Зам. генерального директора</w:t>
      </w:r>
    </w:p>
    <w:p w:rsidR="00F6075E" w:rsidRDefault="00F6075E" w:rsidP="00F6075E">
      <w:pPr>
        <w:tabs>
          <w:tab w:val="left" w:pos="1276"/>
        </w:tabs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экономике и финансам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Е.С. Тащаева</w:t>
      </w:r>
    </w:p>
    <w:p w:rsidR="00F6075E" w:rsidRDefault="00F6075E" w:rsidP="009446A5">
      <w:pPr>
        <w:tabs>
          <w:tab w:val="left" w:pos="1276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BC3DE3" w:rsidRPr="00B11BDE" w:rsidRDefault="00BC3DE3" w:rsidP="009446A5">
      <w:pPr>
        <w:tabs>
          <w:tab w:val="left" w:pos="1276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>Зам. генерального директора</w:t>
      </w:r>
    </w:p>
    <w:p w:rsidR="003133D9" w:rsidRDefault="00BC3DE3" w:rsidP="009446A5">
      <w:pPr>
        <w:tabs>
          <w:tab w:val="left" w:pos="1276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>по безопасности</w:t>
      </w:r>
      <w:r w:rsidRPr="00B11BDE">
        <w:rPr>
          <w:sz w:val="28"/>
          <w:szCs w:val="28"/>
          <w:lang w:eastAsia="ru-RU"/>
        </w:rPr>
        <w:tab/>
      </w:r>
      <w:r w:rsidRPr="00B11BDE">
        <w:rPr>
          <w:sz w:val="28"/>
          <w:szCs w:val="28"/>
          <w:lang w:eastAsia="ru-RU"/>
        </w:rPr>
        <w:tab/>
      </w:r>
      <w:r w:rsidRPr="00B11BDE">
        <w:rPr>
          <w:sz w:val="28"/>
          <w:szCs w:val="28"/>
          <w:lang w:eastAsia="ru-RU"/>
        </w:rPr>
        <w:tab/>
      </w:r>
      <w:r w:rsidRPr="00B11BDE">
        <w:rPr>
          <w:sz w:val="28"/>
          <w:szCs w:val="28"/>
          <w:lang w:eastAsia="ru-RU"/>
        </w:rPr>
        <w:tab/>
      </w:r>
      <w:r w:rsidRPr="00B11BDE">
        <w:rPr>
          <w:sz w:val="28"/>
          <w:szCs w:val="28"/>
          <w:lang w:eastAsia="ru-RU"/>
        </w:rPr>
        <w:tab/>
      </w:r>
      <w:r w:rsidRPr="00B11BDE">
        <w:rPr>
          <w:sz w:val="28"/>
          <w:szCs w:val="28"/>
          <w:lang w:eastAsia="ru-RU"/>
        </w:rPr>
        <w:tab/>
      </w:r>
      <w:r w:rsidRPr="00B11BDE">
        <w:rPr>
          <w:sz w:val="28"/>
          <w:szCs w:val="28"/>
          <w:lang w:eastAsia="ru-RU"/>
        </w:rPr>
        <w:tab/>
      </w:r>
      <w:r w:rsidRPr="00B11BDE">
        <w:rPr>
          <w:sz w:val="28"/>
          <w:szCs w:val="28"/>
          <w:lang w:eastAsia="ru-RU"/>
        </w:rPr>
        <w:tab/>
        <w:t>В.М. Кривенко</w:t>
      </w:r>
    </w:p>
    <w:p w:rsidR="003133D9" w:rsidRDefault="003133D9" w:rsidP="009446A5">
      <w:pPr>
        <w:tabs>
          <w:tab w:val="left" w:pos="1276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551CF1" w:rsidRDefault="00551CF1" w:rsidP="009446A5">
      <w:pPr>
        <w:tabs>
          <w:tab w:val="left" w:pos="1276"/>
        </w:tabs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Зам.</w:t>
      </w:r>
      <w:r w:rsidR="003E1B9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генерального директора</w:t>
      </w:r>
    </w:p>
    <w:p w:rsidR="00BC3DE3" w:rsidRPr="00DF6993" w:rsidRDefault="00551CF1" w:rsidP="009446A5">
      <w:pPr>
        <w:tabs>
          <w:tab w:val="left" w:pos="1276"/>
        </w:tabs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обеспечению деятельности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В.А. Сиротенко</w:t>
      </w:r>
      <w:r w:rsidR="00BC3DE3" w:rsidRPr="00DF6993">
        <w:rPr>
          <w:sz w:val="28"/>
          <w:szCs w:val="28"/>
          <w:lang w:eastAsia="ru-RU"/>
        </w:rPr>
        <w:br w:type="page"/>
      </w:r>
    </w:p>
    <w:p w:rsidR="00BC3DE3" w:rsidRPr="00DF6993" w:rsidRDefault="00BC3DE3" w:rsidP="00E94FE9">
      <w:pPr>
        <w:keepNext/>
        <w:keepLines/>
        <w:spacing w:before="120" w:after="0" w:line="240" w:lineRule="auto"/>
        <w:ind w:firstLine="567"/>
        <w:jc w:val="right"/>
        <w:outlineLvl w:val="0"/>
        <w:rPr>
          <w:bCs/>
          <w:sz w:val="28"/>
          <w:szCs w:val="28"/>
        </w:rPr>
      </w:pPr>
      <w:bookmarkStart w:id="453" w:name="_Ref347922250"/>
      <w:bookmarkStart w:id="454" w:name="_Toc351114773"/>
      <w:r w:rsidRPr="00DF6993">
        <w:rPr>
          <w:bCs/>
          <w:sz w:val="28"/>
          <w:szCs w:val="28"/>
        </w:rPr>
        <w:lastRenderedPageBreak/>
        <w:t>Форма №1</w:t>
      </w:r>
      <w:bookmarkEnd w:id="453"/>
      <w:bookmarkEnd w:id="454"/>
    </w:p>
    <w:p w:rsidR="00BC3DE3" w:rsidRPr="00DF6993" w:rsidRDefault="00BC3DE3" w:rsidP="00E94FE9">
      <w:pPr>
        <w:spacing w:after="0" w:line="240" w:lineRule="auto"/>
        <w:ind w:firstLine="567"/>
        <w:jc w:val="right"/>
        <w:rPr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63"/>
        <w:gridCol w:w="2916"/>
        <w:gridCol w:w="3350"/>
      </w:tblGrid>
      <w:tr w:rsidR="00BC3DE3" w:rsidRPr="00DF6993" w:rsidTr="008125E2">
        <w:tc>
          <w:tcPr>
            <w:tcW w:w="3794" w:type="dxa"/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i/>
                <w:sz w:val="28"/>
                <w:szCs w:val="28"/>
                <w:lang w:eastAsia="ru-RU"/>
              </w:rPr>
            </w:pPr>
            <w:r w:rsidRPr="00DF6993">
              <w:rPr>
                <w:i/>
                <w:sz w:val="28"/>
                <w:szCs w:val="28"/>
                <w:lang w:eastAsia="ru-RU"/>
              </w:rPr>
              <w:t>На фирменном бланке Претендента, исх.№, дата</w:t>
            </w:r>
          </w:p>
        </w:tc>
        <w:tc>
          <w:tcPr>
            <w:tcW w:w="2964" w:type="dxa"/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BC3DE3" w:rsidRPr="00DF6993" w:rsidRDefault="00BC3DE3" w:rsidP="003133D9">
            <w:pPr>
              <w:spacing w:after="0" w:line="240" w:lineRule="auto"/>
              <w:ind w:firstLine="567"/>
              <w:jc w:val="right"/>
              <w:rPr>
                <w:sz w:val="28"/>
                <w:szCs w:val="28"/>
                <w:lang w:eastAsia="ru-RU"/>
              </w:rPr>
            </w:pPr>
            <w:r w:rsidRPr="00DF6993">
              <w:rPr>
                <w:sz w:val="28"/>
                <w:szCs w:val="28"/>
                <w:lang w:eastAsia="ru-RU"/>
              </w:rPr>
              <w:t>Аукционной комиссии</w:t>
            </w:r>
          </w:p>
          <w:p w:rsidR="00BC3DE3" w:rsidRPr="00DF6993" w:rsidRDefault="00BC3DE3" w:rsidP="003133D9">
            <w:pPr>
              <w:spacing w:after="0" w:line="240" w:lineRule="auto"/>
              <w:ind w:firstLine="567"/>
              <w:jc w:val="right"/>
              <w:rPr>
                <w:i/>
                <w:sz w:val="28"/>
                <w:szCs w:val="28"/>
                <w:lang w:eastAsia="ru-RU"/>
              </w:rPr>
            </w:pPr>
            <w:r w:rsidRPr="00DF6993">
              <w:rPr>
                <w:sz w:val="28"/>
                <w:szCs w:val="28"/>
                <w:lang w:eastAsia="ru-RU"/>
              </w:rPr>
              <w:t>АО «ПО ЭХЗ»</w:t>
            </w:r>
          </w:p>
        </w:tc>
      </w:tr>
    </w:tbl>
    <w:p w:rsidR="00BC3DE3" w:rsidRPr="00DF6993" w:rsidRDefault="00BC3DE3" w:rsidP="00E94FE9">
      <w:pPr>
        <w:spacing w:after="0" w:line="240" w:lineRule="auto"/>
        <w:ind w:firstLine="567"/>
        <w:jc w:val="both"/>
        <w:rPr>
          <w:i/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center"/>
        <w:rPr>
          <w:b/>
          <w:sz w:val="28"/>
          <w:szCs w:val="28"/>
          <w:lang w:eastAsia="ru-RU"/>
        </w:rPr>
      </w:pPr>
      <w:r w:rsidRPr="00DF6993">
        <w:rPr>
          <w:b/>
          <w:sz w:val="28"/>
          <w:szCs w:val="28"/>
          <w:lang w:eastAsia="ru-RU"/>
        </w:rPr>
        <w:t>ЗАЯВКА</w:t>
      </w:r>
    </w:p>
    <w:p w:rsidR="004249D2" w:rsidRDefault="00BC3DE3" w:rsidP="00E94FE9">
      <w:pPr>
        <w:spacing w:after="0" w:line="240" w:lineRule="auto"/>
        <w:ind w:firstLine="567"/>
        <w:jc w:val="center"/>
        <w:rPr>
          <w:b/>
          <w:sz w:val="28"/>
          <w:szCs w:val="28"/>
          <w:lang w:eastAsia="ru-RU"/>
        </w:rPr>
      </w:pPr>
      <w:r w:rsidRPr="00DF6993">
        <w:rPr>
          <w:b/>
          <w:sz w:val="28"/>
          <w:szCs w:val="28"/>
          <w:lang w:eastAsia="ru-RU"/>
        </w:rPr>
        <w:t xml:space="preserve">на участие в аукционе на право заключения </w:t>
      </w:r>
    </w:p>
    <w:p w:rsidR="00C4095E" w:rsidRDefault="00BC3DE3" w:rsidP="00442C18">
      <w:pPr>
        <w:spacing w:after="0" w:line="240" w:lineRule="auto"/>
        <w:ind w:firstLine="567"/>
        <w:jc w:val="center"/>
        <w:rPr>
          <w:b/>
          <w:sz w:val="28"/>
          <w:szCs w:val="28"/>
          <w:lang w:eastAsia="ru-RU"/>
        </w:rPr>
      </w:pPr>
      <w:r w:rsidRPr="00DF6993">
        <w:rPr>
          <w:b/>
          <w:sz w:val="28"/>
          <w:szCs w:val="28"/>
          <w:lang w:eastAsia="ru-RU"/>
        </w:rPr>
        <w:t>договора</w:t>
      </w:r>
      <w:r w:rsidR="004249D2">
        <w:rPr>
          <w:b/>
          <w:sz w:val="28"/>
          <w:szCs w:val="28"/>
          <w:lang w:eastAsia="ru-RU"/>
        </w:rPr>
        <w:t xml:space="preserve"> </w:t>
      </w:r>
      <w:r w:rsidRPr="00DF6993">
        <w:rPr>
          <w:b/>
          <w:sz w:val="28"/>
          <w:szCs w:val="28"/>
          <w:lang w:eastAsia="ru-RU"/>
        </w:rPr>
        <w:t>купли-продажи</w:t>
      </w:r>
      <w:r w:rsidR="00C4095E">
        <w:rPr>
          <w:b/>
          <w:sz w:val="28"/>
          <w:szCs w:val="28"/>
          <w:lang w:eastAsia="ru-RU"/>
        </w:rPr>
        <w:t xml:space="preserve"> </w:t>
      </w:r>
      <w:r w:rsidR="00C4095E" w:rsidRPr="008F2CDD">
        <w:rPr>
          <w:b/>
          <w:i/>
          <w:sz w:val="28"/>
          <w:szCs w:val="28"/>
          <w:lang w:eastAsia="ru-RU"/>
        </w:rPr>
        <w:t>(</w:t>
      </w:r>
      <w:r w:rsidR="000F1722">
        <w:rPr>
          <w:b/>
          <w:i/>
          <w:sz w:val="28"/>
          <w:szCs w:val="28"/>
          <w:lang w:eastAsia="ru-RU"/>
        </w:rPr>
        <w:t xml:space="preserve">договоров </w:t>
      </w:r>
      <w:r w:rsidR="00C4095E" w:rsidRPr="008F2CDD">
        <w:rPr>
          <w:b/>
          <w:i/>
          <w:sz w:val="28"/>
          <w:szCs w:val="28"/>
          <w:lang w:eastAsia="ru-RU"/>
        </w:rPr>
        <w:t xml:space="preserve">уступки прав и обязанностей) </w:t>
      </w:r>
    </w:p>
    <w:p w:rsidR="00C4095E" w:rsidRDefault="00C4095E" w:rsidP="00E94FE9">
      <w:pPr>
        <w:spacing w:after="0" w:line="240" w:lineRule="auto"/>
        <w:ind w:firstLine="567"/>
        <w:jc w:val="center"/>
        <w:rPr>
          <w:b/>
          <w:sz w:val="28"/>
          <w:szCs w:val="28"/>
          <w:lang w:eastAsia="ru-RU"/>
        </w:rPr>
      </w:pPr>
    </w:p>
    <w:p w:rsidR="004249D2" w:rsidRPr="004249D2" w:rsidRDefault="004249D2" w:rsidP="004249D2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4249D2">
        <w:rPr>
          <w:sz w:val="28"/>
          <w:szCs w:val="28"/>
          <w:lang w:eastAsia="ru-RU"/>
        </w:rPr>
        <w:t>_________________________________________________</w:t>
      </w:r>
    </w:p>
    <w:p w:rsidR="004249D2" w:rsidRPr="004249D2" w:rsidRDefault="004249D2" w:rsidP="004249D2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  <w:r w:rsidRPr="004249D2">
        <w:rPr>
          <w:i/>
          <w:sz w:val="28"/>
          <w:szCs w:val="28"/>
          <w:lang w:eastAsia="ru-RU"/>
        </w:rPr>
        <w:t>(наименование</w:t>
      </w:r>
      <w:r w:rsidR="00A02C32">
        <w:rPr>
          <w:i/>
          <w:sz w:val="28"/>
          <w:szCs w:val="28"/>
          <w:lang w:eastAsia="ru-RU"/>
        </w:rPr>
        <w:t xml:space="preserve"> </w:t>
      </w:r>
      <w:r w:rsidR="00C4095E">
        <w:rPr>
          <w:i/>
          <w:sz w:val="28"/>
          <w:szCs w:val="28"/>
          <w:lang w:eastAsia="ru-RU"/>
        </w:rPr>
        <w:t xml:space="preserve">и номер </w:t>
      </w:r>
      <w:r w:rsidR="00A02C32">
        <w:rPr>
          <w:i/>
          <w:sz w:val="28"/>
          <w:szCs w:val="28"/>
          <w:lang w:eastAsia="ru-RU"/>
        </w:rPr>
        <w:t>лота</w:t>
      </w:r>
      <w:r w:rsidRPr="004249D2">
        <w:rPr>
          <w:i/>
          <w:sz w:val="28"/>
          <w:szCs w:val="28"/>
          <w:lang w:eastAsia="ru-RU"/>
        </w:rPr>
        <w:t>)</w:t>
      </w:r>
    </w:p>
    <w:p w:rsidR="00BC3DE3" w:rsidRPr="00DF6993" w:rsidRDefault="00BC3DE3" w:rsidP="00E94FE9">
      <w:pPr>
        <w:spacing w:after="0" w:line="240" w:lineRule="auto"/>
        <w:ind w:firstLine="567"/>
        <w:jc w:val="center"/>
        <w:rPr>
          <w:i/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b/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right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t xml:space="preserve">«___» _____________ _____ </w:t>
      </w:r>
      <w:proofErr w:type="gramStart"/>
      <w:r w:rsidRPr="00DF6993">
        <w:rPr>
          <w:sz w:val="28"/>
          <w:szCs w:val="28"/>
          <w:lang w:eastAsia="ru-RU"/>
        </w:rPr>
        <w:t>г</w:t>
      </w:r>
      <w:proofErr w:type="gramEnd"/>
      <w:r w:rsidRPr="00DF6993">
        <w:rPr>
          <w:sz w:val="28"/>
          <w:szCs w:val="28"/>
          <w:lang w:eastAsia="ru-RU"/>
        </w:rPr>
        <w:t>.</w:t>
      </w: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t>_________________________________________________________________</w:t>
      </w: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F6993">
        <w:rPr>
          <w:i/>
          <w:sz w:val="28"/>
          <w:szCs w:val="28"/>
          <w:lang w:eastAsia="ru-RU"/>
        </w:rPr>
        <w:t>(полное наименование юридического лица или фамилия, имя, отчество</w:t>
      </w:r>
      <w:r w:rsidRPr="00DF6993">
        <w:rPr>
          <w:sz w:val="28"/>
          <w:szCs w:val="28"/>
          <w:lang w:eastAsia="ru-RU"/>
        </w:rPr>
        <w:t xml:space="preserve">, </w:t>
      </w:r>
      <w:r w:rsidRPr="00DF6993">
        <w:rPr>
          <w:i/>
          <w:sz w:val="28"/>
          <w:szCs w:val="28"/>
          <w:lang w:eastAsia="ru-RU"/>
        </w:rPr>
        <w:t xml:space="preserve">и паспортные данные физического лица, подающего заявку) </w:t>
      </w:r>
      <w:r w:rsidRPr="00DF6993">
        <w:rPr>
          <w:i/>
          <w:sz w:val="28"/>
          <w:szCs w:val="28"/>
          <w:lang w:eastAsia="ru-RU"/>
        </w:rPr>
        <w:br/>
      </w:r>
      <w:r w:rsidRPr="00DF6993">
        <w:rPr>
          <w:sz w:val="28"/>
          <w:szCs w:val="28"/>
          <w:lang w:eastAsia="ru-RU"/>
        </w:rPr>
        <w:t>далее именуемый «Претендент», в лице _______________________________,</w:t>
      </w: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i/>
          <w:sz w:val="28"/>
          <w:szCs w:val="28"/>
          <w:lang w:eastAsia="ru-RU"/>
        </w:rPr>
      </w:pPr>
      <w:r w:rsidRPr="00DF6993">
        <w:rPr>
          <w:i/>
          <w:sz w:val="28"/>
          <w:szCs w:val="28"/>
          <w:lang w:eastAsia="ru-RU"/>
        </w:rPr>
        <w:tab/>
      </w:r>
      <w:r w:rsidRPr="00DF6993">
        <w:rPr>
          <w:i/>
          <w:sz w:val="28"/>
          <w:szCs w:val="28"/>
          <w:lang w:eastAsia="ru-RU"/>
        </w:rPr>
        <w:tab/>
      </w:r>
      <w:r w:rsidRPr="00DF6993">
        <w:rPr>
          <w:i/>
          <w:sz w:val="28"/>
          <w:szCs w:val="28"/>
          <w:lang w:eastAsia="ru-RU"/>
        </w:rPr>
        <w:tab/>
      </w:r>
      <w:r w:rsidRPr="00DF6993">
        <w:rPr>
          <w:i/>
          <w:sz w:val="28"/>
          <w:szCs w:val="28"/>
          <w:lang w:eastAsia="ru-RU"/>
        </w:rPr>
        <w:tab/>
      </w:r>
      <w:r w:rsidRPr="00DF6993">
        <w:rPr>
          <w:i/>
          <w:sz w:val="28"/>
          <w:szCs w:val="28"/>
          <w:lang w:eastAsia="ru-RU"/>
        </w:rPr>
        <w:tab/>
        <w:t xml:space="preserve">        (фамилия, имя, отчество, должность)</w:t>
      </w: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t xml:space="preserve">действующего на основании ________________________, принимая решение об участии в аукционе на право заключения договора </w:t>
      </w:r>
      <w:r w:rsidRPr="00DF6993">
        <w:rPr>
          <w:i/>
          <w:sz w:val="28"/>
          <w:szCs w:val="28"/>
          <w:lang w:eastAsia="ru-RU"/>
        </w:rPr>
        <w:t>купли-продаж</w:t>
      </w:r>
      <w:r w:rsidR="004F1849">
        <w:rPr>
          <w:i/>
          <w:sz w:val="28"/>
          <w:szCs w:val="28"/>
          <w:lang w:eastAsia="ru-RU"/>
        </w:rPr>
        <w:t>и</w:t>
      </w:r>
      <w:r w:rsidR="00C4095E">
        <w:rPr>
          <w:i/>
          <w:sz w:val="28"/>
          <w:szCs w:val="28"/>
          <w:lang w:eastAsia="ru-RU"/>
        </w:rPr>
        <w:t xml:space="preserve"> (</w:t>
      </w:r>
      <w:r w:rsidR="000F1722">
        <w:rPr>
          <w:i/>
          <w:sz w:val="28"/>
          <w:szCs w:val="28"/>
          <w:lang w:eastAsia="ru-RU"/>
        </w:rPr>
        <w:t xml:space="preserve">договоров </w:t>
      </w:r>
      <w:r w:rsidR="00C4095E">
        <w:rPr>
          <w:i/>
          <w:sz w:val="28"/>
          <w:szCs w:val="28"/>
          <w:lang w:eastAsia="ru-RU"/>
        </w:rPr>
        <w:t>уступки прав и обязанностей</w:t>
      </w:r>
      <w:r w:rsidR="004F1849">
        <w:rPr>
          <w:i/>
          <w:sz w:val="28"/>
          <w:szCs w:val="28"/>
          <w:lang w:eastAsia="ru-RU"/>
        </w:rPr>
        <w:t>)</w:t>
      </w:r>
      <w:r w:rsidR="00C4095E">
        <w:rPr>
          <w:i/>
          <w:sz w:val="28"/>
          <w:szCs w:val="28"/>
          <w:lang w:eastAsia="ru-RU"/>
        </w:rPr>
        <w:t xml:space="preserve"> </w:t>
      </w:r>
      <w:r w:rsidRPr="00DF6993">
        <w:rPr>
          <w:i/>
          <w:sz w:val="28"/>
          <w:szCs w:val="28"/>
          <w:lang w:eastAsia="ru-RU"/>
        </w:rPr>
        <w:t xml:space="preserve"> </w:t>
      </w:r>
      <w:r w:rsidR="004249D2">
        <w:rPr>
          <w:i/>
          <w:sz w:val="28"/>
          <w:szCs w:val="28"/>
          <w:lang w:eastAsia="ru-RU"/>
        </w:rPr>
        <w:t>______________(указать наименование</w:t>
      </w:r>
      <w:r w:rsidR="00C4095E">
        <w:rPr>
          <w:i/>
          <w:sz w:val="28"/>
          <w:szCs w:val="28"/>
          <w:lang w:eastAsia="ru-RU"/>
        </w:rPr>
        <w:t xml:space="preserve"> и номер </w:t>
      </w:r>
      <w:r w:rsidR="004249D2">
        <w:rPr>
          <w:i/>
          <w:sz w:val="28"/>
          <w:szCs w:val="28"/>
          <w:lang w:eastAsia="ru-RU"/>
        </w:rPr>
        <w:t xml:space="preserve"> лота)</w:t>
      </w:r>
      <w:r w:rsidRPr="00DF6993">
        <w:rPr>
          <w:sz w:val="28"/>
          <w:szCs w:val="28"/>
          <w:lang w:eastAsia="ru-RU"/>
        </w:rPr>
        <w:t>, обязуется:</w:t>
      </w:r>
    </w:p>
    <w:p w:rsidR="00BC3DE3" w:rsidRPr="00DF6993" w:rsidRDefault="00BC3DE3" w:rsidP="004A6E5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t>соблюдать условия проведения аукциона, содержащиеся в Извещении о проведен</w:t>
      </w:r>
      <w:proofErr w:type="gramStart"/>
      <w:r w:rsidRPr="00DF6993">
        <w:rPr>
          <w:sz w:val="28"/>
          <w:szCs w:val="28"/>
          <w:lang w:eastAsia="ru-RU"/>
        </w:rPr>
        <w:t>ии ау</w:t>
      </w:r>
      <w:proofErr w:type="gramEnd"/>
      <w:r w:rsidRPr="00DF6993">
        <w:rPr>
          <w:sz w:val="28"/>
          <w:szCs w:val="28"/>
          <w:lang w:eastAsia="ru-RU"/>
        </w:rPr>
        <w:t>кциона и Документации об аукционе, а также порядок проведения аукциона, установленный Гражданским кодексом Российской Федерации.</w:t>
      </w:r>
    </w:p>
    <w:p w:rsidR="00BC3DE3" w:rsidRPr="00DF6993" w:rsidRDefault="00BC3DE3" w:rsidP="004A6E5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t>в случае признания победителем аукциона, подписать протокол об итогах аукциона и  заключить договор купли-продажи</w:t>
      </w:r>
      <w:r w:rsidR="004F1849">
        <w:rPr>
          <w:sz w:val="28"/>
          <w:szCs w:val="28"/>
          <w:lang w:eastAsia="ru-RU"/>
        </w:rPr>
        <w:t xml:space="preserve"> (</w:t>
      </w:r>
      <w:r w:rsidR="000F1722">
        <w:rPr>
          <w:sz w:val="28"/>
          <w:szCs w:val="28"/>
          <w:lang w:eastAsia="ru-RU"/>
        </w:rPr>
        <w:t xml:space="preserve">договоры </w:t>
      </w:r>
      <w:r w:rsidR="004F1849">
        <w:rPr>
          <w:sz w:val="28"/>
          <w:szCs w:val="28"/>
          <w:lang w:eastAsia="ru-RU"/>
        </w:rPr>
        <w:t>уступки прав и обязанностей)</w:t>
      </w:r>
      <w:r w:rsidRPr="00DF6993">
        <w:rPr>
          <w:sz w:val="28"/>
          <w:szCs w:val="28"/>
          <w:lang w:eastAsia="ru-RU"/>
        </w:rPr>
        <w:t xml:space="preserve"> </w:t>
      </w:r>
      <w:r w:rsidR="004249D2">
        <w:rPr>
          <w:sz w:val="28"/>
          <w:szCs w:val="28"/>
          <w:lang w:eastAsia="ru-RU"/>
        </w:rPr>
        <w:t>_____________(указать наименование</w:t>
      </w:r>
      <w:r w:rsidR="004F1849">
        <w:rPr>
          <w:sz w:val="28"/>
          <w:szCs w:val="28"/>
          <w:lang w:eastAsia="ru-RU"/>
        </w:rPr>
        <w:t xml:space="preserve"> и номер</w:t>
      </w:r>
      <w:r w:rsidR="004249D2">
        <w:rPr>
          <w:sz w:val="28"/>
          <w:szCs w:val="28"/>
          <w:lang w:eastAsia="ru-RU"/>
        </w:rPr>
        <w:t xml:space="preserve"> лота)</w:t>
      </w:r>
      <w:r w:rsidR="00012BE3" w:rsidRPr="00DF6993">
        <w:rPr>
          <w:b/>
          <w:sz w:val="28"/>
          <w:szCs w:val="28"/>
          <w:lang w:eastAsia="ru-RU"/>
        </w:rPr>
        <w:t xml:space="preserve"> </w:t>
      </w:r>
      <w:r w:rsidRPr="00DF6993">
        <w:rPr>
          <w:sz w:val="28"/>
          <w:szCs w:val="28"/>
          <w:lang w:eastAsia="ru-RU"/>
        </w:rPr>
        <w:t>в сроки, установленные в Документации об аукционе по форме проект</w:t>
      </w:r>
      <w:r w:rsidR="000F1722">
        <w:rPr>
          <w:sz w:val="28"/>
          <w:szCs w:val="28"/>
          <w:lang w:eastAsia="ru-RU"/>
        </w:rPr>
        <w:t>ов</w:t>
      </w:r>
      <w:r w:rsidRPr="00DF6993">
        <w:rPr>
          <w:sz w:val="28"/>
          <w:szCs w:val="28"/>
          <w:lang w:eastAsia="ru-RU"/>
        </w:rPr>
        <w:t xml:space="preserve"> договор</w:t>
      </w:r>
      <w:r w:rsidR="000F1722">
        <w:rPr>
          <w:sz w:val="28"/>
          <w:szCs w:val="28"/>
          <w:lang w:eastAsia="ru-RU"/>
        </w:rPr>
        <w:t>ов</w:t>
      </w:r>
      <w:r w:rsidRPr="00DF6993">
        <w:rPr>
          <w:sz w:val="28"/>
          <w:szCs w:val="28"/>
          <w:lang w:eastAsia="ru-RU"/>
        </w:rPr>
        <w:t>, представленн</w:t>
      </w:r>
      <w:r w:rsidR="000F1722">
        <w:rPr>
          <w:sz w:val="28"/>
          <w:szCs w:val="28"/>
          <w:lang w:eastAsia="ru-RU"/>
        </w:rPr>
        <w:t>ых</w:t>
      </w:r>
      <w:r w:rsidRPr="00DF6993">
        <w:rPr>
          <w:sz w:val="28"/>
          <w:szCs w:val="28"/>
          <w:lang w:eastAsia="ru-RU"/>
        </w:rPr>
        <w:t xml:space="preserve"> в составе Документации об аукционе и по цене, определенной по итогам аукциона. </w:t>
      </w:r>
    </w:p>
    <w:p w:rsidR="00BC3DE3" w:rsidRPr="00012BE3" w:rsidRDefault="00BC3DE3" w:rsidP="004A6E5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t>заключить договор купли-продажи</w:t>
      </w:r>
      <w:r w:rsidR="004F1849">
        <w:rPr>
          <w:sz w:val="28"/>
          <w:szCs w:val="28"/>
          <w:lang w:eastAsia="ru-RU"/>
        </w:rPr>
        <w:t xml:space="preserve"> (</w:t>
      </w:r>
      <w:r w:rsidR="000F1722">
        <w:rPr>
          <w:sz w:val="28"/>
          <w:szCs w:val="28"/>
          <w:lang w:eastAsia="ru-RU"/>
        </w:rPr>
        <w:t xml:space="preserve">договоры </w:t>
      </w:r>
      <w:r w:rsidR="004F1849">
        <w:rPr>
          <w:sz w:val="28"/>
          <w:szCs w:val="28"/>
          <w:lang w:eastAsia="ru-RU"/>
        </w:rPr>
        <w:t>уступки прав и обязанностей)</w:t>
      </w:r>
      <w:r w:rsidRPr="00DF6993">
        <w:rPr>
          <w:sz w:val="28"/>
          <w:szCs w:val="28"/>
          <w:lang w:eastAsia="ru-RU"/>
        </w:rPr>
        <w:t xml:space="preserve"> </w:t>
      </w:r>
      <w:r w:rsidR="004249D2">
        <w:rPr>
          <w:sz w:val="28"/>
          <w:szCs w:val="28"/>
          <w:lang w:eastAsia="ru-RU"/>
        </w:rPr>
        <w:t xml:space="preserve">_________________ (указать наименование </w:t>
      </w:r>
      <w:r w:rsidR="004F1849">
        <w:rPr>
          <w:sz w:val="28"/>
          <w:szCs w:val="28"/>
          <w:lang w:eastAsia="ru-RU"/>
        </w:rPr>
        <w:t xml:space="preserve"> и номер </w:t>
      </w:r>
      <w:r w:rsidR="004249D2">
        <w:rPr>
          <w:sz w:val="28"/>
          <w:szCs w:val="28"/>
          <w:lang w:eastAsia="ru-RU"/>
        </w:rPr>
        <w:t>лота)</w:t>
      </w:r>
      <w:r w:rsidRPr="00012BE3">
        <w:rPr>
          <w:sz w:val="28"/>
          <w:szCs w:val="28"/>
          <w:lang w:eastAsia="ru-RU"/>
        </w:rPr>
        <w:t>:</w:t>
      </w:r>
    </w:p>
    <w:p w:rsidR="00BC3DE3" w:rsidRDefault="00BC3DE3" w:rsidP="00E94FE9">
      <w:pPr>
        <w:tabs>
          <w:tab w:val="left" w:pos="1134"/>
        </w:tabs>
        <w:spacing w:line="240" w:lineRule="auto"/>
        <w:ind w:firstLine="567"/>
        <w:contextualSpacing/>
        <w:jc w:val="both"/>
        <w:rPr>
          <w:sz w:val="28"/>
          <w:szCs w:val="28"/>
          <w:lang w:eastAsia="ru-RU"/>
        </w:rPr>
      </w:pPr>
      <w:proofErr w:type="gramStart"/>
      <w:r w:rsidRPr="00DF6993">
        <w:rPr>
          <w:sz w:val="28"/>
          <w:szCs w:val="28"/>
          <w:lang w:eastAsia="ru-RU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и </w:t>
      </w:r>
      <w:r w:rsidRPr="00DF6993">
        <w:rPr>
          <w:bCs/>
          <w:spacing w:val="-1"/>
          <w:sz w:val="28"/>
          <w:szCs w:val="28"/>
          <w:lang w:eastAsia="ru-RU"/>
        </w:rPr>
        <w:t>Собственником имущества</w:t>
      </w:r>
      <w:r w:rsidRPr="00DF6993">
        <w:rPr>
          <w:sz w:val="28"/>
          <w:szCs w:val="28"/>
          <w:lang w:eastAsia="ru-RU"/>
        </w:rPr>
        <w:t xml:space="preserve"> и его органами управления будет принято решение о заключении с нами (со мной) договора купли-продажи</w:t>
      </w:r>
      <w:r w:rsidR="00E22792">
        <w:rPr>
          <w:sz w:val="28"/>
          <w:szCs w:val="28"/>
          <w:lang w:eastAsia="ru-RU"/>
        </w:rPr>
        <w:t xml:space="preserve"> (</w:t>
      </w:r>
      <w:r w:rsidR="000F1722">
        <w:rPr>
          <w:sz w:val="28"/>
          <w:szCs w:val="28"/>
          <w:lang w:eastAsia="ru-RU"/>
        </w:rPr>
        <w:t xml:space="preserve">договоров </w:t>
      </w:r>
      <w:r w:rsidR="00E22792">
        <w:rPr>
          <w:sz w:val="28"/>
          <w:szCs w:val="28"/>
          <w:lang w:eastAsia="ru-RU"/>
        </w:rPr>
        <w:t>уступки прав и обязанностей)</w:t>
      </w:r>
      <w:r w:rsidRPr="00DF6993">
        <w:rPr>
          <w:sz w:val="28"/>
          <w:szCs w:val="28"/>
          <w:lang w:eastAsia="ru-RU"/>
        </w:rPr>
        <w:t xml:space="preserve"> </w:t>
      </w:r>
      <w:r w:rsidR="00A02C32">
        <w:rPr>
          <w:sz w:val="28"/>
          <w:szCs w:val="28"/>
          <w:lang w:eastAsia="ru-RU"/>
        </w:rPr>
        <w:t xml:space="preserve">_________________ (указать наименование </w:t>
      </w:r>
      <w:r w:rsidR="00E22792">
        <w:rPr>
          <w:sz w:val="28"/>
          <w:szCs w:val="28"/>
          <w:lang w:eastAsia="ru-RU"/>
        </w:rPr>
        <w:t xml:space="preserve">и номер </w:t>
      </w:r>
      <w:r w:rsidR="00A02C32">
        <w:rPr>
          <w:sz w:val="28"/>
          <w:szCs w:val="28"/>
          <w:lang w:eastAsia="ru-RU"/>
        </w:rPr>
        <w:t xml:space="preserve">лота) по </w:t>
      </w:r>
      <w:r w:rsidRPr="00DF6993">
        <w:rPr>
          <w:sz w:val="28"/>
          <w:szCs w:val="28"/>
          <w:lang w:eastAsia="ru-RU"/>
        </w:rPr>
        <w:t>форме проект</w:t>
      </w:r>
      <w:r w:rsidR="000F1722">
        <w:rPr>
          <w:sz w:val="28"/>
          <w:szCs w:val="28"/>
          <w:lang w:eastAsia="ru-RU"/>
        </w:rPr>
        <w:t>ов</w:t>
      </w:r>
      <w:r w:rsidRPr="00DF6993">
        <w:rPr>
          <w:sz w:val="28"/>
          <w:szCs w:val="28"/>
          <w:lang w:eastAsia="ru-RU"/>
        </w:rPr>
        <w:t xml:space="preserve"> договор</w:t>
      </w:r>
      <w:r w:rsidR="000F1722">
        <w:rPr>
          <w:sz w:val="28"/>
          <w:szCs w:val="28"/>
          <w:lang w:eastAsia="ru-RU"/>
        </w:rPr>
        <w:t>ов</w:t>
      </w:r>
      <w:r w:rsidRPr="00DF6993">
        <w:rPr>
          <w:sz w:val="28"/>
          <w:szCs w:val="28"/>
          <w:lang w:eastAsia="ru-RU"/>
        </w:rPr>
        <w:t>, представленн</w:t>
      </w:r>
      <w:r w:rsidR="000F1722">
        <w:rPr>
          <w:sz w:val="28"/>
          <w:szCs w:val="28"/>
          <w:lang w:eastAsia="ru-RU"/>
        </w:rPr>
        <w:t>ых</w:t>
      </w:r>
      <w:r w:rsidRPr="00DF6993">
        <w:rPr>
          <w:sz w:val="28"/>
          <w:szCs w:val="28"/>
          <w:lang w:eastAsia="ru-RU"/>
        </w:rPr>
        <w:t xml:space="preserve"> в составе Документации об</w:t>
      </w:r>
      <w:proofErr w:type="gramEnd"/>
      <w:r w:rsidRPr="00DF6993">
        <w:rPr>
          <w:sz w:val="28"/>
          <w:szCs w:val="28"/>
          <w:lang w:eastAsia="ru-RU"/>
        </w:rPr>
        <w:t xml:space="preserve"> </w:t>
      </w:r>
      <w:proofErr w:type="gramStart"/>
      <w:r w:rsidRPr="00DF6993">
        <w:rPr>
          <w:sz w:val="28"/>
          <w:szCs w:val="28"/>
          <w:lang w:eastAsia="ru-RU"/>
        </w:rPr>
        <w:t>аукционе</w:t>
      </w:r>
      <w:proofErr w:type="gramEnd"/>
      <w:r w:rsidRPr="00DF6993">
        <w:rPr>
          <w:sz w:val="28"/>
          <w:szCs w:val="28"/>
          <w:lang w:eastAsia="ru-RU"/>
        </w:rPr>
        <w:t xml:space="preserve"> и по цене договора, указанной в нашем (моем) предложении.</w:t>
      </w:r>
    </w:p>
    <w:p w:rsidR="009B01D9" w:rsidRPr="00DF6993" w:rsidRDefault="009B01D9" w:rsidP="00E94FE9">
      <w:pPr>
        <w:tabs>
          <w:tab w:val="left" w:pos="1134"/>
        </w:tabs>
        <w:spacing w:line="240" w:lineRule="auto"/>
        <w:ind w:firstLine="567"/>
        <w:contextualSpacing/>
        <w:jc w:val="both"/>
        <w:rPr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t xml:space="preserve">________________ </w:t>
      </w:r>
      <w:r w:rsidRPr="00DF6993">
        <w:rPr>
          <w:i/>
          <w:sz w:val="28"/>
          <w:szCs w:val="28"/>
          <w:lang w:eastAsia="ru-RU"/>
        </w:rPr>
        <w:t xml:space="preserve">(наименование Претендента - юридического лица/ФИО Претендента - физического лица) </w:t>
      </w:r>
      <w:r w:rsidRPr="00DF6993">
        <w:rPr>
          <w:sz w:val="28"/>
          <w:szCs w:val="28"/>
          <w:lang w:eastAsia="ru-RU"/>
        </w:rPr>
        <w:t>подтверждает, что соответствует требованиям, предъявляемым законодательством РФ к лицам, способным заключить договор (ы) по результатам проведения аукциона.</w:t>
      </w: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F6993">
        <w:rPr>
          <w:i/>
          <w:sz w:val="28"/>
          <w:szCs w:val="28"/>
          <w:lang w:eastAsia="ru-RU"/>
        </w:rPr>
        <w:lastRenderedPageBreak/>
        <w:t>(Для юридических лиц)</w:t>
      </w:r>
      <w:r w:rsidRPr="00DF6993">
        <w:rPr>
          <w:sz w:val="28"/>
          <w:szCs w:val="28"/>
          <w:lang w:eastAsia="ru-RU"/>
        </w:rPr>
        <w:t xml:space="preserve"> Настоящим подтверждаем, что </w:t>
      </w:r>
      <w:proofErr w:type="gramStart"/>
      <w:r w:rsidRPr="00DF6993">
        <w:rPr>
          <w:sz w:val="28"/>
          <w:szCs w:val="28"/>
          <w:lang w:eastAsia="ru-RU"/>
        </w:rPr>
        <w:t>против</w:t>
      </w:r>
      <w:proofErr w:type="gramEnd"/>
      <w:r w:rsidRPr="00DF6993">
        <w:rPr>
          <w:sz w:val="28"/>
          <w:szCs w:val="28"/>
          <w:lang w:eastAsia="ru-RU"/>
        </w:rPr>
        <w:t xml:space="preserve"> ____</w:t>
      </w:r>
      <w:r w:rsidRPr="00DF6993">
        <w:rPr>
          <w:i/>
          <w:sz w:val="28"/>
          <w:szCs w:val="28"/>
          <w:lang w:eastAsia="ru-RU"/>
        </w:rPr>
        <w:t>(</w:t>
      </w:r>
      <w:proofErr w:type="gramStart"/>
      <w:r w:rsidRPr="00DF6993">
        <w:rPr>
          <w:i/>
          <w:sz w:val="28"/>
          <w:szCs w:val="28"/>
          <w:lang w:eastAsia="ru-RU"/>
        </w:rPr>
        <w:t>наименование</w:t>
      </w:r>
      <w:proofErr w:type="gramEnd"/>
      <w:r w:rsidRPr="00DF6993">
        <w:rPr>
          <w:i/>
          <w:sz w:val="28"/>
          <w:szCs w:val="28"/>
          <w:lang w:eastAsia="ru-RU"/>
        </w:rPr>
        <w:t xml:space="preserve"> Претендента)______</w:t>
      </w:r>
      <w:r w:rsidRPr="00DF6993">
        <w:rPr>
          <w:sz w:val="28"/>
          <w:szCs w:val="28"/>
          <w:lang w:eastAsia="ru-RU"/>
        </w:rPr>
        <w:t xml:space="preserve"> не проводится процедура ликвидации, не принято арбитражным судом решения о признании ___</w:t>
      </w:r>
      <w:r w:rsidRPr="00DF6993">
        <w:rPr>
          <w:i/>
          <w:sz w:val="28"/>
          <w:szCs w:val="28"/>
          <w:lang w:eastAsia="ru-RU"/>
        </w:rPr>
        <w:t>(наименование Претендента)____</w:t>
      </w:r>
      <w:r w:rsidRPr="00DF6993">
        <w:rPr>
          <w:sz w:val="28"/>
          <w:szCs w:val="28"/>
          <w:lang w:eastAsia="ru-RU"/>
        </w:rPr>
        <w:t xml:space="preserve"> банкротом, деятельность ______</w:t>
      </w:r>
      <w:r w:rsidRPr="00DF6993">
        <w:rPr>
          <w:i/>
          <w:sz w:val="28"/>
          <w:szCs w:val="28"/>
          <w:lang w:eastAsia="ru-RU"/>
        </w:rPr>
        <w:t>(наименование Претендента)</w:t>
      </w:r>
      <w:r w:rsidRPr="00DF6993">
        <w:rPr>
          <w:sz w:val="28"/>
          <w:szCs w:val="28"/>
          <w:lang w:eastAsia="ru-RU"/>
        </w:rPr>
        <w:t>____ не приостановлена, на имущество не наложен арест по решению суда, административного органа.</w:t>
      </w: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proofErr w:type="gramStart"/>
      <w:r w:rsidRPr="00DF6993">
        <w:rPr>
          <w:sz w:val="28"/>
          <w:szCs w:val="28"/>
          <w:lang w:eastAsia="ru-RU"/>
        </w:rPr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3 Документации </w:t>
      </w:r>
      <w:r w:rsidR="00E22792">
        <w:rPr>
          <w:sz w:val="28"/>
          <w:szCs w:val="28"/>
          <w:lang w:eastAsia="ru-RU"/>
        </w:rPr>
        <w:t xml:space="preserve">об </w:t>
      </w:r>
      <w:r w:rsidRPr="00DF6993">
        <w:rPr>
          <w:sz w:val="28"/>
          <w:szCs w:val="28"/>
          <w:lang w:eastAsia="ru-RU"/>
        </w:rPr>
        <w:t>аукцион</w:t>
      </w:r>
      <w:r w:rsidR="00E22792">
        <w:rPr>
          <w:sz w:val="28"/>
          <w:szCs w:val="28"/>
          <w:lang w:eastAsia="ru-RU"/>
        </w:rPr>
        <w:t>е</w:t>
      </w:r>
      <w:r w:rsidRPr="00DF6993">
        <w:rPr>
          <w:sz w:val="28"/>
          <w:szCs w:val="28"/>
          <w:lang w:eastAsia="ru-RU"/>
        </w:rPr>
        <w:t>, заинтересованных или причастных к данным сведениям лиц на обработку предоставленных сведений Организатором аукциона, а также на раскрытие Организатором</w:t>
      </w:r>
      <w:proofErr w:type="gramEnd"/>
      <w:r w:rsidRPr="00DF6993">
        <w:rPr>
          <w:sz w:val="28"/>
          <w:szCs w:val="28"/>
          <w:lang w:eastAsia="ru-RU"/>
        </w:rPr>
        <w:t xml:space="preserve"> аукциона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DF6993">
        <w:rPr>
          <w:sz w:val="28"/>
          <w:szCs w:val="28"/>
          <w:lang w:eastAsia="ru-RU"/>
        </w:rPr>
        <w:t>Росфинмониторингу</w:t>
      </w:r>
      <w:proofErr w:type="spellEnd"/>
      <w:r w:rsidRPr="00DF6993">
        <w:rPr>
          <w:sz w:val="28"/>
          <w:szCs w:val="28"/>
          <w:lang w:eastAsia="ru-RU"/>
        </w:rPr>
        <w:t>, Правительству Российской Федерации) и последующую обработку данных сведений такими органами.</w:t>
      </w: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F6993">
        <w:rPr>
          <w:i/>
          <w:sz w:val="28"/>
          <w:szCs w:val="28"/>
          <w:lang w:eastAsia="ru-RU"/>
        </w:rPr>
        <w:t>(Для физических лиц)</w:t>
      </w:r>
      <w:r w:rsidRPr="00DF6993">
        <w:rPr>
          <w:sz w:val="28"/>
          <w:szCs w:val="28"/>
          <w:lang w:eastAsia="ru-RU"/>
        </w:rPr>
        <w:t xml:space="preserve"> Настоящим даем свое согласие на обработку Организатором аукциона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BC3DE3" w:rsidRPr="00DF6993" w:rsidRDefault="00BC3DE3" w:rsidP="00E94FE9">
      <w:pPr>
        <w:spacing w:before="120" w:after="0" w:line="240" w:lineRule="auto"/>
        <w:ind w:firstLine="567"/>
        <w:jc w:val="both"/>
        <w:rPr>
          <w:sz w:val="28"/>
          <w:szCs w:val="28"/>
          <w:lang w:eastAsia="ru-RU"/>
        </w:rPr>
      </w:pPr>
      <w:proofErr w:type="gramStart"/>
      <w:r w:rsidRPr="00DF6993">
        <w:rPr>
          <w:sz w:val="28"/>
          <w:szCs w:val="28"/>
          <w:lang w:eastAsia="ru-RU"/>
        </w:rPr>
        <w:t>В случае признания нас победителем аукциона, мы берем на себя обязательства подписать со своей стороны договор</w:t>
      </w:r>
      <w:r w:rsidR="00F45935">
        <w:rPr>
          <w:sz w:val="28"/>
          <w:szCs w:val="28"/>
          <w:lang w:eastAsia="ru-RU"/>
        </w:rPr>
        <w:t>ы</w:t>
      </w:r>
      <w:r w:rsidRPr="00DF6993">
        <w:rPr>
          <w:sz w:val="28"/>
          <w:szCs w:val="28"/>
          <w:lang w:eastAsia="ru-RU"/>
        </w:rPr>
        <w:t xml:space="preserve"> в соответствии с требованиями </w:t>
      </w:r>
      <w:r w:rsidR="00E22792">
        <w:rPr>
          <w:sz w:val="28"/>
          <w:szCs w:val="28"/>
          <w:lang w:eastAsia="ru-RU"/>
        </w:rPr>
        <w:t>Д</w:t>
      </w:r>
      <w:r w:rsidRPr="00DF6993">
        <w:rPr>
          <w:sz w:val="28"/>
          <w:szCs w:val="28"/>
          <w:lang w:eastAsia="ru-RU"/>
        </w:rPr>
        <w:t xml:space="preserve">окументации </w:t>
      </w:r>
      <w:r w:rsidR="00E22792">
        <w:rPr>
          <w:sz w:val="28"/>
          <w:szCs w:val="28"/>
          <w:lang w:eastAsia="ru-RU"/>
        </w:rPr>
        <w:t xml:space="preserve">об </w:t>
      </w:r>
      <w:r w:rsidRPr="00DF6993">
        <w:rPr>
          <w:sz w:val="28"/>
          <w:szCs w:val="28"/>
          <w:lang w:eastAsia="ru-RU"/>
        </w:rPr>
        <w:t>аукцион</w:t>
      </w:r>
      <w:r w:rsidR="00E22792">
        <w:rPr>
          <w:sz w:val="28"/>
          <w:szCs w:val="28"/>
          <w:lang w:eastAsia="ru-RU"/>
        </w:rPr>
        <w:t>е</w:t>
      </w:r>
      <w:r w:rsidRPr="00DF6993">
        <w:rPr>
          <w:sz w:val="28"/>
          <w:szCs w:val="28"/>
          <w:lang w:eastAsia="ru-RU"/>
        </w:rPr>
        <w:t xml:space="preserve"> и условиями нашей заявки на участие в аукционе, а также представить обновленные сведения о цепочке собственников, включая бенефициаров (в том числе конечных) в случае, если в такие сведения были внесены изменения с момента подачи нами заявки на</w:t>
      </w:r>
      <w:proofErr w:type="gramEnd"/>
      <w:r w:rsidRPr="00DF6993">
        <w:rPr>
          <w:sz w:val="28"/>
          <w:szCs w:val="28"/>
          <w:lang w:eastAsia="ru-RU"/>
        </w:rPr>
        <w:t xml:space="preserve"> участие в запросе предложений и до подписания договор</w:t>
      </w:r>
      <w:r w:rsidR="00F45935">
        <w:rPr>
          <w:sz w:val="28"/>
          <w:szCs w:val="28"/>
          <w:lang w:eastAsia="ru-RU"/>
        </w:rPr>
        <w:t>ов</w:t>
      </w:r>
      <w:r w:rsidRPr="00DF6993">
        <w:rPr>
          <w:sz w:val="28"/>
          <w:szCs w:val="28"/>
          <w:lang w:eastAsia="ru-RU"/>
        </w:rPr>
        <w:t>. В случае отсутствия изменений мы берем на себя обязательства представить справку об отсутствии изменений. Справка, подтверждающая актуальность информации будет подписана и предоставлена нами не ранее 5 (пяти) дней до заключения договора (с двух сторон).</w:t>
      </w: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t>Мы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</w:t>
      </w:r>
      <w:r w:rsidR="00F45935">
        <w:rPr>
          <w:sz w:val="28"/>
          <w:szCs w:val="28"/>
          <w:lang w:eastAsia="ru-RU"/>
        </w:rPr>
        <w:t>ов</w:t>
      </w:r>
      <w:r w:rsidRPr="00DF6993">
        <w:rPr>
          <w:sz w:val="28"/>
          <w:szCs w:val="28"/>
          <w:lang w:eastAsia="ru-RU"/>
        </w:rPr>
        <w:t>, так</w:t>
      </w:r>
      <w:r w:rsidR="00F45935">
        <w:rPr>
          <w:sz w:val="28"/>
          <w:szCs w:val="28"/>
          <w:lang w:eastAsia="ru-RU"/>
        </w:rPr>
        <w:t>ие</w:t>
      </w:r>
      <w:r w:rsidRPr="00DF6993">
        <w:rPr>
          <w:sz w:val="28"/>
          <w:szCs w:val="28"/>
          <w:lang w:eastAsia="ru-RU"/>
        </w:rPr>
        <w:t xml:space="preserve"> договор</w:t>
      </w:r>
      <w:r w:rsidR="00F45935">
        <w:rPr>
          <w:sz w:val="28"/>
          <w:szCs w:val="28"/>
          <w:lang w:eastAsia="ru-RU"/>
        </w:rPr>
        <w:t>ы</w:t>
      </w:r>
      <w:r w:rsidRPr="00DF6993">
        <w:rPr>
          <w:sz w:val="28"/>
          <w:szCs w:val="28"/>
          <w:lang w:eastAsia="ru-RU"/>
        </w:rPr>
        <w:t xml:space="preserve"> мо</w:t>
      </w:r>
      <w:r w:rsidR="00F45935">
        <w:rPr>
          <w:sz w:val="28"/>
          <w:szCs w:val="28"/>
          <w:lang w:eastAsia="ru-RU"/>
        </w:rPr>
        <w:t>гут</w:t>
      </w:r>
      <w:r w:rsidRPr="00DF6993">
        <w:rPr>
          <w:sz w:val="28"/>
          <w:szCs w:val="28"/>
          <w:lang w:eastAsia="ru-RU"/>
        </w:rPr>
        <w:t xml:space="preserve"> быть расторгнут</w:t>
      </w:r>
      <w:r w:rsidR="00F45935">
        <w:rPr>
          <w:sz w:val="28"/>
          <w:szCs w:val="28"/>
          <w:lang w:eastAsia="ru-RU"/>
        </w:rPr>
        <w:t>ы</w:t>
      </w:r>
      <w:r w:rsidRPr="00DF6993">
        <w:rPr>
          <w:sz w:val="28"/>
          <w:szCs w:val="28"/>
          <w:lang w:eastAsia="ru-RU"/>
        </w:rPr>
        <w:t>.</w:t>
      </w: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t>Со сведениями, изложенными в извещении о проведен</w:t>
      </w:r>
      <w:proofErr w:type="gramStart"/>
      <w:r w:rsidRPr="00DF6993">
        <w:rPr>
          <w:sz w:val="28"/>
          <w:szCs w:val="28"/>
          <w:lang w:eastAsia="ru-RU"/>
        </w:rPr>
        <w:t>ии ау</w:t>
      </w:r>
      <w:proofErr w:type="gramEnd"/>
      <w:r w:rsidRPr="00DF6993">
        <w:rPr>
          <w:sz w:val="28"/>
          <w:szCs w:val="28"/>
          <w:lang w:eastAsia="ru-RU"/>
        </w:rPr>
        <w:t xml:space="preserve">кциона и </w:t>
      </w:r>
      <w:r w:rsidR="00D57AE6">
        <w:rPr>
          <w:sz w:val="28"/>
          <w:szCs w:val="28"/>
          <w:lang w:eastAsia="ru-RU"/>
        </w:rPr>
        <w:t>Д</w:t>
      </w:r>
      <w:r w:rsidRPr="00DF6993">
        <w:rPr>
          <w:sz w:val="28"/>
          <w:szCs w:val="28"/>
          <w:lang w:eastAsia="ru-RU"/>
        </w:rPr>
        <w:t>окументации</w:t>
      </w:r>
      <w:r w:rsidR="00D57AE6">
        <w:rPr>
          <w:sz w:val="28"/>
          <w:szCs w:val="28"/>
          <w:lang w:eastAsia="ru-RU"/>
        </w:rPr>
        <w:t xml:space="preserve"> об аукционе</w:t>
      </w:r>
      <w:r w:rsidRPr="00DF6993">
        <w:rPr>
          <w:sz w:val="28"/>
          <w:szCs w:val="28"/>
          <w:lang w:eastAsia="ru-RU"/>
        </w:rPr>
        <w:t>, проект</w:t>
      </w:r>
      <w:r w:rsidR="007A6B09">
        <w:rPr>
          <w:sz w:val="28"/>
          <w:szCs w:val="28"/>
          <w:lang w:eastAsia="ru-RU"/>
        </w:rPr>
        <w:t>ами</w:t>
      </w:r>
      <w:r w:rsidRPr="00DF6993">
        <w:rPr>
          <w:sz w:val="28"/>
          <w:szCs w:val="28"/>
          <w:lang w:eastAsia="ru-RU"/>
        </w:rPr>
        <w:t xml:space="preserve"> договор</w:t>
      </w:r>
      <w:r w:rsidR="007A6B09">
        <w:rPr>
          <w:sz w:val="28"/>
          <w:szCs w:val="28"/>
          <w:lang w:eastAsia="ru-RU"/>
        </w:rPr>
        <w:t>ов</w:t>
      </w:r>
      <w:r w:rsidRPr="00DF6993">
        <w:rPr>
          <w:sz w:val="28"/>
          <w:szCs w:val="28"/>
          <w:lang w:eastAsia="ru-RU"/>
        </w:rPr>
        <w:t xml:space="preserve"> Претендент ознакомлен и согласен.</w:t>
      </w: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t>К настоящей заявке прилагаются по описи следующие документы:</w:t>
      </w: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t>1. ___________________</w:t>
      </w: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t>2. ___________________</w:t>
      </w: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t>Адрес Претендента:</w:t>
      </w: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t>_____________________________________</w:t>
      </w: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t>_____________________________________</w:t>
      </w: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lastRenderedPageBreak/>
        <w:t>______________/________________</w:t>
      </w:r>
    </w:p>
    <w:p w:rsidR="00BC3DE3" w:rsidRPr="00DF6993" w:rsidRDefault="00BC3DE3" w:rsidP="00E94FE9">
      <w:pPr>
        <w:spacing w:after="0" w:line="240" w:lineRule="auto"/>
        <w:ind w:firstLine="567"/>
        <w:rPr>
          <w:i/>
          <w:sz w:val="28"/>
          <w:szCs w:val="28"/>
          <w:lang w:eastAsia="ru-RU"/>
        </w:rPr>
      </w:pPr>
      <w:r w:rsidRPr="00DF6993">
        <w:rPr>
          <w:i/>
          <w:sz w:val="28"/>
          <w:szCs w:val="28"/>
          <w:lang w:eastAsia="ru-RU"/>
        </w:rPr>
        <w:t>Должность руководителя участника</w:t>
      </w:r>
    </w:p>
    <w:p w:rsidR="00BC3DE3" w:rsidRPr="00DF6993" w:rsidRDefault="00BC3DE3" w:rsidP="00E94FE9">
      <w:pPr>
        <w:spacing w:after="0" w:line="240" w:lineRule="auto"/>
        <w:ind w:firstLine="567"/>
        <w:rPr>
          <w:i/>
          <w:sz w:val="28"/>
          <w:szCs w:val="28"/>
          <w:lang w:eastAsia="ru-RU"/>
        </w:rPr>
      </w:pPr>
      <w:r w:rsidRPr="00DF6993">
        <w:rPr>
          <w:i/>
          <w:sz w:val="28"/>
          <w:szCs w:val="28"/>
          <w:lang w:eastAsia="ru-RU"/>
        </w:rPr>
        <w:t>Подпись / расшифровка подписи</w:t>
      </w:r>
    </w:p>
    <w:p w:rsidR="00BC3DE3" w:rsidRPr="00DF6993" w:rsidRDefault="00BC3DE3" w:rsidP="00E94FE9">
      <w:pPr>
        <w:spacing w:after="0" w:line="240" w:lineRule="auto"/>
        <w:ind w:firstLine="567"/>
        <w:rPr>
          <w:i/>
          <w:sz w:val="28"/>
          <w:szCs w:val="28"/>
          <w:lang w:eastAsia="ru-RU"/>
        </w:rPr>
      </w:pPr>
      <w:r w:rsidRPr="00DF6993">
        <w:rPr>
          <w:i/>
          <w:sz w:val="28"/>
          <w:szCs w:val="28"/>
          <w:lang w:eastAsia="ru-RU"/>
        </w:rPr>
        <w:t>(его уполномоченного представителя)</w:t>
      </w:r>
    </w:p>
    <w:p w:rsidR="00BC3DE3" w:rsidRPr="00DF6993" w:rsidRDefault="00BC3DE3" w:rsidP="00E94FE9">
      <w:pPr>
        <w:spacing w:after="0" w:line="240" w:lineRule="auto"/>
        <w:ind w:firstLine="567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t>М.П.</w:t>
      </w: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</w:p>
    <w:p w:rsidR="00BC3DE3" w:rsidRPr="00DF6993" w:rsidRDefault="00BC3DE3" w:rsidP="00E94FE9">
      <w:pPr>
        <w:keepNext/>
        <w:keepLines/>
        <w:spacing w:before="120" w:after="0" w:line="240" w:lineRule="auto"/>
        <w:ind w:firstLine="567"/>
        <w:jc w:val="right"/>
        <w:outlineLvl w:val="0"/>
        <w:rPr>
          <w:bCs/>
          <w:sz w:val="28"/>
          <w:szCs w:val="28"/>
        </w:rPr>
      </w:pPr>
      <w:r w:rsidRPr="00DF6993">
        <w:rPr>
          <w:b/>
          <w:bCs/>
          <w:sz w:val="28"/>
          <w:szCs w:val="28"/>
        </w:rPr>
        <w:br w:type="page"/>
      </w:r>
      <w:bookmarkStart w:id="455" w:name="_Ref347922619"/>
      <w:bookmarkStart w:id="456" w:name="_Toc351114774"/>
      <w:r w:rsidRPr="00DF6993">
        <w:rPr>
          <w:bCs/>
          <w:sz w:val="28"/>
          <w:szCs w:val="28"/>
        </w:rPr>
        <w:lastRenderedPageBreak/>
        <w:t>Форма №2</w:t>
      </w:r>
      <w:bookmarkEnd w:id="455"/>
      <w:bookmarkEnd w:id="456"/>
    </w:p>
    <w:p w:rsidR="00BC3DE3" w:rsidRPr="00DF6993" w:rsidRDefault="00BC3DE3" w:rsidP="00E94FE9">
      <w:pPr>
        <w:spacing w:after="0" w:line="240" w:lineRule="auto"/>
        <w:ind w:firstLine="567"/>
        <w:jc w:val="center"/>
        <w:rPr>
          <w:b/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center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t xml:space="preserve">ФОРМА ОПИСИ ДОКУМЕНТОВ, ПРЕДСТАВЛЯЕМЫХ ДЛЯ </w:t>
      </w:r>
      <w:r w:rsidRPr="00DF6993">
        <w:rPr>
          <w:sz w:val="28"/>
          <w:szCs w:val="28"/>
          <w:lang w:eastAsia="ru-RU"/>
        </w:rPr>
        <w:br/>
        <w:t>УЧАСТИЯ В АУКЦИОНЕ</w:t>
      </w: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b/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center"/>
        <w:rPr>
          <w:b/>
          <w:sz w:val="28"/>
          <w:szCs w:val="28"/>
          <w:lang w:eastAsia="ru-RU"/>
        </w:rPr>
      </w:pPr>
      <w:r w:rsidRPr="00DF6993">
        <w:rPr>
          <w:b/>
          <w:sz w:val="28"/>
          <w:szCs w:val="28"/>
          <w:lang w:eastAsia="ru-RU"/>
        </w:rPr>
        <w:t>ОПИСЬ ДОКУМЕНТОВ,</w:t>
      </w:r>
    </w:p>
    <w:p w:rsidR="00BC3DE3" w:rsidRPr="00DF6993" w:rsidRDefault="00BC3DE3" w:rsidP="00E94FE9">
      <w:pPr>
        <w:spacing w:after="0" w:line="240" w:lineRule="auto"/>
        <w:ind w:firstLine="567"/>
        <w:jc w:val="center"/>
        <w:rPr>
          <w:b/>
          <w:sz w:val="28"/>
          <w:szCs w:val="28"/>
          <w:lang w:eastAsia="ru-RU"/>
        </w:rPr>
      </w:pPr>
      <w:proofErr w:type="gramStart"/>
      <w:r w:rsidRPr="00DF6993">
        <w:rPr>
          <w:b/>
          <w:sz w:val="28"/>
          <w:szCs w:val="28"/>
          <w:lang w:eastAsia="ru-RU"/>
        </w:rPr>
        <w:t>представляемых</w:t>
      </w:r>
      <w:proofErr w:type="gramEnd"/>
      <w:r w:rsidRPr="00DF6993">
        <w:rPr>
          <w:b/>
          <w:sz w:val="28"/>
          <w:szCs w:val="28"/>
          <w:lang w:eastAsia="ru-RU"/>
        </w:rPr>
        <w:t xml:space="preserve"> для участия в аукционе</w:t>
      </w:r>
    </w:p>
    <w:p w:rsidR="00F3159E" w:rsidRDefault="00BC3DE3" w:rsidP="00B16076">
      <w:pPr>
        <w:pBdr>
          <w:bottom w:val="single" w:sz="12" w:space="1" w:color="auto"/>
        </w:pBdr>
        <w:tabs>
          <w:tab w:val="center" w:pos="5244"/>
          <w:tab w:val="right" w:pos="9921"/>
        </w:tabs>
        <w:spacing w:after="0" w:line="240" w:lineRule="auto"/>
        <w:ind w:firstLine="567"/>
        <w:jc w:val="center"/>
        <w:rPr>
          <w:b/>
          <w:sz w:val="28"/>
          <w:szCs w:val="28"/>
          <w:lang w:eastAsia="ru-RU"/>
        </w:rPr>
      </w:pPr>
      <w:r w:rsidRPr="00DF6993">
        <w:rPr>
          <w:b/>
          <w:sz w:val="28"/>
          <w:szCs w:val="28"/>
          <w:lang w:eastAsia="ru-RU"/>
        </w:rPr>
        <w:t>на право заключения договора купли-продажи</w:t>
      </w:r>
      <w:r w:rsidR="00D57AE6">
        <w:rPr>
          <w:b/>
          <w:sz w:val="28"/>
          <w:szCs w:val="28"/>
          <w:lang w:eastAsia="ru-RU"/>
        </w:rPr>
        <w:t xml:space="preserve"> </w:t>
      </w:r>
      <w:r w:rsidR="00D57AE6" w:rsidRPr="008F2CDD">
        <w:rPr>
          <w:b/>
          <w:i/>
          <w:sz w:val="28"/>
          <w:szCs w:val="28"/>
          <w:lang w:eastAsia="ru-RU"/>
        </w:rPr>
        <w:t>(</w:t>
      </w:r>
      <w:r w:rsidR="003D4791">
        <w:rPr>
          <w:b/>
          <w:i/>
          <w:sz w:val="28"/>
          <w:szCs w:val="28"/>
          <w:lang w:eastAsia="ru-RU"/>
        </w:rPr>
        <w:t xml:space="preserve">договоров </w:t>
      </w:r>
      <w:r w:rsidR="00D57AE6" w:rsidRPr="008F2CDD">
        <w:rPr>
          <w:b/>
          <w:i/>
          <w:sz w:val="28"/>
          <w:szCs w:val="28"/>
          <w:lang w:eastAsia="ru-RU"/>
        </w:rPr>
        <w:t>уступки прав и обязанностей)</w:t>
      </w:r>
      <w:r w:rsidR="00D57AE6">
        <w:rPr>
          <w:b/>
          <w:sz w:val="28"/>
          <w:szCs w:val="28"/>
          <w:lang w:eastAsia="ru-RU"/>
        </w:rPr>
        <w:t xml:space="preserve"> </w:t>
      </w:r>
    </w:p>
    <w:p w:rsidR="00F3159E" w:rsidRPr="00F838BD" w:rsidRDefault="00F3159E" w:rsidP="00F3159E">
      <w:pPr>
        <w:pBdr>
          <w:bottom w:val="single" w:sz="12" w:space="1" w:color="auto"/>
        </w:pBdr>
        <w:tabs>
          <w:tab w:val="center" w:pos="5244"/>
          <w:tab w:val="right" w:pos="9921"/>
        </w:tabs>
        <w:spacing w:after="0" w:line="240" w:lineRule="auto"/>
        <w:ind w:firstLine="567"/>
        <w:rPr>
          <w:sz w:val="28"/>
          <w:szCs w:val="28"/>
          <w:lang w:eastAsia="ru-RU"/>
        </w:rPr>
      </w:pPr>
    </w:p>
    <w:p w:rsidR="00D64DC7" w:rsidRPr="00F838BD" w:rsidRDefault="00F3159E" w:rsidP="00F3159E">
      <w:pPr>
        <w:spacing w:after="0" w:line="240" w:lineRule="auto"/>
        <w:ind w:firstLine="567"/>
        <w:jc w:val="center"/>
        <w:rPr>
          <w:sz w:val="28"/>
          <w:szCs w:val="28"/>
          <w:lang w:eastAsia="ru-RU"/>
        </w:rPr>
      </w:pPr>
      <w:r w:rsidRPr="00F838BD">
        <w:rPr>
          <w:sz w:val="28"/>
          <w:szCs w:val="28"/>
          <w:lang w:eastAsia="ru-RU"/>
        </w:rPr>
        <w:t xml:space="preserve">(наименование </w:t>
      </w:r>
      <w:r w:rsidR="00D57AE6">
        <w:rPr>
          <w:sz w:val="28"/>
          <w:szCs w:val="28"/>
          <w:lang w:eastAsia="ru-RU"/>
        </w:rPr>
        <w:t xml:space="preserve">и номер </w:t>
      </w:r>
      <w:r w:rsidRPr="00F838BD">
        <w:rPr>
          <w:sz w:val="28"/>
          <w:szCs w:val="28"/>
          <w:lang w:eastAsia="ru-RU"/>
        </w:rPr>
        <w:t>лота)</w:t>
      </w: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t xml:space="preserve">Настоящим ___ </w:t>
      </w:r>
      <w:r w:rsidRPr="00DF6993">
        <w:rPr>
          <w:i/>
          <w:sz w:val="28"/>
          <w:szCs w:val="28"/>
          <w:lang w:eastAsia="ru-RU"/>
        </w:rPr>
        <w:t>(наименование/ФИО Претендента)</w:t>
      </w:r>
      <w:r w:rsidRPr="00DF6993">
        <w:rPr>
          <w:sz w:val="28"/>
          <w:szCs w:val="28"/>
          <w:lang w:eastAsia="ru-RU"/>
        </w:rPr>
        <w:t>_____ 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8130"/>
        <w:gridCol w:w="1172"/>
      </w:tblGrid>
      <w:tr w:rsidR="00BC3DE3" w:rsidRPr="00DF6993" w:rsidTr="008125E2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C3DE3" w:rsidRPr="00DF6993" w:rsidRDefault="00BC3DE3" w:rsidP="00D64DC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F6993">
              <w:rPr>
                <w:b/>
                <w:sz w:val="28"/>
                <w:szCs w:val="28"/>
                <w:lang w:eastAsia="ru-RU"/>
              </w:rPr>
              <w:t>№ п\</w:t>
            </w:r>
            <w:proofErr w:type="gramStart"/>
            <w:r w:rsidRPr="00DF6993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C3DE3" w:rsidRPr="00DF6993" w:rsidRDefault="00BC3DE3" w:rsidP="00D64DC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F6993">
              <w:rPr>
                <w:b/>
                <w:sz w:val="28"/>
                <w:szCs w:val="28"/>
                <w:lang w:eastAsia="ru-RU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C3DE3" w:rsidRPr="00DF6993" w:rsidRDefault="00BC3DE3" w:rsidP="00D64DC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F6993">
              <w:rPr>
                <w:b/>
                <w:sz w:val="28"/>
                <w:szCs w:val="28"/>
                <w:lang w:eastAsia="ru-RU"/>
              </w:rPr>
              <w:t>Кол-во</w:t>
            </w:r>
          </w:p>
          <w:p w:rsidR="00BC3DE3" w:rsidRPr="00DF6993" w:rsidRDefault="00BC3DE3" w:rsidP="00D64DC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F6993">
              <w:rPr>
                <w:b/>
                <w:sz w:val="28"/>
                <w:szCs w:val="28"/>
                <w:lang w:eastAsia="ru-RU"/>
              </w:rPr>
              <w:t>листов</w:t>
            </w:r>
          </w:p>
        </w:tc>
      </w:tr>
      <w:tr w:rsidR="00BC3DE3" w:rsidRPr="00DF6993" w:rsidTr="008125E2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C3DE3" w:rsidRPr="00DF6993" w:rsidTr="008125E2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C3DE3" w:rsidRPr="00DF6993" w:rsidTr="008125E2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C3DE3" w:rsidRPr="00DF6993" w:rsidTr="008125E2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C3DE3" w:rsidRPr="00DF6993" w:rsidTr="008125E2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C3DE3" w:rsidRPr="00DF6993" w:rsidTr="008125E2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C3DE3" w:rsidRPr="00DF6993" w:rsidTr="008125E2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C3DE3" w:rsidRPr="00DF6993" w:rsidTr="008125E2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C3DE3" w:rsidRPr="00DF6993" w:rsidTr="008125E2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C3DE3" w:rsidRPr="00DF6993" w:rsidTr="008125E2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DF6993">
              <w:rPr>
                <w:b/>
                <w:i/>
                <w:sz w:val="28"/>
                <w:szCs w:val="28"/>
                <w:lang w:eastAsia="ru-RU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BC3DE3" w:rsidRPr="00DF6993" w:rsidRDefault="00BC3DE3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t>Подпись Претендента (его уполномоченного представителя)  _____________/________/</w:t>
      </w: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tab/>
      </w:r>
      <w:r w:rsidRPr="00DF6993">
        <w:rPr>
          <w:sz w:val="28"/>
          <w:szCs w:val="28"/>
          <w:lang w:eastAsia="ru-RU"/>
        </w:rPr>
        <w:tab/>
      </w:r>
      <w:r w:rsidRPr="00DF6993">
        <w:rPr>
          <w:sz w:val="28"/>
          <w:szCs w:val="28"/>
          <w:lang w:eastAsia="ru-RU"/>
        </w:rPr>
        <w:tab/>
      </w:r>
      <w:r w:rsidRPr="00DF6993">
        <w:rPr>
          <w:sz w:val="28"/>
          <w:szCs w:val="28"/>
          <w:lang w:eastAsia="ru-RU"/>
        </w:rPr>
        <w:tab/>
      </w:r>
      <w:r w:rsidRPr="00DF6993">
        <w:rPr>
          <w:sz w:val="28"/>
          <w:szCs w:val="28"/>
          <w:lang w:eastAsia="ru-RU"/>
        </w:rPr>
        <w:tab/>
      </w:r>
      <w:r w:rsidRPr="00DF6993">
        <w:rPr>
          <w:sz w:val="28"/>
          <w:szCs w:val="28"/>
          <w:lang w:eastAsia="ru-RU"/>
        </w:rPr>
        <w:tab/>
      </w:r>
      <w:r w:rsidRPr="00DF6993">
        <w:rPr>
          <w:sz w:val="28"/>
          <w:szCs w:val="28"/>
          <w:lang w:eastAsia="ru-RU"/>
        </w:rPr>
        <w:tab/>
      </w:r>
      <w:r w:rsidRPr="00DF6993">
        <w:rPr>
          <w:sz w:val="28"/>
          <w:szCs w:val="28"/>
          <w:lang w:eastAsia="ru-RU"/>
        </w:rPr>
        <w:tab/>
      </w:r>
      <w:r w:rsidRPr="00DF6993">
        <w:rPr>
          <w:sz w:val="28"/>
          <w:szCs w:val="28"/>
          <w:lang w:eastAsia="ru-RU"/>
        </w:rPr>
        <w:tab/>
        <w:t xml:space="preserve">                     М.П.</w:t>
      </w:r>
    </w:p>
    <w:p w:rsidR="00BC3DE3" w:rsidRPr="00DF6993" w:rsidRDefault="00BC3DE3" w:rsidP="00E94FE9">
      <w:pPr>
        <w:keepNext/>
        <w:keepLines/>
        <w:spacing w:before="120" w:after="0" w:line="240" w:lineRule="auto"/>
        <w:ind w:firstLine="567"/>
        <w:jc w:val="right"/>
        <w:outlineLvl w:val="0"/>
        <w:rPr>
          <w:b/>
          <w:bCs/>
          <w:sz w:val="28"/>
          <w:szCs w:val="28"/>
        </w:rPr>
        <w:sectPr w:rsidR="00BC3DE3" w:rsidRPr="00DF6993" w:rsidSect="003A0097">
          <w:footerReference w:type="default" r:id="rId26"/>
          <w:footerReference w:type="first" r:id="rId27"/>
          <w:type w:val="nextColumn"/>
          <w:pgSz w:w="11906" w:h="16838"/>
          <w:pgMar w:top="454" w:right="567" w:bottom="567" w:left="1418" w:header="709" w:footer="283" w:gutter="0"/>
          <w:pgNumType w:start="1"/>
          <w:cols w:space="708"/>
          <w:titlePg/>
          <w:docGrid w:linePitch="381"/>
        </w:sectPr>
      </w:pPr>
      <w:bookmarkStart w:id="457" w:name="_Ref350254224"/>
    </w:p>
    <w:p w:rsidR="00BC3DE3" w:rsidRPr="00DF6993" w:rsidRDefault="00BC3DE3" w:rsidP="00E94FE9">
      <w:pPr>
        <w:keepNext/>
        <w:keepLines/>
        <w:spacing w:after="0" w:line="240" w:lineRule="auto"/>
        <w:ind w:firstLine="567"/>
        <w:jc w:val="right"/>
        <w:outlineLvl w:val="0"/>
        <w:rPr>
          <w:bCs/>
          <w:sz w:val="28"/>
          <w:szCs w:val="28"/>
        </w:rPr>
      </w:pPr>
      <w:bookmarkStart w:id="458" w:name="_Ref351113772"/>
      <w:bookmarkStart w:id="459" w:name="_Toc351114775"/>
      <w:r w:rsidRPr="00DF6993">
        <w:rPr>
          <w:bCs/>
          <w:sz w:val="28"/>
          <w:szCs w:val="28"/>
        </w:rPr>
        <w:lastRenderedPageBreak/>
        <w:t>Форма №3</w:t>
      </w:r>
      <w:bookmarkEnd w:id="457"/>
      <w:bookmarkEnd w:id="458"/>
      <w:bookmarkEnd w:id="459"/>
    </w:p>
    <w:p w:rsidR="00BC3DE3" w:rsidRPr="00DF6993" w:rsidRDefault="00BC3DE3" w:rsidP="00E94FE9">
      <w:pPr>
        <w:spacing w:before="60" w:after="0" w:line="240" w:lineRule="auto"/>
        <w:ind w:firstLine="567"/>
        <w:jc w:val="center"/>
        <w:rPr>
          <w:caps/>
          <w:sz w:val="28"/>
          <w:szCs w:val="28"/>
          <w:lang w:eastAsia="ru-RU"/>
        </w:rPr>
      </w:pPr>
      <w:r w:rsidRPr="00DF6993">
        <w:rPr>
          <w:caps/>
          <w:sz w:val="28"/>
          <w:szCs w:val="28"/>
          <w:lang w:eastAsia="ru-RU"/>
        </w:rPr>
        <w:t xml:space="preserve">Сведения о цепочке собственников, </w:t>
      </w:r>
      <w:r w:rsidRPr="00DF6993">
        <w:rPr>
          <w:caps/>
          <w:sz w:val="28"/>
          <w:szCs w:val="28"/>
          <w:lang w:eastAsia="ru-RU"/>
        </w:rPr>
        <w:br/>
        <w:t>включая бенефициаров (в том числе конечных)</w:t>
      </w:r>
    </w:p>
    <w:p w:rsidR="00BC3DE3" w:rsidRPr="00DF6993" w:rsidRDefault="00BC3DE3" w:rsidP="00E94FE9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DF6993">
        <w:rPr>
          <w:rFonts w:eastAsia="Times New Roman"/>
          <w:bCs/>
          <w:sz w:val="28"/>
          <w:szCs w:val="28"/>
          <w:lang w:eastAsia="ru-RU"/>
        </w:rPr>
        <w:t xml:space="preserve">Участник аукциона: ________________________________________________________ </w:t>
      </w:r>
    </w:p>
    <w:p w:rsidR="00BC3DE3" w:rsidRPr="00DF6993" w:rsidRDefault="00BC3DE3" w:rsidP="00E94FE9">
      <w:pPr>
        <w:spacing w:after="120" w:line="240" w:lineRule="auto"/>
        <w:ind w:firstLine="567"/>
        <w:jc w:val="both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545"/>
        <w:gridCol w:w="624"/>
        <w:gridCol w:w="1326"/>
        <w:gridCol w:w="781"/>
        <w:gridCol w:w="1249"/>
        <w:gridCol w:w="1592"/>
        <w:gridCol w:w="313"/>
        <w:gridCol w:w="545"/>
        <w:gridCol w:w="624"/>
        <w:gridCol w:w="1326"/>
        <w:gridCol w:w="1149"/>
        <w:gridCol w:w="1592"/>
        <w:gridCol w:w="1345"/>
        <w:gridCol w:w="1584"/>
      </w:tblGrid>
      <w:tr w:rsidR="00BC3DE3" w:rsidRPr="00F838BD" w:rsidTr="008125E2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838BD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38BD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F838BD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838BD">
              <w:rPr>
                <w:sz w:val="24"/>
                <w:szCs w:val="24"/>
                <w:lang w:eastAsia="ru-RU"/>
              </w:rPr>
              <w:t>Информация об участнике конкурентных переговоров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838BD">
              <w:rPr>
                <w:sz w:val="24"/>
                <w:szCs w:val="24"/>
                <w:lang w:eastAsia="ru-RU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F838BD">
              <w:rPr>
                <w:sz w:val="24"/>
                <w:szCs w:val="24"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BC3DE3" w:rsidRPr="00F838BD" w:rsidTr="008125E2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F838BD">
              <w:rPr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F838BD">
              <w:rPr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F838BD">
              <w:rPr>
                <w:sz w:val="24"/>
                <w:szCs w:val="24"/>
                <w:lang w:eastAsia="ru-RU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F838BD">
              <w:rPr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F838BD">
              <w:rPr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F838BD">
              <w:rPr>
                <w:sz w:val="24"/>
                <w:szCs w:val="24"/>
                <w:lang w:eastAsia="ru-RU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F838BD">
              <w:rPr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F838BD">
              <w:rPr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F838BD">
              <w:rPr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F838BD">
              <w:rPr>
                <w:sz w:val="24"/>
                <w:szCs w:val="24"/>
                <w:lang w:eastAsia="ru-RU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F838BD">
              <w:rPr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F838BD">
              <w:rPr>
                <w:sz w:val="24"/>
                <w:szCs w:val="24"/>
                <w:lang w:eastAsia="ru-RU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838BD">
              <w:rPr>
                <w:sz w:val="24"/>
                <w:szCs w:val="24"/>
                <w:lang w:eastAsia="ru-RU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C3DE3" w:rsidRPr="00F838BD" w:rsidTr="008125E2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15</w:t>
            </w:r>
          </w:p>
        </w:tc>
      </w:tr>
      <w:tr w:rsidR="00BC3DE3" w:rsidRPr="00F838BD" w:rsidTr="008125E2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C3DE3" w:rsidRPr="00F838BD" w:rsidTr="008125E2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C3DE3" w:rsidRPr="00F838BD" w:rsidTr="008125E2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C3DE3" w:rsidRPr="00F838BD" w:rsidTr="008125E2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C3DE3" w:rsidRPr="00F838BD" w:rsidTr="008125E2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BC3DE3" w:rsidRPr="00DF6993" w:rsidRDefault="00BC3DE3" w:rsidP="00E94FE9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/>
          <w:snapToGrid w:val="0"/>
          <w:sz w:val="28"/>
          <w:szCs w:val="28"/>
          <w:lang w:eastAsia="ru-RU"/>
        </w:rPr>
      </w:pPr>
      <w:r w:rsidRPr="00DF6993">
        <w:rPr>
          <w:rFonts w:eastAsia="Times New Roman"/>
          <w:bCs/>
          <w:snapToGrid w:val="0"/>
          <w:sz w:val="28"/>
          <w:szCs w:val="28"/>
          <w:lang w:eastAsia="ru-RU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BC3DE3" w:rsidRPr="00DF6993" w:rsidRDefault="00BC3DE3" w:rsidP="00E94FE9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/>
          <w:snapToGrid w:val="0"/>
          <w:sz w:val="28"/>
          <w:szCs w:val="28"/>
          <w:lang w:eastAsia="ru-RU"/>
        </w:rPr>
      </w:pPr>
    </w:p>
    <w:p w:rsidR="00BC3DE3" w:rsidRPr="00DF6993" w:rsidRDefault="00BC3DE3" w:rsidP="00E94FE9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/>
          <w:snapToGrid w:val="0"/>
          <w:sz w:val="28"/>
          <w:szCs w:val="28"/>
          <w:lang w:eastAsia="ru-RU"/>
        </w:rPr>
      </w:pPr>
      <w:r w:rsidRPr="00DF6993">
        <w:rPr>
          <w:rFonts w:eastAsia="Times New Roman"/>
          <w:bCs/>
          <w:snapToGrid w:val="0"/>
          <w:sz w:val="28"/>
          <w:szCs w:val="28"/>
          <w:lang w:eastAsia="ru-RU"/>
        </w:rPr>
        <w:t>_________________________________</w:t>
      </w:r>
      <w:r w:rsidRPr="00DF6993">
        <w:rPr>
          <w:rFonts w:eastAsia="Times New Roman"/>
          <w:bCs/>
          <w:snapToGrid w:val="0"/>
          <w:sz w:val="28"/>
          <w:szCs w:val="28"/>
          <w:lang w:eastAsia="ru-RU"/>
        </w:rPr>
        <w:tab/>
        <w:t>_______</w:t>
      </w:r>
      <w:r w:rsidRPr="00DF6993">
        <w:rPr>
          <w:rFonts w:eastAsia="Times New Roman"/>
          <w:bCs/>
          <w:snapToGrid w:val="0"/>
          <w:sz w:val="28"/>
          <w:szCs w:val="28"/>
          <w:lang w:eastAsia="ru-RU"/>
        </w:rPr>
        <w:tab/>
      </w:r>
      <w:r w:rsidRPr="00DF6993">
        <w:rPr>
          <w:rFonts w:eastAsia="Times New Roman"/>
          <w:bCs/>
          <w:snapToGrid w:val="0"/>
          <w:sz w:val="28"/>
          <w:szCs w:val="28"/>
          <w:lang w:eastAsia="ru-RU"/>
        </w:rPr>
        <w:tab/>
        <w:t>_____________________________</w:t>
      </w:r>
    </w:p>
    <w:p w:rsidR="00BC3DE3" w:rsidRPr="00DF6993" w:rsidRDefault="00BC3DE3" w:rsidP="00E94FE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  <w:vertAlign w:val="superscript"/>
          <w:lang w:eastAsia="ru-RU"/>
        </w:rPr>
      </w:pPr>
      <w:r w:rsidRPr="00DF6993">
        <w:rPr>
          <w:rFonts w:eastAsia="Times New Roman"/>
          <w:i/>
          <w:sz w:val="28"/>
          <w:szCs w:val="28"/>
          <w:vertAlign w:val="superscript"/>
          <w:lang w:eastAsia="ru-RU"/>
        </w:rPr>
        <w:t>(Подпись уполномоченного представителя)</w:t>
      </w:r>
      <w:r w:rsidRPr="00DF6993">
        <w:rPr>
          <w:rFonts w:eastAsia="Times New Roman"/>
          <w:bCs/>
          <w:snapToGrid w:val="0"/>
          <w:sz w:val="28"/>
          <w:szCs w:val="28"/>
          <w:lang w:eastAsia="ru-RU"/>
        </w:rPr>
        <w:tab/>
      </w:r>
      <w:r w:rsidRPr="00DF6993">
        <w:rPr>
          <w:rFonts w:eastAsia="Times New Roman"/>
          <w:bCs/>
          <w:snapToGrid w:val="0"/>
          <w:sz w:val="28"/>
          <w:szCs w:val="28"/>
          <w:lang w:eastAsia="ru-RU"/>
        </w:rPr>
        <w:tab/>
      </w:r>
      <w:r w:rsidRPr="00DF6993">
        <w:rPr>
          <w:rFonts w:eastAsia="Times New Roman"/>
          <w:i/>
          <w:sz w:val="28"/>
          <w:szCs w:val="28"/>
          <w:vertAlign w:val="superscript"/>
          <w:lang w:eastAsia="ru-RU"/>
        </w:rPr>
        <w:t>(Имя и должность подписавшего)</w:t>
      </w:r>
    </w:p>
    <w:p w:rsidR="00BC3DE3" w:rsidRPr="00DF6993" w:rsidRDefault="00BC3DE3" w:rsidP="00E94FE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F6993">
        <w:rPr>
          <w:rFonts w:eastAsia="Times New Roman"/>
          <w:sz w:val="28"/>
          <w:szCs w:val="28"/>
          <w:lang w:eastAsia="ru-RU"/>
        </w:rPr>
        <w:t>М.П.</w:t>
      </w:r>
    </w:p>
    <w:p w:rsidR="00BC3DE3" w:rsidRPr="00DF6993" w:rsidRDefault="00BC3DE3" w:rsidP="00E94FE9">
      <w:pPr>
        <w:spacing w:after="0" w:line="240" w:lineRule="auto"/>
        <w:ind w:firstLine="567"/>
        <w:jc w:val="center"/>
        <w:rPr>
          <w:b/>
          <w:sz w:val="28"/>
          <w:szCs w:val="28"/>
          <w:lang w:eastAsia="ru-RU"/>
        </w:rPr>
      </w:pPr>
    </w:p>
    <w:p w:rsidR="00BC3DE3" w:rsidRPr="00DF6993" w:rsidRDefault="00BC3DE3" w:rsidP="00E94FE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DF6993">
        <w:rPr>
          <w:rFonts w:eastAsia="Times New Roman"/>
          <w:sz w:val="28"/>
          <w:szCs w:val="28"/>
          <w:lang w:eastAsia="ru-RU"/>
        </w:rPr>
        <w:lastRenderedPageBreak/>
        <w:t>ИНСТРУКЦИИ ПОЗАПОЛНЕНИЮ</w:t>
      </w:r>
    </w:p>
    <w:p w:rsidR="00BC3DE3" w:rsidRPr="00DF6993" w:rsidRDefault="00BC3DE3" w:rsidP="004A6E59">
      <w:pPr>
        <w:numPr>
          <w:ilvl w:val="0"/>
          <w:numId w:val="7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DF6993">
        <w:rPr>
          <w:rFonts w:eastAsia="Times New Roman"/>
          <w:bCs/>
          <w:sz w:val="28"/>
          <w:szCs w:val="28"/>
          <w:lang w:eastAsia="ru-RU"/>
        </w:rPr>
        <w:t>Данные инструкции не следует воспроизводить в документах, подготовленных участником аукциона.</w:t>
      </w:r>
    </w:p>
    <w:p w:rsidR="00BC3DE3" w:rsidRPr="00DF6993" w:rsidRDefault="00BC3DE3" w:rsidP="004A6E59">
      <w:pPr>
        <w:numPr>
          <w:ilvl w:val="0"/>
          <w:numId w:val="7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DF6993">
        <w:rPr>
          <w:rFonts w:eastAsia="Times New Roman"/>
          <w:bCs/>
          <w:sz w:val="28"/>
          <w:szCs w:val="28"/>
          <w:lang w:eastAsia="ru-RU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BC3DE3" w:rsidRPr="00DF6993" w:rsidRDefault="00BC3DE3" w:rsidP="004A6E59">
      <w:pPr>
        <w:numPr>
          <w:ilvl w:val="0"/>
          <w:numId w:val="7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DF6993">
        <w:rPr>
          <w:rFonts w:eastAsia="Times New Roman"/>
          <w:bCs/>
          <w:sz w:val="28"/>
          <w:szCs w:val="28"/>
          <w:lang w:eastAsia="ru-RU"/>
        </w:rPr>
        <w:t xml:space="preserve">Таблица должна быть представлена Участником в случае признания его победителем аукциона в 5-тидневный срок </w:t>
      </w:r>
      <w:proofErr w:type="gramStart"/>
      <w:r w:rsidRPr="00DF6993">
        <w:rPr>
          <w:rFonts w:eastAsia="Times New Roman"/>
          <w:bCs/>
          <w:sz w:val="28"/>
          <w:szCs w:val="28"/>
          <w:lang w:eastAsia="ru-RU"/>
        </w:rPr>
        <w:t>с даты подписания</w:t>
      </w:r>
      <w:proofErr w:type="gramEnd"/>
      <w:r w:rsidRPr="00DF6993">
        <w:rPr>
          <w:rFonts w:eastAsia="Times New Roman"/>
          <w:bCs/>
          <w:sz w:val="28"/>
          <w:szCs w:val="28"/>
          <w:lang w:eastAsia="ru-RU"/>
        </w:rPr>
        <w:t xml:space="preserve"> протокола об итогах аукциона предоставить в двух форматах *.</w:t>
      </w:r>
      <w:proofErr w:type="spellStart"/>
      <w:r w:rsidRPr="00DF6993">
        <w:rPr>
          <w:rFonts w:eastAsia="Times New Roman"/>
          <w:bCs/>
          <w:sz w:val="28"/>
          <w:szCs w:val="28"/>
          <w:lang w:val="en-US" w:eastAsia="ru-RU"/>
        </w:rPr>
        <w:t>pdf</w:t>
      </w:r>
      <w:proofErr w:type="spellEnd"/>
      <w:r w:rsidRPr="00DF6993">
        <w:rPr>
          <w:rFonts w:eastAsia="Times New Roman"/>
          <w:bCs/>
          <w:sz w:val="28"/>
          <w:szCs w:val="28"/>
          <w:lang w:eastAsia="ru-RU"/>
        </w:rPr>
        <w:t xml:space="preserve"> и *.</w:t>
      </w:r>
      <w:proofErr w:type="spellStart"/>
      <w:r w:rsidRPr="00DF6993">
        <w:rPr>
          <w:rFonts w:eastAsia="Times New Roman"/>
          <w:bCs/>
          <w:sz w:val="28"/>
          <w:szCs w:val="28"/>
          <w:lang w:eastAsia="ru-RU"/>
        </w:rPr>
        <w:t>xls</w:t>
      </w:r>
      <w:proofErr w:type="spellEnd"/>
      <w:r w:rsidRPr="00DF6993">
        <w:rPr>
          <w:rFonts w:eastAsia="Times New Roman"/>
          <w:bCs/>
          <w:sz w:val="28"/>
          <w:szCs w:val="28"/>
          <w:lang w:eastAsia="ru-RU"/>
        </w:rPr>
        <w:t>;</w:t>
      </w:r>
    </w:p>
    <w:p w:rsidR="00BC3DE3" w:rsidRPr="00DF6993" w:rsidRDefault="00BC3DE3" w:rsidP="004A6E59">
      <w:pPr>
        <w:numPr>
          <w:ilvl w:val="0"/>
          <w:numId w:val="7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DF6993">
        <w:rPr>
          <w:rFonts w:eastAsia="Times New Roman"/>
          <w:bCs/>
          <w:sz w:val="28"/>
          <w:szCs w:val="28"/>
          <w:lang w:eastAsia="ru-RU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BC3DE3" w:rsidRPr="00DF6993" w:rsidRDefault="00BC3DE3" w:rsidP="004A6E59">
      <w:pPr>
        <w:numPr>
          <w:ilvl w:val="0"/>
          <w:numId w:val="7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DF6993">
        <w:rPr>
          <w:rFonts w:eastAsia="Times New Roman"/>
          <w:bCs/>
          <w:sz w:val="28"/>
          <w:szCs w:val="28"/>
          <w:lang w:eastAsia="ru-RU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BC3DE3" w:rsidRPr="00DF6993" w:rsidRDefault="00BC3DE3" w:rsidP="004A6E59">
      <w:pPr>
        <w:numPr>
          <w:ilvl w:val="0"/>
          <w:numId w:val="7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DF6993">
        <w:rPr>
          <w:rFonts w:eastAsia="Times New Roman"/>
          <w:bCs/>
          <w:sz w:val="28"/>
          <w:szCs w:val="28"/>
          <w:lang w:eastAsia="ru-RU"/>
        </w:rPr>
        <w:t>В столбце 4 Участником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BC3DE3" w:rsidRPr="00DF6993" w:rsidRDefault="00BC3DE3" w:rsidP="004A6E59">
      <w:pPr>
        <w:numPr>
          <w:ilvl w:val="0"/>
          <w:numId w:val="7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DF6993">
        <w:rPr>
          <w:rFonts w:eastAsia="Times New Roman"/>
          <w:bCs/>
          <w:sz w:val="28"/>
          <w:szCs w:val="28"/>
          <w:lang w:eastAsia="ru-RU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BC3DE3" w:rsidRPr="00DF6993" w:rsidRDefault="00BC3DE3" w:rsidP="004A6E59">
      <w:pPr>
        <w:numPr>
          <w:ilvl w:val="0"/>
          <w:numId w:val="7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DF6993">
        <w:rPr>
          <w:rFonts w:eastAsia="Times New Roman"/>
          <w:bCs/>
          <w:sz w:val="28"/>
          <w:szCs w:val="28"/>
          <w:lang w:eastAsia="ru-RU"/>
        </w:rPr>
        <w:t>Столбец 6 Участником конкурентных переговоров заполняется в формате Фамилия Имя Отчество, например Иванов Иван Степанович.</w:t>
      </w:r>
    </w:p>
    <w:p w:rsidR="00BC3DE3" w:rsidRPr="00DF6993" w:rsidRDefault="00BC3DE3" w:rsidP="004A6E59">
      <w:pPr>
        <w:numPr>
          <w:ilvl w:val="0"/>
          <w:numId w:val="7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DF6993">
        <w:rPr>
          <w:rFonts w:eastAsia="Times New Roman"/>
          <w:bCs/>
          <w:sz w:val="28"/>
          <w:szCs w:val="28"/>
          <w:lang w:eastAsia="ru-RU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BC3DE3" w:rsidRPr="00DF6993" w:rsidRDefault="00BC3DE3" w:rsidP="004A6E59">
      <w:pPr>
        <w:numPr>
          <w:ilvl w:val="0"/>
          <w:numId w:val="7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DF6993">
        <w:rPr>
          <w:rFonts w:eastAsia="Times New Roman"/>
          <w:bCs/>
          <w:sz w:val="28"/>
          <w:szCs w:val="28"/>
          <w:lang w:eastAsia="ru-RU"/>
        </w:rPr>
        <w:t>Столбец 8 заполняется согласно образцу.</w:t>
      </w:r>
    </w:p>
    <w:p w:rsidR="00BC3DE3" w:rsidRPr="00DF6993" w:rsidRDefault="00BC3DE3" w:rsidP="004A6E59">
      <w:pPr>
        <w:numPr>
          <w:ilvl w:val="0"/>
          <w:numId w:val="7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DF6993">
        <w:rPr>
          <w:rFonts w:eastAsia="Times New Roman"/>
          <w:bCs/>
          <w:sz w:val="28"/>
          <w:szCs w:val="28"/>
          <w:lang w:eastAsia="ru-RU"/>
        </w:rPr>
        <w:t xml:space="preserve">Столбцы 9, 10 заполняются в порядке, установленном пунктами 3, 4 настоящей инструкции. </w:t>
      </w:r>
    </w:p>
    <w:p w:rsidR="00BC3DE3" w:rsidRPr="00DF6993" w:rsidRDefault="00BC3DE3" w:rsidP="004A6E59">
      <w:pPr>
        <w:numPr>
          <w:ilvl w:val="0"/>
          <w:numId w:val="7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DF6993">
        <w:rPr>
          <w:rFonts w:eastAsia="Times New Roman"/>
          <w:bCs/>
          <w:sz w:val="28"/>
          <w:szCs w:val="28"/>
          <w:lang w:eastAsia="ru-RU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BC3DE3" w:rsidRPr="00DF6993" w:rsidRDefault="00BC3DE3" w:rsidP="004A6E59">
      <w:pPr>
        <w:numPr>
          <w:ilvl w:val="0"/>
          <w:numId w:val="7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DF6993">
        <w:rPr>
          <w:rFonts w:eastAsia="Times New Roman"/>
          <w:bCs/>
          <w:sz w:val="28"/>
          <w:szCs w:val="28"/>
          <w:lang w:eastAsia="ru-RU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BC3DE3" w:rsidRPr="00DF6993" w:rsidRDefault="00BC3DE3" w:rsidP="004A6E59">
      <w:pPr>
        <w:numPr>
          <w:ilvl w:val="0"/>
          <w:numId w:val="7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DF6993">
        <w:rPr>
          <w:rFonts w:eastAsia="Times New Roman"/>
          <w:bCs/>
          <w:sz w:val="28"/>
          <w:szCs w:val="28"/>
          <w:lang w:eastAsia="ru-RU"/>
        </w:rPr>
        <w:lastRenderedPageBreak/>
        <w:t>Столбец 13 заполняется в порядке, установленном пунктом 8 настоящей инструкции.</w:t>
      </w:r>
    </w:p>
    <w:p w:rsidR="00BC3DE3" w:rsidRPr="00DF6993" w:rsidRDefault="00BC3DE3" w:rsidP="004A6E59">
      <w:pPr>
        <w:numPr>
          <w:ilvl w:val="0"/>
          <w:numId w:val="7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DF6993">
        <w:rPr>
          <w:rFonts w:eastAsia="Times New Roman"/>
          <w:bCs/>
          <w:sz w:val="28"/>
          <w:szCs w:val="28"/>
          <w:lang w:eastAsia="ru-RU"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BC3DE3" w:rsidRPr="00DF6993" w:rsidRDefault="00BC3DE3" w:rsidP="004A6E59">
      <w:pPr>
        <w:numPr>
          <w:ilvl w:val="0"/>
          <w:numId w:val="7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DF6993">
        <w:rPr>
          <w:rFonts w:eastAsia="Times New Roman"/>
          <w:bCs/>
          <w:sz w:val="28"/>
          <w:szCs w:val="28"/>
          <w:lang w:eastAsia="ru-RU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</w:p>
    <w:p w:rsidR="00BC3DE3" w:rsidRPr="00DF6993" w:rsidRDefault="00BC3DE3" w:rsidP="00E94FE9">
      <w:pPr>
        <w:keepNext/>
        <w:keepLines/>
        <w:spacing w:before="120" w:after="0" w:line="240" w:lineRule="auto"/>
        <w:ind w:firstLine="567"/>
        <w:jc w:val="right"/>
        <w:outlineLvl w:val="0"/>
        <w:rPr>
          <w:bCs/>
          <w:sz w:val="28"/>
          <w:szCs w:val="28"/>
        </w:rPr>
        <w:sectPr w:rsidR="00BC3DE3" w:rsidRPr="00DF6993" w:rsidSect="003A0097">
          <w:pgSz w:w="16838" w:h="11906" w:orient="landscape"/>
          <w:pgMar w:top="454" w:right="567" w:bottom="567" w:left="1418" w:header="709" w:footer="709" w:gutter="0"/>
          <w:cols w:space="708"/>
          <w:titlePg/>
          <w:docGrid w:linePitch="381"/>
        </w:sectPr>
      </w:pPr>
    </w:p>
    <w:p w:rsidR="00BC3DE3" w:rsidRPr="00DF6993" w:rsidRDefault="00BC3DE3" w:rsidP="00E94FE9">
      <w:pPr>
        <w:keepNext/>
        <w:keepLines/>
        <w:spacing w:before="120" w:after="0" w:line="240" w:lineRule="auto"/>
        <w:ind w:firstLine="567"/>
        <w:jc w:val="right"/>
        <w:outlineLvl w:val="0"/>
        <w:rPr>
          <w:bCs/>
          <w:sz w:val="28"/>
          <w:szCs w:val="28"/>
        </w:rPr>
      </w:pPr>
      <w:bookmarkStart w:id="460" w:name="_Toc351114776"/>
      <w:r w:rsidRPr="00DF6993">
        <w:rPr>
          <w:bCs/>
          <w:sz w:val="28"/>
          <w:szCs w:val="28"/>
        </w:rPr>
        <w:lastRenderedPageBreak/>
        <w:t>Форм</w:t>
      </w:r>
      <w:r w:rsidR="0006509F">
        <w:rPr>
          <w:bCs/>
          <w:sz w:val="28"/>
          <w:szCs w:val="28"/>
        </w:rPr>
        <w:t>ы</w:t>
      </w:r>
      <w:r w:rsidRPr="00DF6993">
        <w:rPr>
          <w:bCs/>
          <w:sz w:val="28"/>
          <w:szCs w:val="28"/>
        </w:rPr>
        <w:t xml:space="preserve"> договор</w:t>
      </w:r>
      <w:r w:rsidR="0006509F">
        <w:rPr>
          <w:bCs/>
          <w:sz w:val="28"/>
          <w:szCs w:val="28"/>
        </w:rPr>
        <w:t>ов</w:t>
      </w:r>
      <w:bookmarkEnd w:id="460"/>
    </w:p>
    <w:p w:rsidR="005D423F" w:rsidRPr="005D423F" w:rsidRDefault="005D423F" w:rsidP="005D423F">
      <w:pPr>
        <w:spacing w:after="0" w:line="240" w:lineRule="auto"/>
        <w:ind w:firstLine="993"/>
        <w:jc w:val="center"/>
        <w:rPr>
          <w:b/>
          <w:sz w:val="24"/>
          <w:szCs w:val="24"/>
          <w:lang w:eastAsia="ru-RU"/>
        </w:rPr>
      </w:pPr>
    </w:p>
    <w:p w:rsidR="004A6E59" w:rsidRPr="004A6E59" w:rsidRDefault="004A6E59" w:rsidP="004A6E59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4A6E59">
        <w:rPr>
          <w:rFonts w:eastAsia="Times New Roman"/>
          <w:b/>
          <w:bCs/>
          <w:sz w:val="28"/>
          <w:szCs w:val="28"/>
          <w:lang w:eastAsia="ru-RU"/>
        </w:rPr>
        <w:t xml:space="preserve">ДОГОВОР № ______________ </w:t>
      </w:r>
    </w:p>
    <w:p w:rsidR="004A6E59" w:rsidRPr="004A6E59" w:rsidRDefault="004A6E59" w:rsidP="004A6E59">
      <w:pPr>
        <w:widowControl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4A6E59">
        <w:rPr>
          <w:rFonts w:eastAsia="Times New Roman"/>
          <w:b/>
          <w:bCs/>
          <w:sz w:val="28"/>
          <w:szCs w:val="28"/>
          <w:lang w:eastAsia="ru-RU"/>
        </w:rPr>
        <w:t>уступки прав и обязанностей арендатора по договору аренды</w:t>
      </w:r>
    </w:p>
    <w:p w:rsidR="004A6E59" w:rsidRPr="004A6E59" w:rsidRDefault="004A6E59" w:rsidP="004A6E59">
      <w:pPr>
        <w:widowControl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4A6E59">
        <w:rPr>
          <w:rFonts w:eastAsia="Times New Roman"/>
          <w:b/>
          <w:bCs/>
          <w:sz w:val="28"/>
          <w:szCs w:val="28"/>
          <w:lang w:eastAsia="ru-RU"/>
        </w:rPr>
        <w:t xml:space="preserve">лесного участка </w:t>
      </w:r>
    </w:p>
    <w:p w:rsidR="004A6E59" w:rsidRPr="004A6E59" w:rsidRDefault="004A6E59" w:rsidP="004A6E59">
      <w:pPr>
        <w:widowControl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A6E59" w:rsidRPr="004A6E59" w:rsidRDefault="004A6E59" w:rsidP="004A6E59">
      <w:pPr>
        <w:widowControl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A6E59" w:rsidRPr="004A6E59" w:rsidRDefault="004A6E59" w:rsidP="004A6E59">
      <w:pPr>
        <w:widowControl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4A6E59">
        <w:rPr>
          <w:rFonts w:eastAsia="Times New Roman"/>
          <w:b/>
          <w:bCs/>
          <w:sz w:val="24"/>
          <w:szCs w:val="24"/>
          <w:lang w:eastAsia="ru-RU"/>
        </w:rPr>
        <w:t xml:space="preserve">г. Зеленогорск Красноярского края                                                           «___»___ 2015г.                                                                                                        </w:t>
      </w:r>
    </w:p>
    <w:p w:rsidR="004A6E59" w:rsidRPr="004A6E59" w:rsidRDefault="004A6E59" w:rsidP="004A6E59">
      <w:pPr>
        <w:widowControl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4A6E59" w:rsidRPr="004A6E59" w:rsidRDefault="004A6E59" w:rsidP="004A6E59">
      <w:pPr>
        <w:widowControl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A6E59">
        <w:rPr>
          <w:rFonts w:eastAsia="Times New Roman"/>
          <w:b/>
          <w:bCs/>
          <w:sz w:val="24"/>
          <w:szCs w:val="24"/>
          <w:lang w:eastAsia="ru-RU"/>
        </w:rPr>
        <w:t>Акционерное общество «Производственное объединение «Электрохимический завод»</w:t>
      </w:r>
      <w:r w:rsidRPr="004A6E59">
        <w:rPr>
          <w:rFonts w:eastAsia="Times New Roman"/>
          <w:sz w:val="24"/>
          <w:szCs w:val="24"/>
          <w:lang w:eastAsia="ru-RU"/>
        </w:rPr>
        <w:t xml:space="preserve">  в лице ________________, </w:t>
      </w:r>
      <w:proofErr w:type="gramStart"/>
      <w:r w:rsidRPr="004A6E59">
        <w:rPr>
          <w:rFonts w:eastAsia="Times New Roman"/>
          <w:sz w:val="24"/>
          <w:szCs w:val="24"/>
          <w:lang w:eastAsia="ru-RU"/>
        </w:rPr>
        <w:t>действующего</w:t>
      </w:r>
      <w:proofErr w:type="gramEnd"/>
      <w:r w:rsidRPr="004A6E59">
        <w:rPr>
          <w:rFonts w:eastAsia="Times New Roman"/>
          <w:sz w:val="24"/>
          <w:szCs w:val="24"/>
          <w:lang w:eastAsia="ru-RU"/>
        </w:rPr>
        <w:t xml:space="preserve"> на основании _________, именуемое в дальнейшем Арендатор, с одной стороны, и ____________________ в лице ____________________, действующего на основании ______________</w:t>
      </w:r>
      <w:r w:rsidRPr="004A6E59">
        <w:rPr>
          <w:rFonts w:eastAsia="Times New Roman"/>
          <w:b/>
          <w:sz w:val="24"/>
          <w:szCs w:val="24"/>
          <w:lang w:eastAsia="ru-RU"/>
        </w:rPr>
        <w:t xml:space="preserve">, </w:t>
      </w:r>
      <w:r w:rsidRPr="004A6E59">
        <w:rPr>
          <w:rFonts w:eastAsia="Times New Roman"/>
          <w:sz w:val="24"/>
          <w:szCs w:val="24"/>
          <w:lang w:eastAsia="ru-RU"/>
        </w:rPr>
        <w:t>именуемое в дальнейшем Новый Арендатор, с другой стороны, заключили настоящий Договор о нижеследующем:</w:t>
      </w:r>
    </w:p>
    <w:p w:rsidR="004A6E59" w:rsidRPr="004A6E59" w:rsidRDefault="004A6E59" w:rsidP="004A6E59">
      <w:pPr>
        <w:widowControl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A6E59" w:rsidRPr="004A6E59" w:rsidRDefault="004A6E59" w:rsidP="004A6E59">
      <w:pPr>
        <w:widowControl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A6E59">
        <w:rPr>
          <w:rFonts w:eastAsia="Times New Roman"/>
          <w:b/>
          <w:bCs/>
          <w:sz w:val="24"/>
          <w:szCs w:val="24"/>
          <w:lang w:eastAsia="ru-RU"/>
        </w:rPr>
        <w:t xml:space="preserve">1. Предмет договора </w:t>
      </w:r>
    </w:p>
    <w:p w:rsidR="004A6E59" w:rsidRPr="004A6E59" w:rsidRDefault="004A6E59" w:rsidP="004A6E59">
      <w:pPr>
        <w:widowControl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A6E59" w:rsidRPr="004A6E59" w:rsidRDefault="004A6E59" w:rsidP="004A6E59">
      <w:pPr>
        <w:widowControl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6E59">
        <w:rPr>
          <w:rFonts w:eastAsia="Times New Roman"/>
          <w:sz w:val="24"/>
          <w:szCs w:val="24"/>
          <w:lang w:eastAsia="ru-RU"/>
        </w:rPr>
        <w:tab/>
        <w:t xml:space="preserve">1.1. </w:t>
      </w:r>
      <w:proofErr w:type="gramStart"/>
      <w:r w:rsidRPr="004A6E59">
        <w:rPr>
          <w:rFonts w:eastAsia="Times New Roman"/>
          <w:sz w:val="24"/>
          <w:szCs w:val="24"/>
          <w:lang w:eastAsia="ru-RU"/>
        </w:rPr>
        <w:t xml:space="preserve">Арендатор уступает, а Новый Арендатор принимает в полном объеме </w:t>
      </w:r>
      <w:r w:rsidRPr="004A6E59">
        <w:rPr>
          <w:rFonts w:eastAsia="Times New Roman"/>
          <w:bCs/>
          <w:sz w:val="24"/>
          <w:szCs w:val="24"/>
          <w:lang w:eastAsia="ru-RU"/>
        </w:rPr>
        <w:t xml:space="preserve">права и обязанности, существовавшие на момент подписания настоящего договора уступки (далее – Договор) у Арендатора, </w:t>
      </w:r>
      <w:r w:rsidRPr="004A6E59">
        <w:rPr>
          <w:rFonts w:eastAsia="Times New Roman"/>
          <w:b/>
          <w:bCs/>
          <w:sz w:val="24"/>
          <w:szCs w:val="24"/>
          <w:lang w:eastAsia="ru-RU"/>
        </w:rPr>
        <w:t xml:space="preserve">по договору аренды ______________ (указать наименование договора), от «___»____г. № ______ </w:t>
      </w:r>
      <w:r w:rsidRPr="004A6E59">
        <w:rPr>
          <w:rFonts w:eastAsia="Times New Roman"/>
          <w:sz w:val="24"/>
          <w:szCs w:val="24"/>
          <w:lang w:eastAsia="ru-RU"/>
        </w:rPr>
        <w:t>(далее – Договор аренды), заключенному между Арендодателем (______________________) и Арендатором на основании _______________________________________  в отношении лесного участка,, имеющего кадастровый №________, площадь _____</w:t>
      </w:r>
      <w:proofErr w:type="spellStart"/>
      <w:r w:rsidRPr="004A6E59">
        <w:rPr>
          <w:rFonts w:eastAsia="Times New Roman"/>
          <w:sz w:val="24"/>
          <w:szCs w:val="24"/>
          <w:lang w:eastAsia="ru-RU"/>
        </w:rPr>
        <w:t>кв.м</w:t>
      </w:r>
      <w:proofErr w:type="spellEnd"/>
      <w:r w:rsidRPr="004A6E59">
        <w:rPr>
          <w:rFonts w:eastAsia="Times New Roman"/>
          <w:sz w:val="24"/>
          <w:szCs w:val="24"/>
          <w:lang w:eastAsia="ru-RU"/>
        </w:rPr>
        <w:t>., местоположение: ____________________________ (далее – Участок).</w:t>
      </w:r>
      <w:proofErr w:type="gramEnd"/>
    </w:p>
    <w:p w:rsidR="004A6E59" w:rsidRPr="004A6E59" w:rsidRDefault="004A6E59" w:rsidP="004A6E59">
      <w:pPr>
        <w:widowControl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6E59">
        <w:rPr>
          <w:rFonts w:eastAsia="Times New Roman"/>
          <w:sz w:val="24"/>
          <w:szCs w:val="24"/>
          <w:lang w:eastAsia="ru-RU"/>
        </w:rPr>
        <w:tab/>
        <w:t xml:space="preserve">1.2. Договор аренды зарегистрирован в установленном законом порядке Управлением Федеральной службы государственной регистрации, кадастра и картографии </w:t>
      </w:r>
      <w:proofErr w:type="gramStart"/>
      <w:r w:rsidRPr="004A6E59">
        <w:rPr>
          <w:rFonts w:eastAsia="Times New Roman"/>
          <w:sz w:val="24"/>
          <w:szCs w:val="24"/>
          <w:lang w:eastAsia="ru-RU"/>
        </w:rPr>
        <w:t>по</w:t>
      </w:r>
      <w:proofErr w:type="gramEnd"/>
      <w:r w:rsidRPr="004A6E59">
        <w:rPr>
          <w:rFonts w:eastAsia="Times New Roman"/>
          <w:sz w:val="24"/>
          <w:szCs w:val="24"/>
          <w:lang w:eastAsia="ru-RU"/>
        </w:rPr>
        <w:t xml:space="preserve"> _______________, </w:t>
      </w:r>
      <w:proofErr w:type="gramStart"/>
      <w:r w:rsidRPr="004A6E59">
        <w:rPr>
          <w:rFonts w:eastAsia="Times New Roman"/>
          <w:sz w:val="24"/>
          <w:szCs w:val="24"/>
          <w:lang w:eastAsia="ru-RU"/>
        </w:rPr>
        <w:t>дата</w:t>
      </w:r>
      <w:proofErr w:type="gramEnd"/>
      <w:r w:rsidRPr="004A6E59">
        <w:rPr>
          <w:rFonts w:eastAsia="Times New Roman"/>
          <w:sz w:val="24"/>
          <w:szCs w:val="24"/>
          <w:lang w:eastAsia="ru-RU"/>
        </w:rPr>
        <w:t xml:space="preserve">, номер регистрации: ____________. </w:t>
      </w:r>
    </w:p>
    <w:p w:rsidR="004A6E59" w:rsidRPr="004A6E59" w:rsidRDefault="004A6E59" w:rsidP="004A6E59">
      <w:pPr>
        <w:widowControl w:val="0"/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4A6E59">
        <w:rPr>
          <w:rFonts w:eastAsia="Times New Roman"/>
          <w:sz w:val="24"/>
          <w:szCs w:val="24"/>
          <w:lang w:eastAsia="ru-RU"/>
        </w:rPr>
        <w:t xml:space="preserve">1.3. Арендатор уступает имеющиеся у него права и обязанности по Договору аренды </w:t>
      </w:r>
      <w:r w:rsidRPr="004A6E59">
        <w:rPr>
          <w:rFonts w:eastAsia="Times New Roman"/>
          <w:b/>
          <w:bCs/>
          <w:sz w:val="24"/>
          <w:szCs w:val="24"/>
          <w:lang w:eastAsia="ru-RU"/>
        </w:rPr>
        <w:t xml:space="preserve">с даты государственной регистрации настоящего Договора в пределах срока действия договора аренды, </w:t>
      </w:r>
      <w:r w:rsidRPr="004A6E59">
        <w:rPr>
          <w:rFonts w:eastAsia="Times New Roman"/>
          <w:sz w:val="24"/>
          <w:szCs w:val="24"/>
          <w:lang w:eastAsia="ru-RU"/>
        </w:rPr>
        <w:t xml:space="preserve">то есть </w:t>
      </w:r>
      <w:r w:rsidRPr="004A6E59">
        <w:rPr>
          <w:rFonts w:eastAsia="Times New Roman"/>
          <w:b/>
          <w:bCs/>
          <w:sz w:val="24"/>
          <w:szCs w:val="24"/>
          <w:lang w:eastAsia="ru-RU"/>
        </w:rPr>
        <w:t>по ___________</w:t>
      </w:r>
      <w:proofErr w:type="gramStart"/>
      <w:r w:rsidRPr="004A6E59">
        <w:rPr>
          <w:rFonts w:eastAsia="Times New Roman"/>
          <w:b/>
          <w:bCs/>
          <w:sz w:val="24"/>
          <w:szCs w:val="24"/>
          <w:lang w:eastAsia="ru-RU"/>
        </w:rPr>
        <w:t>г</w:t>
      </w:r>
      <w:proofErr w:type="gramEnd"/>
      <w:r w:rsidRPr="004A6E59"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4A6E59" w:rsidRPr="004A6E59" w:rsidRDefault="004A6E59" w:rsidP="004A6E59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4A6E59">
        <w:rPr>
          <w:rFonts w:eastAsia="Times New Roman"/>
          <w:bCs/>
          <w:sz w:val="24"/>
          <w:szCs w:val="24"/>
          <w:lang w:eastAsia="ru-RU"/>
        </w:rPr>
        <w:t>1.4. За уступаемые права и обязанности по Договору аренды Новый Арендатор уплачивает Арендатору денежную сумму в размере</w:t>
      </w:r>
      <w:proofErr w:type="gramStart"/>
      <w:r w:rsidRPr="004A6E59">
        <w:rPr>
          <w:rFonts w:eastAsia="Times New Roman"/>
          <w:bCs/>
          <w:sz w:val="24"/>
          <w:szCs w:val="24"/>
          <w:lang w:eastAsia="ru-RU"/>
        </w:rPr>
        <w:t xml:space="preserve"> _______________ (________________) </w:t>
      </w:r>
      <w:proofErr w:type="gramEnd"/>
      <w:r w:rsidRPr="004A6E59">
        <w:rPr>
          <w:rFonts w:eastAsia="Times New Roman"/>
          <w:bCs/>
          <w:sz w:val="24"/>
          <w:szCs w:val="24"/>
          <w:lang w:eastAsia="ru-RU"/>
        </w:rPr>
        <w:t xml:space="preserve">рублей, в том числе НДС (18%). </w:t>
      </w:r>
    </w:p>
    <w:p w:rsidR="004A6E59" w:rsidRPr="004A6E59" w:rsidRDefault="004A6E59" w:rsidP="004A6E59">
      <w:pPr>
        <w:widowControl w:val="0"/>
        <w:tabs>
          <w:tab w:val="left" w:pos="1276"/>
        </w:tabs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4A6E59" w:rsidRPr="004A6E59" w:rsidRDefault="004A6E59" w:rsidP="004A6E59">
      <w:pPr>
        <w:widowControl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A6E59">
        <w:rPr>
          <w:rFonts w:eastAsia="Times New Roman"/>
          <w:b/>
          <w:bCs/>
          <w:sz w:val="24"/>
          <w:szCs w:val="24"/>
          <w:lang w:eastAsia="ru-RU"/>
        </w:rPr>
        <w:t>2. Обязанности сторон</w:t>
      </w:r>
    </w:p>
    <w:p w:rsidR="004A6E59" w:rsidRPr="004A6E59" w:rsidRDefault="004A6E59" w:rsidP="004A6E59">
      <w:pPr>
        <w:widowControl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A6E59" w:rsidRPr="004A6E59" w:rsidRDefault="004A6E59" w:rsidP="004A6E59">
      <w:pPr>
        <w:widowControl w:val="0"/>
        <w:spacing w:after="0" w:line="240" w:lineRule="auto"/>
        <w:ind w:firstLine="708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4A6E59">
        <w:rPr>
          <w:rFonts w:eastAsia="Times New Roman"/>
          <w:sz w:val="24"/>
          <w:szCs w:val="24"/>
          <w:lang w:eastAsia="ru-RU"/>
        </w:rPr>
        <w:t xml:space="preserve">2.1. </w:t>
      </w:r>
      <w:r w:rsidRPr="004A6E59">
        <w:rPr>
          <w:rFonts w:eastAsia="Times New Roman"/>
          <w:b/>
          <w:bCs/>
          <w:sz w:val="24"/>
          <w:szCs w:val="24"/>
          <w:lang w:eastAsia="ru-RU"/>
        </w:rPr>
        <w:t xml:space="preserve">Арендатор обязуется: </w:t>
      </w:r>
    </w:p>
    <w:p w:rsidR="004A6E59" w:rsidRPr="004A6E59" w:rsidRDefault="004A6E59" w:rsidP="004A6E59">
      <w:pPr>
        <w:widowControl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A6E59">
        <w:rPr>
          <w:rFonts w:eastAsia="Times New Roman"/>
          <w:bCs/>
          <w:sz w:val="24"/>
          <w:szCs w:val="24"/>
          <w:lang w:eastAsia="ru-RU"/>
        </w:rPr>
        <w:t xml:space="preserve">2.1.1. </w:t>
      </w:r>
      <w:r w:rsidRPr="004A6E59">
        <w:rPr>
          <w:rFonts w:eastAsia="Times New Roman"/>
          <w:sz w:val="24"/>
          <w:szCs w:val="24"/>
          <w:lang w:eastAsia="ru-RU"/>
        </w:rPr>
        <w:t xml:space="preserve">в течение 10 рабочих дней с момента государственной регистрации настоящего Договора передать Новому Арендатору следующие документы: </w:t>
      </w:r>
    </w:p>
    <w:p w:rsidR="00B45071" w:rsidRDefault="004A6E59" w:rsidP="004A6E59">
      <w:pPr>
        <w:widowControl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5071">
        <w:rPr>
          <w:rFonts w:eastAsia="Times New Roman"/>
          <w:sz w:val="24"/>
          <w:szCs w:val="24"/>
          <w:lang w:eastAsia="ru-RU"/>
        </w:rPr>
        <w:t xml:space="preserve">- подлинный Договор аренды лесного участка </w:t>
      </w:r>
      <w:proofErr w:type="gramStart"/>
      <w:r w:rsidRPr="00B45071">
        <w:rPr>
          <w:rFonts w:eastAsia="Times New Roman"/>
          <w:sz w:val="24"/>
          <w:szCs w:val="24"/>
          <w:lang w:eastAsia="ru-RU"/>
        </w:rPr>
        <w:t>от</w:t>
      </w:r>
      <w:proofErr w:type="gramEnd"/>
      <w:r w:rsidRPr="00B45071">
        <w:rPr>
          <w:rFonts w:eastAsia="Times New Roman"/>
          <w:sz w:val="24"/>
          <w:szCs w:val="24"/>
          <w:lang w:eastAsia="ru-RU"/>
        </w:rPr>
        <w:t xml:space="preserve"> «____»____ № ________, </w:t>
      </w:r>
      <w:proofErr w:type="gramStart"/>
      <w:r w:rsidRPr="00B45071">
        <w:rPr>
          <w:rFonts w:eastAsia="Times New Roman"/>
          <w:sz w:val="24"/>
          <w:szCs w:val="24"/>
          <w:lang w:eastAsia="ru-RU"/>
        </w:rPr>
        <w:t>заключенный</w:t>
      </w:r>
      <w:proofErr w:type="gramEnd"/>
      <w:r w:rsidRPr="00B45071">
        <w:rPr>
          <w:rFonts w:eastAsia="Times New Roman"/>
          <w:sz w:val="24"/>
          <w:szCs w:val="24"/>
          <w:lang w:eastAsia="ru-RU"/>
        </w:rPr>
        <w:t xml:space="preserve"> между Арендодателем и Арендатором, со всеми приложениями, дополнениями и другими документами, которые являются неотъемлемой частью Договора аренды</w:t>
      </w:r>
      <w:r w:rsidR="00B45071">
        <w:rPr>
          <w:rFonts w:eastAsia="Times New Roman"/>
          <w:sz w:val="24"/>
          <w:szCs w:val="24"/>
          <w:lang w:eastAsia="ru-RU"/>
        </w:rPr>
        <w:t>;</w:t>
      </w:r>
    </w:p>
    <w:p w:rsidR="004A6E59" w:rsidRPr="00B45071" w:rsidRDefault="00B45071" w:rsidP="004A6E59">
      <w:pPr>
        <w:widowControl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подлинный экземпляр Проекта освоения лесов на лесной участок.</w:t>
      </w:r>
    </w:p>
    <w:p w:rsidR="004A6E59" w:rsidRPr="004A6E59" w:rsidRDefault="004A6E59" w:rsidP="004A6E59">
      <w:pPr>
        <w:widowControl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A6E59">
        <w:rPr>
          <w:rFonts w:eastAsia="Times New Roman"/>
          <w:sz w:val="24"/>
          <w:szCs w:val="24"/>
          <w:lang w:eastAsia="ru-RU"/>
        </w:rPr>
        <w:t xml:space="preserve">При передаче Договора аренды лесного участка </w:t>
      </w:r>
      <w:proofErr w:type="gramStart"/>
      <w:r w:rsidRPr="004A6E59">
        <w:rPr>
          <w:rFonts w:eastAsia="Times New Roman"/>
          <w:sz w:val="24"/>
          <w:szCs w:val="24"/>
          <w:lang w:eastAsia="ru-RU"/>
        </w:rPr>
        <w:t>от</w:t>
      </w:r>
      <w:proofErr w:type="gramEnd"/>
      <w:r w:rsidRPr="004A6E59">
        <w:rPr>
          <w:rFonts w:eastAsia="Times New Roman"/>
          <w:sz w:val="24"/>
          <w:szCs w:val="24"/>
          <w:lang w:eastAsia="ru-RU"/>
        </w:rPr>
        <w:t xml:space="preserve"> «____»_____ №_____, подписывается </w:t>
      </w:r>
      <w:proofErr w:type="gramStart"/>
      <w:r w:rsidRPr="004A6E59">
        <w:rPr>
          <w:rFonts w:eastAsia="Times New Roman"/>
          <w:sz w:val="24"/>
          <w:szCs w:val="24"/>
          <w:lang w:eastAsia="ru-RU"/>
        </w:rPr>
        <w:t>Акт</w:t>
      </w:r>
      <w:proofErr w:type="gramEnd"/>
      <w:r w:rsidRPr="004A6E59">
        <w:rPr>
          <w:rFonts w:eastAsia="Times New Roman"/>
          <w:sz w:val="24"/>
          <w:szCs w:val="24"/>
          <w:lang w:eastAsia="ru-RU"/>
        </w:rPr>
        <w:t xml:space="preserve"> приема-передачи документов по форме Приложения № 1 к настоящему Договору.</w:t>
      </w:r>
    </w:p>
    <w:p w:rsidR="004A6E59" w:rsidRPr="004A6E59" w:rsidRDefault="004A6E59" w:rsidP="004A6E59">
      <w:pPr>
        <w:widowControl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A6E59">
        <w:rPr>
          <w:rFonts w:eastAsia="Times New Roman"/>
          <w:sz w:val="24"/>
          <w:szCs w:val="24"/>
          <w:lang w:eastAsia="ru-RU"/>
        </w:rPr>
        <w:t>2.2. Арендатор обязан сообщить Новому Арендатору все сведения, имеющие значение для осуществления Новым Арендатором своих прав и выполнения своих обязательств по Договору аренды.</w:t>
      </w:r>
    </w:p>
    <w:p w:rsidR="004A6E59" w:rsidRPr="004A6E59" w:rsidRDefault="004A6E59" w:rsidP="004A6E59">
      <w:pPr>
        <w:widowControl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A6E59">
        <w:rPr>
          <w:rFonts w:eastAsia="Times New Roman"/>
          <w:sz w:val="24"/>
          <w:szCs w:val="24"/>
          <w:lang w:eastAsia="ru-RU"/>
        </w:rPr>
        <w:t xml:space="preserve">2.3. Арендатор обязуется </w:t>
      </w:r>
      <w:r w:rsidRPr="004A6E59">
        <w:rPr>
          <w:rFonts w:eastAsia="Times New Roman"/>
          <w:bCs/>
          <w:sz w:val="24"/>
          <w:szCs w:val="24"/>
          <w:lang w:eastAsia="ru-RU"/>
        </w:rPr>
        <w:t xml:space="preserve">в течение 10 рабочих дней с момента подписания настоящего Договора </w:t>
      </w:r>
      <w:r w:rsidRPr="004A6E59">
        <w:rPr>
          <w:rFonts w:eastAsia="Times New Roman"/>
          <w:sz w:val="24"/>
          <w:szCs w:val="24"/>
          <w:lang w:eastAsia="ru-RU"/>
        </w:rPr>
        <w:t xml:space="preserve">письменно уведомить Арендодателя и всех заинтересованных третьих лиц об уступке </w:t>
      </w:r>
      <w:r w:rsidRPr="004A6E59">
        <w:rPr>
          <w:rFonts w:eastAsia="Times New Roman"/>
          <w:sz w:val="24"/>
          <w:szCs w:val="24"/>
          <w:lang w:eastAsia="ru-RU"/>
        </w:rPr>
        <w:lastRenderedPageBreak/>
        <w:t xml:space="preserve">прав и обязанностей по Договору аренды. </w:t>
      </w:r>
    </w:p>
    <w:p w:rsidR="004A6E59" w:rsidRPr="004A6E59" w:rsidRDefault="004A6E59" w:rsidP="004A6E59">
      <w:pPr>
        <w:widowControl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4A6E59">
        <w:rPr>
          <w:rFonts w:eastAsia="Times New Roman"/>
          <w:sz w:val="24"/>
          <w:szCs w:val="24"/>
          <w:lang w:eastAsia="ru-RU"/>
        </w:rPr>
        <w:tab/>
        <w:t xml:space="preserve">2.4. </w:t>
      </w:r>
      <w:r w:rsidRPr="004A6E59">
        <w:rPr>
          <w:rFonts w:eastAsia="Times New Roman"/>
          <w:b/>
          <w:bCs/>
          <w:sz w:val="24"/>
          <w:szCs w:val="24"/>
          <w:lang w:eastAsia="ru-RU"/>
        </w:rPr>
        <w:t>Новый Арендатор обязуется:</w:t>
      </w:r>
    </w:p>
    <w:p w:rsidR="004A6E59" w:rsidRPr="004A6E59" w:rsidRDefault="004A6E59" w:rsidP="004A6E59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A6E59">
        <w:rPr>
          <w:rFonts w:eastAsia="Times New Roman"/>
          <w:sz w:val="24"/>
          <w:szCs w:val="24"/>
          <w:lang w:eastAsia="ru-RU"/>
        </w:rPr>
        <w:t xml:space="preserve">2.4.1. </w:t>
      </w:r>
      <w:r w:rsidRPr="004A6E59">
        <w:rPr>
          <w:rFonts w:eastAsia="Times New Roman"/>
          <w:bCs/>
          <w:sz w:val="24"/>
          <w:szCs w:val="24"/>
          <w:lang w:eastAsia="ru-RU"/>
        </w:rPr>
        <w:t xml:space="preserve">в течение 3 рабочих дней с момента подписания настоящего Договора передать его для регистрации </w:t>
      </w:r>
      <w:r w:rsidRPr="004A6E59">
        <w:rPr>
          <w:rFonts w:eastAsia="Times New Roman"/>
          <w:sz w:val="24"/>
          <w:szCs w:val="24"/>
          <w:lang w:eastAsia="ru-RU"/>
        </w:rPr>
        <w:t>в Управление Федеральной службы государственной регистрации, кадастра и картографии по _____________. Расходы по государственной регистрации настоящего Договора  в полном объеме возлагаются на Нового Арендатора.</w:t>
      </w:r>
    </w:p>
    <w:p w:rsidR="004A6E59" w:rsidRPr="004A6E59" w:rsidRDefault="004A6E59" w:rsidP="004A6E59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A6E59">
        <w:rPr>
          <w:rFonts w:eastAsia="Times New Roman"/>
          <w:sz w:val="24"/>
          <w:szCs w:val="24"/>
          <w:lang w:eastAsia="ru-RU"/>
        </w:rPr>
        <w:t xml:space="preserve">2.4.2. Уплатить Арендатору денежную сумму за уступку прав и обязанностей по Договору аренды, указанную в пункте 1.4 настоящего Договора, в течение 10 рабочих дней </w:t>
      </w:r>
      <w:proofErr w:type="gramStart"/>
      <w:r w:rsidRPr="004A6E59">
        <w:rPr>
          <w:rFonts w:eastAsia="Times New Roman"/>
          <w:sz w:val="24"/>
          <w:szCs w:val="24"/>
          <w:lang w:eastAsia="ru-RU"/>
        </w:rPr>
        <w:t>с даты подписания</w:t>
      </w:r>
      <w:proofErr w:type="gramEnd"/>
      <w:r w:rsidRPr="004A6E59">
        <w:rPr>
          <w:rFonts w:eastAsia="Times New Roman"/>
          <w:sz w:val="24"/>
          <w:szCs w:val="24"/>
          <w:lang w:eastAsia="ru-RU"/>
        </w:rPr>
        <w:t xml:space="preserve"> настоящего Договора, путем перечисления на расчетный счет Арендатора, указанный в разделе </w:t>
      </w:r>
      <w:r w:rsidR="00B80D09">
        <w:rPr>
          <w:rFonts w:eastAsia="Times New Roman"/>
          <w:sz w:val="24"/>
          <w:szCs w:val="24"/>
          <w:lang w:eastAsia="ru-RU"/>
        </w:rPr>
        <w:t xml:space="preserve">10 </w:t>
      </w:r>
      <w:r w:rsidR="00B80D09" w:rsidRPr="004A6E59">
        <w:rPr>
          <w:rFonts w:eastAsia="Times New Roman"/>
          <w:sz w:val="24"/>
          <w:szCs w:val="24"/>
          <w:lang w:eastAsia="ru-RU"/>
        </w:rPr>
        <w:t xml:space="preserve"> </w:t>
      </w:r>
      <w:r w:rsidRPr="004A6E59">
        <w:rPr>
          <w:rFonts w:eastAsia="Times New Roman"/>
          <w:sz w:val="24"/>
          <w:szCs w:val="24"/>
          <w:lang w:eastAsia="ru-RU"/>
        </w:rPr>
        <w:t>Договора.</w:t>
      </w:r>
    </w:p>
    <w:p w:rsidR="004A6E59" w:rsidRPr="004A6E59" w:rsidRDefault="004A6E59" w:rsidP="004A6E59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A6E59">
        <w:rPr>
          <w:rFonts w:eastAsia="Times New Roman"/>
          <w:sz w:val="24"/>
          <w:szCs w:val="24"/>
          <w:lang w:eastAsia="ru-RU"/>
        </w:rPr>
        <w:t>2.4.2. Принять документы, названные в пункте 2.1.1 настоящего Договора.</w:t>
      </w:r>
    </w:p>
    <w:p w:rsidR="004A6E59" w:rsidRPr="004A6E59" w:rsidRDefault="004A6E59" w:rsidP="004A6E59">
      <w:pPr>
        <w:widowControl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6E59">
        <w:rPr>
          <w:rFonts w:eastAsia="Times New Roman"/>
          <w:sz w:val="24"/>
          <w:szCs w:val="24"/>
          <w:lang w:eastAsia="ru-RU"/>
        </w:rPr>
        <w:tab/>
        <w:t xml:space="preserve">2.4.3. Уплачивать в размере и на условиях, установленных Договором аренды, арендную плату </w:t>
      </w:r>
      <w:proofErr w:type="gramStart"/>
      <w:r w:rsidRPr="004A6E59">
        <w:rPr>
          <w:rFonts w:eastAsia="Times New Roman"/>
          <w:sz w:val="24"/>
          <w:szCs w:val="24"/>
          <w:lang w:eastAsia="ru-RU"/>
        </w:rPr>
        <w:t>с даты</w:t>
      </w:r>
      <w:proofErr w:type="gramEnd"/>
      <w:r w:rsidRPr="004A6E59">
        <w:rPr>
          <w:rFonts w:eastAsia="Times New Roman"/>
          <w:sz w:val="24"/>
          <w:szCs w:val="24"/>
          <w:lang w:eastAsia="ru-RU"/>
        </w:rPr>
        <w:t xml:space="preserve"> государственной регистрации настоящего Договора. </w:t>
      </w:r>
    </w:p>
    <w:p w:rsidR="004A6E59" w:rsidRPr="004A6E59" w:rsidRDefault="004A6E59" w:rsidP="004A6E59">
      <w:pPr>
        <w:widowControl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6E59">
        <w:rPr>
          <w:rFonts w:eastAsia="Times New Roman"/>
          <w:sz w:val="24"/>
          <w:szCs w:val="24"/>
          <w:lang w:eastAsia="ru-RU"/>
        </w:rPr>
        <w:tab/>
        <w:t>2.4.4. Надлежащим образом осуществлять все иные принятые на себя обязательства по Договору аренды.</w:t>
      </w:r>
    </w:p>
    <w:p w:rsidR="004A6E59" w:rsidRPr="004A6E59" w:rsidRDefault="004A6E59" w:rsidP="004A6E59">
      <w:pPr>
        <w:widowControl w:val="0"/>
        <w:spacing w:after="0" w:line="240" w:lineRule="auto"/>
        <w:ind w:firstLine="708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4A6E59">
        <w:rPr>
          <w:rFonts w:eastAsia="Times New Roman"/>
          <w:sz w:val="24"/>
          <w:szCs w:val="24"/>
          <w:lang w:eastAsia="ru-RU"/>
        </w:rPr>
        <w:tab/>
      </w:r>
    </w:p>
    <w:p w:rsidR="004A6E59" w:rsidRPr="004A6E59" w:rsidRDefault="004A6E59" w:rsidP="004A6E59">
      <w:pPr>
        <w:widowControl w:val="0"/>
        <w:spacing w:after="0" w:line="240" w:lineRule="auto"/>
        <w:ind w:firstLine="708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A6E59">
        <w:rPr>
          <w:rFonts w:eastAsia="Times New Roman"/>
          <w:b/>
          <w:bCs/>
          <w:sz w:val="24"/>
          <w:szCs w:val="24"/>
          <w:lang w:eastAsia="ru-RU"/>
        </w:rPr>
        <w:t xml:space="preserve">3. Оплата арендной платы </w:t>
      </w:r>
    </w:p>
    <w:p w:rsidR="004A6E59" w:rsidRPr="004A6E59" w:rsidRDefault="004A6E59" w:rsidP="004A6E59">
      <w:pPr>
        <w:widowControl w:val="0"/>
        <w:spacing w:after="0" w:line="240" w:lineRule="auto"/>
        <w:ind w:firstLine="708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A6E59" w:rsidRPr="004A6E59" w:rsidRDefault="004A6E59" w:rsidP="004A6E59">
      <w:pPr>
        <w:widowControl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A6E59">
        <w:rPr>
          <w:rFonts w:eastAsia="Times New Roman"/>
          <w:sz w:val="24"/>
          <w:szCs w:val="24"/>
          <w:lang w:eastAsia="ru-RU"/>
        </w:rPr>
        <w:t xml:space="preserve">3.1. Обязательства Арендатора </w:t>
      </w:r>
      <w:proofErr w:type="gramStart"/>
      <w:r w:rsidRPr="004A6E59">
        <w:rPr>
          <w:rFonts w:eastAsia="Times New Roman"/>
          <w:sz w:val="24"/>
          <w:szCs w:val="24"/>
          <w:lang w:eastAsia="ru-RU"/>
        </w:rPr>
        <w:t xml:space="preserve">по внесению арендной платы за период </w:t>
      </w:r>
      <w:proofErr w:type="spellStart"/>
      <w:r w:rsidRPr="004A6E59">
        <w:rPr>
          <w:rFonts w:eastAsia="Times New Roman"/>
          <w:sz w:val="24"/>
          <w:szCs w:val="24"/>
          <w:lang w:eastAsia="ru-RU"/>
        </w:rPr>
        <w:t>с____________года</w:t>
      </w:r>
      <w:proofErr w:type="spellEnd"/>
      <w:r w:rsidRPr="004A6E59">
        <w:rPr>
          <w:rFonts w:eastAsia="Times New Roman"/>
          <w:sz w:val="24"/>
          <w:szCs w:val="24"/>
          <w:lang w:eastAsia="ru-RU"/>
        </w:rPr>
        <w:t xml:space="preserve"> по дату государственной регистрации настоящего Договора исполнены в полном объеме</w:t>
      </w:r>
      <w:proofErr w:type="gramEnd"/>
      <w:r w:rsidRPr="004A6E59">
        <w:rPr>
          <w:rFonts w:eastAsia="Times New Roman"/>
          <w:sz w:val="24"/>
          <w:szCs w:val="24"/>
          <w:lang w:eastAsia="ru-RU"/>
        </w:rPr>
        <w:t xml:space="preserve">. </w:t>
      </w:r>
    </w:p>
    <w:p w:rsidR="004A6E59" w:rsidRPr="004A6E59" w:rsidRDefault="004A6E59" w:rsidP="004A6E59">
      <w:pPr>
        <w:widowControl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A6E59">
        <w:rPr>
          <w:rFonts w:eastAsia="Times New Roman"/>
          <w:sz w:val="24"/>
          <w:szCs w:val="24"/>
          <w:lang w:eastAsia="ru-RU"/>
        </w:rPr>
        <w:t xml:space="preserve">Таким образом, Арендатор подтверждает, что на момент заключения настоящего Договора задолженности Арендатора по перечислению арендной платы Арендодателю нет.  </w:t>
      </w:r>
    </w:p>
    <w:p w:rsidR="004A6E59" w:rsidRPr="004A6E59" w:rsidRDefault="004A6E59" w:rsidP="004A6E59">
      <w:pPr>
        <w:widowControl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6E59">
        <w:rPr>
          <w:rFonts w:eastAsia="Times New Roman"/>
          <w:sz w:val="24"/>
          <w:szCs w:val="24"/>
          <w:lang w:eastAsia="ru-RU"/>
        </w:rPr>
        <w:tab/>
      </w:r>
    </w:p>
    <w:p w:rsidR="004A6E59" w:rsidRPr="004A6E59" w:rsidRDefault="004A6E59" w:rsidP="004A6E59">
      <w:pPr>
        <w:widowControl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A6E59">
        <w:rPr>
          <w:rFonts w:eastAsia="Times New Roman"/>
          <w:b/>
          <w:bCs/>
          <w:sz w:val="24"/>
          <w:szCs w:val="24"/>
          <w:lang w:eastAsia="ru-RU"/>
        </w:rPr>
        <w:t>4. Ответственность сторон</w:t>
      </w:r>
    </w:p>
    <w:p w:rsidR="004A6E59" w:rsidRPr="004A6E59" w:rsidRDefault="004A6E59" w:rsidP="004A6E59">
      <w:pPr>
        <w:widowControl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A6E59" w:rsidRPr="004A6E59" w:rsidRDefault="004A6E59" w:rsidP="004A6E59">
      <w:pPr>
        <w:widowControl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A6E59">
        <w:rPr>
          <w:rFonts w:eastAsia="Times New Roman"/>
          <w:sz w:val="24"/>
          <w:szCs w:val="24"/>
          <w:lang w:eastAsia="ru-RU"/>
        </w:rPr>
        <w:t xml:space="preserve">4.1. Арендатор гарантирует наличие и действительность передаваемых всех уступленных Новому арендатору прав и обязанностей. </w:t>
      </w:r>
    </w:p>
    <w:p w:rsidR="004A6E59" w:rsidRPr="004A6E59" w:rsidRDefault="004A6E59" w:rsidP="004A6E59">
      <w:pPr>
        <w:widowControl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A6E59">
        <w:rPr>
          <w:rFonts w:eastAsia="Times New Roman"/>
          <w:sz w:val="24"/>
          <w:szCs w:val="24"/>
          <w:lang w:eastAsia="ru-RU"/>
        </w:rPr>
        <w:t>4.2.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4A6E59" w:rsidRPr="004A6E59" w:rsidRDefault="004A6E59" w:rsidP="004A6E59">
      <w:pPr>
        <w:widowControl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A6E59">
        <w:rPr>
          <w:rFonts w:eastAsia="Times New Roman"/>
          <w:sz w:val="24"/>
          <w:szCs w:val="24"/>
          <w:lang w:eastAsia="ru-RU"/>
        </w:rPr>
        <w:t>4.3.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4A6E59" w:rsidRPr="004A6E59" w:rsidRDefault="004A6E59" w:rsidP="004A6E59">
      <w:pPr>
        <w:widowControl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A6E59">
        <w:rPr>
          <w:rFonts w:eastAsia="Times New Roman"/>
          <w:sz w:val="24"/>
          <w:szCs w:val="24"/>
          <w:lang w:eastAsia="ru-RU"/>
        </w:rPr>
        <w:t>4.4. Сторона, необоснованно уклоняющаяся от передачи прав по Договору аренды и/или от государственной регистрации Договора, должна возместить другой стороне убытки, вызванные задержкой передачи и/или государственной регистрации.</w:t>
      </w:r>
    </w:p>
    <w:p w:rsidR="004A6E59" w:rsidRPr="004A6E59" w:rsidRDefault="004A6E59" w:rsidP="004A6E59">
      <w:pPr>
        <w:widowControl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A6E59">
        <w:rPr>
          <w:rFonts w:eastAsia="Times New Roman"/>
          <w:sz w:val="24"/>
          <w:szCs w:val="24"/>
          <w:lang w:eastAsia="ru-RU"/>
        </w:rPr>
        <w:t>4.5. Взыскание неустоек и возмещение убытков не освобождает сторону, нарушившую Договор, от исполнения обязательств в натуре.</w:t>
      </w:r>
    </w:p>
    <w:p w:rsidR="004A6E59" w:rsidRPr="004A6E59" w:rsidRDefault="004A6E59" w:rsidP="004A6E59">
      <w:pPr>
        <w:widowControl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A6E59" w:rsidRPr="004A6E59" w:rsidRDefault="004A6E59" w:rsidP="004A6E59">
      <w:pPr>
        <w:widowControl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A6E59" w:rsidRPr="004A6E59" w:rsidRDefault="004A6E59" w:rsidP="004A6E59">
      <w:pPr>
        <w:widowControl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A6E59">
        <w:rPr>
          <w:rFonts w:eastAsia="Times New Roman"/>
          <w:b/>
          <w:bCs/>
          <w:sz w:val="24"/>
          <w:szCs w:val="24"/>
          <w:lang w:eastAsia="ru-RU"/>
        </w:rPr>
        <w:t>5. Дополнительные условия</w:t>
      </w:r>
    </w:p>
    <w:p w:rsidR="004A6E59" w:rsidRPr="004A6E59" w:rsidRDefault="004A6E59" w:rsidP="004A6E59">
      <w:pPr>
        <w:widowControl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B553A6" w:rsidRPr="00B553A6" w:rsidRDefault="004A6E59" w:rsidP="00B553A6">
      <w:pPr>
        <w:tabs>
          <w:tab w:val="left" w:pos="1399"/>
        </w:tabs>
        <w:spacing w:line="319" w:lineRule="exac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A6E59">
        <w:rPr>
          <w:rFonts w:eastAsia="Times New Roman"/>
          <w:sz w:val="24"/>
          <w:szCs w:val="24"/>
          <w:lang w:eastAsia="ru-RU"/>
        </w:rPr>
        <w:t xml:space="preserve">5.1. </w:t>
      </w:r>
      <w:r w:rsidR="00B553A6" w:rsidRPr="00B553A6">
        <w:rPr>
          <w:rFonts w:eastAsia="Times New Roman"/>
          <w:sz w:val="24"/>
          <w:szCs w:val="24"/>
          <w:lang w:eastAsia="ru-RU"/>
        </w:rPr>
        <w:t>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Договора, если она является конфиденциальной и подлежит охране, и не допускать её разглашения.</w:t>
      </w:r>
    </w:p>
    <w:p w:rsidR="00B553A6" w:rsidRPr="00B553A6" w:rsidRDefault="00B553A6" w:rsidP="00B553A6">
      <w:pPr>
        <w:tabs>
          <w:tab w:val="left" w:pos="1399"/>
        </w:tabs>
        <w:spacing w:line="319" w:lineRule="exact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B553A6">
        <w:rPr>
          <w:rFonts w:eastAsia="Times New Roman"/>
          <w:sz w:val="24"/>
          <w:szCs w:val="24"/>
          <w:lang w:eastAsia="ru-RU"/>
        </w:rPr>
        <w:t>Любой ущерб, вызванный нарушением конфиденциальности, определяется и возмещается в соответствии с действующим законодательством Российской Федерации.</w:t>
      </w:r>
    </w:p>
    <w:p w:rsidR="00B553A6" w:rsidRPr="00B553A6" w:rsidRDefault="00B553A6" w:rsidP="00B553A6">
      <w:pPr>
        <w:tabs>
          <w:tab w:val="left" w:pos="1399"/>
        </w:tabs>
        <w:spacing w:line="319" w:lineRule="exact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5.3. </w:t>
      </w:r>
      <w:r w:rsidRPr="00B553A6">
        <w:rPr>
          <w:rFonts w:eastAsia="Times New Roman"/>
          <w:sz w:val="24"/>
          <w:szCs w:val="24"/>
          <w:lang w:eastAsia="ru-RU"/>
        </w:rPr>
        <w:t>Сторона, получающая конфиденциальную информацию, должна обеспечивать защиту этой информации от  несанкционированного использования, распространения или публикации.</w:t>
      </w:r>
    </w:p>
    <w:p w:rsidR="00B553A6" w:rsidRDefault="00B553A6" w:rsidP="00B553A6">
      <w:pPr>
        <w:tabs>
          <w:tab w:val="left" w:pos="1399"/>
        </w:tabs>
        <w:spacing w:line="319" w:lineRule="exact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5.4. </w:t>
      </w:r>
      <w:r w:rsidRPr="00B553A6">
        <w:rPr>
          <w:rFonts w:eastAsia="Times New Roman"/>
          <w:sz w:val="24"/>
          <w:szCs w:val="24"/>
          <w:lang w:eastAsia="ru-RU"/>
        </w:rPr>
        <w:t>Вышеперечисленные обязательства действуют во всё время действия настоящего Договора и в течение 3-х лет после прекращения или расторжения договорных отношений.</w:t>
      </w:r>
    </w:p>
    <w:p w:rsidR="004A6E59" w:rsidRPr="004A6E59" w:rsidRDefault="004A6E59" w:rsidP="004A6E59">
      <w:pPr>
        <w:widowControl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A6E59" w:rsidRPr="004A6E59" w:rsidRDefault="004A6E59" w:rsidP="004A6E59">
      <w:pPr>
        <w:widowControl w:val="0"/>
        <w:numPr>
          <w:ilvl w:val="0"/>
          <w:numId w:val="25"/>
        </w:numPr>
        <w:tabs>
          <w:tab w:val="left" w:pos="0"/>
        </w:tabs>
        <w:spacing w:after="100" w:line="280" w:lineRule="exact"/>
        <w:ind w:left="0" w:firstLine="993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6E59">
        <w:rPr>
          <w:rFonts w:eastAsia="Times New Roman"/>
          <w:b/>
          <w:sz w:val="24"/>
          <w:szCs w:val="24"/>
          <w:lang w:eastAsia="ru-RU"/>
        </w:rPr>
        <w:t>Порядок разрешения споров</w:t>
      </w:r>
    </w:p>
    <w:p w:rsidR="004A6E59" w:rsidRPr="004A6E59" w:rsidRDefault="004A6E59" w:rsidP="004A6E59">
      <w:pPr>
        <w:widowControl w:val="0"/>
        <w:numPr>
          <w:ilvl w:val="1"/>
          <w:numId w:val="25"/>
        </w:numPr>
        <w:tabs>
          <w:tab w:val="left" w:pos="1426"/>
        </w:tabs>
        <w:spacing w:after="0" w:line="240" w:lineRule="auto"/>
        <w:ind w:left="0" w:firstLine="993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A6E59">
        <w:rPr>
          <w:rFonts w:eastAsia="Times New Roman"/>
          <w:sz w:val="24"/>
          <w:szCs w:val="24"/>
          <w:lang w:eastAsia="ru-RU"/>
        </w:rPr>
        <w:t>Вариант 1: Все споры, разногласия или требования, возникающие из настоящего Договора, в том числе касающиеся его исполнения, нарушения, прекращения или недействительности, подлежат разрешению в Третейском суде для разрешения экономических споров при Частном учреждении «Центр третейского регулирования и правовой экспертизы» в  соответствии  с его регламентом. Решение Третейского суда является окончательным (применяется  в случае, если сторонами настоящего Договора являются организации и предприятия Госкорпорации «</w:t>
      </w:r>
      <w:proofErr w:type="spellStart"/>
      <w:r w:rsidRPr="004A6E59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4A6E59">
        <w:rPr>
          <w:rFonts w:eastAsia="Times New Roman"/>
          <w:sz w:val="24"/>
          <w:szCs w:val="24"/>
          <w:lang w:eastAsia="ru-RU"/>
        </w:rPr>
        <w:t>»).</w:t>
      </w:r>
    </w:p>
    <w:p w:rsidR="004A6E59" w:rsidRPr="004A6E59" w:rsidRDefault="004A6E59" w:rsidP="004A6E59">
      <w:pPr>
        <w:widowControl w:val="0"/>
        <w:tabs>
          <w:tab w:val="left" w:pos="1426"/>
        </w:tabs>
        <w:spacing w:after="0" w:line="240" w:lineRule="auto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4A6E59">
        <w:rPr>
          <w:rFonts w:eastAsia="Times New Roman"/>
          <w:sz w:val="24"/>
          <w:szCs w:val="24"/>
          <w:lang w:eastAsia="ru-RU"/>
        </w:rPr>
        <w:t xml:space="preserve">Вариант 2: Все споры, разногласия или требования, возникающие из настоящего Договора, в том числе касающиеся его исполнения, нарушения, прекращения или недействительности, подлежат разрешению в Арбитражном суде» (применяется в случае,  когда стороной настоящего Договора является внешняя организация). </w:t>
      </w:r>
    </w:p>
    <w:p w:rsidR="004A6E59" w:rsidRPr="004A6E59" w:rsidRDefault="004A6E59" w:rsidP="004A6E59">
      <w:pPr>
        <w:widowControl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A6E59" w:rsidRPr="004A6E59" w:rsidRDefault="004A6E59" w:rsidP="004A6E59">
      <w:pPr>
        <w:widowControl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A6E59" w:rsidRPr="004A6E59" w:rsidRDefault="004A6E59" w:rsidP="004A6E59">
      <w:pPr>
        <w:widowControl w:val="0"/>
        <w:numPr>
          <w:ilvl w:val="0"/>
          <w:numId w:val="25"/>
        </w:numPr>
        <w:tabs>
          <w:tab w:val="left" w:pos="0"/>
        </w:tabs>
        <w:spacing w:after="100" w:line="280" w:lineRule="exact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6E59">
        <w:rPr>
          <w:rFonts w:eastAsia="Times New Roman"/>
          <w:b/>
          <w:sz w:val="24"/>
          <w:szCs w:val="24"/>
          <w:lang w:eastAsia="ru-RU"/>
        </w:rPr>
        <w:t>Раскрытие информации</w:t>
      </w:r>
    </w:p>
    <w:p w:rsidR="004A6E59" w:rsidRPr="004A6E59" w:rsidRDefault="004A6E59" w:rsidP="004A6E59">
      <w:pPr>
        <w:widowControl w:val="0"/>
        <w:numPr>
          <w:ilvl w:val="1"/>
          <w:numId w:val="25"/>
        </w:numPr>
        <w:tabs>
          <w:tab w:val="left" w:leader="underscore" w:pos="0"/>
          <w:tab w:val="left" w:pos="142"/>
          <w:tab w:val="left" w:leader="underscore" w:pos="1418"/>
        </w:tabs>
        <w:spacing w:after="120" w:line="319" w:lineRule="exact"/>
        <w:ind w:left="0" w:firstLine="993"/>
        <w:jc w:val="both"/>
        <w:rPr>
          <w:sz w:val="24"/>
          <w:szCs w:val="24"/>
          <w:lang w:eastAsia="ru-RU"/>
        </w:rPr>
      </w:pPr>
      <w:r w:rsidRPr="004A6E59">
        <w:rPr>
          <w:sz w:val="24"/>
          <w:szCs w:val="24"/>
          <w:lang w:eastAsia="ru-RU"/>
        </w:rPr>
        <w:t xml:space="preserve">(редакция настоящего пункта выбирается из двух представленных вариантов в зависимости от способа получения сведений) </w:t>
      </w:r>
    </w:p>
    <w:p w:rsidR="004A6E59" w:rsidRPr="004A6E59" w:rsidRDefault="004A6E59" w:rsidP="004A6E59">
      <w:pPr>
        <w:widowControl w:val="0"/>
        <w:tabs>
          <w:tab w:val="left" w:leader="underscore" w:pos="0"/>
          <w:tab w:val="left" w:pos="142"/>
          <w:tab w:val="left" w:leader="underscore" w:pos="1418"/>
        </w:tabs>
        <w:spacing w:after="120" w:line="319" w:lineRule="exact"/>
        <w:ind w:firstLine="993"/>
        <w:jc w:val="both"/>
        <w:rPr>
          <w:sz w:val="24"/>
          <w:szCs w:val="24"/>
          <w:lang w:eastAsia="ru-RU"/>
        </w:rPr>
      </w:pPr>
      <w:r w:rsidRPr="004A6E59">
        <w:rPr>
          <w:sz w:val="24"/>
          <w:szCs w:val="24"/>
          <w:lang w:eastAsia="ru-RU"/>
        </w:rPr>
        <w:t>(вариант 1- при представлении сведений на материальных (в том числе электронных) носителях) Новый Арендатор гарантирует Арендатору, что сведения и документы в отношении всей цепочки собственников и руководителей, включая бенефициаров (в том числе конечных), Нового Арендатора, переданные Арендатору по акту от «___» ___________ 20__ года, (далее – Сведения), являются полными, точными и достоверными.</w:t>
      </w:r>
    </w:p>
    <w:p w:rsidR="004A6E59" w:rsidRPr="004A6E59" w:rsidRDefault="004A6E59" w:rsidP="004A6E59">
      <w:pPr>
        <w:widowControl w:val="0"/>
        <w:tabs>
          <w:tab w:val="left" w:leader="underscore" w:pos="0"/>
          <w:tab w:val="left" w:pos="142"/>
          <w:tab w:val="left" w:leader="underscore" w:pos="1418"/>
        </w:tabs>
        <w:spacing w:after="120" w:line="319" w:lineRule="exact"/>
        <w:ind w:firstLine="993"/>
        <w:jc w:val="both"/>
        <w:rPr>
          <w:sz w:val="24"/>
          <w:szCs w:val="24"/>
          <w:lang w:eastAsia="ru-RU"/>
        </w:rPr>
      </w:pPr>
      <w:r w:rsidRPr="004A6E59">
        <w:rPr>
          <w:sz w:val="24"/>
          <w:szCs w:val="24"/>
          <w:lang w:eastAsia="ru-RU"/>
        </w:rPr>
        <w:t>(вариант 2 - при представлении сведений по электронной почте) Новый Арендатор гарантирует Арендатору, что сведения и документы в отношении всей цепочки собственников и руководителей, включая бенефициаров (в том числе конечных) Нового Арендатора, направленные с адреса электронной почты Нового Арендатора __________________ на адреса электронной почты Арендатора _________________(далее – Сведения), являются полными, точными и достоверными.</w:t>
      </w:r>
    </w:p>
    <w:p w:rsidR="004A6E59" w:rsidRPr="004A6E59" w:rsidRDefault="004A6E59" w:rsidP="004A6E59">
      <w:pPr>
        <w:widowControl w:val="0"/>
        <w:numPr>
          <w:ilvl w:val="1"/>
          <w:numId w:val="25"/>
        </w:numPr>
        <w:tabs>
          <w:tab w:val="left" w:leader="underscore" w:pos="0"/>
          <w:tab w:val="left" w:pos="142"/>
          <w:tab w:val="left" w:leader="underscore" w:pos="1418"/>
        </w:tabs>
        <w:spacing w:after="120" w:line="319" w:lineRule="exact"/>
        <w:ind w:left="0" w:firstLine="993"/>
        <w:jc w:val="both"/>
        <w:rPr>
          <w:sz w:val="24"/>
          <w:szCs w:val="24"/>
          <w:lang w:eastAsia="ru-RU"/>
        </w:rPr>
      </w:pPr>
      <w:r w:rsidRPr="004A6E59">
        <w:rPr>
          <w:sz w:val="24"/>
          <w:szCs w:val="24"/>
          <w:lang w:eastAsia="ru-RU"/>
        </w:rPr>
        <w:t>При изменении Сведений Новый Арендатор обязан не позднее пяти (5) дней с момента таких изменений направить Арендатору соответствующее письменное уведомление с приложением копий подтверждающих документов, заверенных нотариусом или уполномоченным должностным лицом Нового Арендатора.</w:t>
      </w:r>
    </w:p>
    <w:p w:rsidR="004A6E59" w:rsidRPr="004A6E59" w:rsidRDefault="004A6E59" w:rsidP="004A6E59">
      <w:pPr>
        <w:widowControl w:val="0"/>
        <w:numPr>
          <w:ilvl w:val="1"/>
          <w:numId w:val="25"/>
        </w:numPr>
        <w:tabs>
          <w:tab w:val="left" w:leader="underscore" w:pos="0"/>
          <w:tab w:val="left" w:pos="142"/>
          <w:tab w:val="left" w:leader="underscore" w:pos="1418"/>
        </w:tabs>
        <w:spacing w:after="120" w:line="319" w:lineRule="exact"/>
        <w:ind w:left="0" w:firstLine="993"/>
        <w:jc w:val="both"/>
        <w:rPr>
          <w:sz w:val="24"/>
          <w:szCs w:val="24"/>
          <w:lang w:eastAsia="ru-RU"/>
        </w:rPr>
      </w:pPr>
      <w:proofErr w:type="gramStart"/>
      <w:r w:rsidRPr="004A6E59">
        <w:rPr>
          <w:sz w:val="24"/>
          <w:szCs w:val="24"/>
          <w:lang w:eastAsia="ru-RU"/>
        </w:rPr>
        <w:t>Новый Арендатор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Арендатором, а также на раскрытие Арендатором Сведений, полностью или частично, компетентным органам государственной власти (в том</w:t>
      </w:r>
      <w:proofErr w:type="gramEnd"/>
      <w:r w:rsidRPr="004A6E59">
        <w:rPr>
          <w:sz w:val="24"/>
          <w:szCs w:val="24"/>
          <w:lang w:eastAsia="ru-RU"/>
        </w:rPr>
        <w:t xml:space="preserve"> </w:t>
      </w:r>
      <w:proofErr w:type="gramStart"/>
      <w:r w:rsidRPr="004A6E59">
        <w:rPr>
          <w:sz w:val="24"/>
          <w:szCs w:val="24"/>
          <w:lang w:eastAsia="ru-RU"/>
        </w:rPr>
        <w:t>числе</w:t>
      </w:r>
      <w:proofErr w:type="gramEnd"/>
      <w:r w:rsidRPr="004A6E59">
        <w:rPr>
          <w:sz w:val="24"/>
          <w:szCs w:val="24"/>
          <w:lang w:eastAsia="ru-RU"/>
        </w:rPr>
        <w:t xml:space="preserve">, Федеральной налоговой службе Российской Федерации, Минэнерго России, </w:t>
      </w:r>
      <w:proofErr w:type="spellStart"/>
      <w:r w:rsidRPr="004A6E59">
        <w:rPr>
          <w:sz w:val="24"/>
          <w:szCs w:val="24"/>
          <w:lang w:eastAsia="ru-RU"/>
        </w:rPr>
        <w:t>Росфинмониторингу</w:t>
      </w:r>
      <w:proofErr w:type="spellEnd"/>
      <w:r w:rsidRPr="004A6E59">
        <w:rPr>
          <w:sz w:val="24"/>
          <w:szCs w:val="24"/>
          <w:lang w:eastAsia="ru-RU"/>
        </w:rPr>
        <w:t>, Правительству Российской Федерации) и последующую обработку Сведений такими органами (далее – Раскрытие). Новый Арендатор освобождает Арендатора от любой ответственности в связи с Раскрытием, в том числе, возмещает Арендатору убытки, понесенные в связи с предъявлением Арендатором претензий, исков и требований любыми третьими лицами, чьи права были или могли быть нарушены таким Раскрытием.</w:t>
      </w:r>
    </w:p>
    <w:p w:rsidR="004A6E59" w:rsidRPr="004A6E59" w:rsidRDefault="004A6E59" w:rsidP="004A6E59">
      <w:pPr>
        <w:widowControl w:val="0"/>
        <w:numPr>
          <w:ilvl w:val="1"/>
          <w:numId w:val="25"/>
        </w:numPr>
        <w:tabs>
          <w:tab w:val="left" w:leader="underscore" w:pos="0"/>
          <w:tab w:val="left" w:pos="142"/>
          <w:tab w:val="left" w:leader="underscore" w:pos="1418"/>
        </w:tabs>
        <w:spacing w:after="120" w:line="319" w:lineRule="exact"/>
        <w:ind w:left="0" w:firstLine="993"/>
        <w:jc w:val="both"/>
        <w:rPr>
          <w:sz w:val="24"/>
          <w:szCs w:val="24"/>
          <w:lang w:eastAsia="ru-RU"/>
        </w:rPr>
      </w:pPr>
      <w:r w:rsidRPr="004A6E59">
        <w:rPr>
          <w:sz w:val="24"/>
          <w:szCs w:val="24"/>
          <w:lang w:eastAsia="ru-RU"/>
        </w:rPr>
        <w:lastRenderedPageBreak/>
        <w:t>Новый Арендатор и Арендатор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4A6E59" w:rsidRPr="004A6E59" w:rsidRDefault="004A6E59" w:rsidP="004A6E59">
      <w:pPr>
        <w:widowControl w:val="0"/>
        <w:numPr>
          <w:ilvl w:val="1"/>
          <w:numId w:val="25"/>
        </w:numPr>
        <w:tabs>
          <w:tab w:val="left" w:leader="underscore" w:pos="0"/>
          <w:tab w:val="left" w:pos="142"/>
          <w:tab w:val="left" w:leader="underscore" w:pos="1418"/>
        </w:tabs>
        <w:spacing w:after="120" w:line="319" w:lineRule="exact"/>
        <w:ind w:left="0" w:firstLine="993"/>
        <w:jc w:val="both"/>
        <w:rPr>
          <w:sz w:val="24"/>
          <w:szCs w:val="24"/>
          <w:lang w:eastAsia="ru-RU"/>
        </w:rPr>
      </w:pPr>
      <w:proofErr w:type="gramStart"/>
      <w:r w:rsidRPr="004A6E59">
        <w:rPr>
          <w:sz w:val="24"/>
          <w:szCs w:val="24"/>
          <w:lang w:eastAsia="ru-RU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Новом Арендаторе (в том числе, уведомлений об изменениях с подтверждающими документами) является основанием для одностороннего отказа Арендатора от исполнения Договора и предъявления Арендатором Новому Арендатору требования о возмещении убытков, причиненных прекращением Договора.</w:t>
      </w:r>
      <w:proofErr w:type="gramEnd"/>
      <w:r w:rsidRPr="004A6E59">
        <w:rPr>
          <w:sz w:val="24"/>
          <w:szCs w:val="24"/>
          <w:lang w:eastAsia="ru-RU"/>
        </w:rPr>
        <w:t xml:space="preserve"> Договор считается расторгнутым </w:t>
      </w:r>
      <w:proofErr w:type="gramStart"/>
      <w:r w:rsidRPr="004A6E59">
        <w:rPr>
          <w:sz w:val="24"/>
          <w:szCs w:val="24"/>
          <w:lang w:eastAsia="ru-RU"/>
        </w:rPr>
        <w:t>с даты получения</w:t>
      </w:r>
      <w:proofErr w:type="gramEnd"/>
      <w:r w:rsidRPr="004A6E59">
        <w:rPr>
          <w:sz w:val="24"/>
          <w:szCs w:val="24"/>
          <w:lang w:eastAsia="ru-RU"/>
        </w:rPr>
        <w:t xml:space="preserve"> Новым Арендатором соответствующего письменного уведомления Арендатора, если более поздняя дата не будет установлена в уведомлении.</w:t>
      </w:r>
    </w:p>
    <w:p w:rsidR="004A6E59" w:rsidRPr="004A6E59" w:rsidRDefault="004A6E59" w:rsidP="004A6E59">
      <w:pPr>
        <w:widowControl w:val="0"/>
        <w:tabs>
          <w:tab w:val="left" w:leader="underscore" w:pos="0"/>
          <w:tab w:val="left" w:pos="142"/>
          <w:tab w:val="left" w:leader="underscore" w:pos="1418"/>
        </w:tabs>
        <w:spacing w:after="0" w:line="240" w:lineRule="auto"/>
        <w:ind w:firstLine="993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A6E59" w:rsidRPr="004A6E59" w:rsidRDefault="004A6E59" w:rsidP="004A6E59">
      <w:pPr>
        <w:widowControl w:val="0"/>
        <w:numPr>
          <w:ilvl w:val="0"/>
          <w:numId w:val="25"/>
        </w:numPr>
        <w:tabs>
          <w:tab w:val="left" w:leader="underscore" w:pos="0"/>
          <w:tab w:val="left" w:pos="142"/>
          <w:tab w:val="left" w:leader="underscore" w:pos="1418"/>
          <w:tab w:val="left" w:pos="4536"/>
        </w:tabs>
        <w:spacing w:after="100" w:line="280" w:lineRule="exact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6E59">
        <w:rPr>
          <w:rFonts w:eastAsia="Times New Roman"/>
          <w:b/>
          <w:sz w:val="24"/>
          <w:szCs w:val="24"/>
          <w:lang w:eastAsia="ru-RU"/>
        </w:rPr>
        <w:t>Форс-мажор</w:t>
      </w:r>
    </w:p>
    <w:p w:rsidR="004A6E59" w:rsidRPr="004A6E59" w:rsidRDefault="004A6E59" w:rsidP="004A6E59">
      <w:pPr>
        <w:widowControl w:val="0"/>
        <w:numPr>
          <w:ilvl w:val="1"/>
          <w:numId w:val="25"/>
        </w:numPr>
        <w:tabs>
          <w:tab w:val="left" w:leader="underscore" w:pos="0"/>
          <w:tab w:val="left" w:pos="142"/>
          <w:tab w:val="left" w:leader="underscore" w:pos="1418"/>
        </w:tabs>
        <w:spacing w:after="60" w:line="324" w:lineRule="exact"/>
        <w:ind w:left="0" w:firstLine="993"/>
        <w:jc w:val="both"/>
        <w:rPr>
          <w:rFonts w:eastAsia="Times New Roman"/>
          <w:sz w:val="24"/>
          <w:szCs w:val="24"/>
          <w:lang w:eastAsia="ru-RU"/>
        </w:rPr>
      </w:pPr>
      <w:r w:rsidRPr="004A6E59">
        <w:rPr>
          <w:rFonts w:eastAsia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(форс-мажор), которые ни одна из Сторон была не в состоянии предвидеть и/или предотвратить.</w:t>
      </w:r>
    </w:p>
    <w:p w:rsidR="004A6E59" w:rsidRPr="004A6E59" w:rsidRDefault="004A6E59" w:rsidP="004A6E59">
      <w:pPr>
        <w:widowControl w:val="0"/>
        <w:numPr>
          <w:ilvl w:val="1"/>
          <w:numId w:val="25"/>
        </w:numPr>
        <w:tabs>
          <w:tab w:val="left" w:leader="underscore" w:pos="0"/>
          <w:tab w:val="left" w:pos="142"/>
          <w:tab w:val="left" w:leader="underscore" w:pos="1418"/>
        </w:tabs>
        <w:spacing w:after="64" w:line="324" w:lineRule="exact"/>
        <w:ind w:left="0" w:firstLine="993"/>
        <w:jc w:val="both"/>
        <w:rPr>
          <w:rFonts w:eastAsia="Times New Roman"/>
          <w:sz w:val="24"/>
          <w:szCs w:val="24"/>
          <w:lang w:eastAsia="ru-RU"/>
        </w:rPr>
      </w:pPr>
      <w:r w:rsidRPr="004A6E59">
        <w:rPr>
          <w:rFonts w:eastAsia="Times New Roman"/>
          <w:sz w:val="24"/>
          <w:szCs w:val="24"/>
          <w:lang w:eastAsia="ru-RU"/>
        </w:rPr>
        <w:t>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4A6E59" w:rsidRPr="004A6E59" w:rsidRDefault="004A6E59" w:rsidP="004A6E59">
      <w:pPr>
        <w:widowControl w:val="0"/>
        <w:numPr>
          <w:ilvl w:val="1"/>
          <w:numId w:val="25"/>
        </w:numPr>
        <w:tabs>
          <w:tab w:val="left" w:leader="underscore" w:pos="0"/>
          <w:tab w:val="left" w:pos="142"/>
          <w:tab w:val="left" w:leader="underscore" w:pos="1418"/>
        </w:tabs>
        <w:spacing w:after="60" w:line="319" w:lineRule="exact"/>
        <w:ind w:left="0" w:firstLine="993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4A6E59">
        <w:rPr>
          <w:rFonts w:eastAsia="Times New Roman"/>
          <w:sz w:val="24"/>
          <w:szCs w:val="24"/>
          <w:lang w:eastAsia="ru-RU"/>
        </w:rPr>
        <w:t>Сторона, которая не в состоянии выполнить свои обязательства по Договору в силу возникновения обстоятельств непреодолимой силы, обязана в 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proofErr w:type="gramEnd"/>
    </w:p>
    <w:p w:rsidR="004A6E59" w:rsidRPr="004A6E59" w:rsidRDefault="004A6E59" w:rsidP="004A6E59">
      <w:pPr>
        <w:widowControl w:val="0"/>
        <w:numPr>
          <w:ilvl w:val="1"/>
          <w:numId w:val="25"/>
        </w:numPr>
        <w:tabs>
          <w:tab w:val="left" w:leader="underscore" w:pos="0"/>
          <w:tab w:val="left" w:pos="142"/>
          <w:tab w:val="left" w:leader="underscore" w:pos="1418"/>
        </w:tabs>
        <w:spacing w:after="60" w:line="319" w:lineRule="exact"/>
        <w:ind w:left="0" w:firstLine="993"/>
        <w:jc w:val="both"/>
        <w:rPr>
          <w:rFonts w:eastAsia="Times New Roman"/>
          <w:sz w:val="24"/>
          <w:szCs w:val="24"/>
          <w:lang w:eastAsia="ru-RU"/>
        </w:rPr>
      </w:pPr>
      <w:r w:rsidRPr="004A6E59">
        <w:rPr>
          <w:rFonts w:eastAsia="Times New Roman"/>
          <w:sz w:val="24"/>
          <w:szCs w:val="24"/>
          <w:lang w:eastAsia="ru-RU"/>
        </w:rPr>
        <w:t>Не извещение и/или несвоевременное извещение другой Стороны согласно п. 10.3 Договора влечет за собой утрату Стороной права ссылаться на эти обстоятельства.</w:t>
      </w:r>
    </w:p>
    <w:p w:rsidR="004A6E59" w:rsidRPr="004A6E59" w:rsidRDefault="004A6E59" w:rsidP="004A6E59">
      <w:pPr>
        <w:widowControl w:val="0"/>
        <w:numPr>
          <w:ilvl w:val="1"/>
          <w:numId w:val="25"/>
        </w:numPr>
        <w:tabs>
          <w:tab w:val="left" w:leader="underscore" w:pos="0"/>
          <w:tab w:val="left" w:pos="142"/>
          <w:tab w:val="left" w:leader="underscore" w:pos="1418"/>
        </w:tabs>
        <w:spacing w:after="0" w:line="319" w:lineRule="exact"/>
        <w:ind w:left="0" w:firstLine="993"/>
        <w:jc w:val="both"/>
        <w:rPr>
          <w:rFonts w:eastAsia="Times New Roman"/>
          <w:sz w:val="24"/>
          <w:szCs w:val="24"/>
          <w:lang w:eastAsia="ru-RU"/>
        </w:rPr>
      </w:pPr>
      <w:r w:rsidRPr="004A6E59">
        <w:rPr>
          <w:rFonts w:eastAsia="Times New Roman"/>
          <w:sz w:val="24"/>
          <w:szCs w:val="24"/>
          <w:lang w:eastAsia="ru-RU"/>
        </w:rPr>
        <w:t>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возникновения/существования обстоятельств непреодолимой силы.</w:t>
      </w:r>
    </w:p>
    <w:p w:rsidR="004A6E59" w:rsidRPr="004A6E59" w:rsidRDefault="004A6E59" w:rsidP="004A6E59">
      <w:pPr>
        <w:widowControl w:val="0"/>
        <w:numPr>
          <w:ilvl w:val="1"/>
          <w:numId w:val="25"/>
        </w:numPr>
        <w:tabs>
          <w:tab w:val="left" w:leader="underscore" w:pos="0"/>
          <w:tab w:val="left" w:pos="142"/>
          <w:tab w:val="left" w:leader="underscore" w:pos="1418"/>
          <w:tab w:val="left" w:leader="underscore" w:pos="2835"/>
        </w:tabs>
        <w:spacing w:after="0" w:line="324" w:lineRule="exact"/>
        <w:ind w:left="0" w:firstLine="993"/>
        <w:jc w:val="both"/>
        <w:rPr>
          <w:rFonts w:eastAsia="Times New Roman"/>
          <w:sz w:val="24"/>
          <w:szCs w:val="24"/>
          <w:lang w:eastAsia="ru-RU"/>
        </w:rPr>
      </w:pPr>
      <w:r w:rsidRPr="004A6E59">
        <w:rPr>
          <w:rFonts w:eastAsia="Times New Roman"/>
          <w:sz w:val="24"/>
          <w:szCs w:val="24"/>
          <w:lang w:eastAsia="ru-RU"/>
        </w:rPr>
        <w:t>Если подобные обстоятельства продлятся более 10 (десяти) дней, то любая из Сторон вправе расторгнуть Договор в одностороннем порядке, известив об этом другую Сторону не менее чем за 3 (три) дня до даты предполагаемого расторжения. В случае такого расторжения Договора ни одна из Сторон не вправе требовать от другой Стороны возмещения связанных с этим убытков/расходов.</w:t>
      </w:r>
    </w:p>
    <w:p w:rsidR="004A6E59" w:rsidRPr="004A6E59" w:rsidRDefault="004A6E59" w:rsidP="004A6E59">
      <w:pPr>
        <w:widowControl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A6E59" w:rsidRPr="004A6E59" w:rsidRDefault="004A6E59" w:rsidP="004A6E59">
      <w:pPr>
        <w:widowControl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A6E59">
        <w:rPr>
          <w:rFonts w:eastAsia="Times New Roman"/>
          <w:b/>
          <w:bCs/>
          <w:sz w:val="24"/>
          <w:szCs w:val="24"/>
          <w:lang w:eastAsia="ru-RU"/>
        </w:rPr>
        <w:t>9. Заключительные положения</w:t>
      </w:r>
    </w:p>
    <w:p w:rsidR="004A6E59" w:rsidRPr="004A6E59" w:rsidRDefault="004A6E59" w:rsidP="004A6E59">
      <w:pPr>
        <w:widowControl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A6E59" w:rsidRPr="004A6E59" w:rsidRDefault="004A6E59" w:rsidP="004A6E59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A6E59">
        <w:rPr>
          <w:rFonts w:eastAsia="Times New Roman"/>
          <w:sz w:val="24"/>
          <w:szCs w:val="24"/>
          <w:lang w:eastAsia="ru-RU"/>
        </w:rPr>
        <w:t xml:space="preserve">9.1.Договор подписывается сторонами, подлежит государственной регистрации и вступает в силу (считается заключенным) с даты такой регистрации в Управлении Федеральной службы государственной регистрации, кадастра и картографии </w:t>
      </w:r>
      <w:proofErr w:type="gramStart"/>
      <w:r w:rsidRPr="004A6E59">
        <w:rPr>
          <w:rFonts w:eastAsia="Times New Roman"/>
          <w:sz w:val="24"/>
          <w:szCs w:val="24"/>
          <w:lang w:eastAsia="ru-RU"/>
        </w:rPr>
        <w:t>по</w:t>
      </w:r>
      <w:proofErr w:type="gramEnd"/>
      <w:r w:rsidRPr="004A6E59">
        <w:rPr>
          <w:rFonts w:eastAsia="Times New Roman"/>
          <w:sz w:val="24"/>
          <w:szCs w:val="24"/>
          <w:lang w:eastAsia="ru-RU"/>
        </w:rPr>
        <w:t xml:space="preserve"> _________________</w:t>
      </w:r>
      <w:proofErr w:type="gramStart"/>
      <w:r w:rsidRPr="004A6E59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4A6E59">
        <w:rPr>
          <w:rFonts w:eastAsia="Times New Roman"/>
          <w:sz w:val="24"/>
          <w:szCs w:val="24"/>
          <w:lang w:eastAsia="ru-RU"/>
        </w:rPr>
        <w:t xml:space="preserve"> соответствии с пунктом 2 статьи 389 Гражданского кодекса РФ.</w:t>
      </w:r>
    </w:p>
    <w:p w:rsidR="004A6E59" w:rsidRPr="004A6E59" w:rsidRDefault="004A6E59" w:rsidP="004A6E59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A6E59">
        <w:rPr>
          <w:rFonts w:eastAsia="Times New Roman"/>
          <w:sz w:val="24"/>
          <w:szCs w:val="24"/>
          <w:lang w:eastAsia="ru-RU"/>
        </w:rPr>
        <w:t xml:space="preserve">9.2. Настоящий Договор составлен в 3-х экземплярах, имеющих одинаковую </w:t>
      </w:r>
      <w:r w:rsidRPr="004A6E59">
        <w:rPr>
          <w:rFonts w:eastAsia="Times New Roman"/>
          <w:sz w:val="24"/>
          <w:szCs w:val="24"/>
          <w:lang w:eastAsia="ru-RU"/>
        </w:rPr>
        <w:lastRenderedPageBreak/>
        <w:t xml:space="preserve">юридическую силу, по одному экземпляру для каждой из сторон и один экземпляр - для регистрирующего органа.  </w:t>
      </w:r>
    </w:p>
    <w:p w:rsidR="004A6E59" w:rsidRPr="004A6E59" w:rsidRDefault="004A6E59" w:rsidP="004A6E59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A6E59">
        <w:rPr>
          <w:rFonts w:eastAsia="Times New Roman"/>
          <w:sz w:val="24"/>
          <w:szCs w:val="24"/>
          <w:lang w:eastAsia="ru-RU"/>
        </w:rPr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4A6E59" w:rsidRPr="004A6E59" w:rsidRDefault="004A6E59" w:rsidP="004A6E59">
      <w:pPr>
        <w:widowControl w:val="0"/>
        <w:tabs>
          <w:tab w:val="left" w:pos="1463"/>
        </w:tabs>
        <w:spacing w:after="0" w:line="324" w:lineRule="exact"/>
        <w:ind w:firstLine="709"/>
        <w:jc w:val="both"/>
        <w:rPr>
          <w:sz w:val="24"/>
          <w:szCs w:val="24"/>
          <w:lang w:eastAsia="ru-RU"/>
        </w:rPr>
      </w:pPr>
      <w:r w:rsidRPr="004A6E59">
        <w:rPr>
          <w:rFonts w:eastAsia="Times New Roman"/>
          <w:sz w:val="24"/>
          <w:szCs w:val="24"/>
          <w:lang w:eastAsia="ru-RU"/>
        </w:rPr>
        <w:t>9.</w:t>
      </w:r>
      <w:r w:rsidR="00103349">
        <w:rPr>
          <w:rFonts w:eastAsia="Times New Roman"/>
          <w:sz w:val="24"/>
          <w:szCs w:val="24"/>
          <w:lang w:eastAsia="ru-RU"/>
        </w:rPr>
        <w:t>4</w:t>
      </w:r>
      <w:r w:rsidRPr="004A6E59">
        <w:rPr>
          <w:rFonts w:eastAsia="Times New Roman"/>
          <w:sz w:val="24"/>
          <w:szCs w:val="24"/>
          <w:lang w:eastAsia="ru-RU"/>
        </w:rPr>
        <w:t xml:space="preserve">. </w:t>
      </w:r>
      <w:r w:rsidRPr="004A6E59">
        <w:rPr>
          <w:iCs/>
          <w:color w:val="000000"/>
          <w:sz w:val="24"/>
          <w:szCs w:val="24"/>
          <w:lang w:eastAsia="ru-RU" w:bidi="ru-RU"/>
        </w:rPr>
        <w:t xml:space="preserve">Стороны </w:t>
      </w:r>
      <w:r w:rsidRPr="004A6E59">
        <w:rPr>
          <w:iCs/>
          <w:color w:val="000000"/>
          <w:sz w:val="24"/>
          <w:szCs w:val="24"/>
          <w:shd w:val="clear" w:color="auto" w:fill="FFFFFF"/>
          <w:lang w:eastAsia="ru-RU" w:bidi="ru-RU"/>
        </w:rPr>
        <w:t>ежеквартально</w:t>
      </w:r>
      <w:r w:rsidRPr="004A6E59">
        <w:rPr>
          <w:sz w:val="24"/>
          <w:szCs w:val="24"/>
          <w:lang w:eastAsia="ru-RU"/>
        </w:rPr>
        <w:t xml:space="preserve"> производят сверку расчетов по форме, представленной в приложении № 2 к настоящему Договору.</w:t>
      </w:r>
    </w:p>
    <w:p w:rsidR="004A6E59" w:rsidRPr="004A6E59" w:rsidRDefault="004A6E59" w:rsidP="004A6E59">
      <w:pPr>
        <w:widowControl w:val="0"/>
        <w:tabs>
          <w:tab w:val="left" w:pos="1463"/>
        </w:tabs>
        <w:spacing w:after="0" w:line="324" w:lineRule="exac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A6E59">
        <w:rPr>
          <w:sz w:val="24"/>
          <w:szCs w:val="24"/>
          <w:lang w:eastAsia="ru-RU"/>
        </w:rPr>
        <w:t>9.</w:t>
      </w:r>
      <w:r w:rsidR="00103349">
        <w:rPr>
          <w:sz w:val="24"/>
          <w:szCs w:val="24"/>
          <w:lang w:eastAsia="ru-RU"/>
        </w:rPr>
        <w:t>6</w:t>
      </w:r>
      <w:r w:rsidRPr="004A6E59">
        <w:rPr>
          <w:sz w:val="24"/>
          <w:szCs w:val="24"/>
          <w:lang w:eastAsia="ru-RU"/>
        </w:rPr>
        <w:t xml:space="preserve">. </w:t>
      </w:r>
      <w:r w:rsidRPr="004A6E59">
        <w:rPr>
          <w:rFonts w:eastAsia="Times New Roman"/>
          <w:sz w:val="24"/>
          <w:szCs w:val="24"/>
          <w:lang w:eastAsia="ru-RU"/>
        </w:rPr>
        <w:t>Приложения к настоящему Договору</w:t>
      </w:r>
      <w:r w:rsidR="00103349">
        <w:rPr>
          <w:rFonts w:eastAsia="Times New Roman"/>
          <w:sz w:val="24"/>
          <w:szCs w:val="24"/>
          <w:lang w:eastAsia="ru-RU"/>
        </w:rPr>
        <w:t>:</w:t>
      </w:r>
    </w:p>
    <w:p w:rsidR="004A6E59" w:rsidRPr="004A6E59" w:rsidRDefault="004A6E59" w:rsidP="004A6E59">
      <w:pPr>
        <w:widowControl w:val="0"/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A6E59">
        <w:rPr>
          <w:rFonts w:eastAsia="Times New Roman"/>
          <w:sz w:val="24"/>
          <w:szCs w:val="24"/>
          <w:lang w:eastAsia="ru-RU"/>
        </w:rPr>
        <w:t>Форма акта приема-передачи документов</w:t>
      </w:r>
      <w:r w:rsidR="00103349">
        <w:rPr>
          <w:rFonts w:eastAsia="Times New Roman"/>
          <w:sz w:val="24"/>
          <w:szCs w:val="24"/>
          <w:lang w:eastAsia="ru-RU"/>
        </w:rPr>
        <w:t>.</w:t>
      </w:r>
    </w:p>
    <w:p w:rsidR="004A6E59" w:rsidRPr="004A6E59" w:rsidRDefault="004A6E59" w:rsidP="004A6E59">
      <w:pPr>
        <w:widowControl w:val="0"/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A6E59">
        <w:rPr>
          <w:rFonts w:eastAsia="Times New Roman"/>
          <w:sz w:val="24"/>
          <w:szCs w:val="24"/>
          <w:lang w:eastAsia="ru-RU"/>
        </w:rPr>
        <w:t>Форма акта сверки расчетов</w:t>
      </w:r>
      <w:r w:rsidR="00103349">
        <w:rPr>
          <w:rFonts w:eastAsia="Times New Roman"/>
          <w:sz w:val="24"/>
          <w:szCs w:val="24"/>
          <w:lang w:eastAsia="ru-RU"/>
        </w:rPr>
        <w:t>.</w:t>
      </w:r>
    </w:p>
    <w:p w:rsidR="004A6E59" w:rsidRPr="004A6E59" w:rsidRDefault="004A6E59" w:rsidP="004A6E59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4A6E59" w:rsidRPr="004A6E59" w:rsidRDefault="00B80D09" w:rsidP="004A6E59">
      <w:pPr>
        <w:widowControl w:val="0"/>
        <w:tabs>
          <w:tab w:val="left" w:pos="2410"/>
        </w:tabs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10</w:t>
      </w:r>
      <w:r w:rsidR="004A6E59" w:rsidRPr="004A6E59">
        <w:rPr>
          <w:rFonts w:eastAsia="Times New Roman"/>
          <w:b/>
          <w:bCs/>
          <w:sz w:val="24"/>
          <w:szCs w:val="24"/>
          <w:lang w:eastAsia="ru-RU"/>
        </w:rPr>
        <w:t>. Юридические адреса и банковские реквизиты сторон:</w:t>
      </w:r>
    </w:p>
    <w:p w:rsidR="004A6E59" w:rsidRPr="004A6E59" w:rsidRDefault="004A6E59" w:rsidP="004A6E59">
      <w:pPr>
        <w:widowControl w:val="0"/>
        <w:tabs>
          <w:tab w:val="left" w:pos="2127"/>
          <w:tab w:val="left" w:pos="2410"/>
          <w:tab w:val="left" w:pos="2552"/>
          <w:tab w:val="left" w:pos="2694"/>
        </w:tabs>
        <w:spacing w:after="0" w:line="240" w:lineRule="auto"/>
        <w:ind w:left="2694" w:hanging="2694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42"/>
        <w:gridCol w:w="5296"/>
      </w:tblGrid>
      <w:tr w:rsidR="004A6E59" w:rsidRPr="004A6E59" w:rsidTr="003F169D">
        <w:tc>
          <w:tcPr>
            <w:tcW w:w="5068" w:type="dxa"/>
          </w:tcPr>
          <w:p w:rsidR="004A6E59" w:rsidRPr="004A6E59" w:rsidRDefault="004A6E59" w:rsidP="004A6E59">
            <w:pPr>
              <w:spacing w:after="0" w:line="240" w:lineRule="auto"/>
              <w:rPr>
                <w:sz w:val="24"/>
                <w:szCs w:val="24"/>
              </w:rPr>
            </w:pPr>
            <w:r w:rsidRPr="004A6E59">
              <w:rPr>
                <w:sz w:val="24"/>
                <w:szCs w:val="24"/>
              </w:rPr>
              <w:t>Арендатор:</w:t>
            </w:r>
            <w:r w:rsidRPr="004A6E59">
              <w:rPr>
                <w:sz w:val="24"/>
                <w:szCs w:val="24"/>
              </w:rPr>
              <w:tab/>
              <w:t>АО «ПО ЭХЗ»</w:t>
            </w:r>
          </w:p>
        </w:tc>
        <w:tc>
          <w:tcPr>
            <w:tcW w:w="5069" w:type="dxa"/>
          </w:tcPr>
          <w:p w:rsidR="004A6E59" w:rsidRPr="004A6E59" w:rsidRDefault="004A6E59" w:rsidP="004A6E59">
            <w:pPr>
              <w:spacing w:after="0" w:line="240" w:lineRule="auto"/>
              <w:rPr>
                <w:sz w:val="24"/>
                <w:szCs w:val="24"/>
              </w:rPr>
            </w:pPr>
            <w:r w:rsidRPr="004A6E59">
              <w:rPr>
                <w:sz w:val="24"/>
                <w:szCs w:val="24"/>
              </w:rPr>
              <w:t>Новый Арендатор: (сокращенное наименование по Уставу)</w:t>
            </w:r>
          </w:p>
        </w:tc>
      </w:tr>
      <w:tr w:rsidR="004A6E59" w:rsidRPr="004A6E59" w:rsidTr="003F169D">
        <w:tc>
          <w:tcPr>
            <w:tcW w:w="5068" w:type="dxa"/>
          </w:tcPr>
          <w:p w:rsidR="004A6E59" w:rsidRPr="004A6E59" w:rsidRDefault="004A6E59" w:rsidP="004A6E59">
            <w:pPr>
              <w:widowControl w:val="0"/>
              <w:tabs>
                <w:tab w:val="left" w:leader="underscore" w:pos="3247"/>
              </w:tabs>
              <w:spacing w:after="0" w:line="324" w:lineRule="exact"/>
              <w:rPr>
                <w:sz w:val="24"/>
                <w:szCs w:val="24"/>
              </w:rPr>
            </w:pPr>
            <w:r w:rsidRPr="004A6E59">
              <w:rPr>
                <w:sz w:val="24"/>
                <w:szCs w:val="24"/>
              </w:rPr>
              <w:t>ИНН 2453013555</w:t>
            </w:r>
          </w:p>
          <w:p w:rsidR="004A6E59" w:rsidRPr="004A6E59" w:rsidRDefault="004A6E59" w:rsidP="004A6E59">
            <w:pPr>
              <w:widowControl w:val="0"/>
              <w:tabs>
                <w:tab w:val="left" w:leader="underscore" w:pos="3247"/>
              </w:tabs>
              <w:spacing w:after="0" w:line="324" w:lineRule="exact"/>
              <w:rPr>
                <w:sz w:val="24"/>
                <w:szCs w:val="24"/>
              </w:rPr>
            </w:pPr>
            <w:r w:rsidRPr="004A6E59">
              <w:rPr>
                <w:sz w:val="24"/>
                <w:szCs w:val="24"/>
              </w:rPr>
              <w:t>КПП 246750001</w:t>
            </w:r>
          </w:p>
          <w:p w:rsidR="004A6E59" w:rsidRPr="004A6E59" w:rsidRDefault="004A6E59" w:rsidP="004A6E59">
            <w:pPr>
              <w:widowControl w:val="0"/>
              <w:tabs>
                <w:tab w:val="left" w:leader="underscore" w:pos="3247"/>
              </w:tabs>
              <w:spacing w:after="0" w:line="324" w:lineRule="exact"/>
              <w:rPr>
                <w:sz w:val="24"/>
                <w:szCs w:val="24"/>
              </w:rPr>
            </w:pPr>
            <w:r w:rsidRPr="004A6E59">
              <w:rPr>
                <w:sz w:val="24"/>
                <w:szCs w:val="24"/>
              </w:rPr>
              <w:t>ОГРН 1082453000410</w:t>
            </w:r>
          </w:p>
          <w:p w:rsidR="004A6E59" w:rsidRPr="004A6E59" w:rsidRDefault="004A6E59" w:rsidP="004A6E59">
            <w:pPr>
              <w:widowControl w:val="0"/>
              <w:tabs>
                <w:tab w:val="left" w:leader="underscore" w:pos="968"/>
                <w:tab w:val="left" w:leader="underscore" w:pos="1864"/>
              </w:tabs>
              <w:spacing w:after="0" w:line="324" w:lineRule="exact"/>
              <w:rPr>
                <w:sz w:val="24"/>
                <w:szCs w:val="24"/>
              </w:rPr>
            </w:pPr>
            <w:r w:rsidRPr="004A6E59">
              <w:rPr>
                <w:sz w:val="24"/>
                <w:szCs w:val="24"/>
              </w:rPr>
              <w:t>Место нахождения: 663690, Российская Федерация, Красноярский край, город  Зеленогорск, ул. Первая Промышленная, дом 1</w:t>
            </w:r>
          </w:p>
          <w:p w:rsidR="004A6E59" w:rsidRPr="004A6E59" w:rsidRDefault="004A6E59" w:rsidP="004A6E59">
            <w:pPr>
              <w:widowControl w:val="0"/>
              <w:tabs>
                <w:tab w:val="left" w:leader="underscore" w:pos="968"/>
                <w:tab w:val="left" w:leader="underscore" w:pos="1864"/>
              </w:tabs>
              <w:spacing w:after="0" w:line="324" w:lineRule="exact"/>
              <w:rPr>
                <w:sz w:val="24"/>
                <w:szCs w:val="24"/>
              </w:rPr>
            </w:pPr>
            <w:r w:rsidRPr="004A6E59">
              <w:rPr>
                <w:sz w:val="24"/>
                <w:szCs w:val="24"/>
              </w:rPr>
              <w:t>Почтовый адрес: 663690, Российская Федерация, Красноярский край, город  Зеленогорск, ул. Первая Промышленная, дом 1</w:t>
            </w:r>
          </w:p>
          <w:p w:rsidR="004A6E59" w:rsidRPr="004A6E59" w:rsidRDefault="004A6E59" w:rsidP="004A6E5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A6E59">
              <w:rPr>
                <w:sz w:val="24"/>
                <w:szCs w:val="24"/>
              </w:rPr>
              <w:t>р</w:t>
            </w:r>
            <w:proofErr w:type="gramEnd"/>
            <w:r w:rsidRPr="004A6E59">
              <w:rPr>
                <w:sz w:val="24"/>
                <w:szCs w:val="24"/>
              </w:rPr>
              <w:t xml:space="preserve">/с 40702810731140000782 в Зеленогорском отделении Головного отделения по Красноярскому краю Восточно-Сибирского Банк Сбербанка России г. Красноярск </w:t>
            </w:r>
          </w:p>
          <w:p w:rsidR="004A6E59" w:rsidRPr="004A6E59" w:rsidRDefault="004A6E59" w:rsidP="004A6E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A6E59">
              <w:rPr>
                <w:sz w:val="24"/>
                <w:szCs w:val="24"/>
              </w:rPr>
              <w:t>Кор</w:t>
            </w:r>
            <w:proofErr w:type="gramStart"/>
            <w:r w:rsidRPr="004A6E59">
              <w:rPr>
                <w:sz w:val="24"/>
                <w:szCs w:val="24"/>
              </w:rPr>
              <w:t>.с</w:t>
            </w:r>
            <w:proofErr w:type="gramEnd"/>
            <w:r w:rsidRPr="004A6E59">
              <w:rPr>
                <w:sz w:val="24"/>
                <w:szCs w:val="24"/>
              </w:rPr>
              <w:t>ч</w:t>
            </w:r>
            <w:proofErr w:type="spellEnd"/>
            <w:r w:rsidRPr="004A6E59">
              <w:rPr>
                <w:sz w:val="24"/>
                <w:szCs w:val="24"/>
              </w:rPr>
              <w:t xml:space="preserve"> 30101810800000000627</w:t>
            </w:r>
            <w:r w:rsidRPr="004A6E59">
              <w:rPr>
                <w:sz w:val="24"/>
                <w:szCs w:val="24"/>
              </w:rPr>
              <w:tab/>
            </w:r>
          </w:p>
          <w:p w:rsidR="004A6E59" w:rsidRPr="004A6E59" w:rsidRDefault="004A6E59" w:rsidP="004A6E59">
            <w:pPr>
              <w:spacing w:after="0" w:line="240" w:lineRule="auto"/>
              <w:rPr>
                <w:sz w:val="24"/>
                <w:szCs w:val="24"/>
              </w:rPr>
            </w:pPr>
            <w:r w:rsidRPr="004A6E59">
              <w:rPr>
                <w:sz w:val="24"/>
                <w:szCs w:val="24"/>
              </w:rPr>
              <w:t xml:space="preserve">БИК </w:t>
            </w:r>
            <w:r w:rsidRPr="004A6E59">
              <w:rPr>
                <w:sz w:val="24"/>
                <w:szCs w:val="24"/>
              </w:rPr>
              <w:tab/>
              <w:t>040407627</w:t>
            </w:r>
          </w:p>
        </w:tc>
        <w:tc>
          <w:tcPr>
            <w:tcW w:w="5069" w:type="dxa"/>
          </w:tcPr>
          <w:p w:rsidR="004A6E59" w:rsidRPr="004A6E59" w:rsidRDefault="004A6E59" w:rsidP="004A6E59">
            <w:pPr>
              <w:widowControl w:val="0"/>
              <w:tabs>
                <w:tab w:val="left" w:leader="underscore" w:pos="3247"/>
              </w:tabs>
              <w:spacing w:after="0" w:line="324" w:lineRule="exact"/>
              <w:rPr>
                <w:sz w:val="24"/>
                <w:szCs w:val="24"/>
              </w:rPr>
            </w:pPr>
            <w:r w:rsidRPr="004A6E59">
              <w:rPr>
                <w:sz w:val="24"/>
                <w:szCs w:val="24"/>
              </w:rPr>
              <w:t xml:space="preserve">ИНН </w:t>
            </w:r>
          </w:p>
          <w:p w:rsidR="004A6E59" w:rsidRPr="004A6E59" w:rsidRDefault="004A6E59" w:rsidP="004A6E59">
            <w:pPr>
              <w:widowControl w:val="0"/>
              <w:tabs>
                <w:tab w:val="left" w:leader="underscore" w:pos="3247"/>
              </w:tabs>
              <w:spacing w:after="0" w:line="324" w:lineRule="exact"/>
              <w:rPr>
                <w:sz w:val="24"/>
                <w:szCs w:val="24"/>
              </w:rPr>
            </w:pPr>
            <w:r w:rsidRPr="004A6E59">
              <w:rPr>
                <w:sz w:val="24"/>
                <w:szCs w:val="24"/>
              </w:rPr>
              <w:t>КПП</w:t>
            </w:r>
          </w:p>
          <w:p w:rsidR="004A6E59" w:rsidRPr="004A6E59" w:rsidRDefault="004A6E59" w:rsidP="004A6E59">
            <w:pPr>
              <w:widowControl w:val="0"/>
              <w:tabs>
                <w:tab w:val="left" w:leader="underscore" w:pos="3247"/>
              </w:tabs>
              <w:spacing w:after="0" w:line="324" w:lineRule="exact"/>
              <w:rPr>
                <w:sz w:val="24"/>
                <w:szCs w:val="24"/>
              </w:rPr>
            </w:pPr>
            <w:r w:rsidRPr="004A6E59">
              <w:rPr>
                <w:sz w:val="24"/>
                <w:szCs w:val="24"/>
              </w:rPr>
              <w:t xml:space="preserve">ОГРН </w:t>
            </w:r>
          </w:p>
          <w:p w:rsidR="004A6E59" w:rsidRPr="004A6E59" w:rsidRDefault="004A6E59" w:rsidP="004A6E59">
            <w:pPr>
              <w:widowControl w:val="0"/>
              <w:tabs>
                <w:tab w:val="left" w:leader="underscore" w:pos="3247"/>
              </w:tabs>
              <w:spacing w:after="0" w:line="324" w:lineRule="exact"/>
              <w:rPr>
                <w:sz w:val="24"/>
                <w:szCs w:val="24"/>
              </w:rPr>
            </w:pPr>
            <w:proofErr w:type="gramStart"/>
            <w:r w:rsidRPr="004A6E59">
              <w:rPr>
                <w:sz w:val="24"/>
                <w:szCs w:val="24"/>
              </w:rPr>
              <w:t>Место нахождения:</w:t>
            </w:r>
            <w:r w:rsidRPr="004A6E59">
              <w:rPr>
                <w:sz w:val="24"/>
                <w:szCs w:val="24"/>
              </w:rPr>
              <w:tab/>
              <w:t>(указать</w:t>
            </w:r>
            <w:proofErr w:type="gramEnd"/>
          </w:p>
          <w:p w:rsidR="004A6E59" w:rsidRPr="004A6E59" w:rsidRDefault="004A6E59" w:rsidP="004A6E59">
            <w:pPr>
              <w:spacing w:after="0" w:line="240" w:lineRule="auto"/>
              <w:rPr>
                <w:sz w:val="24"/>
                <w:szCs w:val="24"/>
              </w:rPr>
            </w:pPr>
            <w:r w:rsidRPr="004A6E59">
              <w:rPr>
                <w:sz w:val="24"/>
                <w:szCs w:val="24"/>
              </w:rPr>
              <w:t>место нахождения по Уставу)</w:t>
            </w:r>
          </w:p>
          <w:p w:rsidR="004A6E59" w:rsidRPr="004A6E59" w:rsidRDefault="004A6E59" w:rsidP="004A6E59">
            <w:pPr>
              <w:widowControl w:val="0"/>
              <w:tabs>
                <w:tab w:val="left" w:leader="underscore" w:pos="2909"/>
              </w:tabs>
              <w:spacing w:after="0" w:line="324" w:lineRule="exact"/>
              <w:rPr>
                <w:sz w:val="24"/>
                <w:szCs w:val="24"/>
              </w:rPr>
            </w:pPr>
            <w:proofErr w:type="gramStart"/>
            <w:r w:rsidRPr="004A6E59">
              <w:rPr>
                <w:sz w:val="24"/>
                <w:szCs w:val="24"/>
              </w:rPr>
              <w:t>Почтовый адрес:</w:t>
            </w:r>
            <w:r w:rsidRPr="004A6E59">
              <w:rPr>
                <w:sz w:val="24"/>
                <w:szCs w:val="24"/>
              </w:rPr>
              <w:tab/>
              <w:t>(указать</w:t>
            </w:r>
            <w:proofErr w:type="gramEnd"/>
          </w:p>
          <w:p w:rsidR="004A6E59" w:rsidRPr="004A6E59" w:rsidRDefault="004A6E59" w:rsidP="004A6E59">
            <w:pPr>
              <w:spacing w:after="0" w:line="240" w:lineRule="auto"/>
              <w:rPr>
                <w:sz w:val="24"/>
                <w:szCs w:val="24"/>
              </w:rPr>
            </w:pPr>
            <w:r w:rsidRPr="004A6E59">
              <w:rPr>
                <w:sz w:val="24"/>
                <w:szCs w:val="24"/>
              </w:rPr>
              <w:t>фактический адрес для переписки)</w:t>
            </w:r>
          </w:p>
          <w:p w:rsidR="004A6E59" w:rsidRPr="004A6E59" w:rsidRDefault="004A6E59" w:rsidP="004A6E59">
            <w:pPr>
              <w:widowControl w:val="0"/>
              <w:tabs>
                <w:tab w:val="left" w:leader="underscore" w:pos="968"/>
                <w:tab w:val="left" w:leader="underscore" w:pos="1864"/>
              </w:tabs>
              <w:spacing w:after="0" w:line="324" w:lineRule="exact"/>
              <w:rPr>
                <w:sz w:val="24"/>
                <w:szCs w:val="24"/>
              </w:rPr>
            </w:pPr>
            <w:proofErr w:type="gramStart"/>
            <w:r w:rsidRPr="004A6E59">
              <w:rPr>
                <w:sz w:val="24"/>
                <w:szCs w:val="24"/>
              </w:rPr>
              <w:t>р</w:t>
            </w:r>
            <w:proofErr w:type="gramEnd"/>
            <w:r w:rsidRPr="004A6E59">
              <w:rPr>
                <w:sz w:val="24"/>
                <w:szCs w:val="24"/>
              </w:rPr>
              <w:t xml:space="preserve">/с. </w:t>
            </w:r>
            <w:r w:rsidRPr="004A6E59">
              <w:rPr>
                <w:sz w:val="24"/>
                <w:szCs w:val="24"/>
              </w:rPr>
              <w:tab/>
              <w:t xml:space="preserve">в </w:t>
            </w:r>
            <w:r w:rsidRPr="004A6E59">
              <w:rPr>
                <w:sz w:val="24"/>
                <w:szCs w:val="24"/>
              </w:rPr>
              <w:tab/>
            </w:r>
          </w:p>
          <w:p w:rsidR="004A6E59" w:rsidRPr="004A6E59" w:rsidRDefault="004A6E59" w:rsidP="004A6E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A6E59">
              <w:rPr>
                <w:sz w:val="24"/>
                <w:szCs w:val="24"/>
              </w:rPr>
              <w:t>Кор</w:t>
            </w:r>
            <w:proofErr w:type="gramStart"/>
            <w:r w:rsidRPr="004A6E59">
              <w:rPr>
                <w:sz w:val="24"/>
                <w:szCs w:val="24"/>
              </w:rPr>
              <w:t>.с</w:t>
            </w:r>
            <w:proofErr w:type="gramEnd"/>
            <w:r w:rsidRPr="004A6E59">
              <w:rPr>
                <w:sz w:val="24"/>
                <w:szCs w:val="24"/>
              </w:rPr>
              <w:t>ч</w:t>
            </w:r>
            <w:proofErr w:type="spellEnd"/>
            <w:r w:rsidRPr="004A6E59">
              <w:rPr>
                <w:sz w:val="24"/>
                <w:szCs w:val="24"/>
              </w:rPr>
              <w:t xml:space="preserve"> </w:t>
            </w:r>
            <w:r w:rsidRPr="004A6E59">
              <w:rPr>
                <w:sz w:val="24"/>
                <w:szCs w:val="24"/>
              </w:rPr>
              <w:tab/>
            </w:r>
          </w:p>
          <w:p w:rsidR="004A6E59" w:rsidRPr="004A6E59" w:rsidRDefault="004A6E59" w:rsidP="004A6E59">
            <w:pPr>
              <w:spacing w:after="0" w:line="240" w:lineRule="auto"/>
              <w:rPr>
                <w:sz w:val="24"/>
                <w:szCs w:val="24"/>
              </w:rPr>
            </w:pPr>
            <w:r w:rsidRPr="004A6E59">
              <w:rPr>
                <w:sz w:val="24"/>
                <w:szCs w:val="24"/>
              </w:rPr>
              <w:t xml:space="preserve">БИК </w:t>
            </w:r>
            <w:r w:rsidRPr="004A6E59">
              <w:rPr>
                <w:sz w:val="24"/>
                <w:szCs w:val="24"/>
              </w:rPr>
              <w:tab/>
            </w:r>
          </w:p>
        </w:tc>
      </w:tr>
      <w:tr w:rsidR="004A6E59" w:rsidRPr="004A6E59" w:rsidTr="003F169D">
        <w:tc>
          <w:tcPr>
            <w:tcW w:w="5068" w:type="dxa"/>
          </w:tcPr>
          <w:p w:rsidR="004A6E59" w:rsidRPr="004A6E59" w:rsidRDefault="004A6E59" w:rsidP="004A6E59">
            <w:pPr>
              <w:widowControl w:val="0"/>
              <w:spacing w:after="331" w:line="280" w:lineRule="exact"/>
              <w:rPr>
                <w:sz w:val="24"/>
                <w:szCs w:val="24"/>
              </w:rPr>
            </w:pPr>
            <w:r w:rsidRPr="004A6E59">
              <w:rPr>
                <w:sz w:val="24"/>
                <w:szCs w:val="24"/>
              </w:rPr>
              <w:t>________________(________________)</w:t>
            </w:r>
          </w:p>
          <w:p w:rsidR="004A6E59" w:rsidRPr="004A6E59" w:rsidRDefault="004A6E59" w:rsidP="004A6E59">
            <w:pPr>
              <w:spacing w:after="0" w:line="240" w:lineRule="auto"/>
              <w:rPr>
                <w:sz w:val="24"/>
                <w:szCs w:val="24"/>
              </w:rPr>
            </w:pPr>
            <w:r w:rsidRPr="004A6E59">
              <w:rPr>
                <w:sz w:val="24"/>
                <w:szCs w:val="24"/>
              </w:rPr>
              <w:t>МП</w:t>
            </w:r>
          </w:p>
        </w:tc>
        <w:tc>
          <w:tcPr>
            <w:tcW w:w="5069" w:type="dxa"/>
          </w:tcPr>
          <w:p w:rsidR="004A6E59" w:rsidRPr="004A6E59" w:rsidRDefault="004A6E59" w:rsidP="004A6E59">
            <w:pPr>
              <w:widowControl w:val="0"/>
              <w:spacing w:after="331" w:line="280" w:lineRule="exact"/>
              <w:rPr>
                <w:sz w:val="24"/>
                <w:szCs w:val="24"/>
              </w:rPr>
            </w:pPr>
            <w:r w:rsidRPr="004A6E59">
              <w:rPr>
                <w:sz w:val="24"/>
                <w:szCs w:val="24"/>
              </w:rPr>
              <w:t>________________________(_________________)</w:t>
            </w:r>
          </w:p>
          <w:p w:rsidR="004A6E59" w:rsidRPr="004A6E59" w:rsidRDefault="004A6E59" w:rsidP="004A6E59">
            <w:pPr>
              <w:spacing w:after="0" w:line="240" w:lineRule="auto"/>
              <w:rPr>
                <w:sz w:val="24"/>
                <w:szCs w:val="24"/>
              </w:rPr>
            </w:pPr>
            <w:r w:rsidRPr="004A6E59">
              <w:rPr>
                <w:sz w:val="24"/>
                <w:szCs w:val="24"/>
              </w:rPr>
              <w:t>МП</w:t>
            </w:r>
          </w:p>
        </w:tc>
      </w:tr>
    </w:tbl>
    <w:p w:rsidR="004A6E59" w:rsidRPr="004A6E59" w:rsidRDefault="004A6E59" w:rsidP="004A6E59">
      <w:pPr>
        <w:widowControl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A6E59" w:rsidRPr="004A6E59" w:rsidRDefault="004A6E59" w:rsidP="004A6E59">
      <w:pPr>
        <w:widowControl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A6E59" w:rsidRPr="004A6E59" w:rsidRDefault="004A6E59" w:rsidP="004A6E59">
      <w:pPr>
        <w:widowControl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1A47FF" w:rsidRDefault="001A47FF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br w:type="page"/>
      </w:r>
    </w:p>
    <w:p w:rsidR="004A6E59" w:rsidRPr="004A6E59" w:rsidRDefault="004A6E59" w:rsidP="004A6E59">
      <w:pPr>
        <w:widowControl w:val="0"/>
        <w:spacing w:after="0" w:line="240" w:lineRule="auto"/>
        <w:jc w:val="right"/>
        <w:rPr>
          <w:rFonts w:eastAsia="Times New Roman"/>
          <w:b/>
          <w:bCs/>
          <w:sz w:val="24"/>
          <w:szCs w:val="24"/>
          <w:lang w:eastAsia="ru-RU"/>
        </w:rPr>
      </w:pPr>
      <w:r w:rsidRPr="004A6E59">
        <w:rPr>
          <w:rFonts w:eastAsia="Times New Roman"/>
          <w:b/>
          <w:bCs/>
          <w:sz w:val="24"/>
          <w:szCs w:val="24"/>
          <w:lang w:eastAsia="ru-RU"/>
        </w:rPr>
        <w:lastRenderedPageBreak/>
        <w:t xml:space="preserve">Приложение № 1 к Договору уступки прав </w:t>
      </w:r>
    </w:p>
    <w:p w:rsidR="004A6E59" w:rsidRPr="004A6E59" w:rsidRDefault="004A6E59" w:rsidP="004A6E59">
      <w:pPr>
        <w:widowControl w:val="0"/>
        <w:spacing w:after="0" w:line="240" w:lineRule="auto"/>
        <w:jc w:val="right"/>
        <w:rPr>
          <w:rFonts w:eastAsia="Times New Roman"/>
          <w:b/>
          <w:bCs/>
          <w:sz w:val="24"/>
          <w:szCs w:val="24"/>
          <w:lang w:eastAsia="ru-RU"/>
        </w:rPr>
      </w:pPr>
      <w:r w:rsidRPr="004A6E59">
        <w:rPr>
          <w:rFonts w:eastAsia="Times New Roman"/>
          <w:b/>
          <w:bCs/>
          <w:sz w:val="24"/>
          <w:szCs w:val="24"/>
          <w:lang w:eastAsia="ru-RU"/>
        </w:rPr>
        <w:t xml:space="preserve">и обязанностей арендатора </w:t>
      </w:r>
    </w:p>
    <w:p w:rsidR="004A6E59" w:rsidRPr="004A6E59" w:rsidRDefault="004A6E59" w:rsidP="004A6E59">
      <w:pPr>
        <w:widowControl w:val="0"/>
        <w:spacing w:after="0" w:line="240" w:lineRule="auto"/>
        <w:jc w:val="right"/>
        <w:rPr>
          <w:rFonts w:eastAsia="Times New Roman"/>
          <w:b/>
          <w:bCs/>
          <w:sz w:val="24"/>
          <w:szCs w:val="24"/>
          <w:lang w:eastAsia="ru-RU"/>
        </w:rPr>
      </w:pPr>
      <w:r w:rsidRPr="004A6E59">
        <w:rPr>
          <w:rFonts w:eastAsia="Times New Roman"/>
          <w:b/>
          <w:bCs/>
          <w:sz w:val="24"/>
          <w:szCs w:val="24"/>
          <w:lang w:eastAsia="ru-RU"/>
        </w:rPr>
        <w:t xml:space="preserve">по договору аренды </w:t>
      </w:r>
    </w:p>
    <w:p w:rsidR="004A6E59" w:rsidRPr="004A6E59" w:rsidRDefault="004A6E59" w:rsidP="004A6E59">
      <w:pPr>
        <w:widowControl w:val="0"/>
        <w:spacing w:after="0" w:line="240" w:lineRule="auto"/>
        <w:jc w:val="right"/>
        <w:rPr>
          <w:rFonts w:eastAsia="Times New Roman"/>
          <w:b/>
          <w:bCs/>
          <w:sz w:val="24"/>
          <w:szCs w:val="24"/>
          <w:lang w:eastAsia="ru-RU"/>
        </w:rPr>
      </w:pPr>
      <w:r w:rsidRPr="004A6E59">
        <w:rPr>
          <w:rFonts w:eastAsia="Times New Roman"/>
          <w:b/>
          <w:bCs/>
          <w:sz w:val="24"/>
          <w:szCs w:val="24"/>
          <w:lang w:eastAsia="ru-RU"/>
        </w:rPr>
        <w:t xml:space="preserve">лесного участка </w:t>
      </w:r>
    </w:p>
    <w:p w:rsidR="004A6E59" w:rsidRPr="004A6E59" w:rsidRDefault="004A6E59" w:rsidP="004A6E59">
      <w:pPr>
        <w:widowControl w:val="0"/>
        <w:spacing w:after="0" w:line="240" w:lineRule="auto"/>
        <w:jc w:val="right"/>
        <w:rPr>
          <w:rFonts w:eastAsia="Times New Roman"/>
          <w:b/>
          <w:bCs/>
          <w:sz w:val="24"/>
          <w:szCs w:val="24"/>
          <w:lang w:eastAsia="ru-RU"/>
        </w:rPr>
      </w:pPr>
      <w:r w:rsidRPr="004A6E59">
        <w:rPr>
          <w:rFonts w:eastAsia="Times New Roman"/>
          <w:b/>
          <w:bCs/>
          <w:sz w:val="24"/>
          <w:szCs w:val="24"/>
          <w:lang w:eastAsia="ru-RU"/>
        </w:rPr>
        <w:t>№ __________ от _________</w:t>
      </w:r>
      <w:proofErr w:type="gramStart"/>
      <w:r w:rsidRPr="004A6E59">
        <w:rPr>
          <w:rFonts w:eastAsia="Times New Roman"/>
          <w:b/>
          <w:bCs/>
          <w:sz w:val="24"/>
          <w:szCs w:val="24"/>
          <w:lang w:eastAsia="ru-RU"/>
        </w:rPr>
        <w:t>г</w:t>
      </w:r>
      <w:proofErr w:type="gramEnd"/>
      <w:r w:rsidRPr="004A6E59"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4A6E59" w:rsidRPr="004A6E59" w:rsidRDefault="004A6E59" w:rsidP="004A6E59">
      <w:pPr>
        <w:widowControl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A6E59" w:rsidRPr="004A6E59" w:rsidRDefault="004A6E59" w:rsidP="004A6E59">
      <w:pPr>
        <w:widowControl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A6E59">
        <w:rPr>
          <w:rFonts w:eastAsia="Times New Roman"/>
          <w:b/>
          <w:bCs/>
          <w:sz w:val="24"/>
          <w:szCs w:val="24"/>
          <w:lang w:eastAsia="ru-RU"/>
        </w:rPr>
        <w:t>Акт приема-передачи документов по договору</w:t>
      </w:r>
    </w:p>
    <w:p w:rsidR="004A6E59" w:rsidRPr="004A6E59" w:rsidRDefault="004A6E59" w:rsidP="004A6E59">
      <w:pPr>
        <w:widowControl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A6E59">
        <w:rPr>
          <w:rFonts w:eastAsia="Times New Roman"/>
          <w:b/>
          <w:bCs/>
          <w:sz w:val="24"/>
          <w:szCs w:val="24"/>
          <w:lang w:eastAsia="ru-RU"/>
        </w:rPr>
        <w:t>уступки прав и обязанностей арендатора по договору аренды</w:t>
      </w:r>
    </w:p>
    <w:p w:rsidR="004A6E59" w:rsidRPr="004A6E59" w:rsidRDefault="004A6E59" w:rsidP="004A6E59">
      <w:pPr>
        <w:widowControl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A6E59">
        <w:rPr>
          <w:rFonts w:eastAsia="Times New Roman"/>
          <w:b/>
          <w:bCs/>
          <w:sz w:val="24"/>
          <w:szCs w:val="24"/>
          <w:lang w:eastAsia="ru-RU"/>
        </w:rPr>
        <w:t>лесного участка</w:t>
      </w:r>
    </w:p>
    <w:p w:rsidR="004A6E59" w:rsidRPr="004A6E59" w:rsidRDefault="004A6E59" w:rsidP="004A6E59">
      <w:pPr>
        <w:widowControl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A6E59" w:rsidRPr="004A6E59" w:rsidRDefault="004A6E59" w:rsidP="004A6E59">
      <w:pPr>
        <w:widowControl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4A6E59">
        <w:rPr>
          <w:rFonts w:eastAsia="Times New Roman"/>
          <w:b/>
          <w:bCs/>
          <w:sz w:val="24"/>
          <w:szCs w:val="24"/>
          <w:lang w:eastAsia="ru-RU"/>
        </w:rPr>
        <w:t xml:space="preserve">г. Зеленогорск Красноярского края                                                «___» __________ 201_г.                                                                                                        </w:t>
      </w:r>
    </w:p>
    <w:p w:rsidR="004A6E59" w:rsidRPr="004A6E59" w:rsidRDefault="004A6E59" w:rsidP="004A6E59">
      <w:pPr>
        <w:widowControl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4A6E59" w:rsidRPr="004A6E59" w:rsidRDefault="004A6E59" w:rsidP="004A6E59">
      <w:pPr>
        <w:widowControl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4A6E59">
        <w:rPr>
          <w:rFonts w:eastAsia="Times New Roman"/>
          <w:b/>
          <w:bCs/>
          <w:sz w:val="24"/>
          <w:szCs w:val="24"/>
          <w:lang w:eastAsia="ru-RU"/>
        </w:rPr>
        <w:t>Акционерное общество «Производственное объединение «Электрохимический завод»</w:t>
      </w:r>
      <w:r w:rsidRPr="004A6E59">
        <w:rPr>
          <w:rFonts w:eastAsia="Times New Roman"/>
          <w:sz w:val="24"/>
          <w:szCs w:val="24"/>
          <w:lang w:eastAsia="ru-RU"/>
        </w:rPr>
        <w:t>, в лице _____________________, действующего на основании _________________, именуемое в дальнейшем «Арендатор», с одной стороны, и _______________________</w:t>
      </w:r>
      <w:r w:rsidRPr="004A6E59">
        <w:rPr>
          <w:rFonts w:eastAsia="Times New Roman"/>
          <w:b/>
          <w:bCs/>
          <w:sz w:val="24"/>
          <w:szCs w:val="24"/>
          <w:lang w:eastAsia="ru-RU"/>
        </w:rPr>
        <w:t>, в лице _________________, действующего на основании ___________</w:t>
      </w:r>
      <w:r w:rsidRPr="004A6E59">
        <w:rPr>
          <w:rFonts w:eastAsia="Times New Roman"/>
          <w:b/>
          <w:sz w:val="24"/>
          <w:szCs w:val="24"/>
          <w:lang w:eastAsia="ru-RU"/>
        </w:rPr>
        <w:t xml:space="preserve">, </w:t>
      </w:r>
      <w:r w:rsidRPr="004A6E59">
        <w:rPr>
          <w:rFonts w:eastAsia="Times New Roman"/>
          <w:sz w:val="24"/>
          <w:szCs w:val="24"/>
          <w:lang w:eastAsia="ru-RU"/>
        </w:rPr>
        <w:t>именуемое в дальнейшем «Новый Арендатор», с другой стороны, составили настоящий Акт приема-передачи о нижеследующем:</w:t>
      </w:r>
      <w:proofErr w:type="gramEnd"/>
    </w:p>
    <w:p w:rsidR="004A6E59" w:rsidRPr="004A6E59" w:rsidRDefault="004A6E59" w:rsidP="004A6E59">
      <w:pPr>
        <w:widowControl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6E59">
        <w:rPr>
          <w:rFonts w:eastAsia="Times New Roman"/>
          <w:sz w:val="24"/>
          <w:szCs w:val="24"/>
          <w:lang w:eastAsia="ru-RU"/>
        </w:rPr>
        <w:tab/>
        <w:t xml:space="preserve">1. Во исполнение обязательств по договору от «___»_________ 201_г.                             № </w:t>
      </w:r>
      <w:r w:rsidRPr="004A6E59">
        <w:rPr>
          <w:rFonts w:eastAsia="Times New Roman"/>
          <w:bCs/>
          <w:sz w:val="24"/>
          <w:szCs w:val="24"/>
          <w:lang w:eastAsia="ru-RU"/>
        </w:rPr>
        <w:t xml:space="preserve">_____________ </w:t>
      </w:r>
      <w:r w:rsidRPr="004A6E59">
        <w:rPr>
          <w:rFonts w:eastAsia="Times New Roman"/>
          <w:sz w:val="24"/>
          <w:szCs w:val="24"/>
          <w:lang w:eastAsia="ru-RU"/>
        </w:rPr>
        <w:t xml:space="preserve">уступки прав и обязанностей арендатора по договору аренды лесного участка Арендатор передал, а Новый Арендатор принял следующие документы: </w:t>
      </w:r>
    </w:p>
    <w:p w:rsidR="00B45071" w:rsidRDefault="004A6E59" w:rsidP="004A6E59">
      <w:pPr>
        <w:widowControl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A6E59">
        <w:rPr>
          <w:rFonts w:eastAsia="Times New Roman"/>
          <w:sz w:val="24"/>
          <w:szCs w:val="24"/>
          <w:lang w:eastAsia="ru-RU"/>
        </w:rPr>
        <w:t>1.1. подлинный Договор аренды лесного участка, от «____»____ года № __, заключенный между Арендодателем и Арендатором, со всеми приложениями, дополнениями и другими документами, которые являются неотъемлемой частью Договора аренды</w:t>
      </w:r>
      <w:r w:rsidR="00B45071">
        <w:rPr>
          <w:rFonts w:eastAsia="Times New Roman"/>
          <w:sz w:val="24"/>
          <w:szCs w:val="24"/>
          <w:lang w:eastAsia="ru-RU"/>
        </w:rPr>
        <w:t>;</w:t>
      </w:r>
    </w:p>
    <w:p w:rsidR="004A6E59" w:rsidRPr="004A6E59" w:rsidRDefault="00B45071" w:rsidP="00B45071">
      <w:pPr>
        <w:widowControl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1.2. - подлинный экземпляр Проекта освоения лесов на лесной участок.</w:t>
      </w:r>
    </w:p>
    <w:p w:rsidR="004A6E59" w:rsidRPr="004A6E59" w:rsidRDefault="004A6E59" w:rsidP="004A6E59">
      <w:pPr>
        <w:widowControl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A6E59">
        <w:rPr>
          <w:rFonts w:eastAsia="Times New Roman"/>
          <w:sz w:val="24"/>
          <w:szCs w:val="24"/>
          <w:lang w:eastAsia="ru-RU"/>
        </w:rPr>
        <w:t xml:space="preserve">2. С подписанием настоящего Акта приема-передачи обязательства Арендатора по передаче Новому Арендатору документов для осуществления им своих прав и обязанностей по договору аренды лесного участка </w:t>
      </w:r>
      <w:proofErr w:type="gramStart"/>
      <w:r w:rsidRPr="004A6E59">
        <w:rPr>
          <w:rFonts w:eastAsia="Times New Roman"/>
          <w:sz w:val="24"/>
          <w:szCs w:val="24"/>
          <w:lang w:eastAsia="ru-RU"/>
        </w:rPr>
        <w:t>от</w:t>
      </w:r>
      <w:proofErr w:type="gramEnd"/>
      <w:r w:rsidRPr="004A6E59">
        <w:rPr>
          <w:rFonts w:eastAsia="Times New Roman"/>
          <w:sz w:val="24"/>
          <w:szCs w:val="24"/>
          <w:lang w:eastAsia="ru-RU"/>
        </w:rPr>
        <w:t xml:space="preserve"> «___»____</w:t>
      </w:r>
      <w:r w:rsidRPr="004A6E59">
        <w:rPr>
          <w:rFonts w:eastAsia="Times New Roman"/>
          <w:b/>
          <w:bCs/>
          <w:sz w:val="24"/>
          <w:szCs w:val="24"/>
          <w:lang w:eastAsia="ru-RU"/>
        </w:rPr>
        <w:t xml:space="preserve"> № _______</w:t>
      </w:r>
      <w:r w:rsidRPr="004A6E59">
        <w:rPr>
          <w:rFonts w:eastAsia="Times New Roman"/>
          <w:sz w:val="24"/>
          <w:szCs w:val="24"/>
          <w:lang w:eastAsia="ru-RU"/>
        </w:rPr>
        <w:t xml:space="preserve"> считаются выполненными.</w:t>
      </w:r>
    </w:p>
    <w:p w:rsidR="004A6E59" w:rsidRPr="004A6E59" w:rsidRDefault="004A6E59" w:rsidP="004A6E59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A6E59">
        <w:rPr>
          <w:rFonts w:eastAsia="Times New Roman"/>
          <w:sz w:val="24"/>
          <w:szCs w:val="24"/>
          <w:lang w:eastAsia="ru-RU"/>
        </w:rPr>
        <w:t>3. Настоящий Акт приема-передачи подписан в 2-х экземплярах на русском языке по одному для каждой стороны и оба экземпляра имеют одинаковую юридическую силу.</w:t>
      </w:r>
    </w:p>
    <w:p w:rsidR="004A6E59" w:rsidRPr="004A6E59" w:rsidRDefault="004A6E59" w:rsidP="004A6E59">
      <w:pPr>
        <w:widowControl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4A6E59" w:rsidRPr="004A6E59" w:rsidRDefault="004A6E59" w:rsidP="004A6E59">
      <w:pPr>
        <w:widowControl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4A6E59" w:rsidRPr="004A6E59" w:rsidRDefault="004A6E59" w:rsidP="004A6E59">
      <w:pPr>
        <w:widowControl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42"/>
        <w:gridCol w:w="5296"/>
      </w:tblGrid>
      <w:tr w:rsidR="004A6E59" w:rsidRPr="004A6E59" w:rsidTr="003F169D">
        <w:tc>
          <w:tcPr>
            <w:tcW w:w="5068" w:type="dxa"/>
          </w:tcPr>
          <w:p w:rsidR="004A6E59" w:rsidRPr="004A6E59" w:rsidRDefault="004A6E59" w:rsidP="004A6E59">
            <w:pPr>
              <w:spacing w:after="0" w:line="240" w:lineRule="auto"/>
              <w:rPr>
                <w:sz w:val="24"/>
                <w:szCs w:val="24"/>
              </w:rPr>
            </w:pPr>
            <w:r w:rsidRPr="004A6E59">
              <w:rPr>
                <w:sz w:val="24"/>
                <w:szCs w:val="24"/>
              </w:rPr>
              <w:t>Арендатор:</w:t>
            </w:r>
            <w:r w:rsidRPr="004A6E59">
              <w:rPr>
                <w:sz w:val="24"/>
                <w:szCs w:val="24"/>
              </w:rPr>
              <w:tab/>
              <w:t>АО «ПО ЭХЗ»</w:t>
            </w:r>
          </w:p>
        </w:tc>
        <w:tc>
          <w:tcPr>
            <w:tcW w:w="5069" w:type="dxa"/>
          </w:tcPr>
          <w:p w:rsidR="004A6E59" w:rsidRPr="004A6E59" w:rsidRDefault="004A6E59" w:rsidP="004A6E59">
            <w:pPr>
              <w:spacing w:after="0" w:line="240" w:lineRule="auto"/>
              <w:rPr>
                <w:sz w:val="24"/>
                <w:szCs w:val="24"/>
              </w:rPr>
            </w:pPr>
            <w:r w:rsidRPr="004A6E59">
              <w:rPr>
                <w:sz w:val="24"/>
                <w:szCs w:val="24"/>
              </w:rPr>
              <w:t>Новый Арендатор: (сокращенное наименование по Уставу)</w:t>
            </w:r>
          </w:p>
        </w:tc>
      </w:tr>
      <w:tr w:rsidR="004A6E59" w:rsidRPr="004A6E59" w:rsidTr="003F169D">
        <w:tc>
          <w:tcPr>
            <w:tcW w:w="5068" w:type="dxa"/>
          </w:tcPr>
          <w:p w:rsidR="004A6E59" w:rsidRPr="004A6E59" w:rsidRDefault="004A6E59" w:rsidP="004A6E59">
            <w:pPr>
              <w:widowControl w:val="0"/>
              <w:tabs>
                <w:tab w:val="left" w:leader="underscore" w:pos="3247"/>
              </w:tabs>
              <w:spacing w:after="0" w:line="324" w:lineRule="exact"/>
              <w:rPr>
                <w:sz w:val="24"/>
                <w:szCs w:val="24"/>
              </w:rPr>
            </w:pPr>
            <w:r w:rsidRPr="004A6E59">
              <w:rPr>
                <w:sz w:val="24"/>
                <w:szCs w:val="24"/>
              </w:rPr>
              <w:t>ИНН 2453013555</w:t>
            </w:r>
          </w:p>
          <w:p w:rsidR="004A6E59" w:rsidRPr="004A6E59" w:rsidRDefault="004A6E59" w:rsidP="004A6E59">
            <w:pPr>
              <w:widowControl w:val="0"/>
              <w:tabs>
                <w:tab w:val="left" w:leader="underscore" w:pos="3247"/>
              </w:tabs>
              <w:spacing w:after="0" w:line="324" w:lineRule="exact"/>
              <w:rPr>
                <w:sz w:val="24"/>
                <w:szCs w:val="24"/>
              </w:rPr>
            </w:pPr>
            <w:r w:rsidRPr="004A6E59">
              <w:rPr>
                <w:sz w:val="24"/>
                <w:szCs w:val="24"/>
              </w:rPr>
              <w:t>КПП 246750001</w:t>
            </w:r>
          </w:p>
          <w:p w:rsidR="004A6E59" w:rsidRPr="004A6E59" w:rsidRDefault="004A6E59" w:rsidP="004A6E59">
            <w:pPr>
              <w:widowControl w:val="0"/>
              <w:tabs>
                <w:tab w:val="left" w:leader="underscore" w:pos="3247"/>
              </w:tabs>
              <w:spacing w:after="0" w:line="324" w:lineRule="exact"/>
              <w:rPr>
                <w:sz w:val="24"/>
                <w:szCs w:val="24"/>
              </w:rPr>
            </w:pPr>
            <w:r w:rsidRPr="004A6E59">
              <w:rPr>
                <w:sz w:val="24"/>
                <w:szCs w:val="24"/>
              </w:rPr>
              <w:t>ОГРН 1082453000410</w:t>
            </w:r>
          </w:p>
          <w:p w:rsidR="004A6E59" w:rsidRPr="004A6E59" w:rsidRDefault="004A6E59" w:rsidP="004A6E59">
            <w:pPr>
              <w:widowControl w:val="0"/>
              <w:tabs>
                <w:tab w:val="left" w:leader="underscore" w:pos="968"/>
                <w:tab w:val="left" w:leader="underscore" w:pos="1864"/>
              </w:tabs>
              <w:spacing w:after="0" w:line="324" w:lineRule="exact"/>
              <w:rPr>
                <w:sz w:val="24"/>
                <w:szCs w:val="24"/>
              </w:rPr>
            </w:pPr>
            <w:r w:rsidRPr="004A6E59">
              <w:rPr>
                <w:sz w:val="24"/>
                <w:szCs w:val="24"/>
              </w:rPr>
              <w:t>Место нахождения: 663690, Российская Федерация, Красноярский край, город  Зеленогорск, ул. Первая Промышленная, дом 1</w:t>
            </w:r>
          </w:p>
          <w:p w:rsidR="004A6E59" w:rsidRPr="004A6E59" w:rsidRDefault="004A6E59" w:rsidP="004A6E59">
            <w:pPr>
              <w:widowControl w:val="0"/>
              <w:tabs>
                <w:tab w:val="left" w:leader="underscore" w:pos="968"/>
                <w:tab w:val="left" w:leader="underscore" w:pos="1864"/>
              </w:tabs>
              <w:spacing w:after="0" w:line="324" w:lineRule="exact"/>
              <w:rPr>
                <w:sz w:val="24"/>
                <w:szCs w:val="24"/>
              </w:rPr>
            </w:pPr>
            <w:r w:rsidRPr="004A6E59">
              <w:rPr>
                <w:sz w:val="24"/>
                <w:szCs w:val="24"/>
              </w:rPr>
              <w:t>Почтовый адрес: 663690, Российская Федерация, Красноярский край, город  Зеленогорск, ул. Первая Промышленная, дом 1</w:t>
            </w:r>
          </w:p>
          <w:p w:rsidR="004A6E59" w:rsidRPr="004A6E59" w:rsidRDefault="004A6E59" w:rsidP="004A6E5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A6E59">
              <w:rPr>
                <w:sz w:val="24"/>
                <w:szCs w:val="24"/>
              </w:rPr>
              <w:t>р</w:t>
            </w:r>
            <w:proofErr w:type="gramEnd"/>
            <w:r w:rsidRPr="004A6E59">
              <w:rPr>
                <w:sz w:val="24"/>
                <w:szCs w:val="24"/>
              </w:rPr>
              <w:t xml:space="preserve">/с 40702810731140000782 в Зеленогорском отделении Головного отделения по Красноярскому краю Восточно-Сибирского Банк Сбербанка России г. Красноярск </w:t>
            </w:r>
          </w:p>
          <w:p w:rsidR="004A6E59" w:rsidRPr="004A6E59" w:rsidRDefault="004A6E59" w:rsidP="004A6E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A6E59">
              <w:rPr>
                <w:sz w:val="24"/>
                <w:szCs w:val="24"/>
              </w:rPr>
              <w:t>Кор</w:t>
            </w:r>
            <w:proofErr w:type="gramStart"/>
            <w:r w:rsidRPr="004A6E59">
              <w:rPr>
                <w:sz w:val="24"/>
                <w:szCs w:val="24"/>
              </w:rPr>
              <w:t>.с</w:t>
            </w:r>
            <w:proofErr w:type="gramEnd"/>
            <w:r w:rsidRPr="004A6E59">
              <w:rPr>
                <w:sz w:val="24"/>
                <w:szCs w:val="24"/>
              </w:rPr>
              <w:t>ч</w:t>
            </w:r>
            <w:proofErr w:type="spellEnd"/>
            <w:r w:rsidRPr="004A6E59">
              <w:rPr>
                <w:sz w:val="24"/>
                <w:szCs w:val="24"/>
              </w:rPr>
              <w:t xml:space="preserve"> 30101810800000000627</w:t>
            </w:r>
            <w:r w:rsidRPr="004A6E59">
              <w:rPr>
                <w:sz w:val="24"/>
                <w:szCs w:val="24"/>
              </w:rPr>
              <w:tab/>
            </w:r>
          </w:p>
          <w:p w:rsidR="004A6E59" w:rsidRPr="004A6E59" w:rsidRDefault="004A6E59" w:rsidP="004A6E59">
            <w:pPr>
              <w:spacing w:after="0" w:line="240" w:lineRule="auto"/>
              <w:rPr>
                <w:sz w:val="24"/>
                <w:szCs w:val="24"/>
              </w:rPr>
            </w:pPr>
            <w:r w:rsidRPr="004A6E59">
              <w:rPr>
                <w:sz w:val="24"/>
                <w:szCs w:val="24"/>
              </w:rPr>
              <w:t xml:space="preserve">БИК </w:t>
            </w:r>
            <w:r w:rsidRPr="004A6E59">
              <w:rPr>
                <w:sz w:val="24"/>
                <w:szCs w:val="24"/>
              </w:rPr>
              <w:tab/>
              <w:t>040407627</w:t>
            </w:r>
          </w:p>
        </w:tc>
        <w:tc>
          <w:tcPr>
            <w:tcW w:w="5069" w:type="dxa"/>
          </w:tcPr>
          <w:p w:rsidR="004A6E59" w:rsidRPr="004A6E59" w:rsidRDefault="004A6E59" w:rsidP="004A6E59">
            <w:pPr>
              <w:widowControl w:val="0"/>
              <w:tabs>
                <w:tab w:val="left" w:leader="underscore" w:pos="3247"/>
              </w:tabs>
              <w:spacing w:after="0" w:line="324" w:lineRule="exact"/>
              <w:rPr>
                <w:sz w:val="24"/>
                <w:szCs w:val="24"/>
              </w:rPr>
            </w:pPr>
            <w:r w:rsidRPr="004A6E59">
              <w:rPr>
                <w:sz w:val="24"/>
                <w:szCs w:val="24"/>
              </w:rPr>
              <w:t xml:space="preserve">ИНН </w:t>
            </w:r>
          </w:p>
          <w:p w:rsidR="004A6E59" w:rsidRPr="004A6E59" w:rsidRDefault="004A6E59" w:rsidP="004A6E59">
            <w:pPr>
              <w:widowControl w:val="0"/>
              <w:tabs>
                <w:tab w:val="left" w:leader="underscore" w:pos="3247"/>
              </w:tabs>
              <w:spacing w:after="0" w:line="324" w:lineRule="exact"/>
              <w:rPr>
                <w:sz w:val="24"/>
                <w:szCs w:val="24"/>
              </w:rPr>
            </w:pPr>
            <w:r w:rsidRPr="004A6E59">
              <w:rPr>
                <w:sz w:val="24"/>
                <w:szCs w:val="24"/>
              </w:rPr>
              <w:t>КПП</w:t>
            </w:r>
          </w:p>
          <w:p w:rsidR="004A6E59" w:rsidRPr="004A6E59" w:rsidRDefault="004A6E59" w:rsidP="004A6E59">
            <w:pPr>
              <w:widowControl w:val="0"/>
              <w:tabs>
                <w:tab w:val="left" w:leader="underscore" w:pos="3247"/>
              </w:tabs>
              <w:spacing w:after="0" w:line="324" w:lineRule="exact"/>
              <w:rPr>
                <w:sz w:val="24"/>
                <w:szCs w:val="24"/>
              </w:rPr>
            </w:pPr>
            <w:r w:rsidRPr="004A6E59">
              <w:rPr>
                <w:sz w:val="24"/>
                <w:szCs w:val="24"/>
              </w:rPr>
              <w:t xml:space="preserve">ОГРН </w:t>
            </w:r>
          </w:p>
          <w:p w:rsidR="004A6E59" w:rsidRPr="004A6E59" w:rsidRDefault="004A6E59" w:rsidP="004A6E59">
            <w:pPr>
              <w:widowControl w:val="0"/>
              <w:tabs>
                <w:tab w:val="left" w:leader="underscore" w:pos="3247"/>
              </w:tabs>
              <w:spacing w:after="0" w:line="324" w:lineRule="exact"/>
              <w:rPr>
                <w:sz w:val="24"/>
                <w:szCs w:val="24"/>
              </w:rPr>
            </w:pPr>
            <w:proofErr w:type="gramStart"/>
            <w:r w:rsidRPr="004A6E59">
              <w:rPr>
                <w:sz w:val="24"/>
                <w:szCs w:val="24"/>
              </w:rPr>
              <w:t>Место нахождения:</w:t>
            </w:r>
            <w:r w:rsidRPr="004A6E59">
              <w:rPr>
                <w:sz w:val="24"/>
                <w:szCs w:val="24"/>
              </w:rPr>
              <w:tab/>
              <w:t>(указать</w:t>
            </w:r>
            <w:proofErr w:type="gramEnd"/>
          </w:p>
          <w:p w:rsidR="004A6E59" w:rsidRPr="004A6E59" w:rsidRDefault="004A6E59" w:rsidP="004A6E59">
            <w:pPr>
              <w:spacing w:after="0" w:line="240" w:lineRule="auto"/>
              <w:rPr>
                <w:sz w:val="24"/>
                <w:szCs w:val="24"/>
              </w:rPr>
            </w:pPr>
            <w:r w:rsidRPr="004A6E59">
              <w:rPr>
                <w:sz w:val="24"/>
                <w:szCs w:val="24"/>
              </w:rPr>
              <w:t>место нахождения по Уставу)</w:t>
            </w:r>
          </w:p>
          <w:p w:rsidR="004A6E59" w:rsidRPr="004A6E59" w:rsidRDefault="004A6E59" w:rsidP="004A6E59">
            <w:pPr>
              <w:widowControl w:val="0"/>
              <w:tabs>
                <w:tab w:val="left" w:leader="underscore" w:pos="2909"/>
              </w:tabs>
              <w:spacing w:after="0" w:line="324" w:lineRule="exact"/>
              <w:rPr>
                <w:sz w:val="24"/>
                <w:szCs w:val="24"/>
              </w:rPr>
            </w:pPr>
            <w:proofErr w:type="gramStart"/>
            <w:r w:rsidRPr="004A6E59">
              <w:rPr>
                <w:sz w:val="24"/>
                <w:szCs w:val="24"/>
              </w:rPr>
              <w:t>Почтовый адрес:</w:t>
            </w:r>
            <w:r w:rsidRPr="004A6E59">
              <w:rPr>
                <w:sz w:val="24"/>
                <w:szCs w:val="24"/>
              </w:rPr>
              <w:tab/>
              <w:t>(указать</w:t>
            </w:r>
            <w:proofErr w:type="gramEnd"/>
          </w:p>
          <w:p w:rsidR="004A6E59" w:rsidRPr="004A6E59" w:rsidRDefault="004A6E59" w:rsidP="004A6E59">
            <w:pPr>
              <w:spacing w:after="0" w:line="240" w:lineRule="auto"/>
              <w:rPr>
                <w:sz w:val="24"/>
                <w:szCs w:val="24"/>
              </w:rPr>
            </w:pPr>
            <w:r w:rsidRPr="004A6E59">
              <w:rPr>
                <w:sz w:val="24"/>
                <w:szCs w:val="24"/>
              </w:rPr>
              <w:t>фактический адрес для переписки)</w:t>
            </w:r>
          </w:p>
          <w:p w:rsidR="004A6E59" w:rsidRPr="004A6E59" w:rsidRDefault="004A6E59" w:rsidP="004A6E59">
            <w:pPr>
              <w:widowControl w:val="0"/>
              <w:tabs>
                <w:tab w:val="left" w:leader="underscore" w:pos="968"/>
                <w:tab w:val="left" w:leader="underscore" w:pos="1864"/>
              </w:tabs>
              <w:spacing w:after="0" w:line="324" w:lineRule="exact"/>
              <w:rPr>
                <w:sz w:val="24"/>
                <w:szCs w:val="24"/>
              </w:rPr>
            </w:pPr>
            <w:proofErr w:type="gramStart"/>
            <w:r w:rsidRPr="004A6E59">
              <w:rPr>
                <w:sz w:val="24"/>
                <w:szCs w:val="24"/>
              </w:rPr>
              <w:t>р</w:t>
            </w:r>
            <w:proofErr w:type="gramEnd"/>
            <w:r w:rsidRPr="004A6E59">
              <w:rPr>
                <w:sz w:val="24"/>
                <w:szCs w:val="24"/>
              </w:rPr>
              <w:t xml:space="preserve">/с. </w:t>
            </w:r>
            <w:r w:rsidRPr="004A6E59">
              <w:rPr>
                <w:sz w:val="24"/>
                <w:szCs w:val="24"/>
              </w:rPr>
              <w:tab/>
              <w:t xml:space="preserve">в </w:t>
            </w:r>
            <w:r w:rsidRPr="004A6E59">
              <w:rPr>
                <w:sz w:val="24"/>
                <w:szCs w:val="24"/>
              </w:rPr>
              <w:tab/>
            </w:r>
          </w:p>
          <w:p w:rsidR="004A6E59" w:rsidRPr="004A6E59" w:rsidRDefault="004A6E59" w:rsidP="004A6E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A6E59">
              <w:rPr>
                <w:sz w:val="24"/>
                <w:szCs w:val="24"/>
              </w:rPr>
              <w:t>Кор</w:t>
            </w:r>
            <w:proofErr w:type="gramStart"/>
            <w:r w:rsidRPr="004A6E59">
              <w:rPr>
                <w:sz w:val="24"/>
                <w:szCs w:val="24"/>
              </w:rPr>
              <w:t>.с</w:t>
            </w:r>
            <w:proofErr w:type="gramEnd"/>
            <w:r w:rsidRPr="004A6E59">
              <w:rPr>
                <w:sz w:val="24"/>
                <w:szCs w:val="24"/>
              </w:rPr>
              <w:t>ч</w:t>
            </w:r>
            <w:proofErr w:type="spellEnd"/>
            <w:r w:rsidRPr="004A6E59">
              <w:rPr>
                <w:sz w:val="24"/>
                <w:szCs w:val="24"/>
              </w:rPr>
              <w:t xml:space="preserve"> </w:t>
            </w:r>
            <w:r w:rsidRPr="004A6E59">
              <w:rPr>
                <w:sz w:val="24"/>
                <w:szCs w:val="24"/>
              </w:rPr>
              <w:tab/>
            </w:r>
          </w:p>
          <w:p w:rsidR="004A6E59" w:rsidRPr="004A6E59" w:rsidRDefault="004A6E59" w:rsidP="004A6E59">
            <w:pPr>
              <w:spacing w:after="0" w:line="240" w:lineRule="auto"/>
              <w:rPr>
                <w:sz w:val="24"/>
                <w:szCs w:val="24"/>
              </w:rPr>
            </w:pPr>
            <w:r w:rsidRPr="004A6E59">
              <w:rPr>
                <w:sz w:val="24"/>
                <w:szCs w:val="24"/>
              </w:rPr>
              <w:t xml:space="preserve">БИК </w:t>
            </w:r>
            <w:r w:rsidRPr="004A6E59">
              <w:rPr>
                <w:sz w:val="24"/>
                <w:szCs w:val="24"/>
              </w:rPr>
              <w:tab/>
            </w:r>
          </w:p>
        </w:tc>
      </w:tr>
      <w:tr w:rsidR="004A6E59" w:rsidRPr="004A6E59" w:rsidTr="003F169D">
        <w:tc>
          <w:tcPr>
            <w:tcW w:w="5068" w:type="dxa"/>
          </w:tcPr>
          <w:p w:rsidR="004A6E59" w:rsidRPr="004A6E59" w:rsidRDefault="004A6E59" w:rsidP="004A6E59">
            <w:pPr>
              <w:widowControl w:val="0"/>
              <w:spacing w:after="331" w:line="280" w:lineRule="exact"/>
              <w:rPr>
                <w:sz w:val="24"/>
                <w:szCs w:val="24"/>
              </w:rPr>
            </w:pPr>
            <w:r w:rsidRPr="004A6E59">
              <w:rPr>
                <w:sz w:val="24"/>
                <w:szCs w:val="24"/>
              </w:rPr>
              <w:lastRenderedPageBreak/>
              <w:t>________________(________________)</w:t>
            </w:r>
          </w:p>
          <w:p w:rsidR="004A6E59" w:rsidRPr="004A6E59" w:rsidRDefault="004A6E59" w:rsidP="004A6E59">
            <w:pPr>
              <w:spacing w:after="0" w:line="240" w:lineRule="auto"/>
              <w:rPr>
                <w:sz w:val="24"/>
                <w:szCs w:val="24"/>
              </w:rPr>
            </w:pPr>
            <w:r w:rsidRPr="004A6E59">
              <w:rPr>
                <w:sz w:val="24"/>
                <w:szCs w:val="24"/>
              </w:rPr>
              <w:t>МП</w:t>
            </w:r>
          </w:p>
        </w:tc>
        <w:tc>
          <w:tcPr>
            <w:tcW w:w="5069" w:type="dxa"/>
          </w:tcPr>
          <w:p w:rsidR="004A6E59" w:rsidRPr="004A6E59" w:rsidRDefault="004A6E59" w:rsidP="004A6E59">
            <w:pPr>
              <w:widowControl w:val="0"/>
              <w:spacing w:after="331" w:line="280" w:lineRule="exact"/>
              <w:rPr>
                <w:sz w:val="24"/>
                <w:szCs w:val="24"/>
              </w:rPr>
            </w:pPr>
            <w:r w:rsidRPr="004A6E59">
              <w:rPr>
                <w:sz w:val="24"/>
                <w:szCs w:val="24"/>
              </w:rPr>
              <w:t>________________________(_________________)</w:t>
            </w:r>
          </w:p>
          <w:p w:rsidR="004A6E59" w:rsidRPr="004A6E59" w:rsidRDefault="004A6E59" w:rsidP="004A6E59">
            <w:pPr>
              <w:spacing w:after="0" w:line="240" w:lineRule="auto"/>
              <w:rPr>
                <w:sz w:val="24"/>
                <w:szCs w:val="24"/>
              </w:rPr>
            </w:pPr>
            <w:r w:rsidRPr="004A6E59">
              <w:rPr>
                <w:sz w:val="24"/>
                <w:szCs w:val="24"/>
              </w:rPr>
              <w:t>МП</w:t>
            </w:r>
          </w:p>
        </w:tc>
      </w:tr>
    </w:tbl>
    <w:p w:rsidR="004A6E59" w:rsidRPr="004A6E59" w:rsidRDefault="004A6E59" w:rsidP="004A6E59">
      <w:pPr>
        <w:widowControl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A6E59" w:rsidRPr="004A6E59" w:rsidRDefault="004A6E59" w:rsidP="004A6E59">
      <w:pPr>
        <w:widowControl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A6E59" w:rsidRPr="004A6E59" w:rsidRDefault="004A6E59" w:rsidP="004A6E59">
      <w:pPr>
        <w:widowControl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A6E59" w:rsidRPr="004A6E59" w:rsidRDefault="004A6E59" w:rsidP="004A6E59">
      <w:pPr>
        <w:widowControl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A6E59" w:rsidRPr="004A6E59" w:rsidRDefault="004A6E59" w:rsidP="004A6E59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4A6E59" w:rsidRPr="004A6E59" w:rsidRDefault="004A6E59" w:rsidP="004A6E59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1A47FF" w:rsidRDefault="001A47FF">
      <w:pPr>
        <w:spacing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1A47FF" w:rsidRPr="001A47FF" w:rsidRDefault="001A47FF" w:rsidP="00BA7DA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993"/>
        <w:jc w:val="right"/>
        <w:rPr>
          <w:b/>
          <w:sz w:val="24"/>
          <w:szCs w:val="24"/>
          <w:lang w:eastAsia="ru-RU"/>
        </w:rPr>
      </w:pPr>
      <w:r w:rsidRPr="001A47FF">
        <w:rPr>
          <w:b/>
          <w:sz w:val="24"/>
          <w:szCs w:val="24"/>
          <w:lang w:eastAsia="ru-RU"/>
        </w:rPr>
        <w:lastRenderedPageBreak/>
        <w:t>Приложение № 2</w:t>
      </w:r>
    </w:p>
    <w:p w:rsidR="001A47FF" w:rsidRPr="004A6E59" w:rsidRDefault="001A47FF" w:rsidP="00B553A6">
      <w:pPr>
        <w:widowControl w:val="0"/>
        <w:spacing w:after="0" w:line="240" w:lineRule="auto"/>
        <w:jc w:val="right"/>
        <w:rPr>
          <w:rFonts w:eastAsia="Times New Roman"/>
          <w:b/>
          <w:bCs/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 xml:space="preserve"> </w:t>
      </w:r>
      <w:r w:rsidRPr="004A6E59">
        <w:rPr>
          <w:rFonts w:eastAsia="Times New Roman"/>
          <w:b/>
          <w:bCs/>
          <w:sz w:val="24"/>
          <w:szCs w:val="24"/>
          <w:lang w:eastAsia="ru-RU"/>
        </w:rPr>
        <w:t xml:space="preserve">к Договору уступки прав </w:t>
      </w:r>
    </w:p>
    <w:p w:rsidR="001A47FF" w:rsidRPr="004A6E59" w:rsidRDefault="001A47FF" w:rsidP="008F2CDD">
      <w:pPr>
        <w:widowControl w:val="0"/>
        <w:spacing w:after="0" w:line="240" w:lineRule="auto"/>
        <w:jc w:val="right"/>
        <w:rPr>
          <w:rFonts w:eastAsia="Times New Roman"/>
          <w:b/>
          <w:bCs/>
          <w:sz w:val="24"/>
          <w:szCs w:val="24"/>
          <w:lang w:eastAsia="ru-RU"/>
        </w:rPr>
      </w:pPr>
      <w:r w:rsidRPr="004A6E59">
        <w:rPr>
          <w:rFonts w:eastAsia="Times New Roman"/>
          <w:b/>
          <w:bCs/>
          <w:sz w:val="24"/>
          <w:szCs w:val="24"/>
          <w:lang w:eastAsia="ru-RU"/>
        </w:rPr>
        <w:t xml:space="preserve">и обязанностей арендатора </w:t>
      </w:r>
    </w:p>
    <w:p w:rsidR="001A47FF" w:rsidRPr="004A6E59" w:rsidRDefault="001A47FF" w:rsidP="008F2CDD">
      <w:pPr>
        <w:widowControl w:val="0"/>
        <w:spacing w:after="0" w:line="240" w:lineRule="auto"/>
        <w:jc w:val="right"/>
        <w:rPr>
          <w:rFonts w:eastAsia="Times New Roman"/>
          <w:b/>
          <w:bCs/>
          <w:sz w:val="24"/>
          <w:szCs w:val="24"/>
          <w:lang w:eastAsia="ru-RU"/>
        </w:rPr>
      </w:pPr>
      <w:r w:rsidRPr="004A6E59">
        <w:rPr>
          <w:rFonts w:eastAsia="Times New Roman"/>
          <w:b/>
          <w:bCs/>
          <w:sz w:val="24"/>
          <w:szCs w:val="24"/>
          <w:lang w:eastAsia="ru-RU"/>
        </w:rPr>
        <w:t xml:space="preserve">по договору аренды </w:t>
      </w:r>
    </w:p>
    <w:p w:rsidR="001A47FF" w:rsidRPr="004A6E59" w:rsidRDefault="001A47FF" w:rsidP="008F2CDD">
      <w:pPr>
        <w:widowControl w:val="0"/>
        <w:spacing w:after="0" w:line="240" w:lineRule="auto"/>
        <w:jc w:val="right"/>
        <w:rPr>
          <w:rFonts w:eastAsia="Times New Roman"/>
          <w:b/>
          <w:bCs/>
          <w:sz w:val="24"/>
          <w:szCs w:val="24"/>
          <w:lang w:eastAsia="ru-RU"/>
        </w:rPr>
      </w:pPr>
      <w:r w:rsidRPr="004A6E59">
        <w:rPr>
          <w:rFonts w:eastAsia="Times New Roman"/>
          <w:b/>
          <w:bCs/>
          <w:sz w:val="24"/>
          <w:szCs w:val="24"/>
          <w:lang w:eastAsia="ru-RU"/>
        </w:rPr>
        <w:t xml:space="preserve">лесного участка </w:t>
      </w:r>
    </w:p>
    <w:p w:rsidR="001A47FF" w:rsidRPr="004A6E59" w:rsidRDefault="001A47FF" w:rsidP="008F2CDD">
      <w:pPr>
        <w:widowControl w:val="0"/>
        <w:spacing w:after="0" w:line="240" w:lineRule="auto"/>
        <w:jc w:val="right"/>
        <w:rPr>
          <w:rFonts w:eastAsia="Times New Roman"/>
          <w:b/>
          <w:bCs/>
          <w:sz w:val="24"/>
          <w:szCs w:val="24"/>
          <w:lang w:eastAsia="ru-RU"/>
        </w:rPr>
      </w:pPr>
      <w:r w:rsidRPr="004A6E59">
        <w:rPr>
          <w:rFonts w:eastAsia="Times New Roman"/>
          <w:b/>
          <w:bCs/>
          <w:sz w:val="24"/>
          <w:szCs w:val="24"/>
          <w:lang w:eastAsia="ru-RU"/>
        </w:rPr>
        <w:t>№ __________ от _________</w:t>
      </w:r>
      <w:proofErr w:type="gramStart"/>
      <w:r w:rsidRPr="004A6E59">
        <w:rPr>
          <w:rFonts w:eastAsia="Times New Roman"/>
          <w:b/>
          <w:bCs/>
          <w:sz w:val="24"/>
          <w:szCs w:val="24"/>
          <w:lang w:eastAsia="ru-RU"/>
        </w:rPr>
        <w:t>г</w:t>
      </w:r>
      <w:proofErr w:type="gramEnd"/>
      <w:r w:rsidRPr="004A6E59"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1A47FF" w:rsidRPr="004A6E59" w:rsidRDefault="001A47FF" w:rsidP="001A47FF">
      <w:pPr>
        <w:widowControl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1A47FF" w:rsidRPr="005D423F" w:rsidRDefault="001A47FF" w:rsidP="001A47FF">
      <w:pPr>
        <w:tabs>
          <w:tab w:val="left" w:pos="1276"/>
        </w:tabs>
        <w:spacing w:after="0" w:line="240" w:lineRule="auto"/>
        <w:ind w:left="-567"/>
        <w:jc w:val="right"/>
        <w:rPr>
          <w:sz w:val="24"/>
          <w:szCs w:val="24"/>
          <w:lang w:eastAsia="ru-RU"/>
        </w:rPr>
      </w:pPr>
      <w:r w:rsidRPr="005D423F">
        <w:rPr>
          <w:noProof/>
          <w:sz w:val="28"/>
          <w:szCs w:val="28"/>
          <w:lang w:eastAsia="ru-RU"/>
        </w:rPr>
        <w:drawing>
          <wp:inline distT="0" distB="0" distL="0" distR="0" wp14:anchorId="12D9823D" wp14:editId="3D66184E">
            <wp:extent cx="8877300" cy="43243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FF" w:rsidRPr="005D423F" w:rsidRDefault="001A47FF" w:rsidP="001A47FF">
      <w:pPr>
        <w:spacing w:after="0" w:line="240" w:lineRule="auto"/>
        <w:ind w:firstLine="993"/>
        <w:jc w:val="both"/>
        <w:rPr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33"/>
        <w:gridCol w:w="3771"/>
        <w:gridCol w:w="734"/>
      </w:tblGrid>
      <w:tr w:rsidR="001A47FF" w:rsidRPr="005D423F" w:rsidTr="003F169D">
        <w:tc>
          <w:tcPr>
            <w:tcW w:w="4638" w:type="pct"/>
            <w:gridSpan w:val="2"/>
          </w:tcPr>
          <w:p w:rsidR="001A47FF" w:rsidRPr="005D423F" w:rsidRDefault="001A47FF" w:rsidP="003F169D">
            <w:pPr>
              <w:spacing w:after="0" w:line="240" w:lineRule="auto"/>
              <w:ind w:firstLine="993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2" w:type="pct"/>
          </w:tcPr>
          <w:p w:rsidR="001A47FF" w:rsidRPr="005D423F" w:rsidRDefault="001A47FF" w:rsidP="003F169D">
            <w:pPr>
              <w:spacing w:after="0" w:line="240" w:lineRule="auto"/>
              <w:ind w:firstLine="993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1A47FF" w:rsidRPr="005D423F" w:rsidTr="003F169D">
        <w:tc>
          <w:tcPr>
            <w:tcW w:w="5000" w:type="pct"/>
            <w:gridSpan w:val="3"/>
          </w:tcPr>
          <w:p w:rsidR="001A47FF" w:rsidRPr="005D423F" w:rsidRDefault="001A47FF" w:rsidP="003F169D">
            <w:pPr>
              <w:autoSpaceDE w:val="0"/>
              <w:autoSpaceDN w:val="0"/>
              <w:adjustRightInd w:val="0"/>
              <w:spacing w:after="0" w:line="240" w:lineRule="auto"/>
              <w:ind w:firstLine="993"/>
              <w:jc w:val="center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ФОРМА СОГЛАСОВАНА</w:t>
            </w:r>
          </w:p>
        </w:tc>
      </w:tr>
      <w:tr w:rsidR="001A47FF" w:rsidRPr="005D423F" w:rsidTr="003F169D">
        <w:trPr>
          <w:trHeight w:val="1180"/>
        </w:trPr>
        <w:tc>
          <w:tcPr>
            <w:tcW w:w="2778" w:type="pct"/>
          </w:tcPr>
          <w:p w:rsidR="001A47FF" w:rsidRPr="005D423F" w:rsidRDefault="001A47FF" w:rsidP="003F169D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Продавец:</w:t>
            </w:r>
          </w:p>
          <w:p w:rsidR="001A47FF" w:rsidRPr="005D423F" w:rsidRDefault="001A47FF" w:rsidP="003F169D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</w:p>
          <w:p w:rsidR="001A47FF" w:rsidRPr="005D423F" w:rsidRDefault="001A47FF" w:rsidP="003F169D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_______________________</w:t>
            </w:r>
          </w:p>
          <w:p w:rsidR="001A47FF" w:rsidRPr="005D423F" w:rsidRDefault="001A47FF" w:rsidP="003F169D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222" w:type="pct"/>
            <w:gridSpan w:val="2"/>
          </w:tcPr>
          <w:p w:rsidR="001A47FF" w:rsidRPr="005D423F" w:rsidRDefault="001A47FF" w:rsidP="003F169D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Покупатель:</w:t>
            </w:r>
          </w:p>
          <w:p w:rsidR="001A47FF" w:rsidRPr="005D423F" w:rsidRDefault="001A47FF" w:rsidP="003F169D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</w:p>
          <w:p w:rsidR="001A47FF" w:rsidRPr="005D423F" w:rsidRDefault="001A47FF" w:rsidP="003F169D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_________________________</w:t>
            </w:r>
          </w:p>
          <w:p w:rsidR="001A47FF" w:rsidRPr="005D423F" w:rsidRDefault="001A47FF" w:rsidP="003F169D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М.П.</w:t>
            </w:r>
          </w:p>
        </w:tc>
      </w:tr>
    </w:tbl>
    <w:p w:rsidR="001A47FF" w:rsidRPr="005D423F" w:rsidRDefault="001A47FF" w:rsidP="001A47FF">
      <w:pPr>
        <w:spacing w:after="0" w:line="240" w:lineRule="auto"/>
        <w:ind w:firstLine="993"/>
        <w:jc w:val="center"/>
        <w:rPr>
          <w:sz w:val="24"/>
          <w:szCs w:val="24"/>
          <w:lang w:eastAsia="ru-RU"/>
        </w:rPr>
      </w:pPr>
    </w:p>
    <w:p w:rsidR="0006509F" w:rsidRDefault="0006509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A6E59" w:rsidRDefault="004A6E5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5D423F" w:rsidRPr="005D423F" w:rsidRDefault="005D423F" w:rsidP="005D423F">
      <w:pPr>
        <w:widowControl w:val="0"/>
        <w:spacing w:after="0" w:line="280" w:lineRule="exact"/>
        <w:ind w:firstLine="993"/>
        <w:jc w:val="center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lastRenderedPageBreak/>
        <w:t>Договор</w:t>
      </w:r>
    </w:p>
    <w:p w:rsidR="005D423F" w:rsidRPr="005D423F" w:rsidRDefault="005D423F" w:rsidP="005D423F">
      <w:pPr>
        <w:widowControl w:val="0"/>
        <w:tabs>
          <w:tab w:val="left" w:leader="underscore" w:pos="7808"/>
        </w:tabs>
        <w:spacing w:after="261" w:line="280" w:lineRule="exact"/>
        <w:ind w:firstLine="993"/>
        <w:jc w:val="center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купли-продажи  имущества №____________</w:t>
      </w:r>
    </w:p>
    <w:p w:rsidR="005D423F" w:rsidRPr="005D423F" w:rsidRDefault="005D423F" w:rsidP="005D423F">
      <w:pPr>
        <w:widowControl w:val="0"/>
        <w:spacing w:after="240" w:line="280" w:lineRule="exact"/>
        <w:ind w:firstLine="992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г. Зеленогорск</w:t>
      </w:r>
      <w:r w:rsidR="00F838BD">
        <w:rPr>
          <w:rFonts w:eastAsia="Times New Roman"/>
          <w:sz w:val="24"/>
          <w:szCs w:val="24"/>
          <w:lang w:eastAsia="ru-RU"/>
        </w:rPr>
        <w:t xml:space="preserve"> Красноярского края</w:t>
      </w:r>
      <w:r w:rsidRPr="005D423F">
        <w:rPr>
          <w:rFonts w:eastAsia="Times New Roman"/>
          <w:sz w:val="24"/>
          <w:szCs w:val="24"/>
          <w:lang w:eastAsia="ru-RU"/>
        </w:rPr>
        <w:tab/>
      </w:r>
      <w:r w:rsidRPr="005D423F">
        <w:rPr>
          <w:rFonts w:eastAsia="Times New Roman"/>
          <w:sz w:val="24"/>
          <w:szCs w:val="24"/>
          <w:lang w:eastAsia="ru-RU"/>
        </w:rPr>
        <w:tab/>
      </w:r>
      <w:r w:rsidRPr="005D423F">
        <w:rPr>
          <w:rFonts w:eastAsia="Times New Roman"/>
          <w:sz w:val="24"/>
          <w:szCs w:val="24"/>
          <w:lang w:eastAsia="ru-RU"/>
        </w:rPr>
        <w:tab/>
      </w:r>
      <w:r w:rsidRPr="005D423F">
        <w:rPr>
          <w:rFonts w:eastAsia="Times New Roman"/>
          <w:sz w:val="24"/>
          <w:szCs w:val="24"/>
          <w:lang w:eastAsia="ru-RU"/>
        </w:rPr>
        <w:tab/>
        <w:t>«__» __________ 201___г.</w:t>
      </w:r>
    </w:p>
    <w:p w:rsidR="005D423F" w:rsidRPr="005D423F" w:rsidRDefault="00E74B6B" w:rsidP="005D423F">
      <w:pPr>
        <w:widowControl w:val="0"/>
        <w:tabs>
          <w:tab w:val="left" w:leader="underscore" w:pos="2550"/>
        </w:tabs>
        <w:spacing w:after="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</w:t>
      </w:r>
      <w:r w:rsidR="005D423F" w:rsidRPr="005D423F">
        <w:rPr>
          <w:rFonts w:eastAsia="Times New Roman"/>
          <w:sz w:val="24"/>
          <w:szCs w:val="24"/>
          <w:lang w:eastAsia="ru-RU"/>
        </w:rPr>
        <w:t>кционерное общество «Производственное объединение «Электрохимический завод» (АО «ПО ЭХЗ»), именуемое в дальнейшем «Продавец», в лице ________________________, действующего на основании __________, с одной стороны, и ____________________</w:t>
      </w:r>
      <w:proofErr w:type="gramStart"/>
      <w:r w:rsidR="005D423F" w:rsidRPr="005D423F">
        <w:rPr>
          <w:rFonts w:eastAsia="Times New Roman"/>
          <w:sz w:val="24"/>
          <w:szCs w:val="24"/>
          <w:lang w:eastAsia="ru-RU"/>
        </w:rPr>
        <w:t xml:space="preserve"> ,</w:t>
      </w:r>
      <w:proofErr w:type="gramEnd"/>
      <w:r w:rsidR="005D423F" w:rsidRPr="005D423F">
        <w:rPr>
          <w:rFonts w:eastAsia="Times New Roman"/>
          <w:sz w:val="24"/>
          <w:szCs w:val="24"/>
          <w:lang w:eastAsia="ru-RU"/>
        </w:rPr>
        <w:t xml:space="preserve"> именуемое в дальнейшем «Покупатель», в лице _________________ действующего на основании ______________</w:t>
      </w:r>
      <w:r w:rsidR="005D423F" w:rsidRPr="005D423F">
        <w:rPr>
          <w:rFonts w:eastAsia="Times New Roman"/>
          <w:sz w:val="24"/>
          <w:szCs w:val="24"/>
          <w:lang w:eastAsia="ru-RU"/>
        </w:rPr>
        <w:tab/>
        <w:t>, с другой стороны, далее совместно именуемыми «Стороны», а отдельно - «Сторона», заключили настоящий договор купли-продажи имущества (далее - «Договор») о нижеследующем:</w:t>
      </w:r>
    </w:p>
    <w:p w:rsidR="005D423F" w:rsidRPr="005D423F" w:rsidRDefault="005D423F" w:rsidP="005D423F">
      <w:pPr>
        <w:widowControl w:val="0"/>
        <w:tabs>
          <w:tab w:val="left" w:leader="underscore" w:pos="2550"/>
        </w:tabs>
        <w:spacing w:after="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</w:p>
    <w:p w:rsidR="005D423F" w:rsidRPr="005D423F" w:rsidRDefault="005D423F" w:rsidP="004A6E59">
      <w:pPr>
        <w:widowControl w:val="0"/>
        <w:numPr>
          <w:ilvl w:val="0"/>
          <w:numId w:val="16"/>
        </w:numPr>
        <w:tabs>
          <w:tab w:val="center" w:leader="dot" w:pos="567"/>
        </w:tabs>
        <w:spacing w:after="100" w:afterAutospacing="1" w:line="240" w:lineRule="auto"/>
        <w:ind w:left="720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Предмет Договора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168"/>
        </w:tabs>
        <w:spacing w:after="56" w:line="319" w:lineRule="exact"/>
        <w:ind w:right="-2"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и оплатить имущество (далее – «Имущество»), полный перечень и описание которого содержится в Приложении № 1 к Договору.</w:t>
      </w:r>
    </w:p>
    <w:p w:rsidR="00AA73B6" w:rsidRDefault="00AA73B6" w:rsidP="004A6E59">
      <w:pPr>
        <w:widowControl w:val="0"/>
        <w:numPr>
          <w:ilvl w:val="1"/>
          <w:numId w:val="16"/>
        </w:numPr>
        <w:tabs>
          <w:tab w:val="left" w:pos="1227"/>
        </w:tabs>
        <w:spacing w:after="0" w:line="319" w:lineRule="exact"/>
        <w:ind w:right="-2" w:firstLine="993"/>
        <w:jc w:val="both"/>
        <w:rPr>
          <w:rFonts w:eastAsia="Times New Roman"/>
          <w:sz w:val="24"/>
          <w:szCs w:val="24"/>
          <w:lang w:eastAsia="ru-RU"/>
        </w:rPr>
      </w:pPr>
      <w:r w:rsidRPr="00AA73B6">
        <w:rPr>
          <w:rFonts w:eastAsia="Times New Roman"/>
          <w:sz w:val="24"/>
          <w:szCs w:val="24"/>
          <w:lang w:eastAsia="ru-RU"/>
        </w:rPr>
        <w:t xml:space="preserve">Имущество принадлежит Продавцу на праве собственности, что подтверждается ____________ от «___» ____________ ____ г. (указываются документы, подтверждающие наличие права). Право собственности на Имущество зарегистрировано в __________________________________________________________________________________  «__» ________ ____ г., запись регистрации N _____ , свидетельство о государственной регистрации права ________ (серия, номер), выдано __________________ (указывается регистрирующий орган) «__» ___________ ____ </w:t>
      </w:r>
      <w:proofErr w:type="gramStart"/>
      <w:r w:rsidRPr="00AA73B6">
        <w:rPr>
          <w:rFonts w:eastAsia="Times New Roman"/>
          <w:sz w:val="24"/>
          <w:szCs w:val="24"/>
          <w:lang w:eastAsia="ru-RU"/>
        </w:rPr>
        <w:t>г</w:t>
      </w:r>
      <w:proofErr w:type="gramEnd"/>
      <w:r w:rsidRPr="00AA73B6">
        <w:rPr>
          <w:rFonts w:eastAsia="Times New Roman"/>
          <w:sz w:val="24"/>
          <w:szCs w:val="24"/>
          <w:lang w:eastAsia="ru-RU"/>
        </w:rPr>
        <w:t>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154"/>
        </w:tabs>
        <w:spacing w:after="0" w:line="280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Вариант 1: Риск случайной гибели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п.4.1. настоящего Договора (далее — «Акт приема-передачи»).</w:t>
      </w:r>
    </w:p>
    <w:p w:rsidR="005D423F" w:rsidRPr="005D423F" w:rsidRDefault="005D423F" w:rsidP="005D423F">
      <w:pPr>
        <w:widowControl w:val="0"/>
        <w:tabs>
          <w:tab w:val="left" w:pos="1154"/>
        </w:tabs>
        <w:spacing w:after="0" w:line="280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 xml:space="preserve">Вариант 2: </w:t>
      </w:r>
      <w:proofErr w:type="gramStart"/>
      <w:r w:rsidRPr="005D423F">
        <w:rPr>
          <w:rFonts w:eastAsia="Times New Roman"/>
          <w:sz w:val="24"/>
          <w:szCs w:val="24"/>
          <w:lang w:eastAsia="ru-RU"/>
        </w:rPr>
        <w:t>Риск случайной гибели или случайного повреждения части Имущества, находящегося к моменту заключения настоящего Договора во владении Покупателя, переходит от Продавца к Покупателю с момента заключения настоящего Договора, на остальную часть Имущества – с момента подписания Сторонами Акта приема-передачи Имущества, указанного в п.4.1. настоящего Договора (далее — «Акт приема-передачи»)  (применяется в случае, когда часть Имущества к моменту заключения настоящего договора находится во</w:t>
      </w:r>
      <w:proofErr w:type="gramEnd"/>
      <w:r w:rsidRPr="005D423F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5D423F">
        <w:rPr>
          <w:rFonts w:eastAsia="Times New Roman"/>
          <w:sz w:val="24"/>
          <w:szCs w:val="24"/>
          <w:lang w:eastAsia="ru-RU"/>
        </w:rPr>
        <w:t>владении</w:t>
      </w:r>
      <w:proofErr w:type="gramEnd"/>
      <w:r w:rsidRPr="005D423F">
        <w:rPr>
          <w:rFonts w:eastAsia="Times New Roman"/>
          <w:sz w:val="24"/>
          <w:szCs w:val="24"/>
          <w:lang w:eastAsia="ru-RU"/>
        </w:rPr>
        <w:t xml:space="preserve"> Покупателя на основании договора аренды/безвозмездного пользования. </w:t>
      </w:r>
    </w:p>
    <w:p w:rsidR="005D423F" w:rsidRPr="005D423F" w:rsidRDefault="005D423F" w:rsidP="005D423F">
      <w:pPr>
        <w:widowControl w:val="0"/>
        <w:tabs>
          <w:tab w:val="left" w:pos="1154"/>
        </w:tabs>
        <w:spacing w:after="0" w:line="280" w:lineRule="exact"/>
        <w:ind w:left="993"/>
        <w:jc w:val="both"/>
        <w:rPr>
          <w:rFonts w:eastAsia="Times New Roman"/>
          <w:sz w:val="24"/>
          <w:szCs w:val="24"/>
          <w:lang w:eastAsia="ru-RU"/>
        </w:rPr>
      </w:pPr>
    </w:p>
    <w:p w:rsidR="005D423F" w:rsidRPr="005D423F" w:rsidRDefault="005D423F" w:rsidP="004A6E59">
      <w:pPr>
        <w:widowControl w:val="0"/>
        <w:numPr>
          <w:ilvl w:val="0"/>
          <w:numId w:val="16"/>
        </w:numPr>
        <w:tabs>
          <w:tab w:val="left" w:pos="1276"/>
        </w:tabs>
        <w:spacing w:after="100" w:line="280" w:lineRule="exact"/>
        <w:ind w:firstLine="993"/>
        <w:jc w:val="center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Права и обязанности Сторон</w:t>
      </w:r>
    </w:p>
    <w:p w:rsidR="005D423F" w:rsidRDefault="005D423F" w:rsidP="004A6E59">
      <w:pPr>
        <w:widowControl w:val="0"/>
        <w:numPr>
          <w:ilvl w:val="1"/>
          <w:numId w:val="16"/>
        </w:numPr>
        <w:tabs>
          <w:tab w:val="left" w:pos="1462"/>
        </w:tabs>
        <w:spacing w:after="74" w:line="280" w:lineRule="exact"/>
        <w:ind w:firstLine="993"/>
        <w:jc w:val="both"/>
        <w:rPr>
          <w:ins w:id="461" w:author="Фогель Вера Викторовна" w:date="2015-01-27T15:14:00Z"/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Продавец обязан:</w:t>
      </w:r>
    </w:p>
    <w:p w:rsidR="001B0051" w:rsidRPr="00C109C6" w:rsidRDefault="001B0051" w:rsidP="001B0051">
      <w:pPr>
        <w:widowControl w:val="0"/>
        <w:numPr>
          <w:ilvl w:val="2"/>
          <w:numId w:val="16"/>
        </w:numPr>
        <w:tabs>
          <w:tab w:val="left" w:pos="1462"/>
          <w:tab w:val="left" w:leader="underscore" w:pos="1560"/>
          <w:tab w:val="left" w:leader="underscore" w:pos="4374"/>
        </w:tabs>
        <w:spacing w:after="56" w:line="319" w:lineRule="exact"/>
        <w:ind w:firstLine="992"/>
        <w:jc w:val="both"/>
        <w:rPr>
          <w:ins w:id="462" w:author="Фогель Вера Викторовна" w:date="2015-01-27T15:14:00Z"/>
          <w:rFonts w:eastAsia="Times New Roman"/>
          <w:sz w:val="24"/>
          <w:szCs w:val="24"/>
          <w:lang w:eastAsia="ru-RU"/>
        </w:rPr>
      </w:pPr>
      <w:ins w:id="463" w:author="Фогель Вера Викторовна" w:date="2015-01-27T15:14:00Z">
        <w:r w:rsidRPr="00C109C6">
          <w:rPr>
            <w:rFonts w:eastAsia="Times New Roman"/>
            <w:sz w:val="24"/>
            <w:szCs w:val="24"/>
            <w:lang w:eastAsia="ru-RU"/>
          </w:rPr>
          <w:t>Вариант 1: В течение 10 (десяти) рабочих дней с момента полной оплаты Покупателем цены Имущества</w:t>
        </w:r>
        <w:r>
          <w:rPr>
            <w:rFonts w:eastAsia="Times New Roman"/>
            <w:sz w:val="24"/>
            <w:szCs w:val="24"/>
            <w:lang w:eastAsia="ru-RU"/>
          </w:rPr>
          <w:t>, указанной в п. 3.1 настоящего Договора,</w:t>
        </w:r>
        <w:r w:rsidRPr="00C109C6">
          <w:rPr>
            <w:rFonts w:eastAsia="Times New Roman"/>
            <w:sz w:val="24"/>
            <w:szCs w:val="24"/>
            <w:lang w:eastAsia="ru-RU"/>
          </w:rPr>
          <w:t xml:space="preserve"> передать Имущество Покупателю по Акту приема-передачи.</w:t>
        </w:r>
      </w:ins>
    </w:p>
    <w:p w:rsidR="001B0051" w:rsidRPr="00C109C6" w:rsidRDefault="001B0051" w:rsidP="001B0051">
      <w:pPr>
        <w:widowControl w:val="0"/>
        <w:tabs>
          <w:tab w:val="left" w:pos="1154"/>
        </w:tabs>
        <w:spacing w:after="0" w:line="280" w:lineRule="exact"/>
        <w:ind w:firstLine="993"/>
        <w:jc w:val="both"/>
        <w:rPr>
          <w:ins w:id="464" w:author="Фогель Вера Викторовна" w:date="2015-01-27T15:14:00Z"/>
          <w:rFonts w:eastAsia="Times New Roman"/>
          <w:sz w:val="24"/>
          <w:szCs w:val="24"/>
          <w:lang w:eastAsia="ru-RU"/>
        </w:rPr>
      </w:pPr>
      <w:ins w:id="465" w:author="Фогель Вера Викторовна" w:date="2015-01-27T15:14:00Z">
        <w:r w:rsidRPr="00C109C6">
          <w:rPr>
            <w:rFonts w:eastAsia="Times New Roman"/>
            <w:sz w:val="24"/>
            <w:szCs w:val="24"/>
            <w:lang w:eastAsia="ru-RU"/>
          </w:rPr>
          <w:t xml:space="preserve">Вариант 2: </w:t>
        </w:r>
        <w:proofErr w:type="gramStart"/>
        <w:r w:rsidRPr="00C109C6">
          <w:rPr>
            <w:rFonts w:eastAsia="Times New Roman"/>
            <w:sz w:val="24"/>
            <w:szCs w:val="24"/>
            <w:lang w:eastAsia="ru-RU"/>
          </w:rPr>
          <w:t>В течение 10 (десяти) рабочих дней с момента полной оплаты Покупателем цены Имущества</w:t>
        </w:r>
        <w:r>
          <w:rPr>
            <w:rFonts w:eastAsia="Times New Roman"/>
            <w:sz w:val="24"/>
            <w:szCs w:val="24"/>
            <w:lang w:eastAsia="ru-RU"/>
          </w:rPr>
          <w:t>,</w:t>
        </w:r>
        <w:r w:rsidRPr="00AC4E04">
          <w:rPr>
            <w:rFonts w:eastAsia="Times New Roman"/>
            <w:sz w:val="24"/>
            <w:szCs w:val="24"/>
            <w:lang w:eastAsia="ru-RU"/>
          </w:rPr>
          <w:t xml:space="preserve"> </w:t>
        </w:r>
        <w:r>
          <w:rPr>
            <w:rFonts w:eastAsia="Times New Roman"/>
            <w:sz w:val="24"/>
            <w:szCs w:val="24"/>
            <w:lang w:eastAsia="ru-RU"/>
          </w:rPr>
          <w:t>указанной в п. 3.1 настоящего Договора,</w:t>
        </w:r>
        <w:r w:rsidRPr="00C109C6">
          <w:rPr>
            <w:rFonts w:eastAsia="Times New Roman"/>
            <w:sz w:val="24"/>
            <w:szCs w:val="24"/>
            <w:lang w:eastAsia="ru-RU"/>
          </w:rPr>
          <w:t xml:space="preserve"> передать Покупателю по Акту приема-передачи часть Имущества, которая не находилась к моменту заключения настоящего Договора во владении Покупателя</w:t>
        </w:r>
        <w:r w:rsidRPr="00C109C6" w:rsidDel="00167B7D">
          <w:rPr>
            <w:rFonts w:eastAsia="Times New Roman"/>
            <w:sz w:val="24"/>
            <w:szCs w:val="24"/>
            <w:lang w:eastAsia="ru-RU"/>
          </w:rPr>
          <w:t xml:space="preserve"> </w:t>
        </w:r>
        <w:r w:rsidRPr="00C109C6">
          <w:rPr>
            <w:rFonts w:eastAsia="Times New Roman"/>
            <w:sz w:val="24"/>
            <w:szCs w:val="24"/>
            <w:lang w:eastAsia="ru-RU"/>
          </w:rPr>
          <w:t xml:space="preserve">(применяется в случае, когда часть Имущества к моменту заключения настоящего договора находится во владении Покупателя на основании договора аренды/безвозмездного пользования). </w:t>
        </w:r>
        <w:proofErr w:type="gramEnd"/>
      </w:ins>
    </w:p>
    <w:p w:rsidR="001B0051" w:rsidRPr="00C109C6" w:rsidRDefault="001B0051" w:rsidP="001B0051">
      <w:pPr>
        <w:widowControl w:val="0"/>
        <w:numPr>
          <w:ilvl w:val="2"/>
          <w:numId w:val="16"/>
        </w:numPr>
        <w:tabs>
          <w:tab w:val="left" w:pos="1462"/>
          <w:tab w:val="left" w:leader="underscore" w:pos="1560"/>
        </w:tabs>
        <w:spacing w:after="64" w:line="324" w:lineRule="exact"/>
        <w:ind w:firstLine="993"/>
        <w:jc w:val="both"/>
        <w:rPr>
          <w:ins w:id="466" w:author="Фогель Вера Викторовна" w:date="2015-01-27T15:14:00Z"/>
          <w:rFonts w:eastAsia="Times New Roman"/>
          <w:sz w:val="24"/>
          <w:szCs w:val="24"/>
          <w:lang w:eastAsia="ru-RU"/>
        </w:rPr>
      </w:pPr>
      <w:ins w:id="467" w:author="Фогель Вера Викторовна" w:date="2015-01-27T15:14:00Z">
        <w:r w:rsidRPr="00C109C6">
          <w:rPr>
            <w:rFonts w:eastAsia="Times New Roman"/>
            <w:sz w:val="24"/>
            <w:szCs w:val="24"/>
            <w:lang w:eastAsia="ru-RU"/>
          </w:rPr>
          <w:t>В течение 10 (десяти) рабочих дней с момента подписания Сторонами Договора передать Покупателю все имеющиеся у него документы, необходимые для государственной регистрации перехода права собственности на недвижимое имущество</w:t>
        </w:r>
        <w:r>
          <w:rPr>
            <w:rFonts w:eastAsia="Times New Roman"/>
            <w:sz w:val="24"/>
            <w:szCs w:val="24"/>
            <w:lang w:eastAsia="ru-RU"/>
          </w:rPr>
          <w:t>, указанное в пунктах 1.1, 1.2 Приложения № 1 к настоящему Договору,</w:t>
        </w:r>
        <w:r w:rsidRPr="00C109C6">
          <w:rPr>
            <w:rFonts w:eastAsia="Times New Roman"/>
            <w:sz w:val="24"/>
            <w:szCs w:val="24"/>
            <w:lang w:eastAsia="ru-RU"/>
          </w:rPr>
          <w:t xml:space="preserve"> к Покупателю.</w:t>
        </w:r>
      </w:ins>
    </w:p>
    <w:p w:rsidR="001B0051" w:rsidRPr="005D423F" w:rsidDel="00920D5B" w:rsidRDefault="001B0051" w:rsidP="001B0051">
      <w:pPr>
        <w:widowControl w:val="0"/>
        <w:tabs>
          <w:tab w:val="left" w:pos="1462"/>
        </w:tabs>
        <w:spacing w:after="74" w:line="280" w:lineRule="exact"/>
        <w:ind w:left="993"/>
        <w:jc w:val="both"/>
        <w:rPr>
          <w:del w:id="468" w:author="Фогель Вера Викторовна" w:date="2015-01-27T15:14:00Z"/>
          <w:rFonts w:eastAsia="Times New Roman"/>
          <w:sz w:val="24"/>
          <w:szCs w:val="24"/>
          <w:lang w:eastAsia="ru-RU"/>
        </w:rPr>
        <w:pPrChange w:id="469" w:author="Фогель Вера Викторовна" w:date="2015-01-27T15:14:00Z">
          <w:pPr>
            <w:widowControl w:val="0"/>
            <w:numPr>
              <w:ilvl w:val="1"/>
              <w:numId w:val="16"/>
            </w:numPr>
            <w:tabs>
              <w:tab w:val="left" w:pos="1462"/>
            </w:tabs>
            <w:spacing w:after="74" w:line="280" w:lineRule="exact"/>
            <w:ind w:firstLine="993"/>
            <w:jc w:val="both"/>
          </w:pPr>
        </w:pPrChange>
      </w:pPr>
    </w:p>
    <w:p w:rsidR="005D423F" w:rsidRPr="005D423F" w:rsidDel="001B0051" w:rsidRDefault="005D423F" w:rsidP="004A6E59">
      <w:pPr>
        <w:widowControl w:val="0"/>
        <w:numPr>
          <w:ilvl w:val="2"/>
          <w:numId w:val="16"/>
        </w:numPr>
        <w:tabs>
          <w:tab w:val="left" w:pos="1462"/>
          <w:tab w:val="left" w:leader="underscore" w:pos="1560"/>
          <w:tab w:val="left" w:leader="underscore" w:pos="4374"/>
        </w:tabs>
        <w:spacing w:after="56" w:line="319" w:lineRule="exact"/>
        <w:ind w:firstLine="992"/>
        <w:jc w:val="both"/>
        <w:rPr>
          <w:del w:id="470" w:author="Фогель Вера Викторовна" w:date="2015-01-27T15:14:00Z"/>
          <w:rFonts w:eastAsia="Times New Roman"/>
          <w:sz w:val="24"/>
          <w:szCs w:val="24"/>
          <w:lang w:eastAsia="ru-RU"/>
        </w:rPr>
      </w:pPr>
      <w:del w:id="471" w:author="Фогель Вера Викторовна" w:date="2015-01-27T15:14:00Z">
        <w:r w:rsidRPr="005D423F" w:rsidDel="001B0051">
          <w:rPr>
            <w:rFonts w:eastAsia="Times New Roman"/>
            <w:sz w:val="24"/>
            <w:szCs w:val="24"/>
            <w:lang w:eastAsia="ru-RU"/>
          </w:rPr>
          <w:delText>Вариант 1: В течение 10 (десяти) рабочих дней с момента полной оплаты Покупателем цены Имущества передать Имущество Покупателю по Акту приема-передачи.</w:delText>
        </w:r>
      </w:del>
    </w:p>
    <w:p w:rsidR="005D423F" w:rsidRPr="005D423F" w:rsidDel="001B0051" w:rsidRDefault="005D423F" w:rsidP="005D423F">
      <w:pPr>
        <w:widowControl w:val="0"/>
        <w:tabs>
          <w:tab w:val="left" w:pos="1154"/>
        </w:tabs>
        <w:spacing w:after="0" w:line="280" w:lineRule="exact"/>
        <w:ind w:firstLine="993"/>
        <w:jc w:val="both"/>
        <w:rPr>
          <w:del w:id="472" w:author="Фогель Вера Викторовна" w:date="2015-01-27T15:14:00Z"/>
          <w:rFonts w:eastAsia="Times New Roman"/>
          <w:sz w:val="24"/>
          <w:szCs w:val="24"/>
          <w:lang w:eastAsia="ru-RU"/>
        </w:rPr>
      </w:pPr>
      <w:del w:id="473" w:author="Фогель Вера Викторовна" w:date="2015-01-27T15:14:00Z">
        <w:r w:rsidRPr="005D423F" w:rsidDel="001B0051">
          <w:rPr>
            <w:rFonts w:eastAsia="Times New Roman"/>
            <w:sz w:val="24"/>
            <w:szCs w:val="24"/>
            <w:lang w:eastAsia="ru-RU"/>
          </w:rPr>
          <w:delText xml:space="preserve">Вариант 2: В течение 10 (десяти) рабочих дней с момента полной оплаты Покупателем цены Имущества передать Покупателю по Акту приема-передачи часть Имущества, которая не находилась к моменту заключения настоящего Договора во владении Покупателя (применяется в случае, когда часть Имущества к моменту заключения настоящего договора находится во владении Покупателя на основании договора аренды/безвозмездного пользования). </w:delText>
        </w:r>
      </w:del>
    </w:p>
    <w:p w:rsidR="005D423F" w:rsidRPr="005D423F" w:rsidDel="001B0051" w:rsidRDefault="005D423F" w:rsidP="004A6E59">
      <w:pPr>
        <w:widowControl w:val="0"/>
        <w:numPr>
          <w:ilvl w:val="2"/>
          <w:numId w:val="16"/>
        </w:numPr>
        <w:tabs>
          <w:tab w:val="left" w:pos="1462"/>
          <w:tab w:val="left" w:leader="underscore" w:pos="1560"/>
        </w:tabs>
        <w:spacing w:after="64" w:line="324" w:lineRule="exact"/>
        <w:ind w:firstLine="993"/>
        <w:jc w:val="both"/>
        <w:rPr>
          <w:del w:id="474" w:author="Фогель Вера Викторовна" w:date="2015-01-27T15:14:00Z"/>
          <w:rFonts w:eastAsia="Times New Roman"/>
          <w:sz w:val="24"/>
          <w:szCs w:val="24"/>
          <w:lang w:eastAsia="ru-RU"/>
        </w:rPr>
      </w:pPr>
      <w:del w:id="475" w:author="Фогель Вера Викторовна" w:date="2015-01-27T15:14:00Z">
        <w:r w:rsidRPr="005D423F" w:rsidDel="001B0051">
          <w:rPr>
            <w:rFonts w:eastAsia="Times New Roman"/>
            <w:sz w:val="24"/>
            <w:szCs w:val="24"/>
            <w:lang w:eastAsia="ru-RU"/>
          </w:rPr>
          <w:delText>В течение 10 (десяти) рабочих дней с момента подписания Сторонами Договора передать Покупателю все имеющиеся у него документы, необходимые для государственной регистрации перехода права собственности на недвижимое имущество к Покупателю.</w:delText>
        </w:r>
      </w:del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62"/>
        </w:tabs>
        <w:spacing w:after="77" w:line="280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lastRenderedPageBreak/>
        <w:t>Покупатель обязан:</w:t>
      </w:r>
    </w:p>
    <w:p w:rsidR="005D423F" w:rsidRPr="005D423F" w:rsidRDefault="005D423F" w:rsidP="004A6E59">
      <w:pPr>
        <w:widowControl w:val="0"/>
        <w:numPr>
          <w:ilvl w:val="2"/>
          <w:numId w:val="16"/>
        </w:numPr>
        <w:tabs>
          <w:tab w:val="left" w:pos="1462"/>
          <w:tab w:val="left" w:pos="1701"/>
        </w:tabs>
        <w:spacing w:after="57" w:line="315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Оплатить Имущество в порядке, предусмотренном разделом  3 Договора.</w:t>
      </w:r>
    </w:p>
    <w:p w:rsidR="005D423F" w:rsidRPr="005D423F" w:rsidRDefault="005D423F" w:rsidP="004A6E59">
      <w:pPr>
        <w:widowControl w:val="0"/>
        <w:numPr>
          <w:ilvl w:val="2"/>
          <w:numId w:val="16"/>
        </w:numPr>
        <w:tabs>
          <w:tab w:val="left" w:pos="1462"/>
          <w:tab w:val="left" w:pos="1701"/>
        </w:tabs>
        <w:spacing w:after="6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Вариант 1: Принять Имущество по Акту приема-передачи в срок не позднее 10 (десяти) рабочих дней с момента полной оплаты цены Имущества.</w:t>
      </w:r>
    </w:p>
    <w:p w:rsidR="005D423F" w:rsidRPr="005D423F" w:rsidRDefault="005D423F" w:rsidP="005F694F">
      <w:pPr>
        <w:widowControl w:val="0"/>
        <w:tabs>
          <w:tab w:val="left" w:pos="1462"/>
          <w:tab w:val="left" w:pos="1701"/>
        </w:tabs>
        <w:spacing w:after="6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 xml:space="preserve">Вариант 2: </w:t>
      </w:r>
      <w:proofErr w:type="gramStart"/>
      <w:r w:rsidRPr="005D423F">
        <w:rPr>
          <w:rFonts w:eastAsia="Times New Roman"/>
          <w:sz w:val="24"/>
          <w:szCs w:val="24"/>
          <w:lang w:eastAsia="ru-RU"/>
        </w:rPr>
        <w:t>Принять по Акту приема-передачи в срок не позднее 10 (десяти) рабочих дней с момента полной оплаты цены Имущества часть Имущества, которая не находилась к моменту заключения настоящего Договора во владении Покупателя</w:t>
      </w:r>
      <w:r w:rsidRPr="005D423F" w:rsidDel="00A26EEA">
        <w:rPr>
          <w:rFonts w:eastAsia="Times New Roman"/>
          <w:sz w:val="24"/>
          <w:szCs w:val="24"/>
          <w:lang w:eastAsia="ru-RU"/>
        </w:rPr>
        <w:t xml:space="preserve"> </w:t>
      </w:r>
      <w:r w:rsidRPr="005D423F">
        <w:rPr>
          <w:rFonts w:eastAsia="Times New Roman"/>
          <w:sz w:val="24"/>
          <w:szCs w:val="24"/>
          <w:lang w:eastAsia="ru-RU"/>
        </w:rPr>
        <w:t>(применяется в случае, когда часть Имущества к моменту заключения настоящего договора находится во владении Покупателя на основании договора аренды/безвозмездного пользования).</w:t>
      </w:r>
      <w:proofErr w:type="gramEnd"/>
    </w:p>
    <w:p w:rsidR="00920D5B" w:rsidRPr="00920D5B" w:rsidRDefault="00920D5B" w:rsidP="00920D5B">
      <w:pPr>
        <w:pStyle w:val="affd"/>
        <w:widowControl w:val="0"/>
        <w:numPr>
          <w:ilvl w:val="2"/>
          <w:numId w:val="16"/>
        </w:numPr>
        <w:tabs>
          <w:tab w:val="left" w:pos="1462"/>
          <w:tab w:val="left" w:pos="1701"/>
        </w:tabs>
        <w:spacing w:after="60" w:line="319" w:lineRule="exact"/>
        <w:ind w:left="0" w:firstLine="720"/>
        <w:jc w:val="both"/>
        <w:rPr>
          <w:ins w:id="476" w:author="Фогель Вера Викторовна" w:date="2015-01-27T15:16:00Z"/>
          <w:rFonts w:ascii="Times New Roman" w:eastAsia="Times New Roman" w:hAnsi="Times New Roman"/>
          <w:sz w:val="24"/>
          <w:szCs w:val="24"/>
          <w:rPrChange w:id="477" w:author="Фогель Вера Викторовна" w:date="2015-01-27T15:16:00Z">
            <w:rPr>
              <w:ins w:id="478" w:author="Фогель Вера Викторовна" w:date="2015-01-27T15:16:00Z"/>
            </w:rPr>
          </w:rPrChange>
        </w:rPr>
        <w:pPrChange w:id="479" w:author="Фогель Вера Викторовна" w:date="2015-01-27T15:16:00Z">
          <w:pPr>
            <w:widowControl w:val="0"/>
            <w:tabs>
              <w:tab w:val="left" w:pos="1462"/>
              <w:tab w:val="left" w:pos="1701"/>
            </w:tabs>
            <w:spacing w:after="60" w:line="319" w:lineRule="exact"/>
            <w:jc w:val="both"/>
          </w:pPr>
        </w:pPrChange>
      </w:pPr>
      <w:ins w:id="480" w:author="Фогель Вера Викторовна" w:date="2015-01-27T15:16:00Z">
        <w:r w:rsidRPr="00920D5B">
          <w:rPr>
            <w:rFonts w:ascii="Times New Roman" w:eastAsia="Times New Roman" w:hAnsi="Times New Roman"/>
            <w:sz w:val="24"/>
            <w:szCs w:val="24"/>
            <w:rPrChange w:id="481" w:author="Фогель Вера Викторовна" w:date="2015-01-27T15:16:00Z">
              <w:rPr/>
            </w:rPrChange>
          </w:rPr>
          <w:t xml:space="preserve">Осуществить действия по государственной регистрации перехода права собственности на недвижимое имущество, указанное в пунктах 1.1, 1.2 Приложения № 1 к настоящему Договору, от Продавца к Покупателю. </w:t>
        </w:r>
        <w:proofErr w:type="gramStart"/>
        <w:r w:rsidRPr="00920D5B">
          <w:rPr>
            <w:rFonts w:ascii="Times New Roman" w:eastAsia="Times New Roman" w:hAnsi="Times New Roman"/>
            <w:sz w:val="24"/>
            <w:szCs w:val="24"/>
            <w:rPrChange w:id="482" w:author="Фогель Вера Викторовна" w:date="2015-01-27T15:16:00Z">
              <w:rPr/>
            </w:rPrChange>
          </w:rPr>
          <w:t xml:space="preserve">При этом, Покупатель обязуется выполнить любые действия, необходимые для государственной регистрации перехода права собственности на недвижимое имущество к Покупателю (включая, но, не ограничиваясь, предоставление в орган, осуществляющий государственную регистрацию прав на недвижимое имущество и сделок с ним, комплекта необходимых документов), не позднее 10 (десяти) рабочих дней с даты получения от Продавца документов, предусмотренных пунктом 2.1.2. настоящего Договора. </w:t>
        </w:r>
        <w:proofErr w:type="gramEnd"/>
      </w:ins>
    </w:p>
    <w:p w:rsidR="00920D5B" w:rsidRPr="00920D5B" w:rsidRDefault="00920D5B" w:rsidP="00920D5B">
      <w:pPr>
        <w:widowControl w:val="0"/>
        <w:tabs>
          <w:tab w:val="left" w:pos="1462"/>
          <w:tab w:val="left" w:pos="1701"/>
        </w:tabs>
        <w:spacing w:after="60" w:line="319" w:lineRule="exact"/>
        <w:ind w:firstLine="720"/>
        <w:jc w:val="both"/>
        <w:rPr>
          <w:ins w:id="483" w:author="Фогель Вера Викторовна" w:date="2015-01-27T15:16:00Z"/>
          <w:rFonts w:eastAsia="Times New Roman"/>
          <w:sz w:val="24"/>
          <w:szCs w:val="24"/>
          <w:lang w:eastAsia="ru-RU"/>
        </w:rPr>
      </w:pPr>
      <w:ins w:id="484" w:author="Фогель Вера Викторовна" w:date="2015-01-27T15:16:00Z">
        <w:r w:rsidRPr="00920D5B">
          <w:rPr>
            <w:rFonts w:eastAsia="Times New Roman"/>
            <w:sz w:val="24"/>
            <w:szCs w:val="24"/>
            <w:lang w:eastAsia="ru-RU"/>
            <w:rPrChange w:id="485" w:author="Фогель Вера Викторовна" w:date="2015-01-27T15:16:00Z">
              <w:rPr>
                <w:rFonts w:eastAsia="Times New Roman"/>
                <w:sz w:val="24"/>
                <w:szCs w:val="24"/>
                <w:lang w:eastAsia="ru-RU"/>
              </w:rPr>
            </w:rPrChange>
          </w:rPr>
          <w:t>Осуществить действия по государственной регистрации перехода</w:t>
        </w:r>
        <w:r w:rsidRPr="00920D5B">
          <w:rPr>
            <w:rFonts w:eastAsia="Times New Roman"/>
            <w:sz w:val="24"/>
            <w:szCs w:val="24"/>
            <w:lang w:eastAsia="ru-RU"/>
          </w:rPr>
          <w:t xml:space="preserve"> права собственности на транспортное средство, указанное в п. 1.3 Приложения № 1 к настоящему Договору, от Продавца к Покупателю. При этом, Покупатель обязуется выполнить любые действия, необходимые для государственной регистрации перехода права собственности на транспортное средство к Покупателю (включая, но, не ограничиваясь, предоставление в орган, осуществляющий государственную регистрацию, комплекта необходимых документов), не позднее 10 (десяти) рабочих дней </w:t>
        </w:r>
        <w:proofErr w:type="gramStart"/>
        <w:r w:rsidRPr="00920D5B">
          <w:rPr>
            <w:rFonts w:eastAsia="Times New Roman"/>
            <w:sz w:val="24"/>
            <w:szCs w:val="24"/>
            <w:lang w:eastAsia="ru-RU"/>
          </w:rPr>
          <w:t>с даты передачи</w:t>
        </w:r>
        <w:proofErr w:type="gramEnd"/>
        <w:r w:rsidRPr="00920D5B">
          <w:rPr>
            <w:rFonts w:eastAsia="Times New Roman"/>
            <w:sz w:val="24"/>
            <w:szCs w:val="24"/>
            <w:lang w:eastAsia="ru-RU"/>
          </w:rPr>
          <w:t xml:space="preserve"> транспортного средства Покупателю по Акту приема-передачи.</w:t>
        </w:r>
      </w:ins>
    </w:p>
    <w:p w:rsidR="005D423F" w:rsidRPr="005D423F" w:rsidDel="00920D5B" w:rsidRDefault="005D423F" w:rsidP="004A6E59">
      <w:pPr>
        <w:widowControl w:val="0"/>
        <w:numPr>
          <w:ilvl w:val="2"/>
          <w:numId w:val="16"/>
        </w:numPr>
        <w:tabs>
          <w:tab w:val="left" w:pos="1462"/>
          <w:tab w:val="left" w:pos="1701"/>
        </w:tabs>
        <w:spacing w:after="60" w:line="319" w:lineRule="exact"/>
        <w:ind w:firstLine="993"/>
        <w:jc w:val="both"/>
        <w:rPr>
          <w:del w:id="486" w:author="Фогель Вера Викторовна" w:date="2015-01-27T15:15:00Z"/>
          <w:rFonts w:eastAsia="Times New Roman"/>
          <w:sz w:val="24"/>
          <w:szCs w:val="24"/>
          <w:lang w:eastAsia="ru-RU"/>
        </w:rPr>
      </w:pPr>
      <w:del w:id="487" w:author="Фогель Вера Викторовна" w:date="2015-01-27T15:15:00Z">
        <w:r w:rsidRPr="005D423F" w:rsidDel="00920D5B">
          <w:rPr>
            <w:rFonts w:eastAsia="Times New Roman"/>
            <w:sz w:val="24"/>
            <w:szCs w:val="24"/>
            <w:lang w:eastAsia="ru-RU"/>
          </w:rPr>
          <w:delText xml:space="preserve">Осуществить действия по государственной регистрации перехода права собственности на недвижимое имущество от Продавца к Покупателю. При этом Покупатель обязуется выполнить любые действия, необходимые для государственной регистрации перехода права собственности на недвижимое имущество к Покупателю (включая, но, не ограничиваясь, предоставление в орган, осуществляющий государственную регистрацию прав на недвижимое имущество и сделок с ним, комплекта необходимых документов), не позднее 10 (десяти) рабочих дней с даты получения от Продавца документов, предусмотренных пунктом 2.1.2. настоящего Договора. </w:delText>
        </w:r>
      </w:del>
    </w:p>
    <w:p w:rsidR="005D423F" w:rsidRPr="005D423F" w:rsidRDefault="005D423F" w:rsidP="004A6E59">
      <w:pPr>
        <w:widowControl w:val="0"/>
        <w:numPr>
          <w:ilvl w:val="2"/>
          <w:numId w:val="16"/>
        </w:numPr>
        <w:tabs>
          <w:tab w:val="left" w:pos="1463"/>
          <w:tab w:val="left" w:pos="1701"/>
        </w:tabs>
        <w:spacing w:after="56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Вариант 1: Обеспечить возмещение Продавцу понесенных и документально подтвержденных последним расходов по оплате коммунальных и эксплуатационных платежей, услуг связи в отношении Имущества за период с момента передачи Имущества по Акту приема-передачи, указанному в п.4.1 Договора, 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 Покупатель обязуется обеспечить оплату вышеуказанных расходов в течение 5 (Пяти) 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Продавца.</w:t>
      </w:r>
    </w:p>
    <w:p w:rsidR="005D423F" w:rsidRPr="005D423F" w:rsidRDefault="005D423F" w:rsidP="005F694F">
      <w:pPr>
        <w:widowControl w:val="0"/>
        <w:tabs>
          <w:tab w:val="left" w:pos="1462"/>
          <w:tab w:val="left" w:pos="1701"/>
        </w:tabs>
        <w:spacing w:after="6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 xml:space="preserve">Вариант 2: Обеспечить возмещение Продавцу понесенных и документально подтвержденных последним расходов по оплате коммунальных и эксплуатационных платежей, услуг связи в отношении Имущества за период с момента заключения настоящего Договора 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 </w:t>
      </w:r>
      <w:proofErr w:type="gramStart"/>
      <w:r w:rsidRPr="005D423F">
        <w:rPr>
          <w:rFonts w:eastAsia="Times New Roman"/>
          <w:sz w:val="24"/>
          <w:szCs w:val="24"/>
          <w:lang w:eastAsia="ru-RU"/>
        </w:rPr>
        <w:t>Покупатель обязуется обеспечить оплату вышеуказанных расходов в течение 5 (Пяти) 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 (применяется в случае, когда часть Имущества к моменту заключения настоящего договора находится во владении Покупателя на основании договора аренды/безвозмездного пользования).</w:t>
      </w:r>
      <w:proofErr w:type="gramEnd"/>
    </w:p>
    <w:p w:rsidR="005D423F" w:rsidRPr="005D423F" w:rsidRDefault="005D423F" w:rsidP="004A6E59">
      <w:pPr>
        <w:widowControl w:val="0"/>
        <w:numPr>
          <w:ilvl w:val="2"/>
          <w:numId w:val="16"/>
        </w:numPr>
        <w:tabs>
          <w:tab w:val="left" w:pos="1463"/>
          <w:tab w:val="left" w:pos="1701"/>
        </w:tabs>
        <w:spacing w:after="60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Своевременно в письменном виде информировать Продавца обо всех обстоятельствах, препятствующих подписанию Акта приема-передачи в установленный в настоящем Договоре срок, в том числе возникших по вине Продавца.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63"/>
          <w:tab w:val="left" w:pos="1701"/>
        </w:tabs>
        <w:spacing w:after="60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В целях надлежащего исполнения условий Договора Стороны окажут друг другу любое необходимое и возможное содействие.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63"/>
        </w:tabs>
        <w:spacing w:after="575" w:line="324" w:lineRule="exact"/>
        <w:ind w:firstLine="993"/>
        <w:jc w:val="both"/>
        <w:rPr>
          <w:sz w:val="24"/>
          <w:szCs w:val="24"/>
          <w:lang w:eastAsia="ru-RU"/>
        </w:rPr>
      </w:pPr>
      <w:r w:rsidRPr="005D423F">
        <w:rPr>
          <w:iCs/>
          <w:color w:val="000000"/>
          <w:sz w:val="24"/>
          <w:szCs w:val="24"/>
          <w:lang w:eastAsia="ru-RU" w:bidi="ru-RU"/>
        </w:rPr>
        <w:t xml:space="preserve">Стороны </w:t>
      </w:r>
      <w:r w:rsidRPr="005D423F">
        <w:rPr>
          <w:iCs/>
          <w:color w:val="000000"/>
          <w:sz w:val="24"/>
          <w:szCs w:val="24"/>
          <w:shd w:val="clear" w:color="auto" w:fill="FFFFFF"/>
          <w:lang w:eastAsia="ru-RU" w:bidi="ru-RU"/>
        </w:rPr>
        <w:t>ежеквартально</w:t>
      </w:r>
      <w:r w:rsidRPr="005D423F">
        <w:rPr>
          <w:sz w:val="24"/>
          <w:szCs w:val="24"/>
          <w:lang w:eastAsia="ru-RU"/>
        </w:rPr>
        <w:t xml:space="preserve"> производят сверку расчетов по форме, представленной в приложении № 4 к настоящему Договору.</w:t>
      </w:r>
    </w:p>
    <w:p w:rsidR="005D423F" w:rsidRPr="005D423F" w:rsidRDefault="005D423F" w:rsidP="004A6E59">
      <w:pPr>
        <w:widowControl w:val="0"/>
        <w:numPr>
          <w:ilvl w:val="0"/>
          <w:numId w:val="16"/>
        </w:numPr>
        <w:tabs>
          <w:tab w:val="left" w:pos="1418"/>
        </w:tabs>
        <w:spacing w:after="100" w:line="280" w:lineRule="exact"/>
        <w:ind w:firstLine="993"/>
        <w:jc w:val="center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lastRenderedPageBreak/>
        <w:t>Цена Имущества и порядок расчетов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63"/>
          <w:tab w:val="left" w:leader="underscore" w:pos="6230"/>
          <w:tab w:val="left" w:leader="underscore" w:pos="7933"/>
        </w:tabs>
        <w:spacing w:after="0" w:line="315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D423F">
        <w:rPr>
          <w:rFonts w:eastAsia="Times New Roman"/>
          <w:sz w:val="24"/>
          <w:szCs w:val="24"/>
          <w:lang w:eastAsia="ru-RU"/>
        </w:rPr>
        <w:t xml:space="preserve">Цена Имущества составляет </w:t>
      </w:r>
      <w:r w:rsidRPr="005D423F">
        <w:rPr>
          <w:rFonts w:eastAsia="Times New Roman"/>
          <w:sz w:val="24"/>
          <w:szCs w:val="24"/>
          <w:lang w:eastAsia="ru-RU"/>
        </w:rPr>
        <w:tab/>
        <w:t xml:space="preserve"> (</w:t>
      </w:r>
      <w:r w:rsidRPr="005D423F">
        <w:rPr>
          <w:rFonts w:eastAsia="Times New Roman"/>
          <w:sz w:val="24"/>
          <w:szCs w:val="24"/>
          <w:lang w:eastAsia="ru-RU"/>
        </w:rPr>
        <w:tab/>
        <w:t xml:space="preserve">) </w:t>
      </w:r>
      <w:r w:rsidRPr="005D423F">
        <w:rPr>
          <w:rFonts w:eastAsia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(указывается</w:t>
      </w:r>
      <w:proofErr w:type="gramEnd"/>
    </w:p>
    <w:p w:rsidR="005D423F" w:rsidRPr="005D423F" w:rsidRDefault="005D423F" w:rsidP="005D423F">
      <w:pPr>
        <w:widowControl w:val="0"/>
        <w:tabs>
          <w:tab w:val="left" w:pos="1463"/>
          <w:tab w:val="left" w:leader="underscore" w:pos="4706"/>
        </w:tabs>
        <w:spacing w:after="0" w:line="315" w:lineRule="exact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цифрами и прописью)</w:t>
      </w:r>
      <w:r w:rsidRPr="005D423F">
        <w:rPr>
          <w:rFonts w:eastAsia="Times New Roman"/>
          <w:sz w:val="24"/>
          <w:szCs w:val="24"/>
          <w:lang w:eastAsia="ru-RU"/>
        </w:rPr>
        <w:t xml:space="preserve"> рублей </w:t>
      </w:r>
      <w:r w:rsidRPr="005D423F">
        <w:rPr>
          <w:rFonts w:eastAsia="Times New Roman"/>
          <w:sz w:val="24"/>
          <w:szCs w:val="24"/>
          <w:lang w:eastAsia="ru-RU"/>
        </w:rPr>
        <w:tab/>
        <w:t xml:space="preserve"> </w:t>
      </w:r>
      <w:r w:rsidRPr="005D423F">
        <w:rPr>
          <w:rFonts w:eastAsia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копеек</w:t>
      </w:r>
      <w:r w:rsidRPr="005D423F">
        <w:rPr>
          <w:rFonts w:eastAsia="Times New Roman"/>
          <w:sz w:val="24"/>
          <w:szCs w:val="24"/>
          <w:lang w:eastAsia="ru-RU"/>
        </w:rPr>
        <w:t xml:space="preserve"> (далее - «Цена Имущества») и</w:t>
      </w:r>
    </w:p>
    <w:p w:rsidR="005D423F" w:rsidRPr="0048321C" w:rsidRDefault="005D423F" w:rsidP="005D423F">
      <w:pPr>
        <w:widowControl w:val="0"/>
        <w:tabs>
          <w:tab w:val="left" w:pos="1463"/>
        </w:tabs>
        <w:spacing w:after="57" w:line="315" w:lineRule="exact"/>
        <w:jc w:val="both"/>
        <w:rPr>
          <w:rFonts w:eastAsia="Times New Roman"/>
          <w:i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состоит из следующих сумм:</w:t>
      </w:r>
      <w:r w:rsidR="004C3230">
        <w:rPr>
          <w:rFonts w:eastAsia="Times New Roman"/>
          <w:sz w:val="24"/>
          <w:szCs w:val="24"/>
          <w:lang w:eastAsia="ru-RU"/>
        </w:rPr>
        <w:t xml:space="preserve"> </w:t>
      </w:r>
      <w:r w:rsidR="004C3230" w:rsidRPr="0048321C">
        <w:rPr>
          <w:rFonts w:eastAsia="Times New Roman"/>
          <w:i/>
          <w:sz w:val="24"/>
          <w:szCs w:val="24"/>
          <w:lang w:eastAsia="ru-RU"/>
        </w:rPr>
        <w:t>указывается стоимость</w:t>
      </w:r>
      <w:r w:rsidR="006104F9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48321C">
        <w:rPr>
          <w:rFonts w:eastAsia="Times New Roman"/>
          <w:i/>
          <w:sz w:val="24"/>
          <w:szCs w:val="24"/>
          <w:lang w:eastAsia="ru-RU"/>
        </w:rPr>
        <w:t>(с учетом НДС)</w:t>
      </w:r>
      <w:r w:rsidR="004C3230" w:rsidRPr="0048321C">
        <w:rPr>
          <w:rFonts w:eastAsia="Times New Roman"/>
          <w:i/>
          <w:sz w:val="24"/>
          <w:szCs w:val="24"/>
          <w:lang w:eastAsia="ru-RU"/>
        </w:rPr>
        <w:t xml:space="preserve"> каждого объекта недвижимого и движимого имущества, входящих в состав Имущества.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63"/>
        </w:tabs>
        <w:spacing w:after="0" w:line="315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Цена Имущества является фиксированной и изменению не подлежит.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63"/>
        </w:tabs>
        <w:spacing w:after="64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Оплата Цены Имущества производится Покупателем в следующем порядке:</w:t>
      </w:r>
    </w:p>
    <w:p w:rsidR="005D423F" w:rsidRPr="005D423F" w:rsidRDefault="005D423F" w:rsidP="004A6E59">
      <w:pPr>
        <w:widowControl w:val="0"/>
        <w:numPr>
          <w:ilvl w:val="2"/>
          <w:numId w:val="16"/>
        </w:numPr>
        <w:shd w:val="clear" w:color="auto" w:fill="FFFFFF"/>
        <w:tabs>
          <w:tab w:val="left" w:leader="underscore" w:pos="567"/>
          <w:tab w:val="left" w:leader="underscore" w:pos="709"/>
        </w:tabs>
        <w:spacing w:after="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 xml:space="preserve"> Задаток, внесенный Покупателем на счет Продавца для участия в аукционе,  в размере</w:t>
      </w:r>
      <w:proofErr w:type="gramStart"/>
      <w:r w:rsidRPr="005D423F">
        <w:rPr>
          <w:rFonts w:eastAsia="Times New Roman"/>
          <w:sz w:val="24"/>
          <w:szCs w:val="24"/>
          <w:lang w:eastAsia="ru-RU"/>
        </w:rPr>
        <w:t xml:space="preserve">  _________(________) (</w:t>
      </w:r>
      <w:proofErr w:type="gramEnd"/>
      <w:r w:rsidRPr="005D423F">
        <w:rPr>
          <w:rFonts w:eastAsia="Times New Roman"/>
          <w:sz w:val="24"/>
          <w:szCs w:val="24"/>
          <w:lang w:eastAsia="ru-RU"/>
        </w:rPr>
        <w:t xml:space="preserve">указывается цифрами и прописью) рублей засчитывается в счет оплаты Цены Имущества. </w:t>
      </w:r>
    </w:p>
    <w:p w:rsidR="005D423F" w:rsidRPr="005D423F" w:rsidRDefault="005D423F" w:rsidP="004A6E59">
      <w:pPr>
        <w:widowControl w:val="0"/>
        <w:numPr>
          <w:ilvl w:val="2"/>
          <w:numId w:val="16"/>
        </w:numPr>
        <w:shd w:val="clear" w:color="auto" w:fill="FFFFFF"/>
        <w:tabs>
          <w:tab w:val="left" w:leader="underscore" w:pos="567"/>
          <w:tab w:val="left" w:leader="underscore" w:pos="709"/>
        </w:tabs>
        <w:spacing w:before="60" w:after="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Оставшаяся сумма в размере</w:t>
      </w:r>
      <w:proofErr w:type="gramStart"/>
      <w:r w:rsidRPr="005D423F">
        <w:rPr>
          <w:rFonts w:eastAsia="Times New Roman"/>
          <w:sz w:val="24"/>
          <w:szCs w:val="24"/>
          <w:lang w:eastAsia="ru-RU"/>
        </w:rPr>
        <w:t xml:space="preserve"> _________(__________) (</w:t>
      </w:r>
      <w:proofErr w:type="gramEnd"/>
      <w:r w:rsidRPr="005D423F">
        <w:rPr>
          <w:rFonts w:eastAsia="Times New Roman"/>
          <w:sz w:val="24"/>
          <w:szCs w:val="24"/>
          <w:lang w:eastAsia="ru-RU"/>
        </w:rPr>
        <w:t>указывается цифрами и прописью) рублей___ копеек подлежит оплате в течение 5 (пяти) рабочих дней с момента подписания Сторонами настоящего Договора.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40"/>
        </w:tabs>
        <w:spacing w:after="64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Все платежи, предусмотренные настоящим Договором, осуществляются в безналичной форме банковским переводом на банковские счета Сторон, указанные в разделе 12 Договора.</w:t>
      </w:r>
    </w:p>
    <w:p w:rsidR="005D423F" w:rsidRPr="005D423F" w:rsidRDefault="005D423F" w:rsidP="005D423F">
      <w:pPr>
        <w:widowControl w:val="0"/>
        <w:spacing w:after="6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В платежном поручении Покупателя должны быть указаны сведения о наименовании Покупателя, наименовании и дате заключения Договора.</w:t>
      </w:r>
    </w:p>
    <w:p w:rsidR="005D423F" w:rsidRPr="005D423F" w:rsidRDefault="005D423F" w:rsidP="005D423F">
      <w:pPr>
        <w:widowControl w:val="0"/>
        <w:spacing w:after="6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указанный в п. 3.3 Договора.</w:t>
      </w:r>
    </w:p>
    <w:p w:rsidR="005D423F" w:rsidRPr="005D423F" w:rsidRDefault="005D423F" w:rsidP="00E006E9">
      <w:pPr>
        <w:widowControl w:val="0"/>
        <w:spacing w:after="6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Исполнение обязательства по оплате Имущества может быть возложено Покупателем на третье лицо в порядке, установленном законодательством Российской Федерации. При этом Продавец обязан принять платеж, произведенный третьим лицом за Покупателя.</w:t>
      </w:r>
    </w:p>
    <w:p w:rsidR="00E006E9" w:rsidRPr="00E006E9" w:rsidRDefault="00E006E9" w:rsidP="00C81C3E">
      <w:pPr>
        <w:pStyle w:val="affd"/>
        <w:numPr>
          <w:ilvl w:val="1"/>
          <w:numId w:val="16"/>
        </w:numPr>
        <w:spacing w:after="0"/>
        <w:ind w:left="0" w:firstLine="992"/>
        <w:rPr>
          <w:ins w:id="488" w:author="Фогель Вера Викторовна" w:date="2015-01-27T15:17:00Z"/>
          <w:rFonts w:ascii="Times New Roman" w:eastAsia="Times New Roman" w:hAnsi="Times New Roman"/>
          <w:sz w:val="24"/>
          <w:szCs w:val="24"/>
        </w:rPr>
        <w:pPrChange w:id="489" w:author="Фогель Вера Викторовна" w:date="2015-01-27T15:20:00Z">
          <w:pPr>
            <w:pStyle w:val="affd"/>
            <w:numPr>
              <w:ilvl w:val="1"/>
              <w:numId w:val="16"/>
            </w:numPr>
            <w:ind w:left="0" w:firstLine="993"/>
          </w:pPr>
        </w:pPrChange>
      </w:pPr>
      <w:ins w:id="490" w:author="Фогель Вера Викторовна" w:date="2015-01-27T15:17:00Z">
        <w:r w:rsidRPr="00E006E9">
          <w:rPr>
            <w:rFonts w:ascii="Times New Roman" w:eastAsia="Times New Roman" w:hAnsi="Times New Roman"/>
            <w:sz w:val="24"/>
            <w:szCs w:val="24"/>
          </w:rPr>
          <w:t>Расходы по государственной регистрации перехода права собственности на недвижимое имущество, указанное в п. 1 Приложения № 1 к настоящему Договору, в полном объеме возлагаются на Покупателя.</w:t>
        </w:r>
      </w:ins>
    </w:p>
    <w:p w:rsidR="005D423F" w:rsidRPr="005D423F" w:rsidDel="00E006E9" w:rsidRDefault="005D423F" w:rsidP="00C81C3E">
      <w:pPr>
        <w:widowControl w:val="0"/>
        <w:tabs>
          <w:tab w:val="left" w:pos="1440"/>
        </w:tabs>
        <w:spacing w:after="0" w:line="240" w:lineRule="auto"/>
        <w:ind w:firstLine="992"/>
        <w:jc w:val="both"/>
        <w:rPr>
          <w:del w:id="491" w:author="Фогель Вера Викторовна" w:date="2015-01-27T15:17:00Z"/>
          <w:rFonts w:eastAsia="Times New Roman"/>
          <w:sz w:val="24"/>
          <w:szCs w:val="24"/>
          <w:lang w:eastAsia="ru-RU"/>
        </w:rPr>
        <w:pPrChange w:id="492" w:author="Фогель Вера Викторовна" w:date="2015-01-27T15:20:00Z">
          <w:pPr>
            <w:widowControl w:val="0"/>
            <w:numPr>
              <w:ilvl w:val="1"/>
              <w:numId w:val="16"/>
            </w:numPr>
            <w:tabs>
              <w:tab w:val="left" w:pos="1440"/>
            </w:tabs>
            <w:spacing w:after="0" w:line="240" w:lineRule="auto"/>
            <w:ind w:firstLine="992"/>
            <w:jc w:val="both"/>
          </w:pPr>
        </w:pPrChange>
      </w:pPr>
      <w:del w:id="493" w:author="Фогель Вера Викторовна" w:date="2015-01-27T15:17:00Z">
        <w:r w:rsidRPr="005D423F" w:rsidDel="00E006E9">
          <w:rPr>
            <w:rFonts w:eastAsia="Times New Roman"/>
            <w:sz w:val="24"/>
            <w:szCs w:val="24"/>
            <w:lang w:eastAsia="ru-RU"/>
          </w:rPr>
          <w:delText>Расходы по государственной регистрации перехода права собственности на недвижимое имущество в полном объеме возлагаются на Покупателя.</w:delText>
        </w:r>
      </w:del>
    </w:p>
    <w:p w:rsidR="005D423F" w:rsidRPr="005D423F" w:rsidRDefault="005D423F" w:rsidP="00C81C3E">
      <w:pPr>
        <w:widowControl w:val="0"/>
        <w:numPr>
          <w:ilvl w:val="1"/>
          <w:numId w:val="16"/>
        </w:numPr>
        <w:tabs>
          <w:tab w:val="left" w:pos="1462"/>
        </w:tabs>
        <w:spacing w:after="0" w:line="319" w:lineRule="exact"/>
        <w:ind w:firstLine="992"/>
        <w:contextualSpacing/>
        <w:jc w:val="both"/>
        <w:rPr>
          <w:rFonts w:eastAsia="Times New Roman"/>
          <w:sz w:val="24"/>
          <w:szCs w:val="24"/>
          <w:lang w:eastAsia="ru-RU"/>
        </w:rPr>
        <w:pPrChange w:id="494" w:author="Фогель Вера Викторовна" w:date="2015-01-27T15:20:00Z">
          <w:pPr>
            <w:widowControl w:val="0"/>
            <w:numPr>
              <w:ilvl w:val="1"/>
              <w:numId w:val="16"/>
            </w:numPr>
            <w:tabs>
              <w:tab w:val="left" w:pos="1462"/>
            </w:tabs>
            <w:spacing w:after="60" w:line="319" w:lineRule="exact"/>
            <w:ind w:firstLine="993"/>
            <w:contextualSpacing/>
            <w:jc w:val="both"/>
          </w:pPr>
        </w:pPrChange>
      </w:pPr>
      <w:r w:rsidRPr="005D423F">
        <w:rPr>
          <w:rFonts w:eastAsia="Times New Roman"/>
          <w:sz w:val="24"/>
          <w:szCs w:val="24"/>
          <w:lang w:eastAsia="ru-RU"/>
        </w:rPr>
        <w:t xml:space="preserve">Обязательство по оплате арендной платы по договору аренды _________(указать реквизиты договора аренды имущества, по условиям которого Покупатель владеет Имуществом на праве аренды), Объектами аренды которого является Имущество, прекращается </w:t>
      </w:r>
      <w:proofErr w:type="gramStart"/>
      <w:r w:rsidRPr="005D423F">
        <w:rPr>
          <w:rFonts w:eastAsia="Times New Roman"/>
          <w:sz w:val="24"/>
          <w:szCs w:val="24"/>
          <w:lang w:eastAsia="ru-RU"/>
        </w:rPr>
        <w:t>с даты исполнения</w:t>
      </w:r>
      <w:proofErr w:type="gramEnd"/>
      <w:r w:rsidRPr="005D423F">
        <w:rPr>
          <w:rFonts w:eastAsia="Times New Roman"/>
          <w:sz w:val="24"/>
          <w:szCs w:val="24"/>
          <w:lang w:eastAsia="ru-RU"/>
        </w:rPr>
        <w:t xml:space="preserve"> Покупателем обязательства по оплате цены Имущества по настоящему Договору (применяется в случае, когда часть Имущества к моменту заключения настоящего договора находится во владении Покупателя на праве аренды).</w:t>
      </w:r>
    </w:p>
    <w:p w:rsidR="005D423F" w:rsidRPr="005D423F" w:rsidRDefault="005D423F" w:rsidP="005D423F">
      <w:pPr>
        <w:widowControl w:val="0"/>
        <w:tabs>
          <w:tab w:val="left" w:pos="1440"/>
        </w:tabs>
        <w:spacing w:after="0" w:line="240" w:lineRule="auto"/>
        <w:ind w:left="992"/>
        <w:jc w:val="both"/>
        <w:rPr>
          <w:rFonts w:eastAsia="Times New Roman"/>
          <w:sz w:val="24"/>
          <w:szCs w:val="24"/>
          <w:lang w:eastAsia="ru-RU"/>
        </w:rPr>
      </w:pPr>
    </w:p>
    <w:p w:rsidR="005D423F" w:rsidRPr="005D423F" w:rsidRDefault="005D423F" w:rsidP="004A6E59">
      <w:pPr>
        <w:widowControl w:val="0"/>
        <w:numPr>
          <w:ilvl w:val="0"/>
          <w:numId w:val="16"/>
        </w:numPr>
        <w:tabs>
          <w:tab w:val="left" w:pos="1161"/>
        </w:tabs>
        <w:spacing w:after="64" w:line="280" w:lineRule="exact"/>
        <w:ind w:firstLine="993"/>
        <w:jc w:val="center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Передача Имущества. Переход права собственности на Имущество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leader="underscore" w:pos="558"/>
          <w:tab w:val="left" w:leader="underscore" w:pos="1440"/>
        </w:tabs>
        <w:spacing w:after="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Вариант 1: Передача Имущества Продавцом и принятие его Покупателем осуществляется путем оформления Акта приема-передачи, который подписывается уполномоченными представителями Сторон по форме согласованной Сторонами в Приложении № 2 к настоящему Договору в течение 10 (Десяти) рабочих дней с момента полной оплаты Покупателем цены Имущества.</w:t>
      </w:r>
    </w:p>
    <w:p w:rsidR="005D423F" w:rsidRPr="005D423F" w:rsidRDefault="005D423F" w:rsidP="005D423F">
      <w:pPr>
        <w:widowControl w:val="0"/>
        <w:spacing w:after="6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</w:t>
      </w:r>
    </w:p>
    <w:p w:rsidR="00F570A5" w:rsidRPr="00C109C6" w:rsidRDefault="00F570A5" w:rsidP="00F570A5">
      <w:pPr>
        <w:widowControl w:val="0"/>
        <w:spacing w:after="56" w:line="319" w:lineRule="exact"/>
        <w:ind w:firstLine="993"/>
        <w:jc w:val="both"/>
        <w:rPr>
          <w:ins w:id="495" w:author="Фогель Вера Викторовна" w:date="2015-01-27T15:17:00Z"/>
          <w:rFonts w:eastAsia="Times New Roman"/>
          <w:sz w:val="24"/>
          <w:szCs w:val="24"/>
          <w:lang w:eastAsia="ru-RU"/>
        </w:rPr>
      </w:pPr>
      <w:ins w:id="496" w:author="Фогель Вера Викторовна" w:date="2015-01-27T15:17:00Z">
        <w:r w:rsidRPr="00C109C6">
          <w:rPr>
            <w:rFonts w:eastAsia="Times New Roman"/>
            <w:sz w:val="24"/>
            <w:szCs w:val="24"/>
            <w:lang w:eastAsia="ru-RU"/>
          </w:rPr>
          <w:t xml:space="preserve">Одновременно с передачей Имущества по Акту приема-передачи Продавец обязан передать Покупателю всю имеющуюся техническую </w:t>
        </w:r>
        <w:r>
          <w:rPr>
            <w:rFonts w:eastAsia="Times New Roman"/>
            <w:sz w:val="24"/>
            <w:szCs w:val="24"/>
            <w:lang w:eastAsia="ru-RU"/>
          </w:rPr>
          <w:t xml:space="preserve">и иную </w:t>
        </w:r>
        <w:r w:rsidRPr="00C109C6">
          <w:rPr>
            <w:rFonts w:eastAsia="Times New Roman"/>
            <w:sz w:val="24"/>
            <w:szCs w:val="24"/>
            <w:lang w:eastAsia="ru-RU"/>
          </w:rPr>
          <w:t>документацию на Имущество. При этом отсутствие у Продавца таких документов</w:t>
        </w:r>
        <w:r>
          <w:rPr>
            <w:rFonts w:eastAsia="Times New Roman"/>
            <w:sz w:val="24"/>
            <w:szCs w:val="24"/>
            <w:lang w:eastAsia="ru-RU"/>
          </w:rPr>
          <w:t xml:space="preserve">, и, соответственно, </w:t>
        </w:r>
        <w:proofErr w:type="spellStart"/>
        <w:r>
          <w:rPr>
            <w:rFonts w:eastAsia="Times New Roman"/>
            <w:sz w:val="24"/>
            <w:szCs w:val="24"/>
            <w:lang w:eastAsia="ru-RU"/>
          </w:rPr>
          <w:t>непередача</w:t>
        </w:r>
        <w:proofErr w:type="spellEnd"/>
        <w:r>
          <w:rPr>
            <w:rFonts w:eastAsia="Times New Roman"/>
            <w:sz w:val="24"/>
            <w:szCs w:val="24"/>
            <w:lang w:eastAsia="ru-RU"/>
          </w:rPr>
          <w:t xml:space="preserve"> их Покупателю</w:t>
        </w:r>
        <w:r w:rsidRPr="00C109C6">
          <w:rPr>
            <w:rFonts w:eastAsia="Times New Roman"/>
            <w:sz w:val="24"/>
            <w:szCs w:val="24"/>
            <w:lang w:eastAsia="ru-RU"/>
          </w:rPr>
          <w:t xml:space="preserve"> не является недостатком Имущества и не рассматривается в качестве основания для отказа Покупателя от товара, расторжения Договора или для уменьшения Цены Имущества.</w:t>
        </w:r>
      </w:ins>
    </w:p>
    <w:p w:rsidR="005D423F" w:rsidRPr="005D423F" w:rsidDel="00F570A5" w:rsidRDefault="005D423F" w:rsidP="005D423F">
      <w:pPr>
        <w:widowControl w:val="0"/>
        <w:spacing w:after="56" w:line="319" w:lineRule="exact"/>
        <w:ind w:firstLine="993"/>
        <w:jc w:val="both"/>
        <w:rPr>
          <w:del w:id="497" w:author="Фогель Вера Викторовна" w:date="2015-01-27T15:17:00Z"/>
          <w:rFonts w:eastAsia="Times New Roman"/>
          <w:sz w:val="24"/>
          <w:szCs w:val="24"/>
          <w:lang w:eastAsia="ru-RU"/>
        </w:rPr>
      </w:pPr>
      <w:del w:id="498" w:author="Фогель Вера Викторовна" w:date="2015-01-27T15:17:00Z">
        <w:r w:rsidRPr="005D423F" w:rsidDel="00F570A5">
          <w:rPr>
            <w:rFonts w:eastAsia="Times New Roman"/>
            <w:sz w:val="24"/>
            <w:szCs w:val="24"/>
            <w:lang w:eastAsia="ru-RU"/>
          </w:rPr>
          <w:delText xml:space="preserve">Одновременно с передачей Имущества по Акту приема-передачи Продавец обязан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</w:delText>
        </w:r>
        <w:r w:rsidRPr="005D423F" w:rsidDel="00F570A5">
          <w:rPr>
            <w:rFonts w:eastAsia="Times New Roman"/>
            <w:sz w:val="24"/>
            <w:szCs w:val="24"/>
            <w:lang w:eastAsia="ru-RU"/>
          </w:rPr>
          <w:lastRenderedPageBreak/>
          <w:delText>рассматривается в качестве основания для отказа Покупателя от товара, расторжения Договора или для уменьшения Цены Имущества.</w:delText>
        </w:r>
      </w:del>
    </w:p>
    <w:p w:rsidR="005D423F" w:rsidRPr="005D423F" w:rsidRDefault="005D423F" w:rsidP="005D423F">
      <w:pPr>
        <w:widowControl w:val="0"/>
        <w:tabs>
          <w:tab w:val="left" w:leader="underscore" w:pos="558"/>
          <w:tab w:val="left" w:leader="underscore" w:pos="1440"/>
        </w:tabs>
        <w:spacing w:after="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 xml:space="preserve">Вариант 2: </w:t>
      </w:r>
      <w:proofErr w:type="gramStart"/>
      <w:r w:rsidRPr="005D423F">
        <w:rPr>
          <w:rFonts w:eastAsia="Times New Roman"/>
          <w:sz w:val="24"/>
          <w:szCs w:val="24"/>
          <w:lang w:eastAsia="ru-RU"/>
        </w:rPr>
        <w:t>Передача Продавцом части Имущества, которая не находилась к моменту заключения настоящего Договора во владении Покупателя, и принятие ее Покупателем осуществляется путем оформления Акта приема-передачи, который подписывается уполномоченными представителями Сторон по форме согласованной Сторонами в Приложении № 2 к настоящему Договору в течение 10 (Десяти) рабочих дней с момента полной оплаты Покупателем цены Имущества.</w:t>
      </w:r>
      <w:proofErr w:type="gramEnd"/>
    </w:p>
    <w:p w:rsidR="005D423F" w:rsidRPr="005D423F" w:rsidRDefault="005D423F" w:rsidP="005D423F">
      <w:pPr>
        <w:widowControl w:val="0"/>
        <w:tabs>
          <w:tab w:val="left" w:leader="underscore" w:pos="558"/>
          <w:tab w:val="left" w:leader="underscore" w:pos="1440"/>
        </w:tabs>
        <w:spacing w:after="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</w:t>
      </w:r>
    </w:p>
    <w:p w:rsidR="00F570A5" w:rsidRPr="00C109C6" w:rsidRDefault="00F570A5" w:rsidP="00F570A5">
      <w:pPr>
        <w:widowControl w:val="0"/>
        <w:tabs>
          <w:tab w:val="left" w:leader="underscore" w:pos="558"/>
          <w:tab w:val="left" w:leader="underscore" w:pos="1440"/>
        </w:tabs>
        <w:spacing w:after="0" w:line="319" w:lineRule="exact"/>
        <w:ind w:firstLine="993"/>
        <w:jc w:val="both"/>
        <w:rPr>
          <w:ins w:id="499" w:author="Фогель Вера Викторовна" w:date="2015-01-27T15:17:00Z"/>
          <w:rFonts w:eastAsia="Times New Roman"/>
          <w:sz w:val="24"/>
          <w:szCs w:val="24"/>
          <w:lang w:eastAsia="ru-RU"/>
        </w:rPr>
      </w:pPr>
      <w:ins w:id="500" w:author="Фогель Вера Викторовна" w:date="2015-01-27T15:17:00Z">
        <w:r w:rsidRPr="00C109C6">
          <w:rPr>
            <w:rFonts w:eastAsia="Times New Roman"/>
            <w:sz w:val="24"/>
            <w:szCs w:val="24"/>
            <w:lang w:eastAsia="ru-RU"/>
          </w:rPr>
          <w:t xml:space="preserve">Одновременно с передачей Имущества по Акту приема-передачи Продавец обязан передать Покупателю всю имеющуюся техническую </w:t>
        </w:r>
        <w:r>
          <w:rPr>
            <w:rFonts w:eastAsia="Times New Roman"/>
            <w:sz w:val="24"/>
            <w:szCs w:val="24"/>
            <w:lang w:eastAsia="ru-RU"/>
          </w:rPr>
          <w:t xml:space="preserve">и иную </w:t>
        </w:r>
        <w:r w:rsidRPr="00C109C6">
          <w:rPr>
            <w:rFonts w:eastAsia="Times New Roman"/>
            <w:sz w:val="24"/>
            <w:szCs w:val="24"/>
            <w:lang w:eastAsia="ru-RU"/>
          </w:rPr>
          <w:t>документацию на Имущество. При этом отсутствие у Продавца таких документов</w:t>
        </w:r>
        <w:r>
          <w:rPr>
            <w:rFonts w:eastAsia="Times New Roman"/>
            <w:sz w:val="24"/>
            <w:szCs w:val="24"/>
            <w:lang w:eastAsia="ru-RU"/>
          </w:rPr>
          <w:t>,</w:t>
        </w:r>
        <w:r w:rsidRPr="00C109C6">
          <w:rPr>
            <w:rFonts w:eastAsia="Times New Roman"/>
            <w:sz w:val="24"/>
            <w:szCs w:val="24"/>
            <w:lang w:eastAsia="ru-RU"/>
          </w:rPr>
          <w:t xml:space="preserve"> </w:t>
        </w:r>
        <w:r>
          <w:rPr>
            <w:rFonts w:eastAsia="Times New Roman"/>
            <w:sz w:val="24"/>
            <w:szCs w:val="24"/>
            <w:lang w:eastAsia="ru-RU"/>
          </w:rPr>
          <w:t xml:space="preserve">и, соответственно, </w:t>
        </w:r>
        <w:proofErr w:type="spellStart"/>
        <w:r>
          <w:rPr>
            <w:rFonts w:eastAsia="Times New Roman"/>
            <w:sz w:val="24"/>
            <w:szCs w:val="24"/>
            <w:lang w:eastAsia="ru-RU"/>
          </w:rPr>
          <w:t>непередача</w:t>
        </w:r>
        <w:proofErr w:type="spellEnd"/>
        <w:r>
          <w:rPr>
            <w:rFonts w:eastAsia="Times New Roman"/>
            <w:sz w:val="24"/>
            <w:szCs w:val="24"/>
            <w:lang w:eastAsia="ru-RU"/>
          </w:rPr>
          <w:t xml:space="preserve"> их Покупателю</w:t>
        </w:r>
        <w:r w:rsidRPr="00C109C6">
          <w:rPr>
            <w:rFonts w:eastAsia="Times New Roman"/>
            <w:sz w:val="24"/>
            <w:szCs w:val="24"/>
            <w:lang w:eastAsia="ru-RU"/>
          </w:rPr>
          <w:t xml:space="preserve"> не является недостатком Имущества и не рассматривается в качестве основания для отказа Покупателя от товара, расторжения Договора или для уменьшения Цены Имущества.</w:t>
        </w:r>
      </w:ins>
    </w:p>
    <w:p w:rsidR="005D423F" w:rsidRPr="005D423F" w:rsidDel="00F570A5" w:rsidRDefault="005D423F" w:rsidP="005D423F">
      <w:pPr>
        <w:widowControl w:val="0"/>
        <w:tabs>
          <w:tab w:val="left" w:leader="underscore" w:pos="558"/>
          <w:tab w:val="left" w:leader="underscore" w:pos="1440"/>
        </w:tabs>
        <w:spacing w:after="0" w:line="319" w:lineRule="exact"/>
        <w:ind w:firstLine="993"/>
        <w:jc w:val="both"/>
        <w:rPr>
          <w:del w:id="501" w:author="Фогель Вера Викторовна" w:date="2015-01-27T15:17:00Z"/>
          <w:rFonts w:eastAsia="Times New Roman"/>
          <w:sz w:val="24"/>
          <w:szCs w:val="24"/>
          <w:lang w:eastAsia="ru-RU"/>
        </w:rPr>
      </w:pPr>
      <w:del w:id="502" w:author="Фогель Вера Викторовна" w:date="2015-01-27T15:17:00Z">
        <w:r w:rsidRPr="005D423F" w:rsidDel="00F570A5">
          <w:rPr>
            <w:rFonts w:eastAsia="Times New Roman"/>
            <w:sz w:val="24"/>
            <w:szCs w:val="24"/>
            <w:lang w:eastAsia="ru-RU"/>
          </w:rPr>
          <w:delText>Одновременно с передачей Имущества по Акту приема-передачи Продавец обязан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товара, расторжения Договора или для уменьшения Цены Имущества.</w:delText>
        </w:r>
      </w:del>
    </w:p>
    <w:p w:rsidR="005D423F" w:rsidRPr="005D423F" w:rsidRDefault="005D423F" w:rsidP="005D423F">
      <w:pPr>
        <w:widowControl w:val="0"/>
        <w:tabs>
          <w:tab w:val="left" w:leader="underscore" w:pos="558"/>
          <w:tab w:val="left" w:leader="underscore" w:pos="1440"/>
        </w:tabs>
        <w:spacing w:after="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В отношении части Имущества, находящегося к моменту заключения настоящего Договора во владении Покупателя</w:t>
      </w:r>
      <w:r w:rsidR="000F3DD0">
        <w:rPr>
          <w:rFonts w:eastAsia="Times New Roman"/>
          <w:sz w:val="24"/>
          <w:szCs w:val="24"/>
          <w:lang w:eastAsia="ru-RU"/>
        </w:rPr>
        <w:t xml:space="preserve"> на основании </w:t>
      </w:r>
      <w:proofErr w:type="gramStart"/>
      <w:r w:rsidR="000F3DD0">
        <w:rPr>
          <w:rFonts w:eastAsia="Times New Roman"/>
          <w:sz w:val="24"/>
          <w:szCs w:val="24"/>
          <w:lang w:eastAsia="ru-RU"/>
        </w:rPr>
        <w:t>договора аренды/ безвозмездного пользования</w:t>
      </w:r>
      <w:r w:rsidRPr="005D423F">
        <w:rPr>
          <w:rFonts w:eastAsia="Times New Roman"/>
          <w:sz w:val="24"/>
          <w:szCs w:val="24"/>
          <w:lang w:eastAsia="ru-RU"/>
        </w:rPr>
        <w:t>, уполномоченные представители Продавца и Покупателя обязуются</w:t>
      </w:r>
      <w:proofErr w:type="gramEnd"/>
      <w:r w:rsidRPr="005D423F">
        <w:rPr>
          <w:rFonts w:eastAsia="Times New Roman"/>
          <w:sz w:val="24"/>
          <w:szCs w:val="24"/>
          <w:lang w:eastAsia="ru-RU"/>
        </w:rPr>
        <w:t xml:space="preserve"> подписать Акт приема-передачи по форме, согласованной Сторонами в Приложении № 2 к настоящему Договору, в момент заключения настоящего Договора.</w:t>
      </w:r>
    </w:p>
    <w:p w:rsidR="005D423F" w:rsidRPr="005D423F" w:rsidRDefault="005D423F" w:rsidP="005D423F">
      <w:pPr>
        <w:widowControl w:val="0"/>
        <w:spacing w:after="6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В Акте приема-передачи Стороны указывают состояние Имущества и его пригодность для использования по назначению.</w:t>
      </w:r>
    </w:p>
    <w:p w:rsidR="005D423F" w:rsidRPr="005D423F" w:rsidRDefault="000F3DD0" w:rsidP="005D423F">
      <w:pPr>
        <w:widowControl w:val="0"/>
        <w:spacing w:after="56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Одновременно </w:t>
      </w:r>
      <w:ins w:id="503" w:author="Фогель Вера Викторовна" w:date="2015-01-27T15:18:00Z">
        <w:r w:rsidR="00C913D7">
          <w:rPr>
            <w:rFonts w:eastAsia="Times New Roman"/>
            <w:sz w:val="24"/>
            <w:szCs w:val="24"/>
            <w:lang w:eastAsia="ru-RU"/>
          </w:rPr>
          <w:t>п</w:t>
        </w:r>
        <w:r w:rsidR="00C913D7" w:rsidRPr="00C913D7">
          <w:rPr>
            <w:rFonts w:eastAsia="Times New Roman"/>
            <w:sz w:val="24"/>
            <w:szCs w:val="24"/>
            <w:lang w:eastAsia="ru-RU"/>
          </w:rPr>
          <w:t xml:space="preserve">о Акту приема-передачи Продавец обязан передать Покупателю всю имеющуюся техническую и иную документацию на Имущество. При этом отсутствие у Продавца таких документов, и, соответственно, </w:t>
        </w:r>
        <w:proofErr w:type="spellStart"/>
        <w:r w:rsidR="00C913D7" w:rsidRPr="00C913D7">
          <w:rPr>
            <w:rFonts w:eastAsia="Times New Roman"/>
            <w:sz w:val="24"/>
            <w:szCs w:val="24"/>
            <w:lang w:eastAsia="ru-RU"/>
          </w:rPr>
          <w:t>непер</w:t>
        </w:r>
        <w:r w:rsidR="00C81C3E">
          <w:rPr>
            <w:rFonts w:eastAsia="Times New Roman"/>
            <w:sz w:val="24"/>
            <w:szCs w:val="24"/>
            <w:lang w:eastAsia="ru-RU"/>
          </w:rPr>
          <w:t>е</w:t>
        </w:r>
        <w:r w:rsidR="00C913D7" w:rsidRPr="00C913D7">
          <w:rPr>
            <w:rFonts w:eastAsia="Times New Roman"/>
            <w:sz w:val="24"/>
            <w:szCs w:val="24"/>
            <w:lang w:eastAsia="ru-RU"/>
          </w:rPr>
          <w:t>дача</w:t>
        </w:r>
        <w:proofErr w:type="spellEnd"/>
        <w:r w:rsidR="00C913D7" w:rsidRPr="00C913D7">
          <w:rPr>
            <w:rFonts w:eastAsia="Times New Roman"/>
            <w:sz w:val="24"/>
            <w:szCs w:val="24"/>
            <w:lang w:eastAsia="ru-RU"/>
          </w:rPr>
          <w:t xml:space="preserve"> их Покупателю не является недостатком Имущества и не рассматривается в качестве основания для отказа Покупателя от товара, расторжения Договора или для уменьшения Цены Имущества.</w:t>
        </w:r>
        <w:r w:rsidR="00C913D7">
          <w:rPr>
            <w:rFonts w:eastAsia="Times New Roman"/>
            <w:sz w:val="24"/>
            <w:szCs w:val="24"/>
            <w:lang w:eastAsia="ru-RU"/>
          </w:rPr>
          <w:t xml:space="preserve"> </w:t>
        </w:r>
      </w:ins>
      <w:del w:id="504" w:author="Фогель Вера Викторовна" w:date="2015-01-27T15:18:00Z">
        <w:r w:rsidDel="00C913D7">
          <w:rPr>
            <w:rFonts w:eastAsia="Times New Roman"/>
            <w:sz w:val="24"/>
            <w:szCs w:val="24"/>
            <w:lang w:eastAsia="ru-RU"/>
          </w:rPr>
          <w:delText>п</w:delText>
        </w:r>
        <w:r w:rsidRPr="005D423F" w:rsidDel="00C913D7">
          <w:rPr>
            <w:rFonts w:eastAsia="Times New Roman"/>
            <w:sz w:val="24"/>
            <w:szCs w:val="24"/>
            <w:lang w:eastAsia="ru-RU"/>
          </w:rPr>
          <w:delText xml:space="preserve">о </w:delText>
        </w:r>
        <w:r w:rsidR="005D423F" w:rsidRPr="005D423F" w:rsidDel="00C913D7">
          <w:rPr>
            <w:rFonts w:eastAsia="Times New Roman"/>
            <w:sz w:val="24"/>
            <w:szCs w:val="24"/>
            <w:lang w:eastAsia="ru-RU"/>
          </w:rPr>
          <w:delText>Акту приема-передачи Продавец обязан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товара, расторжения Договора или для уменьшения Цены Имущества.</w:delText>
        </w:r>
      </w:del>
    </w:p>
    <w:p w:rsidR="005D423F" w:rsidRPr="005D423F" w:rsidRDefault="005D423F" w:rsidP="005D423F">
      <w:pPr>
        <w:widowControl w:val="0"/>
        <w:tabs>
          <w:tab w:val="left" w:pos="1462"/>
        </w:tabs>
        <w:spacing w:after="6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(применяется в случае, когда часть Имущества к моменту заключения настоящего договора находится во владении Покупателя на основании договора аренды/безвозмездного пользования).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spacing w:after="56" w:line="324" w:lineRule="exact"/>
        <w:ind w:firstLine="993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 xml:space="preserve">Право собственности на недвижимое имущество переходит к Покупателю с момента государственной регистрации такого перехода органом, осуществляющим государственную регистрацию прав в порядке, предусмотренном законодательством Российской Федерации. 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356"/>
        </w:tabs>
        <w:spacing w:after="64" w:line="32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Вариант 1: Обязательство Продавца передать Имущество считается исполненным после подписания Сторонами Акта приема-передачи.</w:t>
      </w:r>
    </w:p>
    <w:p w:rsidR="005D423F" w:rsidRPr="005D423F" w:rsidDel="00DF6635" w:rsidRDefault="005D423F" w:rsidP="005D42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del w:id="505" w:author="Фогель Вера Викторовна" w:date="2015-01-27T15:22:00Z"/>
          <w:rFonts w:eastAsia="Times New Roman"/>
          <w:sz w:val="22"/>
          <w:szCs w:val="22"/>
          <w:lang w:eastAsia="ru-RU"/>
        </w:rPr>
      </w:pPr>
      <w:del w:id="506" w:author="Фогель Вера Викторовна" w:date="2015-01-27T15:22:00Z">
        <w:r w:rsidRPr="005D423F" w:rsidDel="00DF6635">
          <w:rPr>
            <w:rFonts w:eastAsia="Times New Roman"/>
            <w:sz w:val="24"/>
            <w:szCs w:val="24"/>
            <w:lang w:eastAsia="ru-RU"/>
          </w:rPr>
          <w:delText>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</w:delText>
        </w:r>
        <w:r w:rsidRPr="005D423F" w:rsidDel="00DF6635">
          <w:rPr>
            <w:rFonts w:eastAsia="Times New Roman"/>
            <w:sz w:val="22"/>
            <w:szCs w:val="22"/>
            <w:lang w:eastAsia="ru-RU"/>
          </w:rPr>
          <w:delText xml:space="preserve"> </w:delText>
        </w:r>
      </w:del>
    </w:p>
    <w:p w:rsidR="005D423F" w:rsidRPr="005D423F" w:rsidRDefault="005D423F" w:rsidP="005D423F">
      <w:pPr>
        <w:widowControl w:val="0"/>
        <w:tabs>
          <w:tab w:val="left" w:pos="1462"/>
        </w:tabs>
        <w:spacing w:after="6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2"/>
          <w:szCs w:val="22"/>
          <w:lang w:eastAsia="ru-RU"/>
        </w:rPr>
        <w:t xml:space="preserve">Вариант 2: </w:t>
      </w:r>
      <w:r w:rsidRPr="005D423F">
        <w:rPr>
          <w:rFonts w:eastAsia="Times New Roman"/>
          <w:sz w:val="24"/>
          <w:szCs w:val="24"/>
          <w:lang w:eastAsia="ru-RU"/>
        </w:rPr>
        <w:t>Обязательство Продавца передать часть Имущества, которая к моменту заключения Договора находится во владении Покупателя, считается исполненным с момента заключения настоящего Договора.</w:t>
      </w:r>
    </w:p>
    <w:p w:rsidR="005D423F" w:rsidRPr="005D423F" w:rsidRDefault="005D423F" w:rsidP="005D423F">
      <w:pPr>
        <w:widowControl w:val="0"/>
        <w:tabs>
          <w:tab w:val="left" w:pos="1462"/>
        </w:tabs>
        <w:spacing w:after="6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 xml:space="preserve">Обязательство Продавца передать оставшуюся часть Имущества считается </w:t>
      </w:r>
      <w:r w:rsidRPr="005D423F">
        <w:rPr>
          <w:rFonts w:eastAsia="Times New Roman"/>
          <w:sz w:val="24"/>
          <w:szCs w:val="24"/>
          <w:lang w:eastAsia="ru-RU"/>
        </w:rPr>
        <w:lastRenderedPageBreak/>
        <w:t>исполненным после подписания Сторонами Акта приема-передачи.</w:t>
      </w:r>
    </w:p>
    <w:p w:rsidR="00005DC0" w:rsidRPr="00005DC0" w:rsidRDefault="00005DC0" w:rsidP="00005DC0">
      <w:pPr>
        <w:pStyle w:val="affd"/>
        <w:widowControl w:val="0"/>
        <w:numPr>
          <w:ilvl w:val="1"/>
          <w:numId w:val="16"/>
        </w:numPr>
        <w:tabs>
          <w:tab w:val="left" w:pos="1462"/>
        </w:tabs>
        <w:spacing w:after="60" w:line="319" w:lineRule="exact"/>
        <w:ind w:left="0" w:firstLine="720"/>
        <w:jc w:val="both"/>
        <w:rPr>
          <w:ins w:id="507" w:author="Фогель Вера Викторовна" w:date="2015-01-27T15:24:00Z"/>
          <w:rFonts w:ascii="Times New Roman" w:eastAsia="Times New Roman" w:hAnsi="Times New Roman"/>
          <w:sz w:val="24"/>
          <w:szCs w:val="24"/>
          <w:rPrChange w:id="508" w:author="Фогель Вера Викторовна" w:date="2015-01-27T15:24:00Z">
            <w:rPr>
              <w:ins w:id="509" w:author="Фогель Вера Викторовна" w:date="2015-01-27T15:24:00Z"/>
              <w:rFonts w:eastAsia="Times New Roman"/>
              <w:sz w:val="24"/>
              <w:szCs w:val="24"/>
            </w:rPr>
          </w:rPrChange>
        </w:rPr>
      </w:pPr>
      <w:ins w:id="510" w:author="Фогель Вера Викторовна" w:date="2015-01-27T15:24:00Z">
        <w:r w:rsidRPr="00005DC0">
          <w:rPr>
            <w:rFonts w:ascii="Times New Roman" w:eastAsia="Times New Roman" w:hAnsi="Times New Roman"/>
            <w:sz w:val="24"/>
            <w:szCs w:val="24"/>
            <w:rPrChange w:id="511" w:author="Фогель Вера Викторовна" w:date="2015-01-27T15:24:00Z">
              <w:rPr>
                <w:rFonts w:eastAsia="Times New Roman"/>
                <w:sz w:val="24"/>
                <w:szCs w:val="24"/>
              </w:rPr>
            </w:rPrChange>
          </w:rPr>
          <w:t xml:space="preserve">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</w:t>
        </w:r>
      </w:ins>
    </w:p>
    <w:p w:rsidR="003430AD" w:rsidRPr="003430AD" w:rsidRDefault="003430AD" w:rsidP="003430AD">
      <w:pPr>
        <w:pStyle w:val="affd"/>
        <w:widowControl w:val="0"/>
        <w:numPr>
          <w:ilvl w:val="1"/>
          <w:numId w:val="16"/>
        </w:numPr>
        <w:tabs>
          <w:tab w:val="left" w:pos="1462"/>
        </w:tabs>
        <w:spacing w:after="60" w:line="319" w:lineRule="exact"/>
        <w:ind w:left="0" w:firstLine="709"/>
        <w:jc w:val="both"/>
        <w:rPr>
          <w:ins w:id="512" w:author="Фогель Вера Викторовна" w:date="2015-01-27T15:24:00Z"/>
          <w:rFonts w:ascii="Times New Roman" w:eastAsia="Times New Roman" w:hAnsi="Times New Roman"/>
          <w:sz w:val="24"/>
          <w:szCs w:val="24"/>
          <w:rPrChange w:id="513" w:author="Фогель Вера Викторовна" w:date="2015-01-27T15:24:00Z">
            <w:rPr>
              <w:ins w:id="514" w:author="Фогель Вера Викторовна" w:date="2015-01-27T15:24:00Z"/>
              <w:rFonts w:eastAsia="Times New Roman"/>
              <w:sz w:val="24"/>
              <w:szCs w:val="24"/>
            </w:rPr>
          </w:rPrChange>
        </w:rPr>
      </w:pPr>
      <w:ins w:id="515" w:author="Фогель Вера Викторовна" w:date="2015-01-27T15:24:00Z">
        <w:r w:rsidRPr="003430AD">
          <w:rPr>
            <w:rFonts w:ascii="Times New Roman" w:eastAsia="Times New Roman" w:hAnsi="Times New Roman"/>
            <w:sz w:val="24"/>
            <w:szCs w:val="24"/>
            <w:rPrChange w:id="516" w:author="Фогель Вера Викторовна" w:date="2015-01-27T15:24:00Z">
              <w:rPr>
                <w:rFonts w:eastAsia="Times New Roman"/>
                <w:sz w:val="24"/>
                <w:szCs w:val="24"/>
              </w:rPr>
            </w:rPrChange>
          </w:rPr>
          <w:t xml:space="preserve">Вариант 1: Имущество приобретается Покупателем в том состоянии, как оно есть на момент заключения настоящего Договора (в том числе Имущество, бывшее в употреблении, неисправное и т.п.). </w:t>
        </w:r>
        <w:r w:rsidRPr="003430AD">
          <w:rPr>
            <w:rFonts w:ascii="Times New Roman" w:hAnsi="Times New Roman"/>
            <w:sz w:val="24"/>
            <w:szCs w:val="24"/>
            <w:rPrChange w:id="517" w:author="Фогель Вера Викторовна" w:date="2015-01-27T15:24:00Z">
              <w:rPr>
                <w:sz w:val="24"/>
                <w:szCs w:val="24"/>
              </w:rPr>
            </w:rPrChange>
          </w:rPr>
          <w:t xml:space="preserve">Все недостатки Имущества (как явные, так и скрытые), которые могут быть выявлены, считаются оговоренными Сторонами при заключении настоящего Договора. </w:t>
        </w:r>
        <w:r w:rsidRPr="003430AD">
          <w:rPr>
            <w:rFonts w:ascii="Times New Roman" w:eastAsia="Times New Roman" w:hAnsi="Times New Roman"/>
            <w:sz w:val="24"/>
            <w:szCs w:val="24"/>
            <w:rPrChange w:id="518" w:author="Фогель Вера Викторовна" w:date="2015-01-27T15:24:00Z">
              <w:rPr>
                <w:rFonts w:eastAsia="Times New Roman"/>
                <w:sz w:val="24"/>
                <w:szCs w:val="24"/>
              </w:rPr>
            </w:rPrChange>
          </w:rPr>
          <w:t>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</w:t>
        </w:r>
      </w:ins>
    </w:p>
    <w:p w:rsidR="003430AD" w:rsidRPr="00E22C37" w:rsidRDefault="003430AD" w:rsidP="003430AD">
      <w:pPr>
        <w:widowControl w:val="0"/>
        <w:tabs>
          <w:tab w:val="left" w:pos="1462"/>
        </w:tabs>
        <w:spacing w:after="60" w:line="319" w:lineRule="exact"/>
        <w:ind w:firstLine="709"/>
        <w:jc w:val="both"/>
        <w:rPr>
          <w:ins w:id="519" w:author="Фогель Вера Викторовна" w:date="2015-01-27T15:24:00Z"/>
          <w:rFonts w:eastAsia="Times New Roman"/>
          <w:sz w:val="24"/>
          <w:szCs w:val="24"/>
          <w:lang w:eastAsia="ru-RU"/>
        </w:rPr>
      </w:pPr>
      <w:ins w:id="520" w:author="Фогель Вера Викторовна" w:date="2015-01-27T15:24:00Z">
        <w:r>
          <w:rPr>
            <w:rFonts w:eastAsia="Times New Roman"/>
            <w:sz w:val="24"/>
            <w:szCs w:val="24"/>
            <w:lang w:eastAsia="ru-RU"/>
          </w:rPr>
          <w:t xml:space="preserve">Вариант 2: Имущество приобретается Покупателем в том состоянии, как оно есть на момент заключения настоящего Договора (в том числе Имущество, бывшее в употреблении, неисправное и т.п.). </w:t>
        </w:r>
        <w:r w:rsidRPr="006438E7">
          <w:rPr>
            <w:sz w:val="24"/>
            <w:szCs w:val="24"/>
          </w:rPr>
          <w:t xml:space="preserve">Все недостатки </w:t>
        </w:r>
        <w:r>
          <w:rPr>
            <w:sz w:val="24"/>
            <w:szCs w:val="24"/>
          </w:rPr>
          <w:t>Имущества</w:t>
        </w:r>
        <w:r w:rsidRPr="002D04F6">
          <w:rPr>
            <w:sz w:val="24"/>
            <w:szCs w:val="24"/>
          </w:rPr>
          <w:t xml:space="preserve"> (как явные, так и скрытые), которые могут быть выявлены, считаются оговоренными Сторонами при заключении настоящего Договора</w:t>
        </w:r>
        <w:r>
          <w:rPr>
            <w:sz w:val="24"/>
            <w:szCs w:val="24"/>
          </w:rPr>
          <w:t>.</w:t>
        </w:r>
        <w:r w:rsidRPr="006438E7">
          <w:rPr>
            <w:rFonts w:eastAsia="Times New Roman"/>
            <w:sz w:val="24"/>
            <w:szCs w:val="24"/>
            <w:lang w:eastAsia="ru-RU"/>
          </w:rPr>
          <w:t xml:space="preserve"> </w:t>
        </w:r>
        <w:r w:rsidRPr="00E22C37">
          <w:rPr>
            <w:rFonts w:eastAsia="Times New Roman"/>
            <w:sz w:val="24"/>
            <w:szCs w:val="24"/>
            <w:lang w:eastAsia="ru-RU"/>
          </w:rPr>
          <w:t>После заключения настоящего Договора Покупатель не вправе предъявлять к Продавцу претензии, требования относительно приобретенного Имущества (применяется в случае, когда часть Имущества к моменту заключения настоящего договора находится во владении Покупателя на основании договора аренды/безвозмездного пользования).</w:t>
        </w:r>
      </w:ins>
    </w:p>
    <w:p w:rsidR="005D423F" w:rsidRPr="0017724F" w:rsidDel="000D720B" w:rsidRDefault="005D423F" w:rsidP="005D423F">
      <w:pPr>
        <w:widowControl w:val="0"/>
        <w:tabs>
          <w:tab w:val="left" w:pos="1462"/>
        </w:tabs>
        <w:spacing w:after="60" w:line="319" w:lineRule="exact"/>
        <w:ind w:firstLine="993"/>
        <w:jc w:val="both"/>
        <w:rPr>
          <w:del w:id="521" w:author="Фогель Вера Викторовна" w:date="2015-01-27T15:22:00Z"/>
          <w:rFonts w:eastAsia="Times New Roman"/>
          <w:sz w:val="24"/>
          <w:szCs w:val="24"/>
          <w:lang w:eastAsia="ru-RU"/>
        </w:rPr>
      </w:pPr>
      <w:del w:id="522" w:author="Фогель Вера Викторовна" w:date="2015-01-27T15:22:00Z">
        <w:r w:rsidRPr="0017724F" w:rsidDel="000D720B">
          <w:rPr>
            <w:rFonts w:eastAsia="Times New Roman"/>
            <w:sz w:val="24"/>
            <w:szCs w:val="24"/>
            <w:lang w:eastAsia="ru-RU"/>
          </w:rPr>
          <w:delText>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заключения настоящего Договора Покупатель не вправе предъявлять к Продавцу претензии, требования относительно приобретенного Имущества (применяется в случае, когда часть Имущества к моменту заключения настоящего договора находится во владении Покупателя на основании договора аренды/безвозмездного пользования).</w:delText>
        </w:r>
      </w:del>
    </w:p>
    <w:p w:rsidR="005D423F" w:rsidRDefault="005D423F" w:rsidP="004A6E59">
      <w:pPr>
        <w:widowControl w:val="0"/>
        <w:numPr>
          <w:ilvl w:val="1"/>
          <w:numId w:val="16"/>
        </w:numPr>
        <w:tabs>
          <w:tab w:val="left" w:pos="1356"/>
        </w:tabs>
        <w:autoSpaceDE w:val="0"/>
        <w:autoSpaceDN w:val="0"/>
        <w:adjustRightInd w:val="0"/>
        <w:spacing w:after="575" w:line="324" w:lineRule="exact"/>
        <w:ind w:firstLine="993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7724F">
        <w:rPr>
          <w:rFonts w:eastAsia="Times New Roman"/>
          <w:sz w:val="24"/>
          <w:szCs w:val="24"/>
          <w:lang w:eastAsia="ru-RU"/>
        </w:rPr>
        <w:t xml:space="preserve">Помимо Акта приема-передачи, указанного в п. 4.1. настоящего Договора, Продавец и Покупатель обязуются подписать акты приема – передачи по формам ОС-1а, ОС-1з, </w:t>
      </w:r>
      <w:r w:rsidR="00432242">
        <w:rPr>
          <w:rFonts w:eastAsia="Times New Roman"/>
          <w:sz w:val="24"/>
          <w:szCs w:val="24"/>
          <w:lang w:eastAsia="ru-RU"/>
        </w:rPr>
        <w:t xml:space="preserve">ОС-1, </w:t>
      </w:r>
      <w:r w:rsidRPr="0017724F">
        <w:rPr>
          <w:rFonts w:eastAsia="Times New Roman"/>
          <w:sz w:val="24"/>
          <w:szCs w:val="24"/>
          <w:lang w:eastAsia="ru-RU"/>
        </w:rPr>
        <w:t>согласова</w:t>
      </w:r>
      <w:r w:rsidR="00432242">
        <w:rPr>
          <w:rFonts w:eastAsia="Times New Roman"/>
          <w:sz w:val="24"/>
          <w:szCs w:val="24"/>
          <w:lang w:eastAsia="ru-RU"/>
        </w:rPr>
        <w:t>нным Сторонами в Приложени</w:t>
      </w:r>
      <w:r w:rsidR="004A50A5">
        <w:rPr>
          <w:rFonts w:eastAsia="Times New Roman"/>
          <w:sz w:val="24"/>
          <w:szCs w:val="24"/>
          <w:lang w:eastAsia="ru-RU"/>
        </w:rPr>
        <w:t>ях</w:t>
      </w:r>
      <w:r w:rsidR="00432242">
        <w:rPr>
          <w:rFonts w:eastAsia="Times New Roman"/>
          <w:sz w:val="24"/>
          <w:szCs w:val="24"/>
          <w:lang w:eastAsia="ru-RU"/>
        </w:rPr>
        <w:t xml:space="preserve"> № </w:t>
      </w:r>
      <w:r w:rsidR="00FB559E">
        <w:rPr>
          <w:rFonts w:eastAsia="Times New Roman"/>
          <w:sz w:val="24"/>
          <w:szCs w:val="24"/>
          <w:lang w:eastAsia="ru-RU"/>
        </w:rPr>
        <w:t xml:space="preserve">4, </w:t>
      </w:r>
      <w:r w:rsidR="00432242">
        <w:rPr>
          <w:rFonts w:eastAsia="Times New Roman"/>
          <w:sz w:val="24"/>
          <w:szCs w:val="24"/>
          <w:lang w:eastAsia="ru-RU"/>
        </w:rPr>
        <w:t>5,</w:t>
      </w:r>
      <w:r w:rsidRPr="0017724F">
        <w:rPr>
          <w:rFonts w:eastAsia="Times New Roman"/>
          <w:sz w:val="24"/>
          <w:szCs w:val="24"/>
          <w:lang w:eastAsia="ru-RU"/>
        </w:rPr>
        <w:t xml:space="preserve"> 6 к настоящему </w:t>
      </w:r>
      <w:r w:rsidR="00A029B7">
        <w:rPr>
          <w:rFonts w:eastAsia="Times New Roman"/>
          <w:sz w:val="24"/>
          <w:szCs w:val="24"/>
          <w:lang w:eastAsia="ru-RU"/>
        </w:rPr>
        <w:t>Д</w:t>
      </w:r>
      <w:r w:rsidR="00A029B7" w:rsidRPr="0017724F">
        <w:rPr>
          <w:rFonts w:eastAsia="Times New Roman"/>
          <w:sz w:val="24"/>
          <w:szCs w:val="24"/>
          <w:lang w:eastAsia="ru-RU"/>
        </w:rPr>
        <w:t>оговору</w:t>
      </w:r>
      <w:r w:rsidRPr="0017724F">
        <w:rPr>
          <w:rFonts w:eastAsia="Times New Roman"/>
          <w:sz w:val="24"/>
          <w:szCs w:val="24"/>
          <w:lang w:eastAsia="ru-RU"/>
        </w:rPr>
        <w:t>.</w:t>
      </w:r>
    </w:p>
    <w:p w:rsidR="00432242" w:rsidRPr="0017724F" w:rsidRDefault="00432242" w:rsidP="00432242">
      <w:pPr>
        <w:widowControl w:val="0"/>
        <w:tabs>
          <w:tab w:val="left" w:pos="1356"/>
        </w:tabs>
        <w:autoSpaceDE w:val="0"/>
        <w:autoSpaceDN w:val="0"/>
        <w:adjustRightInd w:val="0"/>
        <w:spacing w:after="575" w:line="324" w:lineRule="exact"/>
        <w:ind w:left="993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5D423F" w:rsidRPr="005D423F" w:rsidRDefault="005D423F" w:rsidP="004A6E59">
      <w:pPr>
        <w:widowControl w:val="0"/>
        <w:numPr>
          <w:ilvl w:val="0"/>
          <w:numId w:val="16"/>
        </w:numPr>
        <w:tabs>
          <w:tab w:val="left" w:pos="1276"/>
        </w:tabs>
        <w:spacing w:after="100" w:line="280" w:lineRule="exact"/>
        <w:ind w:firstLine="993"/>
        <w:jc w:val="center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Заверения и гарантии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356"/>
        </w:tabs>
        <w:spacing w:after="68" w:line="33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Продавец заверяет и гарантирует Покупателю, что на дату заключения Договора:</w:t>
      </w:r>
    </w:p>
    <w:p w:rsidR="005D423F" w:rsidRPr="005D423F" w:rsidRDefault="005D423F" w:rsidP="004A6E59">
      <w:pPr>
        <w:widowControl w:val="0"/>
        <w:numPr>
          <w:ilvl w:val="2"/>
          <w:numId w:val="16"/>
        </w:numPr>
        <w:tabs>
          <w:tab w:val="left" w:pos="1356"/>
        </w:tabs>
        <w:spacing w:after="64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Продавец обладает всеми необходимыми правомочиями для распоряжения Имуществом согласно условиям настоящего Договора.</w:t>
      </w:r>
    </w:p>
    <w:p w:rsidR="005D423F" w:rsidRPr="005D423F" w:rsidRDefault="005D423F" w:rsidP="004A6E59">
      <w:pPr>
        <w:widowControl w:val="0"/>
        <w:numPr>
          <w:ilvl w:val="2"/>
          <w:numId w:val="16"/>
        </w:numPr>
        <w:tabs>
          <w:tab w:val="left" w:pos="1356"/>
        </w:tabs>
        <w:spacing w:after="60" w:line="319" w:lineRule="exact"/>
        <w:ind w:firstLine="993"/>
        <w:jc w:val="both"/>
        <w:rPr>
          <w:rFonts w:eastAsia="Times New Roman"/>
          <w:iCs/>
          <w:color w:val="000000"/>
          <w:sz w:val="24"/>
          <w:szCs w:val="24"/>
          <w:shd w:val="clear" w:color="auto" w:fill="FFFFFF"/>
          <w:lang w:eastAsia="ru-RU" w:bidi="ru-RU"/>
        </w:rPr>
      </w:pPr>
      <w:r w:rsidRPr="005D423F">
        <w:rPr>
          <w:rFonts w:eastAsia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5D423F">
        <w:rPr>
          <w:rFonts w:eastAsia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Имущество на дату заключения настоящего Договора свободно от  залогов, прав или требований третьих лиц. Имущество не состоит в споре, под запретом или под арестом.</w:t>
      </w:r>
    </w:p>
    <w:p w:rsidR="005D423F" w:rsidRPr="005D423F" w:rsidRDefault="005D423F" w:rsidP="005D423F">
      <w:pPr>
        <w:widowControl w:val="0"/>
        <w:tabs>
          <w:tab w:val="left" w:pos="1356"/>
        </w:tabs>
        <w:spacing w:after="60" w:line="319" w:lineRule="exact"/>
        <w:ind w:firstLine="993"/>
        <w:jc w:val="both"/>
        <w:rPr>
          <w:rFonts w:eastAsia="Times New Roman"/>
          <w:iCs/>
          <w:color w:val="000000"/>
          <w:sz w:val="24"/>
          <w:szCs w:val="24"/>
          <w:shd w:val="clear" w:color="auto" w:fill="FFFFFF"/>
          <w:lang w:eastAsia="ru-RU" w:bidi="ru-RU"/>
        </w:rPr>
      </w:pPr>
      <w:r w:rsidRPr="005D423F">
        <w:rPr>
          <w:rFonts w:eastAsia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В отношении </w:t>
      </w:r>
      <w:r w:rsidR="00BC4CFE">
        <w:rPr>
          <w:rFonts w:eastAsia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___________</w:t>
      </w:r>
      <w:r w:rsidRPr="005D423F">
        <w:rPr>
          <w:rFonts w:eastAsia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существуют обременения в виде аренды</w:t>
      </w:r>
      <w:r w:rsidR="002651C7">
        <w:rPr>
          <w:rFonts w:eastAsia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/безвозмездного пользования</w:t>
      </w:r>
      <w:r w:rsidRPr="005D423F">
        <w:rPr>
          <w:rFonts w:eastAsia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по договору </w:t>
      </w:r>
      <w:r w:rsidR="00A029B7">
        <w:rPr>
          <w:rFonts w:eastAsia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_______________  </w:t>
      </w:r>
      <w:r w:rsidRPr="005D423F">
        <w:rPr>
          <w:rFonts w:eastAsia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№___________________ </w:t>
      </w:r>
      <w:proofErr w:type="gramStart"/>
      <w:r w:rsidRPr="005D423F">
        <w:rPr>
          <w:rFonts w:eastAsia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от</w:t>
      </w:r>
      <w:proofErr w:type="gramEnd"/>
      <w:r w:rsidRPr="005D423F">
        <w:rPr>
          <w:rFonts w:eastAsia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_________________________, заключенному на______________ срок с__________________.</w:t>
      </w:r>
    </w:p>
    <w:p w:rsidR="005D423F" w:rsidRPr="005D423F" w:rsidRDefault="005D423F" w:rsidP="004A6E59">
      <w:pPr>
        <w:widowControl w:val="0"/>
        <w:numPr>
          <w:ilvl w:val="0"/>
          <w:numId w:val="17"/>
        </w:numPr>
        <w:tabs>
          <w:tab w:val="left" w:pos="1399"/>
        </w:tabs>
        <w:spacing w:after="60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Продавцом получены все и любые разрешения, одобрения и согласования, необходимые ему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399"/>
        </w:tabs>
        <w:spacing w:after="68" w:line="33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Покупатель заверяет Продавца и гарантирует ему, что на дату заключения Договора:</w:t>
      </w:r>
    </w:p>
    <w:p w:rsidR="00DD45A9" w:rsidRDefault="005D423F" w:rsidP="00DD45A9">
      <w:pPr>
        <w:widowControl w:val="0"/>
        <w:tabs>
          <w:tab w:val="left" w:pos="1399"/>
        </w:tabs>
        <w:spacing w:after="60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5.2.1.Покупатель является юридическим лицом, зарегистрированным в установленном порядке в соответствии с законодательством Российской Федерации.</w:t>
      </w:r>
    </w:p>
    <w:p w:rsidR="00DD45A9" w:rsidRDefault="005D423F" w:rsidP="00DD45A9">
      <w:pPr>
        <w:widowControl w:val="0"/>
        <w:tabs>
          <w:tab w:val="left" w:pos="1399"/>
        </w:tabs>
        <w:spacing w:after="60" w:line="324" w:lineRule="exact"/>
        <w:ind w:firstLine="993"/>
        <w:jc w:val="both"/>
        <w:rPr>
          <w:bCs/>
          <w:spacing w:val="-1"/>
          <w:sz w:val="24"/>
          <w:szCs w:val="24"/>
        </w:rPr>
      </w:pPr>
      <w:r w:rsidRPr="005D423F">
        <w:rPr>
          <w:bCs/>
          <w:spacing w:val="-1"/>
          <w:sz w:val="24"/>
          <w:szCs w:val="24"/>
        </w:rPr>
        <w:t>Покупателем получены все и любые разрешения, одобрения и согласования, необходимые ему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DD45A9" w:rsidRDefault="005D423F" w:rsidP="00DD45A9">
      <w:pPr>
        <w:widowControl w:val="0"/>
        <w:tabs>
          <w:tab w:val="left" w:pos="1399"/>
        </w:tabs>
        <w:spacing w:after="60" w:line="324" w:lineRule="exact"/>
        <w:ind w:firstLine="993"/>
        <w:jc w:val="both"/>
        <w:rPr>
          <w:bCs/>
          <w:spacing w:val="-1"/>
          <w:sz w:val="24"/>
          <w:szCs w:val="24"/>
        </w:rPr>
      </w:pPr>
      <w:r w:rsidRPr="005D423F">
        <w:rPr>
          <w:bCs/>
          <w:spacing w:val="-1"/>
          <w:sz w:val="24"/>
          <w:szCs w:val="24"/>
        </w:rPr>
        <w:t>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DD45A9" w:rsidRDefault="005D423F" w:rsidP="00DD45A9">
      <w:pPr>
        <w:widowControl w:val="0"/>
        <w:tabs>
          <w:tab w:val="left" w:pos="1399"/>
        </w:tabs>
        <w:spacing w:after="60" w:line="324" w:lineRule="exact"/>
        <w:ind w:firstLine="993"/>
        <w:jc w:val="both"/>
        <w:rPr>
          <w:bCs/>
          <w:spacing w:val="-1"/>
          <w:sz w:val="24"/>
          <w:szCs w:val="24"/>
        </w:rPr>
      </w:pPr>
      <w:r w:rsidRPr="005D423F">
        <w:rPr>
          <w:bCs/>
          <w:spacing w:val="-1"/>
          <w:sz w:val="24"/>
          <w:szCs w:val="24"/>
        </w:rPr>
        <w:t>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производства;</w:t>
      </w:r>
    </w:p>
    <w:p w:rsidR="005D423F" w:rsidRPr="005D423F" w:rsidRDefault="005D423F" w:rsidP="00DD45A9">
      <w:pPr>
        <w:widowControl w:val="0"/>
        <w:tabs>
          <w:tab w:val="left" w:pos="1399"/>
        </w:tabs>
        <w:spacing w:after="60" w:line="324" w:lineRule="exact"/>
        <w:ind w:firstLine="993"/>
        <w:jc w:val="both"/>
        <w:rPr>
          <w:bCs/>
          <w:sz w:val="24"/>
          <w:szCs w:val="24"/>
        </w:rPr>
      </w:pPr>
      <w:r w:rsidRPr="005D423F">
        <w:rPr>
          <w:bCs/>
          <w:sz w:val="24"/>
          <w:szCs w:val="24"/>
        </w:rPr>
        <w:t>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5D423F" w:rsidRPr="005D423F" w:rsidRDefault="005D423F" w:rsidP="005D423F">
      <w:pPr>
        <w:spacing w:after="0" w:line="240" w:lineRule="auto"/>
        <w:ind w:firstLine="993"/>
        <w:jc w:val="both"/>
        <w:rPr>
          <w:sz w:val="28"/>
          <w:szCs w:val="28"/>
        </w:rPr>
      </w:pPr>
    </w:p>
    <w:p w:rsidR="005D423F" w:rsidRPr="005D423F" w:rsidRDefault="005D423F" w:rsidP="004A6E59">
      <w:pPr>
        <w:widowControl w:val="0"/>
        <w:numPr>
          <w:ilvl w:val="0"/>
          <w:numId w:val="18"/>
        </w:numPr>
        <w:tabs>
          <w:tab w:val="left" w:pos="3486"/>
        </w:tabs>
        <w:spacing w:after="100" w:line="280" w:lineRule="exact"/>
        <w:ind w:firstLine="993"/>
        <w:jc w:val="center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Дополнительные условия</w:t>
      </w:r>
    </w:p>
    <w:p w:rsidR="003530AE" w:rsidRPr="00B553A6" w:rsidRDefault="003530AE" w:rsidP="003530AE">
      <w:pPr>
        <w:tabs>
          <w:tab w:val="left" w:pos="1399"/>
        </w:tabs>
        <w:spacing w:line="319" w:lineRule="exact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6.1. </w:t>
      </w:r>
      <w:r w:rsidRPr="00B553A6">
        <w:rPr>
          <w:rFonts w:eastAsia="Times New Roman"/>
          <w:sz w:val="24"/>
          <w:szCs w:val="24"/>
          <w:lang w:eastAsia="ru-RU"/>
        </w:rPr>
        <w:t>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Договора, если она является конфиденциальной и подлежит охране, и не допускать её разглашения.</w:t>
      </w:r>
    </w:p>
    <w:p w:rsidR="003530AE" w:rsidRPr="00B553A6" w:rsidRDefault="003530AE" w:rsidP="003530AE">
      <w:pPr>
        <w:tabs>
          <w:tab w:val="left" w:pos="1399"/>
        </w:tabs>
        <w:spacing w:line="319" w:lineRule="exact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6.2. </w:t>
      </w:r>
      <w:r w:rsidRPr="00B553A6">
        <w:rPr>
          <w:rFonts w:eastAsia="Times New Roman"/>
          <w:sz w:val="24"/>
          <w:szCs w:val="24"/>
          <w:lang w:eastAsia="ru-RU"/>
        </w:rPr>
        <w:t>Любой ущерб, вызванный нарушением конфиденциальности, определяется и возмещается в соответствии с действующим законодательством Российской Федерации.</w:t>
      </w:r>
    </w:p>
    <w:p w:rsidR="003530AE" w:rsidRPr="00B553A6" w:rsidRDefault="003530AE" w:rsidP="003530AE">
      <w:pPr>
        <w:tabs>
          <w:tab w:val="left" w:pos="1399"/>
        </w:tabs>
        <w:spacing w:line="319" w:lineRule="exact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6.3. </w:t>
      </w:r>
      <w:r w:rsidRPr="00B553A6">
        <w:rPr>
          <w:rFonts w:eastAsia="Times New Roman"/>
          <w:sz w:val="24"/>
          <w:szCs w:val="24"/>
          <w:lang w:eastAsia="ru-RU"/>
        </w:rPr>
        <w:t>Сторона, получающая конфиденциальную информацию, должна обеспечивать защиту этой информации от  несанкционированного использования, распространения или публикации.</w:t>
      </w:r>
    </w:p>
    <w:p w:rsidR="003530AE" w:rsidRDefault="003530AE" w:rsidP="003530AE">
      <w:pPr>
        <w:tabs>
          <w:tab w:val="left" w:pos="1399"/>
        </w:tabs>
        <w:spacing w:line="319" w:lineRule="exact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6.4. </w:t>
      </w:r>
      <w:r w:rsidRPr="00B553A6">
        <w:rPr>
          <w:rFonts w:eastAsia="Times New Roman"/>
          <w:sz w:val="24"/>
          <w:szCs w:val="24"/>
          <w:lang w:eastAsia="ru-RU"/>
        </w:rPr>
        <w:t>Вышеперечисленные обязательства действуют во всё время действия настоящего Договора и в течение 3-х лет после прекращения или расторжения договорных отношений.</w:t>
      </w:r>
    </w:p>
    <w:p w:rsidR="005D423F" w:rsidRPr="00701336" w:rsidRDefault="005D423F" w:rsidP="00701336">
      <w:pPr>
        <w:widowControl w:val="0"/>
        <w:spacing w:after="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</w:p>
    <w:p w:rsidR="005D423F" w:rsidRPr="005D423F" w:rsidRDefault="005D423F" w:rsidP="004A6E59">
      <w:pPr>
        <w:widowControl w:val="0"/>
        <w:numPr>
          <w:ilvl w:val="0"/>
          <w:numId w:val="16"/>
        </w:numPr>
        <w:tabs>
          <w:tab w:val="left" w:pos="0"/>
        </w:tabs>
        <w:spacing w:after="100" w:line="280" w:lineRule="exact"/>
        <w:ind w:firstLine="993"/>
        <w:jc w:val="center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Ответственность Сторон. Расторжение Договора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26"/>
        </w:tabs>
        <w:spacing w:after="60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5D423F" w:rsidRPr="005D423F" w:rsidRDefault="00A40A3C" w:rsidP="00A40A3C">
      <w:pPr>
        <w:widowControl w:val="0"/>
        <w:numPr>
          <w:ilvl w:val="1"/>
          <w:numId w:val="16"/>
        </w:numPr>
        <w:tabs>
          <w:tab w:val="left" w:pos="1426"/>
        </w:tabs>
        <w:spacing w:after="64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ins w:id="523" w:author="Фогель Вера Викторовна" w:date="2015-01-27T15:25:00Z">
        <w:r w:rsidRPr="00A40A3C">
          <w:rPr>
            <w:rFonts w:eastAsia="Times New Roman"/>
            <w:sz w:val="24"/>
            <w:szCs w:val="24"/>
            <w:lang w:eastAsia="ru-RU"/>
          </w:rPr>
          <w:t xml:space="preserve">За нарушение срока оплаты Цены Имущества, установленного в п. 3.3 Договора, Покупатель по требованию Продавца уплачивает Продавцу пеню в размере 0,1 %  от неоплаченной суммы за каждый день </w:t>
        </w:r>
        <w:proofErr w:type="spellStart"/>
        <w:r w:rsidRPr="00A40A3C">
          <w:rPr>
            <w:rFonts w:eastAsia="Times New Roman"/>
            <w:sz w:val="24"/>
            <w:szCs w:val="24"/>
            <w:lang w:eastAsia="ru-RU"/>
          </w:rPr>
          <w:t>просрочки</w:t>
        </w:r>
      </w:ins>
      <w:del w:id="524" w:author="Фогель Вера Викторовна" w:date="2015-01-27T15:25:00Z">
        <w:r w:rsidR="005D423F" w:rsidRPr="005D423F" w:rsidDel="00A40A3C">
          <w:rPr>
            <w:rFonts w:eastAsia="Times New Roman"/>
            <w:sz w:val="24"/>
            <w:szCs w:val="24"/>
            <w:lang w:eastAsia="ru-RU"/>
          </w:rPr>
          <w:delText>За нарушение срока оплаты Цены Имущества, установленного в п. 3.3 Договора, Покупатель по требованию Продавца уплачивает Продавцу пеню в размере 0,01 % (одна сотая) от неоплаченной суммы за каждый день просрочки</w:delText>
        </w:r>
      </w:del>
      <w:r w:rsidR="005D423F" w:rsidRPr="005D423F">
        <w:rPr>
          <w:rFonts w:eastAsia="Times New Roman"/>
          <w:sz w:val="24"/>
          <w:szCs w:val="24"/>
          <w:lang w:eastAsia="ru-RU"/>
        </w:rPr>
        <w:t>.</w:t>
      </w:r>
      <w:proofErr w:type="spellEnd"/>
    </w:p>
    <w:p w:rsidR="005D423F" w:rsidRPr="005D423F" w:rsidRDefault="005D423F" w:rsidP="005D423F">
      <w:pPr>
        <w:widowControl w:val="0"/>
        <w:tabs>
          <w:tab w:val="left" w:leader="underscore" w:pos="1659"/>
          <w:tab w:val="left" w:leader="underscore" w:pos="3209"/>
        </w:tabs>
        <w:spacing w:after="64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Просрочка внесения денежных сре</w:t>
      </w:r>
      <w:proofErr w:type="gramStart"/>
      <w:r w:rsidRPr="005D423F">
        <w:rPr>
          <w:rFonts w:eastAsia="Times New Roman"/>
          <w:sz w:val="24"/>
          <w:szCs w:val="24"/>
          <w:lang w:eastAsia="ru-RU"/>
        </w:rPr>
        <w:t>дств в сч</w:t>
      </w:r>
      <w:proofErr w:type="gramEnd"/>
      <w:r w:rsidRPr="005D423F">
        <w:rPr>
          <w:rFonts w:eastAsia="Times New Roman"/>
          <w:sz w:val="24"/>
          <w:szCs w:val="24"/>
          <w:lang w:eastAsia="ru-RU"/>
        </w:rPr>
        <w:t>ет оплаты Имущества в сумме и в сроки, указанные в п. 3.3 Договора, не может составлять более</w:t>
      </w:r>
      <w:r w:rsidR="00DD45A9">
        <w:rPr>
          <w:rFonts w:eastAsia="Times New Roman"/>
          <w:sz w:val="24"/>
          <w:szCs w:val="24"/>
          <w:lang w:eastAsia="ru-RU"/>
        </w:rPr>
        <w:t xml:space="preserve"> </w:t>
      </w:r>
      <w:r w:rsidRPr="005D423F">
        <w:rPr>
          <w:rFonts w:eastAsia="Times New Roman"/>
          <w:sz w:val="24"/>
          <w:szCs w:val="24"/>
          <w:lang w:eastAsia="ru-RU"/>
        </w:rPr>
        <w:t>10 (десяти) рабочих дней (далее - «Допустимая просрочка»). Просрочка свыше 10 (десяти) рабочих дней считается отказом Покупателя от исполнения обязательств по оплате Имущества, установленных Договором.</w:t>
      </w:r>
    </w:p>
    <w:p w:rsidR="005D423F" w:rsidRPr="005D423F" w:rsidRDefault="005D423F" w:rsidP="005D423F">
      <w:pPr>
        <w:widowControl w:val="0"/>
        <w:spacing w:after="64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 xml:space="preserve">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Договору, </w:t>
      </w:r>
      <w:proofErr w:type="gramStart"/>
      <w:r w:rsidRPr="005D423F">
        <w:rPr>
          <w:rFonts w:eastAsia="Times New Roman"/>
          <w:sz w:val="24"/>
          <w:szCs w:val="24"/>
          <w:lang w:eastAsia="ru-RU"/>
        </w:rPr>
        <w:t>с даты отправления</w:t>
      </w:r>
      <w:proofErr w:type="gramEnd"/>
      <w:r w:rsidRPr="005D423F">
        <w:rPr>
          <w:rFonts w:eastAsia="Times New Roman"/>
          <w:sz w:val="24"/>
          <w:szCs w:val="24"/>
          <w:lang w:eastAsia="ru-RU"/>
        </w:rPr>
        <w:t xml:space="preserve"> которого Договор считается расторгнутым, все обязательства Сторон по Договору, в том числе обязательства Продавца, предусмотренные п. 2.1 Договора, прекращаются.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26"/>
        </w:tabs>
        <w:spacing w:after="91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D423F">
        <w:rPr>
          <w:rFonts w:eastAsia="Times New Roman"/>
          <w:sz w:val="24"/>
          <w:szCs w:val="24"/>
          <w:lang w:eastAsia="ru-RU"/>
        </w:rPr>
        <w:t>В случае просрочки Покупателем установленного настоящим Договором срока принятия Имущества по Акту приема-передачи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2.1 Договора, прекращаются.</w:t>
      </w:r>
      <w:proofErr w:type="gramEnd"/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26"/>
        </w:tabs>
        <w:spacing w:after="64" w:line="281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26"/>
        </w:tabs>
        <w:spacing w:after="0" w:line="277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За нарушение Продавцом установленного настоящим Договором срока передачи Имущества Продавец по требованию Покупателя уплач</w:t>
      </w:r>
      <w:r w:rsidR="00FB559E">
        <w:rPr>
          <w:rFonts w:eastAsia="Times New Roman"/>
          <w:sz w:val="24"/>
          <w:szCs w:val="24"/>
          <w:lang w:eastAsia="ru-RU"/>
        </w:rPr>
        <w:t>ивает Покупателю пеню в размере</w:t>
      </w:r>
      <w:r w:rsidRPr="005D423F">
        <w:rPr>
          <w:rFonts w:eastAsia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5D423F">
        <w:rPr>
          <w:rFonts w:eastAsia="Times New Roman"/>
          <w:sz w:val="24"/>
          <w:szCs w:val="24"/>
          <w:lang w:eastAsia="ru-RU"/>
        </w:rPr>
        <w:t>0,1 %  от цены Имущества, указанной в п. 3.1. Договора, за каждый день просрочки.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26"/>
        </w:tabs>
        <w:spacing w:after="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 xml:space="preserve">Указанная в </w:t>
      </w:r>
      <w:proofErr w:type="spellStart"/>
      <w:r w:rsidRPr="005D423F">
        <w:rPr>
          <w:rFonts w:eastAsia="Times New Roman"/>
          <w:sz w:val="24"/>
          <w:szCs w:val="24"/>
          <w:lang w:eastAsia="ru-RU"/>
        </w:rPr>
        <w:t>п.п</w:t>
      </w:r>
      <w:proofErr w:type="spellEnd"/>
      <w:r w:rsidRPr="005D423F">
        <w:rPr>
          <w:rFonts w:eastAsia="Times New Roman"/>
          <w:sz w:val="24"/>
          <w:szCs w:val="24"/>
          <w:lang w:eastAsia="ru-RU"/>
        </w:rPr>
        <w:t xml:space="preserve">. 7.2, 7.5. Договора неустойка должна быть оплачена нарушившей обязательство Стороной в течение 10 (десяти) рабочих дней после получения соответствующей </w:t>
      </w:r>
      <w:r w:rsidRPr="005D423F">
        <w:rPr>
          <w:rFonts w:eastAsia="Times New Roman"/>
          <w:sz w:val="24"/>
          <w:szCs w:val="24"/>
          <w:lang w:eastAsia="ru-RU"/>
        </w:rPr>
        <w:lastRenderedPageBreak/>
        <w:t>письменной претензии от другой Стороны.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26"/>
        </w:tabs>
        <w:spacing w:after="477" w:line="277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 xml:space="preserve">Настоящий </w:t>
      </w:r>
      <w:proofErr w:type="gramStart"/>
      <w:r w:rsidRPr="005D423F">
        <w:rPr>
          <w:rFonts w:eastAsia="Times New Roman"/>
          <w:sz w:val="24"/>
          <w:szCs w:val="24"/>
          <w:lang w:eastAsia="ru-RU"/>
        </w:rPr>
        <w:t>Договор</w:t>
      </w:r>
      <w:proofErr w:type="gramEnd"/>
      <w:r w:rsidRPr="005D423F">
        <w:rPr>
          <w:rFonts w:eastAsia="Times New Roman"/>
          <w:sz w:val="24"/>
          <w:szCs w:val="24"/>
          <w:lang w:eastAsia="ru-RU"/>
        </w:rPr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 и настоящим Договором.</w:t>
      </w:r>
    </w:p>
    <w:p w:rsidR="005D423F" w:rsidRPr="005D423F" w:rsidRDefault="005D423F" w:rsidP="004A6E59">
      <w:pPr>
        <w:widowControl w:val="0"/>
        <w:numPr>
          <w:ilvl w:val="0"/>
          <w:numId w:val="16"/>
        </w:numPr>
        <w:tabs>
          <w:tab w:val="left" w:pos="0"/>
        </w:tabs>
        <w:spacing w:after="100" w:line="280" w:lineRule="exact"/>
        <w:ind w:firstLine="993"/>
        <w:jc w:val="center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Порядок разрешения споров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26"/>
        </w:tabs>
        <w:spacing w:after="0" w:line="240" w:lineRule="auto"/>
        <w:ind w:firstLine="992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Вариант 1: Все споры, разногласия или требования, возникающие из настоящего Договора, в том числе касающиеся его исполнения, нарушения, прекращения или недействительности, подлежат разрешению в Третейском суде для разрешения экономических споров при Частном учреждении «Центр третейского регулирования и правовой экспертизы» в  соответствии  с его регламентом. Решение Третейского суда является окончательным (применяется  в случае, если сторонами настоящего Договора являются организации и предприятия Госкорпорации «</w:t>
      </w:r>
      <w:proofErr w:type="spellStart"/>
      <w:r w:rsidRPr="005D423F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5D423F">
        <w:rPr>
          <w:rFonts w:eastAsia="Times New Roman"/>
          <w:sz w:val="24"/>
          <w:szCs w:val="24"/>
          <w:lang w:eastAsia="ru-RU"/>
        </w:rPr>
        <w:t>»).</w:t>
      </w:r>
    </w:p>
    <w:p w:rsidR="005D423F" w:rsidRPr="005D423F" w:rsidRDefault="005D423F" w:rsidP="005D423F">
      <w:pPr>
        <w:widowControl w:val="0"/>
        <w:tabs>
          <w:tab w:val="left" w:pos="1426"/>
        </w:tabs>
        <w:spacing w:after="0" w:line="240" w:lineRule="auto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 xml:space="preserve">Вариант 2: Все споры, разногласия или требования, возникающие из настоящего Договора, в том числе касающиеся его исполнения, нарушения, прекращения или недействительности, подлежат разрешению в Арбитражном суде» (применяется в случае,  когда стороной настоящего Договора является внешняя организация). </w:t>
      </w:r>
    </w:p>
    <w:p w:rsidR="005D423F" w:rsidRPr="005D423F" w:rsidRDefault="005D423F" w:rsidP="005D423F">
      <w:pPr>
        <w:widowControl w:val="0"/>
        <w:tabs>
          <w:tab w:val="left" w:pos="1426"/>
        </w:tabs>
        <w:spacing w:after="0" w:line="240" w:lineRule="auto"/>
        <w:ind w:left="992"/>
        <w:jc w:val="both"/>
        <w:rPr>
          <w:rFonts w:eastAsia="Times New Roman"/>
          <w:sz w:val="24"/>
          <w:szCs w:val="24"/>
          <w:lang w:eastAsia="ru-RU"/>
        </w:rPr>
      </w:pPr>
    </w:p>
    <w:p w:rsidR="005D423F" w:rsidRPr="005D423F" w:rsidRDefault="005D423F" w:rsidP="004A6E59">
      <w:pPr>
        <w:widowControl w:val="0"/>
        <w:numPr>
          <w:ilvl w:val="0"/>
          <w:numId w:val="16"/>
        </w:numPr>
        <w:tabs>
          <w:tab w:val="left" w:pos="0"/>
        </w:tabs>
        <w:spacing w:after="100" w:line="280" w:lineRule="exact"/>
        <w:ind w:firstLine="993"/>
        <w:jc w:val="center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Раскрытие информации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02"/>
          <w:tab w:val="left" w:leader="underscore" w:pos="1550"/>
          <w:tab w:val="left" w:leader="underscore" w:pos="3343"/>
        </w:tabs>
        <w:spacing w:after="120" w:line="319" w:lineRule="exact"/>
        <w:ind w:firstLine="993"/>
        <w:jc w:val="both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 xml:space="preserve">(редакция настоящего пункта выбирается из двух представленных вариантов в зависимости от способа получения сведений) </w:t>
      </w:r>
    </w:p>
    <w:p w:rsidR="005D423F" w:rsidRPr="005D423F" w:rsidRDefault="005D423F" w:rsidP="005D423F">
      <w:pPr>
        <w:widowControl w:val="0"/>
        <w:tabs>
          <w:tab w:val="left" w:pos="1402"/>
          <w:tab w:val="left" w:leader="underscore" w:pos="1550"/>
          <w:tab w:val="left" w:leader="underscore" w:pos="3343"/>
        </w:tabs>
        <w:spacing w:after="120" w:line="319" w:lineRule="exact"/>
        <w:ind w:firstLine="993"/>
        <w:jc w:val="both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>(вариант 1- при представлении сведений на материальных (в том числе электронных) носителях) 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Покупателя, переданные Продавцу по акту от «___» ___________ 20__ года, (далее – Сведения), являются полными, точными и достоверными.</w:t>
      </w:r>
    </w:p>
    <w:p w:rsidR="005D423F" w:rsidRPr="005D423F" w:rsidRDefault="005D423F" w:rsidP="005D423F">
      <w:pPr>
        <w:widowControl w:val="0"/>
        <w:tabs>
          <w:tab w:val="left" w:pos="1402"/>
          <w:tab w:val="left" w:leader="underscore" w:pos="1550"/>
          <w:tab w:val="left" w:leader="underscore" w:pos="3343"/>
        </w:tabs>
        <w:spacing w:after="120" w:line="319" w:lineRule="exact"/>
        <w:ind w:firstLine="993"/>
        <w:jc w:val="both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>(вариант 2 - при представлении сведений по электронной почте) 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 Покупателя, направленные с адреса электронной почты Покупателя __________________ на адреса электронной почты Продавца _________________(далее – Сведения), являются полными, точными и достоверными.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02"/>
          <w:tab w:val="left" w:leader="underscore" w:pos="1550"/>
          <w:tab w:val="left" w:leader="underscore" w:pos="3343"/>
        </w:tabs>
        <w:spacing w:after="120" w:line="319" w:lineRule="exact"/>
        <w:ind w:firstLine="993"/>
        <w:jc w:val="both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>При изменении Сведений Покупатель обязан не позднее пяти (5)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02"/>
          <w:tab w:val="left" w:leader="underscore" w:pos="1550"/>
          <w:tab w:val="left" w:leader="underscore" w:pos="3343"/>
        </w:tabs>
        <w:spacing w:after="120" w:line="319" w:lineRule="exact"/>
        <w:ind w:firstLine="993"/>
        <w:jc w:val="both"/>
        <w:rPr>
          <w:sz w:val="24"/>
          <w:szCs w:val="24"/>
          <w:lang w:eastAsia="ru-RU"/>
        </w:rPr>
      </w:pPr>
      <w:proofErr w:type="gramStart"/>
      <w:r w:rsidRPr="005D423F">
        <w:rPr>
          <w:sz w:val="24"/>
          <w:szCs w:val="24"/>
          <w:lang w:eastAsia="ru-RU"/>
        </w:rPr>
        <w:t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</w:t>
      </w:r>
      <w:proofErr w:type="gramEnd"/>
      <w:r w:rsidRPr="005D423F">
        <w:rPr>
          <w:sz w:val="24"/>
          <w:szCs w:val="24"/>
          <w:lang w:eastAsia="ru-RU"/>
        </w:rPr>
        <w:t xml:space="preserve">, </w:t>
      </w:r>
      <w:proofErr w:type="gramStart"/>
      <w:r w:rsidRPr="005D423F">
        <w:rPr>
          <w:sz w:val="24"/>
          <w:szCs w:val="24"/>
          <w:lang w:eastAsia="ru-RU"/>
        </w:rPr>
        <w:t xml:space="preserve">Федеральной налоговой службе Российской Федерации, Минэнерго России, </w:t>
      </w:r>
      <w:proofErr w:type="spellStart"/>
      <w:r w:rsidRPr="005D423F">
        <w:rPr>
          <w:sz w:val="24"/>
          <w:szCs w:val="24"/>
          <w:lang w:eastAsia="ru-RU"/>
        </w:rPr>
        <w:t>Росфинмониторингу</w:t>
      </w:r>
      <w:proofErr w:type="spellEnd"/>
      <w:r w:rsidRPr="005D423F">
        <w:rPr>
          <w:sz w:val="24"/>
          <w:szCs w:val="24"/>
          <w:lang w:eastAsia="ru-RU"/>
        </w:rPr>
        <w:t>, Правительству Российской Федерации) и последующую обработку Сведений такими органами (далее – Раскрытие).</w:t>
      </w:r>
      <w:proofErr w:type="gramEnd"/>
      <w:r w:rsidRPr="005D423F">
        <w:rPr>
          <w:sz w:val="24"/>
          <w:szCs w:val="24"/>
          <w:lang w:eastAsia="ru-RU"/>
        </w:rPr>
        <w:t xml:space="preserve">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</w:t>
      </w:r>
      <w:r w:rsidRPr="005D423F">
        <w:rPr>
          <w:sz w:val="24"/>
          <w:szCs w:val="24"/>
          <w:lang w:eastAsia="ru-RU"/>
        </w:rPr>
        <w:lastRenderedPageBreak/>
        <w:t>исков и требований любыми третьими лицами, чьи права были или могли быть нарушены таким Раскрытием.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02"/>
          <w:tab w:val="left" w:leader="underscore" w:pos="1550"/>
          <w:tab w:val="left" w:leader="underscore" w:pos="3343"/>
        </w:tabs>
        <w:spacing w:after="120" w:line="319" w:lineRule="exact"/>
        <w:ind w:firstLine="993"/>
        <w:jc w:val="both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>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02"/>
          <w:tab w:val="left" w:leader="underscore" w:pos="1550"/>
          <w:tab w:val="left" w:leader="underscore" w:pos="3343"/>
        </w:tabs>
        <w:spacing w:after="120" w:line="319" w:lineRule="exact"/>
        <w:ind w:firstLine="993"/>
        <w:jc w:val="both"/>
        <w:rPr>
          <w:sz w:val="24"/>
          <w:szCs w:val="24"/>
          <w:lang w:eastAsia="ru-RU"/>
        </w:rPr>
      </w:pPr>
      <w:proofErr w:type="gramStart"/>
      <w:r w:rsidRPr="005D423F">
        <w:rPr>
          <w:sz w:val="24"/>
          <w:szCs w:val="24"/>
          <w:lang w:eastAsia="ru-RU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</w:t>
      </w:r>
      <w:proofErr w:type="gramEnd"/>
      <w:r w:rsidRPr="005D423F">
        <w:rPr>
          <w:sz w:val="24"/>
          <w:szCs w:val="24"/>
          <w:lang w:eastAsia="ru-RU"/>
        </w:rPr>
        <w:t xml:space="preserve"> Договор считается расторгнутым </w:t>
      </w:r>
      <w:proofErr w:type="gramStart"/>
      <w:r w:rsidRPr="005D423F">
        <w:rPr>
          <w:sz w:val="24"/>
          <w:szCs w:val="24"/>
          <w:lang w:eastAsia="ru-RU"/>
        </w:rPr>
        <w:t>с даты получения</w:t>
      </w:r>
      <w:proofErr w:type="gramEnd"/>
      <w:r w:rsidRPr="005D423F">
        <w:rPr>
          <w:sz w:val="24"/>
          <w:szCs w:val="24"/>
          <w:lang w:eastAsia="ru-RU"/>
        </w:rPr>
        <w:t xml:space="preserve"> Покупателем соответствующего письменного уведомления Продавца, если более поздняя дата не будет установлена в уведомлении.</w:t>
      </w:r>
    </w:p>
    <w:p w:rsidR="005D423F" w:rsidRPr="005D423F" w:rsidRDefault="005D423F" w:rsidP="004A6E59">
      <w:pPr>
        <w:widowControl w:val="0"/>
        <w:numPr>
          <w:ilvl w:val="0"/>
          <w:numId w:val="16"/>
        </w:numPr>
        <w:tabs>
          <w:tab w:val="left" w:pos="0"/>
        </w:tabs>
        <w:spacing w:after="100" w:line="280" w:lineRule="exact"/>
        <w:ind w:firstLine="993"/>
        <w:jc w:val="center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Форс-мажор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02"/>
        </w:tabs>
        <w:spacing w:after="60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(форс-мажор), которые ни одна из Сторон была не в состоянии предвидеть и/или предотвратить.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02"/>
        </w:tabs>
        <w:spacing w:after="64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02"/>
        </w:tabs>
        <w:spacing w:after="6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D423F">
        <w:rPr>
          <w:rFonts w:eastAsia="Times New Roman"/>
          <w:sz w:val="24"/>
          <w:szCs w:val="24"/>
          <w:lang w:eastAsia="ru-RU"/>
        </w:rPr>
        <w:t>Сторона, которая не в состоянии выполнить свои обязательства по Договору в силу возникновения обстоятельств непреодолимой силы, обязана в 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proofErr w:type="gramEnd"/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02"/>
        </w:tabs>
        <w:spacing w:after="6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Не извещение и/или несвоевременное извещение другой Стороны согласно п. 10.3 Договора влечет за собой утрату Стороной права ссылаться на эти обстоятельства.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02"/>
        </w:tabs>
        <w:spacing w:after="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возникновения/существования обстоятельств непреодолимой силы.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20"/>
          <w:tab w:val="left" w:leader="underscore" w:pos="1560"/>
          <w:tab w:val="left" w:leader="underscore" w:pos="9009"/>
        </w:tabs>
        <w:spacing w:after="0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Если подобные обстоятельства продлятся более 10 (десяти) дней, то любая из Сторон вправе расторгнуть Договор в одностороннем порядке, известив об этом другую Сторону не менее чем за 3 (три) дня до даты предполагаемого расторжения. В случае такого расторжения Договора ни одна из Сторон не вправе требовать от другой Стороны возмещения связанных с этим убытков/расходов.</w:t>
      </w:r>
    </w:p>
    <w:p w:rsidR="005D423F" w:rsidRPr="005D423F" w:rsidRDefault="005D423F" w:rsidP="005D423F">
      <w:pPr>
        <w:widowControl w:val="0"/>
        <w:spacing w:after="0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</w:p>
    <w:p w:rsidR="005D423F" w:rsidRPr="005D423F" w:rsidRDefault="005D423F" w:rsidP="004A6E59">
      <w:pPr>
        <w:widowControl w:val="0"/>
        <w:numPr>
          <w:ilvl w:val="0"/>
          <w:numId w:val="16"/>
        </w:numPr>
        <w:tabs>
          <w:tab w:val="left" w:pos="0"/>
        </w:tabs>
        <w:spacing w:after="100" w:line="280" w:lineRule="exact"/>
        <w:ind w:firstLine="993"/>
        <w:jc w:val="center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Прочие положения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20"/>
        </w:tabs>
        <w:spacing w:after="60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Все изменения и дополнения к настоящему Договору являются его неотъемлемой частью и вступают в силу с момента подписания Сторонами.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20"/>
        </w:tabs>
        <w:spacing w:after="60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 xml:space="preserve">В случае если любое из положений Договора становится </w:t>
      </w:r>
      <w:r w:rsidRPr="005D423F">
        <w:rPr>
          <w:rFonts w:eastAsia="Times New Roman"/>
          <w:sz w:val="24"/>
          <w:szCs w:val="24"/>
          <w:lang w:eastAsia="ru-RU"/>
        </w:rPr>
        <w:lastRenderedPageBreak/>
        <w:t>недействительным или теряет свою юридическую силу, это не влияет на действие прочих положений Договора.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20"/>
        </w:tabs>
        <w:spacing w:after="60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Договор вступает в силу со дня его подписания Сторонами и действует до полного выполнения Сторонами своих обязательств.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20"/>
        </w:tabs>
        <w:spacing w:after="64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разделе 12 Договора.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20"/>
        </w:tabs>
        <w:spacing w:after="6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Договор регулируется и подлежит толкованию в соответствии с законодательством Российской Федерации.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20"/>
        </w:tabs>
        <w:spacing w:after="92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Стороны заключили Договор в 3 (трех) экземплярах, имеющих равную юридическую силу, 1 (один) - для Продавца, 1 (один) - для Покупателя, 1 (один) - для органа, осуществляющего государственную регистрацию прав на недвижимое имущество и сделок с ним.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20"/>
        </w:tabs>
        <w:spacing w:after="120" w:line="280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Следующие Приложения являются неотъемлемой частью Договора:</w:t>
      </w:r>
    </w:p>
    <w:p w:rsidR="005D423F" w:rsidRDefault="005D423F" w:rsidP="005D423F">
      <w:pPr>
        <w:widowControl w:val="0"/>
        <w:spacing w:after="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Приложение № 1</w:t>
      </w:r>
      <w:r w:rsidR="00EC31C9">
        <w:rPr>
          <w:rFonts w:eastAsia="Times New Roman"/>
          <w:sz w:val="24"/>
          <w:szCs w:val="24"/>
          <w:lang w:eastAsia="ru-RU"/>
        </w:rPr>
        <w:t xml:space="preserve"> </w:t>
      </w:r>
      <w:r w:rsidRPr="005D423F">
        <w:rPr>
          <w:rFonts w:eastAsia="Times New Roman"/>
          <w:sz w:val="24"/>
          <w:szCs w:val="24"/>
          <w:lang w:eastAsia="ru-RU"/>
        </w:rPr>
        <w:t>- Перечень Имущества;</w:t>
      </w:r>
    </w:p>
    <w:p w:rsidR="005D423F" w:rsidRPr="005D423F" w:rsidRDefault="005D423F" w:rsidP="005D423F">
      <w:pPr>
        <w:widowControl w:val="0"/>
        <w:spacing w:after="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Приложение № 2 - Форм</w:t>
      </w:r>
      <w:r w:rsidR="002651C7">
        <w:rPr>
          <w:rFonts w:eastAsia="Times New Roman"/>
          <w:sz w:val="24"/>
          <w:szCs w:val="24"/>
          <w:lang w:eastAsia="ru-RU"/>
        </w:rPr>
        <w:t>а</w:t>
      </w:r>
      <w:r w:rsidRPr="005D423F">
        <w:rPr>
          <w:rFonts w:eastAsia="Times New Roman"/>
          <w:sz w:val="24"/>
          <w:szCs w:val="24"/>
          <w:lang w:eastAsia="ru-RU"/>
        </w:rPr>
        <w:t xml:space="preserve"> Акта приема-передачи Имущества;</w:t>
      </w:r>
    </w:p>
    <w:p w:rsidR="00A31F9B" w:rsidRDefault="005D423F" w:rsidP="005D423F">
      <w:pPr>
        <w:widowControl w:val="0"/>
        <w:spacing w:after="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 xml:space="preserve">Приложение № 3 </w:t>
      </w:r>
      <w:r w:rsidR="00A31F9B" w:rsidRPr="005D423F">
        <w:rPr>
          <w:rFonts w:eastAsia="Times New Roman"/>
          <w:sz w:val="24"/>
          <w:szCs w:val="24"/>
          <w:lang w:eastAsia="ru-RU"/>
        </w:rPr>
        <w:t>– Форма акта сверки расчетов;</w:t>
      </w:r>
    </w:p>
    <w:p w:rsidR="005D423F" w:rsidRPr="005D423F" w:rsidRDefault="005D423F" w:rsidP="005D423F">
      <w:pPr>
        <w:widowControl w:val="0"/>
        <w:spacing w:after="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Приложение № 4</w:t>
      </w:r>
      <w:r w:rsidR="00A31F9B">
        <w:rPr>
          <w:rFonts w:eastAsia="Times New Roman"/>
          <w:sz w:val="24"/>
          <w:szCs w:val="24"/>
          <w:lang w:eastAsia="ru-RU"/>
        </w:rPr>
        <w:t>, 5, 6</w:t>
      </w:r>
      <w:r w:rsidRPr="005D423F">
        <w:rPr>
          <w:rFonts w:eastAsia="Times New Roman"/>
          <w:sz w:val="24"/>
          <w:szCs w:val="24"/>
          <w:lang w:eastAsia="ru-RU"/>
        </w:rPr>
        <w:t xml:space="preserve"> – Форм</w:t>
      </w:r>
      <w:r w:rsidR="00F87F01">
        <w:rPr>
          <w:rFonts w:eastAsia="Times New Roman"/>
          <w:sz w:val="24"/>
          <w:szCs w:val="24"/>
          <w:lang w:eastAsia="ru-RU"/>
        </w:rPr>
        <w:t>ы</w:t>
      </w:r>
      <w:r w:rsidRPr="005D423F">
        <w:rPr>
          <w:rFonts w:eastAsia="Times New Roman"/>
          <w:sz w:val="24"/>
          <w:szCs w:val="24"/>
          <w:lang w:eastAsia="ru-RU"/>
        </w:rPr>
        <w:t xml:space="preserve"> актов приема-передачи ОС-1</w:t>
      </w:r>
    </w:p>
    <w:p w:rsidR="005D423F" w:rsidRPr="005D423F" w:rsidRDefault="005D423F" w:rsidP="005D423F">
      <w:pPr>
        <w:spacing w:after="272" w:line="319" w:lineRule="exact"/>
        <w:ind w:firstLine="993"/>
        <w:jc w:val="both"/>
        <w:rPr>
          <w:i/>
          <w:sz w:val="24"/>
          <w:szCs w:val="24"/>
          <w:lang w:eastAsia="ru-RU"/>
        </w:rPr>
      </w:pPr>
      <w:r w:rsidRPr="005D423F">
        <w:rPr>
          <w:i/>
          <w:sz w:val="24"/>
          <w:szCs w:val="24"/>
          <w:lang w:eastAsia="ru-RU"/>
        </w:rPr>
        <w:t xml:space="preserve">Договор со всеми приложениями </w:t>
      </w:r>
      <w:r w:rsidRPr="005D423F">
        <w:rPr>
          <w:i/>
          <w:color w:val="000000"/>
          <w:sz w:val="24"/>
          <w:szCs w:val="24"/>
          <w:u w:val="single"/>
          <w:lang w:eastAsia="ru-RU" w:bidi="ru-RU"/>
        </w:rPr>
        <w:t>должен быть прошит перед подписанием</w:t>
      </w:r>
      <w:r w:rsidRPr="005D423F">
        <w:rPr>
          <w:i/>
          <w:sz w:val="24"/>
          <w:szCs w:val="24"/>
          <w:lang w:eastAsia="ru-RU"/>
        </w:rPr>
        <w:t xml:space="preserve"> и прошивка должны быть удостоверена подписями Сторон и скреплена печатями </w:t>
      </w:r>
      <w:r w:rsidRPr="005D423F">
        <w:rPr>
          <w:i/>
          <w:color w:val="000000"/>
          <w:sz w:val="24"/>
          <w:szCs w:val="24"/>
          <w:u w:val="single"/>
          <w:lang w:eastAsia="ru-RU" w:bidi="ru-RU"/>
        </w:rPr>
        <w:t>в обязательном порядке</w:t>
      </w:r>
      <w:r w:rsidRPr="005D423F">
        <w:rPr>
          <w:i/>
          <w:sz w:val="24"/>
          <w:szCs w:val="24"/>
          <w:lang w:eastAsia="ru-RU"/>
        </w:rPr>
        <w:t>.</w:t>
      </w:r>
    </w:p>
    <w:p w:rsidR="005D423F" w:rsidRPr="005D423F" w:rsidRDefault="005D423F" w:rsidP="004A6E59">
      <w:pPr>
        <w:widowControl w:val="0"/>
        <w:numPr>
          <w:ilvl w:val="0"/>
          <w:numId w:val="16"/>
        </w:numPr>
        <w:tabs>
          <w:tab w:val="left" w:pos="0"/>
        </w:tabs>
        <w:spacing w:after="100" w:line="280" w:lineRule="exact"/>
        <w:ind w:firstLine="993"/>
        <w:jc w:val="center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Реквизиты и подписи Сторон</w:t>
      </w:r>
    </w:p>
    <w:p w:rsidR="005D423F" w:rsidRPr="005D423F" w:rsidRDefault="005D423F" w:rsidP="005D423F">
      <w:pPr>
        <w:widowControl w:val="0"/>
        <w:tabs>
          <w:tab w:val="left" w:pos="0"/>
        </w:tabs>
        <w:spacing w:after="100" w:line="280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42"/>
        <w:gridCol w:w="5296"/>
      </w:tblGrid>
      <w:tr w:rsidR="005D423F" w:rsidRPr="005D423F" w:rsidTr="005D423F">
        <w:tc>
          <w:tcPr>
            <w:tcW w:w="5068" w:type="dxa"/>
          </w:tcPr>
          <w:p w:rsidR="005D423F" w:rsidRPr="005D423F" w:rsidRDefault="005D423F" w:rsidP="00D00432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Продавец:</w:t>
            </w:r>
            <w:r w:rsidRPr="005D423F">
              <w:rPr>
                <w:sz w:val="24"/>
                <w:szCs w:val="24"/>
              </w:rPr>
              <w:tab/>
              <w:t>АО «ПО ЭХЗ»</w:t>
            </w:r>
          </w:p>
        </w:tc>
        <w:tc>
          <w:tcPr>
            <w:tcW w:w="5069" w:type="dxa"/>
          </w:tcPr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Покупатель: (сокращенное наименование по Уставу)</w:t>
            </w:r>
          </w:p>
        </w:tc>
      </w:tr>
      <w:tr w:rsidR="005D423F" w:rsidRPr="005D423F" w:rsidTr="005D423F">
        <w:tc>
          <w:tcPr>
            <w:tcW w:w="5068" w:type="dxa"/>
          </w:tcPr>
          <w:p w:rsidR="005D423F" w:rsidRPr="005D423F" w:rsidRDefault="005D423F" w:rsidP="005D423F">
            <w:pPr>
              <w:widowControl w:val="0"/>
              <w:tabs>
                <w:tab w:val="left" w:leader="underscore" w:pos="3247"/>
              </w:tabs>
              <w:spacing w:after="0" w:line="324" w:lineRule="exact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ИНН 2453013555</w:t>
            </w:r>
          </w:p>
          <w:p w:rsidR="005D423F" w:rsidRPr="005D423F" w:rsidRDefault="005D423F" w:rsidP="005D423F">
            <w:pPr>
              <w:widowControl w:val="0"/>
              <w:tabs>
                <w:tab w:val="left" w:leader="underscore" w:pos="3247"/>
              </w:tabs>
              <w:spacing w:after="0" w:line="324" w:lineRule="exact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КПП 246750001</w:t>
            </w:r>
          </w:p>
          <w:p w:rsidR="005D423F" w:rsidRPr="005D423F" w:rsidRDefault="005D423F" w:rsidP="005D423F">
            <w:pPr>
              <w:widowControl w:val="0"/>
              <w:tabs>
                <w:tab w:val="left" w:leader="underscore" w:pos="3247"/>
              </w:tabs>
              <w:spacing w:after="0" w:line="324" w:lineRule="exact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ОГРН 1082453000410</w:t>
            </w:r>
          </w:p>
          <w:p w:rsidR="005D423F" w:rsidRPr="005D423F" w:rsidRDefault="005D423F" w:rsidP="005D423F">
            <w:pPr>
              <w:widowControl w:val="0"/>
              <w:tabs>
                <w:tab w:val="left" w:leader="underscore" w:pos="968"/>
                <w:tab w:val="left" w:leader="underscore" w:pos="1864"/>
              </w:tabs>
              <w:spacing w:after="0" w:line="324" w:lineRule="exact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Место нахождения: 663690, Российская Федерация, Красноярский край, город  Зеленогорск, ул. Первая Промышленная, дом 1</w:t>
            </w:r>
          </w:p>
          <w:p w:rsidR="005D423F" w:rsidRPr="005D423F" w:rsidRDefault="005D423F" w:rsidP="005D423F">
            <w:pPr>
              <w:widowControl w:val="0"/>
              <w:tabs>
                <w:tab w:val="left" w:leader="underscore" w:pos="968"/>
                <w:tab w:val="left" w:leader="underscore" w:pos="1864"/>
              </w:tabs>
              <w:spacing w:after="0" w:line="324" w:lineRule="exact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Почтовый адрес: 663690, Российская Федерация, Красноярский край, город  Зеленогорск, ул. Первая Промышленная, дом 1</w:t>
            </w: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5D423F">
              <w:rPr>
                <w:sz w:val="24"/>
                <w:szCs w:val="24"/>
              </w:rPr>
              <w:t>р</w:t>
            </w:r>
            <w:proofErr w:type="gramEnd"/>
            <w:r w:rsidRPr="005D423F">
              <w:rPr>
                <w:sz w:val="24"/>
                <w:szCs w:val="24"/>
              </w:rPr>
              <w:t xml:space="preserve">/с 40702810731140000782 в </w:t>
            </w:r>
            <w:r w:rsidR="005A5992">
              <w:rPr>
                <w:sz w:val="24"/>
                <w:szCs w:val="24"/>
              </w:rPr>
              <w:t xml:space="preserve">Зеленогорском отделении Головного отделения по Красноярскому краю </w:t>
            </w:r>
            <w:r w:rsidRPr="005D423F">
              <w:rPr>
                <w:sz w:val="24"/>
                <w:szCs w:val="24"/>
              </w:rPr>
              <w:t xml:space="preserve">Восточно-Сибирского Банк Сбербанка России г. Красноярск </w:t>
            </w: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D423F">
              <w:rPr>
                <w:sz w:val="24"/>
                <w:szCs w:val="24"/>
              </w:rPr>
              <w:t>Кор</w:t>
            </w:r>
            <w:proofErr w:type="gramStart"/>
            <w:r w:rsidRPr="005D423F">
              <w:rPr>
                <w:sz w:val="24"/>
                <w:szCs w:val="24"/>
              </w:rPr>
              <w:t>.с</w:t>
            </w:r>
            <w:proofErr w:type="gramEnd"/>
            <w:r w:rsidRPr="005D423F">
              <w:rPr>
                <w:sz w:val="24"/>
                <w:szCs w:val="24"/>
              </w:rPr>
              <w:t>ч</w:t>
            </w:r>
            <w:proofErr w:type="spellEnd"/>
            <w:r w:rsidRPr="005D423F">
              <w:rPr>
                <w:sz w:val="24"/>
                <w:szCs w:val="24"/>
              </w:rPr>
              <w:t xml:space="preserve"> 30101810800000000627</w:t>
            </w:r>
            <w:r w:rsidRPr="005D423F">
              <w:rPr>
                <w:sz w:val="24"/>
                <w:szCs w:val="24"/>
              </w:rPr>
              <w:tab/>
            </w: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 xml:space="preserve">БИК </w:t>
            </w:r>
            <w:r w:rsidRPr="005D423F">
              <w:rPr>
                <w:sz w:val="24"/>
                <w:szCs w:val="24"/>
              </w:rPr>
              <w:tab/>
              <w:t>040407627</w:t>
            </w:r>
          </w:p>
        </w:tc>
        <w:tc>
          <w:tcPr>
            <w:tcW w:w="5069" w:type="dxa"/>
          </w:tcPr>
          <w:p w:rsidR="005D423F" w:rsidRPr="005D423F" w:rsidRDefault="005D423F" w:rsidP="005D423F">
            <w:pPr>
              <w:widowControl w:val="0"/>
              <w:tabs>
                <w:tab w:val="left" w:leader="underscore" w:pos="3247"/>
              </w:tabs>
              <w:spacing w:after="0" w:line="324" w:lineRule="exact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 xml:space="preserve">ИНН </w:t>
            </w:r>
          </w:p>
          <w:p w:rsidR="005D423F" w:rsidRPr="005D423F" w:rsidRDefault="005D423F" w:rsidP="005D423F">
            <w:pPr>
              <w:widowControl w:val="0"/>
              <w:tabs>
                <w:tab w:val="left" w:leader="underscore" w:pos="3247"/>
              </w:tabs>
              <w:spacing w:after="0" w:line="324" w:lineRule="exact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КПП</w:t>
            </w:r>
          </w:p>
          <w:p w:rsidR="005D423F" w:rsidRPr="005D423F" w:rsidRDefault="005D423F" w:rsidP="005D423F">
            <w:pPr>
              <w:widowControl w:val="0"/>
              <w:tabs>
                <w:tab w:val="left" w:leader="underscore" w:pos="3247"/>
              </w:tabs>
              <w:spacing w:after="0" w:line="324" w:lineRule="exact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 xml:space="preserve">ОГРН </w:t>
            </w:r>
          </w:p>
          <w:p w:rsidR="005D423F" w:rsidRPr="005D423F" w:rsidRDefault="005D423F" w:rsidP="005D423F">
            <w:pPr>
              <w:widowControl w:val="0"/>
              <w:tabs>
                <w:tab w:val="left" w:leader="underscore" w:pos="3247"/>
              </w:tabs>
              <w:spacing w:after="0" w:line="324" w:lineRule="exact"/>
              <w:rPr>
                <w:sz w:val="24"/>
                <w:szCs w:val="24"/>
              </w:rPr>
            </w:pPr>
            <w:proofErr w:type="gramStart"/>
            <w:r w:rsidRPr="005D423F">
              <w:rPr>
                <w:sz w:val="24"/>
                <w:szCs w:val="24"/>
              </w:rPr>
              <w:t>Место нахождения:</w:t>
            </w:r>
            <w:r w:rsidRPr="005D423F">
              <w:rPr>
                <w:sz w:val="24"/>
                <w:szCs w:val="24"/>
              </w:rPr>
              <w:tab/>
              <w:t>(указать</w:t>
            </w:r>
            <w:proofErr w:type="gramEnd"/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место нахождения по Уставу)</w:t>
            </w:r>
          </w:p>
          <w:p w:rsidR="005D423F" w:rsidRPr="005D423F" w:rsidRDefault="005D423F" w:rsidP="005D423F">
            <w:pPr>
              <w:widowControl w:val="0"/>
              <w:tabs>
                <w:tab w:val="left" w:leader="underscore" w:pos="2909"/>
              </w:tabs>
              <w:spacing w:after="0" w:line="324" w:lineRule="exact"/>
              <w:rPr>
                <w:sz w:val="24"/>
                <w:szCs w:val="24"/>
              </w:rPr>
            </w:pPr>
            <w:proofErr w:type="gramStart"/>
            <w:r w:rsidRPr="005D423F">
              <w:rPr>
                <w:sz w:val="24"/>
                <w:szCs w:val="24"/>
              </w:rPr>
              <w:t>Почтовый адрес:</w:t>
            </w:r>
            <w:r w:rsidRPr="005D423F">
              <w:rPr>
                <w:sz w:val="24"/>
                <w:szCs w:val="24"/>
              </w:rPr>
              <w:tab/>
              <w:t>(указать</w:t>
            </w:r>
            <w:proofErr w:type="gramEnd"/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фактический адрес для переписки)</w:t>
            </w:r>
          </w:p>
          <w:p w:rsidR="005D423F" w:rsidRPr="005D423F" w:rsidRDefault="005D423F" w:rsidP="005D423F">
            <w:pPr>
              <w:widowControl w:val="0"/>
              <w:tabs>
                <w:tab w:val="left" w:leader="underscore" w:pos="968"/>
                <w:tab w:val="left" w:leader="underscore" w:pos="1864"/>
              </w:tabs>
              <w:spacing w:after="0" w:line="324" w:lineRule="exact"/>
              <w:rPr>
                <w:sz w:val="24"/>
                <w:szCs w:val="24"/>
              </w:rPr>
            </w:pPr>
            <w:proofErr w:type="gramStart"/>
            <w:r w:rsidRPr="005D423F">
              <w:rPr>
                <w:sz w:val="24"/>
                <w:szCs w:val="24"/>
              </w:rPr>
              <w:t>р</w:t>
            </w:r>
            <w:proofErr w:type="gramEnd"/>
            <w:r w:rsidRPr="005D423F">
              <w:rPr>
                <w:sz w:val="24"/>
                <w:szCs w:val="24"/>
              </w:rPr>
              <w:t xml:space="preserve">/с. </w:t>
            </w:r>
            <w:r w:rsidRPr="005D423F">
              <w:rPr>
                <w:sz w:val="24"/>
                <w:szCs w:val="24"/>
              </w:rPr>
              <w:tab/>
              <w:t xml:space="preserve">в </w:t>
            </w:r>
            <w:r w:rsidRPr="005D423F">
              <w:rPr>
                <w:sz w:val="24"/>
                <w:szCs w:val="24"/>
              </w:rPr>
              <w:tab/>
            </w: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D423F">
              <w:rPr>
                <w:sz w:val="24"/>
                <w:szCs w:val="24"/>
              </w:rPr>
              <w:t>Кор</w:t>
            </w:r>
            <w:proofErr w:type="gramStart"/>
            <w:r w:rsidRPr="005D423F">
              <w:rPr>
                <w:sz w:val="24"/>
                <w:szCs w:val="24"/>
              </w:rPr>
              <w:t>.с</w:t>
            </w:r>
            <w:proofErr w:type="gramEnd"/>
            <w:r w:rsidRPr="005D423F">
              <w:rPr>
                <w:sz w:val="24"/>
                <w:szCs w:val="24"/>
              </w:rPr>
              <w:t>ч</w:t>
            </w:r>
            <w:proofErr w:type="spellEnd"/>
            <w:r w:rsidRPr="005D423F">
              <w:rPr>
                <w:sz w:val="24"/>
                <w:szCs w:val="24"/>
              </w:rPr>
              <w:t xml:space="preserve"> </w:t>
            </w:r>
            <w:r w:rsidRPr="005D423F">
              <w:rPr>
                <w:sz w:val="24"/>
                <w:szCs w:val="24"/>
              </w:rPr>
              <w:tab/>
            </w: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 xml:space="preserve">БИК </w:t>
            </w:r>
            <w:r w:rsidRPr="005D423F">
              <w:rPr>
                <w:sz w:val="24"/>
                <w:szCs w:val="24"/>
              </w:rPr>
              <w:tab/>
            </w:r>
          </w:p>
        </w:tc>
      </w:tr>
      <w:tr w:rsidR="005D423F" w:rsidRPr="005D423F" w:rsidTr="005D423F">
        <w:tc>
          <w:tcPr>
            <w:tcW w:w="5068" w:type="dxa"/>
          </w:tcPr>
          <w:p w:rsidR="005D423F" w:rsidRPr="005D423F" w:rsidRDefault="005D423F" w:rsidP="005D423F">
            <w:pPr>
              <w:widowControl w:val="0"/>
              <w:spacing w:after="331" w:line="280" w:lineRule="exact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________________(________________)</w:t>
            </w: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lastRenderedPageBreak/>
              <w:t>МП</w:t>
            </w:r>
          </w:p>
        </w:tc>
        <w:tc>
          <w:tcPr>
            <w:tcW w:w="5069" w:type="dxa"/>
          </w:tcPr>
          <w:p w:rsidR="005D423F" w:rsidRPr="005D423F" w:rsidRDefault="005D423F" w:rsidP="005D423F">
            <w:pPr>
              <w:widowControl w:val="0"/>
              <w:spacing w:after="331" w:line="280" w:lineRule="exact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lastRenderedPageBreak/>
              <w:t>________________________(_________________)</w:t>
            </w: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lastRenderedPageBreak/>
              <w:t>МП</w:t>
            </w:r>
          </w:p>
        </w:tc>
      </w:tr>
    </w:tbl>
    <w:p w:rsidR="005D423F" w:rsidRPr="005D423F" w:rsidRDefault="005D423F" w:rsidP="005D423F">
      <w:pPr>
        <w:spacing w:after="0" w:line="240" w:lineRule="auto"/>
        <w:ind w:firstLine="993"/>
        <w:jc w:val="both"/>
        <w:rPr>
          <w:rFonts w:eastAsia="Times New Roman"/>
          <w:sz w:val="24"/>
          <w:szCs w:val="24"/>
          <w:lang w:eastAsia="ru-RU"/>
        </w:rPr>
      </w:pPr>
    </w:p>
    <w:p w:rsidR="0009051A" w:rsidRDefault="0009051A">
      <w:pPr>
        <w:spacing w:after="0" w:line="240" w:lineRule="auto"/>
        <w:rPr>
          <w:sz w:val="24"/>
          <w:szCs w:val="24"/>
          <w:lang w:eastAsia="ru-RU"/>
        </w:rPr>
      </w:pPr>
      <w:bookmarkStart w:id="525" w:name="_Toc350251580"/>
      <w:bookmarkStart w:id="526" w:name="_Toc350251581"/>
      <w:bookmarkEnd w:id="525"/>
      <w:bookmarkEnd w:id="526"/>
      <w:r>
        <w:rPr>
          <w:sz w:val="24"/>
          <w:szCs w:val="24"/>
          <w:lang w:eastAsia="ru-RU"/>
        </w:rPr>
        <w:br w:type="page"/>
      </w:r>
    </w:p>
    <w:p w:rsidR="005D423F" w:rsidRPr="005D423F" w:rsidRDefault="005D423F" w:rsidP="005D42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lastRenderedPageBreak/>
        <w:t>Приложение № 1</w:t>
      </w:r>
    </w:p>
    <w:p w:rsidR="006A0D4F" w:rsidRDefault="005D423F" w:rsidP="005D423F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 xml:space="preserve">к Договору купли-продажи </w:t>
      </w:r>
    </w:p>
    <w:p w:rsidR="005D423F" w:rsidRPr="005D423F" w:rsidRDefault="005D423F" w:rsidP="005D423F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>имущества</w:t>
      </w:r>
    </w:p>
    <w:p w:rsidR="005D423F" w:rsidRPr="005D423F" w:rsidRDefault="005D423F" w:rsidP="005D423F">
      <w:pPr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>№ _____ от _____ 201</w:t>
      </w:r>
      <w:r w:rsidR="006C1D49">
        <w:rPr>
          <w:sz w:val="24"/>
          <w:szCs w:val="24"/>
          <w:lang w:eastAsia="ru-RU"/>
        </w:rPr>
        <w:t>5</w:t>
      </w:r>
      <w:r w:rsidRPr="005D423F">
        <w:rPr>
          <w:sz w:val="24"/>
          <w:szCs w:val="24"/>
          <w:lang w:eastAsia="ru-RU"/>
        </w:rPr>
        <w:t xml:space="preserve"> года</w:t>
      </w:r>
    </w:p>
    <w:p w:rsidR="006A0D4F" w:rsidRDefault="006A0D4F" w:rsidP="005D423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64" w:lineRule="auto"/>
        <w:ind w:right="-98" w:firstLine="993"/>
        <w:jc w:val="center"/>
        <w:rPr>
          <w:sz w:val="24"/>
          <w:szCs w:val="24"/>
          <w:lang w:eastAsia="ru-RU"/>
        </w:rPr>
      </w:pPr>
    </w:p>
    <w:p w:rsidR="005D423F" w:rsidRPr="005D423F" w:rsidRDefault="005D423F" w:rsidP="005D423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64" w:lineRule="auto"/>
        <w:ind w:right="-98" w:firstLine="993"/>
        <w:jc w:val="center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>Перечень Имущества</w:t>
      </w:r>
    </w:p>
    <w:p w:rsidR="002651C7" w:rsidRPr="00931A81" w:rsidRDefault="002651C7" w:rsidP="004A6E59">
      <w:pPr>
        <w:pStyle w:val="affd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49" w:firstLine="0"/>
        <w:jc w:val="both"/>
        <w:rPr>
          <w:rFonts w:ascii="Times New Roman" w:hAnsi="Times New Roman"/>
          <w:sz w:val="24"/>
          <w:szCs w:val="24"/>
        </w:rPr>
      </w:pPr>
      <w:r w:rsidRPr="00931A81">
        <w:rPr>
          <w:rFonts w:ascii="Times New Roman" w:hAnsi="Times New Roman"/>
          <w:sz w:val="24"/>
          <w:szCs w:val="24"/>
        </w:rPr>
        <w:t>Недвижимое имущество:</w:t>
      </w:r>
    </w:p>
    <w:p w:rsidR="00253F09" w:rsidRPr="00931A81" w:rsidRDefault="00253F09" w:rsidP="004A6E59">
      <w:pPr>
        <w:pStyle w:val="affd"/>
        <w:widowControl w:val="0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49" w:firstLine="0"/>
        <w:jc w:val="both"/>
        <w:rPr>
          <w:rFonts w:ascii="Times New Roman" w:hAnsi="Times New Roman"/>
          <w:sz w:val="24"/>
          <w:szCs w:val="24"/>
        </w:rPr>
      </w:pPr>
      <w:r w:rsidRPr="00931A81">
        <w:rPr>
          <w:rFonts w:ascii="Times New Roman" w:hAnsi="Times New Roman"/>
          <w:sz w:val="24"/>
          <w:szCs w:val="24"/>
        </w:rPr>
        <w:t>Здания и сооружения:</w:t>
      </w:r>
    </w:p>
    <w:p w:rsidR="002A0166" w:rsidRPr="00931A81" w:rsidRDefault="002A0166" w:rsidP="004A6E59">
      <w:pPr>
        <w:pStyle w:val="affd"/>
        <w:widowControl w:val="0"/>
        <w:numPr>
          <w:ilvl w:val="2"/>
          <w:numId w:val="21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right="4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1A81">
        <w:rPr>
          <w:rFonts w:ascii="Times New Roman" w:hAnsi="Times New Roman"/>
          <w:sz w:val="24"/>
          <w:szCs w:val="24"/>
        </w:rPr>
        <w:t>Здание [точное наименование по свидетельству</w:t>
      </w:r>
      <w:r w:rsidR="002205AB" w:rsidRPr="00931A81">
        <w:rPr>
          <w:rFonts w:ascii="Times New Roman" w:hAnsi="Times New Roman"/>
          <w:sz w:val="24"/>
          <w:szCs w:val="24"/>
        </w:rPr>
        <w:t>, например: здание гаража</w:t>
      </w:r>
      <w:r w:rsidRPr="00931A81">
        <w:rPr>
          <w:rFonts w:ascii="Times New Roman" w:hAnsi="Times New Roman"/>
          <w:sz w:val="24"/>
          <w:szCs w:val="24"/>
        </w:rPr>
        <w:t>], общей площадью ___ кв. м, инв. № ____</w:t>
      </w:r>
      <w:proofErr w:type="gramStart"/>
      <w:r w:rsidRPr="00931A8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31A81">
        <w:rPr>
          <w:rFonts w:ascii="Times New Roman" w:hAnsi="Times New Roman"/>
          <w:sz w:val="24"/>
          <w:szCs w:val="24"/>
        </w:rPr>
        <w:t xml:space="preserve"> кадастровый/условный номер  ____, расположенное по адресу  ________ </w:t>
      </w:r>
      <w:r w:rsidRPr="00931A81">
        <w:rPr>
          <w:rFonts w:ascii="Times New Roman" w:hAnsi="Times New Roman"/>
          <w:i/>
          <w:sz w:val="24"/>
          <w:szCs w:val="24"/>
        </w:rPr>
        <w:t>(точный адрес по Свидетельству)</w:t>
      </w:r>
      <w:r w:rsidRPr="00931A81">
        <w:rPr>
          <w:rFonts w:ascii="Times New Roman" w:hAnsi="Times New Roman"/>
          <w:sz w:val="24"/>
          <w:szCs w:val="24"/>
        </w:rPr>
        <w:t xml:space="preserve"> (далее – Здание-1).</w:t>
      </w:r>
    </w:p>
    <w:p w:rsidR="002A0166" w:rsidRPr="00931A81" w:rsidRDefault="002205AB" w:rsidP="00931A8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before="120" w:after="120"/>
        <w:ind w:right="-96"/>
        <w:jc w:val="both"/>
        <w:rPr>
          <w:sz w:val="24"/>
          <w:szCs w:val="24"/>
        </w:rPr>
      </w:pPr>
      <w:r w:rsidRPr="00931A81">
        <w:rPr>
          <w:sz w:val="24"/>
          <w:szCs w:val="24"/>
        </w:rPr>
        <w:t>Здание</w:t>
      </w:r>
      <w:r w:rsidR="002A0166" w:rsidRPr="00931A81">
        <w:rPr>
          <w:sz w:val="24"/>
          <w:szCs w:val="24"/>
        </w:rPr>
        <w:t xml:space="preserve"> принадлежит Продавцу на праве собственности, о чем в Едином государственном реестре прав на недвижимое имущество и сделок с ним _______________ года сделана запись регистрации _______________, и подтверждается свидетельством о государственной регистрации права _______________ от _______________ года.</w:t>
      </w:r>
    </w:p>
    <w:p w:rsidR="002A0166" w:rsidRPr="00931A81" w:rsidRDefault="002A0166" w:rsidP="00931A8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before="120" w:after="120"/>
        <w:ind w:right="-96"/>
        <w:jc w:val="both"/>
        <w:rPr>
          <w:sz w:val="24"/>
          <w:szCs w:val="24"/>
        </w:rPr>
      </w:pPr>
      <w:r w:rsidRPr="00931A81">
        <w:rPr>
          <w:sz w:val="24"/>
          <w:szCs w:val="24"/>
        </w:rPr>
        <w:t xml:space="preserve">Цена </w:t>
      </w:r>
      <w:r w:rsidR="000C627C" w:rsidRPr="00931A81">
        <w:rPr>
          <w:sz w:val="24"/>
          <w:szCs w:val="24"/>
        </w:rPr>
        <w:t>Здания</w:t>
      </w:r>
      <w:r w:rsidRPr="00931A81">
        <w:rPr>
          <w:sz w:val="24"/>
          <w:szCs w:val="24"/>
        </w:rPr>
        <w:t xml:space="preserve"> составляет</w:t>
      </w:r>
      <w:proofErr w:type="gramStart"/>
      <w:r w:rsidRPr="00931A81">
        <w:rPr>
          <w:sz w:val="24"/>
          <w:szCs w:val="24"/>
        </w:rPr>
        <w:t xml:space="preserve"> ____________(______________) </w:t>
      </w:r>
      <w:proofErr w:type="gramEnd"/>
      <w:r w:rsidRPr="00931A81">
        <w:rPr>
          <w:sz w:val="24"/>
          <w:szCs w:val="24"/>
        </w:rPr>
        <w:t>рублей, включая 18% НДС в размере ______________(__________________________) рублей;</w:t>
      </w:r>
    </w:p>
    <w:p w:rsidR="00253F09" w:rsidRPr="00931A81" w:rsidRDefault="00253F09" w:rsidP="004A6E59">
      <w:pPr>
        <w:pStyle w:val="affd"/>
        <w:widowControl w:val="0"/>
        <w:numPr>
          <w:ilvl w:val="2"/>
          <w:numId w:val="21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right="4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1A81">
        <w:rPr>
          <w:rFonts w:ascii="Times New Roman" w:hAnsi="Times New Roman"/>
          <w:sz w:val="24"/>
          <w:szCs w:val="24"/>
        </w:rPr>
        <w:t>Сооружение [точное наименование по свидетельству], общей площадью ___ кв. м, инв. № ____</w:t>
      </w:r>
      <w:proofErr w:type="gramStart"/>
      <w:r w:rsidRPr="00931A8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31A81">
        <w:rPr>
          <w:rFonts w:ascii="Times New Roman" w:hAnsi="Times New Roman"/>
          <w:sz w:val="24"/>
          <w:szCs w:val="24"/>
        </w:rPr>
        <w:t xml:space="preserve"> кадастровый/условный номер  ____, расположенное по адресу  ________ </w:t>
      </w:r>
      <w:r w:rsidRPr="00931A81">
        <w:rPr>
          <w:rFonts w:ascii="Times New Roman" w:hAnsi="Times New Roman"/>
          <w:i/>
          <w:sz w:val="24"/>
          <w:szCs w:val="24"/>
        </w:rPr>
        <w:t>(точный адрес по Свидетельству)</w:t>
      </w:r>
      <w:r w:rsidRPr="00931A81">
        <w:rPr>
          <w:rFonts w:ascii="Times New Roman" w:hAnsi="Times New Roman"/>
          <w:sz w:val="24"/>
          <w:szCs w:val="24"/>
        </w:rPr>
        <w:t xml:space="preserve"> (далее – Здание-1).</w:t>
      </w:r>
    </w:p>
    <w:p w:rsidR="00253F09" w:rsidRPr="00931A81" w:rsidRDefault="00253F09" w:rsidP="00931A8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before="120" w:after="120"/>
        <w:ind w:right="-96"/>
        <w:jc w:val="both"/>
        <w:rPr>
          <w:sz w:val="24"/>
          <w:szCs w:val="24"/>
        </w:rPr>
      </w:pPr>
      <w:r w:rsidRPr="00931A81">
        <w:rPr>
          <w:sz w:val="24"/>
          <w:szCs w:val="24"/>
        </w:rPr>
        <w:t>Сооружение принадлежит Продавцу на праве собственности, о чем в Едином государственном реестре прав на недвижимое имущество и сделок с ним _______________ года сделана запись регистрации _______________, и подтверждается свидетельством о государственной регистрации права _______________ от _______________ года.</w:t>
      </w:r>
    </w:p>
    <w:p w:rsidR="00253F09" w:rsidRPr="00931A81" w:rsidRDefault="00253F09" w:rsidP="00931A8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before="120" w:after="120"/>
        <w:ind w:right="-96"/>
        <w:jc w:val="both"/>
        <w:rPr>
          <w:sz w:val="24"/>
          <w:szCs w:val="24"/>
        </w:rPr>
      </w:pPr>
      <w:r w:rsidRPr="00931A81">
        <w:rPr>
          <w:sz w:val="24"/>
          <w:szCs w:val="24"/>
        </w:rPr>
        <w:t>Цена Сооружения составляет</w:t>
      </w:r>
      <w:proofErr w:type="gramStart"/>
      <w:r w:rsidRPr="00931A81">
        <w:rPr>
          <w:sz w:val="24"/>
          <w:szCs w:val="24"/>
        </w:rPr>
        <w:t xml:space="preserve"> ____________(______________) </w:t>
      </w:r>
      <w:proofErr w:type="gramEnd"/>
      <w:r w:rsidRPr="00931A81">
        <w:rPr>
          <w:sz w:val="24"/>
          <w:szCs w:val="24"/>
        </w:rPr>
        <w:t>рублей, включая 18% НДС в размере ______________(__________________________) рублей;</w:t>
      </w:r>
    </w:p>
    <w:p w:rsidR="00253F09" w:rsidRPr="00931A81" w:rsidRDefault="00253F09" w:rsidP="004A6E59">
      <w:pPr>
        <w:pStyle w:val="affd"/>
        <w:widowControl w:val="0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49" w:firstLine="0"/>
        <w:jc w:val="both"/>
        <w:rPr>
          <w:rFonts w:ascii="Times New Roman" w:hAnsi="Times New Roman"/>
          <w:sz w:val="24"/>
          <w:szCs w:val="24"/>
        </w:rPr>
      </w:pPr>
      <w:r w:rsidRPr="00931A81">
        <w:rPr>
          <w:rFonts w:ascii="Times New Roman" w:hAnsi="Times New Roman"/>
          <w:sz w:val="24"/>
          <w:szCs w:val="24"/>
        </w:rPr>
        <w:t>Земельные участки:</w:t>
      </w:r>
    </w:p>
    <w:p w:rsidR="00D30490" w:rsidRDefault="00253F09" w:rsidP="004A6E59">
      <w:pPr>
        <w:pStyle w:val="affd"/>
        <w:widowControl w:val="0"/>
        <w:numPr>
          <w:ilvl w:val="2"/>
          <w:numId w:val="21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right="4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1A81">
        <w:rPr>
          <w:rFonts w:ascii="Times New Roman" w:hAnsi="Times New Roman"/>
          <w:sz w:val="24"/>
          <w:szCs w:val="24"/>
        </w:rPr>
        <w:t xml:space="preserve">Земельный участок, категория земель: ____, разрешенное использование: ___, общая площадь ___ </w:t>
      </w:r>
      <w:proofErr w:type="spellStart"/>
      <w:r w:rsidRPr="00931A81">
        <w:rPr>
          <w:rFonts w:ascii="Times New Roman" w:hAnsi="Times New Roman"/>
          <w:sz w:val="24"/>
          <w:szCs w:val="24"/>
        </w:rPr>
        <w:t>кв.м</w:t>
      </w:r>
      <w:proofErr w:type="spellEnd"/>
      <w:r w:rsidRPr="00931A81">
        <w:rPr>
          <w:rFonts w:ascii="Times New Roman" w:hAnsi="Times New Roman"/>
          <w:sz w:val="24"/>
          <w:szCs w:val="24"/>
        </w:rPr>
        <w:t xml:space="preserve">., кадастровый/условный номер ___, адрес объекта: Российская Федерация, _____________ (далее – Земельный участок). </w:t>
      </w:r>
    </w:p>
    <w:p w:rsidR="00253F09" w:rsidRPr="00931A81" w:rsidRDefault="00253F09" w:rsidP="00D30490">
      <w:pPr>
        <w:pStyle w:val="affd"/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right="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1A81">
        <w:rPr>
          <w:rFonts w:ascii="Times New Roman" w:hAnsi="Times New Roman"/>
          <w:sz w:val="24"/>
          <w:szCs w:val="24"/>
        </w:rPr>
        <w:t>Земельный участок принадлежит Продавцу на праве собственности, о чем в Едином государственном реестре прав на недвижимое имущество и сделок с ним _______________ года сделана запись регистрации _______________, и подтверждается свидетельством о государственной регистрации права _______________ от _______________ года.</w:t>
      </w:r>
    </w:p>
    <w:p w:rsidR="00253F09" w:rsidRPr="00931A81" w:rsidRDefault="00253F09" w:rsidP="00931A81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ind w:right="-96"/>
        <w:jc w:val="both"/>
        <w:rPr>
          <w:sz w:val="24"/>
          <w:szCs w:val="24"/>
        </w:rPr>
      </w:pPr>
      <w:r w:rsidRPr="00931A81">
        <w:rPr>
          <w:sz w:val="24"/>
          <w:szCs w:val="24"/>
        </w:rPr>
        <w:t>Цена Земельного участка составляет</w:t>
      </w:r>
      <w:proofErr w:type="gramStart"/>
      <w:r w:rsidRPr="00931A81">
        <w:rPr>
          <w:sz w:val="24"/>
          <w:szCs w:val="24"/>
        </w:rPr>
        <w:t xml:space="preserve"> _____________(____________________) </w:t>
      </w:r>
      <w:proofErr w:type="gramEnd"/>
      <w:r w:rsidRPr="00931A81">
        <w:rPr>
          <w:sz w:val="24"/>
          <w:szCs w:val="24"/>
        </w:rPr>
        <w:t>рублей, НДС не облагается.</w:t>
      </w:r>
    </w:p>
    <w:p w:rsidR="00B364C3" w:rsidRPr="00931A81" w:rsidRDefault="00B364C3" w:rsidP="004A6E59">
      <w:pPr>
        <w:pStyle w:val="affd"/>
        <w:widowControl w:val="0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right="-96" w:firstLine="0"/>
        <w:jc w:val="both"/>
        <w:rPr>
          <w:rFonts w:ascii="Times New Roman" w:hAnsi="Times New Roman"/>
          <w:sz w:val="24"/>
          <w:szCs w:val="24"/>
        </w:rPr>
      </w:pPr>
      <w:r w:rsidRPr="00931A81">
        <w:rPr>
          <w:rFonts w:ascii="Times New Roman" w:hAnsi="Times New Roman"/>
          <w:sz w:val="24"/>
          <w:szCs w:val="24"/>
        </w:rPr>
        <w:t>Транспортные средства:</w:t>
      </w:r>
    </w:p>
    <w:p w:rsidR="00B16076" w:rsidRPr="00931A81" w:rsidRDefault="00B16076" w:rsidP="00B16076">
      <w:pPr>
        <w:pStyle w:val="affd"/>
        <w:widowControl w:val="0"/>
        <w:numPr>
          <w:ilvl w:val="2"/>
          <w:numId w:val="21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right="4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_________________ </w:t>
      </w:r>
      <w:r w:rsidRPr="00931A81">
        <w:rPr>
          <w:rFonts w:ascii="Times New Roman" w:hAnsi="Times New Roman"/>
          <w:sz w:val="24"/>
          <w:szCs w:val="24"/>
        </w:rPr>
        <w:t xml:space="preserve">[точное наименование], (далее – </w:t>
      </w:r>
      <w:r w:rsidR="00662E01">
        <w:rPr>
          <w:rFonts w:ascii="Times New Roman" w:hAnsi="Times New Roman"/>
          <w:sz w:val="24"/>
          <w:szCs w:val="24"/>
        </w:rPr>
        <w:t>Транспортное средство</w:t>
      </w:r>
      <w:r w:rsidRPr="00931A81">
        <w:rPr>
          <w:rFonts w:ascii="Times New Roman" w:hAnsi="Times New Roman"/>
          <w:sz w:val="24"/>
          <w:szCs w:val="24"/>
        </w:rPr>
        <w:t>).</w:t>
      </w:r>
    </w:p>
    <w:p w:rsidR="007D10A2" w:rsidRPr="008F2CDD" w:rsidRDefault="00E70C2D" w:rsidP="00B16076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ind w:right="-96"/>
        <w:jc w:val="both"/>
        <w:rPr>
          <w:sz w:val="24"/>
          <w:szCs w:val="24"/>
        </w:rPr>
      </w:pPr>
      <w:r w:rsidRPr="008F2CDD">
        <w:rPr>
          <w:sz w:val="24"/>
          <w:szCs w:val="24"/>
        </w:rPr>
        <w:t>Описание транспортного средства:</w:t>
      </w:r>
      <w:r w:rsidR="00B16076" w:rsidRPr="008F2CDD">
        <w:rPr>
          <w:sz w:val="24"/>
          <w:szCs w:val="24"/>
        </w:rPr>
        <w:t xml:space="preserve"> _______________________________________________</w:t>
      </w:r>
    </w:p>
    <w:p w:rsidR="00B16076" w:rsidRDefault="00FE5B98" w:rsidP="00E70C2D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ind w:right="-96"/>
        <w:jc w:val="both"/>
        <w:rPr>
          <w:sz w:val="24"/>
          <w:szCs w:val="24"/>
        </w:rPr>
      </w:pPr>
      <w:r>
        <w:rPr>
          <w:sz w:val="24"/>
          <w:szCs w:val="24"/>
        </w:rPr>
        <w:t>Инв.№:</w:t>
      </w:r>
      <w:r w:rsidR="00B16076">
        <w:rPr>
          <w:sz w:val="24"/>
          <w:szCs w:val="24"/>
        </w:rPr>
        <w:t xml:space="preserve"> ______________</w:t>
      </w:r>
    </w:p>
    <w:p w:rsidR="00D30490" w:rsidRPr="00E70C2D" w:rsidRDefault="00E70C2D" w:rsidP="00E70C2D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ind w:right="-96"/>
        <w:jc w:val="both"/>
        <w:rPr>
          <w:sz w:val="24"/>
          <w:szCs w:val="24"/>
        </w:rPr>
      </w:pPr>
      <w:r>
        <w:rPr>
          <w:sz w:val="24"/>
          <w:szCs w:val="24"/>
        </w:rPr>
        <w:t>Транспортное средство</w:t>
      </w:r>
      <w:r w:rsidR="00D30490" w:rsidRPr="00E70C2D">
        <w:rPr>
          <w:sz w:val="24"/>
          <w:szCs w:val="24"/>
        </w:rPr>
        <w:t xml:space="preserve"> принадлежит Продавцу на праве собственности, о чем </w:t>
      </w:r>
      <w:proofErr w:type="gramStart"/>
      <w:r w:rsidR="00D30490" w:rsidRPr="00E70C2D">
        <w:rPr>
          <w:sz w:val="24"/>
          <w:szCs w:val="24"/>
        </w:rPr>
        <w:t>в</w:t>
      </w:r>
      <w:proofErr w:type="gramEnd"/>
      <w:r w:rsidR="00D30490" w:rsidRPr="00E70C2D">
        <w:rPr>
          <w:sz w:val="24"/>
          <w:szCs w:val="24"/>
        </w:rPr>
        <w:t xml:space="preserve"> _____________________________________________________________________________ _______________ </w:t>
      </w:r>
      <w:proofErr w:type="gramStart"/>
      <w:r w:rsidR="00D30490" w:rsidRPr="00E70C2D">
        <w:rPr>
          <w:sz w:val="24"/>
          <w:szCs w:val="24"/>
        </w:rPr>
        <w:t>года</w:t>
      </w:r>
      <w:proofErr w:type="gramEnd"/>
      <w:r w:rsidR="00D30490" w:rsidRPr="00E70C2D">
        <w:rPr>
          <w:sz w:val="24"/>
          <w:szCs w:val="24"/>
        </w:rPr>
        <w:t xml:space="preserve"> сделана запись регистрации _______________, и подтверждается свидетельством о государственной регистрации права _______________ от _______________ </w:t>
      </w:r>
      <w:r w:rsidR="00D30490" w:rsidRPr="00E70C2D">
        <w:rPr>
          <w:sz w:val="24"/>
          <w:szCs w:val="24"/>
        </w:rPr>
        <w:lastRenderedPageBreak/>
        <w:t>года.</w:t>
      </w:r>
    </w:p>
    <w:p w:rsidR="00B364C3" w:rsidRDefault="00D30490" w:rsidP="00E70C2D">
      <w:pPr>
        <w:pStyle w:val="affd"/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ind w:left="0" w:right="-96" w:firstLine="720"/>
        <w:jc w:val="both"/>
        <w:rPr>
          <w:rFonts w:ascii="Times New Roman" w:hAnsi="Times New Roman"/>
          <w:sz w:val="24"/>
          <w:szCs w:val="24"/>
        </w:rPr>
      </w:pPr>
      <w:r w:rsidRPr="00D30490">
        <w:rPr>
          <w:rFonts w:ascii="Times New Roman" w:hAnsi="Times New Roman"/>
          <w:sz w:val="24"/>
          <w:szCs w:val="24"/>
        </w:rPr>
        <w:t xml:space="preserve">Цена </w:t>
      </w:r>
      <w:r w:rsidR="00662E01">
        <w:rPr>
          <w:rFonts w:ascii="Times New Roman" w:hAnsi="Times New Roman"/>
          <w:sz w:val="24"/>
          <w:szCs w:val="24"/>
        </w:rPr>
        <w:t xml:space="preserve">Транспортного </w:t>
      </w:r>
      <w:r w:rsidR="00E70C2D">
        <w:rPr>
          <w:rFonts w:ascii="Times New Roman" w:hAnsi="Times New Roman"/>
          <w:sz w:val="24"/>
          <w:szCs w:val="24"/>
        </w:rPr>
        <w:t>средства</w:t>
      </w:r>
      <w:r w:rsidRPr="00D30490">
        <w:rPr>
          <w:rFonts w:ascii="Times New Roman" w:hAnsi="Times New Roman"/>
          <w:sz w:val="24"/>
          <w:szCs w:val="24"/>
        </w:rPr>
        <w:t xml:space="preserve"> составляет</w:t>
      </w:r>
      <w:proofErr w:type="gramStart"/>
      <w:r w:rsidRPr="00D30490">
        <w:rPr>
          <w:rFonts w:ascii="Times New Roman" w:hAnsi="Times New Roman"/>
          <w:sz w:val="24"/>
          <w:szCs w:val="24"/>
        </w:rPr>
        <w:t xml:space="preserve"> ___________(__________________) </w:t>
      </w:r>
      <w:proofErr w:type="gramEnd"/>
      <w:r w:rsidRPr="00D30490">
        <w:rPr>
          <w:rFonts w:ascii="Times New Roman" w:hAnsi="Times New Roman"/>
          <w:sz w:val="24"/>
          <w:szCs w:val="24"/>
        </w:rPr>
        <w:t>рублей, включая 18% НДС в размере ________________(_____________________) рублей.</w:t>
      </w:r>
    </w:p>
    <w:p w:rsidR="00662E01" w:rsidRPr="00931A81" w:rsidRDefault="00662E01" w:rsidP="00E70C2D">
      <w:pPr>
        <w:pStyle w:val="affd"/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ind w:left="0" w:right="-96" w:firstLine="720"/>
        <w:jc w:val="both"/>
        <w:rPr>
          <w:rFonts w:ascii="Times New Roman" w:hAnsi="Times New Roman"/>
          <w:sz w:val="24"/>
          <w:szCs w:val="24"/>
        </w:rPr>
      </w:pPr>
    </w:p>
    <w:p w:rsidR="002E08C2" w:rsidRPr="00931A81" w:rsidRDefault="002002BF" w:rsidP="004A6E59">
      <w:pPr>
        <w:pStyle w:val="affd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right="-96" w:firstLine="0"/>
        <w:jc w:val="both"/>
        <w:rPr>
          <w:rFonts w:ascii="Times New Roman" w:hAnsi="Times New Roman"/>
          <w:sz w:val="24"/>
          <w:szCs w:val="24"/>
        </w:rPr>
      </w:pPr>
      <w:r w:rsidRPr="00931A81">
        <w:rPr>
          <w:rFonts w:ascii="Times New Roman" w:hAnsi="Times New Roman"/>
          <w:sz w:val="24"/>
          <w:szCs w:val="24"/>
        </w:rPr>
        <w:t>Д</w:t>
      </w:r>
      <w:r w:rsidR="002E08C2" w:rsidRPr="00931A81">
        <w:rPr>
          <w:rFonts w:ascii="Times New Roman" w:hAnsi="Times New Roman"/>
          <w:sz w:val="24"/>
          <w:szCs w:val="24"/>
        </w:rPr>
        <w:t>вижимое имущество</w:t>
      </w:r>
    </w:p>
    <w:p w:rsidR="002E08C2" w:rsidRPr="00931A81" w:rsidRDefault="002E08C2" w:rsidP="00931A81">
      <w:pPr>
        <w:pStyle w:val="affd"/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ind w:left="0" w:right="-96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"/>
        <w:gridCol w:w="866"/>
        <w:gridCol w:w="4673"/>
        <w:gridCol w:w="713"/>
        <w:gridCol w:w="1418"/>
        <w:gridCol w:w="1134"/>
        <w:gridCol w:w="506"/>
        <w:gridCol w:w="734"/>
        <w:gridCol w:w="177"/>
      </w:tblGrid>
      <w:tr w:rsidR="002E08C2" w:rsidRPr="00D22D25" w:rsidTr="002002BF">
        <w:trPr>
          <w:gridBefore w:val="1"/>
          <w:wBefore w:w="93" w:type="dxa"/>
          <w:trHeight w:val="1020"/>
        </w:trPr>
        <w:tc>
          <w:tcPr>
            <w:tcW w:w="866" w:type="dxa"/>
            <w:shd w:val="clear" w:color="auto" w:fill="auto"/>
            <w:vAlign w:val="center"/>
            <w:hideMark/>
          </w:tcPr>
          <w:p w:rsidR="002E08C2" w:rsidRPr="00D22D25" w:rsidRDefault="002E08C2" w:rsidP="002E08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2D25">
              <w:rPr>
                <w:rFonts w:eastAsia="Times New Roman"/>
                <w:b/>
                <w:bCs/>
                <w:color w:val="000000"/>
              </w:rPr>
              <w:t xml:space="preserve">№ </w:t>
            </w:r>
            <w:proofErr w:type="gramStart"/>
            <w:r w:rsidRPr="00D22D25">
              <w:rPr>
                <w:rFonts w:eastAsia="Times New Roman"/>
                <w:b/>
                <w:bCs/>
                <w:color w:val="000000"/>
              </w:rPr>
              <w:t>п</w:t>
            </w:r>
            <w:proofErr w:type="gramEnd"/>
            <w:r w:rsidRPr="00D22D25">
              <w:rPr>
                <w:rFonts w:eastAsia="Times New Roman"/>
                <w:b/>
                <w:bCs/>
                <w:color w:val="000000"/>
              </w:rPr>
              <w:t>/п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2E08C2" w:rsidRPr="00D22D25" w:rsidRDefault="002E08C2" w:rsidP="002E08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Наименование объекта движимого имущества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E08C2" w:rsidRPr="00D22D25" w:rsidRDefault="002E08C2" w:rsidP="00B364C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2D25">
              <w:rPr>
                <w:rFonts w:eastAsia="Times New Roman"/>
                <w:b/>
                <w:bCs/>
                <w:color w:val="000000"/>
              </w:rPr>
              <w:t>Инв. №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08C2" w:rsidRPr="00D22D25" w:rsidRDefault="002E08C2" w:rsidP="002E08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2D25">
              <w:rPr>
                <w:rFonts w:eastAsia="Times New Roman"/>
                <w:b/>
                <w:bCs/>
                <w:color w:val="000000"/>
              </w:rPr>
              <w:t xml:space="preserve">Кол-во, </w:t>
            </w:r>
            <w:proofErr w:type="spellStart"/>
            <w:proofErr w:type="gramStart"/>
            <w:r w:rsidRPr="00D22D25">
              <w:rPr>
                <w:rFonts w:eastAsia="Times New Roman"/>
                <w:b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3"/>
            <w:vAlign w:val="center"/>
          </w:tcPr>
          <w:p w:rsidR="002E08C2" w:rsidRPr="00D22D25" w:rsidRDefault="002E08C2" w:rsidP="002E08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Цена, руб. (с учетом НДС 18%)</w:t>
            </w:r>
          </w:p>
        </w:tc>
      </w:tr>
      <w:tr w:rsidR="002E08C2" w:rsidRPr="00D22D25" w:rsidTr="002002BF">
        <w:trPr>
          <w:gridBefore w:val="1"/>
          <w:wBefore w:w="93" w:type="dxa"/>
          <w:trHeight w:val="255"/>
        </w:trPr>
        <w:tc>
          <w:tcPr>
            <w:tcW w:w="866" w:type="dxa"/>
            <w:shd w:val="clear" w:color="auto" w:fill="auto"/>
            <w:vAlign w:val="center"/>
            <w:hideMark/>
          </w:tcPr>
          <w:p w:rsidR="002E08C2" w:rsidRPr="00D22D25" w:rsidRDefault="002E08C2" w:rsidP="002E08C2">
            <w:pPr>
              <w:jc w:val="center"/>
              <w:rPr>
                <w:rFonts w:eastAsia="Times New Roman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2E08C2" w:rsidRPr="00D22D25" w:rsidRDefault="002E08C2" w:rsidP="002E08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E08C2" w:rsidRPr="00D22D25" w:rsidRDefault="002E08C2" w:rsidP="002E08C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08C2" w:rsidRPr="00D22D25" w:rsidRDefault="002E08C2" w:rsidP="002E08C2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E08C2" w:rsidRPr="00D22D25" w:rsidRDefault="002E08C2" w:rsidP="002E08C2">
            <w:pPr>
              <w:jc w:val="center"/>
              <w:rPr>
                <w:rFonts w:eastAsia="Times New Roman"/>
              </w:rPr>
            </w:pPr>
          </w:p>
        </w:tc>
      </w:tr>
      <w:tr w:rsidR="002E08C2" w:rsidRPr="00D22D25" w:rsidTr="002002BF">
        <w:trPr>
          <w:gridBefore w:val="1"/>
          <w:wBefore w:w="93" w:type="dxa"/>
          <w:trHeight w:val="255"/>
        </w:trPr>
        <w:tc>
          <w:tcPr>
            <w:tcW w:w="866" w:type="dxa"/>
            <w:shd w:val="clear" w:color="auto" w:fill="auto"/>
            <w:vAlign w:val="center"/>
          </w:tcPr>
          <w:p w:rsidR="002E08C2" w:rsidRPr="00D22D25" w:rsidRDefault="002E08C2" w:rsidP="002E08C2">
            <w:pPr>
              <w:jc w:val="center"/>
              <w:rPr>
                <w:rFonts w:eastAsia="Times New Roman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2E08C2" w:rsidRPr="00D22D25" w:rsidRDefault="002E08C2" w:rsidP="002E08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E08C2" w:rsidRPr="00D22D25" w:rsidRDefault="002E08C2" w:rsidP="002E08C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08C2" w:rsidRPr="00D22D25" w:rsidRDefault="002E08C2" w:rsidP="002E08C2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E08C2" w:rsidRPr="00D22D25" w:rsidRDefault="002E08C2" w:rsidP="002E08C2">
            <w:pPr>
              <w:jc w:val="center"/>
              <w:rPr>
                <w:rFonts w:eastAsia="Times New Roman"/>
              </w:rPr>
            </w:pPr>
          </w:p>
        </w:tc>
      </w:tr>
      <w:tr w:rsidR="002E08C2" w:rsidRPr="00D22D25" w:rsidTr="002002BF">
        <w:trPr>
          <w:gridBefore w:val="1"/>
          <w:wBefore w:w="93" w:type="dxa"/>
          <w:trHeight w:val="255"/>
        </w:trPr>
        <w:tc>
          <w:tcPr>
            <w:tcW w:w="866" w:type="dxa"/>
            <w:shd w:val="clear" w:color="auto" w:fill="auto"/>
            <w:vAlign w:val="center"/>
          </w:tcPr>
          <w:p w:rsidR="002E08C2" w:rsidRPr="00D22D25" w:rsidRDefault="002E08C2" w:rsidP="002E08C2">
            <w:pPr>
              <w:jc w:val="center"/>
              <w:rPr>
                <w:rFonts w:eastAsia="Times New Roman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2E08C2" w:rsidRPr="00D22D25" w:rsidRDefault="002E08C2" w:rsidP="002E08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E08C2" w:rsidRPr="00D22D25" w:rsidRDefault="002E08C2" w:rsidP="002E08C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08C2" w:rsidRPr="00D22D25" w:rsidRDefault="002E08C2" w:rsidP="002E08C2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E08C2" w:rsidRPr="00D22D25" w:rsidRDefault="002E08C2" w:rsidP="002E08C2">
            <w:pPr>
              <w:jc w:val="center"/>
              <w:rPr>
                <w:rFonts w:eastAsia="Times New Roman"/>
              </w:rPr>
            </w:pPr>
          </w:p>
        </w:tc>
      </w:tr>
      <w:tr w:rsidR="004D54B1" w:rsidRPr="00D22D25" w:rsidTr="00D73F5A">
        <w:trPr>
          <w:gridBefore w:val="1"/>
          <w:wBefore w:w="93" w:type="dxa"/>
          <w:trHeight w:val="255"/>
        </w:trPr>
        <w:tc>
          <w:tcPr>
            <w:tcW w:w="7670" w:type="dxa"/>
            <w:gridSpan w:val="4"/>
            <w:shd w:val="clear" w:color="auto" w:fill="auto"/>
            <w:vAlign w:val="center"/>
          </w:tcPr>
          <w:p w:rsidR="004D54B1" w:rsidRPr="008F2CDD" w:rsidRDefault="004D54B1" w:rsidP="008F2CDD">
            <w:pPr>
              <w:rPr>
                <w:rFonts w:eastAsia="Times New Roman"/>
                <w:b/>
              </w:rPr>
            </w:pPr>
            <w:r w:rsidRPr="008F2CDD">
              <w:rPr>
                <w:rFonts w:eastAsia="Times New Roman"/>
                <w:b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54B1" w:rsidRDefault="004D54B1" w:rsidP="002E08C2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D54B1" w:rsidRPr="00D22D25" w:rsidRDefault="004D54B1" w:rsidP="002E08C2">
            <w:pPr>
              <w:jc w:val="center"/>
              <w:rPr>
                <w:rFonts w:eastAsia="Times New Roman"/>
              </w:rPr>
            </w:pPr>
          </w:p>
        </w:tc>
      </w:tr>
      <w:tr w:rsidR="005D423F" w:rsidRPr="005D423F" w:rsidTr="00200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7" w:type="dxa"/>
        </w:trPr>
        <w:tc>
          <w:tcPr>
            <w:tcW w:w="9403" w:type="dxa"/>
            <w:gridSpan w:val="7"/>
          </w:tcPr>
          <w:p w:rsidR="005D423F" w:rsidRDefault="004D54B1" w:rsidP="008F2CDD">
            <w:pPr>
              <w:pStyle w:val="affd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left="0" w:right="-96"/>
              <w:jc w:val="both"/>
              <w:rPr>
                <w:rFonts w:cs="Courier New"/>
                <w:sz w:val="24"/>
                <w:szCs w:val="24"/>
              </w:rPr>
            </w:pPr>
            <w:r w:rsidRPr="00931A81">
              <w:rPr>
                <w:rFonts w:ascii="Times New Roman" w:hAnsi="Times New Roman"/>
                <w:sz w:val="24"/>
                <w:szCs w:val="24"/>
              </w:rPr>
              <w:t>Цена движимого имущества составляет</w:t>
            </w:r>
            <w:proofErr w:type="gramStart"/>
            <w:r w:rsidRPr="00931A81">
              <w:rPr>
                <w:rFonts w:ascii="Times New Roman" w:hAnsi="Times New Roman"/>
                <w:sz w:val="24"/>
                <w:szCs w:val="24"/>
              </w:rPr>
              <w:t xml:space="preserve"> ___________(_____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_____________)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рублей, включая </w:t>
            </w:r>
            <w:r w:rsidRPr="00931A81">
              <w:rPr>
                <w:rFonts w:ascii="Times New Roman" w:hAnsi="Times New Roman"/>
                <w:sz w:val="24"/>
                <w:szCs w:val="24"/>
              </w:rPr>
              <w:t>18% НДС в размере ________________(_____________________) рублей.</w:t>
            </w:r>
          </w:p>
          <w:p w:rsidR="0057020A" w:rsidRPr="00C109C6" w:rsidRDefault="0057020A" w:rsidP="005702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right="-96"/>
              <w:contextualSpacing/>
              <w:jc w:val="both"/>
              <w:rPr>
                <w:ins w:id="527" w:author="Фогель Вера Викторовна" w:date="2015-01-27T15:27:00Z"/>
                <w:sz w:val="24"/>
                <w:szCs w:val="24"/>
                <w:lang w:eastAsia="ru-RU"/>
              </w:rPr>
            </w:pPr>
            <w:ins w:id="528" w:author="Фогель Вера Викторовна" w:date="2015-01-27T15:27:00Z">
              <w:r>
                <w:rPr>
                  <w:sz w:val="24"/>
                  <w:szCs w:val="24"/>
                  <w:lang w:eastAsia="ru-RU"/>
                </w:rPr>
                <w:t>Цена движимого Имущества, указанного в настоящем пункте Приложения № 1 (в том числе предназначенного для использования в составе недвижимого Имущества), не включается в цену недвижимого Имущества, указанного в п. 1 Приложения № 1, и уплачивается отдельно (сверх) цены недвижимого Имущества.</w:t>
              </w:r>
            </w:ins>
          </w:p>
          <w:p w:rsidR="004D54B1" w:rsidRPr="008F2CDD" w:rsidRDefault="004D54B1" w:rsidP="008F2CDD">
            <w:pPr>
              <w:pStyle w:val="affd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left="0" w:right="-96"/>
              <w:jc w:val="both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5D423F" w:rsidRPr="005D423F" w:rsidTr="00200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7" w:type="dxa"/>
        </w:trPr>
        <w:tc>
          <w:tcPr>
            <w:tcW w:w="10137" w:type="dxa"/>
            <w:gridSpan w:val="8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ind w:firstLine="993"/>
              <w:jc w:val="center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Подписи Сторон</w:t>
            </w:r>
          </w:p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ind w:firstLine="993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D423F" w:rsidRPr="005D423F" w:rsidTr="00200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7" w:type="dxa"/>
        </w:trPr>
        <w:tc>
          <w:tcPr>
            <w:tcW w:w="5632" w:type="dxa"/>
            <w:gridSpan w:val="3"/>
            <w:tcBorders>
              <w:right w:val="nil"/>
            </w:tcBorders>
          </w:tcPr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Продавец: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_______________________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505" w:type="dxa"/>
            <w:gridSpan w:val="5"/>
            <w:tcBorders>
              <w:left w:val="nil"/>
            </w:tcBorders>
          </w:tcPr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Покупатель: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_________________________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М.П.</w:t>
            </w:r>
          </w:p>
        </w:tc>
      </w:tr>
    </w:tbl>
    <w:p w:rsidR="005D423F" w:rsidRPr="005D423F" w:rsidRDefault="005D423F" w:rsidP="005D423F">
      <w:pPr>
        <w:tabs>
          <w:tab w:val="left" w:pos="1276"/>
        </w:tabs>
        <w:ind w:firstLine="993"/>
        <w:jc w:val="center"/>
        <w:rPr>
          <w:b/>
          <w:sz w:val="24"/>
          <w:szCs w:val="24"/>
          <w:lang w:eastAsia="ru-RU"/>
        </w:rPr>
      </w:pPr>
    </w:p>
    <w:p w:rsidR="002002BF" w:rsidRDefault="005D423F" w:rsidP="00E70C2D">
      <w:pPr>
        <w:spacing w:after="0" w:line="240" w:lineRule="auto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br w:type="page"/>
      </w:r>
    </w:p>
    <w:p w:rsidR="005D423F" w:rsidRPr="005D423F" w:rsidRDefault="005D423F" w:rsidP="005D423F">
      <w:pPr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lastRenderedPageBreak/>
        <w:t>Приложение № 2</w:t>
      </w:r>
    </w:p>
    <w:p w:rsidR="006A0D4F" w:rsidRDefault="005D423F" w:rsidP="005D423F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 xml:space="preserve">к Договору купли-продажи </w:t>
      </w:r>
    </w:p>
    <w:p w:rsidR="005D423F" w:rsidRPr="005D423F" w:rsidRDefault="006A0D4F" w:rsidP="005D423F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5D423F" w:rsidRPr="005D423F">
        <w:rPr>
          <w:sz w:val="24"/>
          <w:szCs w:val="24"/>
          <w:lang w:eastAsia="ru-RU"/>
        </w:rPr>
        <w:t>имущества</w:t>
      </w:r>
    </w:p>
    <w:p w:rsidR="005D423F" w:rsidRPr="005D423F" w:rsidRDefault="002E08C2" w:rsidP="005D423F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№ _____ от _____ 2015</w:t>
      </w:r>
      <w:r w:rsidR="005D423F" w:rsidRPr="005D423F">
        <w:rPr>
          <w:sz w:val="24"/>
          <w:szCs w:val="24"/>
          <w:lang w:eastAsia="ru-RU"/>
        </w:rPr>
        <w:t xml:space="preserve"> года</w:t>
      </w:r>
    </w:p>
    <w:p w:rsidR="005D423F" w:rsidRPr="005D423F" w:rsidRDefault="005D423F" w:rsidP="005D423F">
      <w:pPr>
        <w:spacing w:after="0" w:line="240" w:lineRule="auto"/>
        <w:ind w:firstLine="993"/>
        <w:jc w:val="right"/>
        <w:rPr>
          <w:sz w:val="24"/>
          <w:szCs w:val="24"/>
        </w:rPr>
      </w:pPr>
      <w:r w:rsidRPr="005D423F">
        <w:rPr>
          <w:sz w:val="24"/>
          <w:szCs w:val="24"/>
        </w:rPr>
        <w:tab/>
      </w:r>
      <w:r w:rsidRPr="005D423F">
        <w:rPr>
          <w:sz w:val="24"/>
          <w:szCs w:val="24"/>
        </w:rPr>
        <w:tab/>
      </w:r>
      <w:r w:rsidRPr="005D423F">
        <w:rPr>
          <w:sz w:val="24"/>
          <w:szCs w:val="24"/>
        </w:rPr>
        <w:tab/>
      </w:r>
      <w:r w:rsidRPr="005D423F">
        <w:rPr>
          <w:sz w:val="24"/>
          <w:szCs w:val="24"/>
        </w:rPr>
        <w:tab/>
      </w:r>
      <w:r w:rsidRPr="005D423F">
        <w:rPr>
          <w:sz w:val="24"/>
          <w:szCs w:val="24"/>
        </w:rPr>
        <w:tab/>
      </w:r>
      <w:r w:rsidRPr="005D423F">
        <w:rPr>
          <w:sz w:val="24"/>
          <w:szCs w:val="24"/>
        </w:rPr>
        <w:tab/>
      </w:r>
      <w:r w:rsidRPr="005D423F">
        <w:rPr>
          <w:sz w:val="24"/>
          <w:szCs w:val="24"/>
        </w:rPr>
        <w:tab/>
        <w:t>(ФОРМА)</w:t>
      </w:r>
    </w:p>
    <w:p w:rsidR="005D423F" w:rsidRPr="005D423F" w:rsidRDefault="005D423F" w:rsidP="005D423F">
      <w:pPr>
        <w:spacing w:after="0" w:line="240" w:lineRule="auto"/>
        <w:ind w:firstLine="993"/>
        <w:jc w:val="center"/>
        <w:rPr>
          <w:sz w:val="24"/>
          <w:szCs w:val="24"/>
          <w:lang w:eastAsia="ru-RU"/>
        </w:rPr>
      </w:pPr>
    </w:p>
    <w:p w:rsidR="005D423F" w:rsidRPr="005D423F" w:rsidRDefault="005D423F" w:rsidP="005D423F">
      <w:pPr>
        <w:ind w:firstLine="993"/>
        <w:jc w:val="center"/>
        <w:rPr>
          <w:b/>
          <w:sz w:val="26"/>
          <w:szCs w:val="26"/>
        </w:rPr>
      </w:pPr>
      <w:r w:rsidRPr="005D423F">
        <w:rPr>
          <w:b/>
          <w:sz w:val="26"/>
          <w:szCs w:val="26"/>
        </w:rPr>
        <w:t xml:space="preserve">Акт приема – передачи имущества </w:t>
      </w:r>
    </w:p>
    <w:p w:rsidR="005D423F" w:rsidRPr="005D423F" w:rsidRDefault="005D423F" w:rsidP="005D423F">
      <w:pPr>
        <w:spacing w:after="0"/>
        <w:ind w:firstLine="993"/>
        <w:rPr>
          <w:b/>
          <w:sz w:val="26"/>
          <w:szCs w:val="26"/>
        </w:rPr>
      </w:pPr>
      <w:r w:rsidRPr="005D423F">
        <w:rPr>
          <w:b/>
          <w:sz w:val="26"/>
          <w:szCs w:val="26"/>
        </w:rPr>
        <w:t xml:space="preserve">г. ____________________                </w:t>
      </w:r>
      <w:r w:rsidRPr="005D423F">
        <w:rPr>
          <w:b/>
          <w:sz w:val="26"/>
          <w:szCs w:val="26"/>
        </w:rPr>
        <w:tab/>
        <w:t xml:space="preserve">        </w:t>
      </w:r>
      <w:r w:rsidRPr="005D423F">
        <w:rPr>
          <w:b/>
          <w:sz w:val="26"/>
          <w:szCs w:val="26"/>
        </w:rPr>
        <w:tab/>
      </w:r>
      <w:r w:rsidRPr="005D423F">
        <w:rPr>
          <w:b/>
          <w:sz w:val="26"/>
          <w:szCs w:val="26"/>
        </w:rPr>
        <w:tab/>
      </w:r>
      <w:r w:rsidRPr="005D423F">
        <w:rPr>
          <w:b/>
          <w:sz w:val="26"/>
          <w:szCs w:val="26"/>
        </w:rPr>
        <w:tab/>
        <w:t xml:space="preserve">    «____»_____20____г.</w:t>
      </w:r>
    </w:p>
    <w:p w:rsidR="005D423F" w:rsidRPr="005D423F" w:rsidRDefault="005D423F" w:rsidP="005D423F">
      <w:pPr>
        <w:spacing w:after="0"/>
        <w:ind w:firstLine="993"/>
        <w:rPr>
          <w:sz w:val="26"/>
          <w:szCs w:val="26"/>
        </w:rPr>
      </w:pPr>
    </w:p>
    <w:p w:rsidR="00EB0622" w:rsidRDefault="008B4DA5" w:rsidP="005D423F">
      <w:pPr>
        <w:autoSpaceDE w:val="0"/>
        <w:autoSpaceDN w:val="0"/>
        <w:adjustRightInd w:val="0"/>
        <w:spacing w:before="29" w:after="0" w:line="240" w:lineRule="auto"/>
        <w:ind w:right="-1" w:firstLine="993"/>
        <w:jc w:val="both"/>
        <w:outlineLvl w:val="0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А</w:t>
      </w:r>
      <w:r w:rsidR="005D423F" w:rsidRPr="005D423F">
        <w:rPr>
          <w:b/>
          <w:sz w:val="26"/>
          <w:szCs w:val="26"/>
        </w:rPr>
        <w:t>кционерное общество «Производственное объединение «Электрохимический завод»</w:t>
      </w:r>
      <w:r w:rsidR="005D423F" w:rsidRPr="005D423F">
        <w:rPr>
          <w:sz w:val="26"/>
          <w:szCs w:val="26"/>
        </w:rPr>
        <w:t>, далее именуемое «Продавец», в лице _________, действующего на основании ______________, передало, а ____________________,</w:t>
      </w:r>
      <w:r w:rsidR="005D423F" w:rsidRPr="005D423F">
        <w:rPr>
          <w:b/>
          <w:bCs/>
          <w:sz w:val="26"/>
          <w:szCs w:val="26"/>
        </w:rPr>
        <w:t xml:space="preserve">  </w:t>
      </w:r>
      <w:r w:rsidR="005D423F" w:rsidRPr="005D423F">
        <w:rPr>
          <w:sz w:val="26"/>
          <w:szCs w:val="26"/>
        </w:rPr>
        <w:t xml:space="preserve">далее именуемое «Покупатель», в лице ______________________________, действующего на основании _________________________________, приняло в соответствии с договором купли-продажи имущества № </w:t>
      </w:r>
      <w:bookmarkStart w:id="529" w:name="OLE_LINK1"/>
      <w:r w:rsidR="005D423F" w:rsidRPr="005D423F">
        <w:rPr>
          <w:sz w:val="26"/>
          <w:szCs w:val="26"/>
        </w:rPr>
        <w:t>____________ от «___»___20__г.</w:t>
      </w:r>
      <w:r w:rsidR="00761BDC">
        <w:rPr>
          <w:sz w:val="26"/>
          <w:szCs w:val="26"/>
        </w:rPr>
        <w:t xml:space="preserve"> (</w:t>
      </w:r>
      <w:r w:rsidR="00761BDC" w:rsidRPr="00761BDC">
        <w:rPr>
          <w:i/>
          <w:sz w:val="26"/>
          <w:szCs w:val="26"/>
        </w:rPr>
        <w:t>указать нужное</w:t>
      </w:r>
      <w:r w:rsidR="00761BDC">
        <w:rPr>
          <w:sz w:val="26"/>
          <w:szCs w:val="26"/>
        </w:rPr>
        <w:t>)</w:t>
      </w:r>
      <w:r w:rsidR="00EB0622">
        <w:rPr>
          <w:sz w:val="26"/>
          <w:szCs w:val="26"/>
        </w:rPr>
        <w:t>:</w:t>
      </w:r>
      <w:proofErr w:type="gramEnd"/>
    </w:p>
    <w:bookmarkEnd w:id="529"/>
    <w:p w:rsidR="00EB0622" w:rsidRPr="00794060" w:rsidRDefault="005D423F" w:rsidP="004A6E59">
      <w:pPr>
        <w:pStyle w:val="affd"/>
        <w:numPr>
          <w:ilvl w:val="0"/>
          <w:numId w:val="23"/>
        </w:numPr>
        <w:autoSpaceDE w:val="0"/>
        <w:autoSpaceDN w:val="0"/>
        <w:adjustRightInd w:val="0"/>
        <w:spacing w:before="29" w:after="0" w:line="240" w:lineRule="auto"/>
        <w:ind w:left="0" w:right="-1" w:firstLine="993"/>
        <w:jc w:val="both"/>
        <w:outlineLvl w:val="0"/>
        <w:rPr>
          <w:rFonts w:ascii="Times New Roman" w:hAnsi="Times New Roman"/>
          <w:sz w:val="26"/>
          <w:szCs w:val="26"/>
        </w:rPr>
      </w:pPr>
      <w:r w:rsidRPr="00794060">
        <w:rPr>
          <w:rFonts w:ascii="Times New Roman" w:hAnsi="Times New Roman"/>
          <w:sz w:val="26"/>
          <w:szCs w:val="26"/>
        </w:rPr>
        <w:t xml:space="preserve">объекты недвижимого имущества согласно перечню и в техническом состоянии, указанном в Приложении № 1 к настоящему акту приема-передачи, являющемся его неотъемлемой частью,  </w:t>
      </w:r>
    </w:p>
    <w:p w:rsidR="00EB0622" w:rsidRPr="00794060" w:rsidRDefault="00EB0622" w:rsidP="004A6E59">
      <w:pPr>
        <w:pStyle w:val="affd"/>
        <w:numPr>
          <w:ilvl w:val="0"/>
          <w:numId w:val="23"/>
        </w:numPr>
        <w:ind w:left="0" w:right="-1" w:firstLine="993"/>
        <w:rPr>
          <w:rFonts w:ascii="Times New Roman" w:eastAsia="Times New Roman" w:hAnsi="Times New Roman"/>
          <w:sz w:val="26"/>
          <w:szCs w:val="26"/>
        </w:rPr>
      </w:pPr>
      <w:r w:rsidRPr="00794060">
        <w:rPr>
          <w:rFonts w:ascii="Times New Roman" w:eastAsia="Times New Roman" w:hAnsi="Times New Roman"/>
          <w:sz w:val="26"/>
          <w:szCs w:val="26"/>
        </w:rPr>
        <w:t>объекты движимого имущества</w:t>
      </w:r>
      <w:r w:rsidRPr="00794060">
        <w:rPr>
          <w:rFonts w:ascii="Times New Roman" w:hAnsi="Times New Roman"/>
          <w:sz w:val="26"/>
          <w:szCs w:val="26"/>
        </w:rPr>
        <w:t xml:space="preserve"> </w:t>
      </w:r>
      <w:r w:rsidRPr="00794060">
        <w:rPr>
          <w:rFonts w:ascii="Times New Roman" w:eastAsia="Times New Roman" w:hAnsi="Times New Roman"/>
          <w:sz w:val="26"/>
          <w:szCs w:val="26"/>
        </w:rPr>
        <w:t xml:space="preserve">согласно перечню и в техническом </w:t>
      </w:r>
      <w:r w:rsidR="00761BDC">
        <w:rPr>
          <w:rFonts w:ascii="Times New Roman" w:eastAsia="Times New Roman" w:hAnsi="Times New Roman"/>
          <w:sz w:val="26"/>
          <w:szCs w:val="26"/>
        </w:rPr>
        <w:t>с</w:t>
      </w:r>
      <w:r w:rsidRPr="00794060">
        <w:rPr>
          <w:rFonts w:ascii="Times New Roman" w:eastAsia="Times New Roman" w:hAnsi="Times New Roman"/>
          <w:sz w:val="26"/>
          <w:szCs w:val="26"/>
        </w:rPr>
        <w:t xml:space="preserve">остоянии, указанном в Приложении № 2 к настоящему акту приема-передачи, являющемся его неотъемлемой частью,  </w:t>
      </w:r>
    </w:p>
    <w:p w:rsidR="003835FF" w:rsidRPr="00794060" w:rsidRDefault="003835FF" w:rsidP="004A6E59">
      <w:pPr>
        <w:pStyle w:val="affd"/>
        <w:numPr>
          <w:ilvl w:val="0"/>
          <w:numId w:val="23"/>
        </w:numPr>
        <w:autoSpaceDE w:val="0"/>
        <w:autoSpaceDN w:val="0"/>
        <w:adjustRightInd w:val="0"/>
        <w:spacing w:before="29" w:after="0" w:line="240" w:lineRule="auto"/>
        <w:ind w:left="0" w:right="-1" w:firstLine="993"/>
        <w:jc w:val="both"/>
        <w:outlineLvl w:val="0"/>
        <w:rPr>
          <w:rFonts w:ascii="Times New Roman" w:hAnsi="Times New Roman"/>
          <w:sz w:val="26"/>
          <w:szCs w:val="26"/>
        </w:rPr>
      </w:pPr>
      <w:r w:rsidRPr="00794060">
        <w:rPr>
          <w:rFonts w:ascii="Times New Roman" w:eastAsia="Times New Roman" w:hAnsi="Times New Roman"/>
          <w:sz w:val="26"/>
          <w:szCs w:val="26"/>
        </w:rPr>
        <w:t>транспортные средства согласно перечню и в техническом состоянии, указанном в Приложении № 3 к настоящему акту приема-передачи, являющемся его неотъемлемой частью,</w:t>
      </w:r>
    </w:p>
    <w:p w:rsidR="005D423F" w:rsidRPr="003835FF" w:rsidRDefault="005D423F" w:rsidP="003835FF">
      <w:pPr>
        <w:autoSpaceDE w:val="0"/>
        <w:autoSpaceDN w:val="0"/>
        <w:adjustRightInd w:val="0"/>
        <w:spacing w:before="29" w:after="0" w:line="240" w:lineRule="auto"/>
        <w:ind w:left="993" w:right="-1"/>
        <w:jc w:val="both"/>
        <w:outlineLvl w:val="0"/>
        <w:rPr>
          <w:sz w:val="26"/>
          <w:szCs w:val="26"/>
        </w:rPr>
      </w:pPr>
      <w:r w:rsidRPr="003835FF">
        <w:rPr>
          <w:sz w:val="26"/>
          <w:szCs w:val="26"/>
        </w:rPr>
        <w:t>(далее – Объекты).</w:t>
      </w:r>
    </w:p>
    <w:p w:rsidR="00761BDC" w:rsidRDefault="00761BDC" w:rsidP="005D423F">
      <w:pPr>
        <w:tabs>
          <w:tab w:val="left" w:pos="0"/>
        </w:tabs>
        <w:spacing w:after="0" w:line="240" w:lineRule="auto"/>
        <w:ind w:firstLine="993"/>
        <w:jc w:val="center"/>
        <w:rPr>
          <w:rFonts w:eastAsia="Times New Roman"/>
          <w:sz w:val="26"/>
          <w:szCs w:val="26"/>
          <w:lang w:eastAsia="ru-RU"/>
        </w:rPr>
      </w:pPr>
    </w:p>
    <w:p w:rsidR="005D423F" w:rsidRPr="005D423F" w:rsidRDefault="005D423F" w:rsidP="005D423F">
      <w:pPr>
        <w:tabs>
          <w:tab w:val="left" w:pos="0"/>
        </w:tabs>
        <w:spacing w:after="0" w:line="240" w:lineRule="auto"/>
        <w:ind w:firstLine="993"/>
        <w:jc w:val="center"/>
        <w:rPr>
          <w:rFonts w:eastAsia="Times New Roman"/>
          <w:sz w:val="26"/>
          <w:szCs w:val="26"/>
          <w:lang w:eastAsia="ru-RU"/>
        </w:rPr>
      </w:pPr>
      <w:r w:rsidRPr="005D423F">
        <w:rPr>
          <w:rFonts w:eastAsia="Times New Roman"/>
          <w:sz w:val="26"/>
          <w:szCs w:val="26"/>
          <w:lang w:eastAsia="ru-RU"/>
        </w:rPr>
        <w:t>Адреса и банковские реквизиты Продавца и Покупателя:</w:t>
      </w:r>
    </w:p>
    <w:tbl>
      <w:tblPr>
        <w:tblW w:w="9768" w:type="dxa"/>
        <w:tblLook w:val="04A0" w:firstRow="1" w:lastRow="0" w:firstColumn="1" w:lastColumn="0" w:noHBand="0" w:noVBand="1"/>
      </w:tblPr>
      <w:tblGrid>
        <w:gridCol w:w="4591"/>
        <w:gridCol w:w="276"/>
        <w:gridCol w:w="4901"/>
      </w:tblGrid>
      <w:tr w:rsidR="005D423F" w:rsidRPr="005D423F" w:rsidTr="005D423F">
        <w:trPr>
          <w:trHeight w:val="2807"/>
        </w:trPr>
        <w:tc>
          <w:tcPr>
            <w:tcW w:w="4591" w:type="dxa"/>
            <w:hideMark/>
          </w:tcPr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Продавец: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______________________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 xml:space="preserve">Место нахождения: </w:t>
            </w: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 xml:space="preserve">ИНН: </w:t>
            </w: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 xml:space="preserve">КПП: </w:t>
            </w: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 xml:space="preserve">ОГРН: </w:t>
            </w: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5D423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D423F">
              <w:rPr>
                <w:rFonts w:eastAsia="Times New Roman"/>
                <w:sz w:val="24"/>
                <w:szCs w:val="24"/>
                <w:lang w:eastAsia="ru-RU"/>
              </w:rPr>
              <w:t xml:space="preserve">/с: </w:t>
            </w: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 xml:space="preserve">в: </w:t>
            </w: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 xml:space="preserve">к/с: </w:t>
            </w: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 xml:space="preserve">БИК: </w:t>
            </w: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276" w:type="dxa"/>
            <w:hideMark/>
          </w:tcPr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1" w:type="dxa"/>
            <w:hideMark/>
          </w:tcPr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Покупатель: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 xml:space="preserve">Место нахождения: </w:t>
            </w: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 xml:space="preserve">ИНН: </w:t>
            </w: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 xml:space="preserve">КПП: </w:t>
            </w: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 xml:space="preserve">ОГРН: </w:t>
            </w: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5D423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D423F">
              <w:rPr>
                <w:rFonts w:eastAsia="Times New Roman"/>
                <w:sz w:val="24"/>
                <w:szCs w:val="24"/>
                <w:lang w:eastAsia="ru-RU"/>
              </w:rPr>
              <w:t xml:space="preserve">/с : </w:t>
            </w: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 xml:space="preserve">в: </w:t>
            </w: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 xml:space="preserve">к/с: </w:t>
            </w: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 xml:space="preserve">БИК: </w:t>
            </w: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</w:tc>
      </w:tr>
    </w:tbl>
    <w:p w:rsidR="005D423F" w:rsidRPr="005D423F" w:rsidRDefault="005D423F" w:rsidP="005D423F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993"/>
        <w:jc w:val="center"/>
        <w:rPr>
          <w:rFonts w:eastAsia="Times New Roman"/>
          <w:i/>
          <w:sz w:val="24"/>
          <w:szCs w:val="24"/>
          <w:lang w:eastAsia="ru-RU"/>
        </w:rPr>
      </w:pPr>
    </w:p>
    <w:p w:rsidR="005D423F" w:rsidRPr="005D423F" w:rsidRDefault="005D423F" w:rsidP="005D423F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993"/>
        <w:jc w:val="center"/>
        <w:rPr>
          <w:rFonts w:eastAsia="Times New Roman"/>
          <w:i/>
          <w:sz w:val="24"/>
          <w:szCs w:val="24"/>
          <w:lang w:eastAsia="ru-RU"/>
        </w:rPr>
      </w:pPr>
      <w:r w:rsidRPr="005D423F">
        <w:rPr>
          <w:rFonts w:eastAsia="Times New Roman"/>
          <w:i/>
          <w:sz w:val="24"/>
          <w:szCs w:val="24"/>
          <w:lang w:eastAsia="ru-RU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676"/>
      </w:tblGrid>
      <w:tr w:rsidR="005D423F" w:rsidRPr="005D423F" w:rsidTr="005D423F">
        <w:tc>
          <w:tcPr>
            <w:tcW w:w="4788" w:type="dxa"/>
            <w:hideMark/>
          </w:tcPr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От Продавца: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6" w:type="dxa"/>
            <w:hideMark/>
          </w:tcPr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От Покупателя: 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</w:tc>
      </w:tr>
    </w:tbl>
    <w:p w:rsidR="005D423F" w:rsidRPr="005D423F" w:rsidRDefault="005D423F" w:rsidP="005D423F">
      <w:pPr>
        <w:spacing w:after="0"/>
        <w:ind w:firstLine="993"/>
        <w:jc w:val="both"/>
        <w:rPr>
          <w:b/>
          <w:sz w:val="26"/>
          <w:szCs w:val="26"/>
        </w:rPr>
      </w:pPr>
      <w:r w:rsidRPr="005D423F">
        <w:rPr>
          <w:b/>
          <w:sz w:val="26"/>
          <w:szCs w:val="26"/>
        </w:rPr>
        <w:t>______________                                                        ________________</w:t>
      </w:r>
    </w:p>
    <w:p w:rsidR="005D423F" w:rsidRPr="005D423F" w:rsidRDefault="005D423F" w:rsidP="005D423F">
      <w:pPr>
        <w:spacing w:after="0"/>
        <w:ind w:firstLine="993"/>
        <w:jc w:val="both"/>
        <w:rPr>
          <w:b/>
          <w:sz w:val="26"/>
          <w:szCs w:val="26"/>
        </w:rPr>
      </w:pPr>
      <w:r w:rsidRPr="005D423F">
        <w:rPr>
          <w:b/>
          <w:sz w:val="26"/>
          <w:szCs w:val="26"/>
        </w:rPr>
        <w:t>(_____________)                                                    (________________)</w:t>
      </w:r>
    </w:p>
    <w:p w:rsidR="005D423F" w:rsidRPr="005D423F" w:rsidRDefault="005D423F" w:rsidP="005D423F">
      <w:pPr>
        <w:spacing w:after="0"/>
        <w:ind w:firstLine="993"/>
        <w:jc w:val="both"/>
        <w:rPr>
          <w:rFonts w:ascii="Calibri" w:hAnsi="Calibri"/>
          <w:sz w:val="26"/>
          <w:szCs w:val="26"/>
        </w:rPr>
      </w:pPr>
      <w:r w:rsidRPr="005D423F">
        <w:rPr>
          <w:b/>
          <w:sz w:val="26"/>
          <w:szCs w:val="26"/>
        </w:rPr>
        <w:t xml:space="preserve">           </w:t>
      </w:r>
      <w:proofErr w:type="spellStart"/>
      <w:r w:rsidRPr="005D423F">
        <w:rPr>
          <w:b/>
          <w:sz w:val="26"/>
          <w:szCs w:val="26"/>
        </w:rPr>
        <w:t>м.п</w:t>
      </w:r>
      <w:proofErr w:type="spellEnd"/>
      <w:r w:rsidRPr="005D423F">
        <w:rPr>
          <w:b/>
          <w:sz w:val="26"/>
          <w:szCs w:val="26"/>
        </w:rPr>
        <w:t xml:space="preserve">.                                                                               </w:t>
      </w:r>
      <w:proofErr w:type="spellStart"/>
      <w:r w:rsidRPr="005D423F">
        <w:rPr>
          <w:b/>
          <w:sz w:val="26"/>
          <w:szCs w:val="26"/>
        </w:rPr>
        <w:t>м.п</w:t>
      </w:r>
      <w:proofErr w:type="spellEnd"/>
      <w:r w:rsidRPr="005D423F">
        <w:rPr>
          <w:b/>
          <w:sz w:val="26"/>
          <w:szCs w:val="26"/>
        </w:rPr>
        <w:t>.</w:t>
      </w:r>
    </w:p>
    <w:p w:rsidR="005D423F" w:rsidRPr="005D423F" w:rsidRDefault="005D423F" w:rsidP="005D423F">
      <w:pPr>
        <w:spacing w:after="0"/>
        <w:ind w:firstLine="993"/>
        <w:rPr>
          <w:sz w:val="26"/>
          <w:szCs w:val="26"/>
        </w:rPr>
      </w:pPr>
    </w:p>
    <w:p w:rsidR="005D423F" w:rsidRPr="005D423F" w:rsidRDefault="005D423F" w:rsidP="00A228DB">
      <w:pPr>
        <w:spacing w:after="0"/>
        <w:rPr>
          <w:sz w:val="26"/>
          <w:szCs w:val="26"/>
        </w:rPr>
      </w:pPr>
      <w:r w:rsidRPr="005D423F">
        <w:rPr>
          <w:sz w:val="26"/>
          <w:szCs w:val="26"/>
        </w:rPr>
        <w:t>СОГЛАСОВАНО:</w:t>
      </w:r>
    </w:p>
    <w:p w:rsidR="005D423F" w:rsidRPr="005D423F" w:rsidRDefault="005D423F" w:rsidP="0099165D">
      <w:pPr>
        <w:spacing w:after="0"/>
        <w:rPr>
          <w:sz w:val="26"/>
          <w:szCs w:val="26"/>
        </w:rPr>
      </w:pPr>
      <w:r w:rsidRPr="005D423F">
        <w:rPr>
          <w:sz w:val="26"/>
          <w:szCs w:val="26"/>
        </w:rPr>
        <w:t>Начальник подразделения, в подотчете которого наход</w:t>
      </w:r>
      <w:r w:rsidR="00794060">
        <w:rPr>
          <w:sz w:val="26"/>
          <w:szCs w:val="26"/>
        </w:rPr>
        <w:t>я</w:t>
      </w:r>
      <w:r w:rsidRPr="005D423F">
        <w:rPr>
          <w:sz w:val="26"/>
          <w:szCs w:val="26"/>
        </w:rPr>
        <w:t xml:space="preserve">тся </w:t>
      </w:r>
      <w:r w:rsidR="00794060">
        <w:rPr>
          <w:sz w:val="26"/>
          <w:szCs w:val="26"/>
        </w:rPr>
        <w:t>Объекты</w:t>
      </w:r>
      <w:r w:rsidRPr="005D423F">
        <w:rPr>
          <w:sz w:val="26"/>
          <w:szCs w:val="26"/>
        </w:rPr>
        <w:t xml:space="preserve"> </w:t>
      </w:r>
    </w:p>
    <w:p w:rsidR="005D423F" w:rsidRPr="005D423F" w:rsidRDefault="005D423F" w:rsidP="0099165D">
      <w:pPr>
        <w:rPr>
          <w:sz w:val="26"/>
          <w:szCs w:val="26"/>
        </w:rPr>
      </w:pPr>
      <w:r w:rsidRPr="005D423F">
        <w:rPr>
          <w:sz w:val="26"/>
          <w:szCs w:val="26"/>
        </w:rPr>
        <w:t>______________(_____________)</w:t>
      </w:r>
    </w:p>
    <w:p w:rsidR="005D423F" w:rsidRPr="005D423F" w:rsidRDefault="005D423F" w:rsidP="0099165D">
      <w:pPr>
        <w:rPr>
          <w:sz w:val="26"/>
          <w:szCs w:val="26"/>
        </w:rPr>
      </w:pPr>
      <w:r w:rsidRPr="005D423F">
        <w:rPr>
          <w:sz w:val="26"/>
          <w:szCs w:val="26"/>
        </w:rPr>
        <w:lastRenderedPageBreak/>
        <w:t>Материально ответственное лицо, в подотчете которого наход</w:t>
      </w:r>
      <w:r w:rsidR="00794060">
        <w:rPr>
          <w:sz w:val="26"/>
          <w:szCs w:val="26"/>
        </w:rPr>
        <w:t>я</w:t>
      </w:r>
      <w:r w:rsidRPr="005D423F">
        <w:rPr>
          <w:sz w:val="26"/>
          <w:szCs w:val="26"/>
        </w:rPr>
        <w:t xml:space="preserve">тся </w:t>
      </w:r>
      <w:r w:rsidR="00794060">
        <w:rPr>
          <w:sz w:val="26"/>
          <w:szCs w:val="26"/>
        </w:rPr>
        <w:t>Объекты</w:t>
      </w:r>
      <w:r w:rsidRPr="005D423F">
        <w:rPr>
          <w:sz w:val="26"/>
          <w:szCs w:val="26"/>
        </w:rPr>
        <w:t xml:space="preserve"> </w:t>
      </w:r>
    </w:p>
    <w:p w:rsidR="005D423F" w:rsidRPr="005D423F" w:rsidRDefault="005D423F" w:rsidP="0099165D">
      <w:pPr>
        <w:rPr>
          <w:sz w:val="26"/>
          <w:szCs w:val="26"/>
        </w:rPr>
      </w:pPr>
      <w:r w:rsidRPr="005D423F">
        <w:rPr>
          <w:sz w:val="26"/>
          <w:szCs w:val="26"/>
        </w:rPr>
        <w:t>______________(______________)</w:t>
      </w:r>
    </w:p>
    <w:p w:rsidR="005D423F" w:rsidRPr="005D423F" w:rsidRDefault="005D423F" w:rsidP="005D423F">
      <w:pPr>
        <w:spacing w:after="0" w:line="240" w:lineRule="auto"/>
        <w:ind w:firstLine="993"/>
        <w:jc w:val="right"/>
        <w:rPr>
          <w:sz w:val="26"/>
          <w:szCs w:val="26"/>
        </w:rPr>
      </w:pPr>
      <w:r w:rsidRPr="005D423F">
        <w:rPr>
          <w:sz w:val="26"/>
          <w:szCs w:val="26"/>
        </w:rPr>
        <w:t xml:space="preserve">Приложение № 1 </w:t>
      </w:r>
    </w:p>
    <w:p w:rsidR="005D423F" w:rsidRPr="005D423F" w:rsidRDefault="005D423F" w:rsidP="005D423F">
      <w:pPr>
        <w:spacing w:after="0"/>
        <w:ind w:firstLine="993"/>
        <w:jc w:val="right"/>
        <w:rPr>
          <w:sz w:val="26"/>
          <w:szCs w:val="26"/>
        </w:rPr>
      </w:pPr>
      <w:r w:rsidRPr="005D423F">
        <w:rPr>
          <w:sz w:val="26"/>
          <w:szCs w:val="26"/>
        </w:rPr>
        <w:t xml:space="preserve">к акту приема-передачи </w:t>
      </w:r>
    </w:p>
    <w:p w:rsidR="005D423F" w:rsidRPr="005D423F" w:rsidRDefault="005D423F" w:rsidP="005D423F">
      <w:pPr>
        <w:spacing w:after="0"/>
        <w:ind w:firstLine="993"/>
        <w:jc w:val="right"/>
        <w:rPr>
          <w:sz w:val="26"/>
          <w:szCs w:val="26"/>
        </w:rPr>
      </w:pPr>
      <w:r w:rsidRPr="005D423F">
        <w:rPr>
          <w:sz w:val="26"/>
          <w:szCs w:val="26"/>
        </w:rPr>
        <w:t xml:space="preserve">имущества </w:t>
      </w:r>
    </w:p>
    <w:p w:rsidR="005D423F" w:rsidRPr="005D423F" w:rsidRDefault="005D423F" w:rsidP="005D423F">
      <w:pPr>
        <w:spacing w:after="0"/>
        <w:jc w:val="right"/>
        <w:rPr>
          <w:sz w:val="26"/>
          <w:szCs w:val="26"/>
        </w:rPr>
      </w:pPr>
      <w:r w:rsidRPr="005D423F">
        <w:rPr>
          <w:sz w:val="26"/>
          <w:szCs w:val="26"/>
        </w:rPr>
        <w:t>от «___»_______</w:t>
      </w:r>
      <w:proofErr w:type="gramStart"/>
      <w:r w:rsidRPr="005D423F">
        <w:rPr>
          <w:sz w:val="26"/>
          <w:szCs w:val="26"/>
        </w:rPr>
        <w:t>г</w:t>
      </w:r>
      <w:proofErr w:type="gramEnd"/>
      <w:r w:rsidRPr="005D423F">
        <w:rPr>
          <w:sz w:val="26"/>
          <w:szCs w:val="26"/>
        </w:rPr>
        <w:t>.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1794"/>
        <w:gridCol w:w="1843"/>
        <w:gridCol w:w="1417"/>
        <w:gridCol w:w="1559"/>
        <w:gridCol w:w="1559"/>
      </w:tblGrid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D423F">
              <w:rPr>
                <w:b/>
                <w:sz w:val="22"/>
                <w:szCs w:val="22"/>
              </w:rPr>
              <w:t>Параметры</w:t>
            </w:r>
          </w:p>
        </w:tc>
        <w:tc>
          <w:tcPr>
            <w:tcW w:w="1794" w:type="dxa"/>
          </w:tcPr>
          <w:p w:rsidR="005D423F" w:rsidRPr="005D423F" w:rsidRDefault="00F14522" w:rsidP="005D423F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 № 1</w:t>
            </w:r>
          </w:p>
        </w:tc>
        <w:tc>
          <w:tcPr>
            <w:tcW w:w="1843" w:type="dxa"/>
          </w:tcPr>
          <w:p w:rsidR="005D423F" w:rsidRPr="005D423F" w:rsidRDefault="00F14522" w:rsidP="005D423F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 № 2</w:t>
            </w:r>
          </w:p>
        </w:tc>
        <w:tc>
          <w:tcPr>
            <w:tcW w:w="1417" w:type="dxa"/>
          </w:tcPr>
          <w:p w:rsidR="005D423F" w:rsidRPr="005D423F" w:rsidRDefault="00F14522" w:rsidP="005D423F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 № 3</w:t>
            </w:r>
          </w:p>
        </w:tc>
        <w:tc>
          <w:tcPr>
            <w:tcW w:w="1559" w:type="dxa"/>
          </w:tcPr>
          <w:p w:rsidR="005D423F" w:rsidRPr="005D423F" w:rsidRDefault="00F14522" w:rsidP="005D423F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 № 4</w:t>
            </w:r>
          </w:p>
        </w:tc>
        <w:tc>
          <w:tcPr>
            <w:tcW w:w="1559" w:type="dxa"/>
          </w:tcPr>
          <w:p w:rsidR="005D423F" w:rsidRPr="005D423F" w:rsidRDefault="00F14522" w:rsidP="005D423F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 № …</w:t>
            </w:r>
          </w:p>
        </w:tc>
      </w:tr>
      <w:tr w:rsidR="007E51FE" w:rsidRPr="005D423F" w:rsidTr="00F14522">
        <w:tc>
          <w:tcPr>
            <w:tcW w:w="2000" w:type="dxa"/>
          </w:tcPr>
          <w:p w:rsidR="007E51FE" w:rsidRPr="008F2CDD" w:rsidRDefault="007E51FE" w:rsidP="008F2CDD">
            <w:pPr>
              <w:spacing w:after="0"/>
              <w:rPr>
                <w:sz w:val="22"/>
                <w:szCs w:val="22"/>
              </w:rPr>
            </w:pPr>
            <w:r w:rsidRPr="008F2CD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94" w:type="dxa"/>
          </w:tcPr>
          <w:p w:rsidR="007E51FE" w:rsidRDefault="007E51FE" w:rsidP="005D423F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E51FE" w:rsidRDefault="007E51FE" w:rsidP="005D423F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7E51FE" w:rsidRDefault="007E51FE" w:rsidP="005D423F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E51FE" w:rsidRDefault="007E51FE" w:rsidP="005D423F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E51FE" w:rsidRDefault="007E51FE" w:rsidP="005D423F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 xml:space="preserve">Общая площадь, </w:t>
            </w:r>
            <w:proofErr w:type="spellStart"/>
            <w:r w:rsidRPr="005D423F">
              <w:rPr>
                <w:sz w:val="22"/>
                <w:szCs w:val="22"/>
              </w:rPr>
              <w:t>кв.м</w:t>
            </w:r>
            <w:proofErr w:type="spellEnd"/>
            <w:r w:rsidRPr="005D423F">
              <w:rPr>
                <w:sz w:val="22"/>
                <w:szCs w:val="22"/>
              </w:rPr>
              <w:t>.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Инвентарный №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Фундамент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Стены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Перекрытия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Крыша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Потолок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Полы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Проемы оконные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Проемы дверные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Водопровод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E16B9B" w:rsidRPr="005D423F" w:rsidTr="008F2CDD">
        <w:tc>
          <w:tcPr>
            <w:tcW w:w="2000" w:type="dxa"/>
          </w:tcPr>
          <w:p w:rsidR="00E16B9B" w:rsidRPr="005D423F" w:rsidRDefault="00E16B9B" w:rsidP="005D423F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794" w:type="dxa"/>
          </w:tcPr>
          <w:p w:rsidR="00E16B9B" w:rsidRPr="005D423F" w:rsidRDefault="00E16B9B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16B9B" w:rsidRPr="005D423F" w:rsidRDefault="00E16B9B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16B9B" w:rsidRPr="005D423F" w:rsidRDefault="00E16B9B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16B9B" w:rsidRPr="005D423F" w:rsidRDefault="00E16B9B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16B9B" w:rsidRPr="005D423F" w:rsidRDefault="00E16B9B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Канализация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Отопление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Телефон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Вентиляция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Другое оснащение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Внутренняя отделка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Наличие дефектов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Техническое состояние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794060" w:rsidRPr="005D423F" w:rsidRDefault="00794060" w:rsidP="00794060">
      <w:pPr>
        <w:spacing w:after="0" w:line="240" w:lineRule="auto"/>
        <w:ind w:firstLine="993"/>
        <w:jc w:val="both"/>
        <w:rPr>
          <w:sz w:val="26"/>
          <w:szCs w:val="26"/>
        </w:rPr>
      </w:pPr>
      <w:r w:rsidRPr="005D423F">
        <w:rPr>
          <w:sz w:val="26"/>
          <w:szCs w:val="26"/>
        </w:rPr>
        <w:t xml:space="preserve">Объекты переданы в том виде, в каком они есть, </w:t>
      </w:r>
      <w:r w:rsidRPr="005D423F">
        <w:rPr>
          <w:i/>
          <w:sz w:val="26"/>
          <w:szCs w:val="26"/>
        </w:rPr>
        <w:t>со всеми принадлежностями и документами</w:t>
      </w:r>
      <w:r w:rsidRPr="005D423F">
        <w:rPr>
          <w:sz w:val="26"/>
          <w:szCs w:val="26"/>
        </w:rPr>
        <w:t>, отвечают требованиям, предъявляемым к эксплуатируемым зданиям и сооружениям и пригодны для их использования по назначению.</w:t>
      </w:r>
    </w:p>
    <w:p w:rsidR="00794060" w:rsidRPr="005D423F" w:rsidRDefault="00794060" w:rsidP="00794060">
      <w:pPr>
        <w:spacing w:after="0"/>
        <w:ind w:firstLine="993"/>
        <w:jc w:val="both"/>
        <w:rPr>
          <w:sz w:val="26"/>
          <w:szCs w:val="26"/>
        </w:rPr>
      </w:pPr>
      <w:r w:rsidRPr="005D423F">
        <w:rPr>
          <w:sz w:val="26"/>
          <w:szCs w:val="26"/>
        </w:rPr>
        <w:t>_________________________________________________________________</w:t>
      </w:r>
    </w:p>
    <w:p w:rsidR="00794060" w:rsidRDefault="00794060" w:rsidP="00794060">
      <w:pPr>
        <w:spacing w:after="0"/>
        <w:ind w:firstLine="993"/>
        <w:jc w:val="both"/>
        <w:rPr>
          <w:sz w:val="26"/>
          <w:szCs w:val="26"/>
        </w:rPr>
      </w:pPr>
      <w:r w:rsidRPr="005D423F">
        <w:rPr>
          <w:sz w:val="26"/>
          <w:szCs w:val="26"/>
        </w:rPr>
        <w:t>(указывается наличие</w:t>
      </w:r>
      <w:r>
        <w:rPr>
          <w:sz w:val="26"/>
          <w:szCs w:val="26"/>
        </w:rPr>
        <w:t>/отсутствие</w:t>
      </w:r>
      <w:r w:rsidRPr="005D423F">
        <w:rPr>
          <w:sz w:val="26"/>
          <w:szCs w:val="26"/>
        </w:rPr>
        <w:t xml:space="preserve"> претензий в отношении санитарного и технического состояния Объектов со стороны Покупателя).</w:t>
      </w:r>
    </w:p>
    <w:p w:rsidR="00794060" w:rsidRPr="002C38E7" w:rsidRDefault="00794060" w:rsidP="00794060">
      <w:pPr>
        <w:widowControl w:val="0"/>
        <w:suppressAutoHyphens/>
        <w:spacing w:after="0" w:line="240" w:lineRule="auto"/>
        <w:ind w:firstLine="992"/>
        <w:jc w:val="both"/>
        <w:rPr>
          <w:rFonts w:eastAsia="Lucida Sans Unicode"/>
          <w:kern w:val="2"/>
          <w:sz w:val="26"/>
          <w:szCs w:val="26"/>
          <w:lang w:eastAsia="ru-RU"/>
        </w:rPr>
      </w:pPr>
      <w:r w:rsidRPr="002C38E7">
        <w:rPr>
          <w:rFonts w:eastAsia="Lucida Sans Unicode"/>
          <w:kern w:val="2"/>
          <w:sz w:val="26"/>
          <w:szCs w:val="26"/>
          <w:lang w:eastAsia="ru-RU"/>
        </w:rPr>
        <w:t>Одновременно с Объектами передается следующая техническая документация</w:t>
      </w:r>
      <w:r>
        <w:rPr>
          <w:rFonts w:eastAsia="Lucida Sans Unicode"/>
          <w:kern w:val="2"/>
          <w:sz w:val="26"/>
          <w:szCs w:val="26"/>
          <w:lang w:eastAsia="ru-RU"/>
        </w:rPr>
        <w:t xml:space="preserve"> на Объекты</w:t>
      </w:r>
      <w:r w:rsidRPr="002C38E7">
        <w:rPr>
          <w:rFonts w:eastAsia="Lucida Sans Unicode"/>
          <w:kern w:val="2"/>
          <w:sz w:val="26"/>
          <w:szCs w:val="26"/>
          <w:lang w:eastAsia="ru-RU"/>
        </w:rPr>
        <w:t>:</w:t>
      </w:r>
    </w:p>
    <w:p w:rsidR="00794060" w:rsidRPr="002C38E7" w:rsidRDefault="00794060" w:rsidP="00794060">
      <w:pPr>
        <w:widowControl w:val="0"/>
        <w:suppressAutoHyphens/>
        <w:spacing w:after="0" w:line="240" w:lineRule="auto"/>
        <w:ind w:firstLine="992"/>
        <w:jc w:val="both"/>
        <w:rPr>
          <w:rFonts w:eastAsia="Lucida Sans Unicode"/>
          <w:kern w:val="2"/>
          <w:sz w:val="26"/>
          <w:szCs w:val="26"/>
          <w:lang w:eastAsia="ru-RU"/>
        </w:rPr>
      </w:pPr>
      <w:r w:rsidRPr="002C38E7">
        <w:rPr>
          <w:rFonts w:eastAsia="Lucida Sans Unicode"/>
          <w:kern w:val="2"/>
          <w:sz w:val="26"/>
          <w:szCs w:val="26"/>
          <w:lang w:eastAsia="ru-RU"/>
        </w:rPr>
        <w:t>________________________________________________________________</w:t>
      </w:r>
    </w:p>
    <w:p w:rsidR="00794060" w:rsidRPr="002C38E7" w:rsidRDefault="00794060" w:rsidP="00794060">
      <w:pPr>
        <w:widowControl w:val="0"/>
        <w:suppressAutoHyphens/>
        <w:spacing w:after="0" w:line="240" w:lineRule="auto"/>
        <w:ind w:firstLine="992"/>
        <w:jc w:val="both"/>
        <w:rPr>
          <w:rFonts w:eastAsia="Lucida Sans Unicode"/>
          <w:kern w:val="2"/>
          <w:sz w:val="26"/>
          <w:szCs w:val="26"/>
          <w:lang w:eastAsia="ru-RU"/>
        </w:rPr>
      </w:pPr>
      <w:r w:rsidRPr="002C38E7">
        <w:rPr>
          <w:rFonts w:eastAsia="Lucida Sans Unicode"/>
          <w:kern w:val="2"/>
          <w:sz w:val="26"/>
          <w:szCs w:val="26"/>
          <w:lang w:eastAsia="ru-RU"/>
        </w:rPr>
        <w:t xml:space="preserve">_________________________________________________________________ </w:t>
      </w:r>
    </w:p>
    <w:p w:rsidR="00E16B9B" w:rsidRDefault="00E16B9B" w:rsidP="00E16B9B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993"/>
        <w:jc w:val="both"/>
        <w:rPr>
          <w:rFonts w:eastAsia="Times New Roman"/>
          <w:i/>
          <w:sz w:val="24"/>
          <w:szCs w:val="24"/>
          <w:lang w:eastAsia="ru-RU"/>
        </w:rPr>
      </w:pPr>
    </w:p>
    <w:p w:rsidR="00E16B9B" w:rsidRDefault="00E16B9B" w:rsidP="00E16B9B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993"/>
        <w:jc w:val="both"/>
        <w:rPr>
          <w:rFonts w:eastAsia="Times New Roman"/>
          <w:i/>
          <w:sz w:val="24"/>
          <w:szCs w:val="24"/>
          <w:lang w:eastAsia="ru-RU"/>
        </w:rPr>
      </w:pPr>
    </w:p>
    <w:p w:rsidR="005D423F" w:rsidRPr="005D423F" w:rsidRDefault="005D423F" w:rsidP="005D423F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993"/>
        <w:jc w:val="center"/>
        <w:rPr>
          <w:rFonts w:eastAsia="Times New Roman"/>
          <w:i/>
          <w:sz w:val="24"/>
          <w:szCs w:val="24"/>
          <w:lang w:eastAsia="ru-RU"/>
        </w:rPr>
      </w:pPr>
      <w:r w:rsidRPr="005D423F">
        <w:rPr>
          <w:rFonts w:eastAsia="Times New Roman"/>
          <w:i/>
          <w:sz w:val="24"/>
          <w:szCs w:val="24"/>
          <w:lang w:eastAsia="ru-RU"/>
        </w:rPr>
        <w:t>Подписи Сторон:</w:t>
      </w:r>
    </w:p>
    <w:p w:rsidR="005D423F" w:rsidRPr="005D423F" w:rsidRDefault="005D423F" w:rsidP="005D423F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993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676"/>
      </w:tblGrid>
      <w:tr w:rsidR="005D423F" w:rsidRPr="005D423F" w:rsidTr="005D423F">
        <w:tc>
          <w:tcPr>
            <w:tcW w:w="4788" w:type="dxa"/>
            <w:hideMark/>
          </w:tcPr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От Продавца: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6" w:type="dxa"/>
            <w:hideMark/>
          </w:tcPr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От Покупателя: 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</w:tc>
      </w:tr>
    </w:tbl>
    <w:p w:rsidR="005D423F" w:rsidRPr="005D423F" w:rsidRDefault="005D423F" w:rsidP="005D423F">
      <w:pPr>
        <w:spacing w:after="0"/>
        <w:ind w:firstLine="993"/>
        <w:jc w:val="both"/>
        <w:rPr>
          <w:b/>
          <w:sz w:val="26"/>
          <w:szCs w:val="26"/>
        </w:rPr>
      </w:pPr>
      <w:r w:rsidRPr="005D423F">
        <w:rPr>
          <w:b/>
          <w:sz w:val="26"/>
          <w:szCs w:val="26"/>
        </w:rPr>
        <w:t>______________                                                        ________________</w:t>
      </w:r>
    </w:p>
    <w:p w:rsidR="005D423F" w:rsidRPr="005D423F" w:rsidRDefault="005D423F" w:rsidP="005D423F">
      <w:pPr>
        <w:spacing w:after="0"/>
        <w:ind w:firstLine="993"/>
        <w:jc w:val="both"/>
        <w:rPr>
          <w:b/>
          <w:sz w:val="26"/>
          <w:szCs w:val="26"/>
        </w:rPr>
      </w:pPr>
      <w:r w:rsidRPr="005D423F">
        <w:rPr>
          <w:b/>
          <w:sz w:val="26"/>
          <w:szCs w:val="26"/>
        </w:rPr>
        <w:t>(_____________)                                                    (________________)</w:t>
      </w:r>
    </w:p>
    <w:p w:rsidR="005D423F" w:rsidRPr="005D423F" w:rsidRDefault="005D423F" w:rsidP="005D423F">
      <w:pPr>
        <w:spacing w:after="0"/>
        <w:ind w:firstLine="993"/>
        <w:jc w:val="both"/>
        <w:rPr>
          <w:rFonts w:ascii="Calibri" w:hAnsi="Calibri"/>
          <w:sz w:val="26"/>
          <w:szCs w:val="26"/>
        </w:rPr>
      </w:pPr>
      <w:r w:rsidRPr="005D423F">
        <w:rPr>
          <w:b/>
          <w:sz w:val="26"/>
          <w:szCs w:val="26"/>
        </w:rPr>
        <w:t xml:space="preserve">           </w:t>
      </w:r>
      <w:proofErr w:type="spellStart"/>
      <w:r w:rsidRPr="005D423F">
        <w:rPr>
          <w:b/>
          <w:sz w:val="26"/>
          <w:szCs w:val="26"/>
        </w:rPr>
        <w:t>м.п</w:t>
      </w:r>
      <w:proofErr w:type="spellEnd"/>
      <w:r w:rsidRPr="005D423F">
        <w:rPr>
          <w:b/>
          <w:sz w:val="26"/>
          <w:szCs w:val="26"/>
        </w:rPr>
        <w:t xml:space="preserve">.                                                                               </w:t>
      </w:r>
      <w:proofErr w:type="spellStart"/>
      <w:r w:rsidRPr="005D423F">
        <w:rPr>
          <w:b/>
          <w:sz w:val="26"/>
          <w:szCs w:val="26"/>
        </w:rPr>
        <w:t>м.п</w:t>
      </w:r>
      <w:proofErr w:type="spellEnd"/>
      <w:r w:rsidRPr="005D423F">
        <w:rPr>
          <w:b/>
          <w:sz w:val="26"/>
          <w:szCs w:val="26"/>
        </w:rPr>
        <w:t>.</w:t>
      </w:r>
    </w:p>
    <w:p w:rsidR="005D423F" w:rsidRPr="005D423F" w:rsidRDefault="005D423F" w:rsidP="005D423F">
      <w:pPr>
        <w:ind w:firstLine="993"/>
        <w:rPr>
          <w:sz w:val="26"/>
          <w:szCs w:val="26"/>
        </w:rPr>
      </w:pPr>
    </w:p>
    <w:p w:rsidR="005D423F" w:rsidRPr="005D423F" w:rsidRDefault="005D423F" w:rsidP="0099165D">
      <w:pPr>
        <w:rPr>
          <w:sz w:val="26"/>
          <w:szCs w:val="26"/>
        </w:rPr>
      </w:pPr>
      <w:r w:rsidRPr="005D423F">
        <w:rPr>
          <w:sz w:val="26"/>
          <w:szCs w:val="26"/>
        </w:rPr>
        <w:t>СОГЛАСОВАНО:</w:t>
      </w:r>
    </w:p>
    <w:p w:rsidR="005D423F" w:rsidRPr="005D423F" w:rsidRDefault="005D423F" w:rsidP="0099165D">
      <w:pPr>
        <w:rPr>
          <w:sz w:val="26"/>
          <w:szCs w:val="26"/>
        </w:rPr>
      </w:pPr>
      <w:r w:rsidRPr="005D423F">
        <w:rPr>
          <w:sz w:val="26"/>
          <w:szCs w:val="26"/>
        </w:rPr>
        <w:t>Начальник подразделения, в подо</w:t>
      </w:r>
      <w:r w:rsidR="002611EE">
        <w:rPr>
          <w:sz w:val="26"/>
          <w:szCs w:val="26"/>
        </w:rPr>
        <w:t>тчете которого наход</w:t>
      </w:r>
      <w:r w:rsidR="00794060">
        <w:rPr>
          <w:sz w:val="26"/>
          <w:szCs w:val="26"/>
        </w:rPr>
        <w:t>я</w:t>
      </w:r>
      <w:r w:rsidR="002611EE">
        <w:rPr>
          <w:sz w:val="26"/>
          <w:szCs w:val="26"/>
        </w:rPr>
        <w:t>тся здания и сооружения</w:t>
      </w:r>
    </w:p>
    <w:p w:rsidR="005D423F" w:rsidRPr="005D423F" w:rsidRDefault="005D423F" w:rsidP="0099165D">
      <w:pPr>
        <w:rPr>
          <w:sz w:val="26"/>
          <w:szCs w:val="26"/>
        </w:rPr>
      </w:pPr>
      <w:r w:rsidRPr="005D423F">
        <w:rPr>
          <w:sz w:val="26"/>
          <w:szCs w:val="26"/>
        </w:rPr>
        <w:t>______________(_____________)</w:t>
      </w:r>
    </w:p>
    <w:p w:rsidR="005D423F" w:rsidRPr="005D423F" w:rsidRDefault="005D423F" w:rsidP="0099165D">
      <w:pPr>
        <w:rPr>
          <w:sz w:val="26"/>
          <w:szCs w:val="26"/>
        </w:rPr>
      </w:pPr>
      <w:r w:rsidRPr="005D423F">
        <w:rPr>
          <w:sz w:val="26"/>
          <w:szCs w:val="26"/>
        </w:rPr>
        <w:t>Материально ответственное лицо, в под</w:t>
      </w:r>
      <w:r w:rsidR="002611EE">
        <w:rPr>
          <w:sz w:val="26"/>
          <w:szCs w:val="26"/>
        </w:rPr>
        <w:t>отчете которого наход</w:t>
      </w:r>
      <w:r w:rsidR="00794060">
        <w:rPr>
          <w:sz w:val="26"/>
          <w:szCs w:val="26"/>
        </w:rPr>
        <w:t>я</w:t>
      </w:r>
      <w:r w:rsidR="002611EE">
        <w:rPr>
          <w:sz w:val="26"/>
          <w:szCs w:val="26"/>
        </w:rPr>
        <w:t>тся здания и сооружения</w:t>
      </w:r>
      <w:r w:rsidRPr="005D423F">
        <w:rPr>
          <w:sz w:val="26"/>
          <w:szCs w:val="26"/>
        </w:rPr>
        <w:t xml:space="preserve"> </w:t>
      </w:r>
    </w:p>
    <w:p w:rsidR="005D423F" w:rsidRPr="005D423F" w:rsidRDefault="005D423F" w:rsidP="0099165D">
      <w:pPr>
        <w:rPr>
          <w:sz w:val="26"/>
          <w:szCs w:val="26"/>
        </w:rPr>
      </w:pPr>
      <w:r w:rsidRPr="005D423F">
        <w:rPr>
          <w:sz w:val="26"/>
          <w:szCs w:val="26"/>
        </w:rPr>
        <w:t>______________(______________)</w:t>
      </w:r>
    </w:p>
    <w:p w:rsidR="005D423F" w:rsidRPr="005D423F" w:rsidRDefault="005D423F" w:rsidP="0099165D">
      <w:pPr>
        <w:rPr>
          <w:sz w:val="26"/>
          <w:szCs w:val="26"/>
        </w:rPr>
      </w:pPr>
      <w:r w:rsidRPr="005D423F">
        <w:rPr>
          <w:sz w:val="26"/>
          <w:szCs w:val="26"/>
        </w:rPr>
        <w:t>Начальник подразделения, ответственного за учет земельного участка</w:t>
      </w:r>
    </w:p>
    <w:p w:rsidR="005D423F" w:rsidRPr="005D423F" w:rsidRDefault="005D423F" w:rsidP="0099165D">
      <w:pPr>
        <w:rPr>
          <w:sz w:val="26"/>
          <w:szCs w:val="26"/>
        </w:rPr>
      </w:pPr>
      <w:r w:rsidRPr="005D423F">
        <w:rPr>
          <w:sz w:val="26"/>
          <w:szCs w:val="26"/>
        </w:rPr>
        <w:t>______________(_______________)</w:t>
      </w:r>
    </w:p>
    <w:p w:rsidR="005D423F" w:rsidRPr="005D423F" w:rsidRDefault="005D423F" w:rsidP="0099165D">
      <w:pPr>
        <w:rPr>
          <w:sz w:val="26"/>
          <w:szCs w:val="26"/>
        </w:rPr>
      </w:pPr>
      <w:r w:rsidRPr="005D423F">
        <w:rPr>
          <w:sz w:val="26"/>
          <w:szCs w:val="26"/>
        </w:rPr>
        <w:t>Лицо, ответственное за учет земельного участка</w:t>
      </w:r>
    </w:p>
    <w:p w:rsidR="005D423F" w:rsidRPr="005D423F" w:rsidRDefault="005D423F" w:rsidP="0099165D">
      <w:pPr>
        <w:rPr>
          <w:sz w:val="26"/>
          <w:szCs w:val="26"/>
        </w:rPr>
      </w:pPr>
      <w:r w:rsidRPr="005D423F">
        <w:rPr>
          <w:sz w:val="26"/>
          <w:szCs w:val="26"/>
        </w:rPr>
        <w:t>______________(______________)</w:t>
      </w:r>
    </w:p>
    <w:p w:rsidR="005D423F" w:rsidRPr="005D423F" w:rsidRDefault="005D423F" w:rsidP="005D423F">
      <w:pPr>
        <w:ind w:firstLine="993"/>
        <w:rPr>
          <w:sz w:val="26"/>
          <w:szCs w:val="26"/>
        </w:rPr>
      </w:pPr>
    </w:p>
    <w:p w:rsidR="0099165D" w:rsidRPr="00A228DB" w:rsidRDefault="0099165D" w:rsidP="0099165D">
      <w:pPr>
        <w:spacing w:after="0" w:line="240" w:lineRule="auto"/>
        <w:ind w:left="6044" w:firstLine="993"/>
        <w:jc w:val="right"/>
        <w:rPr>
          <w:sz w:val="26"/>
          <w:szCs w:val="26"/>
        </w:rPr>
      </w:pPr>
      <w:r w:rsidRPr="00A228DB">
        <w:rPr>
          <w:sz w:val="26"/>
          <w:szCs w:val="26"/>
        </w:rPr>
        <w:t>Приложение № 2</w:t>
      </w:r>
    </w:p>
    <w:p w:rsidR="0099165D" w:rsidRPr="00A228DB" w:rsidRDefault="0099165D" w:rsidP="00392E18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sz w:val="26"/>
          <w:szCs w:val="26"/>
          <w:lang w:eastAsia="ru-RU"/>
        </w:rPr>
      </w:pPr>
      <w:r w:rsidRPr="00A228DB">
        <w:rPr>
          <w:sz w:val="26"/>
          <w:szCs w:val="26"/>
          <w:lang w:eastAsia="ru-RU"/>
        </w:rPr>
        <w:t xml:space="preserve">к </w:t>
      </w:r>
      <w:r w:rsidR="00392E18" w:rsidRPr="00A228DB">
        <w:rPr>
          <w:sz w:val="26"/>
          <w:szCs w:val="26"/>
          <w:lang w:eastAsia="ru-RU"/>
        </w:rPr>
        <w:t>акту приема-передачи</w:t>
      </w:r>
      <w:r w:rsidRPr="00A228DB">
        <w:rPr>
          <w:sz w:val="26"/>
          <w:szCs w:val="26"/>
          <w:lang w:eastAsia="ru-RU"/>
        </w:rPr>
        <w:t xml:space="preserve"> имущества</w:t>
      </w:r>
    </w:p>
    <w:p w:rsidR="0099165D" w:rsidRPr="00A228DB" w:rsidRDefault="0099165D" w:rsidP="0099165D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sz w:val="26"/>
          <w:szCs w:val="26"/>
          <w:lang w:eastAsia="ru-RU"/>
        </w:rPr>
      </w:pPr>
      <w:r w:rsidRPr="00A228DB">
        <w:rPr>
          <w:sz w:val="26"/>
          <w:szCs w:val="26"/>
          <w:lang w:eastAsia="ru-RU"/>
        </w:rPr>
        <w:t>от _____  года</w:t>
      </w:r>
    </w:p>
    <w:p w:rsidR="0099165D" w:rsidRPr="00A228DB" w:rsidRDefault="0099165D" w:rsidP="0099165D">
      <w:pPr>
        <w:spacing w:after="0" w:line="240" w:lineRule="auto"/>
        <w:ind w:firstLine="993"/>
        <w:jc w:val="right"/>
        <w:rPr>
          <w:sz w:val="26"/>
          <w:szCs w:val="26"/>
        </w:rPr>
      </w:pPr>
      <w:r w:rsidRPr="00A228DB">
        <w:rPr>
          <w:sz w:val="26"/>
          <w:szCs w:val="26"/>
        </w:rPr>
        <w:tab/>
      </w:r>
      <w:r w:rsidRPr="00A228DB">
        <w:rPr>
          <w:sz w:val="26"/>
          <w:szCs w:val="26"/>
        </w:rPr>
        <w:tab/>
      </w:r>
      <w:r w:rsidRPr="00A228DB">
        <w:rPr>
          <w:sz w:val="26"/>
          <w:szCs w:val="26"/>
        </w:rPr>
        <w:tab/>
      </w:r>
      <w:r w:rsidRPr="00A228DB">
        <w:rPr>
          <w:sz w:val="26"/>
          <w:szCs w:val="26"/>
        </w:rPr>
        <w:tab/>
      </w:r>
      <w:r w:rsidRPr="00A228DB">
        <w:rPr>
          <w:sz w:val="26"/>
          <w:szCs w:val="26"/>
        </w:rPr>
        <w:tab/>
      </w:r>
      <w:r w:rsidRPr="00A228DB">
        <w:rPr>
          <w:sz w:val="26"/>
          <w:szCs w:val="26"/>
        </w:rPr>
        <w:tab/>
      </w:r>
      <w:r w:rsidRPr="00A228DB">
        <w:rPr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620"/>
        <w:gridCol w:w="6836"/>
      </w:tblGrid>
      <w:tr w:rsidR="00392E18" w:rsidRPr="00EB20EB" w:rsidTr="00392E18">
        <w:tc>
          <w:tcPr>
            <w:tcW w:w="1008" w:type="dxa"/>
            <w:shd w:val="clear" w:color="auto" w:fill="auto"/>
          </w:tcPr>
          <w:p w:rsidR="00392E18" w:rsidRPr="00EB20EB" w:rsidRDefault="00392E18" w:rsidP="00392E1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B20EB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EB20EB">
              <w:rPr>
                <w:rFonts w:eastAsia="Times New Roman"/>
                <w:lang w:eastAsia="ru-RU"/>
              </w:rPr>
              <w:t>п</w:t>
            </w:r>
            <w:proofErr w:type="gramEnd"/>
            <w:r w:rsidRPr="00EB20EB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1620" w:type="dxa"/>
            <w:shd w:val="clear" w:color="auto" w:fill="auto"/>
          </w:tcPr>
          <w:p w:rsidR="00392E18" w:rsidRPr="00EB20EB" w:rsidRDefault="00392E18" w:rsidP="00392E1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B20EB">
              <w:rPr>
                <w:rFonts w:eastAsia="Times New Roman"/>
                <w:lang w:eastAsia="ru-RU"/>
              </w:rPr>
              <w:t>Инвентарный номер</w:t>
            </w:r>
            <w:r w:rsidRPr="00EB20EB">
              <w:rPr>
                <w:rFonts w:eastAsia="Times New Roman"/>
                <w:vertAlign w:val="superscript"/>
                <w:lang w:eastAsia="ru-RU"/>
              </w:rPr>
              <w:footnoteReference w:id="3"/>
            </w:r>
          </w:p>
        </w:tc>
        <w:tc>
          <w:tcPr>
            <w:tcW w:w="6836" w:type="dxa"/>
            <w:shd w:val="clear" w:color="auto" w:fill="auto"/>
          </w:tcPr>
          <w:p w:rsidR="00392E18" w:rsidRPr="00EB20EB" w:rsidRDefault="00392E18" w:rsidP="00392E1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B20EB">
              <w:rPr>
                <w:rFonts w:eastAsia="Times New Roman"/>
                <w:lang w:eastAsia="ru-RU"/>
              </w:rPr>
              <w:t>Наименование</w:t>
            </w:r>
          </w:p>
        </w:tc>
      </w:tr>
      <w:tr w:rsidR="00392E18" w:rsidRPr="00EB20EB" w:rsidTr="00392E18">
        <w:tc>
          <w:tcPr>
            <w:tcW w:w="1008" w:type="dxa"/>
            <w:shd w:val="clear" w:color="auto" w:fill="auto"/>
            <w:vAlign w:val="center"/>
          </w:tcPr>
          <w:p w:rsidR="00392E18" w:rsidRPr="00EB20EB" w:rsidRDefault="00392E18" w:rsidP="00392E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B20E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92E18" w:rsidRPr="00EB20EB" w:rsidRDefault="00392E18" w:rsidP="00392E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shd w:val="clear" w:color="auto" w:fill="auto"/>
            <w:vAlign w:val="center"/>
          </w:tcPr>
          <w:p w:rsidR="00392E18" w:rsidRPr="00EB20EB" w:rsidRDefault="00392E18" w:rsidP="00392E1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92E18" w:rsidRPr="00EB20EB" w:rsidTr="00392E18">
        <w:tc>
          <w:tcPr>
            <w:tcW w:w="1008" w:type="dxa"/>
            <w:shd w:val="clear" w:color="auto" w:fill="auto"/>
            <w:vAlign w:val="center"/>
          </w:tcPr>
          <w:p w:rsidR="00392E18" w:rsidRPr="00EB20EB" w:rsidRDefault="00392E18" w:rsidP="00392E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B20E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92E18" w:rsidRPr="00EB20EB" w:rsidRDefault="00392E18" w:rsidP="00392E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shd w:val="clear" w:color="auto" w:fill="auto"/>
            <w:vAlign w:val="center"/>
          </w:tcPr>
          <w:p w:rsidR="00392E18" w:rsidRPr="00EB20EB" w:rsidRDefault="00392E18" w:rsidP="00392E1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92E18" w:rsidRPr="00EB20EB" w:rsidTr="00392E18">
        <w:tc>
          <w:tcPr>
            <w:tcW w:w="1008" w:type="dxa"/>
            <w:shd w:val="clear" w:color="auto" w:fill="auto"/>
            <w:vAlign w:val="center"/>
          </w:tcPr>
          <w:p w:rsidR="00392E18" w:rsidRPr="00EB20EB" w:rsidRDefault="00392E18" w:rsidP="00392E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B20E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92E18" w:rsidRPr="00EB20EB" w:rsidRDefault="00392E18" w:rsidP="00392E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shd w:val="clear" w:color="auto" w:fill="auto"/>
            <w:vAlign w:val="center"/>
          </w:tcPr>
          <w:p w:rsidR="00392E18" w:rsidRPr="00EB20EB" w:rsidRDefault="00392E18" w:rsidP="00392E1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92E18" w:rsidRPr="00EB20EB" w:rsidTr="00392E18">
        <w:tc>
          <w:tcPr>
            <w:tcW w:w="1008" w:type="dxa"/>
            <w:shd w:val="clear" w:color="auto" w:fill="auto"/>
            <w:vAlign w:val="center"/>
          </w:tcPr>
          <w:p w:rsidR="00392E18" w:rsidRPr="00EB20EB" w:rsidRDefault="00392E18" w:rsidP="00392E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B20E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92E18" w:rsidRPr="00EB20EB" w:rsidRDefault="00392E18" w:rsidP="00392E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shd w:val="clear" w:color="auto" w:fill="auto"/>
            <w:vAlign w:val="center"/>
          </w:tcPr>
          <w:p w:rsidR="00392E18" w:rsidRPr="00EB20EB" w:rsidRDefault="00392E18" w:rsidP="00392E1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92E18" w:rsidRPr="00EB20EB" w:rsidTr="00392E18">
        <w:tc>
          <w:tcPr>
            <w:tcW w:w="1008" w:type="dxa"/>
            <w:shd w:val="clear" w:color="auto" w:fill="auto"/>
            <w:vAlign w:val="center"/>
          </w:tcPr>
          <w:p w:rsidR="00392E18" w:rsidRPr="00EB20EB" w:rsidRDefault="00392E18" w:rsidP="00392E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B20E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92E18" w:rsidRPr="00EB20EB" w:rsidRDefault="00392E18" w:rsidP="00392E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shd w:val="clear" w:color="auto" w:fill="auto"/>
            <w:vAlign w:val="center"/>
          </w:tcPr>
          <w:p w:rsidR="00392E18" w:rsidRPr="00EB20EB" w:rsidRDefault="00392E18" w:rsidP="00392E1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</w:tbl>
    <w:p w:rsidR="00392E18" w:rsidRPr="00EB20EB" w:rsidRDefault="00392E18" w:rsidP="00392E18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  <w:r w:rsidRPr="00EB20EB">
        <w:rPr>
          <w:rFonts w:eastAsia="Times New Roman"/>
          <w:sz w:val="24"/>
          <w:szCs w:val="24"/>
          <w:lang w:eastAsia="ru-RU"/>
        </w:rPr>
        <w:t xml:space="preserve"> </w:t>
      </w:r>
    </w:p>
    <w:p w:rsidR="00392E18" w:rsidRPr="00EB20EB" w:rsidRDefault="00392E18" w:rsidP="00392E18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B20EB">
        <w:rPr>
          <w:rFonts w:eastAsia="Times New Roman"/>
          <w:sz w:val="24"/>
          <w:szCs w:val="24"/>
          <w:lang w:eastAsia="ru-RU"/>
        </w:rPr>
        <w:t xml:space="preserve">  Объекты переданы в следующем техническом состоянии </w:t>
      </w:r>
      <w:r w:rsidRPr="00EB20EB">
        <w:rPr>
          <w:rFonts w:eastAsia="Times New Roman"/>
          <w:i/>
          <w:sz w:val="24"/>
          <w:szCs w:val="24"/>
          <w:lang w:eastAsia="ru-RU"/>
        </w:rPr>
        <w:t>(в том числе указывается наличи</w:t>
      </w:r>
      <w:r>
        <w:rPr>
          <w:rFonts w:eastAsia="Times New Roman"/>
          <w:i/>
          <w:sz w:val="24"/>
          <w:szCs w:val="24"/>
          <w:lang w:eastAsia="ru-RU"/>
        </w:rPr>
        <w:t>е/отсутствие</w:t>
      </w:r>
      <w:r w:rsidRPr="00EB20EB">
        <w:rPr>
          <w:rFonts w:eastAsia="Times New Roman"/>
          <w:i/>
          <w:sz w:val="24"/>
          <w:szCs w:val="24"/>
          <w:lang w:eastAsia="ru-RU"/>
        </w:rPr>
        <w:t xml:space="preserve"> претензий в отношении санитарного и технического состояния Объектов со стороны Покупателя)</w:t>
      </w:r>
      <w:r w:rsidRPr="00EB20EB">
        <w:rPr>
          <w:rFonts w:eastAsia="Times New Roman"/>
          <w:sz w:val="24"/>
          <w:szCs w:val="24"/>
          <w:lang w:eastAsia="ru-RU"/>
        </w:rPr>
        <w:t xml:space="preserve">: </w:t>
      </w:r>
    </w:p>
    <w:p w:rsidR="00392E18" w:rsidRPr="00EB20EB" w:rsidRDefault="00392E18" w:rsidP="00392E18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B20EB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2E18" w:rsidRPr="00EB20EB" w:rsidRDefault="00392E18" w:rsidP="00392E18">
      <w:pPr>
        <w:spacing w:after="0" w:line="240" w:lineRule="auto"/>
        <w:ind w:firstLine="540"/>
        <w:jc w:val="both"/>
        <w:rPr>
          <w:rFonts w:eastAsia="Times New Roman"/>
          <w:i/>
          <w:sz w:val="24"/>
          <w:szCs w:val="24"/>
          <w:lang w:eastAsia="ru-RU"/>
        </w:rPr>
      </w:pPr>
      <w:r w:rsidRPr="00EB20EB">
        <w:rPr>
          <w:rFonts w:eastAsia="Times New Roman"/>
          <w:i/>
          <w:sz w:val="24"/>
          <w:szCs w:val="24"/>
          <w:lang w:eastAsia="ru-RU"/>
        </w:rPr>
        <w:t>Объекты переданы со всеми принадлежностями и относящимися к ним документами</w:t>
      </w:r>
      <w:r>
        <w:rPr>
          <w:rFonts w:eastAsia="Times New Roman"/>
          <w:i/>
          <w:sz w:val="24"/>
          <w:szCs w:val="24"/>
          <w:lang w:eastAsia="ru-RU"/>
        </w:rPr>
        <w:t xml:space="preserve"> и пригодны </w:t>
      </w:r>
      <w:proofErr w:type="gramStart"/>
      <w:r>
        <w:rPr>
          <w:rFonts w:eastAsia="Times New Roman"/>
          <w:i/>
          <w:sz w:val="24"/>
          <w:szCs w:val="24"/>
          <w:lang w:eastAsia="ru-RU"/>
        </w:rPr>
        <w:t>для</w:t>
      </w:r>
      <w:proofErr w:type="gramEnd"/>
      <w:r>
        <w:rPr>
          <w:rFonts w:eastAsia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/>
          <w:i/>
          <w:sz w:val="24"/>
          <w:szCs w:val="24"/>
          <w:lang w:eastAsia="ru-RU"/>
        </w:rPr>
        <w:t>их</w:t>
      </w:r>
      <w:proofErr w:type="gramEnd"/>
      <w:r>
        <w:rPr>
          <w:rFonts w:eastAsia="Times New Roman"/>
          <w:i/>
          <w:sz w:val="24"/>
          <w:szCs w:val="24"/>
          <w:lang w:eastAsia="ru-RU"/>
        </w:rPr>
        <w:t xml:space="preserve"> использованию по назначению</w:t>
      </w:r>
      <w:r w:rsidRPr="00EB20EB">
        <w:rPr>
          <w:rFonts w:eastAsia="Times New Roman"/>
          <w:i/>
          <w:sz w:val="24"/>
          <w:szCs w:val="24"/>
          <w:lang w:eastAsia="ru-RU"/>
        </w:rPr>
        <w:t>.</w:t>
      </w:r>
    </w:p>
    <w:p w:rsidR="00392E18" w:rsidRPr="00EB20EB" w:rsidRDefault="00392E18" w:rsidP="00392E18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EB20EB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2E18" w:rsidRPr="00EB20EB" w:rsidRDefault="00392E18" w:rsidP="00392E18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A228DB" w:rsidRPr="005D423F" w:rsidRDefault="00A228DB" w:rsidP="00A228DB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993"/>
        <w:jc w:val="center"/>
        <w:rPr>
          <w:rFonts w:eastAsia="Times New Roman"/>
          <w:i/>
          <w:sz w:val="24"/>
          <w:szCs w:val="24"/>
          <w:lang w:eastAsia="ru-RU"/>
        </w:rPr>
      </w:pPr>
      <w:r w:rsidRPr="005D423F">
        <w:rPr>
          <w:rFonts w:eastAsia="Times New Roman"/>
          <w:i/>
          <w:sz w:val="24"/>
          <w:szCs w:val="24"/>
          <w:lang w:eastAsia="ru-RU"/>
        </w:rPr>
        <w:t>Подписи Сторон:</w:t>
      </w:r>
    </w:p>
    <w:p w:rsidR="00A228DB" w:rsidRPr="005D423F" w:rsidRDefault="00A228DB" w:rsidP="00A228DB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993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676"/>
      </w:tblGrid>
      <w:tr w:rsidR="00A228DB" w:rsidRPr="005D423F" w:rsidTr="00A228DB">
        <w:tc>
          <w:tcPr>
            <w:tcW w:w="4788" w:type="dxa"/>
            <w:hideMark/>
          </w:tcPr>
          <w:p w:rsidR="00A228DB" w:rsidRPr="005D423F" w:rsidRDefault="00A228DB" w:rsidP="00A228DB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От Продавца:</w:t>
            </w:r>
          </w:p>
          <w:p w:rsidR="00A228DB" w:rsidRPr="005D423F" w:rsidRDefault="00A228DB" w:rsidP="00A228DB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6" w:type="dxa"/>
            <w:hideMark/>
          </w:tcPr>
          <w:p w:rsidR="00A228DB" w:rsidRPr="005D423F" w:rsidRDefault="00A228DB" w:rsidP="00A228DB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От Покупателя: </w:t>
            </w:r>
          </w:p>
          <w:p w:rsidR="00A228DB" w:rsidRPr="005D423F" w:rsidRDefault="00A228DB" w:rsidP="00A228DB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</w:tc>
      </w:tr>
    </w:tbl>
    <w:p w:rsidR="00A228DB" w:rsidRPr="005D423F" w:rsidRDefault="00A228DB" w:rsidP="00A228DB">
      <w:pPr>
        <w:spacing w:after="0"/>
        <w:ind w:firstLine="993"/>
        <w:jc w:val="both"/>
        <w:rPr>
          <w:b/>
          <w:sz w:val="26"/>
          <w:szCs w:val="26"/>
        </w:rPr>
      </w:pPr>
      <w:r w:rsidRPr="005D423F">
        <w:rPr>
          <w:b/>
          <w:sz w:val="26"/>
          <w:szCs w:val="26"/>
        </w:rPr>
        <w:t>______________                                                        ________________</w:t>
      </w:r>
    </w:p>
    <w:p w:rsidR="00A228DB" w:rsidRPr="005D423F" w:rsidRDefault="00A228DB" w:rsidP="00A228DB">
      <w:pPr>
        <w:spacing w:after="0"/>
        <w:ind w:firstLine="993"/>
        <w:jc w:val="both"/>
        <w:rPr>
          <w:b/>
          <w:sz w:val="26"/>
          <w:szCs w:val="26"/>
        </w:rPr>
      </w:pPr>
      <w:r w:rsidRPr="005D423F">
        <w:rPr>
          <w:b/>
          <w:sz w:val="26"/>
          <w:szCs w:val="26"/>
        </w:rPr>
        <w:t>(_____________)                                                    (________________)</w:t>
      </w:r>
    </w:p>
    <w:p w:rsidR="00A228DB" w:rsidRPr="005D423F" w:rsidRDefault="00A228DB" w:rsidP="00A228DB">
      <w:pPr>
        <w:spacing w:after="0"/>
        <w:ind w:firstLine="993"/>
        <w:jc w:val="both"/>
        <w:rPr>
          <w:rFonts w:ascii="Calibri" w:hAnsi="Calibri"/>
          <w:sz w:val="26"/>
          <w:szCs w:val="26"/>
        </w:rPr>
      </w:pPr>
      <w:r w:rsidRPr="005D423F">
        <w:rPr>
          <w:b/>
          <w:sz w:val="26"/>
          <w:szCs w:val="26"/>
        </w:rPr>
        <w:t xml:space="preserve">           </w:t>
      </w:r>
      <w:proofErr w:type="spellStart"/>
      <w:r w:rsidRPr="005D423F">
        <w:rPr>
          <w:b/>
          <w:sz w:val="26"/>
          <w:szCs w:val="26"/>
        </w:rPr>
        <w:t>м.п</w:t>
      </w:r>
      <w:proofErr w:type="spellEnd"/>
      <w:r w:rsidRPr="005D423F">
        <w:rPr>
          <w:b/>
          <w:sz w:val="26"/>
          <w:szCs w:val="26"/>
        </w:rPr>
        <w:t xml:space="preserve">.                                                                               </w:t>
      </w:r>
      <w:proofErr w:type="spellStart"/>
      <w:r w:rsidRPr="005D423F">
        <w:rPr>
          <w:b/>
          <w:sz w:val="26"/>
          <w:szCs w:val="26"/>
        </w:rPr>
        <w:t>м.п</w:t>
      </w:r>
      <w:proofErr w:type="spellEnd"/>
      <w:r w:rsidRPr="005D423F">
        <w:rPr>
          <w:b/>
          <w:sz w:val="26"/>
          <w:szCs w:val="26"/>
        </w:rPr>
        <w:t>.</w:t>
      </w:r>
    </w:p>
    <w:p w:rsidR="00FE5B98" w:rsidRDefault="00FE5B98" w:rsidP="00A228DB">
      <w:pPr>
        <w:spacing w:after="0"/>
        <w:rPr>
          <w:sz w:val="26"/>
          <w:szCs w:val="26"/>
        </w:rPr>
      </w:pPr>
    </w:p>
    <w:p w:rsidR="00A228DB" w:rsidRPr="005D423F" w:rsidRDefault="00A228DB" w:rsidP="00A228DB">
      <w:pPr>
        <w:spacing w:after="0"/>
        <w:rPr>
          <w:sz w:val="26"/>
          <w:szCs w:val="26"/>
        </w:rPr>
      </w:pPr>
      <w:r w:rsidRPr="005D423F">
        <w:rPr>
          <w:sz w:val="26"/>
          <w:szCs w:val="26"/>
        </w:rPr>
        <w:t>СОГЛАСОВАНО:</w:t>
      </w:r>
    </w:p>
    <w:p w:rsidR="00A228DB" w:rsidRPr="005D423F" w:rsidRDefault="00A228DB" w:rsidP="00A228DB">
      <w:pPr>
        <w:spacing w:after="0"/>
        <w:rPr>
          <w:sz w:val="26"/>
          <w:szCs w:val="26"/>
        </w:rPr>
      </w:pPr>
      <w:r w:rsidRPr="005D423F">
        <w:rPr>
          <w:sz w:val="26"/>
          <w:szCs w:val="26"/>
        </w:rPr>
        <w:t>Начальник подразделения, в подотчете которого наход</w:t>
      </w:r>
      <w:r>
        <w:rPr>
          <w:sz w:val="26"/>
          <w:szCs w:val="26"/>
        </w:rPr>
        <w:t>я</w:t>
      </w:r>
      <w:r w:rsidRPr="005D423F">
        <w:rPr>
          <w:sz w:val="26"/>
          <w:szCs w:val="26"/>
        </w:rPr>
        <w:t xml:space="preserve">тся </w:t>
      </w:r>
      <w:r>
        <w:rPr>
          <w:sz w:val="26"/>
          <w:szCs w:val="26"/>
        </w:rPr>
        <w:t>Объекты</w:t>
      </w:r>
      <w:r w:rsidRPr="005D423F">
        <w:rPr>
          <w:sz w:val="26"/>
          <w:szCs w:val="26"/>
        </w:rPr>
        <w:t xml:space="preserve"> </w:t>
      </w:r>
    </w:p>
    <w:p w:rsidR="00A228DB" w:rsidRPr="005D423F" w:rsidRDefault="00A228DB" w:rsidP="00A228DB">
      <w:pPr>
        <w:rPr>
          <w:sz w:val="26"/>
          <w:szCs w:val="26"/>
        </w:rPr>
      </w:pPr>
      <w:r w:rsidRPr="005D423F">
        <w:rPr>
          <w:sz w:val="26"/>
          <w:szCs w:val="26"/>
        </w:rPr>
        <w:t>______________(_____________)</w:t>
      </w:r>
    </w:p>
    <w:p w:rsidR="00A228DB" w:rsidRPr="005D423F" w:rsidRDefault="00A228DB" w:rsidP="00A228DB">
      <w:pPr>
        <w:rPr>
          <w:sz w:val="26"/>
          <w:szCs w:val="26"/>
        </w:rPr>
      </w:pPr>
      <w:r w:rsidRPr="005D423F">
        <w:rPr>
          <w:sz w:val="26"/>
          <w:szCs w:val="26"/>
        </w:rPr>
        <w:t>Материально ответственное лицо, в подотчете которого наход</w:t>
      </w:r>
      <w:r>
        <w:rPr>
          <w:sz w:val="26"/>
          <w:szCs w:val="26"/>
        </w:rPr>
        <w:t>я</w:t>
      </w:r>
      <w:r w:rsidRPr="005D423F">
        <w:rPr>
          <w:sz w:val="26"/>
          <w:szCs w:val="26"/>
        </w:rPr>
        <w:t xml:space="preserve">тся </w:t>
      </w:r>
      <w:r>
        <w:rPr>
          <w:sz w:val="26"/>
          <w:szCs w:val="26"/>
        </w:rPr>
        <w:t>Объекты</w:t>
      </w:r>
      <w:r w:rsidRPr="005D423F">
        <w:rPr>
          <w:sz w:val="26"/>
          <w:szCs w:val="26"/>
        </w:rPr>
        <w:t xml:space="preserve"> </w:t>
      </w:r>
    </w:p>
    <w:p w:rsidR="00A228DB" w:rsidRPr="005D423F" w:rsidRDefault="00A228DB" w:rsidP="00A228DB">
      <w:pPr>
        <w:rPr>
          <w:sz w:val="26"/>
          <w:szCs w:val="26"/>
        </w:rPr>
      </w:pPr>
      <w:r w:rsidRPr="005D423F">
        <w:rPr>
          <w:sz w:val="26"/>
          <w:szCs w:val="26"/>
        </w:rPr>
        <w:t>______________(______________)</w:t>
      </w:r>
    </w:p>
    <w:p w:rsidR="00A228DB" w:rsidRPr="00A228DB" w:rsidRDefault="00A228DB" w:rsidP="00A228DB">
      <w:pPr>
        <w:spacing w:after="0" w:line="240" w:lineRule="auto"/>
        <w:ind w:firstLine="992"/>
        <w:jc w:val="right"/>
        <w:rPr>
          <w:sz w:val="26"/>
          <w:szCs w:val="26"/>
        </w:rPr>
      </w:pPr>
      <w:r w:rsidRPr="00A228DB">
        <w:rPr>
          <w:sz w:val="26"/>
          <w:szCs w:val="26"/>
        </w:rPr>
        <w:t xml:space="preserve">Приложение № 3 </w:t>
      </w:r>
    </w:p>
    <w:p w:rsidR="00A228DB" w:rsidRPr="00A228DB" w:rsidRDefault="00A228DB" w:rsidP="00A228DB">
      <w:pPr>
        <w:spacing w:after="0" w:line="240" w:lineRule="auto"/>
        <w:ind w:firstLine="992"/>
        <w:jc w:val="right"/>
        <w:rPr>
          <w:sz w:val="26"/>
          <w:szCs w:val="26"/>
        </w:rPr>
      </w:pPr>
      <w:r w:rsidRPr="00A228DB">
        <w:rPr>
          <w:sz w:val="26"/>
          <w:szCs w:val="26"/>
        </w:rPr>
        <w:t xml:space="preserve">к акту приема-передачи </w:t>
      </w:r>
    </w:p>
    <w:p w:rsidR="00A228DB" w:rsidRPr="00A228DB" w:rsidRDefault="00A228DB" w:rsidP="00A228DB">
      <w:pPr>
        <w:spacing w:after="0" w:line="240" w:lineRule="auto"/>
        <w:ind w:firstLine="992"/>
        <w:jc w:val="right"/>
        <w:rPr>
          <w:sz w:val="26"/>
          <w:szCs w:val="26"/>
        </w:rPr>
      </w:pPr>
      <w:r w:rsidRPr="00A228DB">
        <w:rPr>
          <w:sz w:val="26"/>
          <w:szCs w:val="26"/>
        </w:rPr>
        <w:t>имущества от ___________</w:t>
      </w:r>
      <w:proofErr w:type="gramStart"/>
      <w:r w:rsidRPr="00A228DB">
        <w:rPr>
          <w:sz w:val="26"/>
          <w:szCs w:val="26"/>
        </w:rPr>
        <w:t>г</w:t>
      </w:r>
      <w:proofErr w:type="gramEnd"/>
      <w:r w:rsidRPr="00A228DB">
        <w:rPr>
          <w:sz w:val="26"/>
          <w:szCs w:val="26"/>
        </w:rPr>
        <w:t>.</w:t>
      </w:r>
    </w:p>
    <w:p w:rsidR="00FE5B98" w:rsidRDefault="00FE5B98" w:rsidP="0099165D">
      <w:pPr>
        <w:autoSpaceDE w:val="0"/>
        <w:autoSpaceDN w:val="0"/>
        <w:adjustRightInd w:val="0"/>
        <w:spacing w:before="29" w:after="0" w:line="240" w:lineRule="auto"/>
        <w:ind w:right="-1" w:firstLine="99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Транспортное средство</w:t>
      </w:r>
      <w:r w:rsidR="005C413B">
        <w:rPr>
          <w:sz w:val="26"/>
          <w:szCs w:val="26"/>
        </w:rPr>
        <w:t xml:space="preserve"> (далее-Объект)</w:t>
      </w:r>
      <w:r>
        <w:rPr>
          <w:sz w:val="26"/>
          <w:szCs w:val="26"/>
        </w:rPr>
        <w:t>:</w:t>
      </w:r>
    </w:p>
    <w:p w:rsidR="00FE5B98" w:rsidRDefault="00FE5B98" w:rsidP="0099165D">
      <w:pPr>
        <w:autoSpaceDE w:val="0"/>
        <w:autoSpaceDN w:val="0"/>
        <w:adjustRightInd w:val="0"/>
        <w:spacing w:before="29" w:after="0" w:line="240" w:lineRule="auto"/>
        <w:ind w:right="-1" w:firstLine="99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Наименование:</w:t>
      </w:r>
      <w:r w:rsidR="0084049C">
        <w:rPr>
          <w:sz w:val="26"/>
          <w:szCs w:val="26"/>
        </w:rPr>
        <w:t xml:space="preserve"> ___________________</w:t>
      </w:r>
    </w:p>
    <w:p w:rsidR="00FE5B98" w:rsidRDefault="00FE5B98" w:rsidP="0099165D">
      <w:pPr>
        <w:autoSpaceDE w:val="0"/>
        <w:autoSpaceDN w:val="0"/>
        <w:adjustRightInd w:val="0"/>
        <w:spacing w:before="29" w:after="0" w:line="240" w:lineRule="auto"/>
        <w:ind w:right="-1" w:firstLine="99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Инв.№:</w:t>
      </w:r>
      <w:r w:rsidR="0084049C">
        <w:rPr>
          <w:sz w:val="26"/>
          <w:szCs w:val="26"/>
        </w:rPr>
        <w:t xml:space="preserve"> _________________________</w:t>
      </w:r>
    </w:p>
    <w:p w:rsidR="00FE5B98" w:rsidRDefault="00FE5B98" w:rsidP="0099165D">
      <w:pPr>
        <w:autoSpaceDE w:val="0"/>
        <w:autoSpaceDN w:val="0"/>
        <w:adjustRightInd w:val="0"/>
        <w:spacing w:before="29" w:after="0" w:line="240" w:lineRule="auto"/>
        <w:ind w:right="-1" w:firstLine="99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Описание:</w:t>
      </w:r>
      <w:r w:rsidR="0084049C">
        <w:rPr>
          <w:sz w:val="26"/>
          <w:szCs w:val="26"/>
        </w:rPr>
        <w:t xml:space="preserve"> ______________________</w:t>
      </w:r>
    </w:p>
    <w:p w:rsidR="0084049C" w:rsidRDefault="0084049C" w:rsidP="0099165D">
      <w:pPr>
        <w:autoSpaceDE w:val="0"/>
        <w:autoSpaceDN w:val="0"/>
        <w:adjustRightInd w:val="0"/>
        <w:spacing w:before="29" w:after="0" w:line="240" w:lineRule="auto"/>
        <w:ind w:right="-1" w:firstLine="993"/>
        <w:jc w:val="both"/>
        <w:outlineLvl w:val="0"/>
        <w:rPr>
          <w:sz w:val="26"/>
          <w:szCs w:val="26"/>
        </w:rPr>
      </w:pPr>
    </w:p>
    <w:p w:rsidR="005C413B" w:rsidRPr="00EB20EB" w:rsidRDefault="005C413B" w:rsidP="005C413B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B20EB">
        <w:rPr>
          <w:rFonts w:eastAsia="Times New Roman"/>
          <w:sz w:val="24"/>
          <w:szCs w:val="24"/>
          <w:lang w:eastAsia="ru-RU"/>
        </w:rPr>
        <w:t xml:space="preserve">  Объект передан в следующем техническом состоянии </w:t>
      </w:r>
      <w:r w:rsidRPr="00EB20EB">
        <w:rPr>
          <w:rFonts w:eastAsia="Times New Roman"/>
          <w:i/>
          <w:sz w:val="24"/>
          <w:szCs w:val="24"/>
          <w:lang w:eastAsia="ru-RU"/>
        </w:rPr>
        <w:t>(в том числе указывается наличи</w:t>
      </w:r>
      <w:r>
        <w:rPr>
          <w:rFonts w:eastAsia="Times New Roman"/>
          <w:i/>
          <w:sz w:val="24"/>
          <w:szCs w:val="24"/>
          <w:lang w:eastAsia="ru-RU"/>
        </w:rPr>
        <w:t>е/отсутствие</w:t>
      </w:r>
      <w:r w:rsidRPr="00EB20EB">
        <w:rPr>
          <w:rFonts w:eastAsia="Times New Roman"/>
          <w:i/>
          <w:sz w:val="24"/>
          <w:szCs w:val="24"/>
          <w:lang w:eastAsia="ru-RU"/>
        </w:rPr>
        <w:t xml:space="preserve"> претензий в отношении санитарного и технического состояния Объект</w:t>
      </w:r>
      <w:r>
        <w:rPr>
          <w:rFonts w:eastAsia="Times New Roman"/>
          <w:i/>
          <w:sz w:val="24"/>
          <w:szCs w:val="24"/>
          <w:lang w:eastAsia="ru-RU"/>
        </w:rPr>
        <w:t>а</w:t>
      </w:r>
      <w:r w:rsidRPr="00EB20EB">
        <w:rPr>
          <w:rFonts w:eastAsia="Times New Roman"/>
          <w:i/>
          <w:sz w:val="24"/>
          <w:szCs w:val="24"/>
          <w:lang w:eastAsia="ru-RU"/>
        </w:rPr>
        <w:t xml:space="preserve"> со стороны Покупателя)</w:t>
      </w:r>
      <w:r w:rsidRPr="00EB20EB">
        <w:rPr>
          <w:rFonts w:eastAsia="Times New Roman"/>
          <w:sz w:val="24"/>
          <w:szCs w:val="24"/>
          <w:lang w:eastAsia="ru-RU"/>
        </w:rPr>
        <w:t xml:space="preserve">: </w:t>
      </w:r>
    </w:p>
    <w:p w:rsidR="005C413B" w:rsidRPr="00EB20EB" w:rsidRDefault="005C413B" w:rsidP="005C413B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B20EB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13B" w:rsidRPr="00EB20EB" w:rsidRDefault="005C413B" w:rsidP="005C413B">
      <w:pPr>
        <w:spacing w:after="0" w:line="240" w:lineRule="auto"/>
        <w:ind w:firstLine="540"/>
        <w:jc w:val="both"/>
        <w:rPr>
          <w:rFonts w:eastAsia="Times New Roman"/>
          <w:i/>
          <w:sz w:val="24"/>
          <w:szCs w:val="24"/>
          <w:lang w:eastAsia="ru-RU"/>
        </w:rPr>
      </w:pPr>
      <w:r w:rsidRPr="00EB20EB">
        <w:rPr>
          <w:rFonts w:eastAsia="Times New Roman"/>
          <w:i/>
          <w:sz w:val="24"/>
          <w:szCs w:val="24"/>
          <w:lang w:eastAsia="ru-RU"/>
        </w:rPr>
        <w:t>Объект передан со всеми принадлежностями и относящимися к н</w:t>
      </w:r>
      <w:r>
        <w:rPr>
          <w:rFonts w:eastAsia="Times New Roman"/>
          <w:i/>
          <w:sz w:val="24"/>
          <w:szCs w:val="24"/>
          <w:lang w:eastAsia="ru-RU"/>
        </w:rPr>
        <w:t>ему</w:t>
      </w:r>
      <w:r w:rsidRPr="00EB20EB">
        <w:rPr>
          <w:rFonts w:eastAsia="Times New Roman"/>
          <w:i/>
          <w:sz w:val="24"/>
          <w:szCs w:val="24"/>
          <w:lang w:eastAsia="ru-RU"/>
        </w:rPr>
        <w:t xml:space="preserve"> документами.</w:t>
      </w:r>
    </w:p>
    <w:p w:rsidR="005C413B" w:rsidRPr="00EB20EB" w:rsidRDefault="005C413B" w:rsidP="005C413B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EB20EB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65D" w:rsidRPr="002C38E7" w:rsidRDefault="0099165D" w:rsidP="0099165D">
      <w:pPr>
        <w:widowControl w:val="0"/>
        <w:suppressAutoHyphens/>
        <w:spacing w:after="0" w:line="240" w:lineRule="auto"/>
        <w:ind w:firstLine="992"/>
        <w:jc w:val="both"/>
        <w:rPr>
          <w:rFonts w:eastAsia="Lucida Sans Unicode"/>
          <w:kern w:val="2"/>
          <w:sz w:val="26"/>
          <w:szCs w:val="26"/>
          <w:lang w:eastAsia="ru-RU"/>
        </w:rPr>
      </w:pPr>
      <w:r w:rsidRPr="002C38E7">
        <w:rPr>
          <w:rFonts w:eastAsia="Lucida Sans Unicode"/>
          <w:kern w:val="2"/>
          <w:sz w:val="26"/>
          <w:szCs w:val="26"/>
          <w:lang w:eastAsia="ru-RU"/>
        </w:rPr>
        <w:t>Одновременно с Объект</w:t>
      </w:r>
      <w:r w:rsidR="00BF165E">
        <w:rPr>
          <w:rFonts w:eastAsia="Lucida Sans Unicode"/>
          <w:kern w:val="2"/>
          <w:sz w:val="26"/>
          <w:szCs w:val="26"/>
          <w:lang w:eastAsia="ru-RU"/>
        </w:rPr>
        <w:t>ом</w:t>
      </w:r>
      <w:r w:rsidRPr="002C38E7">
        <w:rPr>
          <w:rFonts w:eastAsia="Lucida Sans Unicode"/>
          <w:kern w:val="2"/>
          <w:sz w:val="26"/>
          <w:szCs w:val="26"/>
          <w:lang w:eastAsia="ru-RU"/>
        </w:rPr>
        <w:t xml:space="preserve"> передается следующая техническая документация</w:t>
      </w:r>
      <w:r>
        <w:rPr>
          <w:rFonts w:eastAsia="Lucida Sans Unicode"/>
          <w:kern w:val="2"/>
          <w:sz w:val="26"/>
          <w:szCs w:val="26"/>
          <w:lang w:eastAsia="ru-RU"/>
        </w:rPr>
        <w:t xml:space="preserve"> на Объект</w:t>
      </w:r>
      <w:r w:rsidRPr="002C38E7">
        <w:rPr>
          <w:rFonts w:eastAsia="Lucida Sans Unicode"/>
          <w:kern w:val="2"/>
          <w:sz w:val="26"/>
          <w:szCs w:val="26"/>
          <w:lang w:eastAsia="ru-RU"/>
        </w:rPr>
        <w:t>:</w:t>
      </w:r>
    </w:p>
    <w:p w:rsidR="0099165D" w:rsidRPr="002C38E7" w:rsidRDefault="0099165D" w:rsidP="0099165D">
      <w:pPr>
        <w:widowControl w:val="0"/>
        <w:suppressAutoHyphens/>
        <w:spacing w:after="0" w:line="240" w:lineRule="auto"/>
        <w:ind w:firstLine="992"/>
        <w:jc w:val="both"/>
        <w:rPr>
          <w:rFonts w:eastAsia="Lucida Sans Unicode"/>
          <w:kern w:val="2"/>
          <w:sz w:val="26"/>
          <w:szCs w:val="26"/>
          <w:lang w:eastAsia="ru-RU"/>
        </w:rPr>
      </w:pPr>
      <w:r w:rsidRPr="002C38E7">
        <w:rPr>
          <w:rFonts w:eastAsia="Lucida Sans Unicode"/>
          <w:kern w:val="2"/>
          <w:sz w:val="26"/>
          <w:szCs w:val="26"/>
          <w:lang w:eastAsia="ru-RU"/>
        </w:rPr>
        <w:t>________________________________________________________________</w:t>
      </w:r>
    </w:p>
    <w:p w:rsidR="0099165D" w:rsidRDefault="0099165D" w:rsidP="0099165D">
      <w:pPr>
        <w:widowControl w:val="0"/>
        <w:suppressAutoHyphens/>
        <w:spacing w:after="0" w:line="240" w:lineRule="auto"/>
        <w:ind w:firstLine="992"/>
        <w:jc w:val="both"/>
        <w:rPr>
          <w:rFonts w:eastAsia="Lucida Sans Unicode"/>
          <w:kern w:val="2"/>
          <w:sz w:val="26"/>
          <w:szCs w:val="26"/>
          <w:lang w:eastAsia="ru-RU"/>
        </w:rPr>
      </w:pPr>
      <w:r w:rsidRPr="002C38E7">
        <w:rPr>
          <w:rFonts w:eastAsia="Lucida Sans Unicode"/>
          <w:kern w:val="2"/>
          <w:sz w:val="26"/>
          <w:szCs w:val="26"/>
          <w:lang w:eastAsia="ru-RU"/>
        </w:rPr>
        <w:t xml:space="preserve">_________________________________________________________________ </w:t>
      </w:r>
    </w:p>
    <w:p w:rsidR="00BF165E" w:rsidRPr="002C38E7" w:rsidRDefault="00BF165E" w:rsidP="0099165D">
      <w:pPr>
        <w:widowControl w:val="0"/>
        <w:suppressAutoHyphens/>
        <w:spacing w:after="0" w:line="240" w:lineRule="auto"/>
        <w:ind w:firstLine="992"/>
        <w:jc w:val="both"/>
        <w:rPr>
          <w:rFonts w:eastAsia="Lucida Sans Unicode"/>
          <w:kern w:val="2"/>
          <w:sz w:val="26"/>
          <w:szCs w:val="26"/>
          <w:lang w:eastAsia="ru-RU"/>
        </w:rPr>
      </w:pPr>
    </w:p>
    <w:p w:rsidR="0099165D" w:rsidRPr="005D423F" w:rsidRDefault="0099165D" w:rsidP="0099165D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993"/>
        <w:jc w:val="center"/>
        <w:rPr>
          <w:rFonts w:eastAsia="Times New Roman"/>
          <w:i/>
          <w:sz w:val="24"/>
          <w:szCs w:val="24"/>
          <w:lang w:eastAsia="ru-RU"/>
        </w:rPr>
      </w:pPr>
      <w:r w:rsidRPr="005D423F">
        <w:rPr>
          <w:rFonts w:eastAsia="Times New Roman"/>
          <w:i/>
          <w:sz w:val="24"/>
          <w:szCs w:val="24"/>
          <w:lang w:eastAsia="ru-RU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676"/>
      </w:tblGrid>
      <w:tr w:rsidR="0099165D" w:rsidRPr="005D423F" w:rsidTr="0099165D">
        <w:tc>
          <w:tcPr>
            <w:tcW w:w="4788" w:type="dxa"/>
            <w:hideMark/>
          </w:tcPr>
          <w:p w:rsidR="0099165D" w:rsidRPr="005D423F" w:rsidRDefault="0099165D" w:rsidP="0099165D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От Продавца:</w:t>
            </w:r>
          </w:p>
          <w:p w:rsidR="0099165D" w:rsidRPr="005D423F" w:rsidRDefault="0099165D" w:rsidP="0099165D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6" w:type="dxa"/>
            <w:hideMark/>
          </w:tcPr>
          <w:p w:rsidR="0099165D" w:rsidRPr="005D423F" w:rsidRDefault="0099165D" w:rsidP="0099165D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От Покупателя: </w:t>
            </w:r>
          </w:p>
          <w:p w:rsidR="0099165D" w:rsidRPr="005D423F" w:rsidRDefault="0099165D" w:rsidP="0099165D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</w:tc>
      </w:tr>
    </w:tbl>
    <w:p w:rsidR="0099165D" w:rsidRPr="005D423F" w:rsidRDefault="0099165D" w:rsidP="0099165D">
      <w:pPr>
        <w:spacing w:after="0"/>
        <w:ind w:firstLine="993"/>
        <w:jc w:val="both"/>
        <w:rPr>
          <w:b/>
          <w:sz w:val="26"/>
          <w:szCs w:val="26"/>
        </w:rPr>
      </w:pPr>
      <w:r w:rsidRPr="005D423F">
        <w:rPr>
          <w:b/>
          <w:sz w:val="26"/>
          <w:szCs w:val="26"/>
        </w:rPr>
        <w:t>______________                                                        ________________</w:t>
      </w:r>
    </w:p>
    <w:p w:rsidR="0099165D" w:rsidRPr="005D423F" w:rsidRDefault="0099165D" w:rsidP="0099165D">
      <w:pPr>
        <w:spacing w:after="0"/>
        <w:ind w:firstLine="993"/>
        <w:jc w:val="both"/>
        <w:rPr>
          <w:b/>
          <w:sz w:val="26"/>
          <w:szCs w:val="26"/>
        </w:rPr>
      </w:pPr>
      <w:r w:rsidRPr="005D423F">
        <w:rPr>
          <w:b/>
          <w:sz w:val="26"/>
          <w:szCs w:val="26"/>
        </w:rPr>
        <w:t>(_____________)                                                    (________________)</w:t>
      </w:r>
    </w:p>
    <w:p w:rsidR="0099165D" w:rsidRPr="005D423F" w:rsidRDefault="0099165D" w:rsidP="0099165D">
      <w:pPr>
        <w:spacing w:after="0"/>
        <w:ind w:firstLine="993"/>
        <w:jc w:val="both"/>
        <w:rPr>
          <w:rFonts w:ascii="Calibri" w:hAnsi="Calibri"/>
          <w:sz w:val="26"/>
          <w:szCs w:val="26"/>
        </w:rPr>
      </w:pPr>
      <w:r w:rsidRPr="005D423F">
        <w:rPr>
          <w:b/>
          <w:sz w:val="26"/>
          <w:szCs w:val="26"/>
        </w:rPr>
        <w:t xml:space="preserve">           </w:t>
      </w:r>
      <w:proofErr w:type="spellStart"/>
      <w:r w:rsidRPr="005D423F">
        <w:rPr>
          <w:b/>
          <w:sz w:val="26"/>
          <w:szCs w:val="26"/>
        </w:rPr>
        <w:t>м.п</w:t>
      </w:r>
      <w:proofErr w:type="spellEnd"/>
      <w:r w:rsidRPr="005D423F">
        <w:rPr>
          <w:b/>
          <w:sz w:val="26"/>
          <w:szCs w:val="26"/>
        </w:rPr>
        <w:t xml:space="preserve">.                                                                               </w:t>
      </w:r>
      <w:proofErr w:type="spellStart"/>
      <w:r w:rsidRPr="005D423F">
        <w:rPr>
          <w:b/>
          <w:sz w:val="26"/>
          <w:szCs w:val="26"/>
        </w:rPr>
        <w:t>м.п</w:t>
      </w:r>
      <w:proofErr w:type="spellEnd"/>
      <w:r w:rsidRPr="005D423F">
        <w:rPr>
          <w:b/>
          <w:sz w:val="26"/>
          <w:szCs w:val="26"/>
        </w:rPr>
        <w:t>.</w:t>
      </w:r>
    </w:p>
    <w:p w:rsidR="0099165D" w:rsidRPr="005D423F" w:rsidRDefault="0099165D" w:rsidP="0099165D">
      <w:pPr>
        <w:spacing w:after="0"/>
        <w:ind w:firstLine="993"/>
        <w:rPr>
          <w:sz w:val="26"/>
          <w:szCs w:val="26"/>
        </w:rPr>
      </w:pPr>
    </w:p>
    <w:p w:rsidR="0099165D" w:rsidRPr="005D423F" w:rsidRDefault="0099165D" w:rsidP="00B11EF7">
      <w:pPr>
        <w:spacing w:after="0"/>
        <w:rPr>
          <w:sz w:val="26"/>
          <w:szCs w:val="26"/>
        </w:rPr>
      </w:pPr>
      <w:r w:rsidRPr="005D423F">
        <w:rPr>
          <w:sz w:val="26"/>
          <w:szCs w:val="26"/>
        </w:rPr>
        <w:t>СОГЛАСОВАНО:</w:t>
      </w:r>
    </w:p>
    <w:p w:rsidR="0099165D" w:rsidRPr="005D423F" w:rsidRDefault="0099165D" w:rsidP="0099165D">
      <w:pPr>
        <w:spacing w:after="0"/>
        <w:rPr>
          <w:sz w:val="26"/>
          <w:szCs w:val="26"/>
        </w:rPr>
      </w:pPr>
      <w:r w:rsidRPr="005D423F">
        <w:rPr>
          <w:sz w:val="26"/>
          <w:szCs w:val="26"/>
        </w:rPr>
        <w:t xml:space="preserve">Начальник подразделения, в подотчете которого находится </w:t>
      </w:r>
      <w:r w:rsidR="00B11EF7">
        <w:rPr>
          <w:sz w:val="26"/>
          <w:szCs w:val="26"/>
        </w:rPr>
        <w:t>Объект</w:t>
      </w:r>
      <w:r w:rsidRPr="005D423F">
        <w:rPr>
          <w:sz w:val="26"/>
          <w:szCs w:val="26"/>
        </w:rPr>
        <w:t xml:space="preserve"> </w:t>
      </w:r>
    </w:p>
    <w:p w:rsidR="0099165D" w:rsidRPr="005D423F" w:rsidRDefault="0099165D" w:rsidP="0099165D">
      <w:pPr>
        <w:rPr>
          <w:sz w:val="26"/>
          <w:szCs w:val="26"/>
        </w:rPr>
      </w:pPr>
      <w:r w:rsidRPr="005D423F">
        <w:rPr>
          <w:sz w:val="26"/>
          <w:szCs w:val="26"/>
        </w:rPr>
        <w:t>______________(_____________)</w:t>
      </w:r>
    </w:p>
    <w:p w:rsidR="0099165D" w:rsidRPr="005D423F" w:rsidRDefault="0099165D" w:rsidP="0099165D">
      <w:pPr>
        <w:rPr>
          <w:sz w:val="26"/>
          <w:szCs w:val="26"/>
        </w:rPr>
      </w:pPr>
      <w:r w:rsidRPr="005D423F">
        <w:rPr>
          <w:sz w:val="26"/>
          <w:szCs w:val="26"/>
        </w:rPr>
        <w:lastRenderedPageBreak/>
        <w:t xml:space="preserve">Материально ответственное лицо, в подотчете которого находится </w:t>
      </w:r>
      <w:r w:rsidR="00B11EF7">
        <w:rPr>
          <w:sz w:val="26"/>
          <w:szCs w:val="26"/>
        </w:rPr>
        <w:t>Объект</w:t>
      </w:r>
    </w:p>
    <w:p w:rsidR="0099165D" w:rsidRDefault="0099165D" w:rsidP="0099165D">
      <w:pPr>
        <w:rPr>
          <w:sz w:val="26"/>
          <w:szCs w:val="26"/>
        </w:rPr>
      </w:pPr>
      <w:r w:rsidRPr="005D423F">
        <w:rPr>
          <w:sz w:val="26"/>
          <w:szCs w:val="26"/>
        </w:rPr>
        <w:t>______________(______________)</w:t>
      </w:r>
    </w:p>
    <w:p w:rsidR="005D423F" w:rsidRPr="005D423F" w:rsidRDefault="005D423F" w:rsidP="005D423F">
      <w:pPr>
        <w:spacing w:after="0" w:line="240" w:lineRule="auto"/>
        <w:ind w:firstLine="993"/>
        <w:jc w:val="center"/>
        <w:rPr>
          <w:sz w:val="24"/>
          <w:szCs w:val="24"/>
        </w:rPr>
        <w:sectPr w:rsidR="005D423F" w:rsidRPr="005D423F" w:rsidSect="001A47FF">
          <w:pgSz w:w="11907" w:h="16839" w:code="9"/>
          <w:pgMar w:top="454" w:right="567" w:bottom="567" w:left="1418" w:header="709" w:footer="709" w:gutter="0"/>
          <w:cols w:space="708"/>
          <w:titlePg/>
          <w:docGrid w:linePitch="381"/>
        </w:sectPr>
      </w:pPr>
    </w:p>
    <w:p w:rsidR="005D423F" w:rsidRPr="005D423F" w:rsidRDefault="005D423F" w:rsidP="005D42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lastRenderedPageBreak/>
        <w:t xml:space="preserve">Приложение № </w:t>
      </w:r>
      <w:r w:rsidR="00A31F9B">
        <w:rPr>
          <w:sz w:val="24"/>
          <w:szCs w:val="24"/>
          <w:lang w:eastAsia="ru-RU"/>
        </w:rPr>
        <w:t>3</w:t>
      </w:r>
    </w:p>
    <w:p w:rsidR="006A0D4F" w:rsidRDefault="005D423F" w:rsidP="005D423F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 xml:space="preserve">к Договору купли-продажи </w:t>
      </w:r>
    </w:p>
    <w:p w:rsidR="005D423F" w:rsidRDefault="005D423F" w:rsidP="005D423F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>имущества</w:t>
      </w:r>
    </w:p>
    <w:p w:rsidR="006A0D4F" w:rsidRDefault="003518A5" w:rsidP="00594D55">
      <w:pPr>
        <w:widowControl w:val="0"/>
        <w:autoSpaceDE w:val="0"/>
        <w:autoSpaceDN w:val="0"/>
        <w:adjustRightInd w:val="0"/>
        <w:spacing w:after="0" w:line="240" w:lineRule="auto"/>
        <w:ind w:left="1843" w:right="-31" w:firstLine="993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№_____</w:t>
      </w:r>
      <w:r w:rsidR="005C413B">
        <w:rPr>
          <w:sz w:val="24"/>
          <w:szCs w:val="24"/>
          <w:lang w:eastAsia="ru-RU"/>
        </w:rPr>
        <w:t>_______</w:t>
      </w:r>
      <w:r w:rsidR="006A0D4F">
        <w:rPr>
          <w:sz w:val="24"/>
          <w:szCs w:val="24"/>
          <w:lang w:eastAsia="ru-RU"/>
        </w:rPr>
        <w:t xml:space="preserve">от </w:t>
      </w:r>
      <w:r w:rsidR="005C413B">
        <w:rPr>
          <w:sz w:val="24"/>
          <w:szCs w:val="24"/>
          <w:lang w:eastAsia="ru-RU"/>
        </w:rPr>
        <w:t>___</w:t>
      </w:r>
      <w:r w:rsidR="006A0D4F">
        <w:rPr>
          <w:sz w:val="24"/>
          <w:szCs w:val="24"/>
          <w:lang w:eastAsia="ru-RU"/>
        </w:rPr>
        <w:t>____201</w:t>
      </w:r>
      <w:r w:rsidR="0029591F">
        <w:rPr>
          <w:sz w:val="24"/>
          <w:szCs w:val="24"/>
          <w:lang w:eastAsia="ru-RU"/>
        </w:rPr>
        <w:t>5</w:t>
      </w:r>
      <w:r w:rsidR="006A0D4F">
        <w:rPr>
          <w:sz w:val="24"/>
          <w:szCs w:val="24"/>
          <w:lang w:eastAsia="ru-RU"/>
        </w:rPr>
        <w:t>г. (ФОРМА)</w:t>
      </w:r>
    </w:p>
    <w:p w:rsidR="005D423F" w:rsidRPr="005D423F" w:rsidRDefault="00BF0B08" w:rsidP="006A0D4F">
      <w:pPr>
        <w:tabs>
          <w:tab w:val="left" w:pos="1276"/>
        </w:tabs>
        <w:spacing w:after="0" w:line="240" w:lineRule="auto"/>
        <w:ind w:left="-567"/>
        <w:jc w:val="right"/>
        <w:rPr>
          <w:sz w:val="24"/>
          <w:szCs w:val="24"/>
          <w:lang w:eastAsia="ru-RU"/>
        </w:rPr>
      </w:pPr>
      <w:r w:rsidRPr="005D423F">
        <w:rPr>
          <w:noProof/>
          <w:sz w:val="28"/>
          <w:szCs w:val="28"/>
          <w:lang w:eastAsia="ru-RU"/>
        </w:rPr>
        <w:drawing>
          <wp:inline distT="0" distB="0" distL="0" distR="0" wp14:anchorId="3E97A606" wp14:editId="5AC90EC4">
            <wp:extent cx="8877300" cy="432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23F" w:rsidRPr="005D423F" w:rsidRDefault="005D423F" w:rsidP="005D423F">
      <w:pPr>
        <w:spacing w:after="0" w:line="240" w:lineRule="auto"/>
        <w:ind w:firstLine="993"/>
        <w:jc w:val="both"/>
        <w:rPr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372"/>
        <w:gridCol w:w="5606"/>
        <w:gridCol w:w="1091"/>
      </w:tblGrid>
      <w:tr w:rsidR="005D423F" w:rsidRPr="005D423F" w:rsidTr="005D423F">
        <w:tc>
          <w:tcPr>
            <w:tcW w:w="4638" w:type="pct"/>
            <w:gridSpan w:val="2"/>
          </w:tcPr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2" w:type="pct"/>
          </w:tcPr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5D423F" w:rsidRPr="005D423F" w:rsidTr="005D423F">
        <w:tc>
          <w:tcPr>
            <w:tcW w:w="5000" w:type="pct"/>
            <w:gridSpan w:val="3"/>
          </w:tcPr>
          <w:p w:rsidR="005D423F" w:rsidRPr="005D423F" w:rsidRDefault="005D423F" w:rsidP="00594D55">
            <w:pPr>
              <w:autoSpaceDE w:val="0"/>
              <w:autoSpaceDN w:val="0"/>
              <w:adjustRightInd w:val="0"/>
              <w:spacing w:after="0" w:line="240" w:lineRule="auto"/>
              <w:ind w:firstLine="993"/>
              <w:jc w:val="center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ФОРМА СОГЛАСОВАНА</w:t>
            </w:r>
          </w:p>
        </w:tc>
      </w:tr>
      <w:tr w:rsidR="005D423F" w:rsidRPr="005D423F" w:rsidTr="005D423F">
        <w:trPr>
          <w:trHeight w:val="1180"/>
        </w:trPr>
        <w:tc>
          <w:tcPr>
            <w:tcW w:w="2778" w:type="pct"/>
          </w:tcPr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Продавец: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_______________________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222" w:type="pct"/>
            <w:gridSpan w:val="2"/>
          </w:tcPr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Покупатель: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_________________________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М.П.</w:t>
            </w:r>
          </w:p>
        </w:tc>
      </w:tr>
    </w:tbl>
    <w:p w:rsidR="005D423F" w:rsidRPr="005D423F" w:rsidRDefault="005D423F" w:rsidP="005D423F">
      <w:pPr>
        <w:spacing w:after="0" w:line="240" w:lineRule="auto"/>
        <w:ind w:firstLine="993"/>
        <w:jc w:val="center"/>
        <w:rPr>
          <w:sz w:val="24"/>
          <w:szCs w:val="24"/>
          <w:lang w:eastAsia="ru-RU"/>
        </w:rPr>
      </w:pPr>
    </w:p>
    <w:p w:rsidR="005D423F" w:rsidRPr="005D423F" w:rsidRDefault="005D423F" w:rsidP="005D42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 xml:space="preserve">Приложение № </w:t>
      </w:r>
      <w:r w:rsidR="00A31F9B">
        <w:rPr>
          <w:sz w:val="24"/>
          <w:szCs w:val="24"/>
          <w:lang w:eastAsia="ru-RU"/>
        </w:rPr>
        <w:t>4</w:t>
      </w:r>
    </w:p>
    <w:p w:rsidR="005D423F" w:rsidRPr="005D423F" w:rsidRDefault="005D423F" w:rsidP="005D423F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>к Договору купли-продажи имущества</w:t>
      </w:r>
    </w:p>
    <w:p w:rsidR="005D423F" w:rsidRPr="005D423F" w:rsidRDefault="005D423F" w:rsidP="005D423F">
      <w:pPr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>№ _____ от _____ 201</w:t>
      </w:r>
      <w:r w:rsidR="0029591F">
        <w:rPr>
          <w:sz w:val="24"/>
          <w:szCs w:val="24"/>
          <w:lang w:eastAsia="ru-RU"/>
        </w:rPr>
        <w:t>5</w:t>
      </w:r>
      <w:r w:rsidRPr="005D423F">
        <w:rPr>
          <w:sz w:val="24"/>
          <w:szCs w:val="24"/>
          <w:lang w:eastAsia="ru-RU"/>
        </w:rPr>
        <w:t xml:space="preserve"> года (ФОРМА)</w:t>
      </w:r>
    </w:p>
    <w:p w:rsidR="005D423F" w:rsidRPr="005D423F" w:rsidRDefault="005D423F" w:rsidP="005D423F">
      <w:pPr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</w:p>
    <w:p w:rsidR="005D423F" w:rsidRPr="005D423F" w:rsidRDefault="005D423F" w:rsidP="005D423F">
      <w:pPr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</w:p>
    <w:tbl>
      <w:tblPr>
        <w:tblW w:w="1116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1076"/>
        <w:gridCol w:w="176"/>
        <w:gridCol w:w="188"/>
        <w:gridCol w:w="352"/>
        <w:gridCol w:w="548"/>
        <w:gridCol w:w="714"/>
        <w:gridCol w:w="538"/>
        <w:gridCol w:w="2160"/>
        <w:gridCol w:w="188"/>
        <w:gridCol w:w="540"/>
        <w:gridCol w:w="540"/>
        <w:gridCol w:w="56"/>
        <w:gridCol w:w="664"/>
        <w:gridCol w:w="174"/>
        <w:gridCol w:w="718"/>
        <w:gridCol w:w="544"/>
        <w:gridCol w:w="904"/>
        <w:gridCol w:w="1080"/>
      </w:tblGrid>
      <w:tr w:rsidR="005D423F" w:rsidRPr="005D423F" w:rsidTr="005D423F">
        <w:trPr>
          <w:cantSplit/>
        </w:trPr>
        <w:tc>
          <w:tcPr>
            <w:tcW w:w="3592" w:type="dxa"/>
            <w:gridSpan w:val="7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6"/>
                <w:szCs w:val="24"/>
                <w:vertAlign w:val="superscript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УТВЕРЖДАЮ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Руководитель организации-сдатчика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____________  _________  ______________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 xml:space="preserve">       (должность)                (подпись)           (расшифровка подписи)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 xml:space="preserve">М.П.                          </w:t>
            </w:r>
            <w:r w:rsidRPr="005D423F">
              <w:rPr>
                <w:rFonts w:eastAsia="Times New Roman"/>
                <w:sz w:val="18"/>
                <w:szCs w:val="24"/>
                <w:vertAlign w:val="superscript"/>
                <w:lang w:eastAsia="ru-RU"/>
              </w:rPr>
              <w:t>"_____"________________200___г.</w:t>
            </w:r>
          </w:p>
        </w:tc>
        <w:tc>
          <w:tcPr>
            <w:tcW w:w="2160" w:type="dxa"/>
          </w:tcPr>
          <w:tbl>
            <w:tblPr>
              <w:tblpPr w:leftFromText="180" w:rightFromText="180" w:vertAnchor="text" w:horzAnchor="margin" w:tblpXSpec="center" w:tblpY="-183"/>
              <w:tblOverlap w:val="never"/>
              <w:tblW w:w="1920" w:type="dxa"/>
              <w:tblInd w:w="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5"/>
              <w:gridCol w:w="1075"/>
            </w:tblGrid>
            <w:tr w:rsidR="005D423F" w:rsidRPr="005D423F" w:rsidTr="005D423F">
              <w:trPr>
                <w:trHeight w:val="240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423F" w:rsidRPr="005D423F" w:rsidRDefault="005D423F" w:rsidP="005D423F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D423F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Номер документа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423F" w:rsidRPr="005D423F" w:rsidRDefault="005D423F" w:rsidP="005D423F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D423F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Дата составления</w:t>
                  </w:r>
                </w:p>
              </w:tc>
            </w:tr>
            <w:tr w:rsidR="005D423F" w:rsidRPr="005D423F" w:rsidTr="005D423F">
              <w:trPr>
                <w:trHeight w:val="240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423F" w:rsidRPr="005D423F" w:rsidRDefault="005D423F" w:rsidP="005D423F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D423F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423F" w:rsidRPr="005D423F" w:rsidRDefault="005D423F" w:rsidP="005D423F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D423F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АКТ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 приеме-передаче  здания (сооружения</w:t>
            </w: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08" w:type="dxa"/>
            <w:gridSpan w:val="10"/>
          </w:tcPr>
          <w:tbl>
            <w:tblPr>
              <w:tblpPr w:leftFromText="180" w:rightFromText="180" w:vertAnchor="text" w:horzAnchor="margin" w:tblpXSpec="right" w:tblpY="-136"/>
              <w:tblOverlap w:val="never"/>
              <w:tblW w:w="324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44"/>
            </w:tblGrid>
            <w:tr w:rsidR="005D423F" w:rsidRPr="005D423F" w:rsidTr="005D423F">
              <w:trPr>
                <w:cantSplit/>
                <w:trHeight w:val="272"/>
              </w:trPr>
              <w:tc>
                <w:tcPr>
                  <w:tcW w:w="324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" w:type="dxa"/>
                    <w:left w:w="8" w:type="dxa"/>
                    <w:bottom w:w="0" w:type="dxa"/>
                    <w:right w:w="8" w:type="dxa"/>
                  </w:tcMar>
                </w:tcPr>
                <w:p w:rsidR="005D423F" w:rsidRPr="005D423F" w:rsidRDefault="005D423F" w:rsidP="005D423F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5D423F">
                    <w:rPr>
                      <w:rFonts w:eastAsia="Times New Roman"/>
                      <w:b/>
                      <w:bCs/>
                      <w:sz w:val="15"/>
                      <w:szCs w:val="15"/>
                      <w:lang w:eastAsia="ru-RU"/>
                    </w:rPr>
                    <w:t>Унифицированная форма №ОС-1</w:t>
                  </w:r>
                  <w:r w:rsidRPr="005D423F">
                    <w:rPr>
                      <w:rFonts w:eastAsia="Times New Roman"/>
                      <w:b/>
                      <w:bCs/>
                      <w:sz w:val="15"/>
                      <w:szCs w:val="15"/>
                      <w:lang w:val="en-US" w:eastAsia="ru-RU"/>
                    </w:rPr>
                    <w:t>a</w:t>
                  </w:r>
                  <w:r w:rsidRPr="005D423F">
                    <w:rPr>
                      <w:rFonts w:eastAsia="Times New Roman"/>
                      <w:b/>
                      <w:bCs/>
                      <w:sz w:val="15"/>
                      <w:szCs w:val="15"/>
                      <w:lang w:eastAsia="ru-RU"/>
                    </w:rPr>
                    <w:br/>
                  </w:r>
                  <w:r w:rsidRPr="005D423F">
                    <w:rPr>
                      <w:rFonts w:eastAsia="Times New Roman"/>
                      <w:sz w:val="15"/>
                      <w:szCs w:val="15"/>
                      <w:lang w:eastAsia="ru-RU"/>
                    </w:rPr>
                    <w:t>Утверждена постановлением Госкомстата России</w:t>
                  </w:r>
                  <w:r w:rsidRPr="005D423F">
                    <w:rPr>
                      <w:rFonts w:eastAsia="Times New Roman"/>
                      <w:sz w:val="15"/>
                      <w:szCs w:val="15"/>
                      <w:lang w:eastAsia="ru-RU"/>
                    </w:rPr>
                    <w:br/>
                    <w:t>от 21.01.2003 №7</w:t>
                  </w:r>
                </w:p>
              </w:tc>
            </w:tr>
            <w:tr w:rsidR="005D423F" w:rsidRPr="005D423F" w:rsidTr="005D423F">
              <w:trPr>
                <w:cantSplit/>
                <w:trHeight w:val="334"/>
              </w:trPr>
              <w:tc>
                <w:tcPr>
                  <w:tcW w:w="324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D423F" w:rsidRPr="005D423F" w:rsidRDefault="005D423F" w:rsidP="005D423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5D423F" w:rsidRPr="005D423F" w:rsidTr="005D423F">
              <w:trPr>
                <w:cantSplit/>
                <w:trHeight w:val="181"/>
              </w:trPr>
              <w:tc>
                <w:tcPr>
                  <w:tcW w:w="324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D423F" w:rsidRPr="005D423F" w:rsidRDefault="005D423F" w:rsidP="005D423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6"/>
                <w:szCs w:val="24"/>
                <w:vertAlign w:val="superscript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6"/>
                <w:szCs w:val="24"/>
                <w:vertAlign w:val="superscript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 xml:space="preserve">        </w:t>
            </w:r>
            <w:r w:rsidRPr="005D423F">
              <w:rPr>
                <w:rFonts w:eastAsia="Times New Roman"/>
                <w:sz w:val="16"/>
                <w:szCs w:val="24"/>
                <w:vertAlign w:val="superscript"/>
                <w:lang w:eastAsia="ru-RU"/>
              </w:rPr>
              <w:t xml:space="preserve"> 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УТВЕРЖДАЮ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 xml:space="preserve">Руководитель организации-получателя 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__________________________  ___________  ______________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 xml:space="preserve">                  (должность)                                                 (подпись)              (расшифровка подписи)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 xml:space="preserve">М.П.                                                          </w:t>
            </w:r>
            <w:r w:rsidRPr="005D423F">
              <w:rPr>
                <w:rFonts w:eastAsia="Times New Roman"/>
                <w:sz w:val="18"/>
                <w:szCs w:val="24"/>
                <w:vertAlign w:val="superscript"/>
                <w:lang w:eastAsia="ru-RU"/>
              </w:rPr>
              <w:t>"_____"________________200___г.</w:t>
            </w:r>
          </w:p>
        </w:tc>
      </w:tr>
      <w:tr w:rsidR="005D423F" w:rsidRPr="005D423F" w:rsidTr="005D423F">
        <w:trPr>
          <w:cantSplit/>
          <w:trHeight w:val="227"/>
        </w:trPr>
        <w:tc>
          <w:tcPr>
            <w:tcW w:w="1252" w:type="dxa"/>
            <w:gridSpan w:val="2"/>
            <w:vMerge w:val="restart"/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Организация-получатель</w:t>
            </w:r>
          </w:p>
        </w:tc>
        <w:tc>
          <w:tcPr>
            <w:tcW w:w="7380" w:type="dxa"/>
            <w:gridSpan w:val="13"/>
            <w:vMerge w:val="restart"/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(наименование, адрес, телефон, факс)</w:t>
            </w:r>
          </w:p>
        </w:tc>
        <w:tc>
          <w:tcPr>
            <w:tcW w:w="144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Форма    по ОКУД     по ОКПО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КОД</w:t>
            </w:r>
          </w:p>
        </w:tc>
      </w:tr>
      <w:tr w:rsidR="005D423F" w:rsidRPr="005D423F" w:rsidTr="005D423F">
        <w:trPr>
          <w:cantSplit/>
          <w:trHeight w:val="227"/>
        </w:trPr>
        <w:tc>
          <w:tcPr>
            <w:tcW w:w="1252" w:type="dxa"/>
            <w:gridSpan w:val="2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380" w:type="dxa"/>
            <w:gridSpan w:val="13"/>
            <w:vMerge/>
          </w:tcPr>
          <w:p w:rsidR="005D423F" w:rsidRPr="005D423F" w:rsidRDefault="005D423F" w:rsidP="005D423F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448" w:type="dxa"/>
            <w:gridSpan w:val="2"/>
            <w:vMerge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1252" w:type="dxa"/>
            <w:gridSpan w:val="2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380" w:type="dxa"/>
            <w:gridSpan w:val="13"/>
            <w:vMerge/>
          </w:tcPr>
          <w:p w:rsidR="005D423F" w:rsidRPr="005D423F" w:rsidRDefault="005D423F" w:rsidP="005D423F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448" w:type="dxa"/>
            <w:gridSpan w:val="2"/>
            <w:vMerge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8632" w:type="dxa"/>
            <w:gridSpan w:val="15"/>
            <w:vMerge w:val="restart"/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(банковские реквизиты)</w:t>
            </w:r>
            <w:proofErr w:type="gramStart"/>
            <w:r w:rsidRPr="005D423F">
              <w:rPr>
                <w:rFonts w:eastAsia="Times New Roman"/>
                <w:sz w:val="12"/>
                <w:szCs w:val="24"/>
                <w:lang w:eastAsia="ru-RU"/>
              </w:rPr>
              <w:t>,(</w:t>
            </w:r>
            <w:proofErr w:type="gramEnd"/>
            <w:r w:rsidRPr="005D423F">
              <w:rPr>
                <w:rFonts w:eastAsia="Times New Roman"/>
                <w:sz w:val="12"/>
                <w:szCs w:val="24"/>
                <w:lang w:eastAsia="ru-RU"/>
              </w:rPr>
              <w:t>наименование структурного подразделения)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8632" w:type="dxa"/>
            <w:gridSpan w:val="15"/>
            <w:vMerge/>
          </w:tcPr>
          <w:p w:rsidR="005D423F" w:rsidRPr="005D423F" w:rsidRDefault="005D423F" w:rsidP="005D423F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по ОКПО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1252" w:type="dxa"/>
            <w:gridSpan w:val="2"/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Организация-сдатчик</w:t>
            </w:r>
          </w:p>
        </w:tc>
        <w:tc>
          <w:tcPr>
            <w:tcW w:w="7380" w:type="dxa"/>
            <w:gridSpan w:val="13"/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(наименование, адрес, телефон, факс)</w:t>
            </w:r>
          </w:p>
        </w:tc>
        <w:tc>
          <w:tcPr>
            <w:tcW w:w="1448" w:type="dxa"/>
            <w:gridSpan w:val="2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8632" w:type="dxa"/>
            <w:gridSpan w:val="15"/>
            <w:vMerge w:val="restart"/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(банковские реквизиты)</w:t>
            </w:r>
            <w:proofErr w:type="gramStart"/>
            <w:r w:rsidRPr="005D423F">
              <w:rPr>
                <w:rFonts w:eastAsia="Times New Roman"/>
                <w:sz w:val="12"/>
                <w:szCs w:val="24"/>
                <w:lang w:eastAsia="ru-RU"/>
              </w:rPr>
              <w:t>,(</w:t>
            </w:r>
            <w:proofErr w:type="gramEnd"/>
            <w:r w:rsidRPr="005D423F">
              <w:rPr>
                <w:rFonts w:eastAsia="Times New Roman"/>
                <w:sz w:val="12"/>
                <w:szCs w:val="24"/>
                <w:lang w:eastAsia="ru-RU"/>
              </w:rPr>
              <w:t>наименование структурного подразделения)</w:t>
            </w:r>
          </w:p>
        </w:tc>
        <w:tc>
          <w:tcPr>
            <w:tcW w:w="1448" w:type="dxa"/>
            <w:gridSpan w:val="2"/>
            <w:vMerge w:val="restart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8632" w:type="dxa"/>
            <w:gridSpan w:val="15"/>
            <w:vMerge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</w:tc>
        <w:tc>
          <w:tcPr>
            <w:tcW w:w="1448" w:type="dxa"/>
            <w:gridSpan w:val="2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8632" w:type="dxa"/>
            <w:gridSpan w:val="15"/>
            <w:vMerge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</w:tc>
        <w:tc>
          <w:tcPr>
            <w:tcW w:w="144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1792" w:type="dxa"/>
            <w:gridSpan w:val="4"/>
            <w:vMerge w:val="restart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Основание для составления акта</w:t>
            </w:r>
          </w:p>
        </w:tc>
        <w:tc>
          <w:tcPr>
            <w:tcW w:w="6840" w:type="dxa"/>
            <w:gridSpan w:val="11"/>
            <w:vMerge w:val="restart"/>
            <w:tcBorders>
              <w:right w:val="single" w:sz="4" w:space="0" w:color="auto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(приказ, распоряжение, договор (с указанием его вида, основных обязательств))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номер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1792" w:type="dxa"/>
            <w:gridSpan w:val="4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6840" w:type="dxa"/>
            <w:gridSpan w:val="11"/>
            <w:vMerge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1076" w:type="dxa"/>
            <w:vMerge w:val="restart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Объект основных средств</w:t>
            </w:r>
          </w:p>
        </w:tc>
        <w:tc>
          <w:tcPr>
            <w:tcW w:w="5404" w:type="dxa"/>
            <w:gridSpan w:val="9"/>
            <w:vMerge w:val="restart"/>
            <w:tcBorders>
              <w:left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(наименование)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(назначение)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(модель, марка)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Дата</w:t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принятия к бухгалтерскому учету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1076" w:type="dxa"/>
            <w:vMerge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5404" w:type="dxa"/>
            <w:gridSpan w:val="9"/>
            <w:vMerge/>
            <w:tcBorders>
              <w:left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списания с бухгалтерского 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1076" w:type="dxa"/>
            <w:vMerge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5404" w:type="dxa"/>
            <w:gridSpan w:val="9"/>
            <w:vMerge/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</w:tc>
        <w:tc>
          <w:tcPr>
            <w:tcW w:w="3600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Счет, субсчет, код аналитического учета</w:t>
            </w:r>
          </w:p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Код по ОКОФ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1076" w:type="dxa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5404" w:type="dxa"/>
            <w:gridSpan w:val="9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600" w:type="dxa"/>
            <w:gridSpan w:val="7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2340" w:type="dxa"/>
            <w:gridSpan w:val="5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Местонахождение объекта в момент приема-передачи</w:t>
            </w:r>
          </w:p>
        </w:tc>
        <w:tc>
          <w:tcPr>
            <w:tcW w:w="4680" w:type="dxa"/>
            <w:gridSpan w:val="6"/>
            <w:tcBorders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_________________________________________________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Номер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амортизационной группы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1440" w:type="dxa"/>
            <w:gridSpan w:val="3"/>
            <w:vMerge w:val="restart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0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Организация-изготовитель</w:t>
            </w:r>
          </w:p>
        </w:tc>
        <w:tc>
          <w:tcPr>
            <w:tcW w:w="4500" w:type="dxa"/>
            <w:gridSpan w:val="6"/>
            <w:vMerge w:val="restart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(наименование)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(наименование)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инвентарный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1440" w:type="dxa"/>
            <w:gridSpan w:val="3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4500" w:type="dxa"/>
            <w:gridSpan w:val="6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заводской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1440" w:type="dxa"/>
            <w:gridSpan w:val="3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4500" w:type="dxa"/>
            <w:gridSpan w:val="6"/>
            <w:vMerge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2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Государственная регистрация прав на недвижимость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номер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ind w:right="313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1440" w:type="dxa"/>
            <w:gridSpan w:val="3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4500" w:type="dxa"/>
            <w:gridSpan w:val="6"/>
            <w:vMerge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2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1076" w:type="dxa"/>
            <w:vMerge w:val="restart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proofErr w:type="spellStart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Справочно</w:t>
            </w:r>
            <w:proofErr w:type="spellEnd"/>
          </w:p>
        </w:tc>
        <w:tc>
          <w:tcPr>
            <w:tcW w:w="1978" w:type="dxa"/>
            <w:gridSpan w:val="5"/>
            <w:vMerge w:val="restart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1. Участники долевой собственности</w:t>
            </w:r>
          </w:p>
        </w:tc>
        <w:tc>
          <w:tcPr>
            <w:tcW w:w="4860" w:type="dxa"/>
            <w:gridSpan w:val="8"/>
            <w:tcBorders>
              <w:right w:val="single" w:sz="4" w:space="0" w:color="auto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___________________________________________________</w:t>
            </w:r>
          </w:p>
        </w:tc>
        <w:tc>
          <w:tcPr>
            <w:tcW w:w="2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Доля в праве общей собственности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1076" w:type="dxa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78" w:type="dxa"/>
            <w:gridSpan w:val="5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4860" w:type="dxa"/>
            <w:gridSpan w:val="8"/>
            <w:tcBorders>
              <w:right w:val="single" w:sz="4" w:space="0" w:color="auto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___________________________________________________</w:t>
            </w:r>
          </w:p>
        </w:tc>
        <w:tc>
          <w:tcPr>
            <w:tcW w:w="2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</w:trPr>
        <w:tc>
          <w:tcPr>
            <w:tcW w:w="3054" w:type="dxa"/>
            <w:gridSpan w:val="6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lastRenderedPageBreak/>
              <w:t>2. Иностранная валюта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* заполняется в случае, когда стоимость объекта основных сре</w:t>
            </w:r>
            <w:proofErr w:type="gramStart"/>
            <w:r w:rsidRPr="005D423F">
              <w:rPr>
                <w:rFonts w:eastAsia="Times New Roman"/>
                <w:sz w:val="12"/>
                <w:szCs w:val="24"/>
                <w:lang w:eastAsia="ru-RU"/>
              </w:rPr>
              <w:t>дств пр</w:t>
            </w:r>
            <w:proofErr w:type="gramEnd"/>
            <w:r w:rsidRPr="005D423F">
              <w:rPr>
                <w:rFonts w:eastAsia="Times New Roman"/>
                <w:sz w:val="12"/>
                <w:szCs w:val="24"/>
                <w:lang w:eastAsia="ru-RU"/>
              </w:rPr>
              <w:t>и приобретении была выражена в иностранной валюте.</w:t>
            </w:r>
          </w:p>
        </w:tc>
        <w:tc>
          <w:tcPr>
            <w:tcW w:w="8106" w:type="dxa"/>
            <w:gridSpan w:val="12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   _________________________   __________________________   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(наименование)                                                                           (курс)                                          (на дату)                                       (сумма)</w:t>
            </w:r>
          </w:p>
        </w:tc>
      </w:tr>
    </w:tbl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18"/>
          <w:szCs w:val="18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18"/>
          <w:szCs w:val="18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18"/>
          <w:szCs w:val="18"/>
          <w:lang w:eastAsia="ru-RU"/>
        </w:rPr>
      </w:pPr>
      <w:r w:rsidRPr="005D423F">
        <w:rPr>
          <w:rFonts w:eastAsia="Times New Roman"/>
          <w:b/>
          <w:bCs/>
          <w:sz w:val="18"/>
          <w:szCs w:val="18"/>
          <w:lang w:eastAsia="ru-RU"/>
        </w:rPr>
        <w:t xml:space="preserve">             1. Сведения о состоянии объекта основных средств на дату передачи                                   2. Сведения об объекте основных средств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5D423F">
        <w:rPr>
          <w:rFonts w:eastAsia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на   дату принятия к бухгалтерскому учету</w:t>
      </w:r>
    </w:p>
    <w:tbl>
      <w:tblPr>
        <w:tblW w:w="111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900"/>
        <w:gridCol w:w="1080"/>
        <w:gridCol w:w="1080"/>
        <w:gridCol w:w="900"/>
        <w:gridCol w:w="1080"/>
        <w:gridCol w:w="236"/>
        <w:gridCol w:w="1204"/>
        <w:gridCol w:w="900"/>
        <w:gridCol w:w="1080"/>
        <w:gridCol w:w="540"/>
      </w:tblGrid>
      <w:tr w:rsidR="005D423F" w:rsidRPr="005D423F" w:rsidTr="005D423F">
        <w:trPr>
          <w:cantSplit/>
        </w:trPr>
        <w:tc>
          <w:tcPr>
            <w:tcW w:w="2160" w:type="dxa"/>
            <w:gridSpan w:val="3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Дата</w:t>
            </w:r>
          </w:p>
        </w:tc>
        <w:tc>
          <w:tcPr>
            <w:tcW w:w="900" w:type="dxa"/>
            <w:vMerge w:val="restart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Фактический срок эксплуатации (лет, месяцев)</w:t>
            </w:r>
          </w:p>
        </w:tc>
        <w:tc>
          <w:tcPr>
            <w:tcW w:w="1080" w:type="dxa"/>
            <w:vMerge w:val="restart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Срок полезного использования (месяцев)</w:t>
            </w:r>
          </w:p>
        </w:tc>
        <w:tc>
          <w:tcPr>
            <w:tcW w:w="1080" w:type="dxa"/>
            <w:vMerge w:val="restart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Сумма начисленной амортизации (износа), руб.</w:t>
            </w:r>
          </w:p>
        </w:tc>
        <w:tc>
          <w:tcPr>
            <w:tcW w:w="900" w:type="dxa"/>
            <w:vMerge w:val="restart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Остаточная стоимость, руб.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Стоимость приобретения (договорная стоимость), руб.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 w:val="restart"/>
            <w:tcBorders>
              <w:lef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Первоначальная стоимость на дату принятия к бухгалтерскому учету, руб.</w:t>
            </w:r>
          </w:p>
        </w:tc>
        <w:tc>
          <w:tcPr>
            <w:tcW w:w="900" w:type="dxa"/>
            <w:vMerge w:val="restart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Срок полезного использования (месяцев)</w:t>
            </w:r>
          </w:p>
        </w:tc>
        <w:tc>
          <w:tcPr>
            <w:tcW w:w="1620" w:type="dxa"/>
            <w:gridSpan w:val="2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Способ начисления амортизации</w:t>
            </w:r>
          </w:p>
        </w:tc>
      </w:tr>
      <w:tr w:rsidR="005D423F" w:rsidRPr="005D423F" w:rsidTr="005D423F">
        <w:trPr>
          <w:cantSplit/>
        </w:trPr>
        <w:tc>
          <w:tcPr>
            <w:tcW w:w="72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выпуска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(год)</w:t>
            </w:r>
          </w:p>
        </w:tc>
        <w:tc>
          <w:tcPr>
            <w:tcW w:w="72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 xml:space="preserve">ввода </w:t>
            </w:r>
            <w:proofErr w:type="gramStart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в</w:t>
            </w:r>
            <w:proofErr w:type="gramEnd"/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эксплуатацию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(первоначальная)</w:t>
            </w:r>
          </w:p>
        </w:tc>
        <w:tc>
          <w:tcPr>
            <w:tcW w:w="72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Последнего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капитального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ремонта</w:t>
            </w:r>
          </w:p>
        </w:tc>
        <w:tc>
          <w:tcPr>
            <w:tcW w:w="900" w:type="dxa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наименование</w:t>
            </w:r>
          </w:p>
        </w:tc>
        <w:tc>
          <w:tcPr>
            <w:tcW w:w="54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Норма</w:t>
            </w:r>
          </w:p>
        </w:tc>
      </w:tr>
      <w:tr w:rsidR="005D423F" w:rsidRPr="005D423F" w:rsidTr="005D423F">
        <w:trPr>
          <w:cantSplit/>
        </w:trPr>
        <w:tc>
          <w:tcPr>
            <w:tcW w:w="72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12</w:t>
            </w:r>
          </w:p>
        </w:tc>
      </w:tr>
      <w:tr w:rsidR="005D423F" w:rsidRPr="005D423F" w:rsidTr="005D423F">
        <w:trPr>
          <w:cantSplit/>
          <w:trHeight w:val="284"/>
        </w:trPr>
        <w:tc>
          <w:tcPr>
            <w:tcW w:w="72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линейный</w:t>
            </w:r>
          </w:p>
        </w:tc>
        <w:tc>
          <w:tcPr>
            <w:tcW w:w="54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D423F" w:rsidRPr="005D423F" w:rsidRDefault="005D423F" w:rsidP="005D423F">
      <w:pPr>
        <w:spacing w:after="0" w:line="240" w:lineRule="auto"/>
        <w:rPr>
          <w:rFonts w:eastAsia="Times New Roman"/>
          <w:sz w:val="12"/>
          <w:szCs w:val="24"/>
          <w:lang w:eastAsia="ru-RU"/>
        </w:rPr>
      </w:pPr>
    </w:p>
    <w:p w:rsidR="005D423F" w:rsidRPr="005D423F" w:rsidRDefault="005D423F" w:rsidP="005D423F">
      <w:pPr>
        <w:spacing w:after="0" w:line="240" w:lineRule="auto"/>
        <w:rPr>
          <w:rFonts w:eastAsia="Times New Roman"/>
          <w:sz w:val="18"/>
          <w:szCs w:val="18"/>
          <w:lang w:val="en-US" w:eastAsia="ru-RU"/>
        </w:rPr>
      </w:pPr>
    </w:p>
    <w:p w:rsidR="005D423F" w:rsidRPr="005D423F" w:rsidRDefault="005D423F" w:rsidP="005D423F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5D423F">
        <w:rPr>
          <w:rFonts w:eastAsia="Times New Roman"/>
          <w:sz w:val="18"/>
          <w:szCs w:val="18"/>
          <w:lang w:eastAsia="ru-RU"/>
        </w:rPr>
        <w:t xml:space="preserve">        </w:t>
      </w:r>
      <w:r w:rsidRPr="005D423F">
        <w:rPr>
          <w:rFonts w:eastAsia="Times New Roman"/>
          <w:b/>
          <w:bCs/>
          <w:sz w:val="18"/>
          <w:szCs w:val="18"/>
          <w:lang w:eastAsia="ru-RU"/>
        </w:rPr>
        <w:t xml:space="preserve">   3. Сведения для налогового учета</w:t>
      </w:r>
      <w:r w:rsidRPr="005D423F">
        <w:rPr>
          <w:rFonts w:eastAsia="Times New Roman"/>
          <w:b/>
          <w:bCs/>
          <w:sz w:val="18"/>
          <w:szCs w:val="18"/>
          <w:lang w:eastAsia="ru-RU"/>
        </w:rPr>
        <w:tab/>
      </w:r>
      <w:r w:rsidRPr="005D423F">
        <w:rPr>
          <w:rFonts w:eastAsia="Times New Roman"/>
          <w:b/>
          <w:bCs/>
          <w:sz w:val="18"/>
          <w:szCs w:val="18"/>
          <w:lang w:eastAsia="ru-RU"/>
        </w:rPr>
        <w:tab/>
      </w:r>
      <w:r w:rsidRPr="005D423F">
        <w:rPr>
          <w:rFonts w:eastAsia="Times New Roman"/>
          <w:b/>
          <w:bCs/>
          <w:sz w:val="18"/>
          <w:szCs w:val="18"/>
          <w:lang w:eastAsia="ru-RU"/>
        </w:rPr>
        <w:tab/>
        <w:t>4. Краткая индивидуальная характеристика объекта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440"/>
        <w:gridCol w:w="1260"/>
        <w:gridCol w:w="236"/>
        <w:gridCol w:w="1924"/>
        <w:gridCol w:w="1620"/>
        <w:gridCol w:w="900"/>
        <w:gridCol w:w="900"/>
        <w:gridCol w:w="720"/>
        <w:gridCol w:w="900"/>
      </w:tblGrid>
      <w:tr w:rsidR="005D423F" w:rsidRPr="005D423F" w:rsidTr="005D423F">
        <w:trPr>
          <w:cantSplit/>
          <w:trHeight w:val="567"/>
        </w:trPr>
        <w:tc>
          <w:tcPr>
            <w:tcW w:w="1260" w:type="dxa"/>
            <w:vMerge w:val="restart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Первоначальная стоимость амортизируемого имущества, руб.</w:t>
            </w:r>
          </w:p>
        </w:tc>
        <w:tc>
          <w:tcPr>
            <w:tcW w:w="1440" w:type="dxa"/>
            <w:vMerge w:val="restart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Категория основных средств, по которым амортизация начисляется в особом порядке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24" w:type="dxa"/>
            <w:vMerge w:val="restart"/>
            <w:tcBorders>
              <w:lef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Наименование</w:t>
            </w:r>
          </w:p>
        </w:tc>
        <w:tc>
          <w:tcPr>
            <w:tcW w:w="5040" w:type="dxa"/>
            <w:gridSpan w:val="5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Содержание драгоценных металлов (металлов, камней и т.д.) (на единицу основного средства)</w:t>
            </w:r>
          </w:p>
        </w:tc>
      </w:tr>
      <w:tr w:rsidR="005D423F" w:rsidRPr="005D423F" w:rsidTr="005D423F">
        <w:trPr>
          <w:cantSplit/>
          <w:trHeight w:val="198"/>
        </w:trPr>
        <w:tc>
          <w:tcPr>
            <w:tcW w:w="1260" w:type="dxa"/>
            <w:vMerge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наименование драгоценных материалов</w:t>
            </w:r>
          </w:p>
        </w:tc>
        <w:tc>
          <w:tcPr>
            <w:tcW w:w="90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proofErr w:type="spellStart"/>
            <w:proofErr w:type="gramStart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Номенкла-турный</w:t>
            </w:r>
            <w:proofErr w:type="spellEnd"/>
            <w:proofErr w:type="gramEnd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 xml:space="preserve"> номер</w:t>
            </w:r>
          </w:p>
        </w:tc>
        <w:tc>
          <w:tcPr>
            <w:tcW w:w="90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единица измерения</w:t>
            </w:r>
          </w:p>
        </w:tc>
        <w:tc>
          <w:tcPr>
            <w:tcW w:w="72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количество</w:t>
            </w:r>
          </w:p>
        </w:tc>
        <w:tc>
          <w:tcPr>
            <w:tcW w:w="90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масса</w:t>
            </w:r>
          </w:p>
        </w:tc>
      </w:tr>
      <w:tr w:rsidR="005D423F" w:rsidRPr="005D423F" w:rsidTr="005D423F">
        <w:trPr>
          <w:cantSplit/>
        </w:trPr>
        <w:tc>
          <w:tcPr>
            <w:tcW w:w="126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17</w:t>
            </w:r>
          </w:p>
        </w:tc>
        <w:tc>
          <w:tcPr>
            <w:tcW w:w="90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18</w:t>
            </w:r>
          </w:p>
        </w:tc>
        <w:tc>
          <w:tcPr>
            <w:tcW w:w="90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19</w:t>
            </w:r>
          </w:p>
        </w:tc>
        <w:tc>
          <w:tcPr>
            <w:tcW w:w="72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20</w:t>
            </w:r>
          </w:p>
        </w:tc>
        <w:tc>
          <w:tcPr>
            <w:tcW w:w="90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21</w:t>
            </w:r>
          </w:p>
        </w:tc>
      </w:tr>
      <w:tr w:rsidR="005D423F" w:rsidRPr="005D423F" w:rsidTr="005D423F">
        <w:trPr>
          <w:cantSplit/>
          <w:trHeight w:val="284"/>
        </w:trPr>
        <w:tc>
          <w:tcPr>
            <w:tcW w:w="126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84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8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8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</w:tbl>
    <w:p w:rsidR="005D423F" w:rsidRPr="005D423F" w:rsidRDefault="005D423F" w:rsidP="005D423F">
      <w:pPr>
        <w:spacing w:after="0" w:line="240" w:lineRule="auto"/>
        <w:rPr>
          <w:rFonts w:eastAsia="Times New Roman"/>
          <w:b/>
          <w:bCs/>
          <w:sz w:val="18"/>
          <w:szCs w:val="18"/>
          <w:lang w:eastAsia="ru-RU"/>
        </w:rPr>
      </w:pPr>
      <w:r w:rsidRPr="005D423F">
        <w:rPr>
          <w:rFonts w:eastAsia="Times New Roman"/>
          <w:b/>
          <w:bCs/>
          <w:sz w:val="18"/>
          <w:szCs w:val="18"/>
          <w:lang w:eastAsia="ru-RU"/>
        </w:rPr>
        <w:t xml:space="preserve">            5. Краткая индивидуальная характеристика объекта</w:t>
      </w:r>
    </w:p>
    <w:p w:rsidR="005D423F" w:rsidRPr="005D423F" w:rsidRDefault="005D423F" w:rsidP="005D423F">
      <w:pPr>
        <w:spacing w:after="0" w:line="240" w:lineRule="auto"/>
        <w:rPr>
          <w:rFonts w:eastAsia="Times New Roman"/>
          <w:sz w:val="12"/>
          <w:szCs w:val="24"/>
          <w:lang w:eastAsia="ru-RU"/>
        </w:rPr>
      </w:pPr>
    </w:p>
    <w:tbl>
      <w:tblPr>
        <w:tblW w:w="111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720"/>
        <w:gridCol w:w="1080"/>
        <w:gridCol w:w="1080"/>
        <w:gridCol w:w="1080"/>
        <w:gridCol w:w="1080"/>
        <w:gridCol w:w="1980"/>
      </w:tblGrid>
      <w:tr w:rsidR="005D423F" w:rsidRPr="005D423F" w:rsidTr="005D423F">
        <w:trPr>
          <w:cantSplit/>
          <w:trHeight w:val="186"/>
        </w:trPr>
        <w:tc>
          <w:tcPr>
            <w:tcW w:w="4140" w:type="dxa"/>
            <w:vMerge w:val="restart"/>
            <w:tcBorders>
              <w:lef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Наименование конструктивных элементов и других признаков, характеризующих объект</w:t>
            </w:r>
          </w:p>
        </w:tc>
        <w:tc>
          <w:tcPr>
            <w:tcW w:w="5040" w:type="dxa"/>
            <w:gridSpan w:val="5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Качественные и количественные характеристики</w:t>
            </w:r>
          </w:p>
        </w:tc>
        <w:tc>
          <w:tcPr>
            <w:tcW w:w="1980" w:type="dxa"/>
            <w:vMerge w:val="restart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Примечание</w:t>
            </w:r>
          </w:p>
        </w:tc>
      </w:tr>
      <w:tr w:rsidR="005D423F" w:rsidRPr="005D423F" w:rsidTr="005D423F">
        <w:trPr>
          <w:cantSplit/>
          <w:trHeight w:val="198"/>
        </w:trPr>
        <w:tc>
          <w:tcPr>
            <w:tcW w:w="4140" w:type="dxa"/>
            <w:vMerge/>
            <w:tcBorders>
              <w:lef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Основного объекта</w:t>
            </w:r>
          </w:p>
        </w:tc>
        <w:tc>
          <w:tcPr>
            <w:tcW w:w="4320" w:type="dxa"/>
            <w:gridSpan w:val="4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Пристроенных помещений и др.</w:t>
            </w:r>
          </w:p>
        </w:tc>
        <w:tc>
          <w:tcPr>
            <w:tcW w:w="1980" w:type="dxa"/>
            <w:vMerge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</w:trPr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22</w:t>
            </w:r>
          </w:p>
        </w:tc>
        <w:tc>
          <w:tcPr>
            <w:tcW w:w="72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23</w:t>
            </w:r>
          </w:p>
        </w:tc>
        <w:tc>
          <w:tcPr>
            <w:tcW w:w="108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24</w:t>
            </w:r>
          </w:p>
        </w:tc>
        <w:tc>
          <w:tcPr>
            <w:tcW w:w="108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25</w:t>
            </w:r>
          </w:p>
        </w:tc>
        <w:tc>
          <w:tcPr>
            <w:tcW w:w="108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26</w:t>
            </w:r>
          </w:p>
        </w:tc>
        <w:tc>
          <w:tcPr>
            <w:tcW w:w="108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27</w:t>
            </w:r>
          </w:p>
        </w:tc>
        <w:tc>
          <w:tcPr>
            <w:tcW w:w="198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28</w:t>
            </w:r>
          </w:p>
        </w:tc>
      </w:tr>
      <w:tr w:rsidR="005D423F" w:rsidRPr="005D423F" w:rsidTr="005D423F">
        <w:trPr>
          <w:cantSplit/>
          <w:trHeight w:val="284"/>
        </w:trPr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Общая площадь, м</w:t>
            </w:r>
            <w:proofErr w:type="gramStart"/>
            <w:r w:rsidRPr="005D423F">
              <w:rPr>
                <w:rFonts w:eastAsia="Times New Roman"/>
                <w:sz w:val="12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2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84"/>
        </w:trPr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Количество этажей</w:t>
            </w:r>
          </w:p>
        </w:tc>
        <w:tc>
          <w:tcPr>
            <w:tcW w:w="72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84"/>
        </w:trPr>
        <w:tc>
          <w:tcPr>
            <w:tcW w:w="4140" w:type="dxa"/>
            <w:vMerge w:val="restart"/>
            <w:tcBorders>
              <w:lef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2"/>
                <w:szCs w:val="24"/>
                <w:vertAlign w:val="superscript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Общий строительный объем, м</w:t>
            </w:r>
            <w:r w:rsidRPr="005D423F">
              <w:rPr>
                <w:rFonts w:eastAsia="Times New Roman"/>
                <w:sz w:val="12"/>
                <w:szCs w:val="24"/>
                <w:vertAlign w:val="superscript"/>
                <w:lang w:eastAsia="ru-RU"/>
              </w:rPr>
              <w:t>3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lastRenderedPageBreak/>
              <w:t>в том числе подземной части</w:t>
            </w:r>
            <w:r w:rsidRPr="005D423F">
              <w:rPr>
                <w:rFonts w:eastAsia="Times New Roman"/>
                <w:sz w:val="12"/>
                <w:szCs w:val="24"/>
                <w:vertAlign w:val="superscript"/>
                <w:lang w:eastAsia="ru-RU"/>
              </w:rPr>
              <w:t>,</w:t>
            </w:r>
            <w:r w:rsidRPr="005D423F">
              <w:rPr>
                <w:rFonts w:eastAsia="Times New Roman"/>
                <w:sz w:val="18"/>
                <w:szCs w:val="24"/>
                <w:lang w:eastAsia="ru-RU"/>
              </w:rPr>
              <w:t xml:space="preserve"> м</w:t>
            </w:r>
            <w:r w:rsidRPr="005D423F">
              <w:rPr>
                <w:rFonts w:eastAsia="Times New Roman"/>
                <w:sz w:val="12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2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84"/>
        </w:trPr>
        <w:tc>
          <w:tcPr>
            <w:tcW w:w="4140" w:type="dxa"/>
            <w:vMerge/>
            <w:tcBorders>
              <w:lef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84"/>
        </w:trPr>
        <w:tc>
          <w:tcPr>
            <w:tcW w:w="4140" w:type="dxa"/>
            <w:vMerge w:val="restart"/>
            <w:tcBorders>
              <w:lef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lastRenderedPageBreak/>
              <w:t xml:space="preserve">Площадь </w:t>
            </w:r>
            <w:proofErr w:type="gramStart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встроенных</w:t>
            </w:r>
            <w:proofErr w:type="gramEnd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>,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встроенно-пристроенных и пристроенных помещений, м</w:t>
            </w:r>
            <w:proofErr w:type="gramStart"/>
            <w:r w:rsidRPr="005D423F">
              <w:rPr>
                <w:rFonts w:eastAsia="Times New Roman"/>
                <w:sz w:val="12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2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84"/>
        </w:trPr>
        <w:tc>
          <w:tcPr>
            <w:tcW w:w="4140" w:type="dxa"/>
            <w:vMerge/>
            <w:tcBorders>
              <w:lef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84"/>
        </w:trPr>
        <w:tc>
          <w:tcPr>
            <w:tcW w:w="4140" w:type="dxa"/>
            <w:vMerge/>
            <w:tcBorders>
              <w:lef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84"/>
        </w:trPr>
        <w:tc>
          <w:tcPr>
            <w:tcW w:w="41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Материалы перекрытий и стен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</w:tbl>
    <w:p w:rsidR="005D423F" w:rsidRPr="005D423F" w:rsidRDefault="005D423F" w:rsidP="005D423F">
      <w:pPr>
        <w:spacing w:after="0" w:line="240" w:lineRule="auto"/>
        <w:rPr>
          <w:rFonts w:eastAsia="Times New Roman"/>
          <w:sz w:val="12"/>
          <w:szCs w:val="24"/>
          <w:lang w:eastAsia="ru-RU"/>
        </w:rPr>
      </w:pPr>
    </w:p>
    <w:p w:rsidR="005D423F" w:rsidRPr="005D423F" w:rsidRDefault="005D423F" w:rsidP="005D423F">
      <w:pPr>
        <w:spacing w:after="0" w:line="240" w:lineRule="auto"/>
        <w:rPr>
          <w:rFonts w:eastAsia="Times New Roman"/>
          <w:b/>
          <w:bCs/>
          <w:sz w:val="18"/>
          <w:szCs w:val="18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 xml:space="preserve">       </w:t>
      </w:r>
      <w:r w:rsidRPr="005D423F">
        <w:rPr>
          <w:rFonts w:eastAsia="Times New Roman"/>
          <w:b/>
          <w:bCs/>
          <w:sz w:val="18"/>
          <w:szCs w:val="18"/>
          <w:lang w:eastAsia="ru-RU"/>
        </w:rPr>
        <w:t xml:space="preserve">    6. Другие характеристики</w:t>
      </w:r>
    </w:p>
    <w:tbl>
      <w:tblPr>
        <w:tblW w:w="111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060"/>
        <w:gridCol w:w="3960"/>
      </w:tblGrid>
      <w:tr w:rsidR="005D423F" w:rsidRPr="005D423F" w:rsidTr="005D423F">
        <w:trPr>
          <w:cantSplit/>
          <w:trHeight w:val="284"/>
        </w:trPr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1. Код  льготирования</w:t>
            </w:r>
          </w:p>
        </w:tc>
        <w:tc>
          <w:tcPr>
            <w:tcW w:w="7020" w:type="dxa"/>
            <w:gridSpan w:val="2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84"/>
        </w:trPr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2. Код вида основных средств</w:t>
            </w:r>
          </w:p>
        </w:tc>
        <w:tc>
          <w:tcPr>
            <w:tcW w:w="7020" w:type="dxa"/>
            <w:gridSpan w:val="2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10"/>
        </w:trPr>
        <w:tc>
          <w:tcPr>
            <w:tcW w:w="4140" w:type="dxa"/>
            <w:vMerge w:val="restart"/>
            <w:tcBorders>
              <w:left w:val="single" w:sz="4" w:space="0" w:color="auto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3. Код назначения объектов недвижимости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vertAlign w:val="superscript"/>
                <w:lang w:eastAsia="ru-RU"/>
              </w:rPr>
              <w:t>*заполняется из справочника кодов назначения объектов недвижимости</w:t>
            </w:r>
          </w:p>
        </w:tc>
        <w:tc>
          <w:tcPr>
            <w:tcW w:w="306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Назначение объекта недвижимости</w:t>
            </w:r>
          </w:p>
        </w:tc>
        <w:tc>
          <w:tcPr>
            <w:tcW w:w="396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Уточненное назначение объекта недвижимости</w:t>
            </w:r>
          </w:p>
        </w:tc>
      </w:tr>
      <w:tr w:rsidR="005D423F" w:rsidRPr="005D423F" w:rsidTr="005D423F">
        <w:trPr>
          <w:cantSplit/>
          <w:trHeight w:val="210"/>
        </w:trPr>
        <w:tc>
          <w:tcPr>
            <w:tcW w:w="4140" w:type="dxa"/>
            <w:vMerge/>
            <w:tcBorders>
              <w:left w:val="single" w:sz="4" w:space="0" w:color="auto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</w:tbl>
    <w:p w:rsidR="005D423F" w:rsidRPr="005D423F" w:rsidRDefault="005D423F" w:rsidP="005D423F">
      <w:pPr>
        <w:spacing w:after="0" w:line="240" w:lineRule="auto"/>
        <w:rPr>
          <w:rFonts w:eastAsia="Times New Roman"/>
          <w:sz w:val="12"/>
          <w:szCs w:val="24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</w:t>
      </w:r>
      <w:proofErr w:type="spellStart"/>
      <w:proofErr w:type="gramStart"/>
      <w:r w:rsidRPr="005D423F">
        <w:rPr>
          <w:rFonts w:eastAsia="Times New Roman"/>
          <w:color w:val="000000"/>
          <w:sz w:val="18"/>
          <w:szCs w:val="18"/>
          <w:lang w:eastAsia="ru-RU"/>
        </w:rPr>
        <w:t>соответ</w:t>
      </w:r>
      <w:proofErr w:type="spellEnd"/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5D423F">
        <w:rPr>
          <w:rFonts w:eastAsia="Times New Roman"/>
          <w:color w:val="000000"/>
          <w:sz w:val="18"/>
          <w:szCs w:val="18"/>
          <w:lang w:eastAsia="ru-RU"/>
        </w:rPr>
        <w:t>ствует</w:t>
      </w:r>
      <w:proofErr w:type="spellEnd"/>
      <w:proofErr w:type="gramEnd"/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                                        требуется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Объект техническим условиям —————————————————  Доработка ——————————————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не </w:t>
      </w:r>
      <w:proofErr w:type="gramStart"/>
      <w:r w:rsidRPr="005D423F">
        <w:rPr>
          <w:rFonts w:eastAsia="Times New Roman"/>
          <w:color w:val="000000"/>
          <w:sz w:val="18"/>
          <w:szCs w:val="18"/>
          <w:lang w:eastAsia="ru-RU"/>
        </w:rPr>
        <w:t>соответствует</w:t>
      </w:r>
      <w:proofErr w:type="gramEnd"/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                                    не требуется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____________________________________________________    _____________________________________________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</w: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  <w:t xml:space="preserve">      указать, что не соответствует       </w: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  <w:t xml:space="preserve">                    указать, что требуется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Заключение комиссии: _______________________________________________________________________________________________________</w:t>
      </w:r>
    </w:p>
    <w:p w:rsidR="005D423F" w:rsidRPr="005D423F" w:rsidRDefault="005D423F" w:rsidP="005D423F">
      <w:pPr>
        <w:spacing w:after="0" w:line="240" w:lineRule="auto"/>
        <w:rPr>
          <w:rFonts w:eastAsia="Times New Roman"/>
          <w:sz w:val="12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___________________________________________________________________________________________________________________________</w:t>
      </w:r>
    </w:p>
    <w:p w:rsidR="005D423F" w:rsidRPr="005D423F" w:rsidRDefault="005D423F" w:rsidP="005D423F">
      <w:pPr>
        <w:spacing w:after="0" w:line="240" w:lineRule="auto"/>
        <w:rPr>
          <w:rFonts w:eastAsia="Times New Roman"/>
          <w:sz w:val="12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___________________________________________________________________________________________________________________________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2"/>
          <w:szCs w:val="24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Приложение. Техническая документация _______________________________________________________________________________________</w:t>
      </w:r>
    </w:p>
    <w:p w:rsidR="005D423F" w:rsidRPr="005D423F" w:rsidRDefault="005D423F" w:rsidP="005D423F">
      <w:pPr>
        <w:spacing w:after="0" w:line="240" w:lineRule="auto"/>
        <w:rPr>
          <w:rFonts w:eastAsia="Times New Roman"/>
          <w:sz w:val="12"/>
          <w:szCs w:val="24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Комиссия по приему-передаче: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</w: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  <w:t xml:space="preserve">    Председатель комиссии _____________________________________ _____________ 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2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                                   </w: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  <w:t xml:space="preserve">                  </w:t>
      </w:r>
      <w:r w:rsidRPr="005D423F">
        <w:rPr>
          <w:rFonts w:eastAsia="Times New Roman"/>
          <w:color w:val="000000"/>
          <w:sz w:val="12"/>
          <w:szCs w:val="18"/>
          <w:lang w:eastAsia="ru-RU"/>
        </w:rPr>
        <w:t xml:space="preserve"> должность                                                                                 подпись                         расшифровка  подписи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ind w:left="2124" w:firstLine="708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Члены комиссии:            _____________________________________ _____________ 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2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                                     </w:t>
      </w:r>
      <w:r w:rsidRPr="005D423F">
        <w:rPr>
          <w:rFonts w:eastAsia="Times New Roman"/>
          <w:color w:val="000000"/>
          <w:sz w:val="12"/>
          <w:szCs w:val="18"/>
          <w:lang w:eastAsia="ru-RU"/>
        </w:rPr>
        <w:t xml:space="preserve">  </w:t>
      </w:r>
      <w:r w:rsidRPr="005D423F">
        <w:rPr>
          <w:rFonts w:eastAsia="Times New Roman"/>
          <w:color w:val="000000"/>
          <w:sz w:val="12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2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2"/>
          <w:szCs w:val="18"/>
          <w:lang w:eastAsia="ru-RU"/>
        </w:rPr>
        <w:tab/>
        <w:t xml:space="preserve">                             должность                                                                                подпись                          расшифровка  подписи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         </w: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  <w:t xml:space="preserve">              _____________________________________ _____________ 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2"/>
          <w:szCs w:val="18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</w:t>
      </w:r>
      <w:r w:rsidRPr="005D423F">
        <w:rPr>
          <w:rFonts w:eastAsia="Times New Roman"/>
          <w:color w:val="000000"/>
          <w:sz w:val="12"/>
          <w:szCs w:val="18"/>
          <w:lang w:eastAsia="ru-RU"/>
        </w:rPr>
        <w:t xml:space="preserve">  должность                                                                                 подпись                         расшифровка  подписи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         </w: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  <w:t xml:space="preserve">              _____________________________________ _____________ 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2"/>
          <w:szCs w:val="18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</w:t>
      </w:r>
      <w:r w:rsidRPr="005D423F">
        <w:rPr>
          <w:rFonts w:eastAsia="Times New Roman"/>
          <w:color w:val="000000"/>
          <w:sz w:val="12"/>
          <w:szCs w:val="18"/>
          <w:lang w:eastAsia="ru-RU"/>
        </w:rPr>
        <w:t xml:space="preserve">  должность                                                                                 подпись                         расшифровка  подписи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2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Результат испытания на "__" ___________ 20__ г.</w: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2"/>
          <w:szCs w:val="18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5D423F">
        <w:rPr>
          <w:rFonts w:eastAsia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86631" wp14:editId="6A8562B4">
                <wp:simplePos x="0" y="0"/>
                <wp:positionH relativeFrom="column">
                  <wp:posOffset>3543300</wp:posOffset>
                </wp:positionH>
                <wp:positionV relativeFrom="paragraph">
                  <wp:posOffset>86360</wp:posOffset>
                </wp:positionV>
                <wp:extent cx="0" cy="3657600"/>
                <wp:effectExtent l="9525" t="5080" r="9525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6.8pt" to="279pt,2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"/>
            </w:pict>
          </mc:Fallback>
        </mc:AlternateConten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Объект основных средств</w:t>
      </w:r>
    </w:p>
    <w:tbl>
      <w:tblPr>
        <w:tblW w:w="11036" w:type="dxa"/>
        <w:tblInd w:w="412" w:type="dxa"/>
        <w:tblLayout w:type="fixed"/>
        <w:tblLook w:val="0000" w:firstRow="0" w:lastRow="0" w:firstColumn="0" w:lastColumn="0" w:noHBand="0" w:noVBand="0"/>
      </w:tblPr>
      <w:tblGrid>
        <w:gridCol w:w="776"/>
        <w:gridCol w:w="3184"/>
        <w:gridCol w:w="1260"/>
        <w:gridCol w:w="236"/>
        <w:gridCol w:w="1080"/>
        <w:gridCol w:w="3240"/>
        <w:gridCol w:w="1260"/>
      </w:tblGrid>
      <w:tr w:rsidR="005D423F" w:rsidRPr="005D423F" w:rsidTr="005D423F">
        <w:trPr>
          <w:cantSplit/>
          <w:trHeight w:val="284"/>
        </w:trPr>
        <w:tc>
          <w:tcPr>
            <w:tcW w:w="776" w:type="dxa"/>
            <w:vAlign w:val="bottom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Сдал:</w:t>
            </w:r>
          </w:p>
        </w:tc>
        <w:tc>
          <w:tcPr>
            <w:tcW w:w="3184" w:type="dxa"/>
            <w:vAlign w:val="bottom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Код материально ответственного 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Принял:</w:t>
            </w:r>
          </w:p>
        </w:tc>
        <w:tc>
          <w:tcPr>
            <w:tcW w:w="3240" w:type="dxa"/>
            <w:vAlign w:val="bottom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код материально ответственного 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</w:tbl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_________________ _______________ ________________________      _____________________ _____________ _________________________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2"/>
          <w:szCs w:val="24"/>
          <w:lang w:eastAsia="ru-RU"/>
        </w:rPr>
      </w:pPr>
      <w:r w:rsidRPr="005D423F">
        <w:rPr>
          <w:rFonts w:eastAsia="Times New Roman"/>
          <w:color w:val="000000"/>
          <w:sz w:val="12"/>
          <w:szCs w:val="18"/>
          <w:lang w:eastAsia="ru-RU"/>
        </w:rPr>
        <w:t xml:space="preserve">                       должность                                       подпись                                 расшифровка  подписи</w: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</w:t>
      </w:r>
      <w:r w:rsidRPr="005D423F">
        <w:rPr>
          <w:rFonts w:ascii="Courier New" w:eastAsia="Times New Roman" w:hAnsi="Courier New" w:cs="Courier New"/>
          <w:color w:val="000000"/>
          <w:sz w:val="12"/>
          <w:szCs w:val="18"/>
          <w:lang w:eastAsia="ru-RU"/>
        </w:rPr>
        <w:t xml:space="preserve"> </w:t>
      </w:r>
      <w:r w:rsidRPr="005D423F">
        <w:rPr>
          <w:rFonts w:eastAsia="Times New Roman"/>
          <w:color w:val="000000"/>
          <w:sz w:val="12"/>
          <w:szCs w:val="18"/>
          <w:lang w:eastAsia="ru-RU"/>
        </w:rPr>
        <w:t>должность                                             подпись                              расшифровка  подписи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"__" ___________ 20__ г.                                                                             "__" ___________ 20__ г.    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По доверенности от "__" ______________ 20__ г. № __________,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88BCE" wp14:editId="20880D58">
                <wp:simplePos x="0" y="0"/>
                <wp:positionH relativeFrom="column">
                  <wp:posOffset>1371600</wp:posOffset>
                </wp:positionH>
                <wp:positionV relativeFrom="paragraph">
                  <wp:posOffset>72390</wp:posOffset>
                </wp:positionV>
                <wp:extent cx="1143000" cy="228600"/>
                <wp:effectExtent l="9525" t="6350" r="9525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08pt;margin-top:5.7pt;width:9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"/>
            </w:pict>
          </mc:Fallback>
        </mc:AlternateConten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выданной __________________________________________________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2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Табельный номер                                                          </w: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2"/>
          <w:szCs w:val="18"/>
          <w:lang w:eastAsia="ru-RU"/>
        </w:rPr>
        <w:t xml:space="preserve">                кем (фамилия, имя, отчество),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/>
          <w:color w:val="000000"/>
          <w:sz w:val="18"/>
          <w:szCs w:val="18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>____________________________________________________________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ind w:left="7080" w:firstLine="708"/>
        <w:rPr>
          <w:rFonts w:eastAsia="Times New Roman"/>
          <w:color w:val="000000"/>
          <w:sz w:val="12"/>
          <w:szCs w:val="18"/>
          <w:lang w:eastAsia="ru-RU"/>
        </w:rPr>
      </w:pPr>
      <w:r w:rsidRPr="005D423F">
        <w:rPr>
          <w:rFonts w:eastAsia="Times New Roman"/>
          <w:color w:val="000000"/>
          <w:sz w:val="12"/>
          <w:szCs w:val="18"/>
          <w:lang w:eastAsia="ru-RU"/>
        </w:rPr>
        <w:lastRenderedPageBreak/>
        <w:t>кому (фамилия, имя, отчество)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/>
          <w:color w:val="000000"/>
          <w:sz w:val="18"/>
          <w:szCs w:val="18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Объект основных сре</w:t>
      </w:r>
      <w:proofErr w:type="gramStart"/>
      <w:r w:rsidRPr="005D423F">
        <w:rPr>
          <w:rFonts w:eastAsia="Times New Roman"/>
          <w:color w:val="000000"/>
          <w:sz w:val="18"/>
          <w:szCs w:val="18"/>
          <w:lang w:eastAsia="ru-RU"/>
        </w:rPr>
        <w:t>дств пр</w:t>
      </w:r>
      <w:proofErr w:type="gramEnd"/>
      <w:r w:rsidRPr="005D423F">
        <w:rPr>
          <w:rFonts w:eastAsia="Times New Roman"/>
          <w:color w:val="000000"/>
          <w:sz w:val="18"/>
          <w:szCs w:val="18"/>
          <w:lang w:eastAsia="ru-RU"/>
        </w:rPr>
        <w:t>инял на ответственное хранение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/>
          <w:color w:val="000000"/>
          <w:sz w:val="18"/>
          <w:szCs w:val="18"/>
          <w:lang w:eastAsia="ru-RU"/>
        </w:rPr>
      </w:pPr>
      <w:r w:rsidRPr="005D423F">
        <w:rPr>
          <w:rFonts w:eastAsia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4A297" wp14:editId="7B8E487A">
                <wp:simplePos x="0" y="0"/>
                <wp:positionH relativeFrom="column">
                  <wp:posOffset>4686300</wp:posOffset>
                </wp:positionH>
                <wp:positionV relativeFrom="paragraph">
                  <wp:posOffset>48895</wp:posOffset>
                </wp:positionV>
                <wp:extent cx="1143000" cy="228600"/>
                <wp:effectExtent l="9525" t="5715" r="952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69pt;margin-top:3.85pt;width:9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"/>
            </w:pict>
          </mc:Fallback>
        </mc:AlternateConten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/>
          <w:color w:val="000000"/>
          <w:sz w:val="18"/>
          <w:szCs w:val="18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Табельный номер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___________________ ____________ ___________________________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/>
          <w:sz w:val="12"/>
          <w:szCs w:val="24"/>
          <w:lang w:eastAsia="ru-RU"/>
        </w:rPr>
      </w:pPr>
      <w:r w:rsidRPr="005D423F">
        <w:rPr>
          <w:rFonts w:eastAsia="Times New Roman"/>
          <w:color w:val="000000"/>
          <w:sz w:val="12"/>
          <w:szCs w:val="18"/>
          <w:lang w:eastAsia="ru-RU"/>
        </w:rPr>
        <w:t xml:space="preserve">                        должность                                    подпись                                        расшифровка  подписи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/>
          <w:color w:val="000000"/>
          <w:sz w:val="18"/>
          <w:szCs w:val="18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"__" ____________ 20__ г.   </w:t>
      </w:r>
    </w:p>
    <w:tbl>
      <w:tblPr>
        <w:tblpPr w:leftFromText="180" w:rightFromText="180" w:vertAnchor="text" w:horzAnchor="page" w:tblpX="9166" w:tblpY="104"/>
        <w:tblOverlap w:val="never"/>
        <w:tblW w:w="2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1080"/>
      </w:tblGrid>
      <w:tr w:rsidR="005D423F" w:rsidRPr="005D423F" w:rsidTr="005D423F">
        <w:trPr>
          <w:trHeight w:val="27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423F">
              <w:rPr>
                <w:rFonts w:eastAsia="Times New Roman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423F">
              <w:rPr>
                <w:rFonts w:eastAsia="Times New Roman"/>
                <w:sz w:val="18"/>
                <w:szCs w:val="18"/>
                <w:lang w:eastAsia="ru-RU"/>
              </w:rPr>
              <w:t>Дата составления</w:t>
            </w:r>
          </w:p>
        </w:tc>
      </w:tr>
      <w:tr w:rsidR="005D423F" w:rsidRPr="005D423F" w:rsidTr="005D423F">
        <w:trPr>
          <w:trHeight w:val="27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423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423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Отметка бухгалтерии</w: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  <w:t xml:space="preserve">  Отметка бухгалтерии об открытии   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В инвентарной карточке (книге) учета</w: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  <w:t xml:space="preserve">  инвентарной карточки учета объекта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объекта основных средств выбытие отмечено</w: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  <w:t xml:space="preserve">  основных средств или записи   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в инвентарной книге   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Главный бухгалтер ___________ ____________________________</w: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  <w:t xml:space="preserve">  Главный бухгалтер _____________ _____________________________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color w:val="000000"/>
          <w:sz w:val="12"/>
          <w:szCs w:val="18"/>
          <w:lang w:eastAsia="ru-RU"/>
        </w:rPr>
        <w:t xml:space="preserve">                           подпись                                   расшифровка подписи                    </w:t>
      </w:r>
      <w:r w:rsidRPr="005D423F">
        <w:rPr>
          <w:rFonts w:eastAsia="Times New Roman"/>
          <w:color w:val="000000"/>
          <w:sz w:val="12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2"/>
          <w:szCs w:val="18"/>
          <w:lang w:eastAsia="ru-RU"/>
        </w:rPr>
        <w:tab/>
        <w:t xml:space="preserve">                                           подпись                                             расшифровка подписи</w:t>
      </w:r>
    </w:p>
    <w:p w:rsidR="005D423F" w:rsidRPr="005D423F" w:rsidRDefault="005D423F" w:rsidP="005D423F">
      <w:pPr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</w:p>
    <w:p w:rsidR="005D423F" w:rsidRPr="005D423F" w:rsidRDefault="005D423F" w:rsidP="005D423F">
      <w:pPr>
        <w:spacing w:after="0" w:line="240" w:lineRule="auto"/>
        <w:ind w:firstLine="993"/>
        <w:jc w:val="center"/>
        <w:rPr>
          <w:sz w:val="24"/>
          <w:szCs w:val="24"/>
          <w:lang w:eastAsia="ru-RU"/>
        </w:rPr>
      </w:pPr>
    </w:p>
    <w:p w:rsidR="005D423F" w:rsidRPr="005D423F" w:rsidRDefault="005D423F" w:rsidP="005D423F">
      <w:pPr>
        <w:spacing w:after="0" w:line="240" w:lineRule="auto"/>
        <w:ind w:firstLine="993"/>
        <w:jc w:val="center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>ФОРМА СОГЛАСОВАНА:</w:t>
      </w:r>
    </w:p>
    <w:p w:rsidR="005D423F" w:rsidRPr="005D423F" w:rsidRDefault="005D423F" w:rsidP="005D423F">
      <w:pPr>
        <w:spacing w:after="0" w:line="240" w:lineRule="auto"/>
        <w:ind w:firstLine="993"/>
        <w:jc w:val="center"/>
        <w:rPr>
          <w:sz w:val="24"/>
          <w:szCs w:val="24"/>
          <w:lang w:eastAsia="ru-RU"/>
        </w:rPr>
      </w:pPr>
    </w:p>
    <w:tbl>
      <w:tblPr>
        <w:tblStyle w:val="af0"/>
        <w:tblW w:w="13489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7393"/>
      </w:tblGrid>
      <w:tr w:rsidR="005D423F" w:rsidRPr="005D423F" w:rsidTr="005D423F">
        <w:tc>
          <w:tcPr>
            <w:tcW w:w="6096" w:type="dxa"/>
          </w:tcPr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Продавец:</w:t>
            </w: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_____________</w:t>
            </w: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М.П.</w:t>
            </w:r>
          </w:p>
        </w:tc>
        <w:tc>
          <w:tcPr>
            <w:tcW w:w="7393" w:type="dxa"/>
          </w:tcPr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Покупатель:</w:t>
            </w: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_____________</w:t>
            </w: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М.П.</w:t>
            </w:r>
          </w:p>
        </w:tc>
      </w:tr>
    </w:tbl>
    <w:p w:rsidR="005D423F" w:rsidRPr="005D423F" w:rsidRDefault="005D423F" w:rsidP="005D423F">
      <w:pPr>
        <w:spacing w:after="0" w:line="240" w:lineRule="auto"/>
        <w:ind w:firstLine="993"/>
        <w:jc w:val="center"/>
        <w:rPr>
          <w:sz w:val="24"/>
          <w:szCs w:val="24"/>
          <w:lang w:eastAsia="ru-RU"/>
        </w:rPr>
      </w:pPr>
    </w:p>
    <w:p w:rsidR="005D423F" w:rsidRPr="005D423F" w:rsidRDefault="005D423F" w:rsidP="005D423F">
      <w:pPr>
        <w:spacing w:after="0" w:line="240" w:lineRule="auto"/>
        <w:ind w:firstLine="993"/>
        <w:jc w:val="center"/>
        <w:rPr>
          <w:sz w:val="24"/>
          <w:szCs w:val="24"/>
          <w:lang w:eastAsia="ru-RU"/>
        </w:rPr>
      </w:pPr>
    </w:p>
    <w:p w:rsidR="005D423F" w:rsidRPr="005D423F" w:rsidRDefault="005D423F" w:rsidP="005D423F">
      <w:pPr>
        <w:spacing w:after="0" w:line="240" w:lineRule="auto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br w:type="page"/>
      </w:r>
    </w:p>
    <w:p w:rsidR="005D423F" w:rsidRPr="005D423F" w:rsidRDefault="005D423F" w:rsidP="005D42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lastRenderedPageBreak/>
        <w:t xml:space="preserve">Приложение № </w:t>
      </w:r>
      <w:r w:rsidR="00A31F9B">
        <w:rPr>
          <w:sz w:val="24"/>
          <w:szCs w:val="24"/>
          <w:lang w:eastAsia="ru-RU"/>
        </w:rPr>
        <w:t>5</w:t>
      </w:r>
    </w:p>
    <w:p w:rsidR="005D423F" w:rsidRPr="005D423F" w:rsidRDefault="005D423F" w:rsidP="005D423F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>к Договору купли-продажи имущества</w:t>
      </w:r>
    </w:p>
    <w:p w:rsidR="005D423F" w:rsidRPr="005D423F" w:rsidRDefault="005D423F" w:rsidP="005D423F">
      <w:pPr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>№ _____ от _____ 201</w:t>
      </w:r>
      <w:r w:rsidR="0029591F">
        <w:rPr>
          <w:sz w:val="24"/>
          <w:szCs w:val="24"/>
          <w:lang w:eastAsia="ru-RU"/>
        </w:rPr>
        <w:t>5</w:t>
      </w:r>
      <w:r w:rsidRPr="005D423F">
        <w:rPr>
          <w:sz w:val="24"/>
          <w:szCs w:val="24"/>
          <w:lang w:eastAsia="ru-RU"/>
        </w:rPr>
        <w:t xml:space="preserve"> года (ФОРМА)</w:t>
      </w:r>
    </w:p>
    <w:p w:rsidR="005D423F" w:rsidRPr="005D423F" w:rsidRDefault="005D423F" w:rsidP="005D423F">
      <w:pPr>
        <w:spacing w:after="0" w:line="240" w:lineRule="auto"/>
        <w:ind w:firstLine="993"/>
        <w:jc w:val="center"/>
        <w:rPr>
          <w:sz w:val="24"/>
          <w:szCs w:val="24"/>
        </w:rPr>
      </w:pPr>
    </w:p>
    <w:p w:rsidR="005D423F" w:rsidRPr="005D423F" w:rsidRDefault="005D423F" w:rsidP="005D423F">
      <w:pPr>
        <w:ind w:firstLine="993"/>
      </w:pP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75"/>
        <w:gridCol w:w="365"/>
        <w:gridCol w:w="707"/>
        <w:gridCol w:w="540"/>
        <w:gridCol w:w="183"/>
        <w:gridCol w:w="1800"/>
        <w:gridCol w:w="7"/>
        <w:gridCol w:w="356"/>
        <w:gridCol w:w="4867"/>
        <w:gridCol w:w="547"/>
        <w:gridCol w:w="349"/>
        <w:gridCol w:w="899"/>
        <w:gridCol w:w="175"/>
        <w:gridCol w:w="1077"/>
        <w:gridCol w:w="367"/>
        <w:gridCol w:w="723"/>
        <w:gridCol w:w="989"/>
      </w:tblGrid>
      <w:tr w:rsidR="005D423F" w:rsidRPr="005D423F" w:rsidTr="003518A5">
        <w:trPr>
          <w:cantSplit/>
        </w:trPr>
        <w:tc>
          <w:tcPr>
            <w:tcW w:w="5033" w:type="dxa"/>
            <w:gridSpan w:val="8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6"/>
                <w:szCs w:val="24"/>
                <w:vertAlign w:val="superscript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УТВЕРЖДАЮ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Руководитель организации-сдатчика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__________________________  __________  _______________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 xml:space="preserve">                  (должность)                                                (подпись)               (расшифровка подписи)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 xml:space="preserve">М.П.                                                          </w:t>
            </w:r>
            <w:r w:rsidRPr="005D423F">
              <w:rPr>
                <w:rFonts w:eastAsia="Times New Roman"/>
                <w:sz w:val="18"/>
                <w:szCs w:val="24"/>
                <w:vertAlign w:val="superscript"/>
                <w:lang w:eastAsia="ru-RU"/>
              </w:rPr>
              <w:t>"_____"________________200___г.</w:t>
            </w:r>
          </w:p>
        </w:tc>
        <w:tc>
          <w:tcPr>
            <w:tcW w:w="5414" w:type="dxa"/>
            <w:gridSpan w:val="2"/>
          </w:tcPr>
          <w:tbl>
            <w:tblPr>
              <w:tblpPr w:leftFromText="180" w:rightFromText="180" w:vertAnchor="text" w:horzAnchor="margin" w:tblpXSpec="center" w:tblpY="-183"/>
              <w:tblOverlap w:val="never"/>
              <w:tblW w:w="416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80"/>
              <w:gridCol w:w="2080"/>
            </w:tblGrid>
            <w:tr w:rsidR="005D423F" w:rsidRPr="005D423F" w:rsidTr="005D423F">
              <w:trPr>
                <w:trHeight w:val="240"/>
              </w:trPr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423F" w:rsidRPr="005D423F" w:rsidRDefault="005D423F" w:rsidP="005D423F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D423F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Номер документа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423F" w:rsidRPr="005D423F" w:rsidRDefault="005D423F" w:rsidP="005D423F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D423F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Дата составления</w:t>
                  </w:r>
                </w:p>
              </w:tc>
            </w:tr>
            <w:tr w:rsidR="005D423F" w:rsidRPr="005D423F" w:rsidTr="005D423F">
              <w:trPr>
                <w:trHeight w:val="240"/>
              </w:trPr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423F" w:rsidRPr="005D423F" w:rsidRDefault="005D423F" w:rsidP="005D423F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D423F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423F" w:rsidRPr="005D423F" w:rsidRDefault="005D423F" w:rsidP="005D423F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D423F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АКТ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 приеме-передаче объекта основных средств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(кроме зданий, сооружений)</w:t>
            </w:r>
          </w:p>
        </w:tc>
        <w:tc>
          <w:tcPr>
            <w:tcW w:w="4579" w:type="dxa"/>
            <w:gridSpan w:val="7"/>
          </w:tcPr>
          <w:tbl>
            <w:tblPr>
              <w:tblpPr w:leftFromText="180" w:rightFromText="180" w:vertAnchor="text" w:horzAnchor="margin" w:tblpXSpec="right" w:tblpY="-136"/>
              <w:tblOverlap w:val="never"/>
              <w:tblW w:w="324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44"/>
            </w:tblGrid>
            <w:tr w:rsidR="005D423F" w:rsidRPr="005D423F" w:rsidTr="005D423F">
              <w:trPr>
                <w:cantSplit/>
                <w:trHeight w:val="272"/>
              </w:trPr>
              <w:tc>
                <w:tcPr>
                  <w:tcW w:w="324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" w:type="dxa"/>
                    <w:left w:w="8" w:type="dxa"/>
                    <w:bottom w:w="0" w:type="dxa"/>
                    <w:right w:w="8" w:type="dxa"/>
                  </w:tcMar>
                </w:tcPr>
                <w:p w:rsidR="005D423F" w:rsidRPr="005D423F" w:rsidRDefault="005D423F" w:rsidP="005D423F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5D423F">
                    <w:rPr>
                      <w:rFonts w:eastAsia="Times New Roman"/>
                      <w:b/>
                      <w:bCs/>
                      <w:sz w:val="15"/>
                      <w:szCs w:val="15"/>
                      <w:lang w:eastAsia="ru-RU"/>
                    </w:rPr>
                    <w:t>Унифицированная форма №ОС-1(з)</w:t>
                  </w:r>
                </w:p>
                <w:p w:rsidR="005D423F" w:rsidRPr="005D423F" w:rsidRDefault="005D423F" w:rsidP="005D423F">
                  <w:pPr>
                    <w:spacing w:after="0" w:line="240" w:lineRule="auto"/>
                    <w:jc w:val="right"/>
                    <w:rPr>
                      <w:rFonts w:eastAsia="Times New Roman"/>
                      <w:bCs/>
                      <w:sz w:val="15"/>
                      <w:szCs w:val="15"/>
                      <w:lang w:eastAsia="ru-RU"/>
                    </w:rPr>
                  </w:pPr>
                  <w:proofErr w:type="gramStart"/>
                  <w:r w:rsidRPr="005D423F">
                    <w:rPr>
                      <w:rFonts w:eastAsia="Times New Roman"/>
                      <w:bCs/>
                      <w:sz w:val="15"/>
                      <w:szCs w:val="15"/>
                      <w:lang w:eastAsia="ru-RU"/>
                    </w:rPr>
                    <w:t>Введена</w:t>
                  </w:r>
                  <w:proofErr w:type="gramEnd"/>
                  <w:r w:rsidRPr="005D423F">
                    <w:rPr>
                      <w:rFonts w:eastAsia="Times New Roman"/>
                      <w:bCs/>
                      <w:sz w:val="15"/>
                      <w:szCs w:val="15"/>
                      <w:lang w:eastAsia="ru-RU"/>
                    </w:rPr>
                    <w:t xml:space="preserve"> в действие приказом ОАО «ПО ЭХЗ»</w:t>
                  </w:r>
                </w:p>
                <w:p w:rsidR="005D423F" w:rsidRPr="005D423F" w:rsidRDefault="005D423F" w:rsidP="005D423F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5D423F">
                    <w:rPr>
                      <w:rFonts w:eastAsia="Times New Roman"/>
                      <w:bCs/>
                      <w:sz w:val="15"/>
                      <w:szCs w:val="15"/>
                      <w:lang w:eastAsia="ru-RU"/>
                    </w:rPr>
                    <w:t>От 16.06.2009 г. № 1150</w:t>
                  </w:r>
                  <w:r w:rsidRPr="005D423F">
                    <w:rPr>
                      <w:rFonts w:eastAsia="Times New Roman"/>
                      <w:b/>
                      <w:bCs/>
                      <w:sz w:val="15"/>
                      <w:szCs w:val="15"/>
                      <w:lang w:eastAsia="ru-RU"/>
                    </w:rPr>
                    <w:br/>
                  </w:r>
                  <w:proofErr w:type="gramStart"/>
                  <w:r w:rsidRPr="005D423F">
                    <w:rPr>
                      <w:rFonts w:eastAsia="Times New Roman"/>
                      <w:sz w:val="15"/>
                      <w:szCs w:val="15"/>
                      <w:lang w:eastAsia="ru-RU"/>
                    </w:rPr>
                    <w:t>Утверждена</w:t>
                  </w:r>
                  <w:proofErr w:type="gramEnd"/>
                  <w:r w:rsidRPr="005D423F">
                    <w:rPr>
                      <w:rFonts w:eastAsia="Times New Roman"/>
                      <w:sz w:val="15"/>
                      <w:szCs w:val="15"/>
                      <w:lang w:eastAsia="ru-RU"/>
                    </w:rPr>
                    <w:t xml:space="preserve"> постановлением Госкомстата России</w:t>
                  </w:r>
                  <w:r w:rsidRPr="005D423F">
                    <w:rPr>
                      <w:rFonts w:eastAsia="Times New Roman"/>
                      <w:sz w:val="15"/>
                      <w:szCs w:val="15"/>
                      <w:lang w:eastAsia="ru-RU"/>
                    </w:rPr>
                    <w:br/>
                    <w:t>от 21.01.2003 №7</w:t>
                  </w:r>
                </w:p>
              </w:tc>
            </w:tr>
            <w:tr w:rsidR="005D423F" w:rsidRPr="005D423F" w:rsidTr="005D423F">
              <w:trPr>
                <w:cantSplit/>
                <w:trHeight w:val="334"/>
              </w:trPr>
              <w:tc>
                <w:tcPr>
                  <w:tcW w:w="324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D423F" w:rsidRPr="005D423F" w:rsidRDefault="005D423F" w:rsidP="005D423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5D423F" w:rsidRPr="005D423F" w:rsidTr="005D423F">
              <w:trPr>
                <w:cantSplit/>
                <w:trHeight w:val="181"/>
              </w:trPr>
              <w:tc>
                <w:tcPr>
                  <w:tcW w:w="324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D423F" w:rsidRPr="005D423F" w:rsidRDefault="005D423F" w:rsidP="005D423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6"/>
                <w:szCs w:val="24"/>
                <w:vertAlign w:val="superscript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6"/>
                <w:szCs w:val="24"/>
                <w:vertAlign w:val="superscript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 xml:space="preserve">        </w:t>
            </w:r>
            <w:r w:rsidRPr="005D423F">
              <w:rPr>
                <w:rFonts w:eastAsia="Times New Roman"/>
                <w:sz w:val="16"/>
                <w:szCs w:val="24"/>
                <w:vertAlign w:val="superscript"/>
                <w:lang w:eastAsia="ru-RU"/>
              </w:rPr>
              <w:t xml:space="preserve"> 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УТВЕРЖДАЮ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 xml:space="preserve">Руководитель организации-получателя 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__________________________  ___________  ______________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 xml:space="preserve">                  (должность)                                                 (подпись)              (расшифровка подписи)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 xml:space="preserve">М.П.                                                          </w:t>
            </w:r>
            <w:r w:rsidRPr="005D423F">
              <w:rPr>
                <w:rFonts w:eastAsia="Times New Roman"/>
                <w:sz w:val="18"/>
                <w:szCs w:val="24"/>
                <w:vertAlign w:val="superscript"/>
                <w:lang w:eastAsia="ru-RU"/>
              </w:rPr>
              <w:t>"_____"________________200___г.</w:t>
            </w:r>
          </w:p>
        </w:tc>
      </w:tr>
      <w:tr w:rsidR="005D423F" w:rsidRPr="005D423F" w:rsidTr="003518A5">
        <w:trPr>
          <w:cantSplit/>
          <w:trHeight w:val="227"/>
        </w:trPr>
        <w:tc>
          <w:tcPr>
            <w:tcW w:w="2147" w:type="dxa"/>
            <w:gridSpan w:val="3"/>
            <w:vMerge w:val="restart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Организация-получатель</w:t>
            </w:r>
          </w:p>
        </w:tc>
        <w:tc>
          <w:tcPr>
            <w:tcW w:w="10800" w:type="dxa"/>
            <w:gridSpan w:val="11"/>
            <w:vMerge w:val="restart"/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(наименование, адрес, телефон, факс)</w:t>
            </w:r>
          </w:p>
        </w:tc>
        <w:tc>
          <w:tcPr>
            <w:tcW w:w="109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Форма    по ОКУД     по ОКПО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КОД</w:t>
            </w:r>
          </w:p>
        </w:tc>
      </w:tr>
      <w:tr w:rsidR="005D423F" w:rsidRPr="005D423F" w:rsidTr="003518A5">
        <w:trPr>
          <w:cantSplit/>
          <w:trHeight w:val="227"/>
        </w:trPr>
        <w:tc>
          <w:tcPr>
            <w:tcW w:w="2147" w:type="dxa"/>
            <w:gridSpan w:val="3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0" w:type="dxa"/>
            <w:gridSpan w:val="11"/>
            <w:vMerge/>
          </w:tcPr>
          <w:p w:rsidR="005D423F" w:rsidRPr="005D423F" w:rsidRDefault="005D423F" w:rsidP="005D423F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2147" w:type="dxa"/>
            <w:gridSpan w:val="3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0" w:type="dxa"/>
            <w:gridSpan w:val="11"/>
            <w:vMerge/>
          </w:tcPr>
          <w:p w:rsidR="005D423F" w:rsidRPr="005D423F" w:rsidRDefault="005D423F" w:rsidP="005D423F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12947" w:type="dxa"/>
            <w:gridSpan w:val="14"/>
            <w:vMerge w:val="restart"/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(банковские реквизиты)</w:t>
            </w:r>
            <w:proofErr w:type="gramStart"/>
            <w:r w:rsidRPr="005D423F">
              <w:rPr>
                <w:rFonts w:eastAsia="Times New Roman"/>
                <w:sz w:val="12"/>
                <w:szCs w:val="24"/>
                <w:lang w:eastAsia="ru-RU"/>
              </w:rPr>
              <w:t>,(</w:t>
            </w:r>
            <w:proofErr w:type="gramEnd"/>
            <w:r w:rsidRPr="005D423F">
              <w:rPr>
                <w:rFonts w:eastAsia="Times New Roman"/>
                <w:sz w:val="12"/>
                <w:szCs w:val="24"/>
                <w:lang w:eastAsia="ru-RU"/>
              </w:rPr>
              <w:t>наименование структурного подразделения)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12947" w:type="dxa"/>
            <w:gridSpan w:val="14"/>
            <w:vMerge/>
          </w:tcPr>
          <w:p w:rsidR="005D423F" w:rsidRPr="005D423F" w:rsidRDefault="005D423F" w:rsidP="005D423F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по ОКПО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2147" w:type="dxa"/>
            <w:gridSpan w:val="3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Организация-сдатчик</w:t>
            </w:r>
          </w:p>
        </w:tc>
        <w:tc>
          <w:tcPr>
            <w:tcW w:w="10800" w:type="dxa"/>
            <w:gridSpan w:val="11"/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(наименование, адрес, телефон, факс)</w:t>
            </w:r>
          </w:p>
        </w:tc>
        <w:tc>
          <w:tcPr>
            <w:tcW w:w="1090" w:type="dxa"/>
            <w:gridSpan w:val="2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12947" w:type="dxa"/>
            <w:gridSpan w:val="14"/>
            <w:vMerge w:val="restart"/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(банковские реквизиты)</w:t>
            </w:r>
            <w:proofErr w:type="gramStart"/>
            <w:r w:rsidRPr="005D423F">
              <w:rPr>
                <w:rFonts w:eastAsia="Times New Roman"/>
                <w:sz w:val="12"/>
                <w:szCs w:val="24"/>
                <w:lang w:eastAsia="ru-RU"/>
              </w:rPr>
              <w:t>,(</w:t>
            </w:r>
            <w:proofErr w:type="gramEnd"/>
            <w:r w:rsidRPr="005D423F">
              <w:rPr>
                <w:rFonts w:eastAsia="Times New Roman"/>
                <w:sz w:val="12"/>
                <w:szCs w:val="24"/>
                <w:lang w:eastAsia="ru-RU"/>
              </w:rPr>
              <w:t>наименование структурного подразделения)</w:t>
            </w:r>
          </w:p>
        </w:tc>
        <w:tc>
          <w:tcPr>
            <w:tcW w:w="1090" w:type="dxa"/>
            <w:gridSpan w:val="2"/>
            <w:vMerge w:val="restart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12947" w:type="dxa"/>
            <w:gridSpan w:val="14"/>
            <w:vMerge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</w:tc>
        <w:tc>
          <w:tcPr>
            <w:tcW w:w="1090" w:type="dxa"/>
            <w:gridSpan w:val="2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12947" w:type="dxa"/>
            <w:gridSpan w:val="14"/>
            <w:vMerge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2870" w:type="dxa"/>
            <w:gridSpan w:val="5"/>
            <w:vMerge w:val="restart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Основание для составления акта</w:t>
            </w:r>
          </w:p>
        </w:tc>
        <w:tc>
          <w:tcPr>
            <w:tcW w:w="10077" w:type="dxa"/>
            <w:gridSpan w:val="9"/>
            <w:vMerge w:val="restart"/>
            <w:tcBorders>
              <w:right w:val="single" w:sz="4" w:space="0" w:color="auto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proofErr w:type="gramStart"/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(приказ, распоряжение, требование-накладная, договор (с указанием его вида, основных обязательств)</w:t>
            </w:r>
            <w:proofErr w:type="gramEnd"/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номер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2870" w:type="dxa"/>
            <w:gridSpan w:val="5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077" w:type="dxa"/>
            <w:gridSpan w:val="9"/>
            <w:vMerge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дата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1440" w:type="dxa"/>
            <w:gridSpan w:val="2"/>
            <w:vMerge w:val="restart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 xml:space="preserve">Объект 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основных средств</w:t>
            </w:r>
          </w:p>
        </w:tc>
        <w:tc>
          <w:tcPr>
            <w:tcW w:w="8460" w:type="dxa"/>
            <w:gridSpan w:val="7"/>
            <w:vMerge w:val="restart"/>
            <w:tcBorders>
              <w:left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(наименование)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(назначение)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(модель, марка, краткая характеристика земельных угодий)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Дата</w:t>
            </w: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принятия к бухгалтерскому учету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1440" w:type="dxa"/>
            <w:gridSpan w:val="2"/>
            <w:vMerge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8460" w:type="dxa"/>
            <w:gridSpan w:val="7"/>
            <w:vMerge/>
            <w:tcBorders>
              <w:left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списания с бухгалтерского учета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1440" w:type="dxa"/>
            <w:gridSpan w:val="2"/>
            <w:vMerge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8460" w:type="dxa"/>
            <w:gridSpan w:val="7"/>
            <w:vMerge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</w:tc>
        <w:tc>
          <w:tcPr>
            <w:tcW w:w="4137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Счет, субсчет, код аналитического учета</w:t>
            </w:r>
          </w:p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Код по ОКОФ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1440" w:type="dxa"/>
            <w:gridSpan w:val="2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8460" w:type="dxa"/>
            <w:gridSpan w:val="7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4137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-----</w:t>
            </w:r>
          </w:p>
        </w:tc>
      </w:tr>
      <w:tr w:rsidR="005D423F" w:rsidRPr="005D423F" w:rsidTr="003518A5">
        <w:trPr>
          <w:cantSplit/>
          <w:trHeight w:val="227"/>
        </w:trPr>
        <w:tc>
          <w:tcPr>
            <w:tcW w:w="1440" w:type="dxa"/>
            <w:gridSpan w:val="2"/>
            <w:vMerge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8460" w:type="dxa"/>
            <w:gridSpan w:val="7"/>
            <w:vMerge/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right w:val="single" w:sz="4" w:space="0" w:color="auto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Номер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амортизационной группы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-----</w:t>
            </w:r>
          </w:p>
        </w:tc>
      </w:tr>
      <w:tr w:rsidR="005D423F" w:rsidRPr="005D423F" w:rsidTr="003518A5">
        <w:trPr>
          <w:cantSplit/>
          <w:trHeight w:val="227"/>
        </w:trPr>
        <w:tc>
          <w:tcPr>
            <w:tcW w:w="4677" w:type="dxa"/>
            <w:gridSpan w:val="7"/>
            <w:vMerge w:val="restart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Местонахождение объекта в момент приема-передачи</w:t>
            </w:r>
          </w:p>
        </w:tc>
        <w:tc>
          <w:tcPr>
            <w:tcW w:w="6119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_________________________________________________________________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инвентарный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4677" w:type="dxa"/>
            <w:gridSpan w:val="7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6119" w:type="dxa"/>
            <w:gridSpan w:val="4"/>
            <w:vMerge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 xml:space="preserve">заводской </w:t>
            </w:r>
            <w:r w:rsidRPr="005D423F">
              <w:rPr>
                <w:rFonts w:eastAsia="Times New Roman"/>
                <w:sz w:val="18"/>
                <w:szCs w:val="24"/>
                <w:lang w:val="en-US" w:eastAsia="ru-RU"/>
              </w:rPr>
              <w:t>(</w:t>
            </w: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кадастровый)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2687" w:type="dxa"/>
            <w:gridSpan w:val="4"/>
            <w:vMerge w:val="restart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Организация-изготовитель</w:t>
            </w:r>
          </w:p>
        </w:tc>
        <w:tc>
          <w:tcPr>
            <w:tcW w:w="8109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val="en-US"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val="en-US" w:eastAsia="ru-RU"/>
              </w:rPr>
              <w:t>------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(наименование)</w:t>
            </w:r>
          </w:p>
        </w:tc>
        <w:tc>
          <w:tcPr>
            <w:tcW w:w="25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Государственная регистрация прав на недвижимость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номер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ind w:right="313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2687" w:type="dxa"/>
            <w:gridSpan w:val="4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8109" w:type="dxa"/>
            <w:gridSpan w:val="7"/>
            <w:vMerge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5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дата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1075" w:type="dxa"/>
            <w:vMerge w:val="restart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proofErr w:type="spellStart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Справочно</w:t>
            </w:r>
            <w:proofErr w:type="spellEnd"/>
          </w:p>
        </w:tc>
        <w:tc>
          <w:tcPr>
            <w:tcW w:w="3595" w:type="dxa"/>
            <w:gridSpan w:val="5"/>
            <w:vMerge w:val="restart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1. Участники долевой собственности</w:t>
            </w:r>
          </w:p>
        </w:tc>
        <w:tc>
          <w:tcPr>
            <w:tcW w:w="7200" w:type="dxa"/>
            <w:gridSpan w:val="7"/>
            <w:tcBorders>
              <w:right w:val="single" w:sz="4" w:space="0" w:color="auto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_____________________________________________________________________________</w:t>
            </w:r>
          </w:p>
        </w:tc>
        <w:tc>
          <w:tcPr>
            <w:tcW w:w="2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Доля в праве общей собственности 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1075" w:type="dxa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595" w:type="dxa"/>
            <w:gridSpan w:val="5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00" w:type="dxa"/>
            <w:gridSpan w:val="7"/>
            <w:tcBorders>
              <w:right w:val="single" w:sz="4" w:space="0" w:color="auto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_____________________________________________________________________________</w:t>
            </w:r>
          </w:p>
        </w:tc>
        <w:tc>
          <w:tcPr>
            <w:tcW w:w="2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</w:trPr>
        <w:tc>
          <w:tcPr>
            <w:tcW w:w="4670" w:type="dxa"/>
            <w:gridSpan w:val="6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lastRenderedPageBreak/>
              <w:t>2. Иностранная валюта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* заполняется в случае, когда стоимость объекта основных сре</w:t>
            </w:r>
            <w:proofErr w:type="gramStart"/>
            <w:r w:rsidRPr="005D423F">
              <w:rPr>
                <w:rFonts w:eastAsia="Times New Roman"/>
                <w:sz w:val="12"/>
                <w:szCs w:val="24"/>
                <w:lang w:eastAsia="ru-RU"/>
              </w:rPr>
              <w:t>дств пр</w:t>
            </w:r>
            <w:proofErr w:type="gramEnd"/>
            <w:r w:rsidRPr="005D423F">
              <w:rPr>
                <w:rFonts w:eastAsia="Times New Roman"/>
                <w:sz w:val="12"/>
                <w:szCs w:val="24"/>
                <w:lang w:eastAsia="ru-RU"/>
              </w:rPr>
              <w:t>и приобретении была выражена в иностранной валюте.</w:t>
            </w:r>
          </w:p>
        </w:tc>
        <w:tc>
          <w:tcPr>
            <w:tcW w:w="10356" w:type="dxa"/>
            <w:gridSpan w:val="11"/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______________________________________________________________________________________________   _________________________   __________________________   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 xml:space="preserve">                               (наименование)                                                                                                                                     (курс)                                          (на дату)                                       (сумма)</w:t>
            </w:r>
          </w:p>
        </w:tc>
      </w:tr>
    </w:tbl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18"/>
          <w:szCs w:val="18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Cs w:val="24"/>
          <w:lang w:eastAsia="ru-RU"/>
        </w:rPr>
      </w:pPr>
      <w:r w:rsidRPr="005D423F">
        <w:rPr>
          <w:rFonts w:eastAsia="Times New Roman"/>
          <w:b/>
          <w:bCs/>
          <w:sz w:val="18"/>
          <w:szCs w:val="18"/>
          <w:lang w:eastAsia="ru-RU"/>
        </w:rPr>
        <w:t xml:space="preserve">         1. Сведения о состоянии объекта основных средств на дату передачи                                                                                                                  2. Сведения об объекте основных средств  </w:t>
      </w:r>
      <w:proofErr w:type="gramStart"/>
      <w:r w:rsidRPr="005D423F">
        <w:rPr>
          <w:rFonts w:eastAsia="Times New Roman"/>
          <w:b/>
          <w:bCs/>
          <w:sz w:val="18"/>
          <w:szCs w:val="18"/>
          <w:lang w:eastAsia="ru-RU"/>
        </w:rPr>
        <w:t>на</w:t>
      </w:r>
      <w:proofErr w:type="gramEnd"/>
    </w:p>
    <w:p w:rsidR="005D423F" w:rsidRPr="005D423F" w:rsidRDefault="005D423F" w:rsidP="005D423F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5D423F">
        <w:rPr>
          <w:rFonts w:eastAsia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дату принятия к бухгалтерскому учету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"/>
        <w:gridCol w:w="1516"/>
        <w:gridCol w:w="1227"/>
        <w:gridCol w:w="1235"/>
        <w:gridCol w:w="1319"/>
        <w:gridCol w:w="1179"/>
        <w:gridCol w:w="1077"/>
        <w:gridCol w:w="1254"/>
        <w:gridCol w:w="222"/>
        <w:gridCol w:w="1433"/>
        <w:gridCol w:w="1319"/>
        <w:gridCol w:w="1276"/>
        <w:gridCol w:w="705"/>
      </w:tblGrid>
      <w:tr w:rsidR="005D423F" w:rsidRPr="005D423F" w:rsidTr="005D423F">
        <w:trPr>
          <w:cantSplit/>
        </w:trPr>
        <w:tc>
          <w:tcPr>
            <w:tcW w:w="3353" w:type="dxa"/>
            <w:gridSpan w:val="3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Дата</w:t>
            </w:r>
          </w:p>
        </w:tc>
        <w:tc>
          <w:tcPr>
            <w:tcW w:w="1265" w:type="dxa"/>
            <w:vMerge w:val="restart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proofErr w:type="gramStart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Фактический срок эксплуатации (лет, (месяцев)</w:t>
            </w:r>
            <w:proofErr w:type="gramEnd"/>
          </w:p>
        </w:tc>
        <w:tc>
          <w:tcPr>
            <w:tcW w:w="1352" w:type="dxa"/>
            <w:vMerge w:val="restart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Срок полезного использования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(месяцев)</w:t>
            </w:r>
          </w:p>
        </w:tc>
        <w:tc>
          <w:tcPr>
            <w:tcW w:w="1208" w:type="dxa"/>
            <w:vMerge w:val="restart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Сумма начисленной амортизации (износа), руб.</w:t>
            </w:r>
          </w:p>
        </w:tc>
        <w:tc>
          <w:tcPr>
            <w:tcW w:w="1115" w:type="dxa"/>
            <w:vMerge w:val="restart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Остаточная стоимость, руб.</w:t>
            </w:r>
          </w:p>
        </w:tc>
        <w:tc>
          <w:tcPr>
            <w:tcW w:w="1285" w:type="dxa"/>
            <w:vMerge w:val="restart"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Стоимость приобретения (договорная стоимость), руб.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 w:val="restart"/>
            <w:tcBorders>
              <w:lef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Первоначальная стоимость на дату принятия к бухгалтерскому учету, руб.</w:t>
            </w:r>
          </w:p>
        </w:tc>
        <w:tc>
          <w:tcPr>
            <w:tcW w:w="1352" w:type="dxa"/>
            <w:vMerge w:val="restart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Срок полезного использования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(месяцев)</w:t>
            </w:r>
          </w:p>
        </w:tc>
        <w:tc>
          <w:tcPr>
            <w:tcW w:w="2129" w:type="dxa"/>
            <w:gridSpan w:val="2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Способ начисления амортизации</w:t>
            </w:r>
          </w:p>
        </w:tc>
      </w:tr>
      <w:tr w:rsidR="005D423F" w:rsidRPr="005D423F" w:rsidTr="005D423F">
        <w:trPr>
          <w:cantSplit/>
        </w:trPr>
        <w:tc>
          <w:tcPr>
            <w:tcW w:w="539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выпуска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(год)</w:t>
            </w:r>
          </w:p>
        </w:tc>
        <w:tc>
          <w:tcPr>
            <w:tcW w:w="1556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 xml:space="preserve">ввода </w:t>
            </w:r>
            <w:proofErr w:type="gramStart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в</w:t>
            </w:r>
            <w:proofErr w:type="gramEnd"/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эксплуатацию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(первоначальная)</w:t>
            </w:r>
          </w:p>
        </w:tc>
        <w:tc>
          <w:tcPr>
            <w:tcW w:w="1258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Последнего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капитального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ремонта</w:t>
            </w:r>
          </w:p>
        </w:tc>
        <w:tc>
          <w:tcPr>
            <w:tcW w:w="1265" w:type="dxa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наименование</w:t>
            </w:r>
          </w:p>
        </w:tc>
        <w:tc>
          <w:tcPr>
            <w:tcW w:w="822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Норма</w:t>
            </w:r>
          </w:p>
        </w:tc>
      </w:tr>
      <w:tr w:rsidR="005D423F" w:rsidRPr="005D423F" w:rsidTr="005D423F">
        <w:trPr>
          <w:cantSplit/>
        </w:trPr>
        <w:tc>
          <w:tcPr>
            <w:tcW w:w="539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1556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1265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1352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1208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1115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1352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1307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822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12</w:t>
            </w:r>
          </w:p>
        </w:tc>
      </w:tr>
      <w:tr w:rsidR="005D423F" w:rsidRPr="005D423F" w:rsidTr="005D423F">
        <w:trPr>
          <w:cantSplit/>
          <w:trHeight w:val="284"/>
        </w:trPr>
        <w:tc>
          <w:tcPr>
            <w:tcW w:w="539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-----</w:t>
            </w:r>
          </w:p>
        </w:tc>
        <w:tc>
          <w:tcPr>
            <w:tcW w:w="1556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------</w:t>
            </w:r>
          </w:p>
        </w:tc>
        <w:tc>
          <w:tcPr>
            <w:tcW w:w="1265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352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208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15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307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-------</w:t>
            </w:r>
          </w:p>
        </w:tc>
        <w:tc>
          <w:tcPr>
            <w:tcW w:w="822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------</w:t>
            </w:r>
          </w:p>
        </w:tc>
      </w:tr>
    </w:tbl>
    <w:p w:rsidR="005D423F" w:rsidRPr="005D423F" w:rsidRDefault="005D423F" w:rsidP="005D423F">
      <w:pPr>
        <w:spacing w:after="0" w:line="240" w:lineRule="auto"/>
        <w:rPr>
          <w:rFonts w:eastAsia="Times New Roman"/>
          <w:b/>
          <w:bCs/>
          <w:sz w:val="18"/>
          <w:szCs w:val="18"/>
          <w:lang w:eastAsia="ru-RU"/>
        </w:rPr>
      </w:pPr>
      <w:r w:rsidRPr="005D423F">
        <w:rPr>
          <w:rFonts w:eastAsia="Times New Roman"/>
          <w:b/>
          <w:bCs/>
          <w:sz w:val="18"/>
          <w:szCs w:val="18"/>
          <w:lang w:eastAsia="ru-RU"/>
        </w:rPr>
        <w:t xml:space="preserve">   </w:t>
      </w:r>
    </w:p>
    <w:p w:rsidR="005D423F" w:rsidRPr="005D423F" w:rsidRDefault="005D423F" w:rsidP="005D423F">
      <w:pPr>
        <w:spacing w:after="0" w:line="240" w:lineRule="auto"/>
        <w:rPr>
          <w:rFonts w:eastAsia="Times New Roman"/>
          <w:b/>
          <w:bCs/>
          <w:sz w:val="18"/>
          <w:szCs w:val="18"/>
          <w:lang w:eastAsia="ru-RU"/>
        </w:rPr>
      </w:pPr>
    </w:p>
    <w:p w:rsidR="005D423F" w:rsidRPr="005D423F" w:rsidRDefault="005D423F" w:rsidP="005D423F">
      <w:pPr>
        <w:spacing w:after="0" w:line="240" w:lineRule="auto"/>
        <w:rPr>
          <w:rFonts w:eastAsia="Times New Roman"/>
          <w:b/>
          <w:bCs/>
          <w:sz w:val="18"/>
          <w:szCs w:val="18"/>
          <w:lang w:eastAsia="ru-RU"/>
        </w:rPr>
      </w:pPr>
    </w:p>
    <w:p w:rsidR="005D423F" w:rsidRPr="005D423F" w:rsidRDefault="005D423F" w:rsidP="005D423F">
      <w:pPr>
        <w:spacing w:after="0" w:line="240" w:lineRule="auto"/>
        <w:rPr>
          <w:rFonts w:eastAsia="Times New Roman"/>
          <w:b/>
          <w:bCs/>
          <w:sz w:val="18"/>
          <w:szCs w:val="18"/>
          <w:lang w:eastAsia="ru-RU"/>
        </w:rPr>
      </w:pPr>
      <w:r w:rsidRPr="005D423F">
        <w:rPr>
          <w:rFonts w:eastAsia="Times New Roman"/>
          <w:b/>
          <w:bCs/>
          <w:sz w:val="18"/>
          <w:szCs w:val="18"/>
          <w:lang w:eastAsia="ru-RU"/>
        </w:rPr>
        <w:t xml:space="preserve">        </w:t>
      </w:r>
    </w:p>
    <w:p w:rsidR="005D423F" w:rsidRPr="005D423F" w:rsidRDefault="005D423F" w:rsidP="005D423F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5D423F">
        <w:rPr>
          <w:rFonts w:eastAsia="Times New Roman"/>
          <w:b/>
          <w:bCs/>
          <w:sz w:val="18"/>
          <w:szCs w:val="18"/>
          <w:lang w:eastAsia="ru-RU"/>
        </w:rPr>
        <w:t xml:space="preserve">        3. Сведения для налогового учета</w:t>
      </w:r>
      <w:r w:rsidRPr="005D423F">
        <w:rPr>
          <w:rFonts w:eastAsia="Times New Roman"/>
          <w:b/>
          <w:bCs/>
          <w:sz w:val="18"/>
          <w:szCs w:val="18"/>
          <w:lang w:eastAsia="ru-RU"/>
        </w:rPr>
        <w:tab/>
      </w:r>
      <w:r w:rsidRPr="005D423F">
        <w:rPr>
          <w:rFonts w:eastAsia="Times New Roman"/>
          <w:b/>
          <w:bCs/>
          <w:sz w:val="18"/>
          <w:szCs w:val="18"/>
          <w:lang w:eastAsia="ru-RU"/>
        </w:rPr>
        <w:tab/>
      </w:r>
      <w:r w:rsidRPr="005D423F">
        <w:rPr>
          <w:rFonts w:eastAsia="Times New Roman"/>
          <w:b/>
          <w:bCs/>
          <w:sz w:val="18"/>
          <w:szCs w:val="18"/>
          <w:lang w:eastAsia="ru-RU"/>
        </w:rPr>
        <w:tab/>
      </w:r>
      <w:r w:rsidRPr="005D423F">
        <w:rPr>
          <w:rFonts w:eastAsia="Times New Roman"/>
          <w:b/>
          <w:bCs/>
          <w:sz w:val="18"/>
          <w:szCs w:val="18"/>
          <w:lang w:eastAsia="ru-RU"/>
        </w:rPr>
        <w:tab/>
        <w:t xml:space="preserve"> </w:t>
      </w:r>
      <w:r w:rsidRPr="005D423F">
        <w:rPr>
          <w:rFonts w:eastAsia="Times New Roman"/>
          <w:b/>
          <w:bCs/>
          <w:sz w:val="18"/>
          <w:szCs w:val="18"/>
          <w:lang w:eastAsia="ru-RU"/>
        </w:rPr>
        <w:tab/>
      </w:r>
      <w:r w:rsidRPr="005D423F">
        <w:rPr>
          <w:rFonts w:eastAsia="Times New Roman"/>
          <w:b/>
          <w:bCs/>
          <w:sz w:val="18"/>
          <w:szCs w:val="18"/>
          <w:lang w:eastAsia="ru-RU"/>
        </w:rPr>
        <w:tab/>
        <w:t>4. Краткая индивидуальная характеристика объекта основных средств</w:t>
      </w:r>
    </w:p>
    <w:tbl>
      <w:tblPr>
        <w:tblW w:w="148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892"/>
        <w:gridCol w:w="1080"/>
        <w:gridCol w:w="1620"/>
        <w:gridCol w:w="236"/>
        <w:gridCol w:w="2824"/>
        <w:gridCol w:w="1620"/>
        <w:gridCol w:w="1260"/>
        <w:gridCol w:w="1080"/>
        <w:gridCol w:w="1080"/>
        <w:gridCol w:w="720"/>
        <w:gridCol w:w="588"/>
      </w:tblGrid>
      <w:tr w:rsidR="005D423F" w:rsidRPr="005D423F" w:rsidTr="003518A5">
        <w:trPr>
          <w:cantSplit/>
          <w:trHeight w:val="567"/>
        </w:trPr>
        <w:tc>
          <w:tcPr>
            <w:tcW w:w="1808" w:type="dxa"/>
            <w:vMerge w:val="restart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Первоначальная стоимость амортизируемого имущества, руб.</w:t>
            </w:r>
          </w:p>
        </w:tc>
        <w:tc>
          <w:tcPr>
            <w:tcW w:w="1972" w:type="dxa"/>
            <w:gridSpan w:val="2"/>
            <w:vMerge w:val="restart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Категория основных средств, по которым амортизация начисляется в особом порядке</w:t>
            </w: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4444" w:type="dxa"/>
            <w:gridSpan w:val="2"/>
            <w:tcBorders>
              <w:lef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Объект основных средств, приспособления, принадлежности</w:t>
            </w:r>
          </w:p>
        </w:tc>
        <w:tc>
          <w:tcPr>
            <w:tcW w:w="4728" w:type="dxa"/>
            <w:gridSpan w:val="5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Содержание драгоценных металлов (металлов, камней и т.д.)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(на единицу основного средства)</w:t>
            </w:r>
          </w:p>
        </w:tc>
      </w:tr>
      <w:tr w:rsidR="005D423F" w:rsidRPr="005D423F" w:rsidTr="003518A5">
        <w:trPr>
          <w:cantSplit/>
          <w:trHeight w:val="198"/>
        </w:trPr>
        <w:tc>
          <w:tcPr>
            <w:tcW w:w="1808" w:type="dxa"/>
            <w:vMerge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72" w:type="dxa"/>
            <w:gridSpan w:val="2"/>
            <w:vMerge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Количество (</w:t>
            </w:r>
            <w:proofErr w:type="gramStart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га</w:t>
            </w:r>
            <w:proofErr w:type="gramEnd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126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proofErr w:type="spellStart"/>
            <w:proofErr w:type="gramStart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 xml:space="preserve"> ДМ</w:t>
            </w: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proofErr w:type="spellStart"/>
            <w:proofErr w:type="gramStart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Номенкла-турный</w:t>
            </w:r>
            <w:proofErr w:type="spellEnd"/>
            <w:proofErr w:type="gramEnd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 xml:space="preserve"> номер</w:t>
            </w: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единица измерения</w:t>
            </w:r>
          </w:p>
        </w:tc>
        <w:tc>
          <w:tcPr>
            <w:tcW w:w="72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proofErr w:type="gramStart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Коли-</w:t>
            </w:r>
            <w:proofErr w:type="spellStart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588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масса</w:t>
            </w:r>
          </w:p>
        </w:tc>
      </w:tr>
      <w:tr w:rsidR="005D423F" w:rsidRPr="005D423F" w:rsidTr="003518A5">
        <w:tc>
          <w:tcPr>
            <w:tcW w:w="1808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1972" w:type="dxa"/>
            <w:gridSpan w:val="2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17</w:t>
            </w:r>
          </w:p>
        </w:tc>
        <w:tc>
          <w:tcPr>
            <w:tcW w:w="126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18</w:t>
            </w:r>
          </w:p>
        </w:tc>
        <w:tc>
          <w:tcPr>
            <w:tcW w:w="108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19</w:t>
            </w:r>
          </w:p>
        </w:tc>
        <w:tc>
          <w:tcPr>
            <w:tcW w:w="108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21</w:t>
            </w:r>
          </w:p>
        </w:tc>
        <w:tc>
          <w:tcPr>
            <w:tcW w:w="588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22</w:t>
            </w:r>
          </w:p>
        </w:tc>
      </w:tr>
      <w:tr w:rsidR="005D423F" w:rsidRPr="005D423F" w:rsidTr="003518A5">
        <w:trPr>
          <w:trHeight w:val="284"/>
        </w:trPr>
        <w:tc>
          <w:tcPr>
            <w:tcW w:w="1808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left w:val="single" w:sz="4" w:space="0" w:color="auto"/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-----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-----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-----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-----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-----</w:t>
            </w:r>
          </w:p>
        </w:tc>
      </w:tr>
      <w:tr w:rsidR="005D423F" w:rsidRPr="005D423F" w:rsidTr="003518A5">
        <w:trPr>
          <w:cantSplit/>
          <w:trHeight w:val="289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5. Другие характеристики</w:t>
            </w:r>
            <w:r w:rsidRPr="005D423F">
              <w:rPr>
                <w:rFonts w:eastAsia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84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1. Код  льготирования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84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2. Код вида основных средств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</w:tbl>
    <w:p w:rsidR="005D423F" w:rsidRPr="005D423F" w:rsidRDefault="005D423F" w:rsidP="005D423F">
      <w:pPr>
        <w:spacing w:after="0" w:line="240" w:lineRule="auto"/>
        <w:rPr>
          <w:rFonts w:eastAsia="Times New Roman"/>
          <w:sz w:val="10"/>
          <w:szCs w:val="24"/>
          <w:lang w:eastAsia="ru-RU"/>
        </w:rPr>
      </w:pPr>
    </w:p>
    <w:tbl>
      <w:tblPr>
        <w:tblW w:w="148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4"/>
        <w:gridCol w:w="236"/>
        <w:gridCol w:w="1440"/>
        <w:gridCol w:w="2520"/>
        <w:gridCol w:w="360"/>
        <w:gridCol w:w="2928"/>
      </w:tblGrid>
      <w:tr w:rsidR="005D423F" w:rsidRPr="005D423F" w:rsidTr="003518A5">
        <w:trPr>
          <w:gridAfter w:val="1"/>
          <w:wAfter w:w="2928" w:type="dxa"/>
          <w:cantSplit/>
          <w:trHeight w:val="191"/>
        </w:trPr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6. Характеристики для транспортных средств</w:t>
            </w:r>
            <w:r w:rsidRPr="005D423F">
              <w:rPr>
                <w:rFonts w:eastAsia="Times New Roman"/>
                <w:sz w:val="18"/>
                <w:szCs w:val="18"/>
                <w:lang w:eastAsia="ru-RU"/>
              </w:rPr>
              <w:t>:</w:t>
            </w:r>
          </w:p>
        </w:tc>
      </w:tr>
      <w:tr w:rsidR="005D423F" w:rsidRPr="005D423F" w:rsidTr="003518A5">
        <w:trPr>
          <w:cantSplit/>
          <w:trHeight w:val="284"/>
        </w:trPr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</w:t>
            </w:r>
            <w:proofErr w:type="gramStart"/>
            <w:r w:rsidRPr="005D4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соответствует</w:t>
            </w:r>
            <w:proofErr w:type="gramEnd"/>
            <w:r w:rsidRPr="005D4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            требуется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Тип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 xml:space="preserve">Мощность двигателя, в </w:t>
            </w:r>
            <w:proofErr w:type="spellStart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л.</w:t>
            </w:r>
            <w:proofErr w:type="gramStart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</w:t>
            </w:r>
            <w:proofErr w:type="spellEnd"/>
            <w:proofErr w:type="gramEnd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Государственный регистрационный номер</w:t>
            </w:r>
          </w:p>
        </w:tc>
      </w:tr>
      <w:tr w:rsidR="005D423F" w:rsidRPr="005D423F" w:rsidTr="003518A5">
        <w:trPr>
          <w:cantSplit/>
          <w:trHeight w:val="284"/>
        </w:trPr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 основных средств техническим условиям  ——————  Доработка ——————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4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4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4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-----</w:t>
            </w:r>
          </w:p>
        </w:tc>
      </w:tr>
      <w:tr w:rsidR="005D423F" w:rsidRPr="005D423F" w:rsidTr="003518A5">
        <w:trPr>
          <w:cantSplit/>
          <w:trHeight w:val="284"/>
        </w:trPr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не </w:t>
            </w:r>
            <w:proofErr w:type="gramStart"/>
            <w:r w:rsidRPr="005D4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соответствует</w:t>
            </w:r>
            <w:proofErr w:type="gramEnd"/>
            <w:r w:rsidRPr="005D4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      не требуется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2"/>
          <w:szCs w:val="18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_______________________________________  ____________________________________________                                           Результат испытания на "__" ___________ 20__ г.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          указать, что не соответствует                                               указать, что требуется</w:t>
      </w:r>
    </w:p>
    <w:p w:rsidR="005D423F" w:rsidRPr="005D423F" w:rsidRDefault="005D423F" w:rsidP="005D423F">
      <w:pPr>
        <w:spacing w:after="0" w:line="240" w:lineRule="auto"/>
        <w:rPr>
          <w:rFonts w:eastAsia="Times New Roman"/>
          <w:sz w:val="10"/>
          <w:szCs w:val="24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Приложение. Техническая документация ___________________________________________________________________________________________________________________________________</w:t>
      </w:r>
    </w:p>
    <w:p w:rsidR="005D423F" w:rsidRPr="005D423F" w:rsidRDefault="005D423F" w:rsidP="005D423F">
      <w:pPr>
        <w:spacing w:after="0" w:line="240" w:lineRule="auto"/>
        <w:rPr>
          <w:rFonts w:eastAsia="Times New Roman"/>
          <w:sz w:val="10"/>
          <w:szCs w:val="24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Заключение комиссии: __________________________________________________________________________________________________________________________________________________</w:t>
      </w:r>
    </w:p>
    <w:p w:rsidR="005D423F" w:rsidRPr="005D423F" w:rsidRDefault="005D423F" w:rsidP="005D423F">
      <w:pPr>
        <w:spacing w:after="0" w:line="240" w:lineRule="auto"/>
        <w:rPr>
          <w:rFonts w:eastAsia="Times New Roman"/>
          <w:sz w:val="10"/>
          <w:szCs w:val="24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2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Комиссия по приему-передаче</w:t>
      </w:r>
    </w:p>
    <w:p w:rsidR="005D423F" w:rsidRPr="005D423F" w:rsidRDefault="005D423F" w:rsidP="005D423F">
      <w:pPr>
        <w:spacing w:after="0" w:line="240" w:lineRule="auto"/>
        <w:rPr>
          <w:rFonts w:eastAsia="Times New Roman"/>
          <w:sz w:val="10"/>
          <w:szCs w:val="24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        Председатель комиссии  _____________________________________________________________ ___________________ _________________________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2"/>
          <w:szCs w:val="24"/>
          <w:lang w:eastAsia="ru-RU"/>
        </w:rPr>
      </w:pPr>
      <w:r w:rsidRPr="005D423F">
        <w:rPr>
          <w:rFonts w:eastAsia="Times New Roman"/>
          <w:color w:val="000000"/>
          <w:sz w:val="12"/>
          <w:szCs w:val="18"/>
          <w:lang w:eastAsia="ru-RU"/>
        </w:rPr>
        <w:t xml:space="preserve">                                                                                                                                              должность                                                                                                                    подпись                                                      расшифровка  подписи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Члены комиссии:            _____________________________________________________________ ____________________ _________________________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2"/>
          <w:szCs w:val="24"/>
          <w:lang w:eastAsia="ru-RU"/>
        </w:rPr>
      </w:pPr>
      <w:r w:rsidRPr="005D423F">
        <w:rPr>
          <w:rFonts w:eastAsia="Times New Roman"/>
          <w:color w:val="000000"/>
          <w:sz w:val="12"/>
          <w:szCs w:val="18"/>
          <w:lang w:eastAsia="ru-RU"/>
        </w:rPr>
        <w:t xml:space="preserve">                                                                                                                                              должность                                                                                                                    подпись                                                      расшифровка  подписи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                     _____________________________________________________________ ____________________ _________________________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2"/>
          <w:szCs w:val="24"/>
          <w:lang w:eastAsia="ru-RU"/>
        </w:rPr>
      </w:pPr>
      <w:r w:rsidRPr="005D423F">
        <w:rPr>
          <w:rFonts w:eastAsia="Times New Roman"/>
          <w:color w:val="000000"/>
          <w:sz w:val="12"/>
          <w:szCs w:val="18"/>
          <w:lang w:eastAsia="ru-RU"/>
        </w:rPr>
        <w:t xml:space="preserve">                                                                                                                                              должность                                                                                                                    подпись                                                      расшифровка  подписи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                     _____________________________________________________________ ____________________ _________________________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2"/>
          <w:szCs w:val="24"/>
          <w:lang w:eastAsia="ru-RU"/>
        </w:rPr>
      </w:pPr>
      <w:r w:rsidRPr="005D423F">
        <w:rPr>
          <w:rFonts w:eastAsia="Times New Roman"/>
          <w:color w:val="000000"/>
          <w:sz w:val="12"/>
          <w:szCs w:val="18"/>
          <w:lang w:eastAsia="ru-RU"/>
        </w:rPr>
        <w:t xml:space="preserve">                                                                                                                                              должность                                                                                                                    подпись                                                      расшифровка  подписи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5D423F">
        <w:rPr>
          <w:rFonts w:eastAsia="Times New Roman"/>
          <w:noProof/>
          <w:color w:val="00000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7F776B" wp14:editId="61150A87">
                <wp:simplePos x="0" y="0"/>
                <wp:positionH relativeFrom="column">
                  <wp:posOffset>3886200</wp:posOffset>
                </wp:positionH>
                <wp:positionV relativeFrom="paragraph">
                  <wp:posOffset>6985</wp:posOffset>
                </wp:positionV>
                <wp:extent cx="0" cy="2628900"/>
                <wp:effectExtent l="7620" t="12700" r="11430" b="63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.55pt" to="306pt,2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"/>
            </w:pict>
          </mc:Fallback>
        </mc:AlternateConten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Объект основных средств</w:t>
      </w:r>
    </w:p>
    <w:tbl>
      <w:tblPr>
        <w:tblW w:w="11756" w:type="dxa"/>
        <w:tblInd w:w="412" w:type="dxa"/>
        <w:tblLayout w:type="fixed"/>
        <w:tblLook w:val="0000" w:firstRow="0" w:lastRow="0" w:firstColumn="0" w:lastColumn="0" w:noHBand="0" w:noVBand="0"/>
      </w:tblPr>
      <w:tblGrid>
        <w:gridCol w:w="776"/>
        <w:gridCol w:w="236"/>
        <w:gridCol w:w="3184"/>
        <w:gridCol w:w="1440"/>
        <w:gridCol w:w="360"/>
        <w:gridCol w:w="900"/>
        <w:gridCol w:w="3240"/>
        <w:gridCol w:w="360"/>
        <w:gridCol w:w="1260"/>
      </w:tblGrid>
      <w:tr w:rsidR="005D423F" w:rsidRPr="005D423F" w:rsidTr="005D423F">
        <w:trPr>
          <w:cantSplit/>
          <w:trHeight w:val="284"/>
        </w:trPr>
        <w:tc>
          <w:tcPr>
            <w:tcW w:w="776" w:type="dxa"/>
            <w:vAlign w:val="bottom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Сдал:</w:t>
            </w:r>
          </w:p>
        </w:tc>
        <w:tc>
          <w:tcPr>
            <w:tcW w:w="236" w:type="dxa"/>
            <w:vAlign w:val="bottom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184" w:type="dxa"/>
            <w:vAlign w:val="bottom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код материально ответственного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bottom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Принял:</w:t>
            </w:r>
          </w:p>
        </w:tc>
        <w:tc>
          <w:tcPr>
            <w:tcW w:w="3240" w:type="dxa"/>
            <w:vAlign w:val="bottom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код материально ответственного лица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</w:tbl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0"/>
          <w:szCs w:val="24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__________________ ________________ __________________________            ______________________ ________________ ______________________________    "____" __________________ 20__ г.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2"/>
          <w:szCs w:val="24"/>
          <w:lang w:eastAsia="ru-RU"/>
        </w:rPr>
      </w:pPr>
      <w:r w:rsidRPr="005D423F">
        <w:rPr>
          <w:rFonts w:eastAsia="Times New Roman"/>
          <w:color w:val="000000"/>
          <w:sz w:val="12"/>
          <w:szCs w:val="18"/>
          <w:lang w:eastAsia="ru-RU"/>
        </w:rPr>
        <w:t xml:space="preserve">                      должность                                      подпись                                     расшифровка  подписи                                                                       должность                                             подпись                                         расшифровка  подписи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0"/>
          <w:szCs w:val="24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"____" _____________________ 20__ г.                                                                     По доверенности от     "____" ____________________ 20__ г.         N ______________,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41C1E5" wp14:editId="18B85AC4">
                <wp:simplePos x="0" y="0"/>
                <wp:positionH relativeFrom="column">
                  <wp:posOffset>1143000</wp:posOffset>
                </wp:positionH>
                <wp:positionV relativeFrom="paragraph">
                  <wp:posOffset>73025</wp:posOffset>
                </wp:positionV>
                <wp:extent cx="1143000" cy="228600"/>
                <wp:effectExtent l="7620" t="13970" r="11430" b="50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90pt;margin-top:5.75pt;width:9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"/>
            </w:pict>
          </mc:Fallback>
        </mc:AlternateConten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выданной ___________________________________________________________________________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ECC52" wp14:editId="62714BB1">
                <wp:simplePos x="0" y="0"/>
                <wp:positionH relativeFrom="column">
                  <wp:posOffset>8572500</wp:posOffset>
                </wp:positionH>
                <wp:positionV relativeFrom="paragraph">
                  <wp:posOffset>55880</wp:posOffset>
                </wp:positionV>
                <wp:extent cx="1143000" cy="228600"/>
                <wp:effectExtent l="7620" t="13335" r="11430" b="57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675pt;margin-top:4.4pt;width:9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"/>
            </w:pict>
          </mc:Fallback>
        </mc:AlternateConten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Табельный номер                                                                                                                                                                                </w:t>
      </w:r>
      <w:r w:rsidRPr="005D423F">
        <w:rPr>
          <w:rFonts w:eastAsia="Times New Roman"/>
          <w:color w:val="000000"/>
          <w:sz w:val="12"/>
          <w:szCs w:val="18"/>
          <w:lang w:eastAsia="ru-RU"/>
        </w:rPr>
        <w:t xml:space="preserve"> кем, кому (фамилия, имя, отчество)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Объект основных сре</w:t>
      </w:r>
      <w:proofErr w:type="gramStart"/>
      <w:r w:rsidRPr="005D423F">
        <w:rPr>
          <w:rFonts w:eastAsia="Times New Roman"/>
          <w:color w:val="000000"/>
          <w:sz w:val="18"/>
          <w:szCs w:val="18"/>
          <w:lang w:eastAsia="ru-RU"/>
        </w:rPr>
        <w:t>дств пр</w:t>
      </w:r>
      <w:proofErr w:type="gramEnd"/>
      <w:r w:rsidRPr="005D423F">
        <w:rPr>
          <w:rFonts w:eastAsia="Times New Roman"/>
          <w:color w:val="000000"/>
          <w:sz w:val="18"/>
          <w:szCs w:val="18"/>
          <w:lang w:eastAsia="ru-RU"/>
        </w:rPr>
        <w:t>инял на ответственное хранение                    Табельный номер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0"/>
          <w:szCs w:val="24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_____________________ _________________ _____________________________    "____" __________________ 20__ г.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2"/>
          <w:szCs w:val="24"/>
          <w:lang w:eastAsia="ru-RU"/>
        </w:rPr>
      </w:pPr>
      <w:r w:rsidRPr="005D423F">
        <w:rPr>
          <w:rFonts w:eastAsia="Times New Roman"/>
          <w:color w:val="000000"/>
          <w:sz w:val="12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должно                                                подпись                                              расшифровка  подписи</w:t>
      </w:r>
    </w:p>
    <w:tbl>
      <w:tblPr>
        <w:tblpPr w:leftFromText="180" w:rightFromText="180" w:vertAnchor="text" w:horzAnchor="page" w:tblpX="13153" w:tblpY="189"/>
        <w:tblOverlap w:val="never"/>
        <w:tblW w:w="27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4"/>
        <w:gridCol w:w="1374"/>
      </w:tblGrid>
      <w:tr w:rsidR="005D423F" w:rsidRPr="005D423F" w:rsidTr="005D423F">
        <w:trPr>
          <w:trHeight w:val="27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423F">
              <w:rPr>
                <w:rFonts w:eastAsia="Times New Roman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423F">
              <w:rPr>
                <w:rFonts w:eastAsia="Times New Roman"/>
                <w:sz w:val="18"/>
                <w:szCs w:val="18"/>
                <w:lang w:eastAsia="ru-RU"/>
              </w:rPr>
              <w:t>Дата составления</w:t>
            </w:r>
          </w:p>
        </w:tc>
      </w:tr>
      <w:tr w:rsidR="005D423F" w:rsidRPr="005D423F" w:rsidTr="005D423F">
        <w:trPr>
          <w:trHeight w:val="27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423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423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0"/>
          <w:szCs w:val="24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Отметка бухгалтерии:                                                                                                  Отметка бухгалтерии об открытии   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В инвентарной карточке (книге) учета                                                                      инвентарной карточки учета объекта   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объекта основных средств выбытие отмечено                                                          основных средств или записи   в инвентарной книге   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Главный бухгалтер  __________________ _________________________              Главный бухгалтер   __________________ ________________________________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2"/>
          <w:szCs w:val="24"/>
          <w:lang w:eastAsia="ru-RU"/>
        </w:rPr>
      </w:pPr>
      <w:r w:rsidRPr="005D423F">
        <w:rPr>
          <w:rFonts w:eastAsia="Times New Roman"/>
          <w:color w:val="000000"/>
          <w:sz w:val="12"/>
          <w:szCs w:val="18"/>
          <w:lang w:eastAsia="ru-RU"/>
        </w:rPr>
        <w:t xml:space="preserve">                                                                             подпись                                      расшифровка подписи                                                                                                                              подпись                                                        расшифровка подписи</w:t>
      </w:r>
    </w:p>
    <w:p w:rsidR="005D423F" w:rsidRPr="005D423F" w:rsidRDefault="005D423F" w:rsidP="005D423F">
      <w:pPr>
        <w:ind w:firstLine="993"/>
      </w:pPr>
    </w:p>
    <w:p w:rsidR="005D423F" w:rsidRPr="005D423F" w:rsidRDefault="005D423F" w:rsidP="005D423F">
      <w:pPr>
        <w:ind w:firstLine="993"/>
      </w:pPr>
    </w:p>
    <w:p w:rsidR="005D423F" w:rsidRPr="005D423F" w:rsidRDefault="005D423F" w:rsidP="005D423F">
      <w:pPr>
        <w:spacing w:after="0" w:line="240" w:lineRule="auto"/>
        <w:ind w:firstLine="993"/>
        <w:jc w:val="center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>ФОРМА СОГЛАСОВАНА:</w:t>
      </w:r>
    </w:p>
    <w:p w:rsidR="005D423F" w:rsidRPr="005D423F" w:rsidRDefault="005D423F" w:rsidP="005D423F">
      <w:pPr>
        <w:spacing w:after="0" w:line="240" w:lineRule="auto"/>
        <w:ind w:firstLine="993"/>
        <w:jc w:val="center"/>
        <w:rPr>
          <w:sz w:val="24"/>
          <w:szCs w:val="24"/>
          <w:lang w:eastAsia="ru-RU"/>
        </w:rPr>
      </w:pPr>
    </w:p>
    <w:tbl>
      <w:tblPr>
        <w:tblStyle w:val="af0"/>
        <w:tblW w:w="13489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7393"/>
      </w:tblGrid>
      <w:tr w:rsidR="005D423F" w:rsidRPr="005D423F" w:rsidTr="005D423F">
        <w:tc>
          <w:tcPr>
            <w:tcW w:w="6096" w:type="dxa"/>
          </w:tcPr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Продавец:</w:t>
            </w: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_____________</w:t>
            </w: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М.П.</w:t>
            </w:r>
          </w:p>
        </w:tc>
        <w:tc>
          <w:tcPr>
            <w:tcW w:w="7393" w:type="dxa"/>
          </w:tcPr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Покупатель:</w:t>
            </w: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_____________</w:t>
            </w: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М.П.</w:t>
            </w:r>
          </w:p>
        </w:tc>
      </w:tr>
    </w:tbl>
    <w:p w:rsidR="00BC3DE3" w:rsidRDefault="00BC3DE3" w:rsidP="00E94FE9">
      <w:pPr>
        <w:spacing w:after="0" w:line="240" w:lineRule="auto"/>
        <w:ind w:firstLine="567"/>
        <w:jc w:val="center"/>
        <w:rPr>
          <w:b/>
          <w:sz w:val="28"/>
          <w:szCs w:val="28"/>
          <w:lang w:eastAsia="ru-RU"/>
        </w:rPr>
      </w:pPr>
    </w:p>
    <w:p w:rsidR="009B7C27" w:rsidRDefault="009B7C27" w:rsidP="00E94FE9">
      <w:pPr>
        <w:spacing w:after="0" w:line="240" w:lineRule="auto"/>
        <w:ind w:firstLine="567"/>
        <w:jc w:val="center"/>
        <w:rPr>
          <w:b/>
          <w:sz w:val="28"/>
          <w:szCs w:val="28"/>
          <w:lang w:eastAsia="ru-RU"/>
        </w:rPr>
      </w:pPr>
    </w:p>
    <w:p w:rsidR="009B7C27" w:rsidRDefault="009B7C27" w:rsidP="00E94FE9">
      <w:pPr>
        <w:spacing w:after="0" w:line="240" w:lineRule="auto"/>
        <w:ind w:firstLine="567"/>
        <w:jc w:val="center"/>
        <w:rPr>
          <w:b/>
          <w:sz w:val="28"/>
          <w:szCs w:val="28"/>
          <w:lang w:eastAsia="ru-RU"/>
        </w:rPr>
      </w:pPr>
    </w:p>
    <w:p w:rsidR="009B7C27" w:rsidRDefault="009B7C27" w:rsidP="00E94FE9">
      <w:pPr>
        <w:spacing w:after="0" w:line="240" w:lineRule="auto"/>
        <w:ind w:firstLine="567"/>
        <w:jc w:val="center"/>
        <w:rPr>
          <w:b/>
          <w:sz w:val="28"/>
          <w:szCs w:val="28"/>
          <w:lang w:eastAsia="ru-RU"/>
        </w:rPr>
      </w:pPr>
    </w:p>
    <w:p w:rsidR="009B7C27" w:rsidRDefault="009B7C27" w:rsidP="00E94FE9">
      <w:pPr>
        <w:spacing w:after="0" w:line="240" w:lineRule="auto"/>
        <w:ind w:firstLine="567"/>
        <w:jc w:val="center"/>
        <w:rPr>
          <w:b/>
          <w:sz w:val="28"/>
          <w:szCs w:val="28"/>
          <w:lang w:eastAsia="ru-RU"/>
        </w:rPr>
      </w:pPr>
    </w:p>
    <w:p w:rsidR="009B7C27" w:rsidRDefault="009B7C27" w:rsidP="00E94FE9">
      <w:pPr>
        <w:spacing w:after="0" w:line="240" w:lineRule="auto"/>
        <w:ind w:firstLine="567"/>
        <w:jc w:val="center"/>
        <w:rPr>
          <w:b/>
          <w:sz w:val="28"/>
          <w:szCs w:val="28"/>
          <w:lang w:eastAsia="ru-RU"/>
        </w:rPr>
      </w:pPr>
    </w:p>
    <w:p w:rsidR="009B7C27" w:rsidRPr="005D423F" w:rsidRDefault="009B7C27" w:rsidP="009B7C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lastRenderedPageBreak/>
        <w:t xml:space="preserve">Приложение № </w:t>
      </w:r>
      <w:r>
        <w:rPr>
          <w:sz w:val="24"/>
          <w:szCs w:val="24"/>
          <w:lang w:eastAsia="ru-RU"/>
        </w:rPr>
        <w:t>6</w:t>
      </w:r>
    </w:p>
    <w:p w:rsidR="009B7C27" w:rsidRPr="005D423F" w:rsidRDefault="009B7C27" w:rsidP="009B7C2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>к Договору купли-продажи имущества</w:t>
      </w:r>
    </w:p>
    <w:p w:rsidR="009B7C27" w:rsidRPr="005D423F" w:rsidRDefault="009B7C27" w:rsidP="009B7C27">
      <w:pPr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>№ _____ от _____ 201</w:t>
      </w:r>
      <w:r>
        <w:rPr>
          <w:sz w:val="24"/>
          <w:szCs w:val="24"/>
          <w:lang w:eastAsia="ru-RU"/>
        </w:rPr>
        <w:t>5</w:t>
      </w:r>
      <w:r w:rsidRPr="005D423F">
        <w:rPr>
          <w:sz w:val="24"/>
          <w:szCs w:val="24"/>
          <w:lang w:eastAsia="ru-RU"/>
        </w:rPr>
        <w:t xml:space="preserve"> года (ФОРМА)</w:t>
      </w:r>
    </w:p>
    <w:p w:rsidR="00B379D9" w:rsidRDefault="00B379D9" w:rsidP="00E94FE9">
      <w:pPr>
        <w:spacing w:after="0" w:line="240" w:lineRule="auto"/>
        <w:ind w:firstLine="567"/>
        <w:jc w:val="center"/>
        <w:rPr>
          <w:b/>
          <w:sz w:val="28"/>
          <w:szCs w:val="28"/>
          <w:lang w:eastAsia="ru-RU"/>
        </w:rPr>
      </w:pPr>
    </w:p>
    <w:p w:rsidR="00B379D9" w:rsidRDefault="00B379D9">
      <w:pPr>
        <w:spacing w:after="0" w:line="240" w:lineRule="auto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F71A057" wp14:editId="3520F7AF">
            <wp:extent cx="9131580" cy="56578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570" cy="5658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79D9" w:rsidRDefault="00B379D9">
      <w:pPr>
        <w:spacing w:after="0" w:line="240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  <w:r w:rsidRPr="00B379D9">
        <w:rPr>
          <w:noProof/>
          <w:lang w:eastAsia="ru-RU"/>
        </w:rPr>
        <w:lastRenderedPageBreak/>
        <w:drawing>
          <wp:inline distT="0" distB="0" distL="0" distR="0" wp14:anchorId="4CCAB264" wp14:editId="172A7A8D">
            <wp:extent cx="9431655" cy="64051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4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eastAsia="ru-RU"/>
        </w:rPr>
        <w:br w:type="page"/>
      </w:r>
      <w:r w:rsidRPr="00B379D9">
        <w:rPr>
          <w:noProof/>
          <w:lang w:eastAsia="ru-RU"/>
        </w:rPr>
        <w:lastRenderedPageBreak/>
        <w:drawing>
          <wp:inline distT="0" distB="0" distL="0" distR="0" wp14:anchorId="53AC2CFE" wp14:editId="0F46E7D7">
            <wp:extent cx="9431655" cy="638611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38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79D9" w:rsidSect="001A47FF">
      <w:pgSz w:w="16838" w:h="11906" w:orient="landscape"/>
      <w:pgMar w:top="45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038" w:rsidRDefault="00227038">
      <w:pPr>
        <w:spacing w:after="0" w:line="240" w:lineRule="auto"/>
      </w:pPr>
      <w:r>
        <w:separator/>
      </w:r>
    </w:p>
  </w:endnote>
  <w:endnote w:type="continuationSeparator" w:id="0">
    <w:p w:rsidR="00227038" w:rsidRDefault="0022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954773"/>
      <w:docPartObj>
        <w:docPartGallery w:val="Page Numbers (Bottom of Page)"/>
        <w:docPartUnique/>
      </w:docPartObj>
    </w:sdtPr>
    <w:sdtContent>
      <w:p w:rsidR="00227038" w:rsidRDefault="0022703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4A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27038" w:rsidRDefault="0022703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529381"/>
      <w:docPartObj>
        <w:docPartGallery w:val="Page Numbers (Bottom of Page)"/>
        <w:docPartUnique/>
      </w:docPartObj>
    </w:sdtPr>
    <w:sdtContent>
      <w:p w:rsidR="00227038" w:rsidRDefault="0022703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4AB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227038" w:rsidRDefault="002270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038" w:rsidRDefault="00227038">
      <w:pPr>
        <w:spacing w:after="0" w:line="240" w:lineRule="auto"/>
      </w:pPr>
      <w:r>
        <w:separator/>
      </w:r>
    </w:p>
  </w:footnote>
  <w:footnote w:type="continuationSeparator" w:id="0">
    <w:p w:rsidR="00227038" w:rsidRDefault="00227038">
      <w:pPr>
        <w:spacing w:after="0" w:line="240" w:lineRule="auto"/>
      </w:pPr>
      <w:r>
        <w:continuationSeparator/>
      </w:r>
    </w:p>
  </w:footnote>
  <w:footnote w:id="1">
    <w:p w:rsidR="00227038" w:rsidRDefault="00227038">
      <w:pPr>
        <w:pStyle w:val="aff8"/>
      </w:pPr>
      <w:ins w:id="151" w:author="Фогель Вера Викторовна" w:date="2015-01-27T15:05:00Z">
        <w:r>
          <w:rPr>
            <w:rStyle w:val="affa"/>
          </w:rPr>
          <w:footnoteRef/>
        </w:r>
        <w:r>
          <w:t xml:space="preserve"> </w:t>
        </w:r>
        <w:r w:rsidRPr="00A15131">
          <w:rPr>
            <w:rFonts w:eastAsia="Arial Unicode MS"/>
            <w:color w:val="000000"/>
            <w:lang w:bidi="ru-RU"/>
          </w:rPr>
          <w:t>Цена отсечения установлена с учетом цены отсечения в размере 86 100 000 рублей (с НДС), установленной в решении Совета директоров АО «ПО ЭХЗ», а также с учетом кратности шагов на понижение.</w:t>
        </w:r>
      </w:ins>
    </w:p>
  </w:footnote>
  <w:footnote w:id="2">
    <w:p w:rsidR="00227038" w:rsidRDefault="00227038">
      <w:pPr>
        <w:pStyle w:val="aff8"/>
      </w:pPr>
      <w:ins w:id="158" w:author="Фогель Вера Викторовна" w:date="2015-01-27T15:05:00Z">
        <w:r>
          <w:rPr>
            <w:rStyle w:val="affa"/>
          </w:rPr>
          <w:footnoteRef/>
        </w:r>
        <w:r>
          <w:t xml:space="preserve"> </w:t>
        </w:r>
        <w:r w:rsidRPr="00A15131">
          <w:rPr>
            <w:rFonts w:eastAsia="Arial Unicode MS"/>
            <w:color w:val="000000"/>
            <w:lang w:bidi="ru-RU"/>
          </w:rPr>
          <w:t>Цена отсечения установлена с учетом цены отсечения в размере 280 000 рублей (с НДС), установленной в решении Совета директоров АО «ПО ЭХЗ», а также с учетом кратности шагов на понижение.</w:t>
        </w:r>
      </w:ins>
    </w:p>
  </w:footnote>
  <w:footnote w:id="3">
    <w:p w:rsidR="00227038" w:rsidRDefault="00227038" w:rsidP="00392E18">
      <w:pPr>
        <w:pStyle w:val="aff8"/>
      </w:pPr>
      <w:r>
        <w:rPr>
          <w:rStyle w:val="affa"/>
        </w:rPr>
        <w:footnoteRef/>
      </w:r>
      <w:r>
        <w:t xml:space="preserve"> Инвентарный номер подразумевает один инвентарный объект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186A5C9B"/>
    <w:multiLevelType w:val="multilevel"/>
    <w:tmpl w:val="01B4B4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9481566"/>
    <w:multiLevelType w:val="multilevel"/>
    <w:tmpl w:val="CB3AE85E"/>
    <w:lvl w:ilvl="0">
      <w:start w:val="1"/>
      <w:numFmt w:val="decimal"/>
      <w:lvlText w:val="%1."/>
      <w:lvlJc w:val="center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3066A"/>
    <w:multiLevelType w:val="hybridMultilevel"/>
    <w:tmpl w:val="4998CC38"/>
    <w:lvl w:ilvl="0" w:tplc="FCF62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771C86"/>
    <w:multiLevelType w:val="hybridMultilevel"/>
    <w:tmpl w:val="9B1AC0B4"/>
    <w:lvl w:ilvl="0" w:tplc="5A5612EA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D36FC9"/>
    <w:multiLevelType w:val="hybridMultilevel"/>
    <w:tmpl w:val="4064A5C0"/>
    <w:lvl w:ilvl="0" w:tplc="4ED2382C">
      <w:start w:val="1"/>
      <w:numFmt w:val="decimal"/>
      <w:lvlText w:val="%1)"/>
      <w:lvlJc w:val="left"/>
      <w:pPr>
        <w:ind w:left="2538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CE03BF0"/>
    <w:multiLevelType w:val="hybridMultilevel"/>
    <w:tmpl w:val="E6863BD8"/>
    <w:lvl w:ilvl="0" w:tplc="582E5C9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62BEA"/>
    <w:multiLevelType w:val="hybridMultilevel"/>
    <w:tmpl w:val="DCD45A84"/>
    <w:lvl w:ilvl="0" w:tplc="582E5C9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74AC9"/>
    <w:multiLevelType w:val="multilevel"/>
    <w:tmpl w:val="A0D492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3477B2A"/>
    <w:multiLevelType w:val="hybridMultilevel"/>
    <w:tmpl w:val="A42A821A"/>
    <w:lvl w:ilvl="0" w:tplc="86029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AA3B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E73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F21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EE2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62D8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0B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D5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22F9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235B53"/>
    <w:multiLevelType w:val="multilevel"/>
    <w:tmpl w:val="74DECD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333430B"/>
    <w:multiLevelType w:val="multilevel"/>
    <w:tmpl w:val="62EEA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4E735352"/>
    <w:multiLevelType w:val="hybridMultilevel"/>
    <w:tmpl w:val="706C3E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7F1773A"/>
    <w:multiLevelType w:val="hybridMultilevel"/>
    <w:tmpl w:val="505A10E0"/>
    <w:lvl w:ilvl="0" w:tplc="E2BCFEA0">
      <w:start w:val="1"/>
      <w:numFmt w:val="decimal"/>
      <w:lvlText w:val="%1)"/>
      <w:lvlJc w:val="left"/>
      <w:pPr>
        <w:ind w:left="2006" w:hanging="115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912608B"/>
    <w:multiLevelType w:val="multilevel"/>
    <w:tmpl w:val="26C823E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C3513F2"/>
    <w:multiLevelType w:val="multilevel"/>
    <w:tmpl w:val="C14293FE"/>
    <w:lvl w:ilvl="0">
      <w:start w:val="3"/>
      <w:numFmt w:val="decimal"/>
      <w:lvlText w:val="5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2D327A"/>
    <w:multiLevelType w:val="multilevel"/>
    <w:tmpl w:val="A6A0DC94"/>
    <w:lvl w:ilvl="0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3">
    <w:nsid w:val="747C7E30"/>
    <w:multiLevelType w:val="multilevel"/>
    <w:tmpl w:val="BA3878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DEA4E0F"/>
    <w:multiLevelType w:val="hybridMultilevel"/>
    <w:tmpl w:val="16C85624"/>
    <w:lvl w:ilvl="0" w:tplc="582E5C9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16"/>
  </w:num>
  <w:num w:numId="5">
    <w:abstractNumId w:val="6"/>
  </w:num>
  <w:num w:numId="6">
    <w:abstractNumId w:val="0"/>
  </w:num>
  <w:num w:numId="7">
    <w:abstractNumId w:val="4"/>
  </w:num>
  <w:num w:numId="8">
    <w:abstractNumId w:val="13"/>
  </w:num>
  <w:num w:numId="9">
    <w:abstractNumId w:val="1"/>
  </w:num>
  <w:num w:numId="10">
    <w:abstractNumId w:val="19"/>
  </w:num>
  <w:num w:numId="11">
    <w:abstractNumId w:val="17"/>
  </w:num>
  <w:num w:numId="12">
    <w:abstractNumId w:val="9"/>
  </w:num>
  <w:num w:numId="13">
    <w:abstractNumId w:val="24"/>
  </w:num>
  <w:num w:numId="14">
    <w:abstractNumId w:val="10"/>
  </w:num>
  <w:num w:numId="15">
    <w:abstractNumId w:val="11"/>
  </w:num>
  <w:num w:numId="16">
    <w:abstractNumId w:val="3"/>
  </w:num>
  <w:num w:numId="17">
    <w:abstractNumId w:val="20"/>
  </w:num>
  <w:num w:numId="18">
    <w:abstractNumId w:val="3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9">
    <w:abstractNumId w:val="14"/>
  </w:num>
  <w:num w:numId="20">
    <w:abstractNumId w:val="23"/>
  </w:num>
  <w:num w:numId="21">
    <w:abstractNumId w:val="2"/>
  </w:num>
  <w:num w:numId="22">
    <w:abstractNumId w:val="12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E3"/>
    <w:rsid w:val="00002F19"/>
    <w:rsid w:val="00005DC0"/>
    <w:rsid w:val="00012BE3"/>
    <w:rsid w:val="000178B9"/>
    <w:rsid w:val="00021680"/>
    <w:rsid w:val="00024068"/>
    <w:rsid w:val="000265CF"/>
    <w:rsid w:val="00033C4E"/>
    <w:rsid w:val="000348EB"/>
    <w:rsid w:val="0005604A"/>
    <w:rsid w:val="0005626B"/>
    <w:rsid w:val="0006509F"/>
    <w:rsid w:val="00071D9A"/>
    <w:rsid w:val="00073A16"/>
    <w:rsid w:val="00074CD4"/>
    <w:rsid w:val="00076A5A"/>
    <w:rsid w:val="0008493E"/>
    <w:rsid w:val="0009051A"/>
    <w:rsid w:val="000A3B60"/>
    <w:rsid w:val="000C627C"/>
    <w:rsid w:val="000C70D3"/>
    <w:rsid w:val="000D51A8"/>
    <w:rsid w:val="000D720B"/>
    <w:rsid w:val="000F1722"/>
    <w:rsid w:val="000F2749"/>
    <w:rsid w:val="000F3DD0"/>
    <w:rsid w:val="00103349"/>
    <w:rsid w:val="00117698"/>
    <w:rsid w:val="00123FF3"/>
    <w:rsid w:val="00125EA7"/>
    <w:rsid w:val="0016030B"/>
    <w:rsid w:val="0016556A"/>
    <w:rsid w:val="001759F9"/>
    <w:rsid w:val="0017724F"/>
    <w:rsid w:val="00194459"/>
    <w:rsid w:val="00194759"/>
    <w:rsid w:val="001A252D"/>
    <w:rsid w:val="001A47FF"/>
    <w:rsid w:val="001A5917"/>
    <w:rsid w:val="001B0051"/>
    <w:rsid w:val="001C5707"/>
    <w:rsid w:val="001D521A"/>
    <w:rsid w:val="002002BF"/>
    <w:rsid w:val="00201A8F"/>
    <w:rsid w:val="00204270"/>
    <w:rsid w:val="00207705"/>
    <w:rsid w:val="002205AB"/>
    <w:rsid w:val="00220CEE"/>
    <w:rsid w:val="00227038"/>
    <w:rsid w:val="00234E3F"/>
    <w:rsid w:val="002377BD"/>
    <w:rsid w:val="00253F09"/>
    <w:rsid w:val="002611EE"/>
    <w:rsid w:val="002651C7"/>
    <w:rsid w:val="002672F9"/>
    <w:rsid w:val="00281E78"/>
    <w:rsid w:val="0029591F"/>
    <w:rsid w:val="00296F6B"/>
    <w:rsid w:val="002A0166"/>
    <w:rsid w:val="002A36BA"/>
    <w:rsid w:val="002A415A"/>
    <w:rsid w:val="002B143B"/>
    <w:rsid w:val="002B3465"/>
    <w:rsid w:val="002C00D4"/>
    <w:rsid w:val="002C313F"/>
    <w:rsid w:val="002D4FBA"/>
    <w:rsid w:val="002E08C2"/>
    <w:rsid w:val="002F2A8C"/>
    <w:rsid w:val="002F338A"/>
    <w:rsid w:val="003133D9"/>
    <w:rsid w:val="00316B98"/>
    <w:rsid w:val="003208D5"/>
    <w:rsid w:val="0033025E"/>
    <w:rsid w:val="003430AD"/>
    <w:rsid w:val="003518A5"/>
    <w:rsid w:val="003530AE"/>
    <w:rsid w:val="00353F8D"/>
    <w:rsid w:val="00354B1E"/>
    <w:rsid w:val="00357387"/>
    <w:rsid w:val="003614FA"/>
    <w:rsid w:val="00371172"/>
    <w:rsid w:val="003735AA"/>
    <w:rsid w:val="003835FF"/>
    <w:rsid w:val="00383A58"/>
    <w:rsid w:val="00386035"/>
    <w:rsid w:val="003868AE"/>
    <w:rsid w:val="00392E18"/>
    <w:rsid w:val="003A0097"/>
    <w:rsid w:val="003C1ADF"/>
    <w:rsid w:val="003D0554"/>
    <w:rsid w:val="003D39A1"/>
    <w:rsid w:val="003D4791"/>
    <w:rsid w:val="003D6CBB"/>
    <w:rsid w:val="003E1B10"/>
    <w:rsid w:val="003E1B9E"/>
    <w:rsid w:val="003F169D"/>
    <w:rsid w:val="004215E3"/>
    <w:rsid w:val="00423096"/>
    <w:rsid w:val="004249D2"/>
    <w:rsid w:val="00432242"/>
    <w:rsid w:val="00442C18"/>
    <w:rsid w:val="004579DE"/>
    <w:rsid w:val="00461DB3"/>
    <w:rsid w:val="00472F68"/>
    <w:rsid w:val="0048321C"/>
    <w:rsid w:val="00493D11"/>
    <w:rsid w:val="004A50A5"/>
    <w:rsid w:val="004A5D0C"/>
    <w:rsid w:val="004A6760"/>
    <w:rsid w:val="004A6E59"/>
    <w:rsid w:val="004C3230"/>
    <w:rsid w:val="004D069F"/>
    <w:rsid w:val="004D54B1"/>
    <w:rsid w:val="004E394F"/>
    <w:rsid w:val="004F1849"/>
    <w:rsid w:val="00504F3F"/>
    <w:rsid w:val="00513AF8"/>
    <w:rsid w:val="005233E6"/>
    <w:rsid w:val="005253F4"/>
    <w:rsid w:val="00525B59"/>
    <w:rsid w:val="00533CAA"/>
    <w:rsid w:val="00534E11"/>
    <w:rsid w:val="00544B94"/>
    <w:rsid w:val="0055046D"/>
    <w:rsid w:val="00551CF1"/>
    <w:rsid w:val="00561682"/>
    <w:rsid w:val="005701D3"/>
    <w:rsid w:val="0057020A"/>
    <w:rsid w:val="005729E0"/>
    <w:rsid w:val="00583C91"/>
    <w:rsid w:val="00594D55"/>
    <w:rsid w:val="00595EF3"/>
    <w:rsid w:val="005A108C"/>
    <w:rsid w:val="005A2488"/>
    <w:rsid w:val="005A5992"/>
    <w:rsid w:val="005B1223"/>
    <w:rsid w:val="005C413B"/>
    <w:rsid w:val="005C773E"/>
    <w:rsid w:val="005D423F"/>
    <w:rsid w:val="005D5426"/>
    <w:rsid w:val="005D62FF"/>
    <w:rsid w:val="005E3484"/>
    <w:rsid w:val="005F1041"/>
    <w:rsid w:val="005F35C2"/>
    <w:rsid w:val="005F694F"/>
    <w:rsid w:val="005F75AF"/>
    <w:rsid w:val="00601982"/>
    <w:rsid w:val="00601B4A"/>
    <w:rsid w:val="006027D7"/>
    <w:rsid w:val="00603D58"/>
    <w:rsid w:val="006104F9"/>
    <w:rsid w:val="00642B77"/>
    <w:rsid w:val="00646C35"/>
    <w:rsid w:val="00662E01"/>
    <w:rsid w:val="00663A8D"/>
    <w:rsid w:val="00666315"/>
    <w:rsid w:val="00667276"/>
    <w:rsid w:val="006706CB"/>
    <w:rsid w:val="00671604"/>
    <w:rsid w:val="006854AB"/>
    <w:rsid w:val="00686192"/>
    <w:rsid w:val="00695FF6"/>
    <w:rsid w:val="006A0D4F"/>
    <w:rsid w:val="006A0DD3"/>
    <w:rsid w:val="006C1D49"/>
    <w:rsid w:val="006C68A7"/>
    <w:rsid w:val="006D3629"/>
    <w:rsid w:val="006E32E6"/>
    <w:rsid w:val="006E735E"/>
    <w:rsid w:val="00701336"/>
    <w:rsid w:val="00714B5E"/>
    <w:rsid w:val="00723191"/>
    <w:rsid w:val="00740E0E"/>
    <w:rsid w:val="00752581"/>
    <w:rsid w:val="00754F1C"/>
    <w:rsid w:val="00757265"/>
    <w:rsid w:val="00760DE8"/>
    <w:rsid w:val="00761BDC"/>
    <w:rsid w:val="00771D99"/>
    <w:rsid w:val="00772E1A"/>
    <w:rsid w:val="00773174"/>
    <w:rsid w:val="00776178"/>
    <w:rsid w:val="00785A68"/>
    <w:rsid w:val="007905D1"/>
    <w:rsid w:val="00791777"/>
    <w:rsid w:val="00794060"/>
    <w:rsid w:val="007A6B09"/>
    <w:rsid w:val="007D10A2"/>
    <w:rsid w:val="007E3D23"/>
    <w:rsid w:val="007E51FE"/>
    <w:rsid w:val="007E7AB8"/>
    <w:rsid w:val="0080008E"/>
    <w:rsid w:val="008125E2"/>
    <w:rsid w:val="00826209"/>
    <w:rsid w:val="00831CE5"/>
    <w:rsid w:val="0084049C"/>
    <w:rsid w:val="00841D2C"/>
    <w:rsid w:val="00842F88"/>
    <w:rsid w:val="0084439E"/>
    <w:rsid w:val="008476B5"/>
    <w:rsid w:val="00851CA3"/>
    <w:rsid w:val="00852E1F"/>
    <w:rsid w:val="00857626"/>
    <w:rsid w:val="008666E8"/>
    <w:rsid w:val="008704D7"/>
    <w:rsid w:val="00872118"/>
    <w:rsid w:val="00874280"/>
    <w:rsid w:val="008A24A5"/>
    <w:rsid w:val="008A7385"/>
    <w:rsid w:val="008B01B5"/>
    <w:rsid w:val="008B3925"/>
    <w:rsid w:val="008B4DA5"/>
    <w:rsid w:val="008B7B5B"/>
    <w:rsid w:val="008C6718"/>
    <w:rsid w:val="008D148C"/>
    <w:rsid w:val="008F2CDD"/>
    <w:rsid w:val="008F48E9"/>
    <w:rsid w:val="008F4DB0"/>
    <w:rsid w:val="008F719E"/>
    <w:rsid w:val="008F7B61"/>
    <w:rsid w:val="00906C37"/>
    <w:rsid w:val="009111BB"/>
    <w:rsid w:val="009153B1"/>
    <w:rsid w:val="00917063"/>
    <w:rsid w:val="00920D5B"/>
    <w:rsid w:val="00931A81"/>
    <w:rsid w:val="00941E92"/>
    <w:rsid w:val="009446A5"/>
    <w:rsid w:val="00955279"/>
    <w:rsid w:val="0096122B"/>
    <w:rsid w:val="0098047E"/>
    <w:rsid w:val="0099165D"/>
    <w:rsid w:val="009917C6"/>
    <w:rsid w:val="00994A16"/>
    <w:rsid w:val="00995654"/>
    <w:rsid w:val="009B01D9"/>
    <w:rsid w:val="009B68A8"/>
    <w:rsid w:val="009B7C27"/>
    <w:rsid w:val="009F12E5"/>
    <w:rsid w:val="00A029B7"/>
    <w:rsid w:val="00A02BB8"/>
    <w:rsid w:val="00A02C32"/>
    <w:rsid w:val="00A052BA"/>
    <w:rsid w:val="00A05E13"/>
    <w:rsid w:val="00A118E8"/>
    <w:rsid w:val="00A12D1C"/>
    <w:rsid w:val="00A1486E"/>
    <w:rsid w:val="00A15131"/>
    <w:rsid w:val="00A16EC1"/>
    <w:rsid w:val="00A228DB"/>
    <w:rsid w:val="00A24FCB"/>
    <w:rsid w:val="00A303A4"/>
    <w:rsid w:val="00A31A99"/>
    <w:rsid w:val="00A31F9B"/>
    <w:rsid w:val="00A40A3C"/>
    <w:rsid w:val="00A43995"/>
    <w:rsid w:val="00A43A04"/>
    <w:rsid w:val="00A44717"/>
    <w:rsid w:val="00A57E69"/>
    <w:rsid w:val="00A92120"/>
    <w:rsid w:val="00A976BE"/>
    <w:rsid w:val="00AA3A66"/>
    <w:rsid w:val="00AA73B6"/>
    <w:rsid w:val="00AB44DD"/>
    <w:rsid w:val="00AB71AC"/>
    <w:rsid w:val="00AC3031"/>
    <w:rsid w:val="00AC7D55"/>
    <w:rsid w:val="00AE6846"/>
    <w:rsid w:val="00AE7A23"/>
    <w:rsid w:val="00AE7B10"/>
    <w:rsid w:val="00AF0EA7"/>
    <w:rsid w:val="00AF5201"/>
    <w:rsid w:val="00B11BDE"/>
    <w:rsid w:val="00B11BF2"/>
    <w:rsid w:val="00B11EF7"/>
    <w:rsid w:val="00B15CAA"/>
    <w:rsid w:val="00B16076"/>
    <w:rsid w:val="00B24950"/>
    <w:rsid w:val="00B351AB"/>
    <w:rsid w:val="00B364C3"/>
    <w:rsid w:val="00B364F6"/>
    <w:rsid w:val="00B379D9"/>
    <w:rsid w:val="00B441D1"/>
    <w:rsid w:val="00B45071"/>
    <w:rsid w:val="00B47FD6"/>
    <w:rsid w:val="00B553A6"/>
    <w:rsid w:val="00B80D09"/>
    <w:rsid w:val="00B95573"/>
    <w:rsid w:val="00BA7DA3"/>
    <w:rsid w:val="00BC0BA0"/>
    <w:rsid w:val="00BC3DE3"/>
    <w:rsid w:val="00BC4CFE"/>
    <w:rsid w:val="00BC5D6D"/>
    <w:rsid w:val="00BD02B3"/>
    <w:rsid w:val="00BD1FC6"/>
    <w:rsid w:val="00BD5F2D"/>
    <w:rsid w:val="00BF0B08"/>
    <w:rsid w:val="00BF165E"/>
    <w:rsid w:val="00C066B2"/>
    <w:rsid w:val="00C11199"/>
    <w:rsid w:val="00C15CF4"/>
    <w:rsid w:val="00C22084"/>
    <w:rsid w:val="00C4095E"/>
    <w:rsid w:val="00C81C3E"/>
    <w:rsid w:val="00C87AE4"/>
    <w:rsid w:val="00C913D7"/>
    <w:rsid w:val="00C93FC6"/>
    <w:rsid w:val="00C9583B"/>
    <w:rsid w:val="00CB1CF0"/>
    <w:rsid w:val="00CB2499"/>
    <w:rsid w:val="00CC4A58"/>
    <w:rsid w:val="00CC5269"/>
    <w:rsid w:val="00CC738B"/>
    <w:rsid w:val="00CC7FFB"/>
    <w:rsid w:val="00CE0415"/>
    <w:rsid w:val="00CF3420"/>
    <w:rsid w:val="00D00127"/>
    <w:rsid w:val="00D00432"/>
    <w:rsid w:val="00D07D72"/>
    <w:rsid w:val="00D1322E"/>
    <w:rsid w:val="00D138A0"/>
    <w:rsid w:val="00D30490"/>
    <w:rsid w:val="00D32F7B"/>
    <w:rsid w:val="00D365F2"/>
    <w:rsid w:val="00D42CC9"/>
    <w:rsid w:val="00D53553"/>
    <w:rsid w:val="00D57AD2"/>
    <w:rsid w:val="00D57AE6"/>
    <w:rsid w:val="00D64DC7"/>
    <w:rsid w:val="00D667A2"/>
    <w:rsid w:val="00D73F5A"/>
    <w:rsid w:val="00D95C3F"/>
    <w:rsid w:val="00DA0929"/>
    <w:rsid w:val="00DC1D50"/>
    <w:rsid w:val="00DC4156"/>
    <w:rsid w:val="00DD45A9"/>
    <w:rsid w:val="00DE6036"/>
    <w:rsid w:val="00DF1EF8"/>
    <w:rsid w:val="00DF6635"/>
    <w:rsid w:val="00DF6993"/>
    <w:rsid w:val="00E006E9"/>
    <w:rsid w:val="00E04F2F"/>
    <w:rsid w:val="00E07F89"/>
    <w:rsid w:val="00E16B9B"/>
    <w:rsid w:val="00E22792"/>
    <w:rsid w:val="00E23476"/>
    <w:rsid w:val="00E30E62"/>
    <w:rsid w:val="00E3368C"/>
    <w:rsid w:val="00E3458C"/>
    <w:rsid w:val="00E46734"/>
    <w:rsid w:val="00E70C2D"/>
    <w:rsid w:val="00E72A32"/>
    <w:rsid w:val="00E74B6B"/>
    <w:rsid w:val="00E81896"/>
    <w:rsid w:val="00E94FE9"/>
    <w:rsid w:val="00E96A9D"/>
    <w:rsid w:val="00EA4C7C"/>
    <w:rsid w:val="00EB0622"/>
    <w:rsid w:val="00EB20EB"/>
    <w:rsid w:val="00EC31C9"/>
    <w:rsid w:val="00EC6902"/>
    <w:rsid w:val="00F02B06"/>
    <w:rsid w:val="00F1006F"/>
    <w:rsid w:val="00F1086C"/>
    <w:rsid w:val="00F14522"/>
    <w:rsid w:val="00F3159E"/>
    <w:rsid w:val="00F45935"/>
    <w:rsid w:val="00F570A5"/>
    <w:rsid w:val="00F6075E"/>
    <w:rsid w:val="00F6101C"/>
    <w:rsid w:val="00F70C1F"/>
    <w:rsid w:val="00F76EF5"/>
    <w:rsid w:val="00F77E56"/>
    <w:rsid w:val="00F838BD"/>
    <w:rsid w:val="00F87F01"/>
    <w:rsid w:val="00FA55EC"/>
    <w:rsid w:val="00FB559E"/>
    <w:rsid w:val="00FD55AE"/>
    <w:rsid w:val="00FE2EAC"/>
    <w:rsid w:val="00FE5B98"/>
    <w:rsid w:val="00F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530AE"/>
    <w:pPr>
      <w:spacing w:after="200" w:line="276" w:lineRule="auto"/>
    </w:pPr>
  </w:style>
  <w:style w:type="paragraph" w:styleId="1">
    <w:name w:val="heading 1"/>
    <w:basedOn w:val="a1"/>
    <w:next w:val="a1"/>
    <w:link w:val="11"/>
    <w:qFormat/>
    <w:rsid w:val="00BC3DE3"/>
    <w:pPr>
      <w:keepNext/>
      <w:keepLines/>
      <w:numPr>
        <w:numId w:val="9"/>
      </w:numPr>
      <w:spacing w:before="120" w:after="0" w:line="24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1"/>
    <w:next w:val="a1"/>
    <w:link w:val="20"/>
    <w:qFormat/>
    <w:rsid w:val="00BC3DE3"/>
    <w:pPr>
      <w:numPr>
        <w:ilvl w:val="1"/>
        <w:numId w:val="8"/>
      </w:numPr>
      <w:tabs>
        <w:tab w:val="left" w:pos="1701"/>
      </w:tabs>
      <w:ind w:left="0" w:firstLine="851"/>
      <w:jc w:val="both"/>
      <w:outlineLvl w:val="1"/>
    </w:pPr>
    <w:rPr>
      <w:b w:val="0"/>
    </w:rPr>
  </w:style>
  <w:style w:type="paragraph" w:styleId="3">
    <w:name w:val="heading 3"/>
    <w:basedOn w:val="a1"/>
    <w:next w:val="a1"/>
    <w:link w:val="30"/>
    <w:qFormat/>
    <w:rsid w:val="00BC3DE3"/>
    <w:pPr>
      <w:spacing w:after="0" w:line="240" w:lineRule="auto"/>
      <w:ind w:firstLine="709"/>
      <w:jc w:val="right"/>
      <w:outlineLvl w:val="2"/>
    </w:pPr>
    <w:rPr>
      <w:b/>
      <w:sz w:val="28"/>
      <w:szCs w:val="28"/>
    </w:rPr>
  </w:style>
  <w:style w:type="paragraph" w:styleId="5">
    <w:name w:val="heading 5"/>
    <w:basedOn w:val="a1"/>
    <w:next w:val="a1"/>
    <w:link w:val="50"/>
    <w:qFormat/>
    <w:rsid w:val="00BC3DE3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9917C6"/>
    <w:rPr>
      <w:sz w:val="22"/>
      <w:szCs w:val="22"/>
    </w:rPr>
  </w:style>
  <w:style w:type="character" w:customStyle="1" w:styleId="11">
    <w:name w:val="Заголовок 1 Знак"/>
    <w:basedOn w:val="a2"/>
    <w:link w:val="1"/>
    <w:rsid w:val="00BC3DE3"/>
    <w:rPr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rsid w:val="00BC3DE3"/>
    <w:rPr>
      <w:bCs/>
      <w:sz w:val="28"/>
      <w:szCs w:val="28"/>
    </w:rPr>
  </w:style>
  <w:style w:type="character" w:customStyle="1" w:styleId="30">
    <w:name w:val="Заголовок 3 Знак"/>
    <w:basedOn w:val="a2"/>
    <w:link w:val="3"/>
    <w:rsid w:val="00BC3DE3"/>
    <w:rPr>
      <w:b/>
      <w:sz w:val="28"/>
      <w:szCs w:val="28"/>
    </w:rPr>
  </w:style>
  <w:style w:type="character" w:customStyle="1" w:styleId="50">
    <w:name w:val="Заголовок 5 Знак"/>
    <w:basedOn w:val="a2"/>
    <w:link w:val="5"/>
    <w:rsid w:val="00BC3DE3"/>
    <w:rPr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BC3DE3"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1"/>
    <w:link w:val="a7"/>
    <w:uiPriority w:val="99"/>
    <w:rsid w:val="00BC3DE3"/>
    <w:pPr>
      <w:tabs>
        <w:tab w:val="center" w:pos="4677"/>
        <w:tab w:val="right" w:pos="9355"/>
      </w:tabs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2"/>
    <w:link w:val="a6"/>
    <w:uiPriority w:val="99"/>
    <w:rsid w:val="00BC3DE3"/>
    <w:rPr>
      <w:sz w:val="28"/>
      <w:szCs w:val="28"/>
      <w:lang w:eastAsia="ru-RU"/>
    </w:rPr>
  </w:style>
  <w:style w:type="paragraph" w:styleId="a8">
    <w:name w:val="footer"/>
    <w:basedOn w:val="a1"/>
    <w:link w:val="a9"/>
    <w:uiPriority w:val="99"/>
    <w:rsid w:val="00BC3DE3"/>
    <w:pPr>
      <w:tabs>
        <w:tab w:val="center" w:pos="4677"/>
        <w:tab w:val="right" w:pos="9355"/>
      </w:tabs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rsid w:val="00BC3DE3"/>
    <w:rPr>
      <w:sz w:val="28"/>
      <w:szCs w:val="28"/>
      <w:lang w:eastAsia="ru-RU"/>
    </w:rPr>
  </w:style>
  <w:style w:type="paragraph" w:styleId="13">
    <w:name w:val="toc 1"/>
    <w:basedOn w:val="a1"/>
    <w:next w:val="a1"/>
    <w:autoRedefine/>
    <w:uiPriority w:val="39"/>
    <w:rsid w:val="00BC3DE3"/>
    <w:pPr>
      <w:tabs>
        <w:tab w:val="left" w:pos="284"/>
        <w:tab w:val="right" w:leader="dot" w:pos="9911"/>
      </w:tabs>
      <w:spacing w:after="0" w:line="240" w:lineRule="auto"/>
    </w:pPr>
    <w:rPr>
      <w:rFonts w:ascii="Calibri" w:hAnsi="Calibri" w:cs="Calibri"/>
      <w:b/>
      <w:bCs/>
      <w:lang w:eastAsia="ru-RU"/>
    </w:rPr>
  </w:style>
  <w:style w:type="character" w:styleId="aa">
    <w:name w:val="page number"/>
    <w:rsid w:val="00BC3DE3"/>
    <w:rPr>
      <w:rFonts w:cs="Times New Roman"/>
    </w:rPr>
  </w:style>
  <w:style w:type="character" w:customStyle="1" w:styleId="ab">
    <w:name w:val="!осн Знак"/>
    <w:link w:val="ac"/>
    <w:locked/>
    <w:rsid w:val="00BC3DE3"/>
  </w:style>
  <w:style w:type="paragraph" w:customStyle="1" w:styleId="ac">
    <w:name w:val="!осн"/>
    <w:basedOn w:val="a1"/>
    <w:link w:val="ab"/>
    <w:rsid w:val="00BC3DE3"/>
    <w:pPr>
      <w:spacing w:after="0" w:line="240" w:lineRule="auto"/>
      <w:ind w:firstLine="567"/>
    </w:pPr>
  </w:style>
  <w:style w:type="paragraph" w:customStyle="1" w:styleId="Default">
    <w:name w:val="Default"/>
    <w:rsid w:val="00BC3DE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4">
    <w:name w:val="Абзац списка1"/>
    <w:basedOn w:val="a1"/>
    <w:rsid w:val="00BC3DE3"/>
    <w:pPr>
      <w:spacing w:after="0" w:line="240" w:lineRule="auto"/>
      <w:ind w:left="720"/>
      <w:jc w:val="both"/>
    </w:pPr>
    <w:rPr>
      <w:sz w:val="28"/>
      <w:szCs w:val="28"/>
      <w:lang w:eastAsia="ru-RU"/>
    </w:rPr>
  </w:style>
  <w:style w:type="paragraph" w:customStyle="1" w:styleId="15">
    <w:name w:val="Заголовок оглавления1"/>
    <w:basedOn w:val="1"/>
    <w:next w:val="a1"/>
    <w:rsid w:val="00BC3DE3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1"/>
    <w:next w:val="a1"/>
    <w:autoRedefine/>
    <w:uiPriority w:val="39"/>
    <w:rsid w:val="00BC3DE3"/>
    <w:pPr>
      <w:tabs>
        <w:tab w:val="left" w:pos="840"/>
        <w:tab w:val="right" w:leader="dot" w:pos="9911"/>
      </w:tabs>
      <w:spacing w:after="0" w:line="240" w:lineRule="auto"/>
      <w:ind w:left="284"/>
    </w:pPr>
    <w:rPr>
      <w:rFonts w:cs="Calibri"/>
      <w:i/>
      <w:iCs/>
      <w:noProof/>
      <w:sz w:val="28"/>
      <w:szCs w:val="28"/>
      <w:lang w:eastAsia="ru-RU"/>
    </w:rPr>
  </w:style>
  <w:style w:type="character" w:styleId="ad">
    <w:name w:val="Hyperlink"/>
    <w:uiPriority w:val="99"/>
    <w:rsid w:val="00BC3DE3"/>
    <w:rPr>
      <w:rFonts w:cs="Times New Roman"/>
      <w:color w:val="0000FF"/>
      <w:u w:val="single"/>
    </w:rPr>
  </w:style>
  <w:style w:type="paragraph" w:styleId="ae">
    <w:name w:val="Balloon Text"/>
    <w:basedOn w:val="a1"/>
    <w:link w:val="af"/>
    <w:uiPriority w:val="99"/>
    <w:semiHidden/>
    <w:rsid w:val="00BC3DE3"/>
    <w:pPr>
      <w:spacing w:after="0" w:line="240" w:lineRule="auto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f">
    <w:name w:val="Текст выноски Знак"/>
    <w:basedOn w:val="a2"/>
    <w:link w:val="ae"/>
    <w:uiPriority w:val="99"/>
    <w:semiHidden/>
    <w:rsid w:val="00BC3DE3"/>
    <w:rPr>
      <w:rFonts w:ascii="Tahoma" w:hAnsi="Tahoma"/>
      <w:sz w:val="16"/>
      <w:szCs w:val="16"/>
      <w:lang w:eastAsia="ru-RU"/>
    </w:rPr>
  </w:style>
  <w:style w:type="table" w:styleId="af0">
    <w:name w:val="Table Grid"/>
    <w:basedOn w:val="a3"/>
    <w:rsid w:val="00BC3DE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2"/>
    <w:link w:val="af1"/>
    <w:qFormat/>
    <w:rsid w:val="00BC3DE3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basedOn w:val="a2"/>
    <w:link w:val="a0"/>
    <w:rsid w:val="00BC3DE3"/>
    <w:rPr>
      <w:bCs/>
      <w:spacing w:val="-1"/>
      <w:sz w:val="28"/>
      <w:szCs w:val="28"/>
    </w:rPr>
  </w:style>
  <w:style w:type="paragraph" w:customStyle="1" w:styleId="10">
    <w:name w:val="Список1"/>
    <w:basedOn w:val="14"/>
    <w:link w:val="16"/>
    <w:rsid w:val="00BC3DE3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6">
    <w:name w:val="Список1 Знак"/>
    <w:link w:val="10"/>
    <w:locked/>
    <w:rsid w:val="00BC3DE3"/>
    <w:rPr>
      <w:sz w:val="28"/>
      <w:szCs w:val="28"/>
    </w:rPr>
  </w:style>
  <w:style w:type="paragraph" w:styleId="af2">
    <w:name w:val="Normal (Web)"/>
    <w:aliases w:val="Обычный (Web)"/>
    <w:basedOn w:val="a1"/>
    <w:rsid w:val="00BC3DE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-3">
    <w:name w:val="Пункт-3"/>
    <w:basedOn w:val="a1"/>
    <w:rsid w:val="00BC3DE3"/>
    <w:pPr>
      <w:tabs>
        <w:tab w:val="num" w:pos="1985"/>
      </w:tabs>
      <w:spacing w:after="0" w:line="24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-4">
    <w:name w:val="Пункт-4"/>
    <w:basedOn w:val="a1"/>
    <w:rsid w:val="00BC3DE3"/>
    <w:pPr>
      <w:tabs>
        <w:tab w:val="num" w:pos="1985"/>
      </w:tabs>
      <w:spacing w:after="0" w:line="24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-5">
    <w:name w:val="Пункт-5"/>
    <w:basedOn w:val="a1"/>
    <w:rsid w:val="00BC3DE3"/>
    <w:pPr>
      <w:tabs>
        <w:tab w:val="num" w:pos="1985"/>
      </w:tabs>
      <w:spacing w:after="0" w:line="24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-6">
    <w:name w:val="Пункт-6"/>
    <w:basedOn w:val="a1"/>
    <w:rsid w:val="00BC3DE3"/>
    <w:pPr>
      <w:tabs>
        <w:tab w:val="left" w:pos="1985"/>
      </w:tabs>
      <w:spacing w:after="0" w:line="24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-7">
    <w:name w:val="Пункт-7"/>
    <w:basedOn w:val="a1"/>
    <w:rsid w:val="00BC3DE3"/>
    <w:pPr>
      <w:tabs>
        <w:tab w:val="num" w:pos="360"/>
      </w:tabs>
      <w:spacing w:after="0" w:line="240" w:lineRule="auto"/>
      <w:ind w:firstLine="709"/>
      <w:jc w:val="both"/>
    </w:pPr>
    <w:rPr>
      <w:sz w:val="28"/>
      <w:szCs w:val="24"/>
      <w:lang w:eastAsia="ru-RU"/>
    </w:rPr>
  </w:style>
  <w:style w:type="character" w:styleId="af3">
    <w:name w:val="annotation reference"/>
    <w:uiPriority w:val="99"/>
    <w:semiHidden/>
    <w:rsid w:val="00BC3DE3"/>
    <w:rPr>
      <w:sz w:val="16"/>
    </w:rPr>
  </w:style>
  <w:style w:type="paragraph" w:styleId="af4">
    <w:name w:val="annotation text"/>
    <w:basedOn w:val="a1"/>
    <w:link w:val="af5"/>
    <w:uiPriority w:val="99"/>
    <w:rsid w:val="00BC3DE3"/>
    <w:pPr>
      <w:spacing w:after="0" w:line="240" w:lineRule="auto"/>
    </w:pPr>
    <w:rPr>
      <w:lang w:eastAsia="ru-RU"/>
    </w:rPr>
  </w:style>
  <w:style w:type="character" w:customStyle="1" w:styleId="af5">
    <w:name w:val="Текст примечания Знак"/>
    <w:basedOn w:val="a2"/>
    <w:link w:val="af4"/>
    <w:uiPriority w:val="99"/>
    <w:rsid w:val="00BC3DE3"/>
    <w:rPr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BC3DE3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C3DE3"/>
    <w:rPr>
      <w:b/>
      <w:bCs/>
      <w:lang w:eastAsia="ru-RU"/>
    </w:rPr>
  </w:style>
  <w:style w:type="paragraph" w:customStyle="1" w:styleId="ConsPlusNormal">
    <w:name w:val="ConsPlusNormal"/>
    <w:rsid w:val="00BC3D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  <w:lang w:eastAsia="ru-RU"/>
    </w:rPr>
  </w:style>
  <w:style w:type="paragraph" w:styleId="31">
    <w:name w:val="Body Text Indent 3"/>
    <w:basedOn w:val="a1"/>
    <w:link w:val="32"/>
    <w:rsid w:val="00BC3DE3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1"/>
    <w:rsid w:val="00BC3DE3"/>
    <w:rPr>
      <w:sz w:val="16"/>
      <w:szCs w:val="16"/>
      <w:lang w:eastAsia="ru-RU"/>
    </w:rPr>
  </w:style>
  <w:style w:type="paragraph" w:customStyle="1" w:styleId="af8">
    <w:name w:val="Словарная статья"/>
    <w:basedOn w:val="a1"/>
    <w:next w:val="a1"/>
    <w:rsid w:val="00BC3DE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lang w:eastAsia="ru-RU"/>
    </w:rPr>
  </w:style>
  <w:style w:type="paragraph" w:styleId="HTML">
    <w:name w:val="HTML Preformatted"/>
    <w:basedOn w:val="a1"/>
    <w:link w:val="HTML0"/>
    <w:rsid w:val="00BC3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lang w:eastAsia="ru-RU"/>
    </w:rPr>
  </w:style>
  <w:style w:type="character" w:customStyle="1" w:styleId="HTML0">
    <w:name w:val="Стандартный HTML Знак"/>
    <w:basedOn w:val="a2"/>
    <w:link w:val="HTML"/>
    <w:rsid w:val="00BC3DE3"/>
    <w:rPr>
      <w:rFonts w:ascii="Arial Unicode MS" w:eastAsia="Arial Unicode MS" w:hAnsi="Arial Unicode MS"/>
      <w:lang w:eastAsia="ru-RU"/>
    </w:rPr>
  </w:style>
  <w:style w:type="paragraph" w:customStyle="1" w:styleId="Heading">
    <w:name w:val="Heading"/>
    <w:rsid w:val="00BC3DE3"/>
    <w:rPr>
      <w:rFonts w:ascii="Arial" w:hAnsi="Arial"/>
      <w:b/>
      <w:sz w:val="22"/>
      <w:szCs w:val="28"/>
      <w:lang w:eastAsia="ru-RU"/>
    </w:rPr>
  </w:style>
  <w:style w:type="paragraph" w:customStyle="1" w:styleId="Preformat">
    <w:name w:val="Preformat"/>
    <w:rsid w:val="00BC3DE3"/>
    <w:rPr>
      <w:rFonts w:ascii="Courier New" w:hAnsi="Courier New"/>
      <w:sz w:val="28"/>
      <w:szCs w:val="28"/>
      <w:lang w:eastAsia="ru-RU"/>
    </w:rPr>
  </w:style>
  <w:style w:type="paragraph" w:customStyle="1" w:styleId="ConsNormal">
    <w:name w:val="ConsNormal"/>
    <w:rsid w:val="00BC3D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  <w:lang w:eastAsia="ru-RU"/>
    </w:rPr>
  </w:style>
  <w:style w:type="paragraph" w:styleId="22">
    <w:name w:val="Body Text Indent 2"/>
    <w:basedOn w:val="a1"/>
    <w:link w:val="23"/>
    <w:rsid w:val="00BC3DE3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rsid w:val="00BC3DE3"/>
    <w:rPr>
      <w:sz w:val="24"/>
      <w:szCs w:val="24"/>
      <w:lang w:eastAsia="ru-RU"/>
    </w:rPr>
  </w:style>
  <w:style w:type="paragraph" w:styleId="af9">
    <w:name w:val="Body Text Indent"/>
    <w:basedOn w:val="a1"/>
    <w:link w:val="afa"/>
    <w:rsid w:val="00BC3DE3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2"/>
    <w:link w:val="af9"/>
    <w:rsid w:val="00BC3DE3"/>
    <w:rPr>
      <w:sz w:val="24"/>
      <w:szCs w:val="24"/>
      <w:lang w:eastAsia="ru-RU"/>
    </w:rPr>
  </w:style>
  <w:style w:type="paragraph" w:customStyle="1" w:styleId="17">
    <w:name w:val="Обычный1"/>
    <w:rsid w:val="00BC3DE3"/>
    <w:rPr>
      <w:sz w:val="24"/>
      <w:szCs w:val="28"/>
      <w:lang w:eastAsia="ru-RU"/>
    </w:rPr>
  </w:style>
  <w:style w:type="paragraph" w:customStyle="1" w:styleId="oaenoniinee">
    <w:name w:val="oaeno niinee"/>
    <w:basedOn w:val="a1"/>
    <w:rsid w:val="00BC3DE3"/>
    <w:pPr>
      <w:spacing w:after="0" w:line="240" w:lineRule="auto"/>
      <w:jc w:val="both"/>
    </w:pPr>
    <w:rPr>
      <w:sz w:val="24"/>
      <w:lang w:eastAsia="ru-RU"/>
    </w:rPr>
  </w:style>
  <w:style w:type="paragraph" w:styleId="33">
    <w:name w:val="Body Text 3"/>
    <w:basedOn w:val="a1"/>
    <w:link w:val="34"/>
    <w:rsid w:val="00BC3DE3"/>
    <w:pPr>
      <w:spacing w:after="120" w:line="240" w:lineRule="auto"/>
      <w:ind w:firstLine="567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rsid w:val="00BC3DE3"/>
    <w:rPr>
      <w:sz w:val="16"/>
      <w:szCs w:val="16"/>
      <w:lang w:eastAsia="ru-RU"/>
    </w:rPr>
  </w:style>
  <w:style w:type="paragraph" w:styleId="afb">
    <w:name w:val="Plain Text"/>
    <w:basedOn w:val="a1"/>
    <w:link w:val="afc"/>
    <w:rsid w:val="00BC3DE3"/>
    <w:pPr>
      <w:spacing w:after="0" w:line="240" w:lineRule="auto"/>
    </w:pPr>
    <w:rPr>
      <w:rFonts w:ascii="Courier New" w:hAnsi="Courier New"/>
      <w:lang w:eastAsia="ru-RU"/>
    </w:rPr>
  </w:style>
  <w:style w:type="character" w:customStyle="1" w:styleId="afc">
    <w:name w:val="Текст Знак"/>
    <w:basedOn w:val="a2"/>
    <w:link w:val="afb"/>
    <w:rsid w:val="00BC3DE3"/>
    <w:rPr>
      <w:rFonts w:ascii="Courier New" w:hAnsi="Courier New"/>
      <w:lang w:eastAsia="ru-RU"/>
    </w:rPr>
  </w:style>
  <w:style w:type="paragraph" w:styleId="afd">
    <w:name w:val="caption"/>
    <w:basedOn w:val="a1"/>
    <w:next w:val="a1"/>
    <w:qFormat/>
    <w:rsid w:val="00BC3DE3"/>
    <w:pPr>
      <w:spacing w:after="0" w:line="240" w:lineRule="auto"/>
      <w:ind w:firstLine="567"/>
      <w:jc w:val="center"/>
    </w:pPr>
    <w:rPr>
      <w:b/>
      <w:bCs/>
      <w:sz w:val="24"/>
      <w:szCs w:val="24"/>
      <w:lang w:eastAsia="ru-RU"/>
    </w:rPr>
  </w:style>
  <w:style w:type="paragraph" w:styleId="HTML1">
    <w:name w:val="HTML Address"/>
    <w:basedOn w:val="a1"/>
    <w:link w:val="HTML2"/>
    <w:rsid w:val="00BC3DE3"/>
    <w:pPr>
      <w:spacing w:after="0" w:line="240" w:lineRule="auto"/>
    </w:pPr>
    <w:rPr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2"/>
    <w:link w:val="HTML1"/>
    <w:rsid w:val="00BC3DE3"/>
    <w:rPr>
      <w:i/>
      <w:iCs/>
      <w:sz w:val="24"/>
      <w:szCs w:val="24"/>
      <w:lang w:eastAsia="ru-RU"/>
    </w:rPr>
  </w:style>
  <w:style w:type="character" w:customStyle="1" w:styleId="paddingleft181">
    <w:name w:val="padding_left181"/>
    <w:rsid w:val="00BC3DE3"/>
    <w:rPr>
      <w:rFonts w:cs="Times New Roman"/>
    </w:rPr>
  </w:style>
  <w:style w:type="paragraph" w:customStyle="1" w:styleId="ConsPlusTitle">
    <w:name w:val="ConsPlusTitle"/>
    <w:rsid w:val="00BC3D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BC3DE3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  <w:lang w:eastAsia="ru-RU"/>
    </w:rPr>
  </w:style>
  <w:style w:type="paragraph" w:styleId="afe">
    <w:name w:val="List Bullet"/>
    <w:basedOn w:val="a1"/>
    <w:autoRedefine/>
    <w:rsid w:val="00BC3DE3"/>
    <w:pPr>
      <w:widowControl w:val="0"/>
      <w:spacing w:after="0" w:line="240" w:lineRule="auto"/>
      <w:jc w:val="both"/>
    </w:pPr>
    <w:rPr>
      <w:sz w:val="22"/>
      <w:szCs w:val="22"/>
      <w:lang w:eastAsia="ru-RU"/>
    </w:rPr>
  </w:style>
  <w:style w:type="character" w:styleId="aff">
    <w:name w:val="FollowedHyperlink"/>
    <w:rsid w:val="00BC3DE3"/>
    <w:rPr>
      <w:rFonts w:cs="Times New Roman"/>
      <w:color w:val="800080"/>
      <w:u w:val="single"/>
    </w:rPr>
  </w:style>
  <w:style w:type="character" w:customStyle="1" w:styleId="da">
    <w:name w:val="da"/>
    <w:rsid w:val="00BC3DE3"/>
    <w:rPr>
      <w:rFonts w:cs="Times New Roman"/>
    </w:rPr>
  </w:style>
  <w:style w:type="paragraph" w:customStyle="1" w:styleId="ConsNonformat">
    <w:name w:val="ConsNonformat"/>
    <w:rsid w:val="00BC3D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  <w:lang w:eastAsia="ru-RU"/>
    </w:rPr>
  </w:style>
  <w:style w:type="paragraph" w:customStyle="1" w:styleId="18">
    <w:name w:val="Текст1"/>
    <w:basedOn w:val="a1"/>
    <w:rsid w:val="00BC3DE3"/>
    <w:pPr>
      <w:spacing w:after="0" w:line="240" w:lineRule="auto"/>
    </w:pPr>
    <w:rPr>
      <w:rFonts w:ascii="Courier New" w:hAnsi="Courier New"/>
      <w:lang w:eastAsia="ru-RU"/>
    </w:rPr>
  </w:style>
  <w:style w:type="paragraph" w:customStyle="1" w:styleId="110">
    <w:name w:val="Абзац списка11"/>
    <w:basedOn w:val="a1"/>
    <w:rsid w:val="00BC3DE3"/>
    <w:pPr>
      <w:ind w:left="720"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rsid w:val="00BC3D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BC3DE3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1"/>
    <w:link w:val="aff2"/>
    <w:qFormat/>
    <w:rsid w:val="00BC3DE3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 w:eastAsia="ru-RU"/>
    </w:rPr>
  </w:style>
  <w:style w:type="character" w:customStyle="1" w:styleId="aff2">
    <w:name w:val="Название Знак"/>
    <w:basedOn w:val="a2"/>
    <w:link w:val="aff1"/>
    <w:rsid w:val="00BC3DE3"/>
    <w:rPr>
      <w:rFonts w:ascii="Arial" w:hAnsi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BC3DE3"/>
    <w:rPr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1"/>
    <w:link w:val="25"/>
    <w:rsid w:val="00BC3DE3"/>
    <w:pPr>
      <w:widowControl w:val="0"/>
      <w:spacing w:after="120" w:line="480" w:lineRule="auto"/>
    </w:pPr>
    <w:rPr>
      <w:snapToGrid w:val="0"/>
      <w:lang w:eastAsia="ru-RU"/>
    </w:rPr>
  </w:style>
  <w:style w:type="character" w:customStyle="1" w:styleId="25">
    <w:name w:val="Основной текст 2 Знак"/>
    <w:basedOn w:val="a2"/>
    <w:link w:val="24"/>
    <w:rsid w:val="00BC3DE3"/>
    <w:rPr>
      <w:snapToGrid w:val="0"/>
      <w:lang w:eastAsia="ru-RU"/>
    </w:rPr>
  </w:style>
  <w:style w:type="paragraph" w:customStyle="1" w:styleId="aff3">
    <w:name w:val="Таблицы (моноширинный)"/>
    <w:basedOn w:val="a1"/>
    <w:next w:val="a1"/>
    <w:rsid w:val="00BC3D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paragraph" w:customStyle="1" w:styleId="Iauiue">
    <w:name w:val="Iau?iue"/>
    <w:rsid w:val="00BC3DE3"/>
    <w:pPr>
      <w:autoSpaceDE w:val="0"/>
      <w:autoSpaceDN w:val="0"/>
    </w:pPr>
    <w:rPr>
      <w:sz w:val="28"/>
      <w:szCs w:val="28"/>
      <w:lang w:eastAsia="ru-RU"/>
    </w:rPr>
  </w:style>
  <w:style w:type="paragraph" w:customStyle="1" w:styleId="26">
    <w:name w:val="Абзац списка2"/>
    <w:basedOn w:val="a1"/>
    <w:rsid w:val="00BC3DE3"/>
    <w:pPr>
      <w:widowControl w:val="0"/>
      <w:spacing w:after="0" w:line="240" w:lineRule="auto"/>
      <w:ind w:left="720"/>
    </w:pPr>
    <w:rPr>
      <w:lang w:eastAsia="ru-RU"/>
    </w:rPr>
  </w:style>
  <w:style w:type="character" w:customStyle="1" w:styleId="apple-converted-space">
    <w:name w:val="apple-converted-space"/>
    <w:rsid w:val="00BC3DE3"/>
  </w:style>
  <w:style w:type="paragraph" w:customStyle="1" w:styleId="aff4">
    <w:name w:val="Содержимое таблицы"/>
    <w:basedOn w:val="a1"/>
    <w:rsid w:val="00BC3DE3"/>
    <w:pPr>
      <w:widowControl w:val="0"/>
      <w:suppressLineNumbers/>
      <w:suppressAutoHyphens/>
      <w:spacing w:after="0" w:line="240" w:lineRule="auto"/>
    </w:pPr>
    <w:rPr>
      <w:rFonts w:eastAsia="Arial Unicode MS"/>
      <w:kern w:val="1"/>
      <w:sz w:val="24"/>
      <w:szCs w:val="24"/>
      <w:lang w:eastAsia="ru-RU"/>
    </w:rPr>
  </w:style>
  <w:style w:type="paragraph" w:customStyle="1" w:styleId="aff5">
    <w:name w:val="Комментарий"/>
    <w:basedOn w:val="a1"/>
    <w:next w:val="a1"/>
    <w:rsid w:val="00BC3DE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lang w:eastAsia="ru-RU"/>
    </w:rPr>
  </w:style>
  <w:style w:type="paragraph" w:styleId="aff6">
    <w:name w:val="Document Map"/>
    <w:basedOn w:val="a1"/>
    <w:link w:val="aff7"/>
    <w:semiHidden/>
    <w:rsid w:val="00BC3DE3"/>
    <w:pPr>
      <w:widowControl w:val="0"/>
      <w:shd w:val="clear" w:color="auto" w:fill="000080"/>
      <w:spacing w:after="0" w:line="240" w:lineRule="auto"/>
    </w:pPr>
    <w:rPr>
      <w:rFonts w:ascii="Tahoma" w:hAnsi="Tahoma"/>
      <w:snapToGrid w:val="0"/>
      <w:lang w:eastAsia="ru-RU"/>
    </w:rPr>
  </w:style>
  <w:style w:type="character" w:customStyle="1" w:styleId="aff7">
    <w:name w:val="Схема документа Знак"/>
    <w:basedOn w:val="a2"/>
    <w:link w:val="aff6"/>
    <w:semiHidden/>
    <w:rsid w:val="00BC3DE3"/>
    <w:rPr>
      <w:rFonts w:ascii="Tahoma" w:hAnsi="Tahoma"/>
      <w:snapToGrid w:val="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BC3DE3"/>
    <w:rPr>
      <w:sz w:val="24"/>
      <w:szCs w:val="24"/>
      <w:lang w:eastAsia="ru-RU"/>
    </w:rPr>
  </w:style>
  <w:style w:type="paragraph" w:customStyle="1" w:styleId="27">
    <w:name w:val="Рецензия2"/>
    <w:hidden/>
    <w:semiHidden/>
    <w:rsid w:val="00BC3DE3"/>
    <w:rPr>
      <w:sz w:val="24"/>
      <w:szCs w:val="24"/>
      <w:lang w:eastAsia="ru-RU"/>
    </w:rPr>
  </w:style>
  <w:style w:type="paragraph" w:styleId="aff8">
    <w:name w:val="footnote text"/>
    <w:basedOn w:val="a1"/>
    <w:link w:val="aff9"/>
    <w:semiHidden/>
    <w:rsid w:val="00BC3DE3"/>
    <w:pPr>
      <w:spacing w:after="0" w:line="240" w:lineRule="auto"/>
      <w:jc w:val="both"/>
    </w:pPr>
    <w:rPr>
      <w:lang w:eastAsia="ru-RU"/>
    </w:rPr>
  </w:style>
  <w:style w:type="character" w:customStyle="1" w:styleId="aff9">
    <w:name w:val="Текст сноски Знак"/>
    <w:basedOn w:val="a2"/>
    <w:link w:val="aff8"/>
    <w:semiHidden/>
    <w:rsid w:val="00BC3DE3"/>
    <w:rPr>
      <w:lang w:eastAsia="ru-RU"/>
    </w:rPr>
  </w:style>
  <w:style w:type="character" w:styleId="affa">
    <w:name w:val="footnote reference"/>
    <w:semiHidden/>
    <w:rsid w:val="00BC3DE3"/>
    <w:rPr>
      <w:rFonts w:cs="Times New Roman"/>
      <w:vertAlign w:val="superscript"/>
    </w:rPr>
  </w:style>
  <w:style w:type="character" w:customStyle="1" w:styleId="FontStyle13">
    <w:name w:val="Font Style13"/>
    <w:rsid w:val="00BC3DE3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BC3DE3"/>
    <w:rPr>
      <w:sz w:val="28"/>
      <w:szCs w:val="28"/>
    </w:rPr>
  </w:style>
  <w:style w:type="character" w:styleId="affc">
    <w:name w:val="Emphasis"/>
    <w:qFormat/>
    <w:rsid w:val="00BC3DE3"/>
    <w:rPr>
      <w:i/>
      <w:iCs/>
    </w:rPr>
  </w:style>
  <w:style w:type="paragraph" w:styleId="affd">
    <w:name w:val="List Paragraph"/>
    <w:basedOn w:val="a1"/>
    <w:uiPriority w:val="34"/>
    <w:qFormat/>
    <w:rsid w:val="00BC3DE3"/>
    <w:pPr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Times12">
    <w:name w:val="Times 12"/>
    <w:basedOn w:val="a1"/>
    <w:rsid w:val="00BC3DE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="Times New Roman"/>
      <w:bCs/>
      <w:sz w:val="24"/>
      <w:szCs w:val="22"/>
      <w:lang w:eastAsia="ru-RU"/>
    </w:rPr>
  </w:style>
  <w:style w:type="paragraph" w:customStyle="1" w:styleId="affe">
    <w:name w:val="Пункт б/н"/>
    <w:basedOn w:val="a1"/>
    <w:rsid w:val="00BC3DE3"/>
    <w:pPr>
      <w:tabs>
        <w:tab w:val="left" w:pos="1134"/>
      </w:tabs>
      <w:spacing w:after="0" w:line="360" w:lineRule="auto"/>
      <w:ind w:firstLine="567"/>
      <w:jc w:val="both"/>
    </w:pPr>
    <w:rPr>
      <w:rFonts w:eastAsia="Times New Roman"/>
      <w:bCs/>
      <w:snapToGrid w:val="0"/>
      <w:sz w:val="22"/>
      <w:szCs w:val="22"/>
      <w:lang w:eastAsia="ru-RU"/>
    </w:rPr>
  </w:style>
  <w:style w:type="paragraph" w:styleId="afff">
    <w:name w:val="TOC Heading"/>
    <w:basedOn w:val="1"/>
    <w:next w:val="a1"/>
    <w:uiPriority w:val="39"/>
    <w:unhideWhenUsed/>
    <w:qFormat/>
    <w:rsid w:val="00BC3DE3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1"/>
    <w:next w:val="a1"/>
    <w:autoRedefine/>
    <w:uiPriority w:val="39"/>
    <w:rsid w:val="00BC3DE3"/>
    <w:pPr>
      <w:spacing w:after="0" w:line="240" w:lineRule="auto"/>
      <w:ind w:left="560"/>
    </w:pPr>
    <w:rPr>
      <w:rFonts w:ascii="Calibri" w:hAnsi="Calibri" w:cs="Calibri"/>
      <w:lang w:eastAsia="ru-RU"/>
    </w:rPr>
  </w:style>
  <w:style w:type="paragraph" w:styleId="4">
    <w:name w:val="toc 4"/>
    <w:basedOn w:val="a1"/>
    <w:next w:val="a1"/>
    <w:autoRedefine/>
    <w:uiPriority w:val="39"/>
    <w:rsid w:val="00BC3DE3"/>
    <w:pPr>
      <w:spacing w:after="0" w:line="240" w:lineRule="auto"/>
      <w:ind w:left="840"/>
    </w:pPr>
    <w:rPr>
      <w:rFonts w:ascii="Calibri" w:hAnsi="Calibri" w:cs="Calibri"/>
      <w:lang w:eastAsia="ru-RU"/>
    </w:rPr>
  </w:style>
  <w:style w:type="paragraph" w:styleId="51">
    <w:name w:val="toc 5"/>
    <w:basedOn w:val="a1"/>
    <w:next w:val="a1"/>
    <w:autoRedefine/>
    <w:uiPriority w:val="39"/>
    <w:rsid w:val="00BC3DE3"/>
    <w:pPr>
      <w:spacing w:after="0" w:line="240" w:lineRule="auto"/>
      <w:ind w:left="1120"/>
    </w:pPr>
    <w:rPr>
      <w:rFonts w:ascii="Calibri" w:hAnsi="Calibri" w:cs="Calibri"/>
      <w:lang w:eastAsia="ru-RU"/>
    </w:rPr>
  </w:style>
  <w:style w:type="paragraph" w:styleId="6">
    <w:name w:val="toc 6"/>
    <w:basedOn w:val="a1"/>
    <w:next w:val="a1"/>
    <w:autoRedefine/>
    <w:uiPriority w:val="39"/>
    <w:rsid w:val="00BC3DE3"/>
    <w:pPr>
      <w:spacing w:after="0" w:line="240" w:lineRule="auto"/>
      <w:ind w:left="1400"/>
    </w:pPr>
    <w:rPr>
      <w:rFonts w:ascii="Calibri" w:hAnsi="Calibri" w:cs="Calibri"/>
      <w:lang w:eastAsia="ru-RU"/>
    </w:rPr>
  </w:style>
  <w:style w:type="paragraph" w:styleId="7">
    <w:name w:val="toc 7"/>
    <w:basedOn w:val="a1"/>
    <w:next w:val="a1"/>
    <w:autoRedefine/>
    <w:uiPriority w:val="39"/>
    <w:rsid w:val="00BC3DE3"/>
    <w:pPr>
      <w:spacing w:after="0" w:line="240" w:lineRule="auto"/>
      <w:ind w:left="1680"/>
    </w:pPr>
    <w:rPr>
      <w:rFonts w:ascii="Calibri" w:hAnsi="Calibri" w:cs="Calibri"/>
      <w:lang w:eastAsia="ru-RU"/>
    </w:rPr>
  </w:style>
  <w:style w:type="paragraph" w:styleId="8">
    <w:name w:val="toc 8"/>
    <w:basedOn w:val="a1"/>
    <w:next w:val="a1"/>
    <w:autoRedefine/>
    <w:uiPriority w:val="39"/>
    <w:rsid w:val="00BC3DE3"/>
    <w:pPr>
      <w:spacing w:after="0" w:line="240" w:lineRule="auto"/>
      <w:ind w:left="1960"/>
    </w:pPr>
    <w:rPr>
      <w:rFonts w:ascii="Calibri" w:hAnsi="Calibri" w:cs="Calibri"/>
      <w:lang w:eastAsia="ru-RU"/>
    </w:rPr>
  </w:style>
  <w:style w:type="paragraph" w:styleId="9">
    <w:name w:val="toc 9"/>
    <w:basedOn w:val="a1"/>
    <w:next w:val="a1"/>
    <w:autoRedefine/>
    <w:uiPriority w:val="39"/>
    <w:rsid w:val="00BC3DE3"/>
    <w:pPr>
      <w:spacing w:after="0" w:line="240" w:lineRule="auto"/>
      <w:ind w:left="2240"/>
    </w:pPr>
    <w:rPr>
      <w:rFonts w:ascii="Calibri" w:hAnsi="Calibri" w:cs="Calibri"/>
      <w:lang w:eastAsia="ru-RU"/>
    </w:rPr>
  </w:style>
  <w:style w:type="paragraph" w:customStyle="1" w:styleId="a">
    <w:name w:val="Пункт"/>
    <w:basedOn w:val="a1"/>
    <w:rsid w:val="00BC3DE3"/>
    <w:pPr>
      <w:numPr>
        <w:ilvl w:val="2"/>
        <w:numId w:val="9"/>
      </w:numPr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afff0">
    <w:name w:val="Обычный нумерованный текст"/>
    <w:basedOn w:val="a0"/>
    <w:link w:val="afff1"/>
    <w:qFormat/>
    <w:rsid w:val="00BC3DE3"/>
    <w:pPr>
      <w:keepNext w:val="0"/>
      <w:keepLines w:val="0"/>
      <w:widowControl w:val="0"/>
    </w:pPr>
    <w:rPr>
      <w:bCs w:val="0"/>
    </w:rPr>
  </w:style>
  <w:style w:type="character" w:customStyle="1" w:styleId="afff1">
    <w:name w:val="Обычный нумерованный текст Знак"/>
    <w:basedOn w:val="af1"/>
    <w:link w:val="afff0"/>
    <w:rsid w:val="00BC3DE3"/>
    <w:rPr>
      <w:bCs w:val="0"/>
      <w:spacing w:val="-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530AE"/>
    <w:pPr>
      <w:spacing w:after="200" w:line="276" w:lineRule="auto"/>
    </w:pPr>
  </w:style>
  <w:style w:type="paragraph" w:styleId="1">
    <w:name w:val="heading 1"/>
    <w:basedOn w:val="a1"/>
    <w:next w:val="a1"/>
    <w:link w:val="11"/>
    <w:qFormat/>
    <w:rsid w:val="00BC3DE3"/>
    <w:pPr>
      <w:keepNext/>
      <w:keepLines/>
      <w:numPr>
        <w:numId w:val="9"/>
      </w:numPr>
      <w:spacing w:before="120" w:after="0" w:line="24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1"/>
    <w:next w:val="a1"/>
    <w:link w:val="20"/>
    <w:qFormat/>
    <w:rsid w:val="00BC3DE3"/>
    <w:pPr>
      <w:numPr>
        <w:ilvl w:val="1"/>
        <w:numId w:val="8"/>
      </w:numPr>
      <w:tabs>
        <w:tab w:val="left" w:pos="1701"/>
      </w:tabs>
      <w:ind w:left="0" w:firstLine="851"/>
      <w:jc w:val="both"/>
      <w:outlineLvl w:val="1"/>
    </w:pPr>
    <w:rPr>
      <w:b w:val="0"/>
    </w:rPr>
  </w:style>
  <w:style w:type="paragraph" w:styleId="3">
    <w:name w:val="heading 3"/>
    <w:basedOn w:val="a1"/>
    <w:next w:val="a1"/>
    <w:link w:val="30"/>
    <w:qFormat/>
    <w:rsid w:val="00BC3DE3"/>
    <w:pPr>
      <w:spacing w:after="0" w:line="240" w:lineRule="auto"/>
      <w:ind w:firstLine="709"/>
      <w:jc w:val="right"/>
      <w:outlineLvl w:val="2"/>
    </w:pPr>
    <w:rPr>
      <w:b/>
      <w:sz w:val="28"/>
      <w:szCs w:val="28"/>
    </w:rPr>
  </w:style>
  <w:style w:type="paragraph" w:styleId="5">
    <w:name w:val="heading 5"/>
    <w:basedOn w:val="a1"/>
    <w:next w:val="a1"/>
    <w:link w:val="50"/>
    <w:qFormat/>
    <w:rsid w:val="00BC3DE3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9917C6"/>
    <w:rPr>
      <w:sz w:val="22"/>
      <w:szCs w:val="22"/>
    </w:rPr>
  </w:style>
  <w:style w:type="character" w:customStyle="1" w:styleId="11">
    <w:name w:val="Заголовок 1 Знак"/>
    <w:basedOn w:val="a2"/>
    <w:link w:val="1"/>
    <w:rsid w:val="00BC3DE3"/>
    <w:rPr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rsid w:val="00BC3DE3"/>
    <w:rPr>
      <w:bCs/>
      <w:sz w:val="28"/>
      <w:szCs w:val="28"/>
    </w:rPr>
  </w:style>
  <w:style w:type="character" w:customStyle="1" w:styleId="30">
    <w:name w:val="Заголовок 3 Знак"/>
    <w:basedOn w:val="a2"/>
    <w:link w:val="3"/>
    <w:rsid w:val="00BC3DE3"/>
    <w:rPr>
      <w:b/>
      <w:sz w:val="28"/>
      <w:szCs w:val="28"/>
    </w:rPr>
  </w:style>
  <w:style w:type="character" w:customStyle="1" w:styleId="50">
    <w:name w:val="Заголовок 5 Знак"/>
    <w:basedOn w:val="a2"/>
    <w:link w:val="5"/>
    <w:rsid w:val="00BC3DE3"/>
    <w:rPr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BC3DE3"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1"/>
    <w:link w:val="a7"/>
    <w:uiPriority w:val="99"/>
    <w:rsid w:val="00BC3DE3"/>
    <w:pPr>
      <w:tabs>
        <w:tab w:val="center" w:pos="4677"/>
        <w:tab w:val="right" w:pos="9355"/>
      </w:tabs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2"/>
    <w:link w:val="a6"/>
    <w:uiPriority w:val="99"/>
    <w:rsid w:val="00BC3DE3"/>
    <w:rPr>
      <w:sz w:val="28"/>
      <w:szCs w:val="28"/>
      <w:lang w:eastAsia="ru-RU"/>
    </w:rPr>
  </w:style>
  <w:style w:type="paragraph" w:styleId="a8">
    <w:name w:val="footer"/>
    <w:basedOn w:val="a1"/>
    <w:link w:val="a9"/>
    <w:uiPriority w:val="99"/>
    <w:rsid w:val="00BC3DE3"/>
    <w:pPr>
      <w:tabs>
        <w:tab w:val="center" w:pos="4677"/>
        <w:tab w:val="right" w:pos="9355"/>
      </w:tabs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rsid w:val="00BC3DE3"/>
    <w:rPr>
      <w:sz w:val="28"/>
      <w:szCs w:val="28"/>
      <w:lang w:eastAsia="ru-RU"/>
    </w:rPr>
  </w:style>
  <w:style w:type="paragraph" w:styleId="13">
    <w:name w:val="toc 1"/>
    <w:basedOn w:val="a1"/>
    <w:next w:val="a1"/>
    <w:autoRedefine/>
    <w:uiPriority w:val="39"/>
    <w:rsid w:val="00BC3DE3"/>
    <w:pPr>
      <w:tabs>
        <w:tab w:val="left" w:pos="284"/>
        <w:tab w:val="right" w:leader="dot" w:pos="9911"/>
      </w:tabs>
      <w:spacing w:after="0" w:line="240" w:lineRule="auto"/>
    </w:pPr>
    <w:rPr>
      <w:rFonts w:ascii="Calibri" w:hAnsi="Calibri" w:cs="Calibri"/>
      <w:b/>
      <w:bCs/>
      <w:lang w:eastAsia="ru-RU"/>
    </w:rPr>
  </w:style>
  <w:style w:type="character" w:styleId="aa">
    <w:name w:val="page number"/>
    <w:rsid w:val="00BC3DE3"/>
    <w:rPr>
      <w:rFonts w:cs="Times New Roman"/>
    </w:rPr>
  </w:style>
  <w:style w:type="character" w:customStyle="1" w:styleId="ab">
    <w:name w:val="!осн Знак"/>
    <w:link w:val="ac"/>
    <w:locked/>
    <w:rsid w:val="00BC3DE3"/>
  </w:style>
  <w:style w:type="paragraph" w:customStyle="1" w:styleId="ac">
    <w:name w:val="!осн"/>
    <w:basedOn w:val="a1"/>
    <w:link w:val="ab"/>
    <w:rsid w:val="00BC3DE3"/>
    <w:pPr>
      <w:spacing w:after="0" w:line="240" w:lineRule="auto"/>
      <w:ind w:firstLine="567"/>
    </w:pPr>
  </w:style>
  <w:style w:type="paragraph" w:customStyle="1" w:styleId="Default">
    <w:name w:val="Default"/>
    <w:rsid w:val="00BC3DE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4">
    <w:name w:val="Абзац списка1"/>
    <w:basedOn w:val="a1"/>
    <w:rsid w:val="00BC3DE3"/>
    <w:pPr>
      <w:spacing w:after="0" w:line="240" w:lineRule="auto"/>
      <w:ind w:left="720"/>
      <w:jc w:val="both"/>
    </w:pPr>
    <w:rPr>
      <w:sz w:val="28"/>
      <w:szCs w:val="28"/>
      <w:lang w:eastAsia="ru-RU"/>
    </w:rPr>
  </w:style>
  <w:style w:type="paragraph" w:customStyle="1" w:styleId="15">
    <w:name w:val="Заголовок оглавления1"/>
    <w:basedOn w:val="1"/>
    <w:next w:val="a1"/>
    <w:rsid w:val="00BC3DE3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1"/>
    <w:next w:val="a1"/>
    <w:autoRedefine/>
    <w:uiPriority w:val="39"/>
    <w:rsid w:val="00BC3DE3"/>
    <w:pPr>
      <w:tabs>
        <w:tab w:val="left" w:pos="840"/>
        <w:tab w:val="right" w:leader="dot" w:pos="9911"/>
      </w:tabs>
      <w:spacing w:after="0" w:line="240" w:lineRule="auto"/>
      <w:ind w:left="284"/>
    </w:pPr>
    <w:rPr>
      <w:rFonts w:cs="Calibri"/>
      <w:i/>
      <w:iCs/>
      <w:noProof/>
      <w:sz w:val="28"/>
      <w:szCs w:val="28"/>
      <w:lang w:eastAsia="ru-RU"/>
    </w:rPr>
  </w:style>
  <w:style w:type="character" w:styleId="ad">
    <w:name w:val="Hyperlink"/>
    <w:uiPriority w:val="99"/>
    <w:rsid w:val="00BC3DE3"/>
    <w:rPr>
      <w:rFonts w:cs="Times New Roman"/>
      <w:color w:val="0000FF"/>
      <w:u w:val="single"/>
    </w:rPr>
  </w:style>
  <w:style w:type="paragraph" w:styleId="ae">
    <w:name w:val="Balloon Text"/>
    <w:basedOn w:val="a1"/>
    <w:link w:val="af"/>
    <w:uiPriority w:val="99"/>
    <w:semiHidden/>
    <w:rsid w:val="00BC3DE3"/>
    <w:pPr>
      <w:spacing w:after="0" w:line="240" w:lineRule="auto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f">
    <w:name w:val="Текст выноски Знак"/>
    <w:basedOn w:val="a2"/>
    <w:link w:val="ae"/>
    <w:uiPriority w:val="99"/>
    <w:semiHidden/>
    <w:rsid w:val="00BC3DE3"/>
    <w:rPr>
      <w:rFonts w:ascii="Tahoma" w:hAnsi="Tahoma"/>
      <w:sz w:val="16"/>
      <w:szCs w:val="16"/>
      <w:lang w:eastAsia="ru-RU"/>
    </w:rPr>
  </w:style>
  <w:style w:type="table" w:styleId="af0">
    <w:name w:val="Table Grid"/>
    <w:basedOn w:val="a3"/>
    <w:rsid w:val="00BC3DE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2"/>
    <w:link w:val="af1"/>
    <w:qFormat/>
    <w:rsid w:val="00BC3DE3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basedOn w:val="a2"/>
    <w:link w:val="a0"/>
    <w:rsid w:val="00BC3DE3"/>
    <w:rPr>
      <w:bCs/>
      <w:spacing w:val="-1"/>
      <w:sz w:val="28"/>
      <w:szCs w:val="28"/>
    </w:rPr>
  </w:style>
  <w:style w:type="paragraph" w:customStyle="1" w:styleId="10">
    <w:name w:val="Список1"/>
    <w:basedOn w:val="14"/>
    <w:link w:val="16"/>
    <w:rsid w:val="00BC3DE3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6">
    <w:name w:val="Список1 Знак"/>
    <w:link w:val="10"/>
    <w:locked/>
    <w:rsid w:val="00BC3DE3"/>
    <w:rPr>
      <w:sz w:val="28"/>
      <w:szCs w:val="28"/>
    </w:rPr>
  </w:style>
  <w:style w:type="paragraph" w:styleId="af2">
    <w:name w:val="Normal (Web)"/>
    <w:aliases w:val="Обычный (Web)"/>
    <w:basedOn w:val="a1"/>
    <w:rsid w:val="00BC3DE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-3">
    <w:name w:val="Пункт-3"/>
    <w:basedOn w:val="a1"/>
    <w:rsid w:val="00BC3DE3"/>
    <w:pPr>
      <w:tabs>
        <w:tab w:val="num" w:pos="1985"/>
      </w:tabs>
      <w:spacing w:after="0" w:line="24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-4">
    <w:name w:val="Пункт-4"/>
    <w:basedOn w:val="a1"/>
    <w:rsid w:val="00BC3DE3"/>
    <w:pPr>
      <w:tabs>
        <w:tab w:val="num" w:pos="1985"/>
      </w:tabs>
      <w:spacing w:after="0" w:line="24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-5">
    <w:name w:val="Пункт-5"/>
    <w:basedOn w:val="a1"/>
    <w:rsid w:val="00BC3DE3"/>
    <w:pPr>
      <w:tabs>
        <w:tab w:val="num" w:pos="1985"/>
      </w:tabs>
      <w:spacing w:after="0" w:line="24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-6">
    <w:name w:val="Пункт-6"/>
    <w:basedOn w:val="a1"/>
    <w:rsid w:val="00BC3DE3"/>
    <w:pPr>
      <w:tabs>
        <w:tab w:val="left" w:pos="1985"/>
      </w:tabs>
      <w:spacing w:after="0" w:line="24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-7">
    <w:name w:val="Пункт-7"/>
    <w:basedOn w:val="a1"/>
    <w:rsid w:val="00BC3DE3"/>
    <w:pPr>
      <w:tabs>
        <w:tab w:val="num" w:pos="360"/>
      </w:tabs>
      <w:spacing w:after="0" w:line="240" w:lineRule="auto"/>
      <w:ind w:firstLine="709"/>
      <w:jc w:val="both"/>
    </w:pPr>
    <w:rPr>
      <w:sz w:val="28"/>
      <w:szCs w:val="24"/>
      <w:lang w:eastAsia="ru-RU"/>
    </w:rPr>
  </w:style>
  <w:style w:type="character" w:styleId="af3">
    <w:name w:val="annotation reference"/>
    <w:uiPriority w:val="99"/>
    <w:semiHidden/>
    <w:rsid w:val="00BC3DE3"/>
    <w:rPr>
      <w:sz w:val="16"/>
    </w:rPr>
  </w:style>
  <w:style w:type="paragraph" w:styleId="af4">
    <w:name w:val="annotation text"/>
    <w:basedOn w:val="a1"/>
    <w:link w:val="af5"/>
    <w:uiPriority w:val="99"/>
    <w:rsid w:val="00BC3DE3"/>
    <w:pPr>
      <w:spacing w:after="0" w:line="240" w:lineRule="auto"/>
    </w:pPr>
    <w:rPr>
      <w:lang w:eastAsia="ru-RU"/>
    </w:rPr>
  </w:style>
  <w:style w:type="character" w:customStyle="1" w:styleId="af5">
    <w:name w:val="Текст примечания Знак"/>
    <w:basedOn w:val="a2"/>
    <w:link w:val="af4"/>
    <w:uiPriority w:val="99"/>
    <w:rsid w:val="00BC3DE3"/>
    <w:rPr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BC3DE3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C3DE3"/>
    <w:rPr>
      <w:b/>
      <w:bCs/>
      <w:lang w:eastAsia="ru-RU"/>
    </w:rPr>
  </w:style>
  <w:style w:type="paragraph" w:customStyle="1" w:styleId="ConsPlusNormal">
    <w:name w:val="ConsPlusNormal"/>
    <w:rsid w:val="00BC3D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  <w:lang w:eastAsia="ru-RU"/>
    </w:rPr>
  </w:style>
  <w:style w:type="paragraph" w:styleId="31">
    <w:name w:val="Body Text Indent 3"/>
    <w:basedOn w:val="a1"/>
    <w:link w:val="32"/>
    <w:rsid w:val="00BC3DE3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1"/>
    <w:rsid w:val="00BC3DE3"/>
    <w:rPr>
      <w:sz w:val="16"/>
      <w:szCs w:val="16"/>
      <w:lang w:eastAsia="ru-RU"/>
    </w:rPr>
  </w:style>
  <w:style w:type="paragraph" w:customStyle="1" w:styleId="af8">
    <w:name w:val="Словарная статья"/>
    <w:basedOn w:val="a1"/>
    <w:next w:val="a1"/>
    <w:rsid w:val="00BC3DE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lang w:eastAsia="ru-RU"/>
    </w:rPr>
  </w:style>
  <w:style w:type="paragraph" w:styleId="HTML">
    <w:name w:val="HTML Preformatted"/>
    <w:basedOn w:val="a1"/>
    <w:link w:val="HTML0"/>
    <w:rsid w:val="00BC3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lang w:eastAsia="ru-RU"/>
    </w:rPr>
  </w:style>
  <w:style w:type="character" w:customStyle="1" w:styleId="HTML0">
    <w:name w:val="Стандартный HTML Знак"/>
    <w:basedOn w:val="a2"/>
    <w:link w:val="HTML"/>
    <w:rsid w:val="00BC3DE3"/>
    <w:rPr>
      <w:rFonts w:ascii="Arial Unicode MS" w:eastAsia="Arial Unicode MS" w:hAnsi="Arial Unicode MS"/>
      <w:lang w:eastAsia="ru-RU"/>
    </w:rPr>
  </w:style>
  <w:style w:type="paragraph" w:customStyle="1" w:styleId="Heading">
    <w:name w:val="Heading"/>
    <w:rsid w:val="00BC3DE3"/>
    <w:rPr>
      <w:rFonts w:ascii="Arial" w:hAnsi="Arial"/>
      <w:b/>
      <w:sz w:val="22"/>
      <w:szCs w:val="28"/>
      <w:lang w:eastAsia="ru-RU"/>
    </w:rPr>
  </w:style>
  <w:style w:type="paragraph" w:customStyle="1" w:styleId="Preformat">
    <w:name w:val="Preformat"/>
    <w:rsid w:val="00BC3DE3"/>
    <w:rPr>
      <w:rFonts w:ascii="Courier New" w:hAnsi="Courier New"/>
      <w:sz w:val="28"/>
      <w:szCs w:val="28"/>
      <w:lang w:eastAsia="ru-RU"/>
    </w:rPr>
  </w:style>
  <w:style w:type="paragraph" w:customStyle="1" w:styleId="ConsNormal">
    <w:name w:val="ConsNormal"/>
    <w:rsid w:val="00BC3D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  <w:lang w:eastAsia="ru-RU"/>
    </w:rPr>
  </w:style>
  <w:style w:type="paragraph" w:styleId="22">
    <w:name w:val="Body Text Indent 2"/>
    <w:basedOn w:val="a1"/>
    <w:link w:val="23"/>
    <w:rsid w:val="00BC3DE3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rsid w:val="00BC3DE3"/>
    <w:rPr>
      <w:sz w:val="24"/>
      <w:szCs w:val="24"/>
      <w:lang w:eastAsia="ru-RU"/>
    </w:rPr>
  </w:style>
  <w:style w:type="paragraph" w:styleId="af9">
    <w:name w:val="Body Text Indent"/>
    <w:basedOn w:val="a1"/>
    <w:link w:val="afa"/>
    <w:rsid w:val="00BC3DE3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2"/>
    <w:link w:val="af9"/>
    <w:rsid w:val="00BC3DE3"/>
    <w:rPr>
      <w:sz w:val="24"/>
      <w:szCs w:val="24"/>
      <w:lang w:eastAsia="ru-RU"/>
    </w:rPr>
  </w:style>
  <w:style w:type="paragraph" w:customStyle="1" w:styleId="17">
    <w:name w:val="Обычный1"/>
    <w:rsid w:val="00BC3DE3"/>
    <w:rPr>
      <w:sz w:val="24"/>
      <w:szCs w:val="28"/>
      <w:lang w:eastAsia="ru-RU"/>
    </w:rPr>
  </w:style>
  <w:style w:type="paragraph" w:customStyle="1" w:styleId="oaenoniinee">
    <w:name w:val="oaeno niinee"/>
    <w:basedOn w:val="a1"/>
    <w:rsid w:val="00BC3DE3"/>
    <w:pPr>
      <w:spacing w:after="0" w:line="240" w:lineRule="auto"/>
      <w:jc w:val="both"/>
    </w:pPr>
    <w:rPr>
      <w:sz w:val="24"/>
      <w:lang w:eastAsia="ru-RU"/>
    </w:rPr>
  </w:style>
  <w:style w:type="paragraph" w:styleId="33">
    <w:name w:val="Body Text 3"/>
    <w:basedOn w:val="a1"/>
    <w:link w:val="34"/>
    <w:rsid w:val="00BC3DE3"/>
    <w:pPr>
      <w:spacing w:after="120" w:line="240" w:lineRule="auto"/>
      <w:ind w:firstLine="567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rsid w:val="00BC3DE3"/>
    <w:rPr>
      <w:sz w:val="16"/>
      <w:szCs w:val="16"/>
      <w:lang w:eastAsia="ru-RU"/>
    </w:rPr>
  </w:style>
  <w:style w:type="paragraph" w:styleId="afb">
    <w:name w:val="Plain Text"/>
    <w:basedOn w:val="a1"/>
    <w:link w:val="afc"/>
    <w:rsid w:val="00BC3DE3"/>
    <w:pPr>
      <w:spacing w:after="0" w:line="240" w:lineRule="auto"/>
    </w:pPr>
    <w:rPr>
      <w:rFonts w:ascii="Courier New" w:hAnsi="Courier New"/>
      <w:lang w:eastAsia="ru-RU"/>
    </w:rPr>
  </w:style>
  <w:style w:type="character" w:customStyle="1" w:styleId="afc">
    <w:name w:val="Текст Знак"/>
    <w:basedOn w:val="a2"/>
    <w:link w:val="afb"/>
    <w:rsid w:val="00BC3DE3"/>
    <w:rPr>
      <w:rFonts w:ascii="Courier New" w:hAnsi="Courier New"/>
      <w:lang w:eastAsia="ru-RU"/>
    </w:rPr>
  </w:style>
  <w:style w:type="paragraph" w:styleId="afd">
    <w:name w:val="caption"/>
    <w:basedOn w:val="a1"/>
    <w:next w:val="a1"/>
    <w:qFormat/>
    <w:rsid w:val="00BC3DE3"/>
    <w:pPr>
      <w:spacing w:after="0" w:line="240" w:lineRule="auto"/>
      <w:ind w:firstLine="567"/>
      <w:jc w:val="center"/>
    </w:pPr>
    <w:rPr>
      <w:b/>
      <w:bCs/>
      <w:sz w:val="24"/>
      <w:szCs w:val="24"/>
      <w:lang w:eastAsia="ru-RU"/>
    </w:rPr>
  </w:style>
  <w:style w:type="paragraph" w:styleId="HTML1">
    <w:name w:val="HTML Address"/>
    <w:basedOn w:val="a1"/>
    <w:link w:val="HTML2"/>
    <w:rsid w:val="00BC3DE3"/>
    <w:pPr>
      <w:spacing w:after="0" w:line="240" w:lineRule="auto"/>
    </w:pPr>
    <w:rPr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2"/>
    <w:link w:val="HTML1"/>
    <w:rsid w:val="00BC3DE3"/>
    <w:rPr>
      <w:i/>
      <w:iCs/>
      <w:sz w:val="24"/>
      <w:szCs w:val="24"/>
      <w:lang w:eastAsia="ru-RU"/>
    </w:rPr>
  </w:style>
  <w:style w:type="character" w:customStyle="1" w:styleId="paddingleft181">
    <w:name w:val="padding_left181"/>
    <w:rsid w:val="00BC3DE3"/>
    <w:rPr>
      <w:rFonts w:cs="Times New Roman"/>
    </w:rPr>
  </w:style>
  <w:style w:type="paragraph" w:customStyle="1" w:styleId="ConsPlusTitle">
    <w:name w:val="ConsPlusTitle"/>
    <w:rsid w:val="00BC3D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BC3DE3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  <w:lang w:eastAsia="ru-RU"/>
    </w:rPr>
  </w:style>
  <w:style w:type="paragraph" w:styleId="afe">
    <w:name w:val="List Bullet"/>
    <w:basedOn w:val="a1"/>
    <w:autoRedefine/>
    <w:rsid w:val="00BC3DE3"/>
    <w:pPr>
      <w:widowControl w:val="0"/>
      <w:spacing w:after="0" w:line="240" w:lineRule="auto"/>
      <w:jc w:val="both"/>
    </w:pPr>
    <w:rPr>
      <w:sz w:val="22"/>
      <w:szCs w:val="22"/>
      <w:lang w:eastAsia="ru-RU"/>
    </w:rPr>
  </w:style>
  <w:style w:type="character" w:styleId="aff">
    <w:name w:val="FollowedHyperlink"/>
    <w:rsid w:val="00BC3DE3"/>
    <w:rPr>
      <w:rFonts w:cs="Times New Roman"/>
      <w:color w:val="800080"/>
      <w:u w:val="single"/>
    </w:rPr>
  </w:style>
  <w:style w:type="character" w:customStyle="1" w:styleId="da">
    <w:name w:val="da"/>
    <w:rsid w:val="00BC3DE3"/>
    <w:rPr>
      <w:rFonts w:cs="Times New Roman"/>
    </w:rPr>
  </w:style>
  <w:style w:type="paragraph" w:customStyle="1" w:styleId="ConsNonformat">
    <w:name w:val="ConsNonformat"/>
    <w:rsid w:val="00BC3D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  <w:lang w:eastAsia="ru-RU"/>
    </w:rPr>
  </w:style>
  <w:style w:type="paragraph" w:customStyle="1" w:styleId="18">
    <w:name w:val="Текст1"/>
    <w:basedOn w:val="a1"/>
    <w:rsid w:val="00BC3DE3"/>
    <w:pPr>
      <w:spacing w:after="0" w:line="240" w:lineRule="auto"/>
    </w:pPr>
    <w:rPr>
      <w:rFonts w:ascii="Courier New" w:hAnsi="Courier New"/>
      <w:lang w:eastAsia="ru-RU"/>
    </w:rPr>
  </w:style>
  <w:style w:type="paragraph" w:customStyle="1" w:styleId="110">
    <w:name w:val="Абзац списка11"/>
    <w:basedOn w:val="a1"/>
    <w:rsid w:val="00BC3DE3"/>
    <w:pPr>
      <w:ind w:left="720"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rsid w:val="00BC3D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BC3DE3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1"/>
    <w:link w:val="aff2"/>
    <w:qFormat/>
    <w:rsid w:val="00BC3DE3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 w:eastAsia="ru-RU"/>
    </w:rPr>
  </w:style>
  <w:style w:type="character" w:customStyle="1" w:styleId="aff2">
    <w:name w:val="Название Знак"/>
    <w:basedOn w:val="a2"/>
    <w:link w:val="aff1"/>
    <w:rsid w:val="00BC3DE3"/>
    <w:rPr>
      <w:rFonts w:ascii="Arial" w:hAnsi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BC3DE3"/>
    <w:rPr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1"/>
    <w:link w:val="25"/>
    <w:rsid w:val="00BC3DE3"/>
    <w:pPr>
      <w:widowControl w:val="0"/>
      <w:spacing w:after="120" w:line="480" w:lineRule="auto"/>
    </w:pPr>
    <w:rPr>
      <w:snapToGrid w:val="0"/>
      <w:lang w:eastAsia="ru-RU"/>
    </w:rPr>
  </w:style>
  <w:style w:type="character" w:customStyle="1" w:styleId="25">
    <w:name w:val="Основной текст 2 Знак"/>
    <w:basedOn w:val="a2"/>
    <w:link w:val="24"/>
    <w:rsid w:val="00BC3DE3"/>
    <w:rPr>
      <w:snapToGrid w:val="0"/>
      <w:lang w:eastAsia="ru-RU"/>
    </w:rPr>
  </w:style>
  <w:style w:type="paragraph" w:customStyle="1" w:styleId="aff3">
    <w:name w:val="Таблицы (моноширинный)"/>
    <w:basedOn w:val="a1"/>
    <w:next w:val="a1"/>
    <w:rsid w:val="00BC3D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paragraph" w:customStyle="1" w:styleId="Iauiue">
    <w:name w:val="Iau?iue"/>
    <w:rsid w:val="00BC3DE3"/>
    <w:pPr>
      <w:autoSpaceDE w:val="0"/>
      <w:autoSpaceDN w:val="0"/>
    </w:pPr>
    <w:rPr>
      <w:sz w:val="28"/>
      <w:szCs w:val="28"/>
      <w:lang w:eastAsia="ru-RU"/>
    </w:rPr>
  </w:style>
  <w:style w:type="paragraph" w:customStyle="1" w:styleId="26">
    <w:name w:val="Абзац списка2"/>
    <w:basedOn w:val="a1"/>
    <w:rsid w:val="00BC3DE3"/>
    <w:pPr>
      <w:widowControl w:val="0"/>
      <w:spacing w:after="0" w:line="240" w:lineRule="auto"/>
      <w:ind w:left="720"/>
    </w:pPr>
    <w:rPr>
      <w:lang w:eastAsia="ru-RU"/>
    </w:rPr>
  </w:style>
  <w:style w:type="character" w:customStyle="1" w:styleId="apple-converted-space">
    <w:name w:val="apple-converted-space"/>
    <w:rsid w:val="00BC3DE3"/>
  </w:style>
  <w:style w:type="paragraph" w:customStyle="1" w:styleId="aff4">
    <w:name w:val="Содержимое таблицы"/>
    <w:basedOn w:val="a1"/>
    <w:rsid w:val="00BC3DE3"/>
    <w:pPr>
      <w:widowControl w:val="0"/>
      <w:suppressLineNumbers/>
      <w:suppressAutoHyphens/>
      <w:spacing w:after="0" w:line="240" w:lineRule="auto"/>
    </w:pPr>
    <w:rPr>
      <w:rFonts w:eastAsia="Arial Unicode MS"/>
      <w:kern w:val="1"/>
      <w:sz w:val="24"/>
      <w:szCs w:val="24"/>
      <w:lang w:eastAsia="ru-RU"/>
    </w:rPr>
  </w:style>
  <w:style w:type="paragraph" w:customStyle="1" w:styleId="aff5">
    <w:name w:val="Комментарий"/>
    <w:basedOn w:val="a1"/>
    <w:next w:val="a1"/>
    <w:rsid w:val="00BC3DE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lang w:eastAsia="ru-RU"/>
    </w:rPr>
  </w:style>
  <w:style w:type="paragraph" w:styleId="aff6">
    <w:name w:val="Document Map"/>
    <w:basedOn w:val="a1"/>
    <w:link w:val="aff7"/>
    <w:semiHidden/>
    <w:rsid w:val="00BC3DE3"/>
    <w:pPr>
      <w:widowControl w:val="0"/>
      <w:shd w:val="clear" w:color="auto" w:fill="000080"/>
      <w:spacing w:after="0" w:line="240" w:lineRule="auto"/>
    </w:pPr>
    <w:rPr>
      <w:rFonts w:ascii="Tahoma" w:hAnsi="Tahoma"/>
      <w:snapToGrid w:val="0"/>
      <w:lang w:eastAsia="ru-RU"/>
    </w:rPr>
  </w:style>
  <w:style w:type="character" w:customStyle="1" w:styleId="aff7">
    <w:name w:val="Схема документа Знак"/>
    <w:basedOn w:val="a2"/>
    <w:link w:val="aff6"/>
    <w:semiHidden/>
    <w:rsid w:val="00BC3DE3"/>
    <w:rPr>
      <w:rFonts w:ascii="Tahoma" w:hAnsi="Tahoma"/>
      <w:snapToGrid w:val="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BC3DE3"/>
    <w:rPr>
      <w:sz w:val="24"/>
      <w:szCs w:val="24"/>
      <w:lang w:eastAsia="ru-RU"/>
    </w:rPr>
  </w:style>
  <w:style w:type="paragraph" w:customStyle="1" w:styleId="27">
    <w:name w:val="Рецензия2"/>
    <w:hidden/>
    <w:semiHidden/>
    <w:rsid w:val="00BC3DE3"/>
    <w:rPr>
      <w:sz w:val="24"/>
      <w:szCs w:val="24"/>
      <w:lang w:eastAsia="ru-RU"/>
    </w:rPr>
  </w:style>
  <w:style w:type="paragraph" w:styleId="aff8">
    <w:name w:val="footnote text"/>
    <w:basedOn w:val="a1"/>
    <w:link w:val="aff9"/>
    <w:semiHidden/>
    <w:rsid w:val="00BC3DE3"/>
    <w:pPr>
      <w:spacing w:after="0" w:line="240" w:lineRule="auto"/>
      <w:jc w:val="both"/>
    </w:pPr>
    <w:rPr>
      <w:lang w:eastAsia="ru-RU"/>
    </w:rPr>
  </w:style>
  <w:style w:type="character" w:customStyle="1" w:styleId="aff9">
    <w:name w:val="Текст сноски Знак"/>
    <w:basedOn w:val="a2"/>
    <w:link w:val="aff8"/>
    <w:semiHidden/>
    <w:rsid w:val="00BC3DE3"/>
    <w:rPr>
      <w:lang w:eastAsia="ru-RU"/>
    </w:rPr>
  </w:style>
  <w:style w:type="character" w:styleId="affa">
    <w:name w:val="footnote reference"/>
    <w:semiHidden/>
    <w:rsid w:val="00BC3DE3"/>
    <w:rPr>
      <w:rFonts w:cs="Times New Roman"/>
      <w:vertAlign w:val="superscript"/>
    </w:rPr>
  </w:style>
  <w:style w:type="character" w:customStyle="1" w:styleId="FontStyle13">
    <w:name w:val="Font Style13"/>
    <w:rsid w:val="00BC3DE3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BC3DE3"/>
    <w:rPr>
      <w:sz w:val="28"/>
      <w:szCs w:val="28"/>
    </w:rPr>
  </w:style>
  <w:style w:type="character" w:styleId="affc">
    <w:name w:val="Emphasis"/>
    <w:qFormat/>
    <w:rsid w:val="00BC3DE3"/>
    <w:rPr>
      <w:i/>
      <w:iCs/>
    </w:rPr>
  </w:style>
  <w:style w:type="paragraph" w:styleId="affd">
    <w:name w:val="List Paragraph"/>
    <w:basedOn w:val="a1"/>
    <w:uiPriority w:val="34"/>
    <w:qFormat/>
    <w:rsid w:val="00BC3DE3"/>
    <w:pPr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Times12">
    <w:name w:val="Times 12"/>
    <w:basedOn w:val="a1"/>
    <w:rsid w:val="00BC3DE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="Times New Roman"/>
      <w:bCs/>
      <w:sz w:val="24"/>
      <w:szCs w:val="22"/>
      <w:lang w:eastAsia="ru-RU"/>
    </w:rPr>
  </w:style>
  <w:style w:type="paragraph" w:customStyle="1" w:styleId="affe">
    <w:name w:val="Пункт б/н"/>
    <w:basedOn w:val="a1"/>
    <w:rsid w:val="00BC3DE3"/>
    <w:pPr>
      <w:tabs>
        <w:tab w:val="left" w:pos="1134"/>
      </w:tabs>
      <w:spacing w:after="0" w:line="360" w:lineRule="auto"/>
      <w:ind w:firstLine="567"/>
      <w:jc w:val="both"/>
    </w:pPr>
    <w:rPr>
      <w:rFonts w:eastAsia="Times New Roman"/>
      <w:bCs/>
      <w:snapToGrid w:val="0"/>
      <w:sz w:val="22"/>
      <w:szCs w:val="22"/>
      <w:lang w:eastAsia="ru-RU"/>
    </w:rPr>
  </w:style>
  <w:style w:type="paragraph" w:styleId="afff">
    <w:name w:val="TOC Heading"/>
    <w:basedOn w:val="1"/>
    <w:next w:val="a1"/>
    <w:uiPriority w:val="39"/>
    <w:unhideWhenUsed/>
    <w:qFormat/>
    <w:rsid w:val="00BC3DE3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1"/>
    <w:next w:val="a1"/>
    <w:autoRedefine/>
    <w:uiPriority w:val="39"/>
    <w:rsid w:val="00BC3DE3"/>
    <w:pPr>
      <w:spacing w:after="0" w:line="240" w:lineRule="auto"/>
      <w:ind w:left="560"/>
    </w:pPr>
    <w:rPr>
      <w:rFonts w:ascii="Calibri" w:hAnsi="Calibri" w:cs="Calibri"/>
      <w:lang w:eastAsia="ru-RU"/>
    </w:rPr>
  </w:style>
  <w:style w:type="paragraph" w:styleId="4">
    <w:name w:val="toc 4"/>
    <w:basedOn w:val="a1"/>
    <w:next w:val="a1"/>
    <w:autoRedefine/>
    <w:uiPriority w:val="39"/>
    <w:rsid w:val="00BC3DE3"/>
    <w:pPr>
      <w:spacing w:after="0" w:line="240" w:lineRule="auto"/>
      <w:ind w:left="840"/>
    </w:pPr>
    <w:rPr>
      <w:rFonts w:ascii="Calibri" w:hAnsi="Calibri" w:cs="Calibri"/>
      <w:lang w:eastAsia="ru-RU"/>
    </w:rPr>
  </w:style>
  <w:style w:type="paragraph" w:styleId="51">
    <w:name w:val="toc 5"/>
    <w:basedOn w:val="a1"/>
    <w:next w:val="a1"/>
    <w:autoRedefine/>
    <w:uiPriority w:val="39"/>
    <w:rsid w:val="00BC3DE3"/>
    <w:pPr>
      <w:spacing w:after="0" w:line="240" w:lineRule="auto"/>
      <w:ind w:left="1120"/>
    </w:pPr>
    <w:rPr>
      <w:rFonts w:ascii="Calibri" w:hAnsi="Calibri" w:cs="Calibri"/>
      <w:lang w:eastAsia="ru-RU"/>
    </w:rPr>
  </w:style>
  <w:style w:type="paragraph" w:styleId="6">
    <w:name w:val="toc 6"/>
    <w:basedOn w:val="a1"/>
    <w:next w:val="a1"/>
    <w:autoRedefine/>
    <w:uiPriority w:val="39"/>
    <w:rsid w:val="00BC3DE3"/>
    <w:pPr>
      <w:spacing w:after="0" w:line="240" w:lineRule="auto"/>
      <w:ind w:left="1400"/>
    </w:pPr>
    <w:rPr>
      <w:rFonts w:ascii="Calibri" w:hAnsi="Calibri" w:cs="Calibri"/>
      <w:lang w:eastAsia="ru-RU"/>
    </w:rPr>
  </w:style>
  <w:style w:type="paragraph" w:styleId="7">
    <w:name w:val="toc 7"/>
    <w:basedOn w:val="a1"/>
    <w:next w:val="a1"/>
    <w:autoRedefine/>
    <w:uiPriority w:val="39"/>
    <w:rsid w:val="00BC3DE3"/>
    <w:pPr>
      <w:spacing w:after="0" w:line="240" w:lineRule="auto"/>
      <w:ind w:left="1680"/>
    </w:pPr>
    <w:rPr>
      <w:rFonts w:ascii="Calibri" w:hAnsi="Calibri" w:cs="Calibri"/>
      <w:lang w:eastAsia="ru-RU"/>
    </w:rPr>
  </w:style>
  <w:style w:type="paragraph" w:styleId="8">
    <w:name w:val="toc 8"/>
    <w:basedOn w:val="a1"/>
    <w:next w:val="a1"/>
    <w:autoRedefine/>
    <w:uiPriority w:val="39"/>
    <w:rsid w:val="00BC3DE3"/>
    <w:pPr>
      <w:spacing w:after="0" w:line="240" w:lineRule="auto"/>
      <w:ind w:left="1960"/>
    </w:pPr>
    <w:rPr>
      <w:rFonts w:ascii="Calibri" w:hAnsi="Calibri" w:cs="Calibri"/>
      <w:lang w:eastAsia="ru-RU"/>
    </w:rPr>
  </w:style>
  <w:style w:type="paragraph" w:styleId="9">
    <w:name w:val="toc 9"/>
    <w:basedOn w:val="a1"/>
    <w:next w:val="a1"/>
    <w:autoRedefine/>
    <w:uiPriority w:val="39"/>
    <w:rsid w:val="00BC3DE3"/>
    <w:pPr>
      <w:spacing w:after="0" w:line="240" w:lineRule="auto"/>
      <w:ind w:left="2240"/>
    </w:pPr>
    <w:rPr>
      <w:rFonts w:ascii="Calibri" w:hAnsi="Calibri" w:cs="Calibri"/>
      <w:lang w:eastAsia="ru-RU"/>
    </w:rPr>
  </w:style>
  <w:style w:type="paragraph" w:customStyle="1" w:styleId="a">
    <w:name w:val="Пункт"/>
    <w:basedOn w:val="a1"/>
    <w:rsid w:val="00BC3DE3"/>
    <w:pPr>
      <w:numPr>
        <w:ilvl w:val="2"/>
        <w:numId w:val="9"/>
      </w:numPr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afff0">
    <w:name w:val="Обычный нумерованный текст"/>
    <w:basedOn w:val="a0"/>
    <w:link w:val="afff1"/>
    <w:qFormat/>
    <w:rsid w:val="00BC3DE3"/>
    <w:pPr>
      <w:keepNext w:val="0"/>
      <w:keepLines w:val="0"/>
      <w:widowControl w:val="0"/>
    </w:pPr>
    <w:rPr>
      <w:bCs w:val="0"/>
    </w:rPr>
  </w:style>
  <w:style w:type="character" w:customStyle="1" w:styleId="afff1">
    <w:name w:val="Обычный нумерованный текст Знак"/>
    <w:basedOn w:val="af1"/>
    <w:link w:val="afff0"/>
    <w:rsid w:val="00BC3DE3"/>
    <w:rPr>
      <w:bCs w:val="0"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p.ru" TargetMode="External"/><Relationship Id="rId18" Type="http://schemas.openxmlformats.org/officeDocument/2006/relationships/hyperlink" Target="http://www.lot-online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lot-online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hyperlink" Target="http://www.ecp.ru" TargetMode="External"/><Relationship Id="rId25" Type="http://schemas.openxmlformats.org/officeDocument/2006/relationships/hyperlink" Target="consultantplus://offline/ref=4DD819ADADBB0441F04BC57303C88F87209119A85AA45BE7F69714DD2AD746073C3E03301FbFn2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20" Type="http://schemas.openxmlformats.org/officeDocument/2006/relationships/hyperlink" Target="http://www.lot-online.ru" TargetMode="Externa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us@ecp.ru" TargetMode="External"/><Relationship Id="rId24" Type="http://schemas.openxmlformats.org/officeDocument/2006/relationships/hyperlink" Target="http://www.lot-online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hyperlink" Target="consultantplus://offline/main?base=LAW;n=110141;fld=134;dst=512" TargetMode="External"/><Relationship Id="rId28" Type="http://schemas.openxmlformats.org/officeDocument/2006/relationships/image" Target="media/image1.emf"/><Relationship Id="rId10" Type="http://schemas.openxmlformats.org/officeDocument/2006/relationships/hyperlink" Target="mailto:okus@ecp.ru" TargetMode="External"/><Relationship Id="rId19" Type="http://schemas.openxmlformats.org/officeDocument/2006/relationships/hyperlink" Target="http://www.ecp.ru" TargetMode="External"/><Relationship Id="rId31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hyperlink" Target="mailto:okus@ecp.ru" TargetMode="External"/><Relationship Id="rId14" Type="http://schemas.openxmlformats.org/officeDocument/2006/relationships/hyperlink" Target="http://www.lot-online.ru" TargetMode="External"/><Relationship Id="rId22" Type="http://schemas.openxmlformats.org/officeDocument/2006/relationships/hyperlink" Target="http://www.lot-online.ru" TargetMode="External"/><Relationship Id="rId27" Type="http://schemas.openxmlformats.org/officeDocument/2006/relationships/footer" Target="footer2.xml"/><Relationship Id="rId3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D89F4-D472-4DCB-90BD-23C73B93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62</Pages>
  <Words>21424</Words>
  <Characters>122119</Characters>
  <Application>Microsoft Office Word</Application>
  <DocSecurity>0</DocSecurity>
  <Lines>1017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143257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Вера Викторовна</dc:creator>
  <cp:keywords/>
  <dc:description/>
  <cp:lastModifiedBy>Фогель Вера Викторовна</cp:lastModifiedBy>
  <cp:revision>66</cp:revision>
  <cp:lastPrinted>2015-01-27T08:10:00Z</cp:lastPrinted>
  <dcterms:created xsi:type="dcterms:W3CDTF">2015-01-27T04:11:00Z</dcterms:created>
  <dcterms:modified xsi:type="dcterms:W3CDTF">2015-01-27T08:47:00Z</dcterms:modified>
</cp:coreProperties>
</file>