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BC3DE3" w:rsidRPr="00DF6993" w:rsidDel="000B70FB" w:rsidTr="008125E2">
        <w:trPr>
          <w:del w:id="0" w:author="Фогель Вера Викторовна" w:date="2015-01-27T19:42:00Z"/>
        </w:trPr>
        <w:tc>
          <w:tcPr>
            <w:tcW w:w="5495" w:type="dxa"/>
          </w:tcPr>
          <w:p w:rsidR="00BC3DE3" w:rsidRPr="00E94FE9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1" w:author="Фогель Вера Викторовна" w:date="2015-01-27T19:42:00Z"/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</w:tcPr>
          <w:p w:rsidR="00BC3DE3" w:rsidRPr="00DF6993" w:rsidDel="000B70FB" w:rsidRDefault="00BC3DE3" w:rsidP="00A92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del w:id="2" w:author="Фогель Вера Викторовна" w:date="2015-01-27T19:42:00Z"/>
                <w:rFonts w:eastAsia="Times New Roman"/>
                <w:i/>
                <w:color w:val="000000"/>
                <w:sz w:val="28"/>
                <w:szCs w:val="28"/>
              </w:rPr>
            </w:pPr>
            <w:del w:id="3" w:author="Фогель Вера Викторовна" w:date="2015-01-27T19:42:00Z">
              <w:r w:rsidRPr="00DF6993" w:rsidDel="000B70FB">
                <w:rPr>
                  <w:rFonts w:eastAsia="Times New Roman"/>
                  <w:i/>
                  <w:color w:val="000000"/>
                  <w:sz w:val="28"/>
                  <w:szCs w:val="28"/>
                </w:rPr>
                <w:delText>Приложение к извещению о проведении аукциона</w:delText>
              </w:r>
            </w:del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4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5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6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  <w:del w:id="7" w:author="Фогель Вера Викторовна" w:date="2015-01-27T19:42:00Z">
              <w:r w:rsidRPr="00DF6993" w:rsidDel="000B70FB">
                <w:rPr>
                  <w:rFonts w:eastAsia="Times New Roman"/>
                  <w:color w:val="000000"/>
                  <w:sz w:val="28"/>
                  <w:szCs w:val="28"/>
                </w:rPr>
                <w:delText xml:space="preserve">УТВЕРЖДАЮ </w:delText>
              </w:r>
            </w:del>
          </w:p>
          <w:p w:rsidR="00A92120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8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  <w:del w:id="9" w:author="Фогель Вера Викторовна" w:date="2015-01-27T19:42:00Z">
              <w:r w:rsidRPr="00DF6993" w:rsidDel="000B70FB">
                <w:rPr>
                  <w:rFonts w:eastAsia="Times New Roman"/>
                  <w:color w:val="000000"/>
                  <w:sz w:val="28"/>
                  <w:szCs w:val="28"/>
                </w:rPr>
                <w:delText xml:space="preserve">Генеральный директор </w:delText>
              </w:r>
            </w:del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10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  <w:del w:id="11" w:author="Фогель Вера Викторовна" w:date="2015-01-27T19:42:00Z">
              <w:r w:rsidRPr="00DF6993" w:rsidDel="000B70FB">
                <w:rPr>
                  <w:rFonts w:eastAsia="Times New Roman"/>
                  <w:color w:val="000000"/>
                  <w:sz w:val="28"/>
                  <w:szCs w:val="28"/>
                </w:rPr>
                <w:delText>АО «ПО ЭХЗ»</w:delText>
              </w:r>
            </w:del>
          </w:p>
          <w:p w:rsidR="00A92120" w:rsidDel="000B70FB" w:rsidRDefault="00A92120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12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13" w:author="Фогель Вера Викторовна" w:date="2015-01-27T19:42:00Z"/>
                <w:rFonts w:eastAsia="Times New Roman"/>
                <w:color w:val="000000"/>
                <w:sz w:val="28"/>
                <w:szCs w:val="28"/>
              </w:rPr>
            </w:pPr>
            <w:del w:id="14" w:author="Фогель Вера Викторовна" w:date="2015-01-27T19:42:00Z">
              <w:r w:rsidRPr="00DF6993" w:rsidDel="000B70FB">
                <w:rPr>
                  <w:rFonts w:eastAsia="Times New Roman"/>
                  <w:color w:val="000000"/>
                  <w:sz w:val="28"/>
                  <w:szCs w:val="28"/>
                </w:rPr>
                <w:delText xml:space="preserve">____________ С.В. Филимонов </w:delText>
              </w:r>
            </w:del>
          </w:p>
          <w:p w:rsidR="00BC3DE3" w:rsidRPr="00DF6993" w:rsidDel="000B70FB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del w:id="15" w:author="Фогель Вера Викторовна" w:date="2015-01-27T19:42:00Z"/>
                <w:rFonts w:eastAsia="Times New Roman"/>
                <w:i/>
                <w:color w:val="000000"/>
                <w:sz w:val="28"/>
                <w:szCs w:val="28"/>
              </w:rPr>
            </w:pPr>
            <w:del w:id="16" w:author="Фогель Вера Викторовна" w:date="2015-01-27T19:42:00Z">
              <w:r w:rsidRPr="00DF6993" w:rsidDel="000B70FB">
                <w:rPr>
                  <w:rFonts w:eastAsia="Times New Roman"/>
                  <w:i/>
                  <w:color w:val="000000"/>
                  <w:sz w:val="28"/>
                  <w:szCs w:val="28"/>
                </w:rPr>
                <w:delText xml:space="preserve">(подпись) </w:delText>
              </w:r>
            </w:del>
          </w:p>
          <w:p w:rsidR="00BC3DE3" w:rsidRPr="00DF6993" w:rsidDel="000B70FB" w:rsidRDefault="00A16EC1" w:rsidP="00A16EC1">
            <w:pPr>
              <w:spacing w:after="0" w:line="240" w:lineRule="auto"/>
              <w:ind w:firstLine="567"/>
              <w:jc w:val="both"/>
              <w:rPr>
                <w:del w:id="17" w:author="Фогель Вера Викторовна" w:date="2015-01-27T19:42:00Z"/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del w:id="18" w:author="Фогель Вера Викторовна" w:date="2015-01-27T19:42:00Z">
              <w:r w:rsidDel="000B70FB">
                <w:rPr>
                  <w:sz w:val="28"/>
                  <w:szCs w:val="28"/>
                  <w:lang w:eastAsia="ru-RU"/>
                </w:rPr>
                <w:delText>«____»______</w:delText>
              </w:r>
              <w:r w:rsidR="00BC3DE3" w:rsidRPr="00DF6993" w:rsidDel="000B70FB">
                <w:rPr>
                  <w:sz w:val="28"/>
                  <w:szCs w:val="28"/>
                  <w:lang w:eastAsia="ru-RU"/>
                </w:rPr>
                <w:delText xml:space="preserve"> 201</w:delText>
              </w:r>
              <w:r w:rsidDel="000B70FB">
                <w:rPr>
                  <w:sz w:val="28"/>
                  <w:szCs w:val="28"/>
                  <w:lang w:eastAsia="ru-RU"/>
                </w:rPr>
                <w:delText>5</w:delText>
              </w:r>
              <w:r w:rsidR="00BC3DE3" w:rsidRPr="00DF6993" w:rsidDel="000B70FB">
                <w:rPr>
                  <w:sz w:val="28"/>
                  <w:szCs w:val="28"/>
                  <w:lang w:eastAsia="ru-RU"/>
                </w:rPr>
                <w:delText xml:space="preserve"> г. </w:delText>
              </w:r>
            </w:del>
          </w:p>
        </w:tc>
      </w:tr>
    </w:tbl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9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0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1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2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3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4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5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6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7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8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29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30" w:author="Фогель Вера Викторовна" w:date="2015-01-27T19:42:00Z"/>
          <w:sz w:val="28"/>
          <w:szCs w:val="28"/>
          <w:lang w:eastAsia="ru-RU"/>
        </w:rPr>
      </w:pPr>
      <w:del w:id="31" w:author="Фогель Вера Викторовна" w:date="2015-01-27T19:42:00Z">
        <w:r w:rsidRPr="00DF6993" w:rsidDel="000B70FB">
          <w:rPr>
            <w:caps/>
            <w:sz w:val="28"/>
            <w:szCs w:val="28"/>
            <w:lang w:eastAsia="ru-RU"/>
          </w:rPr>
          <w:delText>Документация ОБ аукционЕ</w:delText>
        </w:r>
        <w:r w:rsidRPr="00DF6993" w:rsidDel="000B70FB">
          <w:rPr>
            <w:sz w:val="28"/>
            <w:szCs w:val="28"/>
            <w:lang w:eastAsia="ru-RU"/>
          </w:rPr>
          <w:delText xml:space="preserve"> НА ПОНИЖЕНИЕ</w:delText>
        </w:r>
      </w:del>
    </w:p>
    <w:p w:rsidR="00BC3DE3" w:rsidRPr="00A16EC1" w:rsidDel="000B70FB" w:rsidRDefault="00BC3DE3" w:rsidP="00A16EC1">
      <w:pPr>
        <w:spacing w:after="0" w:line="240" w:lineRule="auto"/>
        <w:ind w:firstLine="567"/>
        <w:jc w:val="center"/>
        <w:rPr>
          <w:del w:id="32" w:author="Фогель Вера Викторовна" w:date="2015-01-27T19:42:00Z"/>
          <w:sz w:val="28"/>
          <w:szCs w:val="28"/>
        </w:rPr>
      </w:pPr>
      <w:del w:id="33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в электронной форме </w:delText>
        </w:r>
        <w:r w:rsidR="00852E1F" w:rsidDel="000B70FB">
          <w:rPr>
            <w:sz w:val="28"/>
            <w:szCs w:val="28"/>
            <w:lang w:eastAsia="ru-RU"/>
          </w:rPr>
          <w:delText>на право заключения:</w:delText>
        </w:r>
        <w:r w:rsidRPr="00DF6993" w:rsidDel="000B70FB">
          <w:rPr>
            <w:sz w:val="28"/>
            <w:szCs w:val="28"/>
            <w:lang w:eastAsia="ru-RU"/>
          </w:rPr>
          <w:br/>
        </w:r>
        <w:r w:rsidR="00A16EC1" w:rsidRPr="00A16EC1" w:rsidDel="000B70FB">
          <w:rPr>
            <w:sz w:val="28"/>
            <w:szCs w:val="28"/>
            <w:lang w:eastAsia="ru-RU"/>
          </w:rPr>
          <w:delText>Лот</w:delText>
        </w:r>
        <w:r w:rsidR="00852E1F" w:rsidDel="000B70FB">
          <w:rPr>
            <w:sz w:val="28"/>
            <w:szCs w:val="28"/>
            <w:lang w:eastAsia="ru-RU"/>
          </w:rPr>
          <w:delText>а</w:delText>
        </w:r>
        <w:r w:rsidR="00A16EC1" w:rsidRPr="00A16EC1" w:rsidDel="000B70FB">
          <w:rPr>
            <w:sz w:val="28"/>
            <w:szCs w:val="28"/>
            <w:lang w:eastAsia="ru-RU"/>
          </w:rPr>
          <w:delText xml:space="preserve"> № 1: </w:delText>
        </w:r>
        <w:r w:rsidR="00076A5A" w:rsidDel="000B70FB">
          <w:rPr>
            <w:sz w:val="28"/>
            <w:szCs w:val="28"/>
            <w:lang w:eastAsia="ru-RU"/>
          </w:rPr>
          <w:delText>договора купли-продажи (</w:delText>
        </w:r>
        <w:r w:rsidR="00D73F5A" w:rsidDel="000B70FB">
          <w:rPr>
            <w:sz w:val="28"/>
            <w:szCs w:val="28"/>
            <w:lang w:eastAsia="ru-RU"/>
          </w:rPr>
          <w:delText xml:space="preserve">договоров </w:delText>
        </w:r>
        <w:r w:rsidR="00076A5A" w:rsidDel="000B70FB">
          <w:rPr>
            <w:sz w:val="28"/>
            <w:szCs w:val="28"/>
            <w:lang w:eastAsia="ru-RU"/>
          </w:rPr>
          <w:delText xml:space="preserve">уступки прав и обязанностей – по договорам аренды земельных участков) </w:delText>
        </w:r>
        <w:r w:rsidR="00A16EC1" w:rsidRPr="00A16EC1" w:rsidDel="000B70FB">
          <w:rPr>
            <w:sz w:val="28"/>
            <w:szCs w:val="28"/>
          </w:rPr>
          <w:delText>имущественного компл</w:delText>
        </w:r>
        <w:r w:rsidR="00076A5A" w:rsidDel="000B70FB">
          <w:rPr>
            <w:sz w:val="28"/>
            <w:szCs w:val="28"/>
          </w:rPr>
          <w:delText>екса турбазы «Байкальский залив</w:delText>
        </w:r>
        <w:r w:rsidR="00A16EC1" w:rsidRPr="00A16EC1" w:rsidDel="000B70FB">
          <w:rPr>
            <w:sz w:val="28"/>
            <w:szCs w:val="28"/>
          </w:rPr>
          <w:delText>»;</w:delText>
        </w:r>
      </w:del>
    </w:p>
    <w:p w:rsidR="00A16EC1" w:rsidRPr="00A16EC1" w:rsidDel="000B70FB" w:rsidRDefault="00A16EC1" w:rsidP="00A16EC1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jc w:val="center"/>
        <w:rPr>
          <w:del w:id="34" w:author="Фогель Вера Викторовна" w:date="2015-01-27T19:42:00Z"/>
          <w:sz w:val="28"/>
          <w:szCs w:val="28"/>
          <w:lang w:eastAsia="ru-RU"/>
        </w:rPr>
      </w:pPr>
      <w:del w:id="35" w:author="Фогель Вера Викторовна" w:date="2015-01-27T19:42:00Z">
        <w:r w:rsidRPr="00A16EC1" w:rsidDel="000B70FB">
          <w:rPr>
            <w:sz w:val="28"/>
            <w:szCs w:val="28"/>
          </w:rPr>
          <w:delText>Лот</w:delText>
        </w:r>
        <w:r w:rsidR="00852E1F" w:rsidDel="000B70FB">
          <w:rPr>
            <w:sz w:val="28"/>
            <w:szCs w:val="28"/>
          </w:rPr>
          <w:delText>а</w:delText>
        </w:r>
        <w:r w:rsidRPr="00A16EC1" w:rsidDel="000B70FB">
          <w:rPr>
            <w:sz w:val="28"/>
            <w:szCs w:val="28"/>
          </w:rPr>
          <w:delText xml:space="preserve"> № 2: </w:delText>
        </w:r>
        <w:r w:rsidR="00076A5A" w:rsidDel="000B70FB">
          <w:rPr>
            <w:sz w:val="28"/>
            <w:szCs w:val="28"/>
            <w:lang w:eastAsia="ru-RU"/>
          </w:rPr>
          <w:delText xml:space="preserve">договора купли-продажи </w:delText>
        </w:r>
        <w:r w:rsidRPr="00A16EC1" w:rsidDel="000B70FB">
          <w:rPr>
            <w:sz w:val="28"/>
            <w:szCs w:val="28"/>
            <w:lang w:eastAsia="ru-RU"/>
          </w:rPr>
          <w:delText>самоходного судна «Владимир».</w:delText>
        </w:r>
      </w:del>
    </w:p>
    <w:p w:rsidR="00A16EC1" w:rsidRPr="00DF6993" w:rsidDel="000B70FB" w:rsidRDefault="00A16EC1" w:rsidP="00E94FE9">
      <w:pPr>
        <w:spacing w:after="0" w:line="240" w:lineRule="auto"/>
        <w:ind w:firstLine="567"/>
        <w:jc w:val="center"/>
        <w:rPr>
          <w:del w:id="36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37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38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39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0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1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2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3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4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5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6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7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48" w:author="Фогель Вера Викторовна" w:date="2015-01-27T19:42:00Z"/>
          <w:bCs/>
          <w:spacing w:val="-3"/>
          <w:sz w:val="28"/>
          <w:szCs w:val="28"/>
          <w:lang w:eastAsia="ru-RU"/>
        </w:rPr>
      </w:pPr>
    </w:p>
    <w:p w:rsidR="00076A5A" w:rsidDel="000B70FB" w:rsidRDefault="00076A5A">
      <w:pPr>
        <w:spacing w:after="0" w:line="240" w:lineRule="auto"/>
        <w:rPr>
          <w:del w:id="49" w:author="Фогель Вера Викторовна" w:date="2015-01-27T19:42:00Z"/>
          <w:caps/>
          <w:sz w:val="28"/>
          <w:szCs w:val="28"/>
          <w:lang w:eastAsia="ru-RU"/>
        </w:rPr>
      </w:pPr>
      <w:del w:id="50" w:author="Фогель Вера Викторовна" w:date="2015-01-27T19:42:00Z">
        <w:r w:rsidDel="000B70FB">
          <w:rPr>
            <w:caps/>
            <w:sz w:val="28"/>
            <w:szCs w:val="28"/>
            <w:lang w:eastAsia="ru-RU"/>
          </w:rPr>
          <w:br w:type="page"/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51" w:author="Фогель Вера Викторовна" w:date="2015-01-27T19:42:00Z"/>
          <w:caps/>
          <w:sz w:val="28"/>
          <w:szCs w:val="28"/>
          <w:lang w:eastAsia="ru-RU"/>
        </w:rPr>
      </w:pPr>
      <w:del w:id="52" w:author="Фогель Вера Викторовна" w:date="2015-01-27T19:42:00Z">
        <w:r w:rsidRPr="00DF6993" w:rsidDel="000B70FB">
          <w:rPr>
            <w:caps/>
            <w:sz w:val="28"/>
            <w:szCs w:val="28"/>
            <w:lang w:eastAsia="ru-RU"/>
          </w:rPr>
          <w:lastRenderedPageBreak/>
          <w:delText>Содержание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53" w:author="Фогель Вера Викторовна" w:date="2015-01-27T19:42:00Z"/>
          <w:caps/>
          <w:sz w:val="28"/>
          <w:szCs w:val="28"/>
          <w:lang w:eastAsia="ru-RU"/>
        </w:rPr>
      </w:pPr>
    </w:p>
    <w:p w:rsidR="00BC3DE3" w:rsidRPr="00BC4CFE" w:rsidDel="000B70FB" w:rsidRDefault="00BC3DE3" w:rsidP="00A16EC1">
      <w:pPr>
        <w:tabs>
          <w:tab w:val="left" w:pos="284"/>
          <w:tab w:val="right" w:leader="dot" w:pos="9911"/>
        </w:tabs>
        <w:spacing w:after="0" w:line="240" w:lineRule="auto"/>
        <w:rPr>
          <w:del w:id="54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55" w:author="Фогель Вера Викторовна" w:date="2015-01-27T19:42:00Z">
        <w:r w:rsidRPr="00BC4CFE" w:rsidDel="000B70FB">
          <w:rPr>
            <w:sz w:val="28"/>
            <w:szCs w:val="28"/>
            <w:lang w:eastAsia="ru-RU"/>
          </w:rPr>
          <w:fldChar w:fldCharType="begin"/>
        </w:r>
        <w:r w:rsidRPr="00BC4CFE" w:rsidDel="000B70FB">
          <w:rPr>
            <w:sz w:val="28"/>
            <w:szCs w:val="28"/>
            <w:lang w:eastAsia="ru-RU"/>
          </w:rPr>
          <w:delInstrText xml:space="preserve"> TOC \o "1-1" \h \z \t "Заголовок 2;2;Основной текст;2" </w:delInstrText>
        </w:r>
        <w:r w:rsidRPr="00BC4CFE" w:rsidDel="000B70FB">
          <w:rPr>
            <w:sz w:val="28"/>
            <w:szCs w:val="28"/>
            <w:lang w:eastAsia="ru-RU"/>
          </w:rPr>
          <w:fldChar w:fldCharType="separate"/>
        </w:r>
        <w:r w:rsidR="00F6101C" w:rsidDel="000B70FB">
          <w:rPr>
            <w:noProof/>
          </w:rPr>
          <w:fldChar w:fldCharType="begin"/>
        </w:r>
        <w:r w:rsidR="00F6101C" w:rsidDel="000B70FB">
          <w:rPr>
            <w:noProof/>
          </w:rPr>
          <w:delInstrText xml:space="preserve"> HYPERLINK \l "_Toc351114750" </w:delInstrText>
        </w:r>
        <w:r w:rsidR="00F6101C" w:rsidDel="000B70FB">
          <w:rPr>
            <w:noProof/>
          </w:rPr>
          <w:fldChar w:fldCharType="separate"/>
        </w:r>
        <w:r w:rsidR="00E81896" w:rsidRPr="00BC4CFE" w:rsidDel="000B70FB">
          <w:rPr>
            <w:rStyle w:val="ad"/>
            <w:noProof/>
            <w:color w:val="auto"/>
            <w:sz w:val="28"/>
            <w:szCs w:val="28"/>
            <w:u w:val="none"/>
          </w:rPr>
          <w:delText>_</w:delText>
        </w:r>
        <w:r w:rsidR="00F6101C" w:rsidDel="000B70FB">
          <w:rPr>
            <w:rStyle w:val="ad"/>
            <w:noProof/>
            <w:color w:val="auto"/>
            <w:sz w:val="28"/>
            <w:szCs w:val="28"/>
            <w:u w:val="none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56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5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"_Toc351114751"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1.</w:delText>
        </w:r>
        <w:r w:rsidR="00BC3DE3" w:rsidRPr="00BC4CFE" w:rsidDel="000B70F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Общие положения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E81896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Text>3</w:delText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58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59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"_Toc351114752"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1.1.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Форма и вид аукциона, источники информации об аукционе, сведения о собственнике (представителе) имущества, организаторе аукциона.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_Toc351114752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3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60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6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"_Toc351114753"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1.2.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Предмет аукциона. Сведения об имуществе, выставляемом на аукцион.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_Toc351114753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4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62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6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"_Toc351114754"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1.3.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Документы для ознакомления.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  <w:r w:rsidR="00826209" w:rsidRPr="00BC4CFE" w:rsidDel="000B70FB">
          <w:rPr>
            <w:i/>
            <w:iCs/>
            <w:noProof/>
            <w:sz w:val="28"/>
            <w:szCs w:val="28"/>
            <w:lang w:eastAsia="ru-RU"/>
          </w:rPr>
          <w:delText>5</w:delText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64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65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"_Toc351114755"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1.4.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_Toc351114755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8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66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6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"_Toc351114756"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1.5.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Затраты на участие в аукционе: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_Toc351114756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</w:del>
      <w:del w:id="68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9</w:delText>
        </w:r>
      </w:del>
      <w:del w:id="69" w:author="Фогель Вера Викторовна" w:date="2015-01-27T19:42:00Z"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70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7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"_Toc351114757"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1.6.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Отказ от проведения аукциона.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_Toc351114757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9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72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7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"_Toc351114758"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2.</w:delText>
        </w:r>
        <w:r w:rsidR="00BC3DE3" w:rsidRPr="00BC4CFE" w:rsidDel="000B70F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Порядок подачи заявок на участие в аукционе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_Toc351114758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b/>
            <w:bCs/>
            <w:noProof/>
            <w:webHidden/>
            <w:sz w:val="28"/>
            <w:szCs w:val="28"/>
            <w:lang w:eastAsia="ru-RU"/>
          </w:rPr>
          <w:delText>9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74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75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"_Toc351114759"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2.1.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Требования к участнику аукциона.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_Toc351114759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9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76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7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"_Toc351114760"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2.2.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Документы, составляющие заявку на участие в аукционе: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_Toc351114760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9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78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79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"_Toc351114761"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2.3.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Подача заявок на участие в аукционе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_Toc351114761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11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80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8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"_Toc351114762"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2.4.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Изменение и отзыв заявки на участие в аукционе.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_Toc351114762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12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82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8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"_Toc351114763"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2.5.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Опоздавшие заявки на участие в аукционе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_Toc351114763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12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84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85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"_Toc351114764"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2.6.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Требование о предоставлении задатка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_Toc351114764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</w:del>
      <w:del w:id="86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13</w:delText>
        </w:r>
      </w:del>
      <w:del w:id="87" w:author="Фогель Вера Викторовна" w:date="2015-01-27T19:42:00Z"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88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89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"_Toc351114765"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3.</w:delText>
        </w:r>
        <w:r w:rsidR="00BC3DE3" w:rsidRPr="00BC4CFE" w:rsidDel="000B70F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Процедура аукциона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_Toc351114765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90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14</w:delText>
        </w:r>
      </w:del>
      <w:del w:id="91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92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9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"_Toc351114766"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3.1.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Рассмотрение заявок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_Toc351114766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</w:del>
      <w:del w:id="94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14</w:delText>
        </w:r>
      </w:del>
      <w:del w:id="95" w:author="Фогель Вера Викторовна" w:date="2015-01-27T19:42:00Z"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96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9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"_Toc351114767"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3.2.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Проведение аукциона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_Toc351114767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15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98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99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"_Toc351114768"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4.</w:delText>
        </w:r>
        <w:r w:rsidR="00BC3DE3" w:rsidRPr="00BC4CFE" w:rsidDel="000B70F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Заключение договор</w:delText>
        </w:r>
        <w:r w:rsidR="00AE7B10" w:rsidDel="000B70FB">
          <w:rPr>
            <w:b/>
            <w:bCs/>
            <w:caps/>
            <w:noProof/>
            <w:sz w:val="28"/>
            <w:szCs w:val="28"/>
            <w:lang w:eastAsia="ru-RU"/>
          </w:rPr>
          <w:delText>ов</w:delText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 xml:space="preserve"> по итогам аукциона.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_Toc351114768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b/>
            <w:bCs/>
            <w:noProof/>
            <w:webHidden/>
            <w:sz w:val="28"/>
            <w:szCs w:val="28"/>
            <w:lang w:eastAsia="ru-RU"/>
          </w:rPr>
          <w:delText>17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100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10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"_Toc351114769"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4.1.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Условия заключения договор</w:delText>
        </w:r>
        <w:r w:rsidR="00AE7B10" w:rsidDel="000B70FB">
          <w:rPr>
            <w:i/>
            <w:iCs/>
            <w:noProof/>
            <w:sz w:val="28"/>
            <w:szCs w:val="28"/>
            <w:lang w:eastAsia="ru-RU"/>
          </w:rPr>
          <w:delText>ов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_Toc351114769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17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102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10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"_Toc351114770"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5.</w:delText>
        </w:r>
        <w:r w:rsidR="00BC3DE3" w:rsidRPr="00BC4CFE" w:rsidDel="000B70F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caps/>
            <w:noProof/>
            <w:sz w:val="28"/>
            <w:szCs w:val="28"/>
            <w:lang w:eastAsia="ru-RU"/>
          </w:rPr>
          <w:delText>Обжалование действий (бездействий) организатора аукциона, продавца, комиссии.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_Toc351114770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104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19</w:delText>
        </w:r>
      </w:del>
      <w:del w:id="105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106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10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"_Toc351114771"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5.1.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Порядок обжалования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_Toc351114771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</w:del>
      <w:del w:id="108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19</w:delText>
        </w:r>
      </w:del>
      <w:del w:id="109" w:author="Фогель Вера Викторовна" w:date="2015-01-27T19:42:00Z"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del w:id="110" w:author="Фогель Вера Викторовна" w:date="2015-01-27T19:42:00Z"/>
          <w:rFonts w:eastAsia="Times New Roman"/>
          <w:i/>
          <w:iCs/>
          <w:noProof/>
          <w:sz w:val="28"/>
          <w:szCs w:val="28"/>
          <w:lang w:eastAsia="ru-RU"/>
        </w:rPr>
      </w:pPr>
      <w:del w:id="11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"_Toc351114772"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5.2.</w:delText>
        </w:r>
        <w:r w:rsidR="00BC3DE3" w:rsidRPr="00BC4CFE" w:rsidDel="000B70FB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sz w:val="28"/>
            <w:szCs w:val="28"/>
            <w:lang w:eastAsia="ru-RU"/>
          </w:rPr>
          <w:delText>Срок обжалования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delInstrText xml:space="preserve"> PAGEREF _Toc351114772 \h </w:delInstr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AA3A66" w:rsidDel="000B70FB">
          <w:rPr>
            <w:i/>
            <w:iCs/>
            <w:noProof/>
            <w:webHidden/>
            <w:sz w:val="28"/>
            <w:szCs w:val="28"/>
            <w:lang w:eastAsia="ru-RU"/>
          </w:rPr>
          <w:delText>19</w:delText>
        </w:r>
        <w:r w:rsidR="00BC3DE3" w:rsidRPr="00BC4CFE" w:rsidDel="000B70FB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i/>
            <w:i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112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113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"_Toc351114773"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noProof/>
            <w:sz w:val="28"/>
            <w:szCs w:val="28"/>
            <w:lang w:eastAsia="ru-RU"/>
          </w:rPr>
          <w:delText>Форма №1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_Toc351114773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114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21</w:delText>
        </w:r>
      </w:del>
      <w:del w:id="115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116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117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"_Toc351114774"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noProof/>
            <w:sz w:val="28"/>
            <w:szCs w:val="28"/>
            <w:lang w:eastAsia="ru-RU"/>
          </w:rPr>
          <w:delText>Форма №2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_Toc351114774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118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24</w:delText>
        </w:r>
      </w:del>
      <w:del w:id="119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120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121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"_Toc351114775"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noProof/>
            <w:sz w:val="28"/>
            <w:szCs w:val="28"/>
            <w:lang w:eastAsia="ru-RU"/>
          </w:rPr>
          <w:delText>Форма №3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_Toc351114775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122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25</w:delText>
        </w:r>
      </w:del>
      <w:del w:id="123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del w:id="124" w:author="Фогель Вера Викторовна" w:date="2015-01-27T19:42:00Z"/>
          <w:rFonts w:eastAsia="Times New Roman"/>
          <w:noProof/>
          <w:sz w:val="28"/>
          <w:szCs w:val="28"/>
          <w:lang w:eastAsia="ru-RU"/>
        </w:rPr>
      </w:pPr>
      <w:del w:id="125" w:author="Фогель Вера Викторовна" w:date="2015-01-27T19:42:00Z">
        <w:r w:rsidDel="000B70FB">
          <w:rPr>
            <w:noProof/>
          </w:rPr>
          <w:fldChar w:fldCharType="begin"/>
        </w:r>
        <w:r w:rsidDel="000B70FB">
          <w:rPr>
            <w:noProof/>
          </w:rPr>
          <w:delInstrText xml:space="preserve"> HYPERLINK \l "_Toc351114776" </w:delInstrText>
        </w:r>
        <w:r w:rsidDel="000B70FB">
          <w:rPr>
            <w:noProof/>
          </w:rPr>
          <w:fldChar w:fldCharType="separate"/>
        </w:r>
        <w:r w:rsidR="00BC3DE3" w:rsidRPr="00BC4CFE" w:rsidDel="000B70FB">
          <w:rPr>
            <w:b/>
            <w:bCs/>
            <w:noProof/>
            <w:sz w:val="28"/>
            <w:szCs w:val="28"/>
            <w:lang w:eastAsia="ru-RU"/>
          </w:rPr>
          <w:delText>Форм</w:delText>
        </w:r>
        <w:r w:rsidR="00C93FC6" w:rsidDel="000B70FB">
          <w:rPr>
            <w:b/>
            <w:bCs/>
            <w:noProof/>
            <w:sz w:val="28"/>
            <w:szCs w:val="28"/>
            <w:lang w:eastAsia="ru-RU"/>
          </w:rPr>
          <w:delText>ы договоров</w:del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delInstrText xml:space="preserve"> PAGEREF _Toc351114776 \h </w:delInstrText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</w:del>
      <w:del w:id="126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28</w:delText>
        </w:r>
      </w:del>
      <w:del w:id="127" w:author="Фогель Вера Викторовна" w:date="2015-01-27T19:42:00Z">
        <w:r w:rsidR="00BC3DE3" w:rsidRPr="00BC4CFE" w:rsidDel="000B70FB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  <w:r w:rsidDel="000B70FB">
          <w:rPr>
            <w:b/>
            <w:bCs/>
            <w:noProof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BC3DE3" w:rsidP="000D51A8">
      <w:pPr>
        <w:spacing w:after="0" w:line="240" w:lineRule="auto"/>
        <w:rPr>
          <w:del w:id="128" w:author="Фогель Вера Викторовна" w:date="2015-01-27T19:42:00Z"/>
          <w:sz w:val="28"/>
          <w:szCs w:val="28"/>
          <w:lang w:eastAsia="ru-RU"/>
        </w:rPr>
      </w:pPr>
      <w:del w:id="129" w:author="Фогель Вера Викторовна" w:date="2015-01-27T19:42:00Z">
        <w:r w:rsidRPr="00BC4CFE" w:rsidDel="000B70FB">
          <w:rPr>
            <w:b/>
            <w:bCs/>
            <w:sz w:val="28"/>
            <w:szCs w:val="28"/>
            <w:lang w:eastAsia="ru-RU"/>
          </w:rPr>
          <w:fldChar w:fldCharType="end"/>
        </w:r>
      </w:del>
    </w:p>
    <w:p w:rsidR="00BC3DE3" w:rsidRPr="00BC4CFE" w:rsidDel="000B70FB" w:rsidRDefault="00BC3DE3" w:rsidP="000D51A8">
      <w:pPr>
        <w:spacing w:after="0" w:line="240" w:lineRule="auto"/>
        <w:jc w:val="both"/>
        <w:rPr>
          <w:del w:id="130" w:author="Фогель Вера Викторовна" w:date="2015-01-27T19:42:00Z"/>
          <w:sz w:val="28"/>
          <w:szCs w:val="28"/>
          <w:lang w:eastAsia="ru-RU"/>
        </w:rPr>
      </w:pPr>
    </w:p>
    <w:p w:rsidR="00BC3DE3" w:rsidRPr="00BC4CFE" w:rsidDel="000B70FB" w:rsidRDefault="00BC3DE3" w:rsidP="000D51A8">
      <w:pPr>
        <w:spacing w:after="0" w:line="240" w:lineRule="auto"/>
        <w:rPr>
          <w:del w:id="131" w:author="Фогель Вера Викторовна" w:date="2015-01-27T19:42:00Z"/>
          <w:b/>
          <w:bCs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center"/>
        <w:outlineLvl w:val="0"/>
        <w:rPr>
          <w:del w:id="132" w:author="Фогель Вера Викторовна" w:date="2015-01-27T19:42:00Z"/>
          <w:b/>
          <w:bCs/>
          <w:caps/>
          <w:sz w:val="28"/>
          <w:szCs w:val="28"/>
        </w:rPr>
      </w:pPr>
      <w:bookmarkStart w:id="133" w:name="_Toc351114750"/>
      <w:del w:id="134" w:author="Фогель Вера Викторовна" w:date="2015-01-27T19:42:00Z">
        <w:r w:rsidRPr="00BC4CFE" w:rsidDel="000B70FB">
          <w:rPr>
            <w:bCs/>
            <w:caps/>
            <w:sz w:val="28"/>
            <w:szCs w:val="28"/>
          </w:rPr>
          <w:br w:type="page"/>
        </w:r>
        <w:bookmarkStart w:id="135" w:name="_Toc351114751"/>
        <w:bookmarkEnd w:id="133"/>
        <w:r w:rsidRPr="00DF6993" w:rsidDel="000B70FB">
          <w:rPr>
            <w:b/>
            <w:bCs/>
            <w:caps/>
            <w:sz w:val="28"/>
            <w:szCs w:val="28"/>
          </w:rPr>
          <w:lastRenderedPageBreak/>
          <w:delText xml:space="preserve"> Общие положения</w:delText>
        </w:r>
        <w:bookmarkEnd w:id="135"/>
      </w:del>
    </w:p>
    <w:p w:rsidR="00BC3DE3" w:rsidRPr="00DF6993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136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137" w:name="_Toc351114752"/>
      <w:del w:id="138" w:author="Фогель Вера Викторовна" w:date="2015-01-27T19:42:00Z">
        <w:r w:rsidRPr="00DF6993" w:rsidDel="000B70FB">
          <w:rPr>
            <w:rFonts w:ascii="Times New Roman" w:hAnsi="Times New Roman"/>
            <w:b/>
            <w:bCs/>
            <w:sz w:val="28"/>
            <w:szCs w:val="28"/>
          </w:rPr>
          <w:delText>Форма и вид аукциона, источники информации об аукционе, сведения о собственнике (представителе) имущества, организаторе аукциона.</w:delText>
        </w:r>
        <w:bookmarkEnd w:id="137"/>
      </w:del>
    </w:p>
    <w:p w:rsidR="00BC3DE3" w:rsidRPr="00DF6993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39" w:author="Фогель Вера Викторовна" w:date="2015-01-27T19:42:00Z"/>
          <w:rFonts w:ascii="Times New Roman" w:hAnsi="Times New Roman"/>
          <w:bCs/>
          <w:sz w:val="28"/>
          <w:szCs w:val="28"/>
        </w:rPr>
      </w:pPr>
      <w:del w:id="140" w:author="Фогель Вера Викторовна" w:date="2015-01-27T19:42:00Z">
        <w:r w:rsidRPr="00DF6993" w:rsidDel="000B70FB">
          <w:rPr>
            <w:rFonts w:ascii="Times New Roman" w:hAnsi="Times New Roman"/>
            <w:b/>
            <w:bCs/>
            <w:spacing w:val="-1"/>
            <w:sz w:val="28"/>
            <w:szCs w:val="28"/>
          </w:rPr>
          <w:delText>Собственник имущества:</w:delText>
        </w:r>
        <w:r w:rsidRPr="00DF6993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акционерное общество «Производственное объединение «Электрохимический завод» (АО «ПО ЭХЗ»).</w:delText>
        </w:r>
      </w:del>
    </w:p>
    <w:p w:rsidR="00BC3DE3" w:rsidRPr="00DF6993" w:rsidDel="000B70FB" w:rsidRDefault="00BC3DE3" w:rsidP="00E94FE9">
      <w:pPr>
        <w:tabs>
          <w:tab w:val="left" w:pos="1276"/>
        </w:tabs>
        <w:spacing w:after="0" w:line="240" w:lineRule="auto"/>
        <w:ind w:firstLine="567"/>
        <w:jc w:val="both"/>
        <w:rPr>
          <w:del w:id="141" w:author="Фогель Вера Викторовна" w:date="2015-01-27T19:42:00Z"/>
          <w:sz w:val="28"/>
          <w:szCs w:val="28"/>
          <w:u w:val="single"/>
          <w:lang w:eastAsia="ru-RU"/>
        </w:rPr>
      </w:pPr>
      <w:del w:id="142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Место нахождения и почтовый адрес: 663690, Россия, Красноярский край, г. Зеленогорск, ул. Первая Промышленная, дом 1.</w:delText>
        </w:r>
      </w:del>
    </w:p>
    <w:p w:rsidR="00BC3DE3" w:rsidRPr="00DF6993" w:rsidDel="000B70FB" w:rsidRDefault="00BC3DE3" w:rsidP="00E94FE9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del w:id="143" w:author="Фогель Вера Викторовна" w:date="2015-01-27T19:42:00Z"/>
          <w:sz w:val="28"/>
          <w:szCs w:val="28"/>
          <w:lang w:eastAsia="ru-RU"/>
        </w:rPr>
      </w:pPr>
      <w:del w:id="144" w:author="Фогель Вера Викторовна" w:date="2015-01-27T19:42:00Z">
        <w:r w:rsidRPr="00DF6993" w:rsidDel="000B70FB">
          <w:rPr>
            <w:spacing w:val="-1"/>
            <w:sz w:val="28"/>
            <w:szCs w:val="28"/>
            <w:lang w:eastAsia="ru-RU"/>
          </w:rPr>
          <w:delText>Адрес электронной почты: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F6101C" w:rsidDel="000B70FB">
          <w:fldChar w:fldCharType="begin"/>
        </w:r>
        <w:r w:rsidR="00F6101C" w:rsidDel="000B70FB">
          <w:delInstrText xml:space="preserve"> HYPERLINK "mailto:okus@ecp.ru" </w:delInstrText>
        </w:r>
        <w:r w:rsidR="00F6101C" w:rsidDel="000B70FB">
          <w:fldChar w:fldCharType="separate"/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okus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@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</w:del>
    </w:p>
    <w:p w:rsidR="00BC3DE3" w:rsidRPr="00DF6993" w:rsidDel="000B70FB" w:rsidRDefault="00BC3DE3" w:rsidP="00E94FE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145" w:author="Фогель Вера Викторовна" w:date="2015-01-27T19:42:00Z"/>
          <w:spacing w:val="-2"/>
          <w:sz w:val="28"/>
          <w:szCs w:val="28"/>
          <w:lang w:eastAsia="ru-RU"/>
        </w:rPr>
      </w:pPr>
      <w:del w:id="146" w:author="Фогель Вера Викторовна" w:date="2015-01-27T19:42:00Z">
        <w:r w:rsidRPr="00DF6993" w:rsidDel="000B70FB">
          <w:rPr>
            <w:spacing w:val="-2"/>
            <w:sz w:val="28"/>
            <w:szCs w:val="28"/>
            <w:lang w:eastAsia="ru-RU"/>
          </w:rPr>
          <w:delText>Тел.: 8 (39169) 9-41-61,9-</w:delText>
        </w:r>
        <w:r w:rsidR="00740E0E" w:rsidDel="000B70FB">
          <w:rPr>
            <w:spacing w:val="-2"/>
            <w:sz w:val="28"/>
            <w:szCs w:val="28"/>
            <w:lang w:eastAsia="ru-RU"/>
          </w:rPr>
          <w:delText>25-42, 9-36-14</w:delText>
        </w:r>
        <w:r w:rsidR="00A02BB8" w:rsidDel="000B70FB">
          <w:rPr>
            <w:spacing w:val="-2"/>
            <w:sz w:val="28"/>
            <w:szCs w:val="28"/>
            <w:lang w:eastAsia="ru-RU"/>
          </w:rPr>
          <w:delText>, 8-913-556-97-23, 8-923-364-99-50</w:delText>
        </w:r>
        <w:r w:rsidRPr="00DF6993" w:rsidDel="000B70FB">
          <w:rPr>
            <w:spacing w:val="-2"/>
            <w:sz w:val="28"/>
            <w:szCs w:val="28"/>
            <w:lang w:eastAsia="ru-RU"/>
          </w:rPr>
          <w:delText>; факс: 8 (39169) 9-20-94.</w:delText>
        </w:r>
      </w:del>
    </w:p>
    <w:p w:rsidR="00BC3DE3" w:rsidRPr="00DF6993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47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48" w:author="Фогель Вера Викторовна" w:date="2015-01-27T19:42:00Z">
        <w:r w:rsidRPr="00DF6993" w:rsidDel="000B70FB">
          <w:rPr>
            <w:rFonts w:ascii="Times New Roman" w:hAnsi="Times New Roman"/>
            <w:b/>
            <w:spacing w:val="-1"/>
            <w:sz w:val="28"/>
            <w:szCs w:val="28"/>
          </w:rPr>
          <w:delText>Представитель Собственника имущества:</w:delText>
        </w:r>
        <w:r w:rsidRPr="00DF6993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bookmarkStart w:id="149" w:name="_Toc350259793"/>
        <w:bookmarkStart w:id="150" w:name="_Toc350259939"/>
        <w:bookmarkStart w:id="151" w:name="_Toc350260097"/>
        <w:bookmarkStart w:id="152" w:name="_Toc350260240"/>
        <w:bookmarkStart w:id="153" w:name="_Toc350261364"/>
        <w:bookmarkEnd w:id="149"/>
        <w:bookmarkEnd w:id="150"/>
        <w:bookmarkEnd w:id="151"/>
        <w:bookmarkEnd w:id="152"/>
        <w:bookmarkEnd w:id="153"/>
        <w:r w:rsidRPr="00DF6993" w:rsidDel="000B70FB">
          <w:rPr>
            <w:rFonts w:ascii="Times New Roman" w:hAnsi="Times New Roman"/>
            <w:spacing w:val="-1"/>
            <w:sz w:val="28"/>
            <w:szCs w:val="28"/>
          </w:rPr>
          <w:delText>не предусмотрен.</w:delText>
        </w:r>
      </w:del>
    </w:p>
    <w:p w:rsidR="00BC3DE3" w:rsidRPr="00DF6993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del w:id="154" w:author="Фогель Вера Викторовна" w:date="2015-01-27T19:42:00Z"/>
          <w:rFonts w:ascii="Times New Roman" w:hAnsi="Times New Roman"/>
          <w:b/>
          <w:spacing w:val="-1"/>
          <w:sz w:val="28"/>
          <w:szCs w:val="28"/>
        </w:rPr>
      </w:pPr>
      <w:del w:id="155" w:author="Фогель Вера Викторовна" w:date="2015-01-27T19:42:00Z">
        <w:r w:rsidRPr="00DF6993" w:rsidDel="000B70FB">
          <w:rPr>
            <w:rFonts w:ascii="Times New Roman" w:hAnsi="Times New Roman"/>
            <w:b/>
            <w:spacing w:val="-1"/>
            <w:sz w:val="28"/>
            <w:szCs w:val="28"/>
          </w:rPr>
          <w:delText xml:space="preserve">Представитель аукционной комиссии: </w:delText>
        </w:r>
      </w:del>
    </w:p>
    <w:p w:rsidR="00BC3DE3" w:rsidRPr="00DF6993" w:rsidDel="000B70FB" w:rsidRDefault="00BC3DE3" w:rsidP="00B11BDE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outlineLvl w:val="1"/>
        <w:rPr>
          <w:del w:id="156" w:author="Фогель Вера Викторовна" w:date="2015-01-27T19:42:00Z"/>
          <w:spacing w:val="-1"/>
          <w:sz w:val="28"/>
          <w:szCs w:val="28"/>
        </w:rPr>
      </w:pPr>
      <w:del w:id="157" w:author="Фогель Вера Викторовна" w:date="2015-01-27T19:42:00Z">
        <w:r w:rsidRPr="00DF6993" w:rsidDel="000B70FB">
          <w:rPr>
            <w:spacing w:val="-1"/>
            <w:sz w:val="28"/>
            <w:szCs w:val="28"/>
          </w:rPr>
          <w:delText xml:space="preserve">Секретарь аукционной комиссии – специалист по управлению собственностью 2 категории </w:delText>
        </w:r>
        <w:r w:rsidR="00E72A32" w:rsidDel="000B70FB">
          <w:rPr>
            <w:spacing w:val="-1"/>
            <w:sz w:val="28"/>
            <w:szCs w:val="28"/>
          </w:rPr>
          <w:delText xml:space="preserve">отдела </w:delText>
        </w:r>
        <w:r w:rsidRPr="00DF6993" w:rsidDel="000B70FB">
          <w:rPr>
            <w:spacing w:val="-1"/>
            <w:sz w:val="28"/>
            <w:szCs w:val="28"/>
          </w:rPr>
          <w:delText>АО «ПО ЭХЗ» Фогель Вера Викторовна.</w:delText>
        </w:r>
      </w:del>
    </w:p>
    <w:p w:rsidR="00BC3DE3" w:rsidRPr="00DF6993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58" w:author="Фогель Вера Викторовна" w:date="2015-01-27T19:42:00Z"/>
          <w:sz w:val="28"/>
          <w:szCs w:val="28"/>
          <w:u w:val="single"/>
          <w:lang w:eastAsia="ru-RU"/>
        </w:rPr>
      </w:pPr>
      <w:del w:id="159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Место нахождения и почтовый адрес: 663690, Россия, Красноярский край, г. Зеленогорск, ул. Первая Промышленная, дом 1.</w:delText>
        </w:r>
      </w:del>
    </w:p>
    <w:p w:rsidR="00BC3DE3" w:rsidRPr="00DF6993" w:rsidDel="000B70FB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del w:id="160" w:author="Фогель Вера Викторовна" w:date="2015-01-27T19:42:00Z"/>
          <w:sz w:val="28"/>
          <w:szCs w:val="28"/>
          <w:lang w:eastAsia="ru-RU"/>
        </w:rPr>
      </w:pPr>
      <w:del w:id="161" w:author="Фогель Вера Викторовна" w:date="2015-01-27T19:42:00Z">
        <w:r w:rsidRPr="00DF6993" w:rsidDel="000B70FB">
          <w:rPr>
            <w:spacing w:val="-1"/>
            <w:sz w:val="28"/>
            <w:szCs w:val="28"/>
            <w:lang w:eastAsia="ru-RU"/>
          </w:rPr>
          <w:delText>Адрес электронной почты: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F6101C" w:rsidDel="000B70FB">
          <w:fldChar w:fldCharType="begin"/>
        </w:r>
        <w:r w:rsidR="00F6101C" w:rsidDel="000B70FB">
          <w:delInstrText xml:space="preserve"> HYPERLINK "mailto:okus@ecp.ru" </w:delInstrText>
        </w:r>
        <w:r w:rsidR="00F6101C" w:rsidDel="000B70FB">
          <w:fldChar w:fldCharType="separate"/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okus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@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</w:del>
    </w:p>
    <w:p w:rsidR="00BC3DE3" w:rsidRPr="00DF6993" w:rsidDel="000B70FB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del w:id="162" w:author="Фогель Вера Викторовна" w:date="2015-01-27T19:42:00Z"/>
          <w:sz w:val="28"/>
          <w:szCs w:val="28"/>
          <w:lang w:eastAsia="ru-RU"/>
        </w:rPr>
      </w:pPr>
      <w:del w:id="163" w:author="Фогель Вера Викторовна" w:date="2015-01-27T19:42:00Z">
        <w:r w:rsidRPr="00DF6993" w:rsidDel="000B70FB">
          <w:rPr>
            <w:spacing w:val="-2"/>
            <w:sz w:val="28"/>
            <w:szCs w:val="28"/>
            <w:lang w:eastAsia="ru-RU"/>
          </w:rPr>
          <w:delText>Номер контактного телефона</w:delText>
        </w:r>
        <w:r w:rsidRPr="00DF6993" w:rsidDel="000B70FB">
          <w:rPr>
            <w:sz w:val="28"/>
            <w:szCs w:val="28"/>
            <w:lang w:eastAsia="ru-RU"/>
          </w:rPr>
          <w:delText>: 8 (39169) 9-36-14.</w:delText>
        </w:r>
      </w:del>
    </w:p>
    <w:p w:rsidR="00BC3DE3" w:rsidRPr="00DF6993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del w:id="164" w:author="Фогель Вера Викторовна" w:date="2015-01-27T19:42:00Z"/>
          <w:rFonts w:ascii="Times New Roman" w:hAnsi="Times New Roman"/>
          <w:bCs/>
          <w:sz w:val="28"/>
          <w:szCs w:val="28"/>
        </w:rPr>
      </w:pPr>
      <w:del w:id="165" w:author="Фогель Вера Викторовна" w:date="2015-01-27T19:42:00Z">
        <w:r w:rsidRPr="00DF6993" w:rsidDel="000B70FB">
          <w:rPr>
            <w:rFonts w:ascii="Times New Roman" w:hAnsi="Times New Roman"/>
            <w:b/>
            <w:bCs/>
            <w:spacing w:val="-1"/>
            <w:sz w:val="28"/>
            <w:szCs w:val="28"/>
          </w:rPr>
          <w:delText>Организатор аукциона:</w:delText>
        </w:r>
        <w:r w:rsidRPr="00DF6993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акционерное общество «Производственное объединение «Электрохимический завод» (АО «ПО ЭХЗ»).</w:delText>
        </w:r>
      </w:del>
    </w:p>
    <w:p w:rsidR="00BC3DE3" w:rsidRPr="00DF6993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66" w:author="Фогель Вера Викторовна" w:date="2015-01-27T19:42:00Z"/>
          <w:sz w:val="28"/>
          <w:szCs w:val="28"/>
          <w:u w:val="single"/>
          <w:lang w:eastAsia="ru-RU"/>
        </w:rPr>
      </w:pPr>
      <w:del w:id="167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Место нахождения и почтовый адрес: 663690, Россия, Красноярский край, г. Зеленогорск, ул. Первая Промышленная, дом 1.</w:delText>
        </w:r>
      </w:del>
    </w:p>
    <w:p w:rsidR="00BC3DE3" w:rsidRPr="00DF6993" w:rsidDel="000B70FB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del w:id="168" w:author="Фогель Вера Викторовна" w:date="2015-01-27T19:42:00Z"/>
          <w:sz w:val="28"/>
          <w:szCs w:val="28"/>
          <w:lang w:eastAsia="ru-RU"/>
        </w:rPr>
      </w:pPr>
      <w:del w:id="169" w:author="Фогель Вера Викторовна" w:date="2015-01-27T19:42:00Z">
        <w:r w:rsidRPr="00DF6993" w:rsidDel="000B70FB">
          <w:rPr>
            <w:spacing w:val="-1"/>
            <w:sz w:val="28"/>
            <w:szCs w:val="28"/>
            <w:lang w:eastAsia="ru-RU"/>
          </w:rPr>
          <w:delText>Адрес электронной почты: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F6101C" w:rsidDel="000B70FB">
          <w:fldChar w:fldCharType="begin"/>
        </w:r>
        <w:r w:rsidR="00F6101C" w:rsidDel="000B70FB">
          <w:delInstrText xml:space="preserve"> HYPERLINK "mailto:okus@ecp.ru" </w:delInstrText>
        </w:r>
        <w:r w:rsidR="00F6101C" w:rsidDel="000B70FB">
          <w:fldChar w:fldCharType="separate"/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okus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@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</w:del>
    </w:p>
    <w:p w:rsidR="00BC3DE3" w:rsidRPr="00DF6993" w:rsidDel="000B70FB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170" w:author="Фогель Вера Викторовна" w:date="2015-01-27T19:42:00Z"/>
          <w:spacing w:val="-2"/>
          <w:sz w:val="28"/>
          <w:szCs w:val="28"/>
          <w:lang w:eastAsia="ru-RU"/>
        </w:rPr>
      </w:pPr>
      <w:del w:id="171" w:author="Фогель Вера Викторовна" w:date="2015-01-27T19:42:00Z">
        <w:r w:rsidRPr="00DF6993" w:rsidDel="000B70FB">
          <w:rPr>
            <w:spacing w:val="-2"/>
            <w:sz w:val="28"/>
            <w:szCs w:val="28"/>
            <w:lang w:eastAsia="ru-RU"/>
          </w:rPr>
          <w:delText>Тел.: 8 (39169) 9-41-61,9-</w:delText>
        </w:r>
        <w:r w:rsidR="00740E0E" w:rsidDel="000B70FB">
          <w:rPr>
            <w:spacing w:val="-2"/>
            <w:sz w:val="28"/>
            <w:szCs w:val="28"/>
            <w:lang w:eastAsia="ru-RU"/>
          </w:rPr>
          <w:delText>25-42, 9-36-14</w:delText>
        </w:r>
        <w:r w:rsidR="003208D5" w:rsidDel="000B70FB">
          <w:rPr>
            <w:spacing w:val="-2"/>
            <w:sz w:val="28"/>
            <w:szCs w:val="28"/>
            <w:lang w:eastAsia="ru-RU"/>
          </w:rPr>
          <w:delText>, 8-913-556-97-23, 8-923-364-99-50</w:delText>
        </w:r>
        <w:r w:rsidRPr="00DF6993" w:rsidDel="000B70FB">
          <w:rPr>
            <w:spacing w:val="-2"/>
            <w:sz w:val="28"/>
            <w:szCs w:val="28"/>
            <w:lang w:eastAsia="ru-RU"/>
          </w:rPr>
          <w:delText>; факс: 8 (39169) 9-20-94.</w:delText>
        </w:r>
      </w:del>
    </w:p>
    <w:p w:rsidR="00BC3DE3" w:rsidRPr="00DF6993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del w:id="17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73" w:author="Фогель Вера Викторовна" w:date="2015-01-27T19:42:00Z">
        <w:r w:rsidRPr="00DF6993" w:rsidDel="000B70FB">
          <w:rPr>
            <w:rFonts w:ascii="Times New Roman" w:hAnsi="Times New Roman"/>
            <w:b/>
            <w:spacing w:val="-1"/>
            <w:sz w:val="28"/>
            <w:szCs w:val="28"/>
          </w:rPr>
          <w:delText>Форма проведения торгов:</w:delText>
        </w:r>
        <w:r w:rsidRPr="00DF6993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открытый аукцион на понижение в электронной форме.</w:delText>
        </w:r>
      </w:del>
    </w:p>
    <w:p w:rsidR="00BC3DE3" w:rsidRPr="00DF6993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del w:id="174" w:author="Фогель Вера Викторовна" w:date="2015-01-27T19:42:00Z"/>
          <w:rFonts w:ascii="Times New Roman" w:hAnsi="Times New Roman"/>
          <w:b/>
          <w:spacing w:val="-1"/>
          <w:sz w:val="28"/>
          <w:szCs w:val="28"/>
        </w:rPr>
      </w:pPr>
      <w:del w:id="175" w:author="Фогель Вера Викторовна" w:date="2015-01-27T19:42:00Z">
        <w:r w:rsidRPr="00DF6993" w:rsidDel="000B70FB">
          <w:rPr>
            <w:rFonts w:ascii="Times New Roman" w:hAnsi="Times New Roman"/>
            <w:b/>
            <w:spacing w:val="-1"/>
            <w:sz w:val="28"/>
            <w:szCs w:val="28"/>
          </w:rPr>
          <w:delText xml:space="preserve">Сайты в сети «Интернет», на которых размещено извещение о проведении аукциона: </w:delText>
        </w:r>
      </w:del>
    </w:p>
    <w:p w:rsidR="00BC3DE3" w:rsidRPr="00DF6993" w:rsidDel="000B70FB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del w:id="176" w:author="Фогель Вера Викторовна" w:date="2015-01-27T19:42:00Z"/>
          <w:sz w:val="28"/>
          <w:szCs w:val="28"/>
          <w:lang w:eastAsia="ru-RU"/>
        </w:rPr>
      </w:pPr>
      <w:del w:id="177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Всероссийская универсальная торговая площадка для продажи государственного и частного имущества </w:delText>
        </w:r>
        <w:r w:rsidRPr="00DF6993" w:rsidDel="000B70FB">
          <w:rPr>
            <w:sz w:val="28"/>
            <w:szCs w:val="28"/>
            <w:lang w:val="en-US" w:eastAsia="ru-RU"/>
          </w:rPr>
          <w:delText>Lot</w:delText>
        </w:r>
        <w:r w:rsidRPr="00DF6993" w:rsidDel="000B70FB">
          <w:rPr>
            <w:sz w:val="28"/>
            <w:szCs w:val="28"/>
            <w:lang w:eastAsia="ru-RU"/>
          </w:rPr>
          <w:delText>-</w:delText>
        </w:r>
        <w:r w:rsidRPr="00DF6993" w:rsidDel="000B70FB">
          <w:rPr>
            <w:sz w:val="28"/>
            <w:szCs w:val="28"/>
            <w:lang w:val="en-US" w:eastAsia="ru-RU"/>
          </w:rPr>
          <w:delText>online</w:delText>
        </w:r>
        <w:r w:rsidRPr="00DF6993" w:rsidDel="000B70FB">
          <w:rPr>
            <w:sz w:val="28"/>
            <w:szCs w:val="28"/>
            <w:lang w:eastAsia="ru-RU"/>
          </w:rPr>
          <w:delText xml:space="preserve">: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lot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-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online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DF6993" w:rsidDel="000B70FB">
          <w:rPr>
            <w:sz w:val="28"/>
            <w:szCs w:val="28"/>
            <w:lang w:eastAsia="ru-RU"/>
          </w:rPr>
          <w:delText>;</w:delText>
        </w:r>
      </w:del>
    </w:p>
    <w:p w:rsidR="00BC3DE3" w:rsidRPr="00DF6993" w:rsidDel="000B70FB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del w:id="178" w:author="Фогель Вера Викторовна" w:date="2015-01-27T19:42:00Z"/>
          <w:sz w:val="28"/>
          <w:szCs w:val="28"/>
          <w:lang w:eastAsia="ru-RU"/>
        </w:rPr>
      </w:pPr>
      <w:del w:id="179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сайт АО «ПО ЭХЗ»: </w:delText>
        </w:r>
        <w:r w:rsidR="00F6101C" w:rsidDel="000B70FB">
          <w:fldChar w:fldCharType="begin"/>
        </w:r>
        <w:r w:rsidR="00F6101C" w:rsidDel="000B70FB">
          <w:delInstrText xml:space="preserve"> HYPERLINK "http://www.ecp.ru" </w:delInstrText>
        </w:r>
        <w:r w:rsidR="00F6101C" w:rsidDel="000B70FB">
          <w:fldChar w:fldCharType="separate"/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DF6993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DF6993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DF6993" w:rsidDel="000B70FB">
          <w:rPr>
            <w:sz w:val="28"/>
            <w:szCs w:val="28"/>
            <w:lang w:eastAsia="ru-RU"/>
          </w:rPr>
          <w:delText xml:space="preserve"> (в разделе «Продажа </w:delText>
        </w:r>
        <w:r w:rsidR="003208D5" w:rsidDel="000B70FB">
          <w:rPr>
            <w:sz w:val="28"/>
            <w:szCs w:val="28"/>
            <w:lang w:eastAsia="ru-RU"/>
          </w:rPr>
          <w:delText xml:space="preserve"> недвижимости</w:delText>
        </w:r>
        <w:r w:rsidRPr="00DF6993" w:rsidDel="000B70FB">
          <w:rPr>
            <w:sz w:val="28"/>
            <w:szCs w:val="28"/>
            <w:lang w:eastAsia="ru-RU"/>
          </w:rPr>
          <w:delText>»).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80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181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pacing w:val="-1"/>
            <w:sz w:val="28"/>
            <w:szCs w:val="28"/>
          </w:rPr>
          <w:delText>Место, дата, время проведения аукциона: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  <w:lang w:val="en-US"/>
          </w:rPr>
          <w:delText>Lot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-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  <w:lang w:val="en-US"/>
          </w:rPr>
          <w:delText>online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, </w:delText>
        </w:r>
        <w:r w:rsidR="003208D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03.04.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AC7D5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г. в </w:delText>
        </w:r>
        <w:r w:rsidR="003208D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10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:00 часов (время </w:delText>
        </w:r>
        <w:r w:rsidR="00E07F89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московское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).</w:delText>
        </w:r>
      </w:del>
    </w:p>
    <w:p w:rsidR="00BC3DE3" w:rsidRPr="00B11BDE" w:rsidDel="000B70FB" w:rsidRDefault="00BC3DE3" w:rsidP="00B11BDE">
      <w:pPr>
        <w:shd w:val="clear" w:color="auto" w:fill="FFFFFF"/>
        <w:tabs>
          <w:tab w:val="left" w:pos="398"/>
          <w:tab w:val="left" w:pos="567"/>
          <w:tab w:val="left" w:pos="1276"/>
        </w:tabs>
        <w:spacing w:after="0" w:line="240" w:lineRule="auto"/>
        <w:ind w:firstLine="567"/>
        <w:jc w:val="both"/>
        <w:rPr>
          <w:del w:id="182" w:author="Фогель Вера Викторовна" w:date="2015-01-27T19:42:00Z"/>
          <w:sz w:val="28"/>
          <w:szCs w:val="28"/>
          <w:lang w:eastAsia="ru-RU"/>
        </w:rPr>
      </w:pPr>
      <w:del w:id="183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Заявка на участие в аукционе должна быть подана в электронной форме с  </w:delText>
        </w:r>
        <w:r w:rsidR="00601B4A" w:rsidDel="000B70FB">
          <w:rPr>
            <w:sz w:val="28"/>
            <w:szCs w:val="28"/>
            <w:lang w:eastAsia="ru-RU"/>
          </w:rPr>
          <w:delText>07</w:delText>
        </w:r>
        <w:r w:rsidR="00D53553" w:rsidDel="000B70FB">
          <w:rPr>
            <w:sz w:val="28"/>
            <w:szCs w:val="28"/>
            <w:lang w:eastAsia="ru-RU"/>
          </w:rPr>
          <w:delText xml:space="preserve">:00 (время </w:delText>
        </w:r>
        <w:r w:rsidR="00E07F89" w:rsidDel="000B70FB">
          <w:rPr>
            <w:sz w:val="28"/>
            <w:szCs w:val="28"/>
            <w:lang w:eastAsia="ru-RU"/>
          </w:rPr>
          <w:delText>московское</w:delText>
        </w:r>
        <w:r w:rsidR="00D53553" w:rsidDel="000B70FB">
          <w:rPr>
            <w:sz w:val="28"/>
            <w:szCs w:val="28"/>
            <w:lang w:eastAsia="ru-RU"/>
          </w:rPr>
          <w:delText xml:space="preserve">) </w:delText>
        </w:r>
        <w:r w:rsidR="003208D5" w:rsidDel="000B70FB">
          <w:rPr>
            <w:sz w:val="28"/>
            <w:szCs w:val="28"/>
            <w:lang w:eastAsia="ru-RU"/>
          </w:rPr>
          <w:delText>29.01.</w:delText>
        </w:r>
        <w:r w:rsidRPr="00B11BDE" w:rsidDel="000B70FB">
          <w:rPr>
            <w:sz w:val="28"/>
            <w:szCs w:val="28"/>
            <w:lang w:eastAsia="ru-RU"/>
          </w:rPr>
          <w:delText>201</w:delText>
        </w:r>
        <w:r w:rsidR="00296F6B" w:rsidDel="000B70FB">
          <w:rPr>
            <w:sz w:val="28"/>
            <w:szCs w:val="28"/>
            <w:lang w:eastAsia="ru-RU"/>
          </w:rPr>
          <w:delText>5</w:delText>
        </w:r>
        <w:r w:rsidRPr="00B11BDE" w:rsidDel="000B70FB">
          <w:rPr>
            <w:sz w:val="28"/>
            <w:szCs w:val="28"/>
            <w:lang w:eastAsia="ru-RU"/>
          </w:rPr>
          <w:delText xml:space="preserve">г. до </w:delText>
        </w:r>
        <w:r w:rsidR="007905D1" w:rsidRPr="00B11BDE" w:rsidDel="000B70FB">
          <w:rPr>
            <w:sz w:val="28"/>
            <w:szCs w:val="28"/>
            <w:lang w:eastAsia="ru-RU"/>
          </w:rPr>
          <w:delText>11</w:delText>
        </w:r>
        <w:r w:rsidRPr="00B11BDE" w:rsidDel="000B70FB">
          <w:rPr>
            <w:sz w:val="28"/>
            <w:szCs w:val="28"/>
            <w:lang w:eastAsia="ru-RU"/>
          </w:rPr>
          <w:delText xml:space="preserve">:00 (время </w:delText>
        </w:r>
        <w:r w:rsidR="00296F6B" w:rsidDel="000B70FB">
          <w:rPr>
            <w:sz w:val="28"/>
            <w:szCs w:val="28"/>
            <w:lang w:eastAsia="ru-RU"/>
          </w:rPr>
          <w:delText>московское</w:delText>
        </w:r>
        <w:r w:rsidRPr="00B11BDE" w:rsidDel="000B70FB">
          <w:rPr>
            <w:sz w:val="28"/>
            <w:szCs w:val="28"/>
            <w:lang w:eastAsia="ru-RU"/>
          </w:rPr>
          <w:delText xml:space="preserve">) </w:delText>
        </w:r>
        <w:r w:rsidR="003208D5" w:rsidDel="000B70FB">
          <w:rPr>
            <w:sz w:val="28"/>
            <w:szCs w:val="28"/>
            <w:lang w:eastAsia="ru-RU"/>
          </w:rPr>
          <w:delText>31.03.</w:delText>
        </w:r>
        <w:r w:rsidRPr="00B11BDE" w:rsidDel="000B70FB">
          <w:rPr>
            <w:sz w:val="28"/>
            <w:szCs w:val="28"/>
            <w:lang w:eastAsia="ru-RU"/>
          </w:rPr>
          <w:delText>201</w:delText>
        </w:r>
        <w:r w:rsidR="00296F6B" w:rsidDel="000B70FB">
          <w:rPr>
            <w:sz w:val="28"/>
            <w:szCs w:val="28"/>
            <w:lang w:eastAsia="ru-RU"/>
          </w:rPr>
          <w:delText>5</w:delText>
        </w:r>
        <w:r w:rsidRPr="00B11BDE" w:rsidDel="000B70FB">
          <w:rPr>
            <w:sz w:val="28"/>
            <w:szCs w:val="28"/>
            <w:lang w:eastAsia="ru-RU"/>
          </w:rPr>
          <w:delText xml:space="preserve"> г. через сайт: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lot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-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online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, контактное лицо: специалист по управлению </w:delText>
        </w:r>
        <w:r w:rsidR="007905D1" w:rsidRPr="00B11BDE" w:rsidDel="000B70FB">
          <w:rPr>
            <w:sz w:val="28"/>
            <w:szCs w:val="28"/>
            <w:lang w:eastAsia="ru-RU"/>
          </w:rPr>
          <w:delText>собственностью 2 категории Фогель Вера Викторовна</w:delText>
        </w:r>
        <w:r w:rsidRPr="00B11BDE" w:rsidDel="000B70FB">
          <w:rPr>
            <w:sz w:val="28"/>
            <w:szCs w:val="28"/>
            <w:lang w:eastAsia="ru-RU"/>
          </w:rPr>
          <w:delText>, тел. 8 (39169) 9-</w:delText>
        </w:r>
        <w:r w:rsidR="007905D1" w:rsidRPr="00B11BDE" w:rsidDel="000B70FB">
          <w:rPr>
            <w:sz w:val="28"/>
            <w:szCs w:val="28"/>
            <w:lang w:eastAsia="ru-RU"/>
          </w:rPr>
          <w:delText>36</w:delText>
        </w:r>
        <w:r w:rsidRPr="00B11BDE" w:rsidDel="000B70FB">
          <w:rPr>
            <w:sz w:val="28"/>
            <w:szCs w:val="28"/>
            <w:lang w:eastAsia="ru-RU"/>
          </w:rPr>
          <w:delText>-</w:delText>
        </w:r>
        <w:r w:rsidR="007905D1" w:rsidRPr="00B11BDE" w:rsidDel="000B70FB">
          <w:rPr>
            <w:sz w:val="28"/>
            <w:szCs w:val="28"/>
            <w:lang w:eastAsia="ru-RU"/>
          </w:rPr>
          <w:delText>14</w:delText>
        </w:r>
        <w:r w:rsidRPr="00B11BDE" w:rsidDel="000B70FB">
          <w:rPr>
            <w:sz w:val="28"/>
            <w:szCs w:val="28"/>
            <w:lang w:eastAsia="ru-RU"/>
          </w:rPr>
          <w:delText xml:space="preserve">, e-mail: </w:delText>
        </w:r>
        <w:r w:rsidR="00F6101C" w:rsidDel="000B70FB">
          <w:fldChar w:fldCharType="begin"/>
        </w:r>
        <w:r w:rsidR="00F6101C" w:rsidDel="000B70FB">
          <w:delInstrText xml:space="preserve"> HYPERLINK "mailto:okus@ecp.ru"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okus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@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>.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184" w:author="Фогель Вера Викторовна" w:date="2015-01-27T19:42:00Z"/>
          <w:spacing w:val="-1"/>
          <w:sz w:val="28"/>
          <w:szCs w:val="28"/>
        </w:rPr>
      </w:pPr>
      <w:del w:id="185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8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87" w:author="Фогель Вера Викторовна" w:date="2015-01-27T19:42:00Z">
        <w:r w:rsidRPr="00B11BDE" w:rsidDel="000B70FB">
          <w:rPr>
            <w:rFonts w:ascii="Times New Roman" w:hAnsi="Times New Roman"/>
            <w:b/>
            <w:spacing w:val="-1"/>
            <w:sz w:val="28"/>
            <w:szCs w:val="28"/>
          </w:rPr>
          <w:delText>Дата, время завершения приема заявок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– </w:delText>
        </w:r>
        <w:r w:rsidR="003208D5" w:rsidDel="000B70FB">
          <w:rPr>
            <w:rFonts w:ascii="Times New Roman" w:hAnsi="Times New Roman"/>
            <w:spacing w:val="-1"/>
            <w:sz w:val="28"/>
            <w:szCs w:val="28"/>
          </w:rPr>
          <w:delText>31.03.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201</w:delText>
        </w:r>
        <w:r w:rsidR="00296F6B" w:rsidDel="000B70FB">
          <w:rPr>
            <w:rFonts w:ascii="Times New Roman" w:hAnsi="Times New Roman"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г. в 1</w:delText>
        </w:r>
        <w:r w:rsidR="007905D1" w:rsidRPr="00B11BDE" w:rsidDel="000B70FB">
          <w:rPr>
            <w:rFonts w:ascii="Times New Roman" w:hAnsi="Times New Roman"/>
            <w:spacing w:val="-1"/>
            <w:sz w:val="28"/>
            <w:szCs w:val="28"/>
          </w:rPr>
          <w:delText>1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:00 часов (время </w:delText>
        </w:r>
        <w:r w:rsidR="00296F6B" w:rsidDel="000B70FB">
          <w:rPr>
            <w:rFonts w:ascii="Times New Roman" w:hAnsi="Times New Roman"/>
            <w:spacing w:val="-1"/>
            <w:sz w:val="28"/>
            <w:szCs w:val="28"/>
          </w:rPr>
          <w:delText>московское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).</w:delText>
        </w:r>
      </w:del>
    </w:p>
    <w:p w:rsidR="00BC3DE3" w:rsidRPr="00DF1EF8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88" w:author="Фогель Вера Викторовна" w:date="2015-01-27T19:42:00Z"/>
          <w:rFonts w:ascii="Times New Roman" w:hAnsi="Times New Roman"/>
          <w:spacing w:val="-1"/>
          <w:sz w:val="26"/>
          <w:szCs w:val="26"/>
          <w:rPrChange w:id="189" w:author="Фогель Вера Викторовна" w:date="2015-01-27T15:08:00Z">
            <w:rPr>
              <w:del w:id="190" w:author="Фогель Вера Викторовна" w:date="2015-01-27T19:42:00Z"/>
              <w:rFonts w:ascii="Times New Roman" w:hAnsi="Times New Roman"/>
              <w:spacing w:val="-1"/>
              <w:sz w:val="28"/>
              <w:szCs w:val="28"/>
            </w:rPr>
          </w:rPrChange>
        </w:rPr>
      </w:pPr>
      <w:del w:id="191" w:author="Фогель Вера Викторовна" w:date="2015-01-27T19:42:00Z">
        <w:r w:rsidRPr="00B11BDE" w:rsidDel="000B70FB">
          <w:rPr>
            <w:rFonts w:ascii="Times New Roman" w:hAnsi="Times New Roman"/>
            <w:b/>
            <w:spacing w:val="-1"/>
            <w:sz w:val="28"/>
            <w:szCs w:val="28"/>
          </w:rPr>
          <w:delText xml:space="preserve">Рассмотрения заявок на участие в аукционе и оформление </w:delText>
        </w:r>
        <w:r w:rsidRPr="00DF1EF8" w:rsidDel="000B70FB">
          <w:rPr>
            <w:rFonts w:ascii="Times New Roman" w:hAnsi="Times New Roman"/>
            <w:b/>
            <w:spacing w:val="-1"/>
            <w:sz w:val="26"/>
            <w:szCs w:val="26"/>
            <w:rPrChange w:id="192" w:author="Фогель Вера Викторовна" w:date="2015-01-27T15:08:00Z">
              <w:rPr>
                <w:rFonts w:ascii="Times New Roman" w:hAnsi="Times New Roman"/>
                <w:b/>
                <w:spacing w:val="-1"/>
                <w:sz w:val="28"/>
                <w:szCs w:val="28"/>
              </w:rPr>
            </w:rPrChange>
          </w:rPr>
          <w:lastRenderedPageBreak/>
          <w:delText>протокола приема заявок:</w:delText>
        </w:r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193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 xml:space="preserve"> </w:delText>
        </w:r>
        <w:r w:rsidR="003208D5" w:rsidRPr="00DF1EF8" w:rsidDel="000B70FB">
          <w:rPr>
            <w:rFonts w:ascii="Times New Roman" w:hAnsi="Times New Roman"/>
            <w:spacing w:val="-1"/>
            <w:sz w:val="26"/>
            <w:szCs w:val="26"/>
            <w:rPrChange w:id="194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01.04.</w:delText>
        </w:r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195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201</w:delText>
        </w:r>
        <w:r w:rsidR="00296F6B" w:rsidRPr="00DF1EF8" w:rsidDel="000B70FB">
          <w:rPr>
            <w:rFonts w:ascii="Times New Roman" w:hAnsi="Times New Roman"/>
            <w:spacing w:val="-1"/>
            <w:sz w:val="26"/>
            <w:szCs w:val="26"/>
            <w:rPrChange w:id="196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5</w:delText>
        </w:r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197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 xml:space="preserve"> г. в </w:delText>
        </w:r>
        <w:r w:rsidR="003208D5" w:rsidRPr="00DF1EF8" w:rsidDel="000B70FB">
          <w:rPr>
            <w:rFonts w:ascii="Times New Roman" w:hAnsi="Times New Roman"/>
            <w:spacing w:val="-1"/>
            <w:sz w:val="26"/>
            <w:szCs w:val="26"/>
            <w:rPrChange w:id="198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10</w:delText>
        </w:r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199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 xml:space="preserve">:00 часов (время </w:delText>
        </w:r>
        <w:r w:rsidR="00CC7FFB" w:rsidRPr="00DF1EF8" w:rsidDel="000B70FB">
          <w:rPr>
            <w:rFonts w:ascii="Times New Roman" w:hAnsi="Times New Roman"/>
            <w:spacing w:val="-1"/>
            <w:sz w:val="26"/>
            <w:szCs w:val="26"/>
            <w:rPrChange w:id="200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московское</w:delText>
        </w:r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201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).</w:delText>
        </w:r>
      </w:del>
    </w:p>
    <w:p w:rsidR="00BC3DE3" w:rsidRPr="00DF1EF8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202" w:author="Фогель Вера Викторовна" w:date="2015-01-27T19:42:00Z"/>
          <w:rFonts w:ascii="Times New Roman" w:hAnsi="Times New Roman"/>
          <w:bCs/>
          <w:spacing w:val="-1"/>
          <w:sz w:val="26"/>
          <w:szCs w:val="26"/>
          <w:rPrChange w:id="203" w:author="Фогель Вера Викторовна" w:date="2015-01-27T15:08:00Z">
            <w:rPr>
              <w:del w:id="204" w:author="Фогель Вера Викторовна" w:date="2015-01-27T19:42:00Z"/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del w:id="205" w:author="Фогель Вера Викторовна" w:date="2015-01-27T19:42:00Z"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06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</w:delText>
        </w:r>
        <w:r w:rsidR="00CC7FFB"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07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Д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08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окументацией </w:delText>
        </w:r>
        <w:r w:rsidR="00CC7FFB"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09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об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10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аукцион</w:delText>
        </w:r>
        <w:r w:rsidR="00CC7FFB"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11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е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12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 и в соответствии с правилами работы Всероссийской универсальной торговой площадки для продажи государственного и частного имущества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lang w:val="en-US"/>
            <w:rPrChange w:id="213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rPrChange>
          </w:rPr>
          <w:delText>Lot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14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-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lang w:val="en-US"/>
            <w:rPrChange w:id="215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</w:rPrChange>
          </w:rPr>
          <w:delText>online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16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. С указанными правилами можно ознакомиться на сайте: </w:delText>
        </w:r>
        <w:r w:rsidR="00F6101C" w:rsidRPr="00DF1EF8" w:rsidDel="000B70FB">
          <w:rPr>
            <w:sz w:val="26"/>
            <w:szCs w:val="26"/>
            <w:rPrChange w:id="217" w:author="Фогель Вера Викторовна" w:date="2015-01-27T15:08:00Z">
              <w:rPr/>
            </w:rPrChange>
          </w:rPr>
          <w:fldChar w:fldCharType="begin"/>
        </w:r>
        <w:r w:rsidR="00F6101C" w:rsidRPr="00DF1EF8" w:rsidDel="000B70FB">
          <w:rPr>
            <w:sz w:val="26"/>
            <w:szCs w:val="26"/>
            <w:rPrChange w:id="218" w:author="Фогель Вера Викторовна" w:date="2015-01-27T15:08:00Z">
              <w:rPr/>
            </w:rPrChange>
          </w:rPr>
          <w:delInstrText xml:space="preserve"> HYPERLINK "http://www.lot-online.ru" </w:delInstrText>
        </w:r>
        <w:r w:rsidR="00F6101C" w:rsidRPr="00DF1EF8" w:rsidDel="000B70FB">
          <w:rPr>
            <w:sz w:val="26"/>
            <w:szCs w:val="26"/>
            <w:rPrChange w:id="219" w:author="Фогель Вера Викторовна" w:date="2015-01-27T15:08:00Z">
              <w:rPr/>
            </w:rPrChange>
          </w:rPr>
          <w:fldChar w:fldCharType="separate"/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lang w:val="en-US"/>
            <w:rPrChange w:id="220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  <w:lang w:val="en-US"/>
              </w:rPr>
            </w:rPrChange>
          </w:rPr>
          <w:delText>www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rPrChange w:id="221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</w:rPr>
            </w:rPrChange>
          </w:rPr>
          <w:delText>.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lang w:val="en-US"/>
            <w:rPrChange w:id="222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  <w:lang w:val="en-US"/>
              </w:rPr>
            </w:rPrChange>
          </w:rPr>
          <w:delText>lot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rPrChange w:id="223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</w:rPr>
            </w:rPrChange>
          </w:rPr>
          <w:delText>-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lang w:val="en-US"/>
            <w:rPrChange w:id="224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  <w:lang w:val="en-US"/>
              </w:rPr>
            </w:rPrChange>
          </w:rPr>
          <w:delText>online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rPrChange w:id="225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</w:rPr>
            </w:rPrChange>
          </w:rPr>
          <w:delText>.</w:delText>
        </w:r>
        <w:r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lang w:val="en-US"/>
            <w:rPrChange w:id="226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  <w:lang w:val="en-US"/>
              </w:rPr>
            </w:rPrChange>
          </w:rPr>
          <w:delText>ru</w:delText>
        </w:r>
        <w:r w:rsidR="00F6101C" w:rsidRPr="00DF1EF8" w:rsidDel="000B70FB">
          <w:rPr>
            <w:rFonts w:ascii="Times New Roman" w:hAnsi="Times New Roman"/>
            <w:bCs/>
            <w:color w:val="0000FF"/>
            <w:spacing w:val="-1"/>
            <w:sz w:val="26"/>
            <w:szCs w:val="26"/>
            <w:u w:val="single"/>
            <w:lang w:val="en-US"/>
            <w:rPrChange w:id="227" w:author="Фогель Вера Викторовна" w:date="2015-01-27T15:08:00Z">
              <w:rPr>
                <w:rFonts w:ascii="Times New Roman" w:hAnsi="Times New Roman"/>
                <w:bCs/>
                <w:color w:val="0000FF"/>
                <w:spacing w:val="-1"/>
                <w:sz w:val="28"/>
                <w:szCs w:val="28"/>
                <w:u w:val="single"/>
                <w:lang w:val="en-US"/>
              </w:rPr>
            </w:rPrChange>
          </w:rPr>
          <w:fldChar w:fldCharType="end"/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28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.</w:delText>
        </w:r>
      </w:del>
    </w:p>
    <w:p w:rsidR="00BC3DE3" w:rsidRPr="00DF1EF8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229" w:author="Фогель Вера Викторовна" w:date="2015-01-27T19:42:00Z"/>
          <w:rFonts w:ascii="Times New Roman" w:hAnsi="Times New Roman"/>
          <w:b/>
          <w:bCs/>
          <w:sz w:val="26"/>
          <w:szCs w:val="26"/>
          <w:rPrChange w:id="230" w:author="Фогель Вера Викторовна" w:date="2015-01-27T15:08:00Z">
            <w:rPr>
              <w:del w:id="231" w:author="Фогель Вера Викторовна" w:date="2015-01-27T19:42:00Z"/>
              <w:rFonts w:ascii="Times New Roman" w:hAnsi="Times New Roman"/>
              <w:b/>
              <w:bCs/>
              <w:sz w:val="28"/>
              <w:szCs w:val="28"/>
            </w:rPr>
          </w:rPrChange>
        </w:rPr>
      </w:pPr>
      <w:bookmarkStart w:id="232" w:name="_Toc351114753"/>
      <w:del w:id="233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z w:val="26"/>
            <w:szCs w:val="26"/>
            <w:rPrChange w:id="234" w:author="Фогель Вера Викторовна" w:date="2015-01-27T15:08:00Z">
              <w:rPr>
                <w:rFonts w:ascii="Times New Roman" w:hAnsi="Times New Roman"/>
                <w:b/>
                <w:bCs/>
                <w:sz w:val="28"/>
                <w:szCs w:val="28"/>
              </w:rPr>
            </w:rPrChange>
          </w:rPr>
          <w:delText>Предмет аукциона. Сведения об имуществе, выставляемом на аукцион.</w:delText>
        </w:r>
        <w:bookmarkEnd w:id="232"/>
      </w:del>
    </w:p>
    <w:p w:rsidR="00CC7FFB" w:rsidRPr="00DF1EF8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235" w:author="Фогель Вера Викторовна" w:date="2015-01-27T19:42:00Z"/>
          <w:rFonts w:ascii="Times New Roman" w:hAnsi="Times New Roman"/>
          <w:spacing w:val="-1"/>
          <w:sz w:val="26"/>
          <w:szCs w:val="26"/>
          <w:rPrChange w:id="236" w:author="Фогель Вера Викторовна" w:date="2015-01-27T15:08:00Z">
            <w:rPr>
              <w:del w:id="237" w:author="Фогель Вера Викторовна" w:date="2015-01-27T19:42:00Z"/>
              <w:rFonts w:ascii="Times New Roman" w:hAnsi="Times New Roman"/>
              <w:spacing w:val="-1"/>
              <w:sz w:val="28"/>
              <w:szCs w:val="28"/>
            </w:rPr>
          </w:rPrChange>
        </w:rPr>
      </w:pPr>
      <w:del w:id="238" w:author="Фогель Вера Викторовна" w:date="2015-01-27T19:42:00Z">
        <w:r w:rsidRPr="00DF1EF8" w:rsidDel="000B70FB">
          <w:rPr>
            <w:rFonts w:ascii="Times New Roman" w:hAnsi="Times New Roman"/>
            <w:spacing w:val="-1"/>
            <w:sz w:val="26"/>
            <w:szCs w:val="26"/>
            <w:rPrChange w:id="239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Предметом аукциона является</w:delText>
        </w:r>
        <w:r w:rsidR="00A118E8" w:rsidRPr="00DF1EF8" w:rsidDel="000B70FB">
          <w:rPr>
            <w:rFonts w:ascii="Times New Roman" w:hAnsi="Times New Roman"/>
            <w:spacing w:val="-1"/>
            <w:sz w:val="26"/>
            <w:szCs w:val="26"/>
            <w:rPrChange w:id="240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 xml:space="preserve"> право на заключение</w:delText>
        </w:r>
        <w:r w:rsidR="009F12E5" w:rsidRPr="00DF1EF8" w:rsidDel="000B70FB">
          <w:rPr>
            <w:rFonts w:ascii="Times New Roman" w:hAnsi="Times New Roman"/>
            <w:spacing w:val="-1"/>
            <w:sz w:val="26"/>
            <w:szCs w:val="26"/>
            <w:rPrChange w:id="241" w:author="Фогель Вера Викторовна" w:date="2015-01-27T15:08:00Z">
              <w:rPr>
                <w:rFonts w:ascii="Times New Roman" w:hAnsi="Times New Roman"/>
                <w:spacing w:val="-1"/>
                <w:sz w:val="28"/>
                <w:szCs w:val="28"/>
              </w:rPr>
            </w:rPrChange>
          </w:rPr>
          <w:delText>:</w:delText>
        </w:r>
      </w:del>
    </w:p>
    <w:p w:rsidR="00CC7FFB" w:rsidRPr="00DF1EF8" w:rsidDel="000B70FB" w:rsidRDefault="00CC7FFB" w:rsidP="0005626B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242" w:author="Фогель Вера Викторовна" w:date="2015-01-27T19:42:00Z"/>
          <w:rFonts w:ascii="Times New Roman" w:hAnsi="Times New Roman"/>
          <w:sz w:val="26"/>
          <w:szCs w:val="26"/>
          <w:rPrChange w:id="243" w:author="Фогель Вера Викторовна" w:date="2015-01-27T15:08:00Z">
            <w:rPr>
              <w:del w:id="244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245" w:author="Фогель Вера Викторовна" w:date="2015-01-27T19:42:00Z">
        <w:r w:rsidRPr="00DF1EF8" w:rsidDel="000B70FB">
          <w:rPr>
            <w:rFonts w:ascii="Times New Roman" w:hAnsi="Times New Roman"/>
            <w:b/>
            <w:color w:val="000000"/>
            <w:sz w:val="26"/>
            <w:szCs w:val="26"/>
            <w:lang w:bidi="ru-RU"/>
            <w:rPrChange w:id="246" w:author="Фогель Вера Викторовна" w:date="2015-01-27T15:08:00Z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rPrChange>
          </w:rPr>
          <w:delText>Лот № 1</w:delText>
        </w:r>
        <w:r w:rsidRPr="00DF1EF8" w:rsidDel="000B70FB">
          <w:rPr>
            <w:rFonts w:ascii="Times New Roman" w:hAnsi="Times New Roman"/>
            <w:sz w:val="26"/>
            <w:szCs w:val="26"/>
            <w:rPrChange w:id="247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: </w:delText>
        </w:r>
        <w:r w:rsidR="009F12E5" w:rsidRPr="00DF1EF8" w:rsidDel="000B70FB">
          <w:rPr>
            <w:rFonts w:ascii="Times New Roman" w:hAnsi="Times New Roman"/>
            <w:sz w:val="26"/>
            <w:szCs w:val="26"/>
            <w:rPrChange w:id="248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договора купли-продажи (</w:delText>
        </w:r>
        <w:r w:rsidR="00D73F5A" w:rsidRPr="00DF1EF8" w:rsidDel="000B70FB">
          <w:rPr>
            <w:rFonts w:ascii="Times New Roman" w:hAnsi="Times New Roman"/>
            <w:sz w:val="26"/>
            <w:szCs w:val="26"/>
            <w:rPrChange w:id="249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договоров </w:delText>
        </w:r>
        <w:r w:rsidR="009F12E5" w:rsidRPr="00DF1EF8" w:rsidDel="000B70FB">
          <w:rPr>
            <w:rFonts w:ascii="Times New Roman" w:hAnsi="Times New Roman"/>
            <w:sz w:val="26"/>
            <w:szCs w:val="26"/>
            <w:rPrChange w:id="250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уступки прав и обязанностей  - в отношении земельных участков, находящихся в аренде у Собственника имущества)</w:delText>
        </w:r>
        <w:r w:rsidR="009F12E5" w:rsidRPr="00DF1EF8" w:rsidDel="000B70FB">
          <w:rPr>
            <w:rFonts w:ascii="Times New Roman" w:hAnsi="Times New Roman"/>
            <w:i/>
            <w:sz w:val="26"/>
            <w:szCs w:val="26"/>
            <w:rPrChange w:id="251" w:author="Фогель Вера Викторовна" w:date="2015-01-27T15:08:00Z">
              <w:rPr>
                <w:rFonts w:ascii="Times New Roman" w:hAnsi="Times New Roman"/>
                <w:i/>
                <w:sz w:val="28"/>
                <w:szCs w:val="28"/>
              </w:rPr>
            </w:rPrChange>
          </w:rPr>
          <w:delText xml:space="preserve"> </w:delText>
        </w:r>
        <w:r w:rsidR="009F12E5" w:rsidRPr="00DF1EF8" w:rsidDel="000B70FB">
          <w:rPr>
            <w:rFonts w:ascii="Times New Roman" w:hAnsi="Times New Roman"/>
            <w:sz w:val="26"/>
            <w:szCs w:val="26"/>
            <w:rPrChange w:id="252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имущественного комплекса турбазы «Байкальский залив»</w:delText>
        </w:r>
        <w:r w:rsidRPr="00DF1EF8" w:rsidDel="000B70FB">
          <w:rPr>
            <w:rFonts w:ascii="Times New Roman" w:hAnsi="Times New Roman"/>
            <w:sz w:val="26"/>
            <w:szCs w:val="26"/>
            <w:rPrChange w:id="253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,</w:delText>
        </w:r>
      </w:del>
    </w:p>
    <w:p w:rsidR="0005626B" w:rsidRPr="00DF1EF8" w:rsidDel="000B70FB" w:rsidRDefault="00773174" w:rsidP="0005626B">
      <w:pPr>
        <w:tabs>
          <w:tab w:val="left" w:pos="1701"/>
        </w:tabs>
        <w:spacing w:after="0"/>
        <w:ind w:firstLine="567"/>
        <w:jc w:val="both"/>
        <w:outlineLvl w:val="1"/>
        <w:rPr>
          <w:del w:id="254" w:author="Фогель Вера Викторовна" w:date="2015-01-27T19:42:00Z"/>
          <w:spacing w:val="-1"/>
          <w:sz w:val="26"/>
          <w:szCs w:val="26"/>
          <w:lang w:eastAsia="ru-RU"/>
          <w:rPrChange w:id="255" w:author="Фогель Вера Викторовна" w:date="2015-01-27T15:08:00Z">
            <w:rPr>
              <w:del w:id="256" w:author="Фогель Вера Викторовна" w:date="2015-01-27T19:42:00Z"/>
              <w:spacing w:val="-1"/>
              <w:sz w:val="28"/>
              <w:szCs w:val="28"/>
              <w:lang w:eastAsia="ru-RU"/>
            </w:rPr>
          </w:rPrChange>
        </w:rPr>
      </w:pPr>
      <w:del w:id="257" w:author="Фогель Вера Викторовна" w:date="2015-01-27T19:42:00Z">
        <w:r w:rsidRPr="00DF1EF8" w:rsidDel="000B70FB">
          <w:rPr>
            <w:b/>
            <w:sz w:val="26"/>
            <w:szCs w:val="26"/>
            <w:lang w:eastAsia="ru-RU"/>
            <w:rPrChange w:id="258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delText>Лот № 2:</w:delText>
        </w:r>
        <w:r w:rsidRPr="00DF1EF8" w:rsidDel="000B70FB">
          <w:rPr>
            <w:sz w:val="26"/>
            <w:szCs w:val="26"/>
            <w:lang w:eastAsia="ru-RU"/>
            <w:rPrChange w:id="259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05626B" w:rsidRPr="00DF1EF8" w:rsidDel="000B70FB">
          <w:rPr>
            <w:sz w:val="26"/>
            <w:szCs w:val="26"/>
            <w:lang w:eastAsia="ru-RU"/>
            <w:rPrChange w:id="260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договора купли-продажи самоходного судна «Владимир»</w:delText>
        </w:r>
        <w:r w:rsidR="0005626B" w:rsidRPr="00DF1EF8" w:rsidDel="000B70FB">
          <w:rPr>
            <w:spacing w:val="-1"/>
            <w:sz w:val="26"/>
            <w:szCs w:val="26"/>
            <w:lang w:eastAsia="ru-RU"/>
            <w:rPrChange w:id="261" w:author="Фогель Вера Викторовна" w:date="2015-01-27T15:08:00Z">
              <w:rPr>
                <w:spacing w:val="-1"/>
                <w:sz w:val="28"/>
                <w:szCs w:val="28"/>
                <w:lang w:eastAsia="ru-RU"/>
              </w:rPr>
            </w:rPrChange>
          </w:rPr>
          <w:delText>.</w:delText>
        </w:r>
      </w:del>
    </w:p>
    <w:p w:rsidR="00773174" w:rsidRPr="00DF1EF8" w:rsidDel="000B70FB" w:rsidRDefault="00BC3DE3" w:rsidP="004A6E59">
      <w:pPr>
        <w:pStyle w:val="affd"/>
        <w:numPr>
          <w:ilvl w:val="2"/>
          <w:numId w:val="15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262" w:author="Фогель Вера Викторовна" w:date="2015-01-27T19:42:00Z"/>
          <w:rFonts w:ascii="Times New Roman" w:hAnsi="Times New Roman"/>
          <w:sz w:val="26"/>
          <w:szCs w:val="26"/>
          <w:rPrChange w:id="263" w:author="Фогель Вера Викторовна" w:date="2015-01-27T15:08:00Z">
            <w:rPr>
              <w:del w:id="264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265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66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Начальная </w:delText>
        </w:r>
        <w:r w:rsidRPr="00227038" w:rsidDel="000B70FB">
          <w:rPr>
            <w:rFonts w:ascii="Times New Roman" w:hAnsi="Times New Roman"/>
            <w:b/>
            <w:bCs/>
            <w:spacing w:val="-1"/>
            <w:sz w:val="28"/>
            <w:szCs w:val="26"/>
            <w:rPrChange w:id="267" w:author="Фогель Вера Викторовна" w:date="2015-01-27T15:09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>цена</w:delText>
        </w:r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68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 аукциона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69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: </w:delText>
        </w:r>
      </w:del>
    </w:p>
    <w:p w:rsidR="00773174" w:rsidRPr="00DF1EF8" w:rsidDel="000B70FB" w:rsidRDefault="00773174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270" w:author="Фогель Вера Викторовна" w:date="2015-01-27T19:42:00Z"/>
          <w:rFonts w:ascii="Times New Roman" w:hAnsi="Times New Roman"/>
          <w:bCs/>
          <w:spacing w:val="-1"/>
          <w:sz w:val="26"/>
          <w:szCs w:val="26"/>
          <w:rPrChange w:id="271" w:author="Фогель Вера Викторовна" w:date="2015-01-27T15:08:00Z">
            <w:rPr>
              <w:del w:id="272" w:author="Фогель Вера Викторовна" w:date="2015-01-27T19:42:00Z"/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del w:id="273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74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Лот № 1: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75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137 500 000 (сто тридцать семь миллионов пятьсот тысяч) рублей, с учетом НДС.</w:delText>
        </w:r>
      </w:del>
    </w:p>
    <w:p w:rsidR="00773174" w:rsidRPr="00DF1EF8" w:rsidDel="000B70FB" w:rsidRDefault="00773174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276" w:author="Фогель Вера Викторовна" w:date="2015-01-27T19:42:00Z"/>
          <w:rFonts w:ascii="Times New Roman" w:hAnsi="Times New Roman"/>
          <w:bCs/>
          <w:spacing w:val="-1"/>
          <w:sz w:val="26"/>
          <w:szCs w:val="26"/>
          <w:rPrChange w:id="277" w:author="Фогель Вера Викторовна" w:date="2015-01-27T15:08:00Z">
            <w:rPr>
              <w:del w:id="278" w:author="Фогель Вера Викторовна" w:date="2015-01-27T19:42:00Z"/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del w:id="279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80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Лот № 2: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81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850 000 (восемьсот пятьдесят тысяч) рублей, с учетом НДС.</w:delText>
        </w:r>
      </w:del>
    </w:p>
    <w:p w:rsidR="00B15CAA" w:rsidRPr="00DF1EF8" w:rsidDel="000B70FB" w:rsidRDefault="00BC3DE3" w:rsidP="004A6E59">
      <w:pPr>
        <w:pStyle w:val="affd"/>
        <w:numPr>
          <w:ilvl w:val="2"/>
          <w:numId w:val="15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282" w:author="Фогель Вера Викторовна" w:date="2015-01-27T19:42:00Z"/>
          <w:rFonts w:ascii="Times New Roman" w:hAnsi="Times New Roman"/>
          <w:sz w:val="26"/>
          <w:szCs w:val="26"/>
          <w:rPrChange w:id="283" w:author="Фогель Вера Викторовна" w:date="2015-01-27T15:08:00Z">
            <w:rPr>
              <w:del w:id="284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285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86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>Шаг аукциона на понижение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87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 xml:space="preserve">: </w:delText>
        </w:r>
      </w:del>
    </w:p>
    <w:p w:rsidR="00B15CAA" w:rsidRPr="00DF1EF8" w:rsidDel="000B70FB" w:rsidRDefault="00B15CAA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288" w:author="Фогель Вера Викторовна" w:date="2015-01-27T19:42:00Z"/>
          <w:rFonts w:ascii="Times New Roman" w:hAnsi="Times New Roman"/>
          <w:b/>
          <w:bCs/>
          <w:spacing w:val="-1"/>
          <w:sz w:val="26"/>
          <w:szCs w:val="26"/>
          <w:rPrChange w:id="289" w:author="Фогель Вера Викторовна" w:date="2015-01-27T15:08:00Z">
            <w:rPr>
              <w:del w:id="290" w:author="Фогель Вера Викторовна" w:date="2015-01-27T19:42:00Z"/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</w:pPr>
      <w:del w:id="291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92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Лот № 1: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93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6 800 000 (шесть миллионов восемьсот тысяч) рублей.</w:delText>
        </w:r>
      </w:del>
    </w:p>
    <w:p w:rsidR="00B15CAA" w:rsidRPr="00DF1EF8" w:rsidDel="000B70FB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567"/>
        <w:jc w:val="both"/>
        <w:rPr>
          <w:del w:id="294" w:author="Фогель Вера Викторовна" w:date="2015-01-27T19:42:00Z"/>
          <w:rFonts w:ascii="Times New Roman" w:hAnsi="Times New Roman"/>
          <w:bCs/>
          <w:spacing w:val="-1"/>
          <w:sz w:val="26"/>
          <w:szCs w:val="26"/>
          <w:rPrChange w:id="295" w:author="Фогель Вера Викторовна" w:date="2015-01-27T15:08:00Z">
            <w:rPr>
              <w:del w:id="296" w:author="Фогель Вера Викторовна" w:date="2015-01-27T19:42:00Z"/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del w:id="297" w:author="Фогель Вера Викторовна" w:date="2015-01-27T19:42:00Z">
        <w:r w:rsidRPr="00DF1EF8" w:rsidDel="000B70FB">
          <w:rPr>
            <w:rFonts w:ascii="Times New Roman" w:hAnsi="Times New Roman"/>
            <w:b/>
            <w:bCs/>
            <w:spacing w:val="-1"/>
            <w:sz w:val="26"/>
            <w:szCs w:val="26"/>
            <w:rPrChange w:id="298" w:author="Фогель Вера Викторовна" w:date="2015-01-27T15:08:00Z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rPrChange>
          </w:rPr>
          <w:delText xml:space="preserve">Лот № 2: </w:delText>
        </w:r>
        <w:r w:rsidRPr="00DF1EF8" w:rsidDel="000B70FB">
          <w:rPr>
            <w:rFonts w:ascii="Times New Roman" w:hAnsi="Times New Roman"/>
            <w:bCs/>
            <w:spacing w:val="-1"/>
            <w:sz w:val="26"/>
            <w:szCs w:val="26"/>
            <w:rPrChange w:id="299" w:author="Фогель Вера Викторовна" w:date="2015-01-27T15:08:00Z"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rPrChange>
          </w:rPr>
          <w:delText>40 000 (сорок тысяч) рублей.</w:delText>
        </w:r>
      </w:del>
    </w:p>
    <w:p w:rsidR="00B15CAA" w:rsidRPr="00DF1EF8" w:rsidDel="000B70FB" w:rsidRDefault="00BC3DE3" w:rsidP="00B11BDE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300" w:author="Фогель Вера Викторовна" w:date="2015-01-27T19:42:00Z"/>
          <w:bCs/>
          <w:spacing w:val="-1"/>
          <w:sz w:val="26"/>
          <w:szCs w:val="26"/>
          <w:rPrChange w:id="301" w:author="Фогель Вера Викторовна" w:date="2015-01-27T15:08:00Z">
            <w:rPr>
              <w:del w:id="302" w:author="Фогель Вера Викторовна" w:date="2015-01-27T19:42:00Z"/>
              <w:bCs/>
              <w:spacing w:val="-1"/>
              <w:sz w:val="28"/>
              <w:szCs w:val="28"/>
            </w:rPr>
          </w:rPrChange>
        </w:rPr>
      </w:pPr>
      <w:del w:id="303" w:author="Фогель Вера Викторовна" w:date="2015-01-27T19:42:00Z">
        <w:r w:rsidRPr="00DF1EF8" w:rsidDel="000B70FB">
          <w:rPr>
            <w:b/>
            <w:bCs/>
            <w:spacing w:val="-1"/>
            <w:sz w:val="26"/>
            <w:szCs w:val="26"/>
            <w:rPrChange w:id="304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>Шаг аукциона на повышение</w:delText>
        </w:r>
        <w:r w:rsidRPr="00DF1EF8" w:rsidDel="000B70FB">
          <w:rPr>
            <w:bCs/>
            <w:spacing w:val="-1"/>
            <w:sz w:val="26"/>
            <w:szCs w:val="26"/>
            <w:rPrChange w:id="305" w:author="Фогель Вера Викторовна" w:date="2015-01-27T15:08:00Z">
              <w:rPr>
                <w:bCs/>
                <w:spacing w:val="-1"/>
                <w:sz w:val="28"/>
                <w:szCs w:val="28"/>
              </w:rPr>
            </w:rPrChange>
          </w:rPr>
          <w:delText xml:space="preserve">:  </w:delText>
        </w:r>
      </w:del>
    </w:p>
    <w:p w:rsidR="00B15CAA" w:rsidRPr="00DF1EF8" w:rsidDel="000B70FB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306" w:author="Фогель Вера Викторовна" w:date="2015-01-27T19:42:00Z"/>
          <w:rFonts w:ascii="Times New Roman" w:hAnsi="Times New Roman"/>
          <w:sz w:val="26"/>
          <w:szCs w:val="26"/>
          <w:rPrChange w:id="307" w:author="Фогель Вера Викторовна" w:date="2015-01-27T15:08:00Z">
            <w:rPr>
              <w:del w:id="308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309" w:author="Фогель Вера Викторовна" w:date="2015-01-27T19:42:00Z">
        <w:r w:rsidRPr="00DF1EF8" w:rsidDel="000B70FB">
          <w:rPr>
            <w:rFonts w:ascii="Times New Roman" w:hAnsi="Times New Roman"/>
            <w:b/>
            <w:sz w:val="26"/>
            <w:szCs w:val="26"/>
            <w:rPrChange w:id="310" w:author="Фогель Вера Викторовна" w:date="2015-01-27T15:08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delText>Лот № 1</w:delText>
        </w:r>
        <w:r w:rsidRPr="00DF1EF8" w:rsidDel="000B70FB">
          <w:rPr>
            <w:rFonts w:ascii="Times New Roman" w:hAnsi="Times New Roman"/>
            <w:sz w:val="26"/>
            <w:szCs w:val="26"/>
            <w:rPrChange w:id="311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: 6 800 000 (шесть миллионов восемьсот тысяч) рублей.</w:delText>
        </w:r>
      </w:del>
    </w:p>
    <w:p w:rsidR="00B15CAA" w:rsidRPr="00DF1EF8" w:rsidDel="000B70FB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del w:id="312" w:author="Фогель Вера Викторовна" w:date="2015-01-27T19:42:00Z"/>
          <w:rFonts w:ascii="Times New Roman" w:hAnsi="Times New Roman"/>
          <w:sz w:val="26"/>
          <w:szCs w:val="26"/>
          <w:rPrChange w:id="313" w:author="Фогель Вера Викторовна" w:date="2015-01-27T15:08:00Z">
            <w:rPr>
              <w:del w:id="314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315" w:author="Фогель Вера Викторовна" w:date="2015-01-27T19:42:00Z">
        <w:r w:rsidRPr="00DF1EF8" w:rsidDel="000B70FB">
          <w:rPr>
            <w:rFonts w:ascii="Times New Roman" w:hAnsi="Times New Roman"/>
            <w:b/>
            <w:sz w:val="26"/>
            <w:szCs w:val="26"/>
            <w:rPrChange w:id="316" w:author="Фогель Вера Викторовна" w:date="2015-01-27T15:08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delText>Лот № 2:</w:delText>
        </w:r>
        <w:r w:rsidRPr="00DF1EF8" w:rsidDel="000B70FB">
          <w:rPr>
            <w:rFonts w:ascii="Times New Roman" w:hAnsi="Times New Roman"/>
            <w:sz w:val="26"/>
            <w:szCs w:val="26"/>
            <w:rPrChange w:id="317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40 000 (сорок тысяч) рублей.</w:delText>
        </w:r>
      </w:del>
    </w:p>
    <w:p w:rsidR="00B15CAA" w:rsidRPr="00DF1EF8" w:rsidDel="000B70FB" w:rsidRDefault="00BC3DE3" w:rsidP="00B11BDE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318" w:author="Фогель Вера Викторовна" w:date="2015-01-27T19:42:00Z"/>
          <w:bCs/>
          <w:spacing w:val="-1"/>
          <w:sz w:val="26"/>
          <w:szCs w:val="26"/>
          <w:rPrChange w:id="319" w:author="Фогель Вера Викторовна" w:date="2015-01-27T15:08:00Z">
            <w:rPr>
              <w:del w:id="320" w:author="Фогель Вера Викторовна" w:date="2015-01-27T19:42:00Z"/>
              <w:bCs/>
              <w:spacing w:val="-1"/>
              <w:sz w:val="28"/>
              <w:szCs w:val="28"/>
            </w:rPr>
          </w:rPrChange>
        </w:rPr>
      </w:pPr>
      <w:del w:id="321" w:author="Фогель Вера Викторовна" w:date="2015-01-27T19:42:00Z">
        <w:r w:rsidRPr="00DF1EF8" w:rsidDel="000B70FB">
          <w:rPr>
            <w:b/>
            <w:bCs/>
            <w:spacing w:val="-1"/>
            <w:sz w:val="26"/>
            <w:szCs w:val="26"/>
            <w:rPrChange w:id="322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>Цена отсечения (минимальная цена договор</w:delText>
        </w:r>
        <w:r w:rsidR="00194759" w:rsidRPr="00DF1EF8" w:rsidDel="000B70FB">
          <w:rPr>
            <w:b/>
            <w:bCs/>
            <w:spacing w:val="-1"/>
            <w:sz w:val="26"/>
            <w:szCs w:val="26"/>
            <w:rPrChange w:id="323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>ов</w:delText>
        </w:r>
        <w:r w:rsidRPr="00DF1EF8" w:rsidDel="000B70FB">
          <w:rPr>
            <w:b/>
            <w:bCs/>
            <w:spacing w:val="-1"/>
            <w:sz w:val="26"/>
            <w:szCs w:val="26"/>
            <w:rPrChange w:id="324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>), являющ</w:delText>
        </w:r>
        <w:r w:rsidR="00194759" w:rsidRPr="00DF1EF8" w:rsidDel="000B70FB">
          <w:rPr>
            <w:b/>
            <w:bCs/>
            <w:spacing w:val="-1"/>
            <w:sz w:val="26"/>
            <w:szCs w:val="26"/>
            <w:rPrChange w:id="325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>ихся</w:delText>
        </w:r>
        <w:r w:rsidRPr="00DF1EF8" w:rsidDel="000B70FB">
          <w:rPr>
            <w:b/>
            <w:bCs/>
            <w:spacing w:val="-1"/>
            <w:sz w:val="26"/>
            <w:szCs w:val="26"/>
            <w:rPrChange w:id="326" w:author="Фогель Вера Викторовна" w:date="2015-01-27T15:08:00Z">
              <w:rPr>
                <w:b/>
                <w:bCs/>
                <w:spacing w:val="-1"/>
                <w:sz w:val="28"/>
                <w:szCs w:val="28"/>
              </w:rPr>
            </w:rPrChange>
          </w:rPr>
          <w:delText xml:space="preserve"> предметом аукциона (далее по тексту – цена отсечения):</w:delText>
        </w:r>
        <w:r w:rsidRPr="00DF1EF8" w:rsidDel="000B70FB">
          <w:rPr>
            <w:bCs/>
            <w:spacing w:val="-1"/>
            <w:sz w:val="26"/>
            <w:szCs w:val="26"/>
            <w:rPrChange w:id="327" w:author="Фогель Вера Викторовна" w:date="2015-01-27T15:08:00Z">
              <w:rPr>
                <w:bCs/>
                <w:spacing w:val="-1"/>
                <w:sz w:val="28"/>
                <w:szCs w:val="28"/>
              </w:rPr>
            </w:rPrChange>
          </w:rPr>
          <w:delText xml:space="preserve"> </w:delText>
        </w:r>
      </w:del>
    </w:p>
    <w:p w:rsidR="00663A8D" w:rsidRPr="00DF1EF8" w:rsidDel="000B70FB" w:rsidRDefault="00663A8D" w:rsidP="00663A8D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del w:id="328" w:author="Фогель Вера Викторовна" w:date="2015-01-27T19:42:00Z"/>
          <w:rFonts w:ascii="Times New Roman" w:hAnsi="Times New Roman"/>
          <w:sz w:val="26"/>
          <w:szCs w:val="26"/>
          <w:rPrChange w:id="329" w:author="Фогель Вера Викторовна" w:date="2015-01-27T15:08:00Z">
            <w:rPr>
              <w:del w:id="330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331" w:author="Фогель Вера Викторовна" w:date="2015-01-27T19:42:00Z">
        <w:r w:rsidRPr="00DF1EF8" w:rsidDel="000B70FB">
          <w:rPr>
            <w:rFonts w:ascii="Times New Roman" w:hAnsi="Times New Roman"/>
            <w:b/>
            <w:sz w:val="26"/>
            <w:szCs w:val="26"/>
            <w:rPrChange w:id="332" w:author="Фогель Вера Викторовна" w:date="2015-01-27T15:08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delText>Лот № 1</w:delText>
        </w:r>
        <w:r w:rsidRPr="00DF1EF8" w:rsidDel="000B70FB">
          <w:rPr>
            <w:rFonts w:ascii="Times New Roman" w:hAnsi="Times New Roman"/>
            <w:sz w:val="26"/>
            <w:szCs w:val="26"/>
            <w:rPrChange w:id="333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: 89 900 000 (восемьдесят девять миллионов девятьсот тысяч) рублей, с учетом НДС.</w:delText>
        </w:r>
      </w:del>
    </w:p>
    <w:p w:rsidR="00663A8D" w:rsidRPr="00DF1EF8" w:rsidDel="000B70FB" w:rsidRDefault="00663A8D" w:rsidP="00663A8D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del w:id="334" w:author="Фогель Вера Викторовна" w:date="2015-01-27T19:42:00Z"/>
          <w:rFonts w:ascii="Times New Roman" w:hAnsi="Times New Roman"/>
          <w:sz w:val="26"/>
          <w:szCs w:val="26"/>
          <w:rPrChange w:id="335" w:author="Фогель Вера Викторовна" w:date="2015-01-27T15:08:00Z">
            <w:rPr>
              <w:del w:id="336" w:author="Фогель Вера Викторовна" w:date="2015-01-27T19:42:00Z"/>
              <w:rFonts w:ascii="Times New Roman" w:hAnsi="Times New Roman"/>
              <w:sz w:val="28"/>
              <w:szCs w:val="28"/>
            </w:rPr>
          </w:rPrChange>
        </w:rPr>
      </w:pPr>
      <w:del w:id="337" w:author="Фогель Вера Викторовна" w:date="2015-01-27T19:42:00Z">
        <w:r w:rsidRPr="00DF1EF8" w:rsidDel="000B70FB">
          <w:rPr>
            <w:rFonts w:ascii="Times New Roman" w:hAnsi="Times New Roman"/>
            <w:b/>
            <w:sz w:val="26"/>
            <w:szCs w:val="26"/>
            <w:rPrChange w:id="338" w:author="Фогель Вера Викторовна" w:date="2015-01-27T15:08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delText>Лот № 2</w:delText>
        </w:r>
        <w:r w:rsidRPr="00DF1EF8" w:rsidDel="000B70FB">
          <w:rPr>
            <w:rFonts w:ascii="Times New Roman" w:hAnsi="Times New Roman"/>
            <w:sz w:val="26"/>
            <w:szCs w:val="26"/>
            <w:rPrChange w:id="339" w:author="Фогель Вера Викторовна" w:date="2015-01-27T15:08:00Z">
              <w:rPr>
                <w:rFonts w:ascii="Times New Roman" w:hAnsi="Times New Roman"/>
                <w:sz w:val="28"/>
                <w:szCs w:val="28"/>
              </w:rPr>
            </w:rPrChange>
          </w:rPr>
          <w:delText>: 290 000 (двести девяносто тысяч) рублей, с учетом НДС.</w:delText>
        </w:r>
      </w:del>
    </w:p>
    <w:p w:rsidR="006C68A7" w:rsidRPr="00DF1EF8" w:rsidDel="000B70FB" w:rsidRDefault="00BC3DE3" w:rsidP="004A6E59">
      <w:pPr>
        <w:pStyle w:val="afff0"/>
        <w:numPr>
          <w:ilvl w:val="2"/>
          <w:numId w:val="15"/>
        </w:numPr>
        <w:tabs>
          <w:tab w:val="clear" w:pos="1701"/>
          <w:tab w:val="left" w:pos="1276"/>
        </w:tabs>
        <w:ind w:left="0" w:firstLine="567"/>
        <w:rPr>
          <w:del w:id="340" w:author="Фогель Вера Викторовна" w:date="2015-01-27T19:42:00Z"/>
          <w:sz w:val="26"/>
          <w:szCs w:val="26"/>
          <w:rPrChange w:id="341" w:author="Фогель Вера Викторовна" w:date="2015-01-27T15:08:00Z">
            <w:rPr>
              <w:del w:id="342" w:author="Фогель Вера Викторовна" w:date="2015-01-27T19:42:00Z"/>
            </w:rPr>
          </w:rPrChange>
        </w:rPr>
      </w:pPr>
      <w:del w:id="343" w:author="Фогель Вера Викторовна" w:date="2015-01-27T19:42:00Z">
        <w:r w:rsidRPr="00DF1EF8" w:rsidDel="000B70FB">
          <w:rPr>
            <w:sz w:val="26"/>
            <w:szCs w:val="26"/>
            <w:rPrChange w:id="344" w:author="Фогель Вера Викторовна" w:date="2015-01-27T15:08:00Z">
              <w:rPr/>
            </w:rPrChange>
          </w:rPr>
          <w:delText>Наименование, состав и характеристика имущества, выставляемого на аукцион</w:delText>
        </w:r>
        <w:r w:rsidR="006C68A7" w:rsidRPr="00DF1EF8" w:rsidDel="000B70FB">
          <w:rPr>
            <w:sz w:val="26"/>
            <w:szCs w:val="26"/>
            <w:rPrChange w:id="345" w:author="Фогель Вера Викторовна" w:date="2015-01-27T15:08:00Z">
              <w:rPr/>
            </w:rPrChange>
          </w:rPr>
          <w:delText xml:space="preserve"> (в том числе сведения о земельных участках и правах на них): </w:delText>
        </w:r>
      </w:del>
    </w:p>
    <w:p w:rsidR="00663A8D" w:rsidRPr="00DF1EF8" w:rsidDel="000B70FB" w:rsidRDefault="00663A8D" w:rsidP="00663A8D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del w:id="346" w:author="Фогель Вера Викторовна" w:date="2015-01-27T19:42:00Z"/>
          <w:sz w:val="26"/>
          <w:szCs w:val="26"/>
          <w:lang w:eastAsia="ru-RU"/>
          <w:rPrChange w:id="347" w:author="Фогель Вера Викторовна" w:date="2015-01-27T15:08:00Z">
            <w:rPr>
              <w:del w:id="348" w:author="Фогель Вера Викторовна" w:date="2015-01-27T19:42:00Z"/>
              <w:sz w:val="28"/>
              <w:szCs w:val="28"/>
              <w:lang w:eastAsia="ru-RU"/>
            </w:rPr>
          </w:rPrChange>
        </w:rPr>
      </w:pPr>
      <w:bookmarkStart w:id="349" w:name="_Ref351114524"/>
      <w:bookmarkStart w:id="350" w:name="_Ref351114529"/>
      <w:bookmarkStart w:id="351" w:name="_Toc351114754"/>
      <w:del w:id="352" w:author="Фогель Вера Викторовна" w:date="2015-01-27T19:42:00Z">
        <w:r w:rsidRPr="00DF1EF8" w:rsidDel="000B70FB">
          <w:rPr>
            <w:b/>
            <w:color w:val="000000"/>
            <w:sz w:val="26"/>
            <w:szCs w:val="26"/>
            <w:lang w:eastAsia="ru-RU" w:bidi="ru-RU"/>
            <w:rPrChange w:id="353" w:author="Фогель Вера Викторовна" w:date="2015-01-27T15:08:00Z">
              <w:rPr>
                <w:b/>
                <w:color w:val="000000"/>
                <w:sz w:val="28"/>
                <w:szCs w:val="28"/>
                <w:lang w:eastAsia="ru-RU" w:bidi="ru-RU"/>
              </w:rPr>
            </w:rPrChange>
          </w:rPr>
          <w:delText>Лот № 1</w:delText>
        </w:r>
        <w:r w:rsidRPr="00DF1EF8" w:rsidDel="000B70FB">
          <w:rPr>
            <w:sz w:val="26"/>
            <w:szCs w:val="26"/>
            <w:lang w:eastAsia="ru-RU"/>
            <w:rPrChange w:id="354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: право на заключение договора купли-продажи (</w:delText>
        </w:r>
        <w:r w:rsidR="00D73F5A" w:rsidRPr="00DF1EF8" w:rsidDel="000B70FB">
          <w:rPr>
            <w:sz w:val="26"/>
            <w:szCs w:val="26"/>
            <w:lang w:eastAsia="ru-RU"/>
            <w:rPrChange w:id="355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 xml:space="preserve">договоров </w:delText>
        </w:r>
        <w:r w:rsidRPr="00DF1EF8" w:rsidDel="000B70FB">
          <w:rPr>
            <w:sz w:val="26"/>
            <w:szCs w:val="26"/>
            <w:lang w:eastAsia="ru-RU"/>
            <w:rPrChange w:id="356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уступки прав и обязанностей  - в отношении земельных участков, находящихся в аренде у Собственника имущества)</w:delText>
        </w:r>
        <w:r w:rsidRPr="00DF1EF8" w:rsidDel="000B70FB">
          <w:rPr>
            <w:i/>
            <w:sz w:val="26"/>
            <w:szCs w:val="26"/>
            <w:lang w:eastAsia="ru-RU"/>
            <w:rPrChange w:id="357" w:author="Фогель Вера Викторовна" w:date="2015-01-27T15:08:00Z">
              <w:rPr>
                <w:i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Pr="00DF1EF8" w:rsidDel="000B70FB">
          <w:rPr>
            <w:sz w:val="26"/>
            <w:szCs w:val="26"/>
            <w:lang w:eastAsia="ru-RU"/>
            <w:rPrChange w:id="358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 xml:space="preserve"> имущественного комплекса турбазы «Байкальский залив», в состав которого входят:</w:delText>
        </w:r>
      </w:del>
    </w:p>
    <w:p w:rsidR="00663A8D" w:rsidRPr="00DF1EF8" w:rsidDel="000B70FB" w:rsidRDefault="00663A8D" w:rsidP="004A6E59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contextualSpacing/>
        <w:jc w:val="center"/>
        <w:rPr>
          <w:del w:id="359" w:author="Фогель Вера Викторовна" w:date="2015-01-27T19:42:00Z"/>
          <w:b/>
          <w:sz w:val="26"/>
          <w:szCs w:val="26"/>
          <w:lang w:eastAsia="ru-RU"/>
          <w:rPrChange w:id="360" w:author="Фогель Вера Викторовна" w:date="2015-01-27T15:08:00Z">
            <w:rPr>
              <w:del w:id="361" w:author="Фогель Вера Викторовна" w:date="2015-01-27T19:42:00Z"/>
              <w:b/>
              <w:sz w:val="28"/>
              <w:szCs w:val="28"/>
              <w:lang w:eastAsia="ru-RU"/>
            </w:rPr>
          </w:rPrChange>
        </w:rPr>
      </w:pPr>
      <w:del w:id="362" w:author="Фогель Вера Викторовна" w:date="2015-01-27T19:42:00Z">
        <w:r w:rsidRPr="00DF1EF8" w:rsidDel="000B70FB">
          <w:rPr>
            <w:b/>
            <w:sz w:val="26"/>
            <w:szCs w:val="26"/>
            <w:lang w:eastAsia="ru-RU"/>
            <w:rPrChange w:id="363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delText>Объекты недвижимого имущества, принадлежащие АО «ПО ЭХЗ» на праве собственности:</w:delText>
        </w:r>
      </w:del>
    </w:p>
    <w:p w:rsidR="00663A8D" w:rsidRPr="00DF1EF8" w:rsidDel="000B70FB" w:rsidRDefault="00663A8D" w:rsidP="004A6E59">
      <w:pPr>
        <w:widowControl w:val="0"/>
        <w:numPr>
          <w:ilvl w:val="1"/>
          <w:numId w:val="19"/>
        </w:num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 w:line="240" w:lineRule="auto"/>
        <w:ind w:left="0" w:firstLine="0"/>
        <w:contextualSpacing/>
        <w:jc w:val="both"/>
        <w:rPr>
          <w:del w:id="364" w:author="Фогель Вера Викторовна" w:date="2015-01-27T19:42:00Z"/>
          <w:spacing w:val="-14"/>
          <w:sz w:val="26"/>
          <w:szCs w:val="26"/>
          <w:lang w:eastAsia="ru-RU"/>
          <w:rPrChange w:id="365" w:author="Фогель Вера Викторовна" w:date="2015-01-27T15:08:00Z">
            <w:rPr>
              <w:del w:id="366" w:author="Фогель Вера Викторовна" w:date="2015-01-27T19:42:00Z"/>
              <w:spacing w:val="-14"/>
              <w:sz w:val="28"/>
              <w:szCs w:val="28"/>
              <w:lang w:eastAsia="ru-RU"/>
            </w:rPr>
          </w:rPrChange>
        </w:rPr>
      </w:pPr>
      <w:del w:id="367" w:author="Фогель Вера Викторовна" w:date="2015-01-27T19:42:00Z">
        <w:r w:rsidRPr="00DF1EF8" w:rsidDel="000B70FB">
          <w:rPr>
            <w:b/>
            <w:sz w:val="26"/>
            <w:szCs w:val="26"/>
            <w:lang w:eastAsia="ru-RU"/>
            <w:rPrChange w:id="368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Pr="00DF1EF8" w:rsidDel="000B70FB">
          <w:rPr>
            <w:b/>
            <w:sz w:val="26"/>
            <w:szCs w:val="26"/>
            <w:lang w:eastAsia="ru-RU"/>
            <w:rPrChange w:id="369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tab/>
          <w:delText>Коттедж № 1А</w:delText>
        </w:r>
        <w:r w:rsidRPr="00DF1EF8" w:rsidDel="000B70FB">
          <w:rPr>
            <w:sz w:val="26"/>
            <w:szCs w:val="26"/>
            <w:lang w:eastAsia="ru-RU"/>
            <w:rPrChange w:id="370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, назначение: нежилое, 1-этажный, общая площадь 452,3 кв.м., литер: Ф, год постройки - 2004, материал стен - брус, расположенный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DF1EF8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71" w:author="Фогель Вера Викторовна" w:date="2015-01-27T19:42:00Z"/>
          <w:sz w:val="26"/>
          <w:szCs w:val="26"/>
          <w:lang w:eastAsia="ru-RU"/>
          <w:rPrChange w:id="372" w:author="Фогель Вера Викторовна" w:date="2015-01-27T15:08:00Z">
            <w:rPr>
              <w:del w:id="373" w:author="Фогель Вера Викторовна" w:date="2015-01-27T19:42:00Z"/>
              <w:sz w:val="28"/>
              <w:szCs w:val="28"/>
              <w:lang w:eastAsia="ru-RU"/>
            </w:rPr>
          </w:rPrChange>
        </w:rPr>
      </w:pPr>
      <w:del w:id="374" w:author="Фогель Вера Викторовна" w:date="2015-01-27T19:42:00Z">
        <w:r w:rsidRPr="00DF1EF8" w:rsidDel="000B70FB">
          <w:rPr>
            <w:sz w:val="26"/>
            <w:szCs w:val="26"/>
            <w:lang w:eastAsia="ru-RU"/>
            <w:rPrChange w:id="375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 xml:space="preserve">1.2 </w:delText>
        </w:r>
        <w:r w:rsidRPr="00DF1EF8" w:rsidDel="000B70FB">
          <w:rPr>
            <w:sz w:val="26"/>
            <w:szCs w:val="26"/>
            <w:lang w:eastAsia="ru-RU"/>
            <w:rPrChange w:id="376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tab/>
        </w:r>
        <w:r w:rsidRPr="00DF1EF8" w:rsidDel="000B70FB">
          <w:rPr>
            <w:b/>
            <w:sz w:val="26"/>
            <w:szCs w:val="26"/>
            <w:lang w:eastAsia="ru-RU"/>
            <w:rPrChange w:id="377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delText>Коттедж № 4</w:delText>
        </w:r>
        <w:r w:rsidRPr="00DF1EF8" w:rsidDel="000B70FB">
          <w:rPr>
            <w:sz w:val="26"/>
            <w:szCs w:val="26"/>
            <w:lang w:eastAsia="ru-RU"/>
            <w:rPrChange w:id="378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, назначение: нежилое, 2-этажный, общая площадь 154,5 кв.м, литер: С, год постройки – 1986, материал стен – брус, расположенный по адресу:</w:delText>
        </w:r>
        <w:r w:rsidRPr="00663A8D" w:rsidDel="000B70FB">
          <w:rPr>
            <w:sz w:val="28"/>
            <w:szCs w:val="28"/>
            <w:lang w:eastAsia="ru-RU"/>
          </w:rPr>
          <w:delText xml:space="preserve">  </w:delText>
        </w:r>
        <w:r w:rsidRPr="00DF1EF8" w:rsidDel="000B70FB">
          <w:rPr>
            <w:sz w:val="26"/>
            <w:szCs w:val="26"/>
            <w:lang w:eastAsia="ru-RU"/>
            <w:rPrChange w:id="379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 xml:space="preserve">Республика Бурятия, Кабанский район, местность Байкальский прибой, Турбаза Байкальский залив; 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80" w:author="Фогель Вера Викторовна" w:date="2015-01-27T19:42:00Z"/>
          <w:sz w:val="28"/>
          <w:szCs w:val="28"/>
          <w:lang w:eastAsia="ru-RU"/>
        </w:rPr>
      </w:pPr>
      <w:del w:id="381" w:author="Фогель Вера Викторовна" w:date="2015-01-27T19:42:00Z">
        <w:r w:rsidRPr="00DF1EF8" w:rsidDel="000B70FB">
          <w:rPr>
            <w:sz w:val="26"/>
            <w:szCs w:val="26"/>
            <w:lang w:eastAsia="ru-RU"/>
            <w:rPrChange w:id="382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1.3.</w:delText>
        </w:r>
        <w:r w:rsidRPr="00DF1EF8" w:rsidDel="000B70FB">
          <w:rPr>
            <w:sz w:val="26"/>
            <w:szCs w:val="26"/>
            <w:lang w:eastAsia="ru-RU"/>
            <w:rPrChange w:id="383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tab/>
        </w:r>
        <w:r w:rsidRPr="00DF1EF8" w:rsidDel="000B70FB">
          <w:rPr>
            <w:b/>
            <w:sz w:val="26"/>
            <w:szCs w:val="26"/>
            <w:lang w:eastAsia="ru-RU"/>
            <w:rPrChange w:id="384" w:author="Фогель Вера Викторовна" w:date="2015-01-27T15:08:00Z">
              <w:rPr>
                <w:b/>
                <w:sz w:val="28"/>
                <w:szCs w:val="28"/>
                <w:lang w:eastAsia="ru-RU"/>
              </w:rPr>
            </w:rPrChange>
          </w:rPr>
          <w:delText xml:space="preserve">Коттедж № 7, </w:delText>
        </w:r>
        <w:r w:rsidRPr="00DF1EF8" w:rsidDel="000B70FB">
          <w:rPr>
            <w:sz w:val="26"/>
            <w:szCs w:val="26"/>
            <w:lang w:eastAsia="ru-RU"/>
            <w:rPrChange w:id="385" w:author="Фогель Вера Викторовна" w:date="2015-01-27T15:08:00Z">
              <w:rPr>
                <w:sz w:val="28"/>
                <w:szCs w:val="28"/>
                <w:lang w:eastAsia="ru-RU"/>
              </w:rPr>
            </w:rPrChange>
          </w:rPr>
          <w:delText>назначение: нежилое, 2-этажный, общая площадь 255,9 кв.м,  литер: Т, год постройки – 2007, материал стен – брус, расположенный по адресу:</w:delText>
        </w:r>
        <w:r w:rsidRPr="00663A8D" w:rsidDel="000B70FB">
          <w:rPr>
            <w:sz w:val="28"/>
            <w:szCs w:val="28"/>
            <w:lang w:eastAsia="ru-RU"/>
          </w:rPr>
          <w:delText xml:space="preserve">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86" w:author="Фогель Вера Викторовна" w:date="2015-01-27T19:42:00Z"/>
          <w:sz w:val="28"/>
          <w:szCs w:val="28"/>
          <w:lang w:eastAsia="ru-RU"/>
        </w:rPr>
      </w:pPr>
      <w:del w:id="387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 xml:space="preserve">1.4. 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(склад)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1-этажное, общая площадь 126,7 кв.м., литер: А, год постройки – 2002, материал стен – металл с утеплителем, расположенное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88" w:author="Фогель Вера Викторовна" w:date="2015-01-27T19:42:00Z"/>
          <w:sz w:val="28"/>
          <w:szCs w:val="28"/>
          <w:lang w:eastAsia="ru-RU"/>
        </w:rPr>
      </w:pPr>
      <w:del w:id="389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 xml:space="preserve">1.5. 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(сторожка)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1-этажное, общая площадь 3,2 кв.м, литер: В, год постройки – 2002, материал стен – металл с утеплителем, расположенное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90" w:author="Фогель Вера Викторовна" w:date="2015-01-27T19:42:00Z"/>
          <w:sz w:val="28"/>
          <w:szCs w:val="28"/>
          <w:lang w:eastAsia="ru-RU"/>
        </w:rPr>
      </w:pPr>
      <w:del w:id="391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1.6.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(эллинг)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1-этажное, общая площадь 126,7 кв.м, литер: Б, год постройки – 2002, материал стен – металл, расположенное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92" w:author="Фогель Вера Викторовна" w:date="2015-01-27T19:42:00Z"/>
          <w:sz w:val="28"/>
          <w:szCs w:val="28"/>
          <w:lang w:eastAsia="ru-RU"/>
        </w:rPr>
      </w:pPr>
      <w:del w:id="393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 xml:space="preserve">1.7. 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(баня)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1-этажное, общая площадь 87,4 кв.м,  литер: Г, год постройки – 2002, материал стен – брус, расположенное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94" w:author="Фогель Вера Викторовна" w:date="2015-01-27T19:42:00Z"/>
          <w:sz w:val="28"/>
          <w:szCs w:val="28"/>
          <w:lang w:eastAsia="ru-RU"/>
        </w:rPr>
      </w:pPr>
      <w:del w:id="395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1.8.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(туалет)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1-этажное, общая площадь 41,4 кв.м, литер: Д, год постройки – 2002, материал стен – брус, расположенное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96" w:author="Фогель Вера Викторовна" w:date="2015-01-27T19:42:00Z"/>
          <w:sz w:val="28"/>
          <w:szCs w:val="28"/>
          <w:lang w:eastAsia="ru-RU"/>
        </w:rPr>
      </w:pPr>
      <w:del w:id="397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 xml:space="preserve">1.9. 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 xml:space="preserve">Коттедж на 8 номеров № 3А, </w:delText>
        </w:r>
        <w:r w:rsidRPr="00663A8D" w:rsidDel="000B70FB">
          <w:rPr>
            <w:sz w:val="28"/>
            <w:szCs w:val="28"/>
            <w:lang w:eastAsia="ru-RU"/>
          </w:rPr>
          <w:delText>назначение: нежилое, 2-этажный, общая площадь 152,5 кв.м, литер: К,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398" w:author="Фогель Вера Викторовна" w:date="2015-01-27T19:42:00Z"/>
          <w:sz w:val="28"/>
          <w:szCs w:val="28"/>
          <w:lang w:eastAsia="ru-RU"/>
        </w:rPr>
      </w:pPr>
      <w:del w:id="399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1.10.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на 8 номеров № 3Б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2-этажный, общая площадь 152,5 кв.м, литер: И,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00" w:author="Фогель Вера Викторовна" w:date="2015-01-27T19:42:00Z"/>
          <w:sz w:val="28"/>
          <w:szCs w:val="28"/>
          <w:lang w:eastAsia="ru-RU"/>
        </w:rPr>
      </w:pPr>
      <w:del w:id="401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1.11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 xml:space="preserve">Коттедж на 8 номеров № 3В, </w:delText>
        </w:r>
        <w:r w:rsidRPr="00663A8D" w:rsidDel="000B70FB">
          <w:rPr>
            <w:sz w:val="28"/>
            <w:szCs w:val="28"/>
            <w:lang w:eastAsia="ru-RU"/>
          </w:rPr>
          <w:delText>назначение: нежилое, 2-этажный, общая площадь 152,5 кв.м, литер: З,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02" w:author="Фогель Вера Викторовна" w:date="2015-01-27T19:42:00Z"/>
          <w:sz w:val="28"/>
          <w:szCs w:val="28"/>
          <w:lang w:eastAsia="ru-RU"/>
        </w:rPr>
      </w:pPr>
      <w:del w:id="403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1.12.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на 8 номеров № 3Г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2-этажный, общая площадь 152,5 кв.м., литер: Ж,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04" w:author="Фогель Вера Викторовна" w:date="2015-01-27T19:42:00Z"/>
          <w:sz w:val="28"/>
          <w:szCs w:val="28"/>
          <w:lang w:eastAsia="ru-RU"/>
        </w:rPr>
      </w:pPr>
      <w:del w:id="405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1.13.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на 2 номера № 2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2-этажный, общая площадь 175,2 кв.м, литер: Л,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06" w:author="Фогель Вера Викторовна" w:date="2015-01-27T19:42:00Z"/>
          <w:sz w:val="28"/>
          <w:szCs w:val="28"/>
          <w:lang w:eastAsia="ru-RU"/>
        </w:rPr>
      </w:pPr>
      <w:del w:id="407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1.14.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Здание (коттедж с администрацией)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3-этажный, общая площадь 285,7 кв.м, литер: Н, год постройки – 2003, материал стен – брус, расположенный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08" w:author="Фогель Вера Викторовна" w:date="2015-01-27T19:42:00Z"/>
          <w:sz w:val="28"/>
          <w:szCs w:val="28"/>
          <w:lang w:eastAsia="ru-RU"/>
        </w:rPr>
      </w:pPr>
      <w:del w:id="409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 xml:space="preserve">1.15. </w:delText>
        </w:r>
        <w:r w:rsidRPr="00663A8D" w:rsidDel="000B70FB">
          <w:rPr>
            <w:b/>
            <w:sz w:val="28"/>
            <w:szCs w:val="28"/>
            <w:lang w:eastAsia="ru-RU"/>
          </w:rPr>
          <w:delText>Здание</w:delText>
        </w:r>
        <w:r w:rsidRPr="00663A8D" w:rsidDel="000B70FB">
          <w:rPr>
            <w:sz w:val="28"/>
            <w:szCs w:val="28"/>
            <w:lang w:eastAsia="ru-RU"/>
          </w:rPr>
          <w:delText xml:space="preserve"> </w:delText>
        </w:r>
        <w:r w:rsidRPr="00663A8D" w:rsidDel="000B70FB">
          <w:rPr>
            <w:b/>
            <w:sz w:val="28"/>
            <w:szCs w:val="28"/>
            <w:lang w:eastAsia="ru-RU"/>
          </w:rPr>
          <w:delText>столовой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2-этажное, общая площадь 714,9 кв.м, литер: П, год постройки – 2005, материал стен – кирпич, брус, расположенное по адресу: 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10" w:author="Фогель Вера Викторовна" w:date="2015-01-27T19:42:00Z"/>
          <w:sz w:val="28"/>
          <w:szCs w:val="28"/>
          <w:lang w:eastAsia="ru-RU"/>
        </w:rPr>
      </w:pPr>
      <w:del w:id="411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1.16.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на 10 номеров № 5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2-этажное, общая площадь 122,9 кв.м., литер: О, год постройки – 2004, материал стен – брус,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12" w:author="Фогель Вера Викторовна" w:date="2015-01-27T19:42:00Z"/>
          <w:sz w:val="28"/>
          <w:szCs w:val="28"/>
          <w:lang w:eastAsia="ru-RU"/>
        </w:rPr>
      </w:pPr>
      <w:del w:id="413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1.17.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№ 6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2-этажный, общая площадь 178,1 кв.м, литер: Р, год постройки – 2006, материал стен – брус, расположенный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14" w:author="Фогель Вера Викторовна" w:date="2015-01-27T19:42:00Z"/>
          <w:sz w:val="28"/>
          <w:szCs w:val="28"/>
          <w:lang w:eastAsia="ru-RU"/>
        </w:rPr>
      </w:pPr>
      <w:del w:id="415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1.18.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Коттедж № 8</w:delText>
        </w:r>
        <w:r w:rsidRPr="00663A8D" w:rsidDel="000B70FB">
          <w:rPr>
            <w:sz w:val="28"/>
            <w:szCs w:val="28"/>
            <w:lang w:eastAsia="ru-RU"/>
          </w:rPr>
          <w:delText>, назначение: нежилое, 2-этажный, общая площадь 113,5 кв.м., литер: У, год постройки – 2007, материал стен – брус, расположенный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16" w:author="Фогель Вера Викторовна" w:date="2015-01-27T19:42:00Z"/>
          <w:sz w:val="28"/>
          <w:szCs w:val="28"/>
          <w:lang w:eastAsia="ru-RU"/>
        </w:rPr>
      </w:pPr>
      <w:del w:id="417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1.19.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Пирс</w:delText>
        </w:r>
        <w:r w:rsidRPr="00663A8D" w:rsidDel="000B70FB">
          <w:rPr>
            <w:sz w:val="28"/>
            <w:szCs w:val="28"/>
            <w:lang w:eastAsia="ru-RU"/>
          </w:rPr>
          <w:delText>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Кабанский район, 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18" w:author="Фогель Вера Викторовна" w:date="2015-01-27T19:42:00Z"/>
          <w:sz w:val="28"/>
          <w:szCs w:val="28"/>
          <w:lang w:eastAsia="ru-RU"/>
        </w:rPr>
      </w:pPr>
      <w:del w:id="419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1.20.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 xml:space="preserve">Водонапорная башня, </w:delText>
        </w:r>
        <w:r w:rsidRPr="00663A8D" w:rsidDel="000B70FB">
          <w:rPr>
            <w:sz w:val="28"/>
            <w:szCs w:val="28"/>
            <w:lang w:eastAsia="ru-RU"/>
          </w:rPr>
          <w:delText>назначение: нежилое, 1-этажная, общая площадь 31,4 кв.м, литер: Е, год постройки – 2003, материал стен – брус, расположенная по адресу: Республика Бурятия, Кабанский район, местность Байкальский прибой, Турбаза Байкальский залив;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20" w:author="Фогель Вера Викторовна" w:date="2015-01-27T19:42:00Z"/>
          <w:sz w:val="28"/>
          <w:szCs w:val="28"/>
          <w:lang w:eastAsia="ru-RU"/>
        </w:rPr>
      </w:pPr>
      <w:del w:id="421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1.21.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Очистное сооружение</w:delText>
        </w:r>
        <w:r w:rsidRPr="00663A8D" w:rsidDel="000B70FB">
          <w:rPr>
            <w:sz w:val="28"/>
            <w:szCs w:val="28"/>
            <w:lang w:eastAsia="ru-RU"/>
          </w:rPr>
          <w:delText>, назначение: производственное, общая площадь 160,7 кв.м., литер: Х, год постройки – 2008, материал стен – сэндвич – панели по металлическому каркасу, расположенное по адресу: Республика Бурятия, Кабанский район, в границах Кабанского лесничества, Большереченского участкового лесничества, квартал 6, выд. 17, 19;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22" w:author="Фогель Вера Викторовна" w:date="2015-01-27T19:42:00Z"/>
          <w:sz w:val="28"/>
          <w:szCs w:val="28"/>
          <w:lang w:eastAsia="ru-RU"/>
        </w:rPr>
      </w:pPr>
      <w:del w:id="423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1.22.</w:delText>
        </w:r>
        <w:r w:rsidRPr="00663A8D" w:rsidDel="000B70FB">
          <w:rPr>
            <w:sz w:val="28"/>
            <w:szCs w:val="28"/>
            <w:lang w:eastAsia="ru-RU"/>
          </w:rPr>
          <w:tab/>
        </w:r>
        <w:r w:rsidRPr="00663A8D" w:rsidDel="000B70FB">
          <w:rPr>
            <w:b/>
            <w:sz w:val="28"/>
            <w:szCs w:val="28"/>
            <w:lang w:eastAsia="ru-RU"/>
          </w:rPr>
          <w:delText>Земельный участок</w:delText>
        </w:r>
        <w:r w:rsidRPr="00663A8D" w:rsidDel="000B70FB">
          <w:rPr>
            <w:sz w:val="28"/>
            <w:szCs w:val="28"/>
            <w:lang w:eastAsia="ru-RU"/>
          </w:rPr>
          <w:delText>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кв.м, расположенный по адресу: Республика Бурятия, Кабанский район, местность Байкальский прибой, в 2 км от Блок-поста № 19 к западу.</w:delText>
        </w:r>
      </w:del>
    </w:p>
    <w:p w:rsidR="00663A8D" w:rsidRPr="00663A8D" w:rsidDel="000B70FB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del w:id="424" w:author="Фогель Вера Викторовна" w:date="2015-01-27T19:42:00Z"/>
          <w:sz w:val="28"/>
          <w:szCs w:val="28"/>
          <w:lang w:eastAsia="ru-RU"/>
        </w:rPr>
      </w:pPr>
    </w:p>
    <w:p w:rsidR="00663A8D" w:rsidRPr="00663A8D" w:rsidDel="000B70FB" w:rsidRDefault="00663A8D" w:rsidP="00663A8D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709" w:hanging="709"/>
        <w:jc w:val="center"/>
        <w:rPr>
          <w:del w:id="425" w:author="Фогель Вера Викторовна" w:date="2015-01-27T19:42:00Z"/>
          <w:b/>
          <w:sz w:val="28"/>
          <w:szCs w:val="28"/>
          <w:lang w:eastAsia="ru-RU"/>
        </w:rPr>
      </w:pPr>
      <w:del w:id="426" w:author="Фогель Вера Викторовна" w:date="2015-01-27T19:42:00Z">
        <w:r w:rsidRPr="00663A8D" w:rsidDel="000B70FB">
          <w:rPr>
            <w:b/>
            <w:sz w:val="28"/>
            <w:szCs w:val="28"/>
            <w:lang w:eastAsia="ru-RU"/>
          </w:rPr>
          <w:delText>2. Объекты движимого имущества, принадлежащие АО «ПО ЭХЗ» на праве собственности:</w:delText>
        </w:r>
      </w:del>
    </w:p>
    <w:tbl>
      <w:tblPr>
        <w:tblW w:w="7513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</w:tblGrid>
      <w:tr w:rsidR="00663A8D" w:rsidRPr="00663A8D" w:rsidDel="000B70FB" w:rsidTr="00F77E56">
        <w:trPr>
          <w:del w:id="427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28" w:author="Фогель Вера Викторовна" w:date="2015-01-27T19:42:00Z"/>
                <w:b/>
                <w:sz w:val="24"/>
                <w:szCs w:val="24"/>
                <w:lang w:eastAsia="ru-RU"/>
              </w:rPr>
            </w:pPr>
            <w:del w:id="429" w:author="Фогель Вера Викторовна" w:date="2015-01-27T19:42:00Z">
              <w:r w:rsidRPr="00663A8D" w:rsidDel="000B70FB">
                <w:rPr>
                  <w:b/>
                  <w:sz w:val="24"/>
                  <w:szCs w:val="24"/>
                  <w:lang w:eastAsia="ru-RU"/>
                </w:rPr>
                <w:delText>№ п/п</w:delText>
              </w:r>
            </w:del>
          </w:p>
        </w:tc>
        <w:tc>
          <w:tcPr>
            <w:tcW w:w="3827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30" w:author="Фогель Вера Викторовна" w:date="2015-01-27T19:42:00Z"/>
                <w:b/>
                <w:sz w:val="24"/>
                <w:szCs w:val="24"/>
                <w:lang w:eastAsia="ru-RU"/>
              </w:rPr>
            </w:pPr>
            <w:del w:id="431" w:author="Фогель Вера Викторовна" w:date="2015-01-27T19:42:00Z">
              <w:r w:rsidRPr="00663A8D" w:rsidDel="000B70FB">
                <w:rPr>
                  <w:b/>
                  <w:sz w:val="24"/>
                  <w:szCs w:val="24"/>
                  <w:lang w:eastAsia="ru-RU"/>
                </w:rPr>
                <w:delText>Наименование</w:delText>
              </w:r>
            </w:del>
          </w:p>
        </w:tc>
        <w:tc>
          <w:tcPr>
            <w:tcW w:w="2977" w:type="dxa"/>
          </w:tcPr>
          <w:p w:rsidR="00663A8D" w:rsidRPr="00663A8D" w:rsidDel="000B70FB" w:rsidRDefault="00663A8D" w:rsidP="00663A8D">
            <w:pPr>
              <w:spacing w:after="0" w:line="240" w:lineRule="auto"/>
              <w:jc w:val="center"/>
              <w:rPr>
                <w:del w:id="432" w:author="Фогель Вера Викторовна" w:date="2015-01-27T19:42:00Z"/>
                <w:b/>
                <w:sz w:val="24"/>
                <w:szCs w:val="24"/>
                <w:lang w:eastAsia="ru-RU"/>
              </w:rPr>
            </w:pPr>
            <w:del w:id="433" w:author="Фогель Вера Викторовна" w:date="2015-01-27T19:42:00Z">
              <w:r w:rsidRPr="00663A8D" w:rsidDel="000B70FB">
                <w:rPr>
                  <w:b/>
                  <w:sz w:val="24"/>
                  <w:szCs w:val="24"/>
                  <w:lang w:eastAsia="ru-RU"/>
                </w:rPr>
                <w:delText>Инвентарный номер</w:delText>
              </w:r>
            </w:del>
          </w:p>
        </w:tc>
      </w:tr>
      <w:tr w:rsidR="00663A8D" w:rsidRPr="00663A8D" w:rsidDel="000B70FB" w:rsidTr="00F77E56">
        <w:trPr>
          <w:del w:id="434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35" w:author="Фогель Вера Викторовна" w:date="2015-01-27T19:42:00Z"/>
                <w:sz w:val="24"/>
                <w:szCs w:val="24"/>
                <w:lang w:eastAsia="ru-RU"/>
              </w:rPr>
            </w:pPr>
            <w:del w:id="436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2.1.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37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38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Электронное табло Р-27 с выносом датчика на 300 м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39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40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9072885</w:delText>
              </w:r>
            </w:del>
          </w:p>
        </w:tc>
      </w:tr>
      <w:tr w:rsidR="00663A8D" w:rsidRPr="00663A8D" w:rsidDel="000B70FB" w:rsidTr="00F77E56">
        <w:trPr>
          <w:del w:id="441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42" w:author="Фогель Вера Викторовна" w:date="2015-01-27T19:42:00Z"/>
                <w:sz w:val="24"/>
                <w:szCs w:val="24"/>
                <w:lang w:eastAsia="ru-RU"/>
              </w:rPr>
            </w:pPr>
            <w:del w:id="443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2.2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44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45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Оборудование установки водоподготовки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46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47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9072900</w:delText>
              </w:r>
            </w:del>
          </w:p>
        </w:tc>
      </w:tr>
      <w:tr w:rsidR="00663A8D" w:rsidRPr="00663A8D" w:rsidDel="000B70FB" w:rsidTr="00F77E56">
        <w:trPr>
          <w:del w:id="448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49" w:author="Фогель Вера Викторовна" w:date="2015-01-27T19:42:00Z"/>
                <w:sz w:val="24"/>
                <w:szCs w:val="24"/>
                <w:lang w:eastAsia="ru-RU"/>
              </w:rPr>
            </w:pPr>
            <w:del w:id="450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2.3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51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52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Оснастка для опускания и подъема артезиан. насоса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53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54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9072901</w:delText>
              </w:r>
            </w:del>
          </w:p>
        </w:tc>
      </w:tr>
      <w:tr w:rsidR="00663A8D" w:rsidRPr="00663A8D" w:rsidDel="000B70FB" w:rsidTr="00F77E56">
        <w:trPr>
          <w:del w:id="455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56" w:author="Фогель Вера Викторовна" w:date="2015-01-27T19:42:00Z"/>
                <w:sz w:val="24"/>
                <w:szCs w:val="24"/>
                <w:lang w:eastAsia="ru-RU"/>
              </w:rPr>
            </w:pPr>
            <w:del w:id="457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2.4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58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59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Сеть пожарной сигнализации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60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61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9072907</w:delText>
              </w:r>
            </w:del>
          </w:p>
        </w:tc>
      </w:tr>
      <w:tr w:rsidR="00663A8D" w:rsidRPr="00663A8D" w:rsidDel="000B70FB" w:rsidTr="00F77E56">
        <w:trPr>
          <w:del w:id="462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63" w:author="Фогель Вера Викторовна" w:date="2015-01-27T19:42:00Z"/>
                <w:sz w:val="24"/>
                <w:szCs w:val="24"/>
                <w:lang w:eastAsia="ru-RU"/>
              </w:rPr>
            </w:pPr>
            <w:del w:id="464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2.5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65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66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Установка дизель-генератора АД-300С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67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68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9072913</w:delText>
              </w:r>
            </w:del>
          </w:p>
        </w:tc>
      </w:tr>
      <w:tr w:rsidR="00663A8D" w:rsidRPr="00663A8D" w:rsidDel="000B70FB" w:rsidTr="00F77E56">
        <w:trPr>
          <w:del w:id="469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70" w:author="Фогель Вера Викторовна" w:date="2015-01-27T19:42:00Z"/>
                <w:sz w:val="24"/>
                <w:szCs w:val="24"/>
                <w:lang w:eastAsia="ru-RU"/>
              </w:rPr>
            </w:pPr>
            <w:del w:id="471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2.6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72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73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Благоустройство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74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75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9072835</w:delText>
              </w:r>
            </w:del>
          </w:p>
        </w:tc>
      </w:tr>
      <w:tr w:rsidR="00663A8D" w:rsidRPr="00663A8D" w:rsidDel="000B70FB" w:rsidTr="00F77E56">
        <w:trPr>
          <w:del w:id="476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77" w:author="Фогель Вера Викторовна" w:date="2015-01-27T19:42:00Z"/>
                <w:sz w:val="24"/>
                <w:szCs w:val="24"/>
                <w:lang w:eastAsia="ru-RU"/>
              </w:rPr>
            </w:pPr>
            <w:del w:id="478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2.7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79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80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Внешние сантехнические сети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81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82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9072836</w:delText>
              </w:r>
            </w:del>
          </w:p>
        </w:tc>
      </w:tr>
      <w:tr w:rsidR="00663A8D" w:rsidRPr="00663A8D" w:rsidDel="000B70FB" w:rsidTr="00F77E56">
        <w:trPr>
          <w:del w:id="483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84" w:author="Фогель Вера Викторовна" w:date="2015-01-27T19:42:00Z"/>
                <w:sz w:val="24"/>
                <w:szCs w:val="24"/>
                <w:lang w:eastAsia="ru-RU"/>
              </w:rPr>
            </w:pPr>
            <w:del w:id="485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2.8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86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87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Выгреба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88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89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9072838</w:delText>
              </w:r>
            </w:del>
          </w:p>
        </w:tc>
      </w:tr>
      <w:tr w:rsidR="00663A8D" w:rsidRPr="00663A8D" w:rsidDel="000B70FB" w:rsidTr="00F77E56">
        <w:trPr>
          <w:del w:id="490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91" w:author="Фогель Вера Викторовна" w:date="2015-01-27T19:42:00Z"/>
                <w:sz w:val="24"/>
                <w:szCs w:val="24"/>
                <w:lang w:eastAsia="ru-RU"/>
              </w:rPr>
            </w:pPr>
            <w:del w:id="492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2.9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493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94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Напорная канализация от накопительного резервуара до очистного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495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496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9072839</w:delText>
              </w:r>
            </w:del>
          </w:p>
        </w:tc>
      </w:tr>
      <w:tr w:rsidR="00663A8D" w:rsidRPr="00663A8D" w:rsidDel="000B70FB" w:rsidTr="00F77E56">
        <w:trPr>
          <w:del w:id="497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498" w:author="Фогель Вера Викторовна" w:date="2015-01-27T19:42:00Z"/>
                <w:sz w:val="24"/>
                <w:szCs w:val="24"/>
                <w:lang w:eastAsia="ru-RU"/>
              </w:rPr>
            </w:pPr>
            <w:del w:id="499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2.10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500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01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Напорная канализация от очистного до фильтрующей траншеи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502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03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9072840</w:delText>
              </w:r>
            </w:del>
          </w:p>
        </w:tc>
      </w:tr>
      <w:tr w:rsidR="00663A8D" w:rsidRPr="00663A8D" w:rsidDel="000B70FB" w:rsidTr="00F77E56">
        <w:trPr>
          <w:del w:id="504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505" w:author="Фогель Вера Викторовна" w:date="2015-01-27T19:42:00Z"/>
                <w:sz w:val="24"/>
                <w:szCs w:val="24"/>
                <w:lang w:eastAsia="ru-RU"/>
              </w:rPr>
            </w:pPr>
            <w:del w:id="506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2.11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507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08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Наружная сеть электроснабжения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509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10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9072841</w:delText>
              </w:r>
            </w:del>
          </w:p>
        </w:tc>
      </w:tr>
      <w:tr w:rsidR="00663A8D" w:rsidRPr="00663A8D" w:rsidDel="000B70FB" w:rsidTr="00F77E56">
        <w:trPr>
          <w:del w:id="511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512" w:author="Фогель Вера Викторовна" w:date="2015-01-27T19:42:00Z"/>
                <w:sz w:val="24"/>
                <w:szCs w:val="24"/>
                <w:lang w:eastAsia="ru-RU"/>
              </w:rPr>
            </w:pPr>
            <w:del w:id="513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2.12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514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15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Подстанция КТП 400/10/04 У1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516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17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9072844</w:delText>
              </w:r>
            </w:del>
          </w:p>
        </w:tc>
      </w:tr>
      <w:tr w:rsidR="00663A8D" w:rsidRPr="00663A8D" w:rsidDel="000B70FB" w:rsidTr="00F77E56">
        <w:trPr>
          <w:del w:id="518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519" w:author="Фогель Вера Викторовна" w:date="2015-01-27T19:42:00Z"/>
                <w:sz w:val="24"/>
                <w:szCs w:val="24"/>
                <w:lang w:eastAsia="ru-RU"/>
              </w:rPr>
            </w:pPr>
            <w:del w:id="520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2.13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521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22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Пожарные резервуары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523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24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9072845</w:delText>
              </w:r>
            </w:del>
          </w:p>
        </w:tc>
      </w:tr>
      <w:tr w:rsidR="00663A8D" w:rsidRPr="00663A8D" w:rsidDel="000B70FB" w:rsidTr="00F77E56">
        <w:trPr>
          <w:del w:id="525" w:author="Фогель Вера Викторовна" w:date="2015-01-27T19:42:00Z"/>
        </w:trPr>
        <w:tc>
          <w:tcPr>
            <w:tcW w:w="709" w:type="dxa"/>
          </w:tcPr>
          <w:p w:rsidR="00663A8D" w:rsidRPr="00663A8D" w:rsidDel="000B70FB" w:rsidRDefault="00663A8D" w:rsidP="00663A8D">
            <w:pPr>
              <w:spacing w:before="100" w:beforeAutospacing="1" w:after="0" w:line="240" w:lineRule="auto"/>
              <w:jc w:val="center"/>
              <w:rPr>
                <w:del w:id="526" w:author="Фогель Вера Викторовна" w:date="2015-01-27T19:42:00Z"/>
                <w:sz w:val="24"/>
                <w:szCs w:val="24"/>
                <w:lang w:eastAsia="ru-RU"/>
              </w:rPr>
            </w:pPr>
            <w:del w:id="527" w:author="Фогель Вера Викторовна" w:date="2015-01-27T19:42:00Z">
              <w:r w:rsidRPr="00663A8D" w:rsidDel="000B70FB">
                <w:rPr>
                  <w:sz w:val="24"/>
                  <w:szCs w:val="24"/>
                  <w:lang w:eastAsia="ru-RU"/>
                </w:rPr>
                <w:delText>2.14</w:delText>
              </w:r>
            </w:del>
          </w:p>
        </w:tc>
        <w:tc>
          <w:tcPr>
            <w:tcW w:w="382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textAlignment w:val="center"/>
              <w:rPr>
                <w:del w:id="528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29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Сети электроснабжения 0,4 кВ</w:delText>
              </w:r>
            </w:del>
          </w:p>
        </w:tc>
        <w:tc>
          <w:tcPr>
            <w:tcW w:w="2977" w:type="dxa"/>
            <w:vAlign w:val="center"/>
          </w:tcPr>
          <w:p w:rsidR="00663A8D" w:rsidRPr="00663A8D" w:rsidDel="000B70FB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del w:id="530" w:author="Фогель Вера Викторовна" w:date="2015-01-27T19:42:00Z"/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del w:id="531" w:author="Фогель Вера Викторовна" w:date="2015-01-27T19:42:00Z">
              <w:r w:rsidRPr="00663A8D" w:rsidDel="000B70FB">
                <w:rPr>
                  <w:rFonts w:eastAsia="Times New Roman"/>
                  <w:kern w:val="24"/>
                  <w:sz w:val="24"/>
                  <w:szCs w:val="24"/>
                  <w:lang w:eastAsia="ru-RU" w:bidi="ru-RU"/>
                </w:rPr>
                <w:delText>9072846</w:delText>
              </w:r>
            </w:del>
          </w:p>
        </w:tc>
      </w:tr>
    </w:tbl>
    <w:p w:rsidR="00663A8D" w:rsidRPr="00663A8D" w:rsidDel="000B70FB" w:rsidRDefault="00663A8D" w:rsidP="00663A8D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del w:id="532" w:author="Фогель Вера Викторовна" w:date="2015-01-27T19:42:00Z"/>
          <w:sz w:val="28"/>
          <w:szCs w:val="28"/>
          <w:lang w:eastAsia="ru-RU"/>
        </w:rPr>
      </w:pPr>
    </w:p>
    <w:p w:rsidR="00663A8D" w:rsidRPr="00663A8D" w:rsidDel="000B70FB" w:rsidRDefault="00663A8D" w:rsidP="004A6E59">
      <w:pPr>
        <w:widowControl w:val="0"/>
        <w:numPr>
          <w:ilvl w:val="0"/>
          <w:numId w:val="20"/>
        </w:num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del w:id="533" w:author="Фогель Вера Викторовна" w:date="2015-01-27T19:42:00Z"/>
          <w:b/>
          <w:sz w:val="28"/>
          <w:szCs w:val="28"/>
          <w:lang w:eastAsia="ru-RU"/>
        </w:rPr>
      </w:pPr>
      <w:del w:id="534" w:author="Фогель Вера Викторовна" w:date="2015-01-27T19:42:00Z">
        <w:r w:rsidRPr="00663A8D" w:rsidDel="000B70FB">
          <w:rPr>
            <w:b/>
            <w:sz w:val="28"/>
            <w:szCs w:val="28"/>
            <w:lang w:eastAsia="ru-RU"/>
          </w:rPr>
          <w:delText>Право аренды на земельные участки:</w:delText>
        </w:r>
      </w:del>
    </w:p>
    <w:p w:rsidR="00663A8D" w:rsidRPr="00663A8D" w:rsidDel="000B70FB" w:rsidRDefault="00663A8D" w:rsidP="004A6E59">
      <w:pPr>
        <w:widowControl w:val="0"/>
        <w:numPr>
          <w:ilvl w:val="1"/>
          <w:numId w:val="2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del w:id="535" w:author="Фогель Вера Викторовна" w:date="2015-01-27T19:42:00Z"/>
          <w:sz w:val="28"/>
          <w:szCs w:val="28"/>
          <w:lang w:eastAsia="ru-RU"/>
        </w:rPr>
      </w:pPr>
      <w:del w:id="536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Право аренды земельного участка, кадастровый номер земельного участка 03:09:760101:234,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кв.м.</w:delText>
        </w:r>
      </w:del>
    </w:p>
    <w:p w:rsidR="00663A8D" w:rsidRPr="00663A8D" w:rsidDel="000B70FB" w:rsidRDefault="00663A8D" w:rsidP="004A6E59">
      <w:pPr>
        <w:widowControl w:val="0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del w:id="537" w:author="Фогель Вера Викторовна" w:date="2015-01-27T19:42:00Z"/>
          <w:sz w:val="28"/>
          <w:szCs w:val="28"/>
          <w:lang w:eastAsia="ru-RU"/>
        </w:rPr>
      </w:pPr>
      <w:del w:id="538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Право аренды земельного участка, кадастровый номер земельного участка 03:09:760101:232,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кв.м.</w:delText>
        </w:r>
      </w:del>
    </w:p>
    <w:p w:rsidR="00663A8D" w:rsidRPr="00663A8D" w:rsidDel="000B70FB" w:rsidRDefault="00663A8D" w:rsidP="004A6E59">
      <w:pPr>
        <w:widowControl w:val="0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del w:id="539" w:author="Фогель Вера Викторовна" w:date="2015-01-27T19:42:00Z"/>
          <w:sz w:val="28"/>
          <w:szCs w:val="28"/>
          <w:lang w:eastAsia="ru-RU"/>
        </w:rPr>
      </w:pPr>
      <w:del w:id="540" w:author="Фогель Вера Викторовна" w:date="2015-01-27T19:42:00Z">
        <w:r w:rsidRPr="00663A8D" w:rsidDel="000B70FB">
          <w:rPr>
            <w:sz w:val="28"/>
            <w:szCs w:val="28"/>
            <w:lang w:eastAsia="ru-RU"/>
          </w:rPr>
          <w:delText>Право аренды земельного участка, кадастровый номер земельного участка 03:09:760101:233,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в квартале 6 выдел 17 и квартале 7 выдел 3, категория земель: земли лесного фонда, разрешенное использование:  участок лесного фонда, общая площадь 8700 кв.м.</w:delText>
        </w:r>
      </w:del>
    </w:p>
    <w:p w:rsidR="00663A8D" w:rsidRPr="00663A8D" w:rsidDel="000B70FB" w:rsidRDefault="00663A8D" w:rsidP="00663A8D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del w:id="541" w:author="Фогель Вера Викторовна" w:date="2015-01-27T19:42:00Z"/>
          <w:rFonts w:eastAsia="Times New Roman"/>
          <w:sz w:val="28"/>
          <w:szCs w:val="28"/>
        </w:rPr>
      </w:pPr>
      <w:del w:id="542" w:author="Фогель Вера Викторовна" w:date="2015-01-27T19:42:00Z">
        <w:r w:rsidRPr="00663A8D" w:rsidDel="000B70FB">
          <w:rPr>
            <w:rFonts w:eastAsia="Times New Roman"/>
            <w:sz w:val="28"/>
            <w:szCs w:val="28"/>
          </w:rPr>
          <w:delText>Лесные участки являются собственностью Р</w:delText>
        </w:r>
        <w:r w:rsidR="00194459" w:rsidDel="000B70FB">
          <w:rPr>
            <w:rFonts w:eastAsia="Times New Roman"/>
            <w:sz w:val="28"/>
            <w:szCs w:val="28"/>
          </w:rPr>
          <w:delText xml:space="preserve">оссийской Федерации </w:delText>
        </w:r>
        <w:r w:rsidRPr="00663A8D" w:rsidDel="000B70FB">
          <w:rPr>
            <w:rFonts w:eastAsia="Times New Roman"/>
            <w:sz w:val="28"/>
            <w:szCs w:val="28"/>
          </w:rPr>
          <w:delText xml:space="preserve">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delText>
        </w:r>
      </w:del>
    </w:p>
    <w:p w:rsidR="00791777" w:rsidRPr="00791777" w:rsidDel="000B70FB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del w:id="543" w:author="Фогель Вера Викторовна" w:date="2015-01-27T19:42:00Z"/>
          <w:rFonts w:eastAsia="Times New Roman"/>
          <w:sz w:val="28"/>
          <w:szCs w:val="28"/>
        </w:rPr>
      </w:pPr>
    </w:p>
    <w:p w:rsidR="00791777" w:rsidRPr="00791777" w:rsidDel="000B70FB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del w:id="544" w:author="Фогель Вера Викторовна" w:date="2015-01-27T19:42:00Z"/>
          <w:rFonts w:eastAsia="Times New Roman"/>
          <w:sz w:val="28"/>
          <w:szCs w:val="28"/>
        </w:rPr>
      </w:pPr>
      <w:del w:id="545" w:author="Фогель Вера Викторовна" w:date="2015-01-27T19:42:00Z">
        <w:r w:rsidRPr="00791777" w:rsidDel="000B70FB">
          <w:rPr>
            <w:rFonts w:eastAsia="Times New Roman"/>
            <w:sz w:val="28"/>
            <w:szCs w:val="28"/>
          </w:rPr>
          <w:delText>Имущество продается одним лотом.</w:delText>
        </w:r>
      </w:del>
    </w:p>
    <w:p w:rsidR="00663A8D" w:rsidDel="000B70FB" w:rsidRDefault="00663A8D" w:rsidP="00663A8D">
      <w:pPr>
        <w:widowControl w:val="0"/>
        <w:tabs>
          <w:tab w:val="left" w:pos="1701"/>
        </w:tabs>
        <w:spacing w:after="0" w:line="240" w:lineRule="auto"/>
        <w:jc w:val="both"/>
        <w:outlineLvl w:val="1"/>
        <w:rPr>
          <w:del w:id="546" w:author="Фогель Вера Викторовна" w:date="2015-01-27T19:42:00Z"/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663A8D" w:rsidRPr="00663A8D" w:rsidDel="000B70FB" w:rsidRDefault="00663A8D" w:rsidP="00663A8D">
      <w:pPr>
        <w:widowControl w:val="0"/>
        <w:tabs>
          <w:tab w:val="left" w:pos="1701"/>
        </w:tabs>
        <w:spacing w:after="0" w:line="240" w:lineRule="auto"/>
        <w:ind w:firstLine="709"/>
        <w:jc w:val="both"/>
        <w:outlineLvl w:val="1"/>
        <w:rPr>
          <w:del w:id="547" w:author="Фогель Вера Викторовна" w:date="2015-01-27T19:42:00Z"/>
          <w:spacing w:val="-1"/>
          <w:sz w:val="28"/>
          <w:szCs w:val="28"/>
          <w:lang w:eastAsia="ru-RU"/>
        </w:rPr>
      </w:pPr>
      <w:del w:id="548" w:author="Фогель Вера Викторовна" w:date="2015-01-27T19:42:00Z">
        <w:r w:rsidRPr="00663A8D" w:rsidDel="000B70FB">
          <w:rPr>
            <w:rFonts w:eastAsia="Arial Unicode MS"/>
            <w:b/>
            <w:color w:val="000000"/>
            <w:sz w:val="28"/>
            <w:szCs w:val="28"/>
            <w:lang w:eastAsia="ru-RU" w:bidi="ru-RU"/>
          </w:rPr>
          <w:delText>Лот № 2:</w:delText>
        </w:r>
        <w:r w:rsidRPr="00663A8D" w:rsidDel="000B70FB">
          <w:rPr>
            <w:rFonts w:eastAsia="Arial Unicode MS"/>
            <w:color w:val="000000"/>
            <w:sz w:val="28"/>
            <w:szCs w:val="28"/>
            <w:lang w:eastAsia="ru-RU" w:bidi="ru-RU"/>
          </w:rPr>
          <w:delText xml:space="preserve"> </w:delText>
        </w:r>
        <w:r w:rsidRPr="00663A8D" w:rsidDel="000B70FB">
          <w:rPr>
            <w:sz w:val="28"/>
            <w:szCs w:val="28"/>
            <w:lang w:eastAsia="ru-RU"/>
          </w:rPr>
          <w:delText>право на заключение договора купли-продажи самоходного судна «Владимир», идентификационный номер</w:delText>
        </w:r>
        <w:r w:rsidR="00DC1D50" w:rsidDel="000B70FB">
          <w:rPr>
            <w:sz w:val="28"/>
            <w:szCs w:val="28"/>
            <w:lang w:eastAsia="ru-RU"/>
          </w:rPr>
          <w:delText>:</w:delText>
        </w:r>
        <w:r w:rsidRPr="00663A8D" w:rsidDel="000B70FB">
          <w:rPr>
            <w:sz w:val="28"/>
            <w:szCs w:val="28"/>
            <w:lang w:eastAsia="ru-RU"/>
          </w:rPr>
          <w:delText xml:space="preserve"> ВС-02-314, тип и назначение: буксирный теплоход,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класс судна – О 1,5, прое</w:delText>
        </w:r>
        <w:r w:rsidR="00D73F5A" w:rsidDel="000B70FB">
          <w:rPr>
            <w:spacing w:val="-1"/>
            <w:sz w:val="28"/>
            <w:szCs w:val="28"/>
            <w:lang w:eastAsia="ru-RU"/>
          </w:rPr>
          <w:delText>к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>т № 1606, год и место постройки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 xml:space="preserve">: 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1986, г. Андропов, материал корпуса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Вст3сп ГОСТ 5521-76, главные машины (тип, число, мощность)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3Д6С2, один, 150 л.с., габаритные размеры судна: длина 17,30 м, ширина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3,70 м, осадка в полном грузу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0,87 м, осадка порожнем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0,78 м, наибольшая высота с надстройками (от осадки порожнем)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2,82 м, установленная грузоподъемность</w:delText>
        </w:r>
        <w:r w:rsidR="00DC1D50" w:rsidDel="000B70FB">
          <w:rPr>
            <w:spacing w:val="-1"/>
            <w:sz w:val="28"/>
            <w:szCs w:val="28"/>
            <w:lang w:eastAsia="ru-RU"/>
          </w:rPr>
          <w:delText>:</w:delText>
        </w:r>
        <w:r w:rsidRPr="00663A8D" w:rsidDel="000B70FB">
          <w:rPr>
            <w:spacing w:val="-1"/>
            <w:sz w:val="28"/>
            <w:szCs w:val="28"/>
            <w:lang w:eastAsia="ru-RU"/>
          </w:rPr>
          <w:delText xml:space="preserve"> 1,5 т, пассажировместимость - нет.</w:delText>
        </w:r>
      </w:del>
    </w:p>
    <w:p w:rsidR="006D3629" w:rsidRPr="0016030B" w:rsidDel="000B70FB" w:rsidRDefault="006D3629" w:rsidP="006D3629">
      <w:pPr>
        <w:spacing w:after="0" w:line="240" w:lineRule="auto"/>
        <w:ind w:firstLine="708"/>
        <w:jc w:val="both"/>
        <w:rPr>
          <w:del w:id="549" w:author="Фогель Вера Викторовна" w:date="2015-01-27T19:42:00Z"/>
          <w:rFonts w:eastAsia="Times New Roman"/>
          <w:sz w:val="28"/>
          <w:szCs w:val="28"/>
          <w:lang w:eastAsia="ru-RU"/>
        </w:rPr>
      </w:pPr>
      <w:del w:id="550" w:author="Фогель Вера Викторовна" w:date="2015-01-27T19:42:00Z">
        <w:r w:rsidRPr="0016030B" w:rsidDel="000B70FB">
          <w:rPr>
            <w:rFonts w:eastAsia="Times New Roman"/>
            <w:sz w:val="28"/>
            <w:szCs w:val="28"/>
            <w:lang w:eastAsia="ru-RU"/>
          </w:rPr>
          <w:delText>Самоходное судно «Владимир» отстранено от эксплуатации на основании Акта № 1 запрещения приостановления эксплуатации судна от 16.06.2008г., выданного Восточно – Сибирским филиалом Российского речного регистра</w:delText>
        </w:r>
        <w:r w:rsidR="00C22084" w:rsidDel="000B70FB">
          <w:rPr>
            <w:rFonts w:eastAsia="Times New Roman"/>
            <w:sz w:val="28"/>
            <w:szCs w:val="28"/>
            <w:lang w:eastAsia="ru-RU"/>
          </w:rPr>
          <w:delText>, в связи с дефектами корпуса судна.</w:delText>
        </w:r>
      </w:del>
    </w:p>
    <w:p w:rsidR="00857626" w:rsidRPr="00857626" w:rsidDel="000B70FB" w:rsidRDefault="0084439E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51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55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Показ имущества, выставляемого на 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аукцион, проводится </w:delText>
        </w:r>
        <w:r w:rsidR="00857626" w:rsidRPr="00857626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Организатором аукциона с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29.01.</w:delText>
        </w:r>
        <w:r w:rsidR="00857626" w:rsidRPr="00857626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125EA7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="00857626" w:rsidRPr="00857626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г. по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31.03.</w:delText>
        </w:r>
        <w:r w:rsidR="00857626" w:rsidRPr="00857626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125EA7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="00857626" w:rsidRPr="00857626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г. по письменному запросу любого заинтересованного лица.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553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del w:id="554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Документы для ознакомления.</w:delText>
        </w:r>
        <w:bookmarkEnd w:id="349"/>
        <w:bookmarkEnd w:id="350"/>
        <w:bookmarkEnd w:id="351"/>
      </w:del>
    </w:p>
    <w:p w:rsidR="00BC3DE3" w:rsidRPr="00B11BDE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55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556" w:author="Фогель Вера Викторовна" w:date="2015-01-27T19:42:00Z"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С документами, необходимыми для подачи заявки на участие в аукционе, можно ознакомиться на сайтах электронной торговой площадки: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www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lot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delText>-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online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ru</w:delText>
        </w:r>
        <w:r w:rsidR="00F6101C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fldChar w:fldCharType="end"/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, АО «ПО ЭХЗ»: </w:delText>
        </w:r>
        <w:r w:rsidR="00F6101C" w:rsidDel="000B70FB">
          <w:fldChar w:fldCharType="begin"/>
        </w:r>
        <w:r w:rsidR="00F6101C" w:rsidDel="000B70FB">
          <w:delInstrText xml:space="preserve"> HYPERLINK "http://www.ecp.ru" </w:delInstrText>
        </w:r>
        <w:r w:rsidR="00F6101C" w:rsidDel="000B70FB">
          <w:fldChar w:fldCharType="separate"/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www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ecp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delText>ru</w:delText>
        </w:r>
        <w:r w:rsidR="00F6101C" w:rsidDel="000B70FB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fldChar w:fldCharType="end"/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 с 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07</w:delText>
        </w:r>
        <w:r w:rsidR="00E23476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:00 (время 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московское</w:delText>
        </w:r>
        <w:r w:rsidR="00E23476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)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29.01.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г.  до 1</w:delText>
        </w:r>
        <w:r w:rsidR="00123FF3"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1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:00 (время 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московское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)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31.03.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г., а также по рабочим дням с 0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7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:00 (время 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московское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) до 1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:00 (время 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московское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) с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29.01.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201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г. по  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31.03.</w:delText>
        </w:r>
        <w:r w:rsidR="00123FF3"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2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01</w:delText>
        </w:r>
        <w:r w:rsidR="00FF2C75" w:rsidDel="000B70FB">
          <w:rPr>
            <w:rFonts w:ascii="Times New Roman" w:hAnsi="Times New Roman"/>
            <w:bCs/>
            <w:spacing w:val="-1"/>
            <w:sz w:val="28"/>
            <w:szCs w:val="28"/>
          </w:rPr>
          <w:delText>5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г. по адресу Организатора аукциона (</w:delText>
        </w:r>
        <w:r w:rsidR="00461DB3" w:rsidDel="000B70FB">
          <w:rPr>
            <w:rFonts w:ascii="Times New Roman" w:hAnsi="Times New Roman"/>
            <w:bCs/>
            <w:spacing w:val="-1"/>
            <w:sz w:val="28"/>
            <w:szCs w:val="28"/>
          </w:rPr>
          <w:delText>С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обственника имущества).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57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58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по следующим адресам:</w:delText>
        </w:r>
      </w:del>
    </w:p>
    <w:p w:rsidR="00BC3DE3" w:rsidRPr="00B11BDE" w:rsidDel="000B70FB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del w:id="559" w:author="Фогель Вера Викторовна" w:date="2015-01-27T19:42:00Z"/>
          <w:sz w:val="28"/>
          <w:szCs w:val="28"/>
          <w:lang w:eastAsia="ru-RU"/>
        </w:rPr>
      </w:pPr>
      <w:del w:id="56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Всероссийская универсальная торговая площадка для продажи государственного и частного имущества </w:delText>
        </w:r>
        <w:r w:rsidRPr="00B11BDE" w:rsidDel="000B70FB">
          <w:rPr>
            <w:sz w:val="28"/>
            <w:szCs w:val="28"/>
            <w:lang w:val="en-US" w:eastAsia="ru-RU"/>
          </w:rPr>
          <w:delText>Lot</w:delText>
        </w:r>
        <w:r w:rsidRPr="00B11BDE" w:rsidDel="000B70FB">
          <w:rPr>
            <w:sz w:val="28"/>
            <w:szCs w:val="28"/>
            <w:lang w:eastAsia="ru-RU"/>
          </w:rPr>
          <w:delText>-</w:delText>
        </w:r>
        <w:r w:rsidRPr="00B11BDE" w:rsidDel="000B70FB">
          <w:rPr>
            <w:sz w:val="28"/>
            <w:szCs w:val="28"/>
            <w:lang w:val="en-US" w:eastAsia="ru-RU"/>
          </w:rPr>
          <w:delText>online</w:delText>
        </w:r>
        <w:r w:rsidRPr="00B11BDE" w:rsidDel="000B70FB">
          <w:rPr>
            <w:sz w:val="28"/>
            <w:szCs w:val="28"/>
            <w:lang w:eastAsia="ru-RU"/>
          </w:rPr>
          <w:delText xml:space="preserve">: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lot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-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online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>;</w:delText>
        </w:r>
      </w:del>
    </w:p>
    <w:p w:rsidR="00BC3DE3" w:rsidRPr="00B11BDE" w:rsidDel="000B70FB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del w:id="561" w:author="Фогель Вера Викторовна" w:date="2015-01-27T19:42:00Z"/>
          <w:sz w:val="28"/>
          <w:szCs w:val="28"/>
          <w:lang w:eastAsia="ru-RU"/>
        </w:rPr>
      </w:pPr>
      <w:del w:id="56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сайт АО «ПО ЭХЗ»: </w:delText>
        </w:r>
        <w:r w:rsidR="00F6101C" w:rsidDel="000B70FB">
          <w:fldChar w:fldCharType="begin"/>
        </w:r>
        <w:r w:rsidR="00F6101C" w:rsidDel="000B70FB">
          <w:delInstrText xml:space="preserve"> HYPERLINK "http://www.ecp.ru"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ecp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(в разделе «Продажа </w:delText>
        </w:r>
        <w:r w:rsidR="00461DB3" w:rsidDel="000B70FB">
          <w:rPr>
            <w:sz w:val="28"/>
            <w:szCs w:val="28"/>
            <w:lang w:eastAsia="ru-RU"/>
          </w:rPr>
          <w:delText>недвижимости</w:delText>
        </w:r>
        <w:r w:rsidRPr="00B11BDE" w:rsidDel="000B70FB">
          <w:rPr>
            <w:sz w:val="28"/>
            <w:szCs w:val="28"/>
            <w:lang w:eastAsia="ru-RU"/>
          </w:rPr>
          <w:delText>»).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563" w:author="Фогель Вера Викторовна" w:date="2015-01-27T19:42:00Z"/>
          <w:spacing w:val="-1"/>
          <w:sz w:val="28"/>
          <w:szCs w:val="28"/>
        </w:rPr>
      </w:pPr>
      <w:del w:id="564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Порядок получения документации на Всероссийской универсальной торговой площадке для продажи государственного и частного имущества </w:delText>
        </w:r>
        <w:r w:rsidRPr="00B11BDE" w:rsidDel="000B70FB">
          <w:rPr>
            <w:spacing w:val="-1"/>
            <w:sz w:val="28"/>
            <w:szCs w:val="28"/>
            <w:lang w:val="en-US"/>
          </w:rPr>
          <w:delText>Lot</w:delText>
        </w:r>
        <w:r w:rsidRPr="00B11BDE" w:rsidDel="000B70FB">
          <w:rPr>
            <w:spacing w:val="-1"/>
            <w:sz w:val="28"/>
            <w:szCs w:val="28"/>
          </w:rPr>
          <w:delText>-</w:delText>
        </w:r>
        <w:r w:rsidRPr="00B11BDE" w:rsidDel="000B70FB">
          <w:rPr>
            <w:spacing w:val="-1"/>
            <w:sz w:val="28"/>
            <w:szCs w:val="28"/>
            <w:lang w:val="en-US"/>
          </w:rPr>
          <w:delText>online</w:delText>
        </w:r>
        <w:r w:rsidRPr="00B11BDE" w:rsidDel="000B70FB">
          <w:rPr>
            <w:spacing w:val="-1"/>
            <w:sz w:val="28"/>
            <w:szCs w:val="28"/>
          </w:rPr>
          <w:delText xml:space="preserve"> (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pacing w:val="-1"/>
            <w:sz w:val="28"/>
            <w:szCs w:val="28"/>
            <w:u w:val="single"/>
            <w:lang w:val="en-US"/>
          </w:rPr>
          <w:delText>www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  <w:lang w:val="en-US"/>
          </w:rPr>
          <w:delText>lot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</w:rPr>
          <w:delText>-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  <w:lang w:val="en-US"/>
          </w:rPr>
          <w:delText>online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color w:val="0000FF"/>
            <w:spacing w:val="-1"/>
            <w:sz w:val="28"/>
            <w:szCs w:val="28"/>
            <w:u w:val="single"/>
            <w:lang w:val="en-US"/>
          </w:rPr>
          <w:delText>ru</w:delText>
        </w:r>
        <w:r w:rsidR="00F6101C" w:rsidDel="000B70FB">
          <w:rPr>
            <w:color w:val="0000FF"/>
            <w:spacing w:val="-1"/>
            <w:sz w:val="28"/>
            <w:szCs w:val="28"/>
            <w:u w:val="single"/>
            <w:lang w:val="en-US"/>
          </w:rPr>
          <w:fldChar w:fldCharType="end"/>
        </w:r>
        <w:r w:rsidRPr="00B11BDE" w:rsidDel="000B70FB">
          <w:rPr>
            <w:spacing w:val="-1"/>
            <w:sz w:val="28"/>
            <w:szCs w:val="28"/>
          </w:rPr>
          <w:delText>) определяется правилами электронной торговой площадки.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565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566" w:name="_Toc351114755"/>
      <w:del w:id="567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 xml:space="preserve">Разъяснение положений </w:delText>
        </w:r>
        <w:r w:rsidR="00461DB3" w:rsidDel="000B70FB">
          <w:rPr>
            <w:rFonts w:ascii="Times New Roman" w:hAnsi="Times New Roman"/>
            <w:b/>
            <w:bCs/>
            <w:sz w:val="28"/>
            <w:szCs w:val="28"/>
          </w:rPr>
          <w:delText>Д</w:delText>
        </w:r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окументации</w:delText>
        </w:r>
        <w:r w:rsidR="00461DB3" w:rsidDel="000B70FB">
          <w:rPr>
            <w:rFonts w:ascii="Times New Roman" w:hAnsi="Times New Roman"/>
            <w:b/>
            <w:bCs/>
            <w:sz w:val="28"/>
            <w:szCs w:val="28"/>
          </w:rPr>
          <w:delText xml:space="preserve"> об аукционе</w:delText>
        </w:r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 xml:space="preserve">/извещения о проведении аукциона, внесение изменений в </w:delText>
        </w:r>
        <w:r w:rsidR="00461DB3" w:rsidDel="000B70FB">
          <w:rPr>
            <w:rFonts w:ascii="Times New Roman" w:hAnsi="Times New Roman"/>
            <w:b/>
            <w:bCs/>
            <w:sz w:val="28"/>
            <w:szCs w:val="28"/>
          </w:rPr>
          <w:delText>Д</w:delText>
        </w:r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окументацию</w:delText>
        </w:r>
        <w:r w:rsidR="00461DB3" w:rsidDel="000B70FB">
          <w:rPr>
            <w:rFonts w:ascii="Times New Roman" w:hAnsi="Times New Roman"/>
            <w:b/>
            <w:bCs/>
            <w:sz w:val="28"/>
            <w:szCs w:val="28"/>
          </w:rPr>
          <w:delText xml:space="preserve"> об аукционе</w:delText>
        </w:r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/извещение о проведении аукциона.</w:delText>
        </w:r>
        <w:bookmarkEnd w:id="566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68" w:author="Фогель Вера Викторовна" w:date="2015-01-27T19:42:00Z"/>
          <w:rFonts w:ascii="Times New Roman" w:hAnsi="Times New Roman"/>
          <w:iCs/>
          <w:spacing w:val="-1"/>
          <w:sz w:val="28"/>
          <w:szCs w:val="28"/>
        </w:rPr>
      </w:pPr>
      <w:del w:id="569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Любое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570" w:author="Фогель Вера Викторовна" w:date="2015-01-27T19:42:00Z"/>
          <w:bCs/>
          <w:sz w:val="28"/>
          <w:szCs w:val="28"/>
          <w:lang w:eastAsia="ru-RU"/>
        </w:rPr>
      </w:pPr>
      <w:del w:id="571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delText>
        </w:r>
        <w:r w:rsidRPr="00B11BDE" w:rsidDel="000B70FB">
          <w:rPr>
            <w:bCs/>
            <w:sz w:val="28"/>
            <w:szCs w:val="28"/>
            <w:lang w:eastAsia="ru-RU"/>
          </w:rPr>
          <w:delText>. Если организатор аукциона не успел разместить ответ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7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7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delText>
        </w:r>
      </w:del>
    </w:p>
    <w:p w:rsidR="00BC3DE3" w:rsidRPr="00B11BDE" w:rsidDel="000B70FB" w:rsidRDefault="00BC3DE3" w:rsidP="00B11BDE">
      <w:pPr>
        <w:tabs>
          <w:tab w:val="left" w:pos="1276"/>
          <w:tab w:val="num" w:pos="1560"/>
        </w:tabs>
        <w:spacing w:after="0" w:line="240" w:lineRule="auto"/>
        <w:ind w:firstLine="567"/>
        <w:jc w:val="both"/>
        <w:rPr>
          <w:del w:id="574" w:author="Фогель Вера Викторовна" w:date="2015-01-27T19:42:00Z"/>
          <w:sz w:val="28"/>
          <w:szCs w:val="28"/>
          <w:lang w:eastAsia="ru-RU"/>
        </w:rPr>
      </w:pPr>
      <w:del w:id="575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</w:delText>
        </w:r>
        <w:r w:rsidR="005F35C2" w:rsidRPr="00B11BDE" w:rsidDel="000B70FB">
          <w:rPr>
            <w:sz w:val="28"/>
            <w:szCs w:val="28"/>
            <w:lang w:eastAsia="ru-RU"/>
          </w:rPr>
          <w:delText xml:space="preserve">в </w:delText>
        </w:r>
        <w:r w:rsidRPr="00B11BDE" w:rsidDel="000B70FB">
          <w:rPr>
            <w:sz w:val="28"/>
            <w:szCs w:val="28"/>
            <w:lang w:eastAsia="ru-RU"/>
          </w:rPr>
          <w:delText xml:space="preserve">иных источниках </w:delText>
        </w:r>
        <w:r w:rsidRPr="00B11BDE" w:rsidDel="000B70FB">
          <w:rPr>
            <w:bCs/>
            <w:sz w:val="28"/>
            <w:szCs w:val="28"/>
            <w:lang w:eastAsia="ru-RU"/>
          </w:rPr>
          <w:delText>в порядке, аналогичном размещению и опубликованию извещения о проведении аукциона / документации</w:delText>
        </w:r>
        <w:r w:rsidRPr="00B11BDE" w:rsidDel="000B70FB">
          <w:rPr>
            <w:sz w:val="28"/>
            <w:szCs w:val="28"/>
            <w:lang w:eastAsia="ru-RU"/>
          </w:rPr>
          <w:delText xml:space="preserve"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</w:delText>
        </w:r>
        <w:r w:rsidRPr="00B11BDE" w:rsidDel="000B70FB">
          <w:rPr>
            <w:i/>
            <w:sz w:val="28"/>
            <w:szCs w:val="28"/>
            <w:lang w:eastAsia="ru-RU"/>
          </w:rPr>
          <w:delText xml:space="preserve">5 </w:delText>
        </w:r>
        <w:r w:rsidRPr="00B11BDE" w:rsidDel="000B70FB">
          <w:rPr>
            <w:sz w:val="28"/>
            <w:szCs w:val="28"/>
            <w:lang w:eastAsia="ru-RU"/>
          </w:rPr>
          <w:delText>(пяти) дней.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576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577" w:name="_Toc351114756"/>
      <w:del w:id="578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Затраты на участие в аукционе:</w:delText>
        </w:r>
        <w:bookmarkEnd w:id="577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79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80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lastRenderedPageBreak/>
          <w:delText xml:space="preserve">ответственности в связи </w:delText>
        </w:r>
        <w:r w:rsidR="005F35C2"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с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такими затратами.</w:delText>
        </w:r>
      </w:del>
    </w:p>
    <w:p w:rsidR="00F02B06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81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82" w:author="Фогель Вера Викторовна" w:date="2015-01-27T19:42:00Z">
        <w:r w:rsidRPr="00F02B06" w:rsidDel="000B70FB">
          <w:rPr>
            <w:rFonts w:ascii="Times New Roman" w:hAnsi="Times New Roman"/>
            <w:spacing w:val="-1"/>
            <w:sz w:val="28"/>
            <w:szCs w:val="28"/>
          </w:rPr>
          <w:delText>Претенденту рекомендуется получить все сведения, которые могут быть ему необходимы для подготовки заявки на участие в аукционе на право заключения</w:delText>
        </w:r>
        <w:r w:rsidR="00F02B06" w:rsidRPr="00F02B06" w:rsidDel="000B70FB">
          <w:rPr>
            <w:rFonts w:ascii="Times New Roman" w:hAnsi="Times New Roman"/>
            <w:spacing w:val="-1"/>
            <w:sz w:val="28"/>
            <w:szCs w:val="28"/>
          </w:rPr>
          <w:delText>:</w:delText>
        </w:r>
        <w:r w:rsidRPr="00F02B06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</w:del>
    </w:p>
    <w:p w:rsidR="008666E8" w:rsidRPr="00F02B06" w:rsidDel="000B70FB" w:rsidRDefault="008666E8" w:rsidP="00F02B06">
      <w:pPr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del w:id="583" w:author="Фогель Вера Викторовна" w:date="2015-01-27T19:42:00Z"/>
          <w:spacing w:val="-1"/>
          <w:sz w:val="28"/>
          <w:szCs w:val="28"/>
        </w:rPr>
      </w:pPr>
      <w:del w:id="584" w:author="Фогель Вера Викторовна" w:date="2015-01-27T19:42:00Z">
        <w:r w:rsidRPr="00F02B06" w:rsidDel="000B70FB">
          <w:rPr>
            <w:spacing w:val="-1"/>
            <w:sz w:val="28"/>
            <w:szCs w:val="28"/>
          </w:rPr>
          <w:delText xml:space="preserve">Лот № 1: </w:delText>
        </w:r>
        <w:r w:rsidR="00F02B06" w:rsidDel="000B70FB">
          <w:rPr>
            <w:spacing w:val="-1"/>
            <w:sz w:val="28"/>
            <w:szCs w:val="28"/>
          </w:rPr>
          <w:delText>договора купли-продажи (</w:delText>
        </w:r>
        <w:r w:rsidR="00D07D72" w:rsidDel="000B70FB">
          <w:rPr>
            <w:spacing w:val="-1"/>
            <w:sz w:val="28"/>
            <w:szCs w:val="28"/>
          </w:rPr>
          <w:delText xml:space="preserve">договоров </w:delText>
        </w:r>
        <w:r w:rsidR="00F02B06" w:rsidDel="000B70FB">
          <w:rPr>
            <w:spacing w:val="-1"/>
            <w:sz w:val="28"/>
            <w:szCs w:val="28"/>
          </w:rPr>
          <w:delText xml:space="preserve">уступки прав и обязанностей в отношении земельных участков, находящихся в аренде у Собственника имущества) </w:delText>
        </w:r>
        <w:r w:rsidRPr="00F02B06" w:rsidDel="000B70FB">
          <w:rPr>
            <w:spacing w:val="-1"/>
            <w:sz w:val="28"/>
            <w:szCs w:val="28"/>
          </w:rPr>
          <w:delText>имущественного комплекса турбазы «Байкальский залив»,</w:delText>
        </w:r>
      </w:del>
    </w:p>
    <w:p w:rsidR="008666E8" w:rsidDel="000B70FB" w:rsidRDefault="008666E8" w:rsidP="008666E8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del w:id="58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86" w:author="Фогель Вера Викторовна" w:date="2015-01-27T19:42:00Z">
        <w:r w:rsidRPr="008666E8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Лот № 2: </w:delText>
        </w:r>
        <w:r w:rsidR="00F02B06" w:rsidRPr="00F02B06" w:rsidDel="000B70FB">
          <w:rPr>
            <w:rFonts w:ascii="Times New Roman" w:hAnsi="Times New Roman"/>
            <w:spacing w:val="-1"/>
            <w:sz w:val="28"/>
            <w:szCs w:val="28"/>
          </w:rPr>
          <w:delText>договора купли-продажи</w:delText>
        </w:r>
        <w:r w:rsidR="00F02B06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r w:rsidRPr="008666E8" w:rsidDel="000B70FB">
          <w:rPr>
            <w:rFonts w:ascii="Times New Roman" w:hAnsi="Times New Roman"/>
            <w:spacing w:val="-1"/>
            <w:sz w:val="28"/>
            <w:szCs w:val="28"/>
          </w:rPr>
          <w:delText>самоходного судна «Владимир»</w:delText>
        </w:r>
        <w:r w:rsidR="00F02B06" w:rsidDel="000B70FB">
          <w:rPr>
            <w:rFonts w:ascii="Times New Roman" w:hAnsi="Times New Roman"/>
            <w:spacing w:val="-1"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587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588" w:name="_Toc351114757"/>
      <w:del w:id="589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Отказ от проведения аукциона.</w:delText>
        </w:r>
        <w:bookmarkEnd w:id="588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9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9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Организатор аукциона вправе отказаться от проведения аукциона не позднее, чем за три дня до дня проведения аукциона, указанного в п. </w:delText>
        </w:r>
        <w:r w:rsidR="00D07D72" w:rsidDel="000B70FB">
          <w:rPr>
            <w:rFonts w:ascii="Times New Roman" w:hAnsi="Times New Roman"/>
            <w:spacing w:val="-1"/>
            <w:sz w:val="28"/>
            <w:szCs w:val="28"/>
          </w:rPr>
          <w:delText>1.1.7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настоящей Документации.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59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59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Извещение об отказе от проведения аукциона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с даты принятия решения об отказе от проведения аукциона обязан известить Претендентов</w:delText>
        </w:r>
        <w:r w:rsidR="008B7B5B" w:rsidDel="000B70FB">
          <w:rPr>
            <w:rFonts w:ascii="Times New Roman" w:hAnsi="Times New Roman"/>
            <w:spacing w:val="-1"/>
            <w:sz w:val="28"/>
            <w:szCs w:val="28"/>
          </w:rPr>
          <w:delText>,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подавших заявки на участие в аукционе, об отказе от проведения аукциона.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outlineLvl w:val="0"/>
        <w:rPr>
          <w:del w:id="594" w:author="Фогель Вера Викторовна" w:date="2015-01-27T19:42:00Z"/>
          <w:rFonts w:ascii="Times New Roman" w:hAnsi="Times New Roman"/>
          <w:b/>
          <w:bCs/>
          <w:caps/>
          <w:sz w:val="28"/>
          <w:szCs w:val="28"/>
        </w:rPr>
      </w:pPr>
      <w:bookmarkStart w:id="595" w:name="_Toc350259823"/>
      <w:bookmarkStart w:id="596" w:name="_Toc350259969"/>
      <w:bookmarkStart w:id="597" w:name="_Toc350260127"/>
      <w:bookmarkStart w:id="598" w:name="_Toc350260270"/>
      <w:bookmarkStart w:id="599" w:name="_Toc350261395"/>
      <w:bookmarkStart w:id="600" w:name="_Toc350261524"/>
      <w:bookmarkStart w:id="601" w:name="_Toc350261554"/>
      <w:bookmarkStart w:id="602" w:name="_Toc350261582"/>
      <w:bookmarkStart w:id="603" w:name="_Toc350261623"/>
      <w:bookmarkStart w:id="604" w:name="_Toc350261683"/>
      <w:bookmarkStart w:id="605" w:name="_Toc350261751"/>
      <w:bookmarkStart w:id="606" w:name="_Toc350261820"/>
      <w:bookmarkStart w:id="607" w:name="_Toc350261849"/>
      <w:bookmarkStart w:id="608" w:name="_Toc350261922"/>
      <w:bookmarkStart w:id="609" w:name="_Toc350262493"/>
      <w:bookmarkStart w:id="610" w:name="_Toc351114758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del w:id="611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caps/>
            <w:sz w:val="28"/>
            <w:szCs w:val="28"/>
          </w:rPr>
          <w:delText>Порядок подачи заявок на участие в аукционе</w:delText>
        </w:r>
        <w:bookmarkEnd w:id="610"/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612" w:author="Фогель Вера Викторовна" w:date="2015-01-27T19:42:00Z"/>
          <w:rFonts w:ascii="Times New Roman" w:hAnsi="Times New Roman"/>
          <w:bCs/>
          <w:sz w:val="28"/>
          <w:szCs w:val="28"/>
        </w:rPr>
      </w:pPr>
      <w:bookmarkStart w:id="613" w:name="_Ref350356849"/>
      <w:bookmarkStart w:id="614" w:name="_Toc351114759"/>
      <w:del w:id="615" w:author="Фогель Вера Викторовна" w:date="2015-01-27T19:42:00Z">
        <w:r w:rsidRPr="00B11BDE" w:rsidDel="000B70FB">
          <w:rPr>
            <w:rFonts w:ascii="Times New Roman" w:hAnsi="Times New Roman"/>
            <w:bCs/>
            <w:sz w:val="28"/>
            <w:szCs w:val="28"/>
          </w:rPr>
          <w:delText>Требования к участнику аукциона.</w:delText>
        </w:r>
        <w:bookmarkEnd w:id="613"/>
        <w:bookmarkEnd w:id="614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61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61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Участник аукциона должен обладать гражданской правоспособностью в полном объеме для заключения и исполнения договор</w:delText>
        </w:r>
        <w:r w:rsidR="000348EB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по результатам аукциона, в том числе: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618" w:author="Фогель Вера Викторовна" w:date="2015-01-27T19:42:00Z"/>
          <w:spacing w:val="-1"/>
          <w:sz w:val="28"/>
          <w:szCs w:val="28"/>
        </w:rPr>
      </w:pPr>
      <w:del w:id="619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быть зарегистрированным в качестве юридического лица в установленном в Российской Федерации порядке (для российских участников – юридических лиц);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620" w:author="Фогель Вера Викторовна" w:date="2015-01-27T19:42:00Z"/>
          <w:spacing w:val="-1"/>
          <w:sz w:val="28"/>
          <w:szCs w:val="28"/>
        </w:rPr>
      </w:pPr>
      <w:del w:id="621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не находиться в процессе ликвидации или банкротства и не быть признанным по решению арбитражного суда несостоятельным (банкротом);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622" w:author="Фогель Вера Викторовна" w:date="2015-01-27T19:42:00Z"/>
          <w:spacing w:val="-1"/>
          <w:sz w:val="28"/>
          <w:szCs w:val="28"/>
        </w:rPr>
      </w:pPr>
      <w:del w:id="623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не являться организацией, на имущество которой в части, необходимой для выполнения договор</w:delText>
        </w:r>
        <w:r w:rsidR="000348EB" w:rsidDel="000B70FB">
          <w:rPr>
            <w:spacing w:val="-1"/>
            <w:sz w:val="28"/>
            <w:szCs w:val="28"/>
          </w:rPr>
          <w:delText>ов</w:delText>
        </w:r>
        <w:r w:rsidRPr="00B11BDE" w:rsidDel="000B70FB">
          <w:rPr>
            <w:spacing w:val="-1"/>
            <w:sz w:val="28"/>
            <w:szCs w:val="28"/>
          </w:rPr>
          <w:delText>, наложен арест по решению суда, административного органа, и (или) экономическая деятельность которой приостановлена;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624" w:author="Фогель Вера Викторовна" w:date="2015-01-27T19:42:00Z"/>
          <w:spacing w:val="-1"/>
          <w:sz w:val="28"/>
          <w:szCs w:val="28"/>
        </w:rPr>
      </w:pPr>
      <w:del w:id="625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соответствовать иным требованиям, установленным в аукционной документации.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626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627" w:name="_Ref350274521"/>
      <w:bookmarkStart w:id="628" w:name="_Toc351114760"/>
      <w:del w:id="629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Документы, составляющие заявку на участие в аукционе</w:delText>
        </w:r>
        <w:bookmarkEnd w:id="627"/>
        <w:bookmarkEnd w:id="628"/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63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bookmarkStart w:id="631" w:name="_Toc350259826"/>
      <w:bookmarkStart w:id="632" w:name="_Toc350259972"/>
      <w:bookmarkStart w:id="633" w:name="_Toc350260130"/>
      <w:bookmarkStart w:id="634" w:name="_Toc350260273"/>
      <w:bookmarkStart w:id="635" w:name="_Toc350261398"/>
      <w:bookmarkStart w:id="636" w:name="_Toc350259827"/>
      <w:bookmarkStart w:id="637" w:name="_Toc350259973"/>
      <w:bookmarkStart w:id="638" w:name="_Toc350260131"/>
      <w:bookmarkStart w:id="639" w:name="_Toc350260274"/>
      <w:bookmarkStart w:id="640" w:name="_Toc350261399"/>
      <w:bookmarkStart w:id="641" w:name="_Toc350259828"/>
      <w:bookmarkStart w:id="642" w:name="_Toc350259974"/>
      <w:bookmarkStart w:id="643" w:name="_Toc350260132"/>
      <w:bookmarkStart w:id="644" w:name="_Toc350260275"/>
      <w:bookmarkStart w:id="645" w:name="_Toc350261400"/>
      <w:bookmarkStart w:id="646" w:name="_Toc350259829"/>
      <w:bookmarkStart w:id="647" w:name="_Toc350259975"/>
      <w:bookmarkStart w:id="648" w:name="_Toc350260133"/>
      <w:bookmarkStart w:id="649" w:name="_Toc350260276"/>
      <w:bookmarkStart w:id="650" w:name="_Toc350261401"/>
      <w:bookmarkStart w:id="651" w:name="_Toc350259830"/>
      <w:bookmarkStart w:id="652" w:name="_Toc350259976"/>
      <w:bookmarkStart w:id="653" w:name="_Toc350260134"/>
      <w:bookmarkStart w:id="654" w:name="_Toc350260277"/>
      <w:bookmarkStart w:id="655" w:name="_Toc350261402"/>
      <w:bookmarkStart w:id="656" w:name="_Toc350259831"/>
      <w:bookmarkStart w:id="657" w:name="_Toc350259977"/>
      <w:bookmarkStart w:id="658" w:name="_Toc350260135"/>
      <w:bookmarkStart w:id="659" w:name="_Toc350260278"/>
      <w:bookmarkStart w:id="660" w:name="_Toc350261403"/>
      <w:bookmarkStart w:id="661" w:name="_Toc350259832"/>
      <w:bookmarkStart w:id="662" w:name="_Toc350259978"/>
      <w:bookmarkStart w:id="663" w:name="_Toc350260136"/>
      <w:bookmarkStart w:id="664" w:name="_Toc350260279"/>
      <w:bookmarkStart w:id="665" w:name="_Toc350261404"/>
      <w:bookmarkStart w:id="666" w:name="_Toc350259833"/>
      <w:bookmarkStart w:id="667" w:name="_Toc350259979"/>
      <w:bookmarkStart w:id="668" w:name="_Toc350260137"/>
      <w:bookmarkStart w:id="669" w:name="_Toc350260280"/>
      <w:bookmarkStart w:id="670" w:name="_Toc350261405"/>
      <w:bookmarkStart w:id="671" w:name="_Toc350259834"/>
      <w:bookmarkStart w:id="672" w:name="_Toc350259980"/>
      <w:bookmarkStart w:id="673" w:name="_Toc350260138"/>
      <w:bookmarkStart w:id="674" w:name="_Toc350260281"/>
      <w:bookmarkStart w:id="675" w:name="_Toc350261406"/>
      <w:bookmarkStart w:id="676" w:name="_Toc350259835"/>
      <w:bookmarkStart w:id="677" w:name="_Toc350259981"/>
      <w:bookmarkStart w:id="678" w:name="_Toc350260139"/>
      <w:bookmarkStart w:id="679" w:name="_Toc350260282"/>
      <w:bookmarkStart w:id="680" w:name="_Toc350261407"/>
      <w:bookmarkStart w:id="681" w:name="_Toc350259836"/>
      <w:bookmarkStart w:id="682" w:name="_Toc350259982"/>
      <w:bookmarkStart w:id="683" w:name="_Toc350260140"/>
      <w:bookmarkStart w:id="684" w:name="_Toc350260283"/>
      <w:bookmarkStart w:id="685" w:name="_Toc350261408"/>
      <w:bookmarkStart w:id="686" w:name="_Toc350259837"/>
      <w:bookmarkStart w:id="687" w:name="_Toc350259983"/>
      <w:bookmarkStart w:id="688" w:name="_Toc350260141"/>
      <w:bookmarkStart w:id="689" w:name="_Toc350260284"/>
      <w:bookmarkStart w:id="690" w:name="_Toc350261409"/>
      <w:bookmarkStart w:id="691" w:name="_Toc350259838"/>
      <w:bookmarkStart w:id="692" w:name="_Toc350259984"/>
      <w:bookmarkStart w:id="693" w:name="_Toc350260142"/>
      <w:bookmarkStart w:id="694" w:name="_Toc350260285"/>
      <w:bookmarkStart w:id="695" w:name="_Toc350261410"/>
      <w:bookmarkStart w:id="696" w:name="_Toc350259839"/>
      <w:bookmarkStart w:id="697" w:name="_Toc350259985"/>
      <w:bookmarkStart w:id="698" w:name="_Toc350260143"/>
      <w:bookmarkStart w:id="699" w:name="_Toc350260286"/>
      <w:bookmarkStart w:id="700" w:name="_Toc350261411"/>
      <w:bookmarkStart w:id="701" w:name="_Toc350259840"/>
      <w:bookmarkStart w:id="702" w:name="_Toc350259986"/>
      <w:bookmarkStart w:id="703" w:name="_Toc350260144"/>
      <w:bookmarkStart w:id="704" w:name="_Toc350260287"/>
      <w:bookmarkStart w:id="705" w:name="_Toc350261412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del w:id="70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07" w:author="Фогель Вера Викторовна" w:date="2015-01-27T19:42:00Z"/>
          <w:rFonts w:ascii="Times New Roman" w:hAnsi="Times New Roman"/>
          <w:b/>
          <w:spacing w:val="-1"/>
          <w:sz w:val="28"/>
          <w:szCs w:val="28"/>
        </w:rPr>
      </w:pPr>
      <w:del w:id="708" w:author="Фогель Вера Викторовна" w:date="2015-01-27T19:42:00Z">
        <w:r w:rsidRPr="00B11BDE" w:rsidDel="000B70FB">
          <w:rPr>
            <w:rFonts w:ascii="Times New Roman" w:hAnsi="Times New Roman"/>
            <w:b/>
            <w:spacing w:val="-1"/>
            <w:sz w:val="28"/>
            <w:szCs w:val="28"/>
          </w:rPr>
          <w:delText>Для юридических лиц:</w:delText>
        </w:r>
      </w:del>
    </w:p>
    <w:p w:rsidR="00BC3DE3" w:rsidRPr="00B11BDE" w:rsidDel="000B70FB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09" w:author="Фогель Вера Викторовна" w:date="2015-01-27T19:42:00Z"/>
          <w:sz w:val="28"/>
          <w:szCs w:val="28"/>
          <w:lang w:eastAsia="ru-RU"/>
        </w:rPr>
      </w:pPr>
      <w:del w:id="71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Заявку на участие в аукционе (</w:delText>
        </w:r>
        <w:r w:rsidRPr="00B11BDE" w:rsidDel="000B70FB">
          <w:rPr>
            <w:sz w:val="28"/>
            <w:szCs w:val="28"/>
            <w:lang w:eastAsia="ru-RU"/>
          </w:rPr>
          <w:fldChar w:fldCharType="begin"/>
        </w:r>
        <w:r w:rsidRPr="00B11BDE" w:rsidDel="000B70FB">
          <w:rPr>
            <w:sz w:val="28"/>
            <w:szCs w:val="28"/>
            <w:lang w:eastAsia="ru-RU"/>
          </w:rPr>
          <w:delInstrText xml:space="preserve"> REF _Ref347922250 \h  \* MERGEFORMAT </w:delInstrText>
        </w:r>
        <w:r w:rsidRPr="00B11BDE" w:rsidDel="000B70FB">
          <w:rPr>
            <w:sz w:val="28"/>
            <w:szCs w:val="28"/>
            <w:lang w:eastAsia="ru-RU"/>
          </w:rPr>
        </w:r>
        <w:r w:rsidRPr="00B11BDE" w:rsidDel="000B70FB">
          <w:rPr>
            <w:sz w:val="28"/>
            <w:szCs w:val="28"/>
            <w:lang w:eastAsia="ru-RU"/>
          </w:rPr>
          <w:fldChar w:fldCharType="separate"/>
        </w:r>
      </w:del>
      <w:del w:id="711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№1</w:delText>
        </w:r>
      </w:del>
      <w:del w:id="71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>).</w:delText>
        </w:r>
      </w:del>
    </w:p>
    <w:p w:rsidR="00BC3DE3" w:rsidRPr="00B11BDE" w:rsidDel="000B70FB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13" w:author="Фогель Вера Викторовна" w:date="2015-01-27T19:42:00Z"/>
          <w:sz w:val="28"/>
          <w:szCs w:val="28"/>
          <w:lang w:eastAsia="ru-RU"/>
        </w:rPr>
      </w:pPr>
      <w:del w:id="714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Полученную не ранее чем за один месяц до дня размещения извещения о проведении аукциона на сайте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lot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-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online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выписку из единого государственного реестра юридических лиц.</w:delText>
        </w:r>
      </w:del>
    </w:p>
    <w:p w:rsidR="00BC3DE3" w:rsidRPr="00B11BDE" w:rsidDel="000B70FB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15" w:author="Фогель Вера Викторовна" w:date="2015-01-27T19:42:00Z"/>
          <w:sz w:val="28"/>
          <w:szCs w:val="28"/>
          <w:lang w:eastAsia="ru-RU"/>
        </w:rPr>
      </w:pPr>
      <w:del w:id="71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Документ, подтверждающий полномочия лица на осуществление действий от имени Претендента - юридического лица (решени</w:delText>
        </w:r>
        <w:r w:rsidR="004579DE" w:rsidDel="000B70FB">
          <w:rPr>
            <w:sz w:val="28"/>
            <w:szCs w:val="28"/>
            <w:lang w:eastAsia="ru-RU"/>
          </w:rPr>
          <w:delText>е</w:delText>
        </w:r>
        <w:r w:rsidRPr="00B11BDE" w:rsidDel="000B70FB">
          <w:rPr>
            <w:sz w:val="28"/>
            <w:szCs w:val="28"/>
            <w:lang w:eastAsia="ru-RU"/>
          </w:rPr>
          <w:delText xml:space="preserve">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717" w:author="Фогель Вера Викторовна" w:date="2015-01-27T19:42:00Z"/>
          <w:sz w:val="28"/>
          <w:szCs w:val="28"/>
          <w:lang w:eastAsia="ru-RU"/>
        </w:rPr>
      </w:pPr>
      <w:del w:id="71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lastRenderedPageBreak/>
          <w:delTex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лицом. 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del w:id="719" w:author="Фогель Вера Викторовна" w:date="2015-01-27T19:42:00Z"/>
          <w:sz w:val="28"/>
          <w:szCs w:val="28"/>
          <w:lang w:eastAsia="ru-RU"/>
        </w:rPr>
      </w:pPr>
      <w:del w:id="72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delText>
        </w:r>
      </w:del>
    </w:p>
    <w:p w:rsidR="00BC3DE3" w:rsidRPr="00B11BDE" w:rsidDel="000B70FB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21" w:author="Фогель Вера Викторовна" w:date="2015-01-27T19:42:00Z"/>
          <w:sz w:val="28"/>
          <w:szCs w:val="28"/>
          <w:lang w:eastAsia="ru-RU"/>
        </w:rPr>
      </w:pPr>
      <w:del w:id="722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У</w:delText>
        </w:r>
        <w:r w:rsidR="00BC3DE3" w:rsidRPr="00B11BDE" w:rsidDel="000B70FB">
          <w:rPr>
            <w:sz w:val="28"/>
            <w:szCs w:val="28"/>
            <w:lang w:eastAsia="ru-RU"/>
          </w:rPr>
          <w:delText>чредительны</w:delText>
        </w:r>
        <w:r w:rsidDel="000B70FB">
          <w:rPr>
            <w:sz w:val="28"/>
            <w:szCs w:val="28"/>
            <w:lang w:eastAsia="ru-RU"/>
          </w:rPr>
          <w:delText>е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документ</w:delText>
        </w:r>
        <w:r w:rsidDel="000B70FB">
          <w:rPr>
            <w:sz w:val="28"/>
            <w:szCs w:val="28"/>
            <w:lang w:eastAsia="ru-RU"/>
          </w:rPr>
          <w:delText>ы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(устав, положение и т.п.), свидетельств</w:delText>
        </w:r>
        <w:r w:rsidDel="000B70FB">
          <w:rPr>
            <w:sz w:val="28"/>
            <w:szCs w:val="28"/>
            <w:lang w:eastAsia="ru-RU"/>
          </w:rPr>
          <w:delText>а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о регистрации юридического лица и о его постановке на учет в налоговом органе, решени</w:delText>
        </w:r>
        <w:r w:rsidDel="000B70FB">
          <w:rPr>
            <w:sz w:val="28"/>
            <w:szCs w:val="28"/>
            <w:lang w:eastAsia="ru-RU"/>
          </w:rPr>
          <w:delText>е</w:delText>
        </w:r>
        <w:r w:rsidR="00BC3DE3" w:rsidRPr="00B11BDE" w:rsidDel="000B70FB">
          <w:rPr>
            <w:sz w:val="28"/>
            <w:szCs w:val="28"/>
            <w:lang w:eastAsia="ru-RU"/>
          </w:rPr>
          <w:delText>/распоряжени</w:delText>
        </w:r>
        <w:r w:rsidDel="000B70FB">
          <w:rPr>
            <w:sz w:val="28"/>
            <w:szCs w:val="28"/>
            <w:lang w:eastAsia="ru-RU"/>
          </w:rPr>
          <w:delText>е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или ино</w:delText>
        </w:r>
        <w:r w:rsidDel="000B70FB">
          <w:rPr>
            <w:sz w:val="28"/>
            <w:szCs w:val="28"/>
            <w:lang w:eastAsia="ru-RU"/>
          </w:rPr>
          <w:delText>й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документ о назначении руководителя (другого лица, имеющего право действовать от имени Претендента без доверенности);</w:delText>
        </w:r>
      </w:del>
    </w:p>
    <w:p w:rsidR="00BC3DE3" w:rsidRPr="00B11BDE" w:rsidDel="000B70FB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23" w:author="Фогель Вера Викторовна" w:date="2015-01-27T19:42:00Z"/>
          <w:sz w:val="28"/>
          <w:szCs w:val="28"/>
          <w:lang w:eastAsia="ru-RU"/>
        </w:rPr>
      </w:pPr>
      <w:del w:id="724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Р</w:delText>
        </w:r>
        <w:r w:rsidR="00BC3DE3" w:rsidRPr="00B11BDE" w:rsidDel="000B70FB">
          <w:rPr>
            <w:sz w:val="28"/>
            <w:szCs w:val="28"/>
            <w:lang w:eastAsia="ru-RU"/>
          </w:rPr>
          <w:delText>ешени</w:delText>
        </w:r>
        <w:r w:rsidDel="000B70FB">
          <w:rPr>
            <w:sz w:val="28"/>
            <w:szCs w:val="28"/>
            <w:lang w:eastAsia="ru-RU"/>
          </w:rPr>
          <w:delText>е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delText>
        </w:r>
      </w:del>
    </w:p>
    <w:p w:rsidR="00BC3DE3" w:rsidRPr="00B11BDE" w:rsidDel="000B70FB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25" w:author="Фогель Вера Викторовна" w:date="2015-01-27T19:42:00Z"/>
          <w:sz w:val="28"/>
          <w:szCs w:val="28"/>
          <w:lang w:eastAsia="ru-RU"/>
        </w:rPr>
      </w:pPr>
      <w:del w:id="72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Сведения в отношении всей цепочки собственников и руководителей, включая бенефициаров (в том числе конечных) (</w:delText>
        </w:r>
        <w:r w:rsidRPr="00B11BDE" w:rsidDel="000B70FB">
          <w:rPr>
            <w:sz w:val="28"/>
            <w:szCs w:val="28"/>
            <w:lang w:eastAsia="ru-RU"/>
          </w:rPr>
          <w:fldChar w:fldCharType="begin"/>
        </w:r>
        <w:r w:rsidRPr="00B11BDE" w:rsidDel="000B70FB">
          <w:rPr>
            <w:sz w:val="28"/>
            <w:szCs w:val="28"/>
            <w:lang w:eastAsia="ru-RU"/>
          </w:rPr>
          <w:delInstrText xml:space="preserve"> REF _Ref351113772 \h  \* MERGEFORMAT </w:delInstrText>
        </w:r>
        <w:r w:rsidRPr="00B11BDE" w:rsidDel="000B70FB">
          <w:rPr>
            <w:sz w:val="28"/>
            <w:szCs w:val="28"/>
            <w:lang w:eastAsia="ru-RU"/>
          </w:rPr>
        </w:r>
        <w:r w:rsidRPr="00B11BDE" w:rsidDel="000B70FB">
          <w:rPr>
            <w:sz w:val="28"/>
            <w:szCs w:val="28"/>
            <w:lang w:eastAsia="ru-RU"/>
          </w:rPr>
          <w:fldChar w:fldCharType="separate"/>
        </w:r>
      </w:del>
      <w:del w:id="727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№3</w:delText>
        </w:r>
      </w:del>
      <w:del w:id="72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>);</w:delText>
        </w:r>
      </w:del>
    </w:p>
    <w:p w:rsidR="00BC3DE3" w:rsidRPr="00B11BDE" w:rsidDel="000B70FB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29" w:author="Фогель Вера Викторовна" w:date="2015-01-27T19:42:00Z"/>
          <w:sz w:val="28"/>
          <w:szCs w:val="28"/>
          <w:lang w:eastAsia="ru-RU"/>
        </w:rPr>
      </w:pPr>
      <w:del w:id="73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Платежный документ с отметкой банка об исполнении</w:delText>
        </w:r>
        <w:r w:rsidR="00771D99" w:rsidDel="000B70FB">
          <w:rPr>
            <w:sz w:val="28"/>
            <w:szCs w:val="28"/>
            <w:lang w:eastAsia="ru-RU"/>
          </w:rPr>
          <w:delText xml:space="preserve"> или заверенная банком выписка с расчетного счета</w:delText>
        </w:r>
        <w:r w:rsidRPr="00B11BDE" w:rsidDel="000B70FB">
          <w:rPr>
            <w:sz w:val="28"/>
            <w:szCs w:val="28"/>
            <w:lang w:eastAsia="ru-RU"/>
          </w:rPr>
          <w:delText xml:space="preserve">, </w:delText>
        </w:r>
        <w:r w:rsidR="00771D99" w:rsidRPr="00B11BDE" w:rsidDel="000B70FB">
          <w:rPr>
            <w:sz w:val="28"/>
            <w:szCs w:val="28"/>
            <w:lang w:eastAsia="ru-RU"/>
          </w:rPr>
          <w:delText>подтверждающи</w:delText>
        </w:r>
        <w:r w:rsidR="00771D99" w:rsidDel="000B70FB">
          <w:rPr>
            <w:sz w:val="28"/>
            <w:szCs w:val="28"/>
            <w:lang w:eastAsia="ru-RU"/>
          </w:rPr>
          <w:delText>е</w:delText>
        </w:r>
        <w:r w:rsidR="00771D99" w:rsidRPr="00B11BDE" w:rsidDel="000B70FB">
          <w:rPr>
            <w:sz w:val="28"/>
            <w:szCs w:val="28"/>
            <w:lang w:eastAsia="ru-RU"/>
          </w:rPr>
          <w:delText xml:space="preserve"> </w:delText>
        </w:r>
        <w:r w:rsidRPr="00B11BDE" w:rsidDel="000B70FB">
          <w:rPr>
            <w:sz w:val="28"/>
            <w:szCs w:val="28"/>
            <w:lang w:eastAsia="ru-RU"/>
          </w:rPr>
          <w:delText>внесение Претендентом задатка в счет обеспечения оплаты.</w:delText>
        </w:r>
      </w:del>
    </w:p>
    <w:p w:rsidR="00BC3DE3" w:rsidRPr="00B11BDE" w:rsidDel="000B70FB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del w:id="731" w:author="Фогель Вера Викторовна" w:date="2015-01-27T19:42:00Z"/>
          <w:sz w:val="28"/>
          <w:szCs w:val="28"/>
          <w:lang w:eastAsia="ru-RU"/>
        </w:rPr>
      </w:pPr>
      <w:del w:id="73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Опись представленных документов, соответствующе оформленная (подпись, печать) Претендентом или его уполномоченным представителем (Форма № 2).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33" w:author="Фогель Вера Викторовна" w:date="2015-01-27T19:42:00Z"/>
          <w:rFonts w:ascii="Times New Roman" w:hAnsi="Times New Roman"/>
          <w:b/>
          <w:spacing w:val="-1"/>
          <w:sz w:val="28"/>
          <w:szCs w:val="28"/>
        </w:rPr>
      </w:pPr>
      <w:del w:id="734" w:author="Фогель Вера Викторовна" w:date="2015-01-27T19:42:00Z">
        <w:r w:rsidRPr="00B11BDE" w:rsidDel="000B70FB">
          <w:rPr>
            <w:rFonts w:ascii="Times New Roman" w:hAnsi="Times New Roman"/>
            <w:b/>
            <w:spacing w:val="-1"/>
            <w:sz w:val="28"/>
            <w:szCs w:val="28"/>
          </w:rPr>
          <w:delText>Для физических лиц: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35" w:author="Фогель Вера Викторовна" w:date="2015-01-27T19:42:00Z"/>
          <w:sz w:val="28"/>
          <w:szCs w:val="28"/>
          <w:lang w:eastAsia="ru-RU"/>
        </w:rPr>
      </w:pPr>
      <w:del w:id="73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Заявку на участие в аукционе (Форма №1).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37" w:author="Фогель Вера Викторовна" w:date="2015-01-27T19:42:00Z"/>
          <w:sz w:val="28"/>
          <w:szCs w:val="28"/>
          <w:lang w:eastAsia="ru-RU"/>
        </w:rPr>
      </w:pPr>
      <w:del w:id="73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Платежный документ с отметкой банка об исполнении</w:delText>
        </w:r>
        <w:r w:rsidR="00583C91" w:rsidDel="000B70FB">
          <w:rPr>
            <w:sz w:val="28"/>
            <w:szCs w:val="28"/>
            <w:lang w:eastAsia="ru-RU"/>
          </w:rPr>
          <w:delText xml:space="preserve"> или заверенная банком выписка с расчетного счета</w:delText>
        </w:r>
        <w:r w:rsidR="00583C91" w:rsidRPr="00B11BDE" w:rsidDel="000B70FB">
          <w:rPr>
            <w:sz w:val="28"/>
            <w:szCs w:val="28"/>
            <w:lang w:eastAsia="ru-RU"/>
          </w:rPr>
          <w:delText>, подтверждающи</w:delText>
        </w:r>
        <w:r w:rsidR="00583C91" w:rsidDel="000B70FB">
          <w:rPr>
            <w:sz w:val="28"/>
            <w:szCs w:val="28"/>
            <w:lang w:eastAsia="ru-RU"/>
          </w:rPr>
          <w:delText xml:space="preserve">е </w:delText>
        </w:r>
        <w:r w:rsidRPr="00B11BDE" w:rsidDel="000B70FB">
          <w:rPr>
            <w:sz w:val="28"/>
            <w:szCs w:val="28"/>
            <w:lang w:eastAsia="ru-RU"/>
          </w:rPr>
          <w:delText>внесение Претендентом задатка в счет обеспечения оплаты.</w:delText>
        </w:r>
      </w:del>
    </w:p>
    <w:p w:rsidR="00BC3DE3" w:rsidRPr="00B11BDE" w:rsidDel="000B70FB" w:rsidRDefault="003735AA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39" w:author="Фогель Вера Викторовна" w:date="2015-01-27T19:42:00Z"/>
          <w:sz w:val="28"/>
          <w:szCs w:val="28"/>
          <w:lang w:eastAsia="ru-RU"/>
        </w:rPr>
      </w:pPr>
      <w:del w:id="740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П</w:delText>
        </w:r>
        <w:r w:rsidR="00BC3DE3" w:rsidRPr="00B11BDE" w:rsidDel="000B70FB">
          <w:rPr>
            <w:sz w:val="28"/>
            <w:szCs w:val="28"/>
            <w:lang w:eastAsia="ru-RU"/>
          </w:rPr>
          <w:delText>аспорт Претендента и его уполномоченного представителя.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41" w:author="Фогель Вера Викторовна" w:date="2015-01-27T19:42:00Z"/>
          <w:sz w:val="28"/>
          <w:szCs w:val="28"/>
          <w:lang w:eastAsia="ru-RU"/>
        </w:rPr>
      </w:pPr>
      <w:del w:id="74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43" w:author="Фогель Вера Викторовна" w:date="2015-01-27T19:42:00Z"/>
          <w:sz w:val="28"/>
          <w:szCs w:val="28"/>
          <w:lang w:eastAsia="ru-RU"/>
        </w:rPr>
      </w:pPr>
      <w:del w:id="744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www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lot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-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online</w:delText>
        </w:r>
        <w:r w:rsidRPr="00B11BDE" w:rsidDel="000B70FB">
          <w:rPr>
            <w:color w:val="0000FF"/>
            <w:sz w:val="28"/>
            <w:szCs w:val="28"/>
            <w:u w:val="single"/>
            <w:lang w:eastAsia="ru-RU"/>
          </w:rPr>
          <w:delText>.</w:delText>
        </w:r>
        <w:r w:rsidRPr="00B11BDE" w:rsidDel="000B70FB">
          <w:rPr>
            <w:color w:val="0000FF"/>
            <w:sz w:val="28"/>
            <w:szCs w:val="28"/>
            <w:u w:val="single"/>
            <w:lang w:val="en-US" w:eastAsia="ru-RU"/>
          </w:rPr>
          <w:delText>ru</w:delText>
        </w:r>
        <w:r w:rsidR="00F6101C" w:rsidDel="000B70FB">
          <w:rPr>
            <w:color w:val="0000FF"/>
            <w:sz w:val="28"/>
            <w:szCs w:val="28"/>
            <w:u w:val="single"/>
            <w:lang w:val="en-US"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выписку из единого государственного реестра индивидуальных предпринимателей.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45" w:author="Фогель Вера Викторовна" w:date="2015-01-27T19:42:00Z"/>
          <w:sz w:val="28"/>
          <w:szCs w:val="28"/>
          <w:lang w:eastAsia="ru-RU"/>
        </w:rPr>
      </w:pPr>
      <w:del w:id="74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</w:delText>
        </w:r>
        <w:r w:rsidRPr="00B11BDE" w:rsidDel="000B70FB">
          <w:rPr>
            <w:sz w:val="28"/>
            <w:szCs w:val="28"/>
            <w:lang w:eastAsia="ru-RU"/>
          </w:rPr>
          <w:lastRenderedPageBreak/>
          <w:delText xml:space="preserve">деятельности Претендента в порядке, предусмотренном </w:delText>
        </w:r>
        <w:r w:rsidR="00F6101C" w:rsidDel="000B70FB">
          <w:fldChar w:fldCharType="begin"/>
        </w:r>
        <w:r w:rsidR="00F6101C" w:rsidDel="000B70FB">
          <w:delInstrText xml:space="preserve"> HYPERLINK "consultantplus://offline/main?base=LAW;n=110141;fld=134;dst=512" </w:delInstrText>
        </w:r>
        <w:r w:rsidR="00F6101C" w:rsidDel="000B70FB">
          <w:fldChar w:fldCharType="separate"/>
        </w:r>
        <w:r w:rsidRPr="00B11BDE" w:rsidDel="000B70FB">
          <w:rPr>
            <w:sz w:val="28"/>
            <w:szCs w:val="28"/>
            <w:lang w:eastAsia="ru-RU"/>
          </w:rPr>
          <w:delText>Кодексом</w:delText>
        </w:r>
        <w:r w:rsidR="00F6101C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Российской Федерации об административных правонарушениях.</w:delText>
        </w:r>
      </w:del>
    </w:p>
    <w:p w:rsidR="00BC3DE3" w:rsidRPr="00B11BDE" w:rsidDel="000B70FB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del w:id="747" w:author="Фогель Вера Викторовна" w:date="2015-01-27T19:42:00Z"/>
          <w:sz w:val="28"/>
          <w:szCs w:val="28"/>
          <w:lang w:eastAsia="ru-RU"/>
        </w:rPr>
      </w:pPr>
      <w:del w:id="74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Опись представленных документов, соответствующе оформленная (подпись, печать) Претендентом или его уполномоченным представителем (</w:delText>
        </w:r>
        <w:r w:rsidRPr="00B11BDE" w:rsidDel="000B70FB">
          <w:rPr>
            <w:sz w:val="28"/>
            <w:szCs w:val="28"/>
            <w:lang w:eastAsia="ru-RU"/>
          </w:rPr>
          <w:fldChar w:fldCharType="begin"/>
        </w:r>
        <w:r w:rsidRPr="00B11BDE" w:rsidDel="000B70FB">
          <w:rPr>
            <w:sz w:val="28"/>
            <w:szCs w:val="28"/>
            <w:lang w:eastAsia="ru-RU"/>
          </w:rPr>
          <w:delInstrText xml:space="preserve"> REF _Ref347922619 \h  \* MERGEFORMAT </w:delInstrText>
        </w:r>
        <w:r w:rsidRPr="00B11BDE" w:rsidDel="000B70FB">
          <w:rPr>
            <w:sz w:val="28"/>
            <w:szCs w:val="28"/>
            <w:lang w:eastAsia="ru-RU"/>
          </w:rPr>
        </w:r>
        <w:r w:rsidRPr="00B11BDE" w:rsidDel="000B70FB">
          <w:rPr>
            <w:sz w:val="28"/>
            <w:szCs w:val="28"/>
            <w:lang w:eastAsia="ru-RU"/>
          </w:rPr>
          <w:fldChar w:fldCharType="separate"/>
        </w:r>
      </w:del>
      <w:del w:id="749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№2</w:delText>
        </w:r>
      </w:del>
      <w:del w:id="75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>).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51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5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5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5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5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5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57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58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759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760" w:name="_Toc351114761"/>
      <w:del w:id="761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Подача заявок на участие в аукционе</w:delText>
        </w:r>
        <w:bookmarkEnd w:id="760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6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6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договоры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64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65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Заявки на участие в аукционе </w:delText>
        </w:r>
        <w:r w:rsidR="00AB44DD" w:rsidDel="000B70FB">
          <w:rPr>
            <w:rFonts w:ascii="Times New Roman" w:hAnsi="Times New Roman"/>
            <w:spacing w:val="-1"/>
            <w:sz w:val="28"/>
            <w:szCs w:val="28"/>
          </w:rPr>
          <w:delText xml:space="preserve">(в том числе документы, прилагаемые к заявке)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</w:delText>
        </w:r>
        <w:r w:rsidR="00642B77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или</w:delText>
        </w:r>
        <w:r w:rsidR="00AB71AC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для документов, указанных в пп. б), в), г), д)</w:delText>
        </w:r>
        <w:r w:rsidR="00771D99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пункта 2.2.2. и пп. </w:delText>
        </w:r>
        <w:r w:rsidR="00D00127" w:rsidDel="000B70FB">
          <w:rPr>
            <w:rFonts w:ascii="Times New Roman" w:hAnsi="Times New Roman"/>
            <w:spacing w:val="-1"/>
            <w:sz w:val="28"/>
            <w:szCs w:val="28"/>
          </w:rPr>
          <w:delText>д) пункта 2.2.3.</w:delText>
        </w:r>
        <w:r w:rsidR="00642B77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r w:rsidR="008F7B61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- </w:delText>
        </w:r>
        <w:r w:rsidR="00642B77" w:rsidDel="000B70FB">
          <w:rPr>
            <w:rFonts w:ascii="Times New Roman" w:hAnsi="Times New Roman"/>
            <w:spacing w:val="-1"/>
            <w:sz w:val="28"/>
            <w:szCs w:val="28"/>
          </w:rPr>
          <w:delText>нотариально заверенных копий документо</w:delText>
        </w:r>
        <w:r w:rsidR="008F7B61" w:rsidDel="000B70FB">
          <w:rPr>
            <w:rFonts w:ascii="Times New Roman" w:hAnsi="Times New Roman"/>
            <w:spacing w:val="-1"/>
            <w:sz w:val="28"/>
            <w:szCs w:val="28"/>
          </w:rPr>
          <w:delText>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) согласно регламенту электронной торговой площадки. Заявки должны быть поданы до истечения срока, указанного в извещении о проведении аукциона.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766" w:author="Фогель Вера Викторовна" w:date="2015-01-27T19:42:00Z"/>
          <w:color w:val="FF0000"/>
          <w:spacing w:val="-1"/>
          <w:sz w:val="28"/>
          <w:szCs w:val="28"/>
        </w:rPr>
      </w:pPr>
      <w:del w:id="767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Adobe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</w:delText>
        </w:r>
      </w:del>
    </w:p>
    <w:p w:rsidR="00BC3DE3" w:rsidRPr="00B11BDE" w:rsidDel="000B70FB" w:rsidRDefault="00BC3DE3" w:rsidP="00B11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del w:id="768" w:author="Фогель Вера Викторовна" w:date="2015-01-27T19:42:00Z"/>
          <w:sz w:val="28"/>
          <w:szCs w:val="28"/>
          <w:lang w:eastAsia="ru-RU"/>
        </w:rPr>
      </w:pPr>
      <w:del w:id="769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</w:delText>
        </w:r>
        <w:r w:rsidRPr="00B11BDE" w:rsidDel="000B70FB">
          <w:rPr>
            <w:sz w:val="28"/>
            <w:szCs w:val="28"/>
            <w:lang w:eastAsia="ru-RU"/>
          </w:rPr>
          <w:lastRenderedPageBreak/>
          <w:delText>идентифицировать документ и количество страниц в документе (например: Накладная 245 от 02032009 3л.pdf).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7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7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7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7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74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75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7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7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78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79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Каждый Претендент вправе подать только одну заявку на участие в аукционе. 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780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781" w:name="_Toc351114762"/>
      <w:del w:id="782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Изменение заявок на участие в аукционе или их отзыв.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8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8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8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8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787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788" w:name="_Toc351114763"/>
      <w:bookmarkEnd w:id="781"/>
      <w:del w:id="789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Опоздавшие заявки на участие в аукционе</w:delText>
        </w:r>
        <w:bookmarkEnd w:id="788"/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9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9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792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793" w:name="_Toc351114764"/>
      <w:del w:id="794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Требование о предоставлении задатка</w:delText>
        </w:r>
        <w:bookmarkEnd w:id="793"/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9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79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Задаток вносится в валюте Российской Федерации.</w:delText>
        </w:r>
      </w:del>
    </w:p>
    <w:p w:rsidR="00995654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797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798" w:author="Фогель Вера Викторовна" w:date="2015-01-27T19:42:00Z"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Для участия в аукционе Претендент до момента подачи заявки на участие в аукционе вносит задаток на расчетный счет в размере</w:delText>
        </w:r>
        <w:r w:rsidR="00995654" w:rsidDel="000B70FB">
          <w:rPr>
            <w:rFonts w:ascii="Times New Roman" w:hAnsi="Times New Roman"/>
            <w:bCs/>
            <w:spacing w:val="-1"/>
            <w:sz w:val="28"/>
            <w:szCs w:val="28"/>
          </w:rPr>
          <w:delText>:</w:delText>
        </w:r>
      </w:del>
    </w:p>
    <w:p w:rsidR="00995654" w:rsidRPr="00995654" w:rsidDel="000B70FB" w:rsidRDefault="00995654" w:rsidP="00995654">
      <w:pPr>
        <w:pStyle w:val="affd"/>
        <w:keepNext/>
        <w:keepLines/>
        <w:tabs>
          <w:tab w:val="left" w:pos="1276"/>
        </w:tabs>
        <w:spacing w:after="0" w:line="240" w:lineRule="auto"/>
        <w:ind w:left="567"/>
        <w:jc w:val="both"/>
        <w:outlineLvl w:val="1"/>
        <w:rPr>
          <w:del w:id="799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800" w:author="Фогель Вера Викторовна" w:date="2015-01-27T19:42:00Z">
        <w:r w:rsidRPr="00995654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Лот № 1: 14 000 000 (четырнадцать миллионов) рублей. </w:delText>
        </w:r>
      </w:del>
    </w:p>
    <w:p w:rsidR="00995654" w:rsidDel="000B70FB" w:rsidRDefault="00995654" w:rsidP="00995654">
      <w:pPr>
        <w:pStyle w:val="affd"/>
        <w:keepNext/>
        <w:keepLines/>
        <w:tabs>
          <w:tab w:val="left" w:pos="1276"/>
        </w:tabs>
        <w:spacing w:after="0" w:line="240" w:lineRule="auto"/>
        <w:ind w:left="567"/>
        <w:jc w:val="both"/>
        <w:outlineLvl w:val="1"/>
        <w:rPr>
          <w:del w:id="801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802" w:author="Фогель Вера Викторовна" w:date="2015-01-27T19:42:00Z">
        <w:r w:rsidRPr="00995654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Лот № 2: 100 000 (сто тысяч) рублей.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0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04" w:author="Фогель Вера Викторовна" w:date="2015-01-27T19:42:00Z"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Задаток перечисляется на расчетный счет АО «ПО ЭХЗ»:</w:delText>
        </w:r>
      </w:del>
    </w:p>
    <w:p w:rsidR="00BC3DE3" w:rsidRPr="00B11BDE" w:rsidDel="000B70FB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805" w:author="Фогель Вера Викторовна" w:date="2015-01-27T19:42:00Z"/>
          <w:sz w:val="28"/>
          <w:szCs w:val="28"/>
          <w:lang w:eastAsia="ru-RU"/>
        </w:rPr>
      </w:pPr>
      <w:del w:id="80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ИНН 2453013555, КПП 246750001</w:delText>
        </w:r>
      </w:del>
    </w:p>
    <w:p w:rsidR="00BC3DE3" w:rsidRPr="00B11BDE" w:rsidDel="000B70FB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del w:id="807" w:author="Фогель Вера Викторовна" w:date="2015-01-27T19:42:00Z"/>
          <w:sz w:val="28"/>
          <w:szCs w:val="28"/>
          <w:lang w:eastAsia="ru-RU"/>
        </w:rPr>
      </w:pPr>
      <w:del w:id="80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р/с 40702810731140000782 в Зеленогорском отделении Головного отделения по Красноярскому краю Восточно-Сибирского банка Сбербанка РФ г. Красноярск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809" w:author="Фогель Вера Викторовна" w:date="2015-01-27T19:42:00Z"/>
          <w:spacing w:val="-1"/>
          <w:sz w:val="28"/>
          <w:szCs w:val="28"/>
        </w:rPr>
      </w:pPr>
      <w:del w:id="810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к/с 30101810800000000627, БИК 040407627</w:delText>
        </w:r>
      </w:del>
    </w:p>
    <w:p w:rsidR="00BC3DE3" w:rsidRPr="00B11BDE" w:rsidDel="000B70FB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811" w:author="Фогель Вера Викторовна" w:date="2015-01-27T19:42:00Z"/>
          <w:spacing w:val="-1"/>
          <w:sz w:val="28"/>
          <w:szCs w:val="28"/>
        </w:rPr>
      </w:pPr>
      <w:del w:id="812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и должен поступить на указанный расчетный счет не позднее </w:delText>
        </w:r>
        <w:r w:rsidRPr="00B11BDE" w:rsidDel="000B70FB">
          <w:rPr>
            <w:bCs/>
            <w:spacing w:val="-1"/>
            <w:sz w:val="28"/>
            <w:szCs w:val="28"/>
          </w:rPr>
          <w:delText>момента подачи заявки на участие в аукционе и считается перечисленным с момента зачисления на расчетный счет в полном объеме</w:delText>
        </w:r>
        <w:r w:rsidRPr="00B11BDE" w:rsidDel="000B70FB">
          <w:rPr>
            <w:spacing w:val="-1"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1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1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Задаток подлежит перечислению непосредственно Претендентом. Надлежащей оплатой задатка является перечисление денежных средств на 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расчетный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счет. В платёжном поручении в части «Назначение платежа» должна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lastRenderedPageBreak/>
          <w:delText>содержаться ссылка на дату проведения аукциона, предмет аукциона.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1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1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Задаток, внесенный участником аукциона, признанным победителем, не возвращается и засчитывается в счет оплаты предмета аукциона.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17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18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 случае неоплаты предмета аукциона победителем аукциона в срок и в порядке, которые установлены договор</w:delText>
        </w:r>
        <w:r w:rsidR="000348EB" w:rsidDel="000B70FB">
          <w:rPr>
            <w:rFonts w:ascii="Times New Roman" w:hAnsi="Times New Roman"/>
            <w:spacing w:val="-1"/>
            <w:sz w:val="28"/>
            <w:szCs w:val="28"/>
          </w:rPr>
          <w:delText>ами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такой победитель аукциона утрачивает внесенный им задаток.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19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20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 имущества</w:delText>
        </w:r>
        <w:r w:rsidR="00785A68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(</w:delText>
        </w:r>
        <w:r w:rsidR="00C9583B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договоров </w:delText>
        </w:r>
        <w:r w:rsidR="00785A68" w:rsidDel="000B70FB">
          <w:rPr>
            <w:rFonts w:ascii="Times New Roman" w:hAnsi="Times New Roman"/>
            <w:spacing w:val="-1"/>
            <w:sz w:val="28"/>
            <w:szCs w:val="28"/>
          </w:rPr>
          <w:delText>уступки прав и обязанностей в отношении земельных участков, находящихся в аренде у Собственника имущества)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21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2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Внесенный задаток подлежит  возврату в течение пяти банковских дней:</w:delText>
        </w:r>
      </w:del>
    </w:p>
    <w:p w:rsidR="00BC3DE3" w:rsidRPr="00B11BDE" w:rsidDel="000B70FB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823" w:author="Фогель Вера Викторовна" w:date="2015-01-27T19:42:00Z"/>
          <w:sz w:val="28"/>
          <w:szCs w:val="28"/>
          <w:lang w:eastAsia="ru-RU"/>
        </w:rPr>
      </w:pPr>
      <w:del w:id="824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Претенденту, не допущенному к участию в аукционе. При этом срок возврата задатка исчисляется с даты подписания Комиссией протокола о приеме заявок;</w:delText>
        </w:r>
      </w:del>
    </w:p>
    <w:p w:rsidR="00BC3DE3" w:rsidRPr="00B11BDE" w:rsidDel="000B70FB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825" w:author="Фогель Вера Викторовна" w:date="2015-01-27T19:42:00Z"/>
          <w:bCs/>
          <w:sz w:val="28"/>
          <w:szCs w:val="28"/>
          <w:lang w:eastAsia="ru-RU"/>
        </w:rPr>
      </w:pPr>
      <w:del w:id="82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заявки. </w:delText>
        </w:r>
      </w:del>
    </w:p>
    <w:p w:rsidR="00BC3DE3" w:rsidRPr="00B11BDE" w:rsidDel="000B70FB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827" w:author="Фогель Вера Викторовна" w:date="2015-01-27T19:42:00Z"/>
          <w:sz w:val="28"/>
          <w:szCs w:val="28"/>
          <w:lang w:eastAsia="ru-RU"/>
        </w:rPr>
      </w:pPr>
      <w:del w:id="82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подписания Комиссией протокола приема заявок.</w:delText>
        </w:r>
      </w:del>
    </w:p>
    <w:p w:rsidR="00BC3DE3" w:rsidRPr="00B11BDE" w:rsidDel="000B70FB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829" w:author="Фогель Вера Викторовна" w:date="2015-01-27T19:42:00Z"/>
          <w:sz w:val="28"/>
          <w:szCs w:val="28"/>
          <w:lang w:eastAsia="ru-RU"/>
        </w:rPr>
      </w:pPr>
      <w:del w:id="83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Участнику аукциона, не ставшему победителем. При этом срок возврата задатка исчисляется с</w:delText>
        </w:r>
        <w:r w:rsidRPr="00B11BDE" w:rsidDel="000B70FB">
          <w:rPr>
            <w:i/>
            <w:sz w:val="28"/>
            <w:szCs w:val="28"/>
            <w:lang w:eastAsia="ru-RU"/>
          </w:rPr>
          <w:delText xml:space="preserve"> </w:delText>
        </w:r>
        <w:r w:rsidRPr="00B11BDE" w:rsidDel="000B70FB">
          <w:rPr>
            <w:sz w:val="28"/>
            <w:szCs w:val="28"/>
            <w:lang w:eastAsia="ru-RU"/>
          </w:rPr>
          <w:delText>даты подписания протокола об итогах аукциона.</w:delText>
        </w:r>
      </w:del>
    </w:p>
    <w:p w:rsidR="00BC3DE3" w:rsidRPr="00B11BDE" w:rsidDel="000B70FB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831" w:author="Фогель Вера Викторовна" w:date="2015-01-27T19:42:00Z"/>
          <w:sz w:val="28"/>
          <w:szCs w:val="28"/>
          <w:lang w:eastAsia="ru-RU"/>
        </w:rPr>
      </w:pPr>
      <w:del w:id="83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3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3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delText>
        </w:r>
      </w:del>
    </w:p>
    <w:p w:rsidR="00BC3DE3" w:rsidRPr="00B11BDE" w:rsidDel="000B70FB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del w:id="835" w:author="Фогель Вера Викторовна" w:date="2015-01-27T19:42:00Z"/>
          <w:b/>
          <w:bCs/>
          <w:caps/>
          <w:sz w:val="28"/>
          <w:szCs w:val="28"/>
        </w:rPr>
      </w:pPr>
      <w:bookmarkStart w:id="836" w:name="_Ref347924920"/>
      <w:bookmarkStart w:id="837" w:name="_Toc351114765"/>
      <w:del w:id="838" w:author="Фогель Вера Викторовна" w:date="2015-01-27T19:42:00Z">
        <w:r w:rsidRPr="00B11BDE" w:rsidDel="000B70FB">
          <w:rPr>
            <w:b/>
            <w:bCs/>
            <w:caps/>
            <w:sz w:val="28"/>
            <w:szCs w:val="28"/>
          </w:rPr>
          <w:delText>Процедура аукциона</w:delText>
        </w:r>
        <w:bookmarkEnd w:id="836"/>
        <w:bookmarkEnd w:id="837"/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839" w:author="Фогель Вера Викторовна" w:date="2015-01-27T19:42:00Z"/>
          <w:rFonts w:ascii="Times New Roman" w:hAnsi="Times New Roman"/>
          <w:bCs/>
          <w:sz w:val="28"/>
          <w:szCs w:val="28"/>
        </w:rPr>
      </w:pPr>
      <w:bookmarkStart w:id="840" w:name="_Toc351114766"/>
      <w:bookmarkStart w:id="841" w:name="_Ref349301811"/>
      <w:del w:id="842" w:author="Фогель Вера Викторовна" w:date="2015-01-27T19:42:00Z">
        <w:r w:rsidRPr="00B11BDE" w:rsidDel="000B70FB">
          <w:rPr>
            <w:rFonts w:ascii="Times New Roman" w:hAnsi="Times New Roman"/>
            <w:bCs/>
            <w:sz w:val="28"/>
            <w:szCs w:val="28"/>
          </w:rPr>
          <w:delText>Рассмотрение заявок</w:delText>
        </w:r>
        <w:bookmarkEnd w:id="840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4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4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delText>
        </w:r>
        <w:bookmarkEnd w:id="841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4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bookmarkStart w:id="846" w:name="_Ref350353678"/>
      <w:del w:id="84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Претендент не допускается к участию в аукционе по следующим основаниям:</w:delText>
        </w:r>
        <w:bookmarkEnd w:id="846"/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48" w:author="Фогель Вера Викторовна" w:date="2015-01-27T19:42:00Z"/>
          <w:bCs/>
          <w:sz w:val="28"/>
          <w:szCs w:val="28"/>
          <w:lang w:eastAsia="ru-RU"/>
        </w:rPr>
      </w:pPr>
      <w:del w:id="849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Претендент не соответствует требованиям, установленным п. </w:delText>
        </w:r>
        <w:r w:rsidRPr="00B11BDE" w:rsidDel="000B70FB">
          <w:rPr>
            <w:sz w:val="28"/>
            <w:szCs w:val="28"/>
            <w:lang w:eastAsia="ru-RU"/>
          </w:rPr>
          <w:fldChar w:fldCharType="begin"/>
        </w:r>
        <w:r w:rsidRPr="00B11BDE" w:rsidDel="000B70FB">
          <w:rPr>
            <w:sz w:val="28"/>
            <w:szCs w:val="28"/>
            <w:lang w:eastAsia="ru-RU"/>
          </w:rPr>
          <w:delInstrText xml:space="preserve"> REF _Ref350356849 \r \h </w:delInstrText>
        </w:r>
        <w:r w:rsidR="00AC3031" w:rsidRPr="00B11BDE" w:rsidDel="000B70FB">
          <w:rPr>
            <w:sz w:val="28"/>
            <w:szCs w:val="28"/>
            <w:lang w:eastAsia="ru-RU"/>
          </w:rPr>
          <w:delInstrText xml:space="preserve"> \* MERGEFORMAT </w:delInstrText>
        </w:r>
        <w:r w:rsidRPr="00B11BDE" w:rsidDel="000B70FB">
          <w:rPr>
            <w:sz w:val="28"/>
            <w:szCs w:val="28"/>
            <w:lang w:eastAsia="ru-RU"/>
          </w:rPr>
        </w:r>
        <w:r w:rsidRPr="00B11BDE" w:rsidDel="000B70FB">
          <w:rPr>
            <w:sz w:val="28"/>
            <w:szCs w:val="28"/>
            <w:lang w:eastAsia="ru-RU"/>
          </w:rPr>
          <w:fldChar w:fldCharType="separate"/>
        </w:r>
        <w:r w:rsidR="00227038" w:rsidDel="000B70FB">
          <w:rPr>
            <w:sz w:val="28"/>
            <w:szCs w:val="28"/>
            <w:lang w:eastAsia="ru-RU"/>
          </w:rPr>
          <w:delText>2.1</w:delText>
        </w:r>
        <w:r w:rsidRPr="00B11BDE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настоящей Документации;</w:delText>
        </w:r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50" w:author="Фогель Вера Викторовна" w:date="2015-01-27T19:42:00Z"/>
          <w:bCs/>
          <w:sz w:val="28"/>
          <w:szCs w:val="28"/>
          <w:lang w:eastAsia="ru-RU"/>
        </w:rPr>
      </w:pPr>
      <w:del w:id="851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представленные документы не подтверждают право Претендента быть покупателем в соответствии с законодательством Российской Федерации;</w:delText>
        </w:r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52" w:author="Фогель Вера Викторовна" w:date="2015-01-27T19:42:00Z"/>
          <w:bCs/>
          <w:sz w:val="28"/>
          <w:szCs w:val="28"/>
          <w:lang w:eastAsia="ru-RU"/>
        </w:rPr>
      </w:pPr>
      <w:del w:id="853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представлены не все документы в соответствии с перечнем, указанным в настоящей Документации или  оформление указанных документов не </w:delText>
        </w:r>
        <w:r w:rsidRPr="00B11BDE" w:rsidDel="000B70FB">
          <w:rPr>
            <w:sz w:val="28"/>
            <w:szCs w:val="28"/>
            <w:lang w:eastAsia="ru-RU"/>
          </w:rPr>
          <w:lastRenderedPageBreak/>
          <w:delText>соответствует законодательству Российской Федерации/настоящей Документации</w:delText>
        </w:r>
        <w:r w:rsidRPr="00B11BDE" w:rsidDel="000B70FB">
          <w:rPr>
            <w:bCs/>
            <w:sz w:val="28"/>
            <w:szCs w:val="28"/>
            <w:lang w:eastAsia="ru-RU"/>
          </w:rPr>
          <w:delText>;</w:delText>
        </w:r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54" w:author="Фогель Вера Викторовна" w:date="2015-01-27T19:42:00Z"/>
          <w:bCs/>
          <w:sz w:val="28"/>
          <w:szCs w:val="28"/>
          <w:lang w:eastAsia="ru-RU"/>
        </w:rPr>
      </w:pPr>
      <w:del w:id="855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заявка на участие в аукционе подана лицом, не уполномоченным Претендентом на осуществление таких действий;</w:delText>
        </w:r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56" w:author="Фогель Вера Викторовна" w:date="2015-01-27T19:42:00Z"/>
          <w:sz w:val="28"/>
          <w:szCs w:val="28"/>
          <w:lang w:eastAsia="ru-RU"/>
        </w:rPr>
      </w:pPr>
      <w:del w:id="857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не подтверждено поступление в установленный срок задатка на счет, указанный в Извещении о проведении аукциона;</w:delText>
        </w:r>
      </w:del>
    </w:p>
    <w:p w:rsidR="00BC3DE3" w:rsidRPr="00B11BDE" w:rsidDel="000B70FB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58" w:author="Фогель Вера Викторовна" w:date="2015-01-27T19:42:00Z"/>
          <w:sz w:val="28"/>
          <w:szCs w:val="28"/>
          <w:lang w:eastAsia="ru-RU"/>
        </w:rPr>
      </w:pPr>
      <w:del w:id="859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по результатам ранее проведенного аукциона на право заключения договора купли-продажи имущества</w:delText>
        </w:r>
        <w:r w:rsidR="00785A68" w:rsidDel="000B70FB">
          <w:rPr>
            <w:sz w:val="28"/>
            <w:szCs w:val="28"/>
            <w:lang w:eastAsia="ru-RU"/>
          </w:rPr>
          <w:delText xml:space="preserve"> </w:delText>
        </w:r>
        <w:r w:rsidR="00534E11" w:rsidDel="000B70FB">
          <w:rPr>
            <w:sz w:val="28"/>
            <w:szCs w:val="28"/>
            <w:lang w:eastAsia="ru-RU"/>
          </w:rPr>
          <w:delText>(уступки прав и обязанностей в отношении земельных участков, находящихся в аренде у Собственника имущества)</w:delText>
        </w:r>
        <w:r w:rsidRPr="00B11BDE" w:rsidDel="000B70FB">
          <w:rPr>
            <w:sz w:val="28"/>
            <w:szCs w:val="28"/>
            <w:lang w:eastAsia="ru-RU"/>
          </w:rPr>
          <w:delText>, указанного в извещении о проведении аукциона, Претендент, являясь победителем аукциона, уклонился или отказался от подписания протокола об итогах аукциона и / или договора купли-продажи имущества</w:delText>
        </w:r>
        <w:r w:rsidR="00534E11" w:rsidDel="000B70FB">
          <w:rPr>
            <w:sz w:val="28"/>
            <w:szCs w:val="28"/>
            <w:lang w:eastAsia="ru-RU"/>
          </w:rPr>
          <w:delText xml:space="preserve"> (</w:delText>
        </w:r>
        <w:r w:rsidR="00C9583B" w:rsidDel="000B70FB">
          <w:rPr>
            <w:sz w:val="28"/>
            <w:szCs w:val="28"/>
            <w:lang w:eastAsia="ru-RU"/>
          </w:rPr>
          <w:delText xml:space="preserve">договоров </w:delText>
        </w:r>
        <w:r w:rsidR="00534E11" w:rsidDel="000B70FB">
          <w:rPr>
            <w:sz w:val="28"/>
            <w:szCs w:val="28"/>
            <w:lang w:eastAsia="ru-RU"/>
          </w:rPr>
          <w:delText>уступки прав и обязанностей в отношении земельных участков, находящихся в аренде у Собственника имущества)</w:delText>
        </w:r>
        <w:r w:rsidRPr="00B11BDE" w:rsidDel="000B70FB">
          <w:rPr>
            <w:sz w:val="28"/>
            <w:szCs w:val="28"/>
            <w:lang w:eastAsia="ru-RU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6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6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Комиссия ведет протокол </w:delText>
        </w:r>
        <w:r w:rsidR="00917063" w:rsidDel="000B70FB">
          <w:rPr>
            <w:rFonts w:ascii="Times New Roman" w:hAnsi="Times New Roman"/>
            <w:spacing w:val="-1"/>
            <w:sz w:val="28"/>
            <w:szCs w:val="28"/>
          </w:rPr>
          <w:delText>приема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заявок на участие в аукционе. Протокол подписывается всеми членами Комиссии, присутствующими на заседании.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</w:delText>
        </w:r>
        <w:r w:rsidR="00D138A0" w:rsidDel="000B70FB">
          <w:rPr>
            <w:rFonts w:ascii="Times New Roman" w:hAnsi="Times New Roman"/>
            <w:spacing w:val="-1"/>
            <w:sz w:val="28"/>
            <w:szCs w:val="28"/>
          </w:rPr>
          <w:delText>приема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delText>
        </w:r>
        <w:r w:rsidR="00D138A0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(в т.ч. положений </w:delText>
        </w:r>
        <w:r w:rsidR="00BD02B3" w:rsidDel="000B70FB">
          <w:rPr>
            <w:rFonts w:ascii="Times New Roman" w:hAnsi="Times New Roman"/>
            <w:spacing w:val="-1"/>
            <w:sz w:val="28"/>
            <w:szCs w:val="28"/>
          </w:rPr>
          <w:delText>Д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окументации об аукционе, которым не соответствует заявка на участие в аукционе, положений такой заявки, не соответствующих требованиям </w:delText>
        </w:r>
        <w:r w:rsidR="00BD02B3" w:rsidDel="000B70FB">
          <w:rPr>
            <w:rFonts w:ascii="Times New Roman" w:hAnsi="Times New Roman"/>
            <w:spacing w:val="-1"/>
            <w:sz w:val="28"/>
            <w:szCs w:val="28"/>
          </w:rPr>
          <w:delText>Д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окументации об аукционе).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6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6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64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65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6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6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68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69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7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7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lastRenderedPageBreak/>
          <w:delText>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7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7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При уточнении заявок на участие в аукционе не допускается создание преимущественных условий Претенденту или нескольким Претендентам.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74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75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7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7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Решение комиссии об уточнении заявок на участие в аукционе отражается в протоколе </w:delText>
        </w:r>
        <w:r w:rsidR="00667276" w:rsidDel="000B70FB">
          <w:rPr>
            <w:rFonts w:ascii="Times New Roman" w:hAnsi="Times New Roman"/>
            <w:spacing w:val="-1"/>
            <w:sz w:val="28"/>
            <w:szCs w:val="28"/>
          </w:rPr>
          <w:delText>приема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</w:delText>
        </w:r>
        <w:r w:rsidR="00667276" w:rsidDel="000B70FB">
          <w:rPr>
            <w:rFonts w:ascii="Times New Roman" w:hAnsi="Times New Roman"/>
            <w:spacing w:val="-1"/>
            <w:sz w:val="28"/>
            <w:szCs w:val="28"/>
          </w:rPr>
          <w:delText>приема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заявок.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878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879" w:name="_Toc351114767"/>
      <w:del w:id="880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Проведение аукциона</w:delText>
        </w:r>
        <w:bookmarkEnd w:id="879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81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8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Аукцион проводится в день, указанный в извещении о проведении аукциона и настоящей Документации.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8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884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Аукцион проводится в электронной форме посредством электронной торговой площадки, расположенной на сайте: </w:delText>
        </w:r>
        <w:r w:rsidR="00F6101C" w:rsidDel="000B70FB">
          <w:fldChar w:fldCharType="begin"/>
        </w:r>
        <w:r w:rsidR="00F6101C" w:rsidDel="000B70FB">
          <w:delInstrText xml:space="preserve"> HYPERLINK "http://www.lot-online.ru" </w:delInstrText>
        </w:r>
        <w:r w:rsidR="00F6101C" w:rsidDel="000B70FB">
          <w:fldChar w:fldCharType="separate"/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delText>www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delText>lot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delText>-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delText>online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delText>.</w:delText>
        </w:r>
        <w:r w:rsidRPr="00B11BDE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delText>ru</w:delText>
        </w:r>
        <w:r w:rsidR="00F6101C" w:rsidDel="000B70FB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fldChar w:fldCharType="end"/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в соответствии с правилами электронной торговой площадки.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88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bookmarkStart w:id="886" w:name="_Ref350258876"/>
      <w:del w:id="88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Аукцион признается несостоявшимся в случаях, если:</w:delText>
        </w:r>
        <w:bookmarkEnd w:id="886"/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88" w:author="Фогель Вера Викторовна" w:date="2015-01-27T19:42:00Z"/>
          <w:bCs/>
          <w:sz w:val="28"/>
          <w:szCs w:val="28"/>
          <w:lang w:eastAsia="ru-RU"/>
        </w:rPr>
      </w:pPr>
      <w:del w:id="889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не подано ни одной заявки на участие в аукционе</w:delText>
        </w:r>
        <w:r w:rsidRPr="00B11BDE" w:rsidDel="000B70FB">
          <w:rPr>
            <w:sz w:val="28"/>
            <w:szCs w:val="28"/>
            <w:lang w:eastAsia="ru-RU"/>
          </w:rPr>
          <w:delText xml:space="preserve"> или по результатам рассмотрения заявок к участию в аукционе не был допущен ни один Претендент</w:delText>
        </w:r>
        <w:r w:rsidRPr="00B11BDE" w:rsidDel="000B70FB">
          <w:rPr>
            <w:bCs/>
            <w:sz w:val="28"/>
            <w:szCs w:val="28"/>
            <w:lang w:eastAsia="ru-RU"/>
          </w:rPr>
          <w:delText>.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90" w:author="Фогель Вера Викторовна" w:date="2015-01-27T19:42:00Z"/>
          <w:sz w:val="28"/>
          <w:szCs w:val="28"/>
          <w:lang w:eastAsia="ru-RU"/>
        </w:rPr>
      </w:pPr>
      <w:del w:id="891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была подана только одна заявка на участие в аукционе;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92" w:author="Фогель Вера Викторовна" w:date="2015-01-27T19:42:00Z"/>
          <w:sz w:val="28"/>
          <w:szCs w:val="28"/>
          <w:lang w:eastAsia="ru-RU"/>
        </w:rPr>
      </w:pPr>
      <w:del w:id="893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по результатам рассмотрения заявок к участию в аукционе был допущен только один участник, подавший заявку на участие в аукционе;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94" w:author="Фогель Вера Викторовна" w:date="2015-01-27T19:42:00Z"/>
          <w:bCs/>
          <w:sz w:val="28"/>
          <w:szCs w:val="28"/>
          <w:lang w:eastAsia="ru-RU"/>
        </w:rPr>
      </w:pPr>
      <w:del w:id="895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победитель аукциона или его полномочный представитель/участник аукциона, сделавший предпоследнее предложение о цене договор</w:delText>
        </w:r>
        <w:r w:rsidR="00754F1C" w:rsidDel="000B70FB">
          <w:rPr>
            <w:bCs/>
            <w:sz w:val="28"/>
            <w:szCs w:val="28"/>
            <w:lang w:eastAsia="ru-RU"/>
          </w:rPr>
          <w:delText>ов</w:delText>
        </w:r>
        <w:r w:rsidRPr="00B11BDE" w:rsidDel="000B70FB">
          <w:rPr>
            <w:bCs/>
            <w:sz w:val="28"/>
            <w:szCs w:val="28"/>
            <w:lang w:eastAsia="ru-RU"/>
          </w:rPr>
          <w:delText xml:space="preserve"> или его полномочный представитель уклонились / отказались от подписания протокола об итогах аукциона;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96" w:author="Фогель Вера Викторовна" w:date="2015-01-27T19:42:00Z"/>
          <w:bCs/>
          <w:sz w:val="28"/>
          <w:szCs w:val="28"/>
          <w:lang w:eastAsia="ru-RU"/>
        </w:rPr>
      </w:pPr>
      <w:del w:id="897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 xml:space="preserve">на аукционе не присутствовал ни один участник аукциона; 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del w:id="898" w:author="Фогель Вера Викторовна" w:date="2015-01-27T19:42:00Z"/>
          <w:bCs/>
          <w:sz w:val="28"/>
          <w:szCs w:val="28"/>
          <w:lang w:eastAsia="ru-RU"/>
        </w:rPr>
      </w:pPr>
      <w:del w:id="899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на аукционе присутствовал один участник аукциона;</w:delText>
        </w:r>
      </w:del>
    </w:p>
    <w:p w:rsidR="00BC3DE3" w:rsidRPr="00B11BDE" w:rsidDel="000B70FB" w:rsidRDefault="00BC3DE3" w:rsidP="004A6E59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del w:id="900" w:author="Фогель Вера Викторовна" w:date="2015-01-27T19:42:00Z"/>
          <w:sz w:val="28"/>
          <w:szCs w:val="28"/>
          <w:lang w:eastAsia="ru-RU"/>
        </w:rPr>
      </w:pPr>
      <w:del w:id="901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ни один из участников аукциона не подал предложение о цене</w:delText>
        </w:r>
        <w:r w:rsidR="0008493E" w:rsidDel="000B70FB">
          <w:rPr>
            <w:sz w:val="28"/>
            <w:szCs w:val="28"/>
            <w:lang w:eastAsia="ru-RU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02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903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Победителем аукциона признается участник:</w:delText>
        </w:r>
      </w:del>
    </w:p>
    <w:p w:rsidR="00BC3DE3" w:rsidRPr="00B11BDE" w:rsidDel="000B70FB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04" w:author="Фогель Вера Викторовна" w:date="2015-01-27T19:42:00Z"/>
          <w:spacing w:val="-1"/>
          <w:sz w:val="28"/>
          <w:szCs w:val="28"/>
        </w:rPr>
      </w:pPr>
      <w:del w:id="905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предложивший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delText>
        </w:r>
      </w:del>
    </w:p>
    <w:p w:rsidR="00BC3DE3" w:rsidRPr="00B11BDE" w:rsidDel="000B70FB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06" w:author="Фогель Вера Викторовна" w:date="2015-01-27T19:42:00Z"/>
          <w:spacing w:val="-1"/>
          <w:sz w:val="28"/>
          <w:szCs w:val="28"/>
        </w:rPr>
      </w:pPr>
      <w:del w:id="907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delText>
        </w:r>
      </w:del>
    </w:p>
    <w:p w:rsidR="00BC3DE3" w:rsidRPr="00B11BDE" w:rsidDel="000B70FB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08" w:author="Фогель Вера Викторовна" w:date="2015-01-27T19:42:00Z"/>
          <w:spacing w:val="-1"/>
          <w:sz w:val="28"/>
          <w:szCs w:val="28"/>
        </w:rPr>
      </w:pPr>
      <w:del w:id="909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>подтвердивший цену первоначального предложения или цену предложения, сложившуюся на соответствующем шаге понижения при отсутствии предложений других участников торгов.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1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bookmarkStart w:id="911" w:name="_Ref349315183"/>
      <w:del w:id="91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Результаты аукциона оформляются протоколом об итогах аукциона, который подписывается Комиссией и победителем аукциона в течение 5 рабочих дней с даты подведения итогов аукциона. Цена договор</w:delText>
        </w:r>
        <w:r w:rsidR="00754F1C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, предложенная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lastRenderedPageBreak/>
          <w:delText xml:space="preserve">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</w:delText>
        </w:r>
        <w:r w:rsidR="008B3925" w:rsidDel="000B70FB">
          <w:rPr>
            <w:rFonts w:ascii="Times New Roman" w:hAnsi="Times New Roman"/>
            <w:spacing w:val="-1"/>
            <w:sz w:val="28"/>
            <w:szCs w:val="28"/>
          </w:rPr>
          <w:delText xml:space="preserve">такая доверенность </w:delText>
        </w:r>
        <w:r w:rsidR="008B3925" w:rsidRPr="00666315" w:rsidDel="000B70FB">
          <w:rPr>
            <w:rFonts w:ascii="Times New Roman" w:hAnsi="Times New Roman"/>
            <w:spacing w:val="-1"/>
            <w:sz w:val="28"/>
            <w:szCs w:val="28"/>
          </w:rPr>
          <w:delText xml:space="preserve">(оригинал) </w:delText>
        </w:r>
        <w:r w:rsidR="008B3925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должна прилагаться к протоколу (экземпляру Победителя аукциона). </w:delText>
        </w:r>
        <w:r w:rsidR="00666315" w:rsidDel="000B70FB">
          <w:rPr>
            <w:rFonts w:ascii="Times New Roman" w:hAnsi="Times New Roman"/>
            <w:spacing w:val="-1"/>
            <w:sz w:val="28"/>
            <w:szCs w:val="28"/>
          </w:rPr>
          <w:delText>Помимо оригинала, Победитель аукциона обязан предоставить 2 (две) н</w:delText>
        </w:r>
        <w:r w:rsidR="0008493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отариально </w:delText>
        </w:r>
        <w:r w:rsidR="00666315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заверенных копии </w:delText>
        </w:r>
        <w:r w:rsidR="0008493E" w:rsidDel="000B70FB">
          <w:rPr>
            <w:rFonts w:ascii="Times New Roman" w:hAnsi="Times New Roman"/>
            <w:spacing w:val="-1"/>
            <w:sz w:val="28"/>
            <w:szCs w:val="28"/>
          </w:rPr>
          <w:delText>такой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доверенност</w:delText>
        </w:r>
        <w:r w:rsidR="0008493E" w:rsidDel="000B70FB">
          <w:rPr>
            <w:rFonts w:ascii="Times New Roman" w:hAnsi="Times New Roman"/>
            <w:spacing w:val="-1"/>
            <w:sz w:val="28"/>
            <w:szCs w:val="28"/>
          </w:rPr>
          <w:delText>и</w:delText>
        </w:r>
        <w:r w:rsidR="00666315" w:rsidDel="000B70FB">
          <w:rPr>
            <w:rFonts w:ascii="Times New Roman" w:hAnsi="Times New Roman"/>
            <w:spacing w:val="-1"/>
            <w:sz w:val="28"/>
            <w:szCs w:val="28"/>
          </w:rPr>
          <w:delText>, которые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r w:rsidR="00666315"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должн</w:delText>
        </w:r>
        <w:r w:rsidR="00666315" w:rsidDel="000B70FB">
          <w:rPr>
            <w:rFonts w:ascii="Times New Roman" w:hAnsi="Times New Roman"/>
            <w:spacing w:val="-1"/>
            <w:sz w:val="28"/>
            <w:szCs w:val="28"/>
          </w:rPr>
          <w:delText>ы</w:delText>
        </w:r>
        <w:r w:rsidR="00666315"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прилагаться к </w:delText>
        </w:r>
        <w:r w:rsidR="00423096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двум другим подлинным экземплярам </w:delText>
        </w:r>
        <w:r w:rsidR="00CC5269" w:rsidDel="000B70FB">
          <w:rPr>
            <w:rFonts w:ascii="Times New Roman" w:hAnsi="Times New Roman"/>
            <w:spacing w:val="-1"/>
            <w:sz w:val="28"/>
            <w:szCs w:val="28"/>
          </w:rPr>
          <w:delText>протокола</w:delText>
        </w:r>
        <w:r w:rsidR="00423096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об итогах аукциона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.</w:delText>
        </w:r>
        <w:bookmarkEnd w:id="911"/>
      </w:del>
    </w:p>
    <w:p w:rsidR="00BC3DE3" w:rsidRPr="00B11BDE" w:rsidDel="000B70FB" w:rsidRDefault="00BC3DE3" w:rsidP="00B11BDE">
      <w:pPr>
        <w:tabs>
          <w:tab w:val="left" w:pos="1276"/>
          <w:tab w:val="left" w:pos="1843"/>
        </w:tabs>
        <w:spacing w:after="0" w:line="240" w:lineRule="auto"/>
        <w:ind w:firstLine="567"/>
        <w:jc w:val="both"/>
        <w:rPr>
          <w:del w:id="913" w:author="Фогель Вера Викторовна" w:date="2015-01-27T19:42:00Z"/>
          <w:sz w:val="28"/>
          <w:szCs w:val="28"/>
          <w:lang w:eastAsia="ru-RU"/>
        </w:rPr>
      </w:pPr>
      <w:del w:id="914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Протокол об итогах аукциона должен содержать: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15" w:author="Фогель Вера Викторовна" w:date="2015-01-27T19:42:00Z"/>
          <w:bCs/>
          <w:sz w:val="28"/>
          <w:szCs w:val="28"/>
          <w:lang w:eastAsia="ru-RU"/>
        </w:rPr>
      </w:pPr>
      <w:del w:id="916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а) сведения об имуществе (наименование и краткая характеристика);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17" w:author="Фогель Вера Викторовна" w:date="2015-01-27T19:42:00Z"/>
          <w:bCs/>
          <w:sz w:val="28"/>
          <w:szCs w:val="28"/>
          <w:lang w:eastAsia="ru-RU"/>
        </w:rPr>
      </w:pPr>
      <w:del w:id="918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б) сведения о победителе;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19" w:author="Фогель Вера Викторовна" w:date="2015-01-27T19:42:00Z"/>
          <w:bCs/>
          <w:sz w:val="28"/>
          <w:szCs w:val="28"/>
          <w:lang w:eastAsia="ru-RU"/>
        </w:rPr>
      </w:pPr>
      <w:del w:id="920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>в) цену договор</w:delText>
        </w:r>
        <w:r w:rsidR="00754F1C" w:rsidDel="000B70FB">
          <w:rPr>
            <w:bCs/>
            <w:sz w:val="28"/>
            <w:szCs w:val="28"/>
            <w:lang w:eastAsia="ru-RU"/>
          </w:rPr>
          <w:delText>ов</w:delText>
        </w:r>
        <w:r w:rsidRPr="00B11BDE" w:rsidDel="000B70FB">
          <w:rPr>
            <w:bCs/>
            <w:sz w:val="28"/>
            <w:szCs w:val="28"/>
            <w:lang w:eastAsia="ru-RU"/>
          </w:rPr>
          <w:delText>, предложенную победителем;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21" w:author="Фогель Вера Викторовна" w:date="2015-01-27T19:42:00Z"/>
          <w:bCs/>
          <w:sz w:val="28"/>
          <w:szCs w:val="28"/>
          <w:lang w:eastAsia="ru-RU"/>
        </w:rPr>
      </w:pPr>
      <w:del w:id="922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 xml:space="preserve">г) санкции, применяемые к победителю аукциона в случае нарушения им сроков подписания договора купли-продажи </w:delText>
        </w:r>
        <w:r w:rsidR="00353F8D" w:rsidDel="000B70FB">
          <w:rPr>
            <w:bCs/>
            <w:sz w:val="28"/>
            <w:szCs w:val="28"/>
            <w:lang w:eastAsia="ru-RU"/>
          </w:rPr>
          <w:delText>(</w:delText>
        </w:r>
        <w:r w:rsidR="00C9583B" w:rsidDel="000B70FB">
          <w:rPr>
            <w:bCs/>
            <w:sz w:val="28"/>
            <w:szCs w:val="28"/>
            <w:lang w:eastAsia="ru-RU"/>
          </w:rPr>
          <w:delText xml:space="preserve">договоров </w:delText>
        </w:r>
        <w:r w:rsidR="00353F8D" w:rsidDel="000B70FB">
          <w:rPr>
            <w:bCs/>
            <w:sz w:val="28"/>
            <w:szCs w:val="28"/>
            <w:lang w:eastAsia="ru-RU"/>
          </w:rPr>
          <w:delText xml:space="preserve">уступки прав и обязанностей в отношении земельных участков, находящихся в аренде у Собственника имущества) </w:delText>
        </w:r>
        <w:r w:rsidRPr="00B11BDE" w:rsidDel="000B70FB">
          <w:rPr>
            <w:bCs/>
            <w:sz w:val="28"/>
            <w:szCs w:val="28"/>
            <w:lang w:eastAsia="ru-RU"/>
          </w:rPr>
          <w:delText>(начисление пени за каждый день просрочки подписания договор</w:delText>
        </w:r>
        <w:r w:rsidR="00C9583B" w:rsidDel="000B70FB">
          <w:rPr>
            <w:bCs/>
            <w:sz w:val="28"/>
            <w:szCs w:val="28"/>
            <w:lang w:eastAsia="ru-RU"/>
          </w:rPr>
          <w:delText>ов</w:delText>
        </w:r>
        <w:r w:rsidRPr="00B11BDE" w:rsidDel="000B70FB">
          <w:rPr>
            <w:bCs/>
            <w:sz w:val="28"/>
            <w:szCs w:val="28"/>
            <w:lang w:eastAsia="ru-RU"/>
          </w:rPr>
          <w:delText>, отказ от возврата внесенного задатка);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23" w:author="Фогель Вера Викторовна" w:date="2015-01-27T19:42:00Z"/>
          <w:sz w:val="28"/>
          <w:szCs w:val="28"/>
          <w:lang w:eastAsia="ru-RU"/>
        </w:rPr>
      </w:pPr>
      <w:del w:id="924" w:author="Фогель Вера Викторовна" w:date="2015-01-27T19:42:00Z">
        <w:r w:rsidRPr="00B11BDE" w:rsidDel="000B70FB">
          <w:rPr>
            <w:bCs/>
            <w:sz w:val="28"/>
            <w:szCs w:val="28"/>
            <w:lang w:eastAsia="ru-RU"/>
          </w:rPr>
          <w:delText xml:space="preserve">д) </w:delText>
        </w:r>
        <w:r w:rsidRPr="00B11BDE" w:rsidDel="000B70FB">
          <w:rPr>
            <w:sz w:val="28"/>
            <w:szCs w:val="28"/>
            <w:lang w:eastAsia="ru-RU"/>
          </w:rPr>
          <w:delText>при наличии – цену договор</w:delText>
        </w:r>
        <w:r w:rsidR="00A31A99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>, предложенную участником, чье предложение по цене предшествовало предложению победителя (было следующим в сторону уменьшения);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925" w:author="Фогель Вера Викторовна" w:date="2015-01-27T19:42:00Z"/>
          <w:bCs/>
          <w:sz w:val="28"/>
          <w:szCs w:val="28"/>
          <w:lang w:eastAsia="ru-RU"/>
        </w:rPr>
      </w:pPr>
      <w:del w:id="92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е) условие о том, что </w:delText>
        </w:r>
        <w:r w:rsidRPr="00B11BDE" w:rsidDel="000B70FB">
          <w:rPr>
            <w:bCs/>
            <w:sz w:val="28"/>
            <w:szCs w:val="28"/>
            <w:lang w:eastAsia="ru-RU"/>
          </w:rPr>
          <w:delText>договор купли-продажи</w:delText>
        </w:r>
        <w:r w:rsidR="00D95C3F" w:rsidDel="000B70FB">
          <w:rPr>
            <w:bCs/>
            <w:sz w:val="28"/>
            <w:szCs w:val="28"/>
            <w:lang w:eastAsia="ru-RU"/>
          </w:rPr>
          <w:delText xml:space="preserve"> </w:delText>
        </w:r>
        <w:r w:rsidR="007E3D23" w:rsidRPr="00B11BDE" w:rsidDel="000B70FB">
          <w:rPr>
            <w:bCs/>
            <w:sz w:val="28"/>
            <w:szCs w:val="28"/>
            <w:lang w:eastAsia="ru-RU"/>
          </w:rPr>
          <w:delText>заключается с победителем аукциона в течение 20 (двадцати) рабочих дней, но не ранее 10 (десяти) дней со дня опубликован</w:delText>
        </w:r>
        <w:r w:rsidR="007E3D23" w:rsidDel="000B70FB">
          <w:rPr>
            <w:bCs/>
            <w:sz w:val="28"/>
            <w:szCs w:val="28"/>
            <w:lang w:eastAsia="ru-RU"/>
          </w:rPr>
          <w:delText xml:space="preserve">ия протокола об итогах аукциона, договоры </w:delText>
        </w:r>
        <w:r w:rsidR="002B143B" w:rsidDel="000B70FB">
          <w:rPr>
            <w:bCs/>
            <w:sz w:val="28"/>
            <w:szCs w:val="28"/>
            <w:lang w:eastAsia="ru-RU"/>
          </w:rPr>
          <w:delText>уступки</w:delText>
        </w:r>
        <w:r w:rsidR="00D95C3F" w:rsidDel="000B70FB">
          <w:rPr>
            <w:bCs/>
            <w:sz w:val="28"/>
            <w:szCs w:val="28"/>
            <w:lang w:eastAsia="ru-RU"/>
          </w:rPr>
          <w:delText xml:space="preserve"> прав и обязанностей в отношении земельных участков, находящихся в аренде у Собственника имущества</w:delText>
        </w:r>
        <w:r w:rsidR="00A31A99" w:rsidDel="000B70FB">
          <w:rPr>
            <w:bCs/>
            <w:sz w:val="28"/>
            <w:szCs w:val="28"/>
            <w:lang w:eastAsia="ru-RU"/>
          </w:rPr>
          <w:delText>,</w:delText>
        </w:r>
        <w:r w:rsidR="007E3D23" w:rsidDel="000B70FB">
          <w:rPr>
            <w:bCs/>
            <w:sz w:val="28"/>
            <w:szCs w:val="28"/>
            <w:lang w:eastAsia="ru-RU"/>
          </w:rPr>
          <w:delText xml:space="preserve"> - </w:delText>
        </w:r>
        <w:r w:rsidR="00D95C3F" w:rsidDel="000B70FB">
          <w:rPr>
            <w:bCs/>
            <w:sz w:val="28"/>
            <w:szCs w:val="28"/>
            <w:lang w:eastAsia="ru-RU"/>
          </w:rPr>
          <w:delText xml:space="preserve"> </w:delText>
        </w:r>
        <w:r w:rsidR="007E3D23" w:rsidRPr="00B11BDE" w:rsidDel="000B70FB">
          <w:rPr>
            <w:bCs/>
            <w:sz w:val="28"/>
            <w:szCs w:val="28"/>
            <w:lang w:eastAsia="ru-RU"/>
          </w:rPr>
          <w:delText xml:space="preserve">в течение </w:delText>
        </w:r>
        <w:r w:rsidR="007E3D23" w:rsidDel="000B70FB">
          <w:rPr>
            <w:bCs/>
            <w:sz w:val="28"/>
            <w:szCs w:val="28"/>
            <w:lang w:eastAsia="ru-RU"/>
          </w:rPr>
          <w:delText>100</w:delText>
        </w:r>
        <w:r w:rsidR="007E3D23" w:rsidRPr="00B11BDE" w:rsidDel="000B70FB">
          <w:rPr>
            <w:bCs/>
            <w:sz w:val="28"/>
            <w:szCs w:val="28"/>
            <w:lang w:eastAsia="ru-RU"/>
          </w:rPr>
          <w:delText xml:space="preserve"> (</w:delText>
        </w:r>
        <w:r w:rsidR="007E3D23" w:rsidDel="000B70FB">
          <w:rPr>
            <w:bCs/>
            <w:sz w:val="28"/>
            <w:szCs w:val="28"/>
            <w:lang w:eastAsia="ru-RU"/>
          </w:rPr>
          <w:delText>ста</w:delText>
        </w:r>
        <w:r w:rsidR="007E3D23" w:rsidRPr="00B11BDE" w:rsidDel="000B70FB">
          <w:rPr>
            <w:bCs/>
            <w:sz w:val="28"/>
            <w:szCs w:val="28"/>
            <w:lang w:eastAsia="ru-RU"/>
          </w:rPr>
          <w:delText>) рабочих дней, но не ранее 10 (десяти) дней со дня опубликован</w:delText>
        </w:r>
        <w:r w:rsidR="007E3D23" w:rsidDel="000B70FB">
          <w:rPr>
            <w:bCs/>
            <w:sz w:val="28"/>
            <w:szCs w:val="28"/>
            <w:lang w:eastAsia="ru-RU"/>
          </w:rPr>
          <w:delText>ия протокола об итогах аукциона</w:delText>
        </w:r>
        <w:r w:rsidR="00F6101C" w:rsidDel="000B70FB">
          <w:rPr>
            <w:bCs/>
            <w:sz w:val="28"/>
            <w:szCs w:val="28"/>
            <w:lang w:eastAsia="ru-RU"/>
          </w:rPr>
          <w:delText xml:space="preserve"> и получения Собственником имущества согласия Арендодателя земельных (лесных) участков на уступку прав и обязанностей</w:delText>
        </w:r>
        <w:r w:rsidR="007E3D23" w:rsidDel="000B70FB">
          <w:rPr>
            <w:bCs/>
            <w:sz w:val="28"/>
            <w:szCs w:val="28"/>
            <w:lang w:eastAsia="ru-RU"/>
          </w:rPr>
          <w:delText>.</w:delText>
        </w:r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27" w:author="Фогель Вера Викторовна" w:date="2015-01-27T19:42:00Z"/>
          <w:spacing w:val="-1"/>
          <w:sz w:val="28"/>
          <w:szCs w:val="28"/>
        </w:rPr>
      </w:pPr>
      <w:del w:id="928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3.2.6. </w:delText>
        </w:r>
        <w:r w:rsidR="00BC3DE3" w:rsidRPr="00B11BDE" w:rsidDel="000B70FB">
          <w:rPr>
            <w:spacing w:val="-1"/>
            <w:sz w:val="28"/>
            <w:szCs w:val="28"/>
          </w:rPr>
          <w:delText>Признание аукциона несостоявшимся фиксируется Комиссией в протоколе об итогах аукциона.</w:delText>
        </w:r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29" w:author="Фогель Вера Викторовна" w:date="2015-01-27T19:42:00Z"/>
          <w:spacing w:val="-1"/>
          <w:sz w:val="28"/>
          <w:szCs w:val="28"/>
        </w:rPr>
      </w:pPr>
      <w:del w:id="930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3.2.7. 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Протоколы, составленные в ходе проведения аукциона, </w:delText>
        </w:r>
        <w:r w:rsidR="00E04F2F" w:rsidDel="000B70FB">
          <w:rPr>
            <w:spacing w:val="-1"/>
            <w:sz w:val="28"/>
            <w:szCs w:val="28"/>
          </w:rPr>
          <w:delText>Д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окументация об аукционе, изменения, внесенные в </w:delText>
        </w:r>
        <w:r w:rsidR="00E04F2F" w:rsidDel="000B70FB">
          <w:rPr>
            <w:spacing w:val="-1"/>
            <w:sz w:val="28"/>
            <w:szCs w:val="28"/>
          </w:rPr>
          <w:delText>Д</w:delText>
        </w:r>
        <w:r w:rsidR="00BC3DE3" w:rsidRPr="00B11BDE" w:rsidDel="000B70FB">
          <w:rPr>
            <w:spacing w:val="-1"/>
            <w:sz w:val="28"/>
            <w:szCs w:val="28"/>
          </w:rPr>
          <w:delText>окументацию</w:delText>
        </w:r>
        <w:r w:rsidR="00E04F2F" w:rsidDel="000B70FB">
          <w:rPr>
            <w:spacing w:val="-1"/>
            <w:sz w:val="28"/>
            <w:szCs w:val="28"/>
          </w:rPr>
          <w:delText xml:space="preserve"> об аукционе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, и разъяснения </w:delText>
        </w:r>
        <w:r w:rsidR="00E04F2F" w:rsidDel="000B70FB">
          <w:rPr>
            <w:spacing w:val="-1"/>
            <w:sz w:val="28"/>
            <w:szCs w:val="28"/>
          </w:rPr>
          <w:delText>Д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окументации об аукционе хранятся Собственником </w:delText>
        </w:r>
        <w:r w:rsidR="00E04F2F" w:rsidDel="000B70FB">
          <w:rPr>
            <w:spacing w:val="-1"/>
            <w:sz w:val="28"/>
            <w:szCs w:val="28"/>
          </w:rPr>
          <w:delText xml:space="preserve">имущества </w:delText>
        </w:r>
        <w:r w:rsidR="00BC3DE3" w:rsidRPr="00B11BDE" w:rsidDel="000B70FB">
          <w:rPr>
            <w:spacing w:val="-1"/>
            <w:sz w:val="28"/>
            <w:szCs w:val="28"/>
          </w:rPr>
          <w:delText>не менее трех лет.</w:delText>
        </w:r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31" w:author="Фогель Вера Викторовна" w:date="2015-01-27T19:42:00Z"/>
          <w:spacing w:val="-1"/>
          <w:sz w:val="28"/>
          <w:szCs w:val="28"/>
        </w:rPr>
      </w:pPr>
      <w:bookmarkStart w:id="932" w:name="_Toc350259883"/>
      <w:bookmarkStart w:id="933" w:name="_Toc350260029"/>
      <w:bookmarkStart w:id="934" w:name="_Toc350260187"/>
      <w:bookmarkStart w:id="935" w:name="_Toc350260330"/>
      <w:bookmarkStart w:id="936" w:name="_Toc350261455"/>
      <w:bookmarkEnd w:id="932"/>
      <w:bookmarkEnd w:id="933"/>
      <w:bookmarkEnd w:id="934"/>
      <w:bookmarkEnd w:id="935"/>
      <w:bookmarkEnd w:id="936"/>
      <w:del w:id="937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3.2.8. 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delText>
        </w:r>
        <w:r w:rsidR="00BC3DE3" w:rsidRPr="00B11BDE" w:rsidDel="000B70FB">
          <w:rPr>
            <w:bCs/>
            <w:spacing w:val="-1"/>
            <w:sz w:val="28"/>
            <w:szCs w:val="28"/>
          </w:rPr>
          <w:delText>купли-продажи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 имущества</w:delText>
        </w:r>
        <w:r w:rsidR="00353F8D" w:rsidDel="000B70FB">
          <w:rPr>
            <w:spacing w:val="-1"/>
            <w:sz w:val="28"/>
            <w:szCs w:val="28"/>
          </w:rPr>
          <w:delText xml:space="preserve"> (</w:delText>
        </w:r>
        <w:r w:rsidR="00A31A99" w:rsidDel="000B70FB">
          <w:rPr>
            <w:spacing w:val="-1"/>
            <w:sz w:val="28"/>
            <w:szCs w:val="28"/>
          </w:rPr>
          <w:delText xml:space="preserve">договоров </w:delText>
        </w:r>
        <w:r w:rsidR="00353F8D" w:rsidDel="000B70FB">
          <w:rPr>
            <w:spacing w:val="-1"/>
            <w:sz w:val="28"/>
            <w:szCs w:val="28"/>
          </w:rPr>
          <w:delText>уступки прав и обязанностей в отношении земельных участков, находящихся в аренде у Собственника имущества),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 а задаток ему не возвращается. При этом Собственник имущества при одобрении его органами управления имеет право заключить договор</w:delText>
        </w:r>
        <w:r w:rsidR="00A31A99" w:rsidDel="000B70FB">
          <w:rPr>
            <w:spacing w:val="-1"/>
            <w:sz w:val="28"/>
            <w:szCs w:val="28"/>
          </w:rPr>
          <w:delText>ы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 с участником аукциона, сделавшим предпоследнее предложение о цене договор</w:delText>
        </w:r>
        <w:r w:rsidR="00A31A99" w:rsidDel="000B70FB">
          <w:rPr>
            <w:spacing w:val="-1"/>
            <w:sz w:val="28"/>
            <w:szCs w:val="28"/>
          </w:rPr>
          <w:delText>ов</w:delText>
        </w:r>
        <w:r w:rsidR="00BC3DE3" w:rsidRPr="00B11BDE" w:rsidDel="000B70FB">
          <w:rPr>
            <w:spacing w:val="-1"/>
            <w:sz w:val="28"/>
            <w:szCs w:val="28"/>
          </w:rPr>
          <w:delText>.</w:delText>
        </w:r>
        <w:bookmarkStart w:id="938" w:name="_Ref349316611"/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39" w:author="Фогель Вера Викторовна" w:date="2015-01-27T19:42:00Z"/>
          <w:spacing w:val="-1"/>
          <w:sz w:val="28"/>
          <w:szCs w:val="28"/>
        </w:rPr>
      </w:pPr>
      <w:bookmarkStart w:id="940" w:name="_Toc350259886"/>
      <w:bookmarkStart w:id="941" w:name="_Toc350260032"/>
      <w:bookmarkStart w:id="942" w:name="_Toc350260190"/>
      <w:bookmarkStart w:id="943" w:name="_Toc350260333"/>
      <w:bookmarkStart w:id="944" w:name="_Toc350261458"/>
      <w:bookmarkStart w:id="945" w:name="_Toc350259887"/>
      <w:bookmarkStart w:id="946" w:name="_Toc350260033"/>
      <w:bookmarkStart w:id="947" w:name="_Toc350260191"/>
      <w:bookmarkStart w:id="948" w:name="_Toc350260334"/>
      <w:bookmarkStart w:id="949" w:name="_Toc350261459"/>
      <w:bookmarkStart w:id="950" w:name="_Toc350259888"/>
      <w:bookmarkStart w:id="951" w:name="_Toc350260034"/>
      <w:bookmarkStart w:id="952" w:name="_Toc350260192"/>
      <w:bookmarkStart w:id="953" w:name="_Toc350260335"/>
      <w:bookmarkStart w:id="954" w:name="_Toc350261460"/>
      <w:bookmarkStart w:id="955" w:name="_Toc350259889"/>
      <w:bookmarkStart w:id="956" w:name="_Toc350260035"/>
      <w:bookmarkStart w:id="957" w:name="_Toc350260193"/>
      <w:bookmarkStart w:id="958" w:name="_Toc350260336"/>
      <w:bookmarkStart w:id="959" w:name="_Toc350261461"/>
      <w:bookmarkStart w:id="960" w:name="_Toc350259890"/>
      <w:bookmarkStart w:id="961" w:name="_Toc350260036"/>
      <w:bookmarkStart w:id="962" w:name="_Toc350260194"/>
      <w:bookmarkStart w:id="963" w:name="_Toc350260337"/>
      <w:bookmarkStart w:id="964" w:name="_Toc350261462"/>
      <w:bookmarkStart w:id="965" w:name="_Toc350259891"/>
      <w:bookmarkStart w:id="966" w:name="_Toc350260037"/>
      <w:bookmarkStart w:id="967" w:name="_Toc350260195"/>
      <w:bookmarkStart w:id="968" w:name="_Toc350260338"/>
      <w:bookmarkStart w:id="969" w:name="_Toc350261463"/>
      <w:bookmarkEnd w:id="938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del w:id="970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3.2.9. </w:delText>
        </w:r>
        <w:r w:rsidR="00BC3DE3" w:rsidRPr="00B11BDE" w:rsidDel="000B70FB">
          <w:rPr>
            <w:spacing w:val="-1"/>
            <w:sz w:val="28"/>
            <w:szCs w:val="28"/>
          </w:rPr>
          <w:delText>Протокол (извещение) об итогах аукциона размещается на сайте</w:delText>
        </w:r>
        <w:r w:rsidR="00BC3DE3" w:rsidRPr="00B11BDE" w:rsidDel="000B70FB">
          <w:rPr>
            <w:rFonts w:eastAsia="Times New Roman"/>
            <w:spacing w:val="-1"/>
            <w:sz w:val="28"/>
            <w:szCs w:val="28"/>
          </w:rPr>
          <w:delText xml:space="preserve">, на котором было опубликовано извещение о его проведении, </w:delText>
        </w:r>
        <w:r w:rsidR="00BC3DE3" w:rsidRPr="00B11BDE" w:rsidDel="000B70FB">
          <w:rPr>
            <w:spacing w:val="-1"/>
            <w:sz w:val="28"/>
            <w:szCs w:val="28"/>
          </w:rPr>
          <w:delText>в течение 5 (пяти) дней после подписания протокола об итогах аукциона.</w:delText>
        </w:r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71" w:author="Фогель Вера Викторовна" w:date="2015-01-27T19:42:00Z"/>
          <w:spacing w:val="-1"/>
          <w:sz w:val="28"/>
          <w:szCs w:val="28"/>
        </w:rPr>
      </w:pPr>
      <w:del w:id="972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3.2.10. </w:delText>
        </w:r>
        <w:r w:rsidR="00BC3DE3" w:rsidRPr="00B11BDE" w:rsidDel="000B70FB">
          <w:rPr>
            <w:spacing w:val="-1"/>
            <w:sz w:val="28"/>
            <w:szCs w:val="28"/>
          </w:rPr>
          <w:delText xml:space="preserve">Допускается в протоколах, размещаемых в сети «Интернет», не указывать сведения о составе аукционной комиссии и данных о персональном </w:delText>
        </w:r>
        <w:r w:rsidR="00BC3DE3" w:rsidRPr="00B11BDE" w:rsidDel="000B70FB">
          <w:rPr>
            <w:spacing w:val="-1"/>
            <w:sz w:val="28"/>
            <w:szCs w:val="28"/>
          </w:rPr>
          <w:lastRenderedPageBreak/>
          <w:delText>голосовании членов аукционной комиссии.</w:delText>
        </w:r>
      </w:del>
    </w:p>
    <w:p w:rsidR="00BC3DE3" w:rsidRPr="00B11BDE" w:rsidDel="000B70FB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del w:id="973" w:author="Фогель Вера Викторовна" w:date="2015-01-27T19:42:00Z"/>
          <w:spacing w:val="-1"/>
          <w:sz w:val="28"/>
          <w:szCs w:val="28"/>
        </w:rPr>
      </w:pPr>
      <w:del w:id="974" w:author="Фогель Вера Викторовна" w:date="2015-01-27T19:42:00Z">
        <w:r w:rsidRPr="00B11BDE" w:rsidDel="000B70FB">
          <w:rPr>
            <w:spacing w:val="-1"/>
            <w:sz w:val="28"/>
            <w:szCs w:val="28"/>
          </w:rPr>
          <w:delText xml:space="preserve">3.2.11. </w:delText>
        </w:r>
        <w:r w:rsidR="00BC3DE3" w:rsidRPr="00B11BDE" w:rsidDel="000B70FB">
          <w:rPr>
            <w:spacing w:val="-1"/>
            <w:sz w:val="28"/>
            <w:szCs w:val="28"/>
          </w:rPr>
          <w:delTex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delText>
        </w:r>
      </w:del>
    </w:p>
    <w:p w:rsidR="00BC3DE3" w:rsidRPr="00B11BDE" w:rsidDel="000B70FB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del w:id="975" w:author="Фогель Вера Викторовна" w:date="2015-01-27T19:42:00Z"/>
          <w:b/>
          <w:bCs/>
          <w:caps/>
          <w:sz w:val="28"/>
          <w:szCs w:val="28"/>
        </w:rPr>
      </w:pPr>
      <w:bookmarkStart w:id="976" w:name="_Toc351114768"/>
      <w:del w:id="977" w:author="Фогель Вера Викторовна" w:date="2015-01-27T19:42:00Z">
        <w:r w:rsidRPr="00B11BDE" w:rsidDel="000B70FB">
          <w:rPr>
            <w:b/>
            <w:bCs/>
            <w:caps/>
            <w:sz w:val="28"/>
            <w:szCs w:val="28"/>
          </w:rPr>
          <w:delText>Заключение договор</w:delText>
        </w:r>
        <w:r w:rsidR="00A31A99" w:rsidDel="000B70FB">
          <w:rPr>
            <w:b/>
            <w:bCs/>
            <w:caps/>
            <w:sz w:val="28"/>
            <w:szCs w:val="28"/>
          </w:rPr>
          <w:delText>ОВ</w:delText>
        </w:r>
        <w:r w:rsidRPr="00B11BDE" w:rsidDel="000B70FB">
          <w:rPr>
            <w:b/>
            <w:bCs/>
            <w:caps/>
            <w:sz w:val="28"/>
            <w:szCs w:val="28"/>
          </w:rPr>
          <w:delText xml:space="preserve"> по итогам аукциона.</w:delText>
        </w:r>
        <w:bookmarkEnd w:id="976"/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978" w:author="Фогель Вера Викторовна" w:date="2015-01-27T19:42:00Z"/>
          <w:rFonts w:ascii="Times New Roman" w:hAnsi="Times New Roman"/>
          <w:bCs/>
          <w:sz w:val="28"/>
          <w:szCs w:val="28"/>
        </w:rPr>
      </w:pPr>
      <w:bookmarkStart w:id="979" w:name="_Toc351114769"/>
      <w:del w:id="980" w:author="Фогель Вера Викторовна" w:date="2015-01-27T19:42:00Z">
        <w:r w:rsidRPr="00B11BDE" w:rsidDel="000B70FB">
          <w:rPr>
            <w:rFonts w:ascii="Times New Roman" w:hAnsi="Times New Roman"/>
            <w:bCs/>
            <w:sz w:val="28"/>
            <w:szCs w:val="28"/>
          </w:rPr>
          <w:delText>Условия заключения договор</w:delText>
        </w:r>
        <w:r w:rsidR="00A31A99" w:rsidDel="000B70FB">
          <w:rPr>
            <w:rFonts w:ascii="Times New Roman" w:hAnsi="Times New Roman"/>
            <w:bCs/>
            <w:sz w:val="28"/>
            <w:szCs w:val="28"/>
          </w:rPr>
          <w:delText>ов</w:delText>
        </w:r>
        <w:bookmarkEnd w:id="979"/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81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982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Договор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ы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заключаемы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е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по итогам проведения аукциона, составля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ю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тся путем включения в проект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ы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договор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входящ</w:delText>
        </w:r>
        <w:r w:rsidR="00A31A99" w:rsidDel="000B70FB">
          <w:rPr>
            <w:rFonts w:ascii="Times New Roman" w:hAnsi="Times New Roman"/>
            <w:spacing w:val="-1"/>
            <w:sz w:val="28"/>
            <w:szCs w:val="28"/>
          </w:rPr>
          <w:delText>их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в состав настоящей Документации, данных, указанных в заявке участника аукциона, с которым заключа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ю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тся договор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ы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по цене, заявленной этим участником и названной аукционистом последней.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83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bookmarkStart w:id="984" w:name="_Toc350259895"/>
      <w:bookmarkStart w:id="985" w:name="_Toc350260041"/>
      <w:bookmarkStart w:id="986" w:name="_Toc350260199"/>
      <w:bookmarkStart w:id="987" w:name="_Toc350260342"/>
      <w:bookmarkStart w:id="988" w:name="_Toc350261467"/>
      <w:bookmarkEnd w:id="984"/>
      <w:bookmarkEnd w:id="985"/>
      <w:bookmarkEnd w:id="986"/>
      <w:bookmarkEnd w:id="987"/>
      <w:bookmarkEnd w:id="988"/>
      <w:del w:id="989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При заключении Договор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с победителем аукциона внесение изменений в проект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ы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Договор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входящ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их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в состав настоящей Документации, не допускается.</w:delText>
        </w:r>
      </w:del>
    </w:p>
    <w:p w:rsidR="00371172" w:rsidRPr="00371172" w:rsidDel="000B70FB" w:rsidRDefault="00A05E13" w:rsidP="004A6E59">
      <w:pPr>
        <w:pStyle w:val="affd"/>
        <w:numPr>
          <w:ilvl w:val="2"/>
          <w:numId w:val="15"/>
        </w:numPr>
        <w:spacing w:after="0" w:line="240" w:lineRule="auto"/>
        <w:ind w:left="0" w:firstLine="567"/>
        <w:jc w:val="both"/>
        <w:rPr>
          <w:del w:id="99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991" w:author="Фогель Вера Викторовна" w:date="2015-01-27T19:42:00Z">
        <w:r w:rsidRPr="00A05E13" w:rsidDel="000B70FB">
          <w:rPr>
            <w:rFonts w:ascii="Times New Roman" w:hAnsi="Times New Roman"/>
            <w:sz w:val="28"/>
            <w:szCs w:val="28"/>
          </w:rPr>
          <w:delText>В случае уклонения одной из сторон от заключения договор</w:delText>
        </w:r>
        <w:r w:rsidR="00AE6846" w:rsidDel="000B70FB">
          <w:rPr>
            <w:rFonts w:ascii="Times New Roman" w:hAnsi="Times New Roman"/>
            <w:sz w:val="28"/>
            <w:szCs w:val="28"/>
          </w:rPr>
          <w:delText>ов</w:delText>
        </w:r>
        <w:r w:rsidRPr="00A05E13" w:rsidDel="000B70FB">
          <w:rPr>
            <w:rFonts w:ascii="Times New Roman" w:hAnsi="Times New Roman"/>
            <w:sz w:val="28"/>
            <w:szCs w:val="28"/>
          </w:rPr>
          <w:delText xml:space="preserve"> другая сторона вправе обратиться в суд с требованием о понуждении заключить договор</w:delText>
        </w:r>
        <w:r w:rsidR="00AE6846" w:rsidDel="000B70FB">
          <w:rPr>
            <w:rFonts w:ascii="Times New Roman" w:hAnsi="Times New Roman"/>
            <w:sz w:val="28"/>
            <w:szCs w:val="28"/>
          </w:rPr>
          <w:delText>ы</w:delText>
        </w:r>
        <w:r w:rsidRPr="00A05E13" w:rsidDel="000B70FB">
          <w:rPr>
            <w:rFonts w:ascii="Times New Roman" w:hAnsi="Times New Roman"/>
            <w:sz w:val="28"/>
            <w:szCs w:val="28"/>
          </w:rPr>
          <w:delText>, либо при уклонении или отказе победителя аукциона от заключения в установленный срок договор</w:delText>
        </w:r>
        <w:r w:rsidR="00AE6846" w:rsidDel="000B70FB">
          <w:rPr>
            <w:rFonts w:ascii="Times New Roman" w:hAnsi="Times New Roman"/>
            <w:sz w:val="28"/>
            <w:szCs w:val="28"/>
          </w:rPr>
          <w:delText>ов</w:delText>
        </w:r>
        <w:r w:rsidRPr="00A05E13" w:rsidDel="000B70FB">
          <w:rPr>
            <w:rFonts w:ascii="Times New Roman" w:hAnsi="Times New Roman"/>
            <w:sz w:val="28"/>
            <w:szCs w:val="28"/>
          </w:rPr>
          <w:delText xml:space="preserve"> Собственник вправе при одобрении его органами управления заключить договор</w:delText>
        </w:r>
        <w:r w:rsidR="00AE6846" w:rsidDel="000B70FB">
          <w:rPr>
            <w:rFonts w:ascii="Times New Roman" w:hAnsi="Times New Roman"/>
            <w:sz w:val="28"/>
            <w:szCs w:val="28"/>
          </w:rPr>
          <w:delText>ы</w:delText>
        </w:r>
        <w:r w:rsidRPr="00A05E13" w:rsidDel="000B70FB">
          <w:rPr>
            <w:rFonts w:ascii="Times New Roman" w:hAnsi="Times New Roman"/>
            <w:sz w:val="28"/>
            <w:szCs w:val="28"/>
          </w:rPr>
          <w:delText xml:space="preserve"> с участником аукциона, занявшим второе место (при наличии такого участника).</w:delText>
        </w:r>
        <w:r w:rsidDel="000B70FB">
          <w:delText xml:space="preserve"> </w:delText>
        </w:r>
        <w:r w:rsidR="00371172" w:rsidRPr="00371172" w:rsidDel="000B70FB">
          <w:rPr>
            <w:rFonts w:ascii="Times New Roman" w:hAnsi="Times New Roman"/>
            <w:spacing w:val="-1"/>
            <w:sz w:val="28"/>
            <w:szCs w:val="28"/>
          </w:rPr>
          <w:delText>При этом задаток победителю аукциона не возвращается, и он утрачивает право на заключение указанн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ых</w:delText>
        </w:r>
        <w:r w:rsidR="00371172" w:rsidRPr="00371172" w:rsidDel="000B70FB">
          <w:rPr>
            <w:rFonts w:ascii="Times New Roman" w:hAnsi="Times New Roman"/>
            <w:spacing w:val="-1"/>
            <w:sz w:val="28"/>
            <w:szCs w:val="28"/>
          </w:rPr>
          <w:delText xml:space="preserve"> договор</w:delText>
        </w:r>
        <w:r w:rsidR="00AE6846" w:rsidDel="000B70FB">
          <w:rPr>
            <w:rFonts w:ascii="Times New Roman" w:hAnsi="Times New Roman"/>
            <w:spacing w:val="-1"/>
            <w:sz w:val="28"/>
            <w:szCs w:val="28"/>
          </w:rPr>
          <w:delText>ов</w:delText>
        </w:r>
        <w:r w:rsidR="00371172" w:rsidRPr="00371172" w:rsidDel="000B70FB">
          <w:rPr>
            <w:rFonts w:ascii="Times New Roman" w:hAnsi="Times New Roman"/>
            <w:spacing w:val="-1"/>
            <w:sz w:val="28"/>
            <w:szCs w:val="28"/>
          </w:rPr>
          <w:delText>.</w:delText>
        </w:r>
      </w:del>
    </w:p>
    <w:p w:rsidR="00BC3DE3" w:rsidRPr="00B11BDE" w:rsidDel="000B70FB" w:rsidRDefault="00BC3DE3" w:rsidP="0037117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del w:id="992" w:author="Фогель Вера Викторовна" w:date="2015-01-27T19:42:00Z"/>
          <w:sz w:val="28"/>
          <w:szCs w:val="28"/>
          <w:lang w:eastAsia="ru-RU"/>
        </w:rPr>
      </w:pPr>
      <w:del w:id="993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Собственник имущества в течение трех рабочих дней с даты подписания протокола об отказе от заключения договор</w:delText>
        </w:r>
        <w:r w:rsidR="00AE6846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 xml:space="preserve"> передает участнику аукциона, сделавшему предпоследнее предложение о цене договор</w:delText>
        </w:r>
        <w:r w:rsidR="00AE6846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>, один экземпляр протокола и проект</w:delText>
        </w:r>
        <w:r w:rsidR="00AE6846" w:rsidDel="000B70FB">
          <w:rPr>
            <w:sz w:val="28"/>
            <w:szCs w:val="28"/>
            <w:lang w:eastAsia="ru-RU"/>
          </w:rPr>
          <w:delText>ы</w:delText>
        </w:r>
        <w:r w:rsidRPr="00B11BDE" w:rsidDel="000B70FB">
          <w:rPr>
            <w:sz w:val="28"/>
            <w:szCs w:val="28"/>
            <w:lang w:eastAsia="ru-RU"/>
          </w:rPr>
          <w:delText xml:space="preserve"> договор</w:delText>
        </w:r>
        <w:r w:rsidR="00AE6846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>. Указанны</w:delText>
        </w:r>
        <w:r w:rsidR="00AE6846" w:rsidDel="000B70FB">
          <w:rPr>
            <w:sz w:val="28"/>
            <w:szCs w:val="28"/>
            <w:lang w:eastAsia="ru-RU"/>
          </w:rPr>
          <w:delText>е</w:delText>
        </w:r>
        <w:r w:rsidRPr="00B11BDE" w:rsidDel="000B70FB">
          <w:rPr>
            <w:sz w:val="28"/>
            <w:szCs w:val="28"/>
            <w:lang w:eastAsia="ru-RU"/>
          </w:rPr>
          <w:delText xml:space="preserve"> проект</w:delText>
        </w:r>
        <w:r w:rsidR="00AE6846" w:rsidDel="000B70FB">
          <w:rPr>
            <w:sz w:val="28"/>
            <w:szCs w:val="28"/>
            <w:lang w:eastAsia="ru-RU"/>
          </w:rPr>
          <w:delText>ы</w:delText>
        </w:r>
        <w:r w:rsidRPr="00B11BDE" w:rsidDel="000B70FB">
          <w:rPr>
            <w:sz w:val="28"/>
            <w:szCs w:val="28"/>
            <w:lang w:eastAsia="ru-RU"/>
          </w:rPr>
          <w:delText xml:space="preserve"> договор</w:delText>
        </w:r>
        <w:r w:rsidR="00AE6846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 xml:space="preserve"> подписыва</w:delText>
        </w:r>
        <w:r w:rsidR="00AE6846" w:rsidDel="000B70FB">
          <w:rPr>
            <w:sz w:val="28"/>
            <w:szCs w:val="28"/>
            <w:lang w:eastAsia="ru-RU"/>
          </w:rPr>
          <w:delText>ю</w:delText>
        </w:r>
        <w:r w:rsidRPr="00B11BDE" w:rsidDel="000B70FB">
          <w:rPr>
            <w:sz w:val="28"/>
            <w:szCs w:val="28"/>
            <w:lang w:eastAsia="ru-RU"/>
          </w:rPr>
          <w:delText xml:space="preserve">тся в сроки, установленные п. </w:delText>
        </w:r>
        <w:r w:rsidR="004E394F" w:rsidDel="000B70FB">
          <w:rPr>
            <w:sz w:val="28"/>
            <w:szCs w:val="28"/>
            <w:lang w:eastAsia="ru-RU"/>
          </w:rPr>
          <w:delText>4.1.</w:delText>
        </w:r>
        <w:r w:rsidR="00BC0BA0" w:rsidRPr="00B11BDE" w:rsidDel="000B70FB">
          <w:rPr>
            <w:sz w:val="28"/>
            <w:szCs w:val="28"/>
            <w:lang w:eastAsia="ru-RU"/>
          </w:rPr>
          <w:delText>6.</w:delText>
        </w:r>
        <w:r w:rsidRPr="00B11BDE" w:rsidDel="000B70FB">
          <w:rPr>
            <w:sz w:val="28"/>
            <w:szCs w:val="28"/>
            <w:lang w:eastAsia="ru-RU"/>
          </w:rPr>
          <w:delText xml:space="preserve"> настоящей Документации.</w:delText>
        </w:r>
      </w:del>
    </w:p>
    <w:p w:rsidR="00BC3DE3" w:rsidRPr="00472F68" w:rsidDel="000B70FB" w:rsidRDefault="00A05E13" w:rsidP="00B11B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del w:id="994" w:author="Фогель Вера Викторовна" w:date="2015-01-27T19:42:00Z"/>
          <w:sz w:val="28"/>
          <w:szCs w:val="28"/>
          <w:lang w:eastAsia="ru-RU"/>
        </w:rPr>
      </w:pPr>
      <w:del w:id="995" w:author="Фогель Вера Викторовна" w:date="2015-01-27T19:42:00Z">
        <w:r w:rsidRPr="00A05E13" w:rsidDel="000B70FB">
          <w:rPr>
            <w:sz w:val="28"/>
            <w:szCs w:val="28"/>
          </w:rPr>
          <w:delText>При этом заключение договор</w:delText>
        </w:r>
        <w:r w:rsidR="00AE6846" w:rsidDel="000B70FB">
          <w:rPr>
            <w:sz w:val="28"/>
            <w:szCs w:val="28"/>
          </w:rPr>
          <w:delText>ов</w:delText>
        </w:r>
        <w:r w:rsidRPr="00A05E13" w:rsidDel="000B70FB">
          <w:rPr>
            <w:sz w:val="28"/>
            <w:szCs w:val="28"/>
          </w:rPr>
          <w:delText xml:space="preserve"> для участника аукциона, занявшего второе место (при наличии такого участника), является обязательным</w:delText>
        </w:r>
        <w:r w:rsidRPr="00343BDA" w:rsidDel="000B70FB">
          <w:delText xml:space="preserve">. </w:delText>
        </w:r>
        <w:r w:rsidDel="000B70FB">
          <w:delText xml:space="preserve"> </w:delText>
        </w:r>
        <w:r w:rsidR="00BC3DE3" w:rsidRPr="00B11BDE" w:rsidDel="000B70FB">
          <w:rPr>
            <w:sz w:val="28"/>
            <w:szCs w:val="28"/>
            <w:lang w:eastAsia="ru-RU"/>
          </w:rPr>
          <w:delText>В случае уклонения участника аукциона, сделавшим предпоследнее предложение о цене договор</w:delText>
        </w:r>
        <w:r w:rsidR="00EA4C7C" w:rsidDel="000B70FB">
          <w:rPr>
            <w:sz w:val="28"/>
            <w:szCs w:val="28"/>
            <w:lang w:eastAsia="ru-RU"/>
          </w:rPr>
          <w:delText>ов</w:delText>
        </w:r>
        <w:r w:rsidR="00BC3DE3" w:rsidRPr="00B11BDE" w:rsidDel="000B70FB">
          <w:rPr>
            <w:sz w:val="28"/>
            <w:szCs w:val="28"/>
            <w:lang w:eastAsia="ru-RU"/>
          </w:rPr>
          <w:delText>, от заключения договор</w:delText>
        </w:r>
        <w:r w:rsidR="00EA4C7C" w:rsidDel="000B70FB">
          <w:rPr>
            <w:sz w:val="28"/>
            <w:szCs w:val="28"/>
            <w:lang w:eastAsia="ru-RU"/>
          </w:rPr>
          <w:delText>ов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 Собственник имущества вправе обратиться в суд с иском о понуждении такого участника заключить договор</w:delText>
        </w:r>
        <w:r w:rsidR="00EA4C7C" w:rsidDel="000B70FB">
          <w:rPr>
            <w:sz w:val="28"/>
            <w:szCs w:val="28"/>
            <w:lang w:eastAsia="ru-RU"/>
          </w:rPr>
          <w:delText>ы</w:delText>
        </w:r>
        <w:r w:rsidR="00BC3DE3" w:rsidRPr="00B11BDE" w:rsidDel="000B70FB">
          <w:rPr>
            <w:sz w:val="28"/>
            <w:szCs w:val="28"/>
            <w:lang w:eastAsia="ru-RU"/>
          </w:rPr>
          <w:delText>, а также о возмещении убытков, причиненных уклонением от заключения договор</w:delText>
        </w:r>
        <w:r w:rsidR="00EA4C7C" w:rsidDel="000B70FB">
          <w:rPr>
            <w:sz w:val="28"/>
            <w:szCs w:val="28"/>
            <w:lang w:eastAsia="ru-RU"/>
          </w:rPr>
          <w:delText>ов</w:delText>
        </w:r>
        <w:r w:rsidR="00BC3DE3" w:rsidRPr="00B11BDE" w:rsidDel="000B70FB">
          <w:rPr>
            <w:sz w:val="28"/>
            <w:szCs w:val="28"/>
            <w:lang w:eastAsia="ru-RU"/>
          </w:rPr>
          <w:delText xml:space="preserve">. </w:delText>
        </w:r>
        <w:r w:rsidR="008D148C" w:rsidRPr="00472F68" w:rsidDel="000B70FB">
          <w:rPr>
            <w:sz w:val="28"/>
            <w:szCs w:val="28"/>
          </w:rPr>
          <w:delText>В случае если договор</w:delText>
        </w:r>
        <w:r w:rsidR="00EA4C7C" w:rsidDel="000B70FB">
          <w:rPr>
            <w:sz w:val="28"/>
            <w:szCs w:val="28"/>
          </w:rPr>
          <w:delText>ы</w:delText>
        </w:r>
        <w:r w:rsidR="008D148C" w:rsidRPr="00472F68" w:rsidDel="000B70FB">
          <w:rPr>
            <w:sz w:val="28"/>
            <w:szCs w:val="28"/>
          </w:rPr>
          <w:delText xml:space="preserve"> не заключен</w:delText>
        </w:r>
        <w:r w:rsidR="00EA4C7C" w:rsidDel="000B70FB">
          <w:rPr>
            <w:sz w:val="28"/>
            <w:szCs w:val="28"/>
          </w:rPr>
          <w:delText>ы</w:delText>
        </w:r>
        <w:r w:rsidR="008D148C" w:rsidRPr="00472F68" w:rsidDel="000B70FB">
          <w:rPr>
            <w:sz w:val="28"/>
            <w:szCs w:val="28"/>
          </w:rPr>
          <w:delText xml:space="preserve"> с победителем аукциона или с участником аукциона, сделавшим предпоследнее предложение о цене договор</w:delText>
        </w:r>
        <w:r w:rsidR="00EA4C7C" w:rsidDel="000B70FB">
          <w:rPr>
            <w:sz w:val="28"/>
            <w:szCs w:val="28"/>
          </w:rPr>
          <w:delText>ов</w:delText>
        </w:r>
        <w:r w:rsidR="008D148C" w:rsidRPr="00472F68" w:rsidDel="000B70FB">
          <w:rPr>
            <w:sz w:val="28"/>
            <w:szCs w:val="28"/>
          </w:rPr>
          <w:delText>, аукцион признается несостоявшимся.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996" w:author="Фогель Вера Викторовна" w:date="2015-01-27T19:42:00Z"/>
          <w:rFonts w:ascii="Times New Roman" w:hAnsi="Times New Roman"/>
          <w:bCs/>
          <w:spacing w:val="-1"/>
          <w:sz w:val="28"/>
          <w:szCs w:val="28"/>
        </w:rPr>
      </w:pPr>
      <w:del w:id="997" w:author="Фогель Вера Викторовна" w:date="2015-01-27T19:42:00Z"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В срок, предусмотренный для заключения договор</w:delText>
        </w:r>
        <w:r w:rsidR="00EA4C7C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, Собственник имущества обязан отказаться в одностороннем порядке от заключения договор</w:delText>
        </w:r>
        <w:r w:rsidR="00EA4C7C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ов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с победителем аукциона либо с Участником аукциона, с которым заключ</w:delText>
        </w:r>
        <w:r w:rsidR="00EA4C7C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аю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тся так</w:delText>
        </w:r>
        <w:r w:rsidR="00EA4C7C" w:rsidDel="000B70FB">
          <w:rPr>
            <w:rFonts w:ascii="Times New Roman" w:hAnsi="Times New Roman"/>
            <w:bCs/>
            <w:spacing w:val="-1"/>
            <w:sz w:val="28"/>
            <w:szCs w:val="28"/>
          </w:rPr>
          <w:delText>ие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 xml:space="preserve"> договор</w:delText>
        </w:r>
        <w:r w:rsidR="00EA4C7C" w:rsidDel="000B70FB">
          <w:rPr>
            <w:rFonts w:ascii="Times New Roman" w:hAnsi="Times New Roman"/>
            <w:bCs/>
            <w:spacing w:val="-1"/>
            <w:sz w:val="28"/>
            <w:szCs w:val="28"/>
          </w:rPr>
          <w:delText>ы</w:delText>
        </w:r>
        <w:r w:rsidRPr="00B11BDE" w:rsidDel="000B70FB">
          <w:rPr>
            <w:rFonts w:ascii="Times New Roman" w:hAnsi="Times New Roman"/>
            <w:bCs/>
            <w:spacing w:val="-1"/>
            <w:sz w:val="28"/>
            <w:szCs w:val="28"/>
          </w:rPr>
          <w:delText>, в случае:</w:delText>
        </w:r>
      </w:del>
    </w:p>
    <w:p w:rsidR="00BC3DE3" w:rsidRPr="00B11BDE" w:rsidDel="000B70FB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998" w:author="Фогель Вера Викторовна" w:date="2015-01-27T19:42:00Z"/>
          <w:sz w:val="28"/>
          <w:szCs w:val="28"/>
          <w:lang w:eastAsia="ru-RU"/>
        </w:rPr>
      </w:pPr>
      <w:del w:id="999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delText>
        </w:r>
      </w:del>
    </w:p>
    <w:p w:rsidR="00BC3DE3" w:rsidRPr="00B11BDE" w:rsidDel="000B70FB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del w:id="1000" w:author="Фогель Вера Викторовна" w:date="2015-01-27T19:42:00Z"/>
          <w:sz w:val="28"/>
          <w:szCs w:val="28"/>
          <w:lang w:eastAsia="ru-RU"/>
        </w:rPr>
      </w:pPr>
      <w:del w:id="1001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lastRenderedPageBreak/>
          <w:delText xml:space="preserve">приостановления деятельности такого лица в порядке, предусмотренном </w:delText>
        </w:r>
        <w:r w:rsidR="00F6101C" w:rsidDel="000B70FB">
          <w:fldChar w:fldCharType="begin"/>
        </w:r>
        <w:r w:rsidR="00F6101C" w:rsidDel="000B70FB">
          <w:delInstrText xml:space="preserve"> HYPERLINK "consultantplus://offline/ref=4DD819ADADBB0441F04BC57303C88F87209119A85AA45BE7F69714DD2AD746073C3E03301FbFn2N" </w:delInstrText>
        </w:r>
        <w:r w:rsidR="00F6101C" w:rsidDel="000B70FB">
          <w:fldChar w:fldCharType="separate"/>
        </w:r>
        <w:r w:rsidRPr="00B11BDE" w:rsidDel="000B70FB">
          <w:rPr>
            <w:sz w:val="28"/>
            <w:szCs w:val="28"/>
            <w:lang w:eastAsia="ru-RU"/>
          </w:rPr>
          <w:delText>Кодексом</w:delText>
        </w:r>
        <w:r w:rsidR="00F6101C" w:rsidDel="000B70FB">
          <w:rPr>
            <w:sz w:val="28"/>
            <w:szCs w:val="28"/>
            <w:lang w:eastAsia="ru-RU"/>
          </w:rPr>
          <w:fldChar w:fldCharType="end"/>
        </w:r>
        <w:r w:rsidRPr="00B11BDE" w:rsidDel="000B70FB">
          <w:rPr>
            <w:sz w:val="28"/>
            <w:szCs w:val="28"/>
            <w:lang w:eastAsia="ru-RU"/>
          </w:rPr>
          <w:delText xml:space="preserve"> Российской Федерации об административных правонарушениях.</w:delText>
        </w:r>
      </w:del>
    </w:p>
    <w:p w:rsidR="00CB1CF0" w:rsidRPr="00B11BDE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02" w:author="Фогель Вера Викторовна" w:date="2015-01-27T19:42:00Z"/>
          <w:sz w:val="28"/>
          <w:szCs w:val="28"/>
          <w:lang w:eastAsia="ru-RU"/>
        </w:rPr>
      </w:pPr>
      <w:del w:id="1003" w:author="Фогель Вера Викторовна" w:date="2015-01-27T19:42:00Z">
        <w:r w:rsidRPr="009446A5" w:rsidDel="000B70FB">
          <w:rPr>
            <w:b/>
            <w:sz w:val="28"/>
            <w:szCs w:val="28"/>
            <w:lang w:eastAsia="ru-RU"/>
          </w:rPr>
          <w:delText>4.1.5</w:delText>
        </w:r>
        <w:r w:rsidRPr="00B11BDE" w:rsidDel="000B70FB">
          <w:rPr>
            <w:sz w:val="28"/>
            <w:szCs w:val="28"/>
            <w:lang w:eastAsia="ru-RU"/>
          </w:rPr>
          <w:delText>.</w:delText>
        </w:r>
        <w:r w:rsidRPr="00B11BDE" w:rsidDel="000B70FB">
          <w:rPr>
            <w:sz w:val="28"/>
            <w:szCs w:val="28"/>
            <w:lang w:eastAsia="ru-RU"/>
          </w:rPr>
          <w:tab/>
          <w:delText>Условия заключения договор</w:delText>
        </w:r>
        <w:r w:rsidR="00EA4C7C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 xml:space="preserve">, установленные Собственником  имущества: </w:delText>
        </w:r>
      </w:del>
    </w:p>
    <w:p w:rsidR="00CB1CF0" w:rsidRPr="00B11BDE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04" w:author="Фогель Вера Викторовна" w:date="2015-01-27T19:42:00Z"/>
          <w:sz w:val="28"/>
          <w:szCs w:val="28"/>
          <w:lang w:eastAsia="ru-RU"/>
        </w:rPr>
      </w:pPr>
      <w:del w:id="1005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Передача имущества осуществляется путем оформления акта приема-передачи, который подписывается в течение 10 (Десяти) рабочих дней с момента полной оплаты Покупателем цены имущества.</w:delText>
        </w:r>
      </w:del>
    </w:p>
    <w:p w:rsidR="00BC0BA0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06" w:author="Фогель Вера Викторовна" w:date="2015-01-27T19:42:00Z"/>
          <w:sz w:val="28"/>
          <w:szCs w:val="28"/>
          <w:lang w:eastAsia="ru-RU"/>
        </w:rPr>
      </w:pPr>
      <w:del w:id="1007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</w:delText>
        </w:r>
      </w:del>
    </w:p>
    <w:p w:rsidR="00E3368C" w:rsidRPr="00E3368C" w:rsidDel="000B70FB" w:rsidRDefault="00E3368C" w:rsidP="00E3368C">
      <w:pPr>
        <w:tabs>
          <w:tab w:val="left" w:pos="1276"/>
        </w:tabs>
        <w:spacing w:after="0" w:line="240" w:lineRule="auto"/>
        <w:ind w:firstLine="567"/>
        <w:jc w:val="both"/>
        <w:rPr>
          <w:del w:id="1008" w:author="Фогель Вера Викторовна" w:date="2015-01-27T19:42:00Z"/>
          <w:sz w:val="28"/>
          <w:szCs w:val="28"/>
          <w:lang w:eastAsia="ru-RU"/>
        </w:rPr>
      </w:pPr>
      <w:del w:id="1009" w:author="Фогель Вера Викторовна" w:date="2015-01-27T19:42:00Z">
        <w:r w:rsidRPr="00E3368C" w:rsidDel="000B70FB">
          <w:rPr>
            <w:sz w:val="28"/>
            <w:szCs w:val="28"/>
            <w:lang w:eastAsia="ru-RU"/>
          </w:rPr>
          <w:delText>Право собственности на движимое имущество переходит к Покупателю с момента подписания Сторонами Акта приема-передачи имущества.</w:delText>
        </w:r>
      </w:del>
    </w:p>
    <w:p w:rsidR="00CB1CF0" w:rsidRPr="00B11BDE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10" w:author="Фогель Вера Викторовна" w:date="2015-01-27T19:42:00Z"/>
          <w:sz w:val="28"/>
          <w:szCs w:val="28"/>
          <w:lang w:eastAsia="ru-RU"/>
        </w:rPr>
      </w:pPr>
      <w:del w:id="1011" w:author="Фогель Вера Викторовна" w:date="2015-01-27T19:42:00Z">
        <w:r w:rsidRPr="009446A5" w:rsidDel="000B70FB">
          <w:rPr>
            <w:b/>
            <w:sz w:val="28"/>
            <w:szCs w:val="28"/>
            <w:lang w:eastAsia="ru-RU"/>
          </w:rPr>
          <w:delText>4.1.6.</w:delText>
        </w:r>
        <w:r w:rsidRPr="00B11BDE" w:rsidDel="000B70FB">
          <w:rPr>
            <w:sz w:val="28"/>
            <w:szCs w:val="28"/>
            <w:lang w:eastAsia="ru-RU"/>
          </w:rPr>
          <w:tab/>
          <w:delText>Договор купли-продажи</w:delText>
        </w:r>
        <w:r w:rsidR="00A1486E" w:rsidDel="000B70FB">
          <w:rPr>
            <w:sz w:val="28"/>
            <w:szCs w:val="28"/>
            <w:lang w:eastAsia="ru-RU"/>
          </w:rPr>
          <w:delText xml:space="preserve"> </w:delText>
        </w:r>
        <w:r w:rsidR="00EA4C7C" w:rsidRPr="00B11BDE" w:rsidDel="000B70FB">
          <w:rPr>
            <w:sz w:val="28"/>
            <w:szCs w:val="28"/>
            <w:lang w:eastAsia="ru-RU"/>
          </w:rPr>
          <w:delText>подписывается с победителем аукциона в течение 20 (двадцати) рабочих дней, но не ранее 10 (десяти) дней со дня опубликования протокола об итогах аукциона.</w:delText>
        </w:r>
        <w:r w:rsidR="00EA4C7C" w:rsidDel="000B70FB">
          <w:rPr>
            <w:sz w:val="28"/>
            <w:szCs w:val="28"/>
            <w:lang w:eastAsia="ru-RU"/>
          </w:rPr>
          <w:delText xml:space="preserve"> Договоры </w:delText>
        </w:r>
        <w:r w:rsidR="00A1486E" w:rsidDel="000B70FB">
          <w:rPr>
            <w:sz w:val="28"/>
            <w:szCs w:val="28"/>
            <w:lang w:eastAsia="ru-RU"/>
          </w:rPr>
          <w:delText>уступки прав и обязанностей в отношении земельных участков, находящихся в аренде у Собственника имущества</w:delText>
        </w:r>
        <w:r w:rsidR="00EA4C7C" w:rsidDel="000B70FB">
          <w:rPr>
            <w:sz w:val="28"/>
            <w:szCs w:val="28"/>
            <w:lang w:eastAsia="ru-RU"/>
          </w:rPr>
          <w:delText xml:space="preserve"> подписываются </w:delText>
        </w:r>
        <w:r w:rsidRPr="00B11BDE" w:rsidDel="000B70FB">
          <w:rPr>
            <w:sz w:val="28"/>
            <w:szCs w:val="28"/>
            <w:lang w:eastAsia="ru-RU"/>
          </w:rPr>
          <w:delText xml:space="preserve"> </w:delText>
        </w:r>
        <w:r w:rsidR="00EA4C7C" w:rsidRPr="00B11BDE" w:rsidDel="000B70FB">
          <w:rPr>
            <w:sz w:val="28"/>
            <w:szCs w:val="28"/>
            <w:lang w:eastAsia="ru-RU"/>
          </w:rPr>
          <w:delText xml:space="preserve">с победителем аукциона в течение </w:delText>
        </w:r>
      </w:del>
      <w:del w:id="1012" w:author="Фогель Вера Викторовна" w:date="2015-01-27T15:47:00Z">
        <w:r w:rsidR="00EA4C7C" w:rsidRPr="00B11BDE" w:rsidDel="006854AB">
          <w:rPr>
            <w:sz w:val="28"/>
            <w:szCs w:val="28"/>
            <w:lang w:eastAsia="ru-RU"/>
          </w:rPr>
          <w:delText>20</w:delText>
        </w:r>
      </w:del>
      <w:del w:id="1013" w:author="Фогель Вера Викторовна" w:date="2015-01-27T19:42:00Z">
        <w:r w:rsidR="00EA4C7C" w:rsidRPr="00B11BDE" w:rsidDel="000B70FB">
          <w:rPr>
            <w:sz w:val="28"/>
            <w:szCs w:val="28"/>
            <w:lang w:eastAsia="ru-RU"/>
          </w:rPr>
          <w:delText xml:space="preserve"> (</w:delText>
        </w:r>
      </w:del>
      <w:del w:id="1014" w:author="Фогель Вера Викторовна" w:date="2015-01-27T15:47:00Z">
        <w:r w:rsidR="00EA4C7C" w:rsidRPr="00B11BDE" w:rsidDel="006854AB">
          <w:rPr>
            <w:sz w:val="28"/>
            <w:szCs w:val="28"/>
            <w:lang w:eastAsia="ru-RU"/>
          </w:rPr>
          <w:delText>двадцати</w:delText>
        </w:r>
      </w:del>
      <w:del w:id="1015" w:author="Фогель Вера Викторовна" w:date="2015-01-27T19:42:00Z">
        <w:r w:rsidR="00EA4C7C" w:rsidRPr="00B11BDE" w:rsidDel="000B70FB">
          <w:rPr>
            <w:sz w:val="28"/>
            <w:szCs w:val="28"/>
            <w:lang w:eastAsia="ru-RU"/>
          </w:rPr>
          <w:delText>) рабочих дней, но не ранее 10 (десяти) дней со дня опубликования протокола об итогах аукциона</w:delText>
        </w:r>
        <w:r w:rsidR="00A43A04" w:rsidDel="000B70FB">
          <w:rPr>
            <w:sz w:val="28"/>
            <w:szCs w:val="28"/>
            <w:lang w:eastAsia="ru-RU"/>
          </w:rPr>
          <w:delText xml:space="preserve"> и получения Собственником имущества согласия Арендодателя земельных (лесных) участков на </w:delText>
        </w:r>
      </w:del>
      <w:del w:id="1016" w:author="Фогель Вера Викторовна" w:date="2015-01-27T15:47:00Z">
        <w:r w:rsidR="00A43A04" w:rsidDel="006854AB">
          <w:rPr>
            <w:sz w:val="28"/>
            <w:szCs w:val="28"/>
            <w:lang w:eastAsia="ru-RU"/>
          </w:rPr>
          <w:delText>устпку</w:delText>
        </w:r>
      </w:del>
      <w:del w:id="1017" w:author="Фогель Вера Викторовна" w:date="2015-01-27T19:42:00Z">
        <w:r w:rsidR="00A43A04" w:rsidDel="000B70FB">
          <w:rPr>
            <w:sz w:val="28"/>
            <w:szCs w:val="28"/>
            <w:lang w:eastAsia="ru-RU"/>
          </w:rPr>
          <w:delText xml:space="preserve"> прав и обязанностей</w:delText>
        </w:r>
        <w:r w:rsidR="00EA4C7C" w:rsidRPr="00B11BDE" w:rsidDel="000B70FB">
          <w:rPr>
            <w:sz w:val="28"/>
            <w:szCs w:val="28"/>
            <w:lang w:eastAsia="ru-RU"/>
          </w:rPr>
          <w:delText>.</w:delText>
        </w:r>
      </w:del>
    </w:p>
    <w:p w:rsidR="00CB1CF0" w:rsidRPr="00B11BDE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18" w:author="Фогель Вера Викторовна" w:date="2015-01-27T19:42:00Z"/>
          <w:sz w:val="28"/>
          <w:szCs w:val="28"/>
          <w:lang w:eastAsia="ru-RU"/>
        </w:rPr>
      </w:pPr>
      <w:del w:id="1019" w:author="Фогель Вера Викторовна" w:date="2015-01-27T19:42:00Z">
        <w:r w:rsidRPr="009446A5" w:rsidDel="000B70FB">
          <w:rPr>
            <w:b/>
            <w:sz w:val="28"/>
            <w:szCs w:val="28"/>
            <w:lang w:eastAsia="ru-RU"/>
          </w:rPr>
          <w:delText>4.1.7</w:delText>
        </w:r>
        <w:r w:rsidRPr="00B11BDE" w:rsidDel="000B70FB">
          <w:rPr>
            <w:sz w:val="28"/>
            <w:szCs w:val="28"/>
            <w:lang w:eastAsia="ru-RU"/>
          </w:rPr>
          <w:delText>.</w:delText>
        </w:r>
        <w:r w:rsidRPr="00B11BDE" w:rsidDel="000B70FB">
          <w:rPr>
            <w:sz w:val="28"/>
            <w:szCs w:val="28"/>
            <w:lang w:eastAsia="ru-RU"/>
          </w:rPr>
          <w:tab/>
          <w:delText>В случаях, установленных законодательством Российской Федерации, лицо, с которым по результатам аукциона заключа</w:delText>
        </w:r>
        <w:r w:rsidR="00386035" w:rsidDel="000B70FB">
          <w:rPr>
            <w:sz w:val="28"/>
            <w:szCs w:val="28"/>
            <w:lang w:eastAsia="ru-RU"/>
          </w:rPr>
          <w:delText>ю</w:delText>
        </w:r>
        <w:r w:rsidRPr="00B11BDE" w:rsidDel="000B70FB">
          <w:rPr>
            <w:sz w:val="28"/>
            <w:szCs w:val="28"/>
            <w:lang w:eastAsia="ru-RU"/>
          </w:rPr>
          <w:delText xml:space="preserve">тся договор купли-продажи </w:delText>
        </w:r>
        <w:r w:rsidR="00F1086C" w:rsidRPr="00B11BDE" w:rsidDel="000B70FB">
          <w:rPr>
            <w:sz w:val="28"/>
            <w:szCs w:val="28"/>
            <w:lang w:eastAsia="ru-RU"/>
          </w:rPr>
          <w:delText xml:space="preserve">имущества </w:delText>
        </w:r>
        <w:r w:rsidR="00F1086C" w:rsidDel="000B70FB">
          <w:rPr>
            <w:sz w:val="28"/>
            <w:szCs w:val="28"/>
            <w:lang w:eastAsia="ru-RU"/>
          </w:rPr>
          <w:delText>(</w:delText>
        </w:r>
        <w:r w:rsidR="00386035" w:rsidDel="000B70FB">
          <w:rPr>
            <w:sz w:val="28"/>
            <w:szCs w:val="28"/>
            <w:lang w:eastAsia="ru-RU"/>
          </w:rPr>
          <w:delText xml:space="preserve">договоры </w:delText>
        </w:r>
        <w:r w:rsidR="00F1086C" w:rsidDel="000B70FB">
          <w:rPr>
            <w:sz w:val="28"/>
            <w:szCs w:val="28"/>
            <w:lang w:eastAsia="ru-RU"/>
          </w:rPr>
          <w:delText xml:space="preserve">уступки прав и обязанностей в отношении земельных участков, находящихся в аренде у Собственника имущества) </w:delText>
        </w:r>
        <w:r w:rsidRPr="00B11BDE" w:rsidDel="000B70FB">
          <w:rPr>
            <w:sz w:val="28"/>
            <w:szCs w:val="28"/>
            <w:lang w:eastAsia="ru-RU"/>
          </w:rPr>
          <w:delText>должно представить в срок не позднее даты заключения договора купли-продажи</w:delText>
        </w:r>
        <w:r w:rsidR="00F1086C" w:rsidDel="000B70FB">
          <w:rPr>
            <w:sz w:val="28"/>
            <w:szCs w:val="28"/>
            <w:lang w:eastAsia="ru-RU"/>
          </w:rPr>
          <w:delText xml:space="preserve"> (</w:delText>
        </w:r>
        <w:r w:rsidR="00386035" w:rsidDel="000B70FB">
          <w:rPr>
            <w:sz w:val="28"/>
            <w:szCs w:val="28"/>
            <w:lang w:eastAsia="ru-RU"/>
          </w:rPr>
          <w:delText xml:space="preserve">договоров </w:delText>
        </w:r>
        <w:r w:rsidR="00F1086C" w:rsidDel="000B70FB">
          <w:rPr>
            <w:sz w:val="28"/>
            <w:szCs w:val="28"/>
            <w:lang w:eastAsia="ru-RU"/>
          </w:rPr>
          <w:delText>уступки прав и обязанностей в отношении земельных участков, находящихся в аренде у Собственника имущества)</w:delText>
        </w:r>
        <w:r w:rsidRPr="00B11BDE" w:rsidDel="000B70FB">
          <w:rPr>
            <w:sz w:val="28"/>
            <w:szCs w:val="28"/>
            <w:lang w:eastAsia="ru-RU"/>
          </w:rPr>
          <w:delText xml:space="preserve">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delText>
        </w:r>
      </w:del>
    </w:p>
    <w:p w:rsidR="00CB1CF0" w:rsidRPr="00B11BDE" w:rsidDel="000B70FB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020" w:author="Фогель Вера Викторовна" w:date="2015-01-27T19:42:00Z"/>
          <w:sz w:val="28"/>
          <w:szCs w:val="28"/>
          <w:lang w:eastAsia="ru-RU"/>
        </w:rPr>
      </w:pPr>
      <w:del w:id="1021" w:author="Фогель Вера Викторовна" w:date="2015-01-27T19:42:00Z">
        <w:r w:rsidRPr="009446A5" w:rsidDel="000B70FB">
          <w:rPr>
            <w:b/>
            <w:sz w:val="28"/>
            <w:szCs w:val="28"/>
            <w:lang w:eastAsia="ru-RU"/>
          </w:rPr>
          <w:delText>4.1.8</w:delText>
        </w:r>
        <w:r w:rsidRPr="00B11BDE" w:rsidDel="000B70FB">
          <w:rPr>
            <w:sz w:val="28"/>
            <w:szCs w:val="28"/>
            <w:lang w:eastAsia="ru-RU"/>
          </w:rPr>
          <w:delText>.</w:delText>
        </w:r>
        <w:r w:rsidRPr="00B11BDE" w:rsidDel="000B70FB">
          <w:rPr>
            <w:sz w:val="28"/>
            <w:szCs w:val="28"/>
            <w:lang w:eastAsia="ru-RU"/>
          </w:rPr>
          <w:tab/>
          <w:delText xml:space="preserve">В случае если аукцион признан несостоявшимся по причине, указанной в подпунктах 2, 3 или 6 пункта 3.2.3 настоящей Документации, </w:delText>
        </w:r>
        <w:r w:rsidR="00386035" w:rsidDel="000B70FB">
          <w:rPr>
            <w:sz w:val="28"/>
            <w:szCs w:val="28"/>
            <w:lang w:eastAsia="ru-RU"/>
          </w:rPr>
          <w:delText>С</w:delText>
        </w:r>
        <w:r w:rsidRPr="00B11BDE" w:rsidDel="000B70FB">
          <w:rPr>
            <w:sz w:val="28"/>
            <w:szCs w:val="28"/>
            <w:lang w:eastAsia="ru-RU"/>
          </w:rPr>
          <w:delText>обственник имущества вправе при условии одобрения Советом Директоров принять решение о заключении договор</w:delText>
        </w:r>
        <w:r w:rsidR="00386035" w:rsidDel="000B70FB">
          <w:rPr>
            <w:sz w:val="28"/>
            <w:szCs w:val="28"/>
            <w:lang w:eastAsia="ru-RU"/>
          </w:rPr>
          <w:delText>ов</w:delText>
        </w:r>
        <w:r w:rsidRPr="00B11BDE" w:rsidDel="000B70FB">
          <w:rPr>
            <w:sz w:val="28"/>
            <w:szCs w:val="28"/>
            <w:lang w:eastAsia="ru-RU"/>
          </w:rPr>
          <w:delText xml:space="preserve">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delText>
        </w:r>
      </w:del>
    </w:p>
    <w:p w:rsidR="00BC3DE3" w:rsidRPr="00B11BDE" w:rsidDel="000B70FB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del w:id="1022" w:author="Фогель Вера Викторовна" w:date="2015-01-27T19:42:00Z"/>
          <w:b/>
          <w:bCs/>
          <w:caps/>
          <w:sz w:val="28"/>
          <w:szCs w:val="28"/>
        </w:rPr>
      </w:pPr>
      <w:bookmarkStart w:id="1023" w:name="_Toc350259902"/>
      <w:bookmarkStart w:id="1024" w:name="_Toc350260048"/>
      <w:bookmarkStart w:id="1025" w:name="_Toc350260206"/>
      <w:bookmarkStart w:id="1026" w:name="_Toc350260349"/>
      <w:bookmarkStart w:id="1027" w:name="_Toc350261474"/>
      <w:bookmarkStart w:id="1028" w:name="_Toc350259903"/>
      <w:bookmarkStart w:id="1029" w:name="_Toc350260049"/>
      <w:bookmarkStart w:id="1030" w:name="_Toc350260207"/>
      <w:bookmarkStart w:id="1031" w:name="_Toc350260350"/>
      <w:bookmarkStart w:id="1032" w:name="_Toc350261475"/>
      <w:bookmarkStart w:id="1033" w:name="_Toc350259904"/>
      <w:bookmarkStart w:id="1034" w:name="_Toc350260050"/>
      <w:bookmarkStart w:id="1035" w:name="_Toc350260208"/>
      <w:bookmarkStart w:id="1036" w:name="_Toc350260351"/>
      <w:bookmarkStart w:id="1037" w:name="_Toc350261476"/>
      <w:bookmarkStart w:id="1038" w:name="_Toc350259905"/>
      <w:bookmarkStart w:id="1039" w:name="_Toc350260051"/>
      <w:bookmarkStart w:id="1040" w:name="_Toc350260209"/>
      <w:bookmarkStart w:id="1041" w:name="_Toc350260352"/>
      <w:bookmarkStart w:id="1042" w:name="_Toc350261477"/>
      <w:bookmarkStart w:id="1043" w:name="_Toc350259906"/>
      <w:bookmarkStart w:id="1044" w:name="_Toc350260052"/>
      <w:bookmarkStart w:id="1045" w:name="_Toc350260210"/>
      <w:bookmarkStart w:id="1046" w:name="_Toc350260353"/>
      <w:bookmarkStart w:id="1047" w:name="_Toc350261478"/>
      <w:bookmarkStart w:id="1048" w:name="_Toc350259907"/>
      <w:bookmarkStart w:id="1049" w:name="_Toc350260053"/>
      <w:bookmarkStart w:id="1050" w:name="_Toc350260211"/>
      <w:bookmarkStart w:id="1051" w:name="_Toc350260354"/>
      <w:bookmarkStart w:id="1052" w:name="_Toc350261479"/>
      <w:bookmarkStart w:id="1053" w:name="_Toc350259908"/>
      <w:bookmarkStart w:id="1054" w:name="_Toc350260054"/>
      <w:bookmarkStart w:id="1055" w:name="_Toc350260212"/>
      <w:bookmarkStart w:id="1056" w:name="_Toc350260355"/>
      <w:bookmarkStart w:id="1057" w:name="_Toc350261480"/>
      <w:bookmarkStart w:id="1058" w:name="_Toc350259909"/>
      <w:bookmarkStart w:id="1059" w:name="_Toc350260055"/>
      <w:bookmarkStart w:id="1060" w:name="_Toc350260213"/>
      <w:bookmarkStart w:id="1061" w:name="_Toc350260356"/>
      <w:bookmarkStart w:id="1062" w:name="_Toc350261481"/>
      <w:bookmarkStart w:id="1063" w:name="_Toc350259911"/>
      <w:bookmarkStart w:id="1064" w:name="_Toc350260057"/>
      <w:bookmarkStart w:id="1065" w:name="_Toc350260215"/>
      <w:bookmarkStart w:id="1066" w:name="_Toc350260358"/>
      <w:bookmarkStart w:id="1067" w:name="_Toc350261483"/>
      <w:bookmarkStart w:id="1068" w:name="_Toc350261534"/>
      <w:bookmarkStart w:id="1069" w:name="_Toc350261564"/>
      <w:bookmarkStart w:id="1070" w:name="_Toc350261592"/>
      <w:bookmarkStart w:id="1071" w:name="_Toc350261633"/>
      <w:bookmarkStart w:id="1072" w:name="_Toc350261693"/>
      <w:bookmarkStart w:id="1073" w:name="_Toc350261761"/>
      <w:bookmarkStart w:id="1074" w:name="_Toc350261830"/>
      <w:bookmarkStart w:id="1075" w:name="_Toc350261859"/>
      <w:bookmarkStart w:id="1076" w:name="_Toc350261933"/>
      <w:bookmarkStart w:id="1077" w:name="_Toc350262504"/>
      <w:bookmarkStart w:id="1078" w:name="_Toc350259912"/>
      <w:bookmarkStart w:id="1079" w:name="_Toc350260058"/>
      <w:bookmarkStart w:id="1080" w:name="_Toc350260216"/>
      <w:bookmarkStart w:id="1081" w:name="_Toc350260359"/>
      <w:bookmarkStart w:id="1082" w:name="_Toc350261484"/>
      <w:bookmarkStart w:id="1083" w:name="_Toc350261535"/>
      <w:bookmarkStart w:id="1084" w:name="_Toc350261565"/>
      <w:bookmarkStart w:id="1085" w:name="_Toc350261593"/>
      <w:bookmarkStart w:id="1086" w:name="_Toc350261634"/>
      <w:bookmarkStart w:id="1087" w:name="_Toc350261694"/>
      <w:bookmarkStart w:id="1088" w:name="_Toc350261762"/>
      <w:bookmarkStart w:id="1089" w:name="_Toc350261831"/>
      <w:bookmarkStart w:id="1090" w:name="_Toc350261860"/>
      <w:bookmarkStart w:id="1091" w:name="_Toc350261934"/>
      <w:bookmarkStart w:id="1092" w:name="_Toc350262505"/>
      <w:bookmarkStart w:id="1093" w:name="_Toc350259921"/>
      <w:bookmarkStart w:id="1094" w:name="_Toc350260067"/>
      <w:bookmarkStart w:id="1095" w:name="_Toc350260225"/>
      <w:bookmarkStart w:id="1096" w:name="_Toc350260368"/>
      <w:bookmarkStart w:id="1097" w:name="_Toc350261493"/>
      <w:bookmarkStart w:id="1098" w:name="_Toc350261537"/>
      <w:bookmarkStart w:id="1099" w:name="_Toc350261567"/>
      <w:bookmarkStart w:id="1100" w:name="_Toc350261595"/>
      <w:bookmarkStart w:id="1101" w:name="_Toc351114770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del w:id="1102" w:author="Фогель Вера Викторовна" w:date="2015-01-27T19:42:00Z">
        <w:r w:rsidRPr="00B11BDE" w:rsidDel="000B70FB">
          <w:rPr>
            <w:b/>
            <w:bCs/>
            <w:caps/>
            <w:sz w:val="28"/>
            <w:szCs w:val="28"/>
          </w:rPr>
          <w:delText>Обжалование действий (бездействий) организатора аукциона, продавца, комиссии.</w:delText>
        </w:r>
        <w:bookmarkEnd w:id="1101"/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1103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1104" w:name="_Toc351114771"/>
      <w:del w:id="1105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Порядок обжалования</w:delText>
        </w:r>
        <w:bookmarkEnd w:id="1104"/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106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107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108" w:author="Фогель Вера Викторовна" w:date="2015-01-27T19:42:00Z"/>
          <w:rFonts w:ascii="Times New Roman" w:hAnsi="Times New Roman"/>
          <w:color w:val="FF0000"/>
          <w:spacing w:val="-1"/>
          <w:sz w:val="28"/>
          <w:szCs w:val="28"/>
        </w:rPr>
      </w:pPr>
      <w:del w:id="1109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lastRenderedPageBreak/>
          <w:delText>Обжалование таких действий (бездействий) осуществляется в порядке, предусмотренном Едиными отраслевыми методическими рекомендациями 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Госкорпорации «Росатом» от 19.06.2014 г. № 1/552-П (далее – Методические рекомендации) и Единым отраслевым порядком рассмотрения жалоб и обращений при проведении конкурентных процедур, утвержденных приказом Госкорпорации «Росатом» от 12.03.2013 № 1/244-П.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110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111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24.</w:delText>
        </w:r>
      </w:del>
    </w:p>
    <w:p w:rsidR="00BC3DE3" w:rsidRPr="00B11BDE" w:rsidDel="000B70FB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del w:id="1112" w:author="Фогель Вера Викторовна" w:date="2015-01-27T19:42:00Z"/>
          <w:rFonts w:ascii="Times New Roman" w:hAnsi="Times New Roman"/>
          <w:b/>
          <w:bCs/>
          <w:sz w:val="28"/>
          <w:szCs w:val="28"/>
        </w:rPr>
      </w:pPr>
      <w:bookmarkStart w:id="1113" w:name="_Toc351114772"/>
      <w:del w:id="1114" w:author="Фогель Вера Викторовна" w:date="2015-01-27T19:42:00Z"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Срок обжалования</w:delText>
        </w:r>
        <w:bookmarkEnd w:id="1113"/>
        <w:r w:rsidRPr="00B11BDE" w:rsidDel="000B70FB">
          <w:rPr>
            <w:rFonts w:ascii="Times New Roman" w:hAnsi="Times New Roman"/>
            <w:b/>
            <w:bCs/>
            <w:sz w:val="28"/>
            <w:szCs w:val="28"/>
          </w:rPr>
          <w:delText>.</w:delText>
        </w:r>
      </w:del>
    </w:p>
    <w:p w:rsidR="00BC3DE3" w:rsidRPr="00B11BDE" w:rsidDel="000B70FB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del w:id="1115" w:author="Фогель Вера Викторовна" w:date="2015-01-27T19:42:00Z"/>
          <w:rFonts w:ascii="Times New Roman" w:hAnsi="Times New Roman"/>
          <w:spacing w:val="-1"/>
          <w:sz w:val="28"/>
          <w:szCs w:val="28"/>
        </w:rPr>
      </w:pPr>
      <w:del w:id="1116" w:author="Фогель Вера Викторовна" w:date="2015-01-27T19:42:00Z"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 xml:space="preserve">Обжалование допускается в любое время с момента размещения извещения о проведении аукциона в порядке, установленном Методическими </w:delText>
        </w:r>
        <w:r w:rsidR="00024068" w:rsidDel="000B70FB">
          <w:rPr>
            <w:rFonts w:ascii="Times New Roman" w:hAnsi="Times New Roman"/>
            <w:spacing w:val="-1"/>
            <w:sz w:val="28"/>
            <w:szCs w:val="28"/>
          </w:rPr>
          <w:delText>рекомендациями</w:delText>
        </w:r>
        <w:r w:rsidRPr="00B11BDE" w:rsidDel="000B70FB">
          <w:rPr>
            <w:rFonts w:ascii="Times New Roman" w:hAnsi="Times New Roman"/>
            <w:spacing w:val="-1"/>
            <w:sz w:val="28"/>
            <w:szCs w:val="28"/>
          </w:rPr>
          <w:delText>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delText>
        </w:r>
      </w:del>
    </w:p>
    <w:p w:rsidR="00BC3DE3" w:rsidRPr="00B11BDE" w:rsidDel="000B70FB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del w:id="1117" w:author="Фогель Вера Викторовна" w:date="2015-01-27T19:42:00Z"/>
          <w:sz w:val="28"/>
          <w:szCs w:val="28"/>
          <w:lang w:eastAsia="ru-RU"/>
        </w:rPr>
      </w:pPr>
    </w:p>
    <w:p w:rsidR="00024068" w:rsidDel="000B70FB" w:rsidRDefault="00776178" w:rsidP="009446A5">
      <w:pPr>
        <w:tabs>
          <w:tab w:val="left" w:pos="1276"/>
        </w:tabs>
        <w:spacing w:after="0" w:line="240" w:lineRule="auto"/>
        <w:jc w:val="both"/>
        <w:rPr>
          <w:del w:id="1118" w:author="Фогель Вера Викторовна" w:date="2015-01-27T19:42:00Z"/>
          <w:sz w:val="28"/>
          <w:szCs w:val="28"/>
          <w:lang w:eastAsia="ru-RU"/>
        </w:rPr>
      </w:pPr>
      <w:del w:id="1119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С</w:delText>
        </w:r>
        <w:r w:rsidR="00BC3DE3" w:rsidRPr="00B11BDE" w:rsidDel="000B70FB">
          <w:rPr>
            <w:sz w:val="28"/>
            <w:szCs w:val="28"/>
            <w:lang w:eastAsia="ru-RU"/>
          </w:rPr>
          <w:delText>пециалист по управлению</w:delText>
        </w:r>
        <w:r w:rsidDel="000B70FB">
          <w:rPr>
            <w:sz w:val="28"/>
            <w:szCs w:val="28"/>
            <w:lang w:eastAsia="ru-RU"/>
          </w:rPr>
          <w:delText xml:space="preserve"> собственностью </w:delText>
        </w:r>
      </w:del>
    </w:p>
    <w:p w:rsidR="00776178" w:rsidDel="000B70FB" w:rsidRDefault="00024068" w:rsidP="009446A5">
      <w:pPr>
        <w:tabs>
          <w:tab w:val="left" w:pos="1276"/>
        </w:tabs>
        <w:spacing w:after="0" w:line="240" w:lineRule="auto"/>
        <w:jc w:val="both"/>
        <w:rPr>
          <w:del w:id="1120" w:author="Фогель Вера Викторовна" w:date="2015-01-27T19:42:00Z"/>
          <w:sz w:val="28"/>
          <w:szCs w:val="28"/>
          <w:lang w:eastAsia="ru-RU"/>
        </w:rPr>
      </w:pPr>
      <w:del w:id="1121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 xml:space="preserve">2 категории </w:delText>
        </w:r>
        <w:r w:rsidR="00776178" w:rsidDel="000B70FB">
          <w:rPr>
            <w:sz w:val="28"/>
            <w:szCs w:val="28"/>
            <w:lang w:eastAsia="ru-RU"/>
          </w:rPr>
          <w:delText xml:space="preserve">отдела корпоративного </w:delText>
        </w:r>
      </w:del>
    </w:p>
    <w:p w:rsidR="00BC3DE3" w:rsidRPr="00B11BDE" w:rsidDel="000B70FB" w:rsidRDefault="00776178" w:rsidP="009446A5">
      <w:pPr>
        <w:tabs>
          <w:tab w:val="left" w:pos="1276"/>
        </w:tabs>
        <w:spacing w:after="0" w:line="240" w:lineRule="auto"/>
        <w:jc w:val="both"/>
        <w:rPr>
          <w:del w:id="1122" w:author="Фогель Вера Викторовна" w:date="2015-01-27T19:42:00Z"/>
          <w:sz w:val="28"/>
          <w:szCs w:val="28"/>
          <w:lang w:eastAsia="ru-RU"/>
        </w:rPr>
      </w:pPr>
      <w:del w:id="1123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 xml:space="preserve">управления и собственности </w:delText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  <w:delText>В.В. Фогель</w:delText>
        </w:r>
      </w:del>
    </w:p>
    <w:p w:rsidR="00BC3DE3" w:rsidRPr="00B11BDE" w:rsidDel="000B70FB" w:rsidRDefault="009446A5" w:rsidP="009446A5">
      <w:pPr>
        <w:tabs>
          <w:tab w:val="left" w:pos="1276"/>
        </w:tabs>
        <w:spacing w:after="0" w:line="240" w:lineRule="auto"/>
        <w:jc w:val="both"/>
        <w:rPr>
          <w:del w:id="1124" w:author="Фогель Вера Викторовна" w:date="2015-01-27T19:42:00Z"/>
          <w:sz w:val="28"/>
          <w:szCs w:val="28"/>
          <w:lang w:eastAsia="ru-RU"/>
        </w:rPr>
      </w:pPr>
      <w:del w:id="1125" w:author="Фогель Вера Викторовна" w:date="2015-01-27T19:42:00Z">
        <w:r w:rsidDel="000B70FB">
          <w:rPr>
            <w:sz w:val="28"/>
            <w:szCs w:val="28"/>
            <w:lang w:eastAsia="ru-RU"/>
          </w:rPr>
          <w:tab/>
        </w:r>
      </w:del>
    </w:p>
    <w:p w:rsidR="00BC3DE3" w:rsidRPr="00B11BDE" w:rsidDel="000B70FB" w:rsidRDefault="00024068" w:rsidP="009446A5">
      <w:pPr>
        <w:tabs>
          <w:tab w:val="left" w:pos="1276"/>
        </w:tabs>
        <w:spacing w:after="0" w:line="240" w:lineRule="auto"/>
        <w:jc w:val="both"/>
        <w:rPr>
          <w:del w:id="1126" w:author="Фогель Вера Викторовна" w:date="2015-01-27T19:42:00Z"/>
          <w:sz w:val="28"/>
          <w:szCs w:val="28"/>
          <w:lang w:eastAsia="ru-RU"/>
        </w:rPr>
      </w:pPr>
      <w:del w:id="1127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На</w:delText>
        </w:r>
        <w:r w:rsidR="00BC3DE3" w:rsidRPr="00B11BDE" w:rsidDel="000B70FB">
          <w:rPr>
            <w:sz w:val="28"/>
            <w:szCs w:val="28"/>
            <w:lang w:eastAsia="ru-RU"/>
          </w:rPr>
          <w:delText>чальник отдела корпоративного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28" w:author="Фогель Вера Викторовна" w:date="2015-01-27T19:42:00Z"/>
          <w:sz w:val="28"/>
          <w:szCs w:val="28"/>
          <w:lang w:eastAsia="ru-RU"/>
        </w:rPr>
      </w:pPr>
      <w:del w:id="1129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управления и собственности</w:delText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="00024068" w:rsidDel="000B70FB">
          <w:rPr>
            <w:sz w:val="28"/>
            <w:szCs w:val="28"/>
            <w:lang w:eastAsia="ru-RU"/>
          </w:rPr>
          <w:delText>С.А. Максимова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0" w:author="Фогель Вера Викторовна" w:date="2015-01-27T19:42:00Z"/>
          <w:sz w:val="28"/>
          <w:szCs w:val="28"/>
          <w:lang w:eastAsia="ru-RU"/>
        </w:rPr>
      </w:pPr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1" w:author="Фогель Вера Викторовна" w:date="2015-01-27T19:42:00Z"/>
          <w:sz w:val="28"/>
          <w:szCs w:val="28"/>
          <w:lang w:eastAsia="ru-RU"/>
        </w:rPr>
      </w:pPr>
      <w:del w:id="1132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Зам. генерального директора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3" w:author="Фогель Вера Викторовна" w:date="2015-01-27T19:42:00Z"/>
          <w:sz w:val="28"/>
          <w:szCs w:val="28"/>
          <w:lang w:eastAsia="ru-RU"/>
        </w:rPr>
      </w:pPr>
      <w:del w:id="1134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по правовому обеспечению и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5" w:author="Фогель Вера Викторовна" w:date="2015-01-27T19:42:00Z"/>
          <w:sz w:val="28"/>
          <w:szCs w:val="28"/>
          <w:lang w:eastAsia="ru-RU"/>
        </w:rPr>
      </w:pPr>
      <w:del w:id="1136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корпоративному управлению</w:delText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  <w:delText>М.А. Васильева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7" w:author="Фогель Вера Викторовна" w:date="2015-01-27T19:42:00Z"/>
          <w:sz w:val="28"/>
          <w:szCs w:val="28"/>
          <w:lang w:eastAsia="ru-RU"/>
        </w:rPr>
      </w:pPr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8" w:author="Фогель Вера Викторовна" w:date="2015-01-27T19:42:00Z"/>
          <w:sz w:val="28"/>
          <w:szCs w:val="28"/>
          <w:lang w:eastAsia="ru-RU"/>
        </w:rPr>
      </w:pPr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39" w:author="Фогель Вера Викторовна" w:date="2015-01-27T19:42:00Z"/>
          <w:sz w:val="28"/>
          <w:szCs w:val="28"/>
          <w:lang w:eastAsia="ru-RU"/>
        </w:rPr>
      </w:pPr>
      <w:del w:id="114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СОГЛАСОВАНО</w:delText>
        </w:r>
      </w:del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41" w:author="Фогель Вера Викторовна" w:date="2015-01-27T19:42:00Z"/>
          <w:sz w:val="28"/>
          <w:szCs w:val="28"/>
          <w:lang w:eastAsia="ru-RU"/>
        </w:rPr>
      </w:pPr>
    </w:p>
    <w:p w:rsidR="00F6075E" w:rsidDel="000B70FB" w:rsidRDefault="00F6075E" w:rsidP="00F6075E">
      <w:pPr>
        <w:tabs>
          <w:tab w:val="left" w:pos="1276"/>
        </w:tabs>
        <w:spacing w:after="0" w:line="240" w:lineRule="auto"/>
        <w:jc w:val="both"/>
        <w:rPr>
          <w:del w:id="1142" w:author="Фогель Вера Викторовна" w:date="2015-01-27T19:42:00Z"/>
          <w:sz w:val="28"/>
          <w:szCs w:val="28"/>
          <w:lang w:eastAsia="ru-RU"/>
        </w:rPr>
      </w:pPr>
      <w:del w:id="1143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Зам. генерального директора</w:delText>
        </w:r>
      </w:del>
    </w:p>
    <w:p w:rsidR="00F6075E" w:rsidDel="000B70FB" w:rsidRDefault="00F6075E" w:rsidP="00F6075E">
      <w:pPr>
        <w:tabs>
          <w:tab w:val="left" w:pos="1276"/>
        </w:tabs>
        <w:spacing w:after="0" w:line="240" w:lineRule="auto"/>
        <w:jc w:val="both"/>
        <w:rPr>
          <w:del w:id="1144" w:author="Фогель Вера Викторовна" w:date="2015-01-27T19:42:00Z"/>
          <w:sz w:val="28"/>
          <w:szCs w:val="28"/>
          <w:lang w:eastAsia="ru-RU"/>
        </w:rPr>
      </w:pPr>
      <w:del w:id="1145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по экономике и финансам</w:delText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  <w:delText>Е.С. Тащаева</w:delText>
        </w:r>
      </w:del>
    </w:p>
    <w:p w:rsidR="00F6075E" w:rsidDel="000B70FB" w:rsidRDefault="00F6075E" w:rsidP="009446A5">
      <w:pPr>
        <w:tabs>
          <w:tab w:val="left" w:pos="1276"/>
        </w:tabs>
        <w:spacing w:after="0" w:line="240" w:lineRule="auto"/>
        <w:jc w:val="both"/>
        <w:rPr>
          <w:del w:id="1146" w:author="Фогель Вера Викторовна" w:date="2015-01-27T19:42:00Z"/>
          <w:sz w:val="28"/>
          <w:szCs w:val="28"/>
          <w:lang w:eastAsia="ru-RU"/>
        </w:rPr>
      </w:pPr>
    </w:p>
    <w:p w:rsidR="00BC3DE3" w:rsidRPr="00B11BDE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47" w:author="Фогель Вера Викторовна" w:date="2015-01-27T19:42:00Z"/>
          <w:sz w:val="28"/>
          <w:szCs w:val="28"/>
          <w:lang w:eastAsia="ru-RU"/>
        </w:rPr>
      </w:pPr>
      <w:del w:id="1148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Зам. генерального директора</w:delText>
        </w:r>
      </w:del>
    </w:p>
    <w:p w:rsidR="003133D9" w:rsidDel="000B70FB" w:rsidRDefault="00BC3DE3" w:rsidP="009446A5">
      <w:pPr>
        <w:tabs>
          <w:tab w:val="left" w:pos="1276"/>
        </w:tabs>
        <w:spacing w:after="0" w:line="240" w:lineRule="auto"/>
        <w:jc w:val="both"/>
        <w:rPr>
          <w:del w:id="1149" w:author="Фогель Вера Викторовна" w:date="2015-01-27T19:42:00Z"/>
          <w:sz w:val="28"/>
          <w:szCs w:val="28"/>
          <w:lang w:eastAsia="ru-RU"/>
        </w:rPr>
      </w:pPr>
      <w:del w:id="1150" w:author="Фогель Вера Викторовна" w:date="2015-01-27T19:42:00Z">
        <w:r w:rsidRPr="00B11BDE" w:rsidDel="000B70FB">
          <w:rPr>
            <w:sz w:val="28"/>
            <w:szCs w:val="28"/>
            <w:lang w:eastAsia="ru-RU"/>
          </w:rPr>
          <w:delText>по безопасности</w:delText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</w:r>
        <w:r w:rsidRPr="00B11BDE" w:rsidDel="000B70FB">
          <w:rPr>
            <w:sz w:val="28"/>
            <w:szCs w:val="28"/>
            <w:lang w:eastAsia="ru-RU"/>
          </w:rPr>
          <w:tab/>
          <w:delText>В.М. Кривенко</w:delText>
        </w:r>
      </w:del>
    </w:p>
    <w:p w:rsidR="003133D9" w:rsidDel="000B70FB" w:rsidRDefault="003133D9" w:rsidP="009446A5">
      <w:pPr>
        <w:tabs>
          <w:tab w:val="left" w:pos="1276"/>
        </w:tabs>
        <w:spacing w:after="0" w:line="240" w:lineRule="auto"/>
        <w:jc w:val="both"/>
        <w:rPr>
          <w:del w:id="1151" w:author="Фогель Вера Викторовна" w:date="2015-01-27T19:42:00Z"/>
          <w:sz w:val="28"/>
          <w:szCs w:val="28"/>
          <w:lang w:eastAsia="ru-RU"/>
        </w:rPr>
      </w:pPr>
    </w:p>
    <w:p w:rsidR="00551CF1" w:rsidDel="000B70FB" w:rsidRDefault="00551CF1" w:rsidP="009446A5">
      <w:pPr>
        <w:tabs>
          <w:tab w:val="left" w:pos="1276"/>
        </w:tabs>
        <w:spacing w:after="0" w:line="240" w:lineRule="auto"/>
        <w:jc w:val="both"/>
        <w:rPr>
          <w:del w:id="1152" w:author="Фогель Вера Викторовна" w:date="2015-01-27T19:42:00Z"/>
          <w:sz w:val="28"/>
          <w:szCs w:val="28"/>
          <w:lang w:eastAsia="ru-RU"/>
        </w:rPr>
      </w:pPr>
      <w:del w:id="1153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>Зам.</w:delText>
        </w:r>
        <w:r w:rsidR="003E1B9E" w:rsidDel="000B70FB">
          <w:rPr>
            <w:sz w:val="28"/>
            <w:szCs w:val="28"/>
            <w:lang w:eastAsia="ru-RU"/>
          </w:rPr>
          <w:delText xml:space="preserve"> </w:delText>
        </w:r>
        <w:r w:rsidDel="000B70FB">
          <w:rPr>
            <w:sz w:val="28"/>
            <w:szCs w:val="28"/>
            <w:lang w:eastAsia="ru-RU"/>
          </w:rPr>
          <w:delText>генерального директора</w:delText>
        </w:r>
      </w:del>
    </w:p>
    <w:p w:rsidR="00BC3DE3" w:rsidRPr="00DF6993" w:rsidDel="000B70FB" w:rsidRDefault="00551CF1" w:rsidP="009446A5">
      <w:pPr>
        <w:tabs>
          <w:tab w:val="left" w:pos="1276"/>
        </w:tabs>
        <w:spacing w:after="0" w:line="240" w:lineRule="auto"/>
        <w:jc w:val="both"/>
        <w:rPr>
          <w:del w:id="1154" w:author="Фогель Вера Викторовна" w:date="2015-01-27T19:42:00Z"/>
          <w:sz w:val="28"/>
          <w:szCs w:val="28"/>
          <w:lang w:eastAsia="ru-RU"/>
        </w:rPr>
      </w:pPr>
      <w:del w:id="1155" w:author="Фогель Вера Викторовна" w:date="2015-01-27T19:42:00Z">
        <w:r w:rsidDel="000B70FB">
          <w:rPr>
            <w:sz w:val="28"/>
            <w:szCs w:val="28"/>
            <w:lang w:eastAsia="ru-RU"/>
          </w:rPr>
          <w:delText xml:space="preserve">по обеспечению деятельности </w:delText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</w:r>
        <w:r w:rsidDel="000B70FB">
          <w:rPr>
            <w:sz w:val="28"/>
            <w:szCs w:val="28"/>
            <w:lang w:eastAsia="ru-RU"/>
          </w:rPr>
          <w:tab/>
          <w:delText>В.А. Сиротенко</w:delText>
        </w:r>
        <w:r w:rsidR="00BC3DE3" w:rsidRPr="00DF6993" w:rsidDel="000B70FB">
          <w:rPr>
            <w:sz w:val="28"/>
            <w:szCs w:val="28"/>
            <w:lang w:eastAsia="ru-RU"/>
          </w:rPr>
          <w:br w:type="page"/>
        </w:r>
      </w:del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del w:id="1156" w:author="Фогель Вера Викторовна" w:date="2015-01-27T19:42:00Z"/>
          <w:bCs/>
          <w:sz w:val="28"/>
          <w:szCs w:val="28"/>
        </w:rPr>
      </w:pPr>
      <w:bookmarkStart w:id="1157" w:name="_Ref347922250"/>
      <w:bookmarkStart w:id="1158" w:name="_Toc351114773"/>
      <w:del w:id="1159" w:author="Фогель Вера Викторовна" w:date="2015-01-27T19:42:00Z">
        <w:r w:rsidRPr="00DF6993" w:rsidDel="000B70FB">
          <w:rPr>
            <w:bCs/>
            <w:sz w:val="28"/>
            <w:szCs w:val="28"/>
          </w:rPr>
          <w:lastRenderedPageBreak/>
          <w:delText>Форма №1</w:delText>
        </w:r>
        <w:bookmarkEnd w:id="1157"/>
        <w:bookmarkEnd w:id="1158"/>
      </w:del>
    </w:p>
    <w:p w:rsidR="00BC3DE3" w:rsidRPr="00DF6993" w:rsidDel="000B70FB" w:rsidRDefault="00BC3DE3" w:rsidP="00E94FE9">
      <w:pPr>
        <w:spacing w:after="0" w:line="240" w:lineRule="auto"/>
        <w:ind w:firstLine="567"/>
        <w:jc w:val="right"/>
        <w:rPr>
          <w:del w:id="1160" w:author="Фогель Вера Викторовна" w:date="2015-01-27T19:42:00Z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3"/>
        <w:gridCol w:w="2916"/>
        <w:gridCol w:w="3350"/>
      </w:tblGrid>
      <w:tr w:rsidR="00BC3DE3" w:rsidRPr="00DF6993" w:rsidDel="000B70FB" w:rsidTr="008125E2">
        <w:trPr>
          <w:del w:id="1161" w:author="Фогель Вера Викторовна" w:date="2015-01-27T19:42:00Z"/>
        </w:trPr>
        <w:tc>
          <w:tcPr>
            <w:tcW w:w="3794" w:type="dxa"/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162" w:author="Фогель Вера Викторовна" w:date="2015-01-27T19:42:00Z"/>
                <w:i/>
                <w:sz w:val="28"/>
                <w:szCs w:val="28"/>
                <w:lang w:eastAsia="ru-RU"/>
              </w:rPr>
            </w:pPr>
            <w:del w:id="1163" w:author="Фогель Вера Викторовна" w:date="2015-01-27T19:42:00Z">
              <w:r w:rsidRPr="00DF6993" w:rsidDel="000B70FB">
                <w:rPr>
                  <w:i/>
                  <w:sz w:val="28"/>
                  <w:szCs w:val="28"/>
                  <w:lang w:eastAsia="ru-RU"/>
                </w:rPr>
                <w:delText>На фирменном бланке Претендента, исх.№, дата</w:delText>
              </w:r>
            </w:del>
          </w:p>
        </w:tc>
        <w:tc>
          <w:tcPr>
            <w:tcW w:w="2964" w:type="dxa"/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164" w:author="Фогель Вера Викторовна" w:date="2015-01-27T19:42:00Z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C3DE3" w:rsidRPr="00DF6993" w:rsidDel="000B70FB" w:rsidRDefault="00BC3DE3" w:rsidP="003133D9">
            <w:pPr>
              <w:spacing w:after="0" w:line="240" w:lineRule="auto"/>
              <w:ind w:firstLine="567"/>
              <w:jc w:val="right"/>
              <w:rPr>
                <w:del w:id="1165" w:author="Фогель Вера Викторовна" w:date="2015-01-27T19:42:00Z"/>
                <w:sz w:val="28"/>
                <w:szCs w:val="28"/>
                <w:lang w:eastAsia="ru-RU"/>
              </w:rPr>
            </w:pPr>
            <w:del w:id="1166" w:author="Фогель Вера Викторовна" w:date="2015-01-27T19:42:00Z">
              <w:r w:rsidRPr="00DF6993" w:rsidDel="000B70FB">
                <w:rPr>
                  <w:sz w:val="28"/>
                  <w:szCs w:val="28"/>
                  <w:lang w:eastAsia="ru-RU"/>
                </w:rPr>
                <w:delText>Аукционной комиссии</w:delText>
              </w:r>
            </w:del>
          </w:p>
          <w:p w:rsidR="00BC3DE3" w:rsidRPr="00DF6993" w:rsidDel="000B70FB" w:rsidRDefault="00BC3DE3" w:rsidP="003133D9">
            <w:pPr>
              <w:spacing w:after="0" w:line="240" w:lineRule="auto"/>
              <w:ind w:firstLine="567"/>
              <w:jc w:val="right"/>
              <w:rPr>
                <w:del w:id="1167" w:author="Фогель Вера Викторовна" w:date="2015-01-27T19:42:00Z"/>
                <w:i/>
                <w:sz w:val="28"/>
                <w:szCs w:val="28"/>
                <w:lang w:eastAsia="ru-RU"/>
              </w:rPr>
            </w:pPr>
            <w:del w:id="1168" w:author="Фогель Вера Викторовна" w:date="2015-01-27T19:42:00Z">
              <w:r w:rsidRPr="00DF6993" w:rsidDel="000B70FB">
                <w:rPr>
                  <w:sz w:val="28"/>
                  <w:szCs w:val="28"/>
                  <w:lang w:eastAsia="ru-RU"/>
                </w:rPr>
                <w:delText>АО «ПО ЭХЗ»</w:delText>
              </w:r>
            </w:del>
          </w:p>
        </w:tc>
      </w:tr>
    </w:tbl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69" w:author="Фогель Вера Викторовна" w:date="2015-01-27T19:42:00Z"/>
          <w:i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170" w:author="Фогель Вера Викторовна" w:date="2015-01-27T19:42:00Z"/>
          <w:b/>
          <w:sz w:val="28"/>
          <w:szCs w:val="28"/>
          <w:lang w:eastAsia="ru-RU"/>
        </w:rPr>
      </w:pPr>
      <w:del w:id="1171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>ЗАЯВКА</w:delText>
        </w:r>
      </w:del>
    </w:p>
    <w:p w:rsidR="004249D2" w:rsidDel="000B70FB" w:rsidRDefault="00BC3DE3" w:rsidP="00E94FE9">
      <w:pPr>
        <w:spacing w:after="0" w:line="240" w:lineRule="auto"/>
        <w:ind w:firstLine="567"/>
        <w:jc w:val="center"/>
        <w:rPr>
          <w:del w:id="1172" w:author="Фогель Вера Викторовна" w:date="2015-01-27T19:42:00Z"/>
          <w:b/>
          <w:sz w:val="28"/>
          <w:szCs w:val="28"/>
          <w:lang w:eastAsia="ru-RU"/>
        </w:rPr>
      </w:pPr>
      <w:del w:id="1173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 xml:space="preserve">на участие в аукционе на право заключения </w:delText>
        </w:r>
      </w:del>
    </w:p>
    <w:p w:rsidR="00C4095E" w:rsidDel="000B70FB" w:rsidRDefault="00BC3DE3" w:rsidP="00442C18">
      <w:pPr>
        <w:spacing w:after="0" w:line="240" w:lineRule="auto"/>
        <w:ind w:firstLine="567"/>
        <w:jc w:val="center"/>
        <w:rPr>
          <w:del w:id="1174" w:author="Фогель Вера Викторовна" w:date="2015-01-27T19:42:00Z"/>
          <w:b/>
          <w:sz w:val="28"/>
          <w:szCs w:val="28"/>
          <w:lang w:eastAsia="ru-RU"/>
        </w:rPr>
      </w:pPr>
      <w:del w:id="1175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>договора</w:delText>
        </w:r>
        <w:r w:rsidR="004249D2" w:rsidDel="000B70FB">
          <w:rPr>
            <w:b/>
            <w:sz w:val="28"/>
            <w:szCs w:val="28"/>
            <w:lang w:eastAsia="ru-RU"/>
          </w:rPr>
          <w:delText xml:space="preserve"> </w:delText>
        </w:r>
        <w:r w:rsidRPr="00DF6993" w:rsidDel="000B70FB">
          <w:rPr>
            <w:b/>
            <w:sz w:val="28"/>
            <w:szCs w:val="28"/>
            <w:lang w:eastAsia="ru-RU"/>
          </w:rPr>
          <w:delText>купли-продажи</w:delText>
        </w:r>
        <w:r w:rsidR="00C4095E" w:rsidDel="000B70FB">
          <w:rPr>
            <w:b/>
            <w:sz w:val="28"/>
            <w:szCs w:val="28"/>
            <w:lang w:eastAsia="ru-RU"/>
          </w:rPr>
          <w:delText xml:space="preserve"> </w:delText>
        </w:r>
        <w:r w:rsidR="00C4095E" w:rsidRPr="008F2CDD" w:rsidDel="000B70FB">
          <w:rPr>
            <w:b/>
            <w:i/>
            <w:sz w:val="28"/>
            <w:szCs w:val="28"/>
            <w:lang w:eastAsia="ru-RU"/>
          </w:rPr>
          <w:delText>(</w:delText>
        </w:r>
        <w:r w:rsidR="000F1722" w:rsidDel="000B70FB">
          <w:rPr>
            <w:b/>
            <w:i/>
            <w:sz w:val="28"/>
            <w:szCs w:val="28"/>
            <w:lang w:eastAsia="ru-RU"/>
          </w:rPr>
          <w:delText xml:space="preserve">договоров </w:delText>
        </w:r>
        <w:r w:rsidR="00C4095E" w:rsidRPr="008F2CDD" w:rsidDel="000B70FB">
          <w:rPr>
            <w:b/>
            <w:i/>
            <w:sz w:val="28"/>
            <w:szCs w:val="28"/>
            <w:lang w:eastAsia="ru-RU"/>
          </w:rPr>
          <w:delText xml:space="preserve">уступки прав и обязанностей) </w:delText>
        </w:r>
      </w:del>
    </w:p>
    <w:p w:rsidR="00C4095E" w:rsidDel="000B70FB" w:rsidRDefault="00C4095E" w:rsidP="00E94FE9">
      <w:pPr>
        <w:spacing w:after="0" w:line="240" w:lineRule="auto"/>
        <w:ind w:firstLine="567"/>
        <w:jc w:val="center"/>
        <w:rPr>
          <w:del w:id="1176" w:author="Фогель Вера Викторовна" w:date="2015-01-27T19:42:00Z"/>
          <w:b/>
          <w:sz w:val="28"/>
          <w:szCs w:val="28"/>
          <w:lang w:eastAsia="ru-RU"/>
        </w:rPr>
      </w:pPr>
    </w:p>
    <w:p w:rsidR="004249D2" w:rsidRPr="004249D2" w:rsidDel="000B70FB" w:rsidRDefault="004249D2" w:rsidP="004249D2">
      <w:pPr>
        <w:spacing w:after="0" w:line="240" w:lineRule="auto"/>
        <w:jc w:val="center"/>
        <w:rPr>
          <w:del w:id="1177" w:author="Фогель Вера Викторовна" w:date="2015-01-27T19:42:00Z"/>
          <w:sz w:val="28"/>
          <w:szCs w:val="28"/>
          <w:lang w:eastAsia="ru-RU"/>
        </w:rPr>
      </w:pPr>
      <w:del w:id="1178" w:author="Фогель Вера Викторовна" w:date="2015-01-27T19:42:00Z">
        <w:r w:rsidRPr="004249D2" w:rsidDel="000B70FB">
          <w:rPr>
            <w:sz w:val="28"/>
            <w:szCs w:val="28"/>
            <w:lang w:eastAsia="ru-RU"/>
          </w:rPr>
          <w:delText>_________________________________________________</w:delText>
        </w:r>
      </w:del>
    </w:p>
    <w:p w:rsidR="004249D2" w:rsidRPr="004249D2" w:rsidDel="000B70FB" w:rsidRDefault="004249D2" w:rsidP="004249D2">
      <w:pPr>
        <w:spacing w:after="0" w:line="240" w:lineRule="auto"/>
        <w:jc w:val="center"/>
        <w:rPr>
          <w:del w:id="1179" w:author="Фогель Вера Викторовна" w:date="2015-01-27T19:42:00Z"/>
          <w:i/>
          <w:sz w:val="28"/>
          <w:szCs w:val="28"/>
          <w:lang w:eastAsia="ru-RU"/>
        </w:rPr>
      </w:pPr>
      <w:del w:id="1180" w:author="Фогель Вера Викторовна" w:date="2015-01-27T19:42:00Z">
        <w:r w:rsidRPr="004249D2" w:rsidDel="000B70FB">
          <w:rPr>
            <w:i/>
            <w:sz w:val="28"/>
            <w:szCs w:val="28"/>
            <w:lang w:eastAsia="ru-RU"/>
          </w:rPr>
          <w:delText>(наименование</w:delText>
        </w:r>
        <w:r w:rsidR="00A02C32" w:rsidDel="000B70FB">
          <w:rPr>
            <w:i/>
            <w:sz w:val="28"/>
            <w:szCs w:val="28"/>
            <w:lang w:eastAsia="ru-RU"/>
          </w:rPr>
          <w:delText xml:space="preserve"> </w:delText>
        </w:r>
        <w:r w:rsidR="00C4095E" w:rsidDel="000B70FB">
          <w:rPr>
            <w:i/>
            <w:sz w:val="28"/>
            <w:szCs w:val="28"/>
            <w:lang w:eastAsia="ru-RU"/>
          </w:rPr>
          <w:delText xml:space="preserve">и номер </w:delText>
        </w:r>
        <w:r w:rsidR="00A02C32" w:rsidDel="000B70FB">
          <w:rPr>
            <w:i/>
            <w:sz w:val="28"/>
            <w:szCs w:val="28"/>
            <w:lang w:eastAsia="ru-RU"/>
          </w:rPr>
          <w:delText>лота</w:delText>
        </w:r>
        <w:r w:rsidRPr="004249D2" w:rsidDel="000B70FB">
          <w:rPr>
            <w:i/>
            <w:sz w:val="28"/>
            <w:szCs w:val="28"/>
            <w:lang w:eastAsia="ru-RU"/>
          </w:rPr>
          <w:delText>)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181" w:author="Фогель Вера Викторовна" w:date="2015-01-27T19:42:00Z"/>
          <w:i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82" w:author="Фогель Вера Викторовна" w:date="2015-01-27T19:42:00Z"/>
          <w:b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right"/>
        <w:rPr>
          <w:del w:id="1183" w:author="Фогель Вера Викторовна" w:date="2015-01-27T19:42:00Z"/>
          <w:sz w:val="28"/>
          <w:szCs w:val="28"/>
          <w:lang w:eastAsia="ru-RU"/>
        </w:rPr>
      </w:pPr>
      <w:del w:id="1184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«___» _____________ _____ г.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85" w:author="Фогель Вера Викторовна" w:date="2015-01-27T19:42:00Z"/>
          <w:sz w:val="28"/>
          <w:szCs w:val="28"/>
          <w:lang w:eastAsia="ru-RU"/>
        </w:rPr>
      </w:pPr>
      <w:del w:id="1186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_________________________________________________________________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87" w:author="Фогель Вера Викторовна" w:date="2015-01-27T19:42:00Z"/>
          <w:sz w:val="28"/>
          <w:szCs w:val="28"/>
          <w:lang w:eastAsia="ru-RU"/>
        </w:rPr>
      </w:pPr>
      <w:del w:id="1188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delText>(полное наименование юридического лица или фамилия, имя, отчество</w:delText>
        </w:r>
        <w:r w:rsidRPr="00DF6993" w:rsidDel="000B70FB">
          <w:rPr>
            <w:sz w:val="28"/>
            <w:szCs w:val="28"/>
            <w:lang w:eastAsia="ru-RU"/>
          </w:rPr>
          <w:delText xml:space="preserve">, </w:delText>
        </w:r>
        <w:r w:rsidRPr="00DF6993" w:rsidDel="000B70FB">
          <w:rPr>
            <w:i/>
            <w:sz w:val="28"/>
            <w:szCs w:val="28"/>
            <w:lang w:eastAsia="ru-RU"/>
          </w:rPr>
          <w:delText xml:space="preserve">и паспортные данные физического лица, подающего заявку) </w:delText>
        </w:r>
        <w:r w:rsidRPr="00DF6993" w:rsidDel="000B70FB">
          <w:rPr>
            <w:i/>
            <w:sz w:val="28"/>
            <w:szCs w:val="28"/>
            <w:lang w:eastAsia="ru-RU"/>
          </w:rPr>
          <w:br/>
        </w:r>
        <w:r w:rsidRPr="00DF6993" w:rsidDel="000B70FB">
          <w:rPr>
            <w:sz w:val="28"/>
            <w:szCs w:val="28"/>
            <w:lang w:eastAsia="ru-RU"/>
          </w:rPr>
          <w:delText>далее именуемый «Претендент», в лице _______________________________,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89" w:author="Фогель Вера Викторовна" w:date="2015-01-27T19:42:00Z"/>
          <w:i/>
          <w:sz w:val="28"/>
          <w:szCs w:val="28"/>
          <w:lang w:eastAsia="ru-RU"/>
        </w:rPr>
      </w:pPr>
      <w:del w:id="1190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tab/>
        </w:r>
        <w:r w:rsidRPr="00DF6993" w:rsidDel="000B70FB">
          <w:rPr>
            <w:i/>
            <w:sz w:val="28"/>
            <w:szCs w:val="28"/>
            <w:lang w:eastAsia="ru-RU"/>
          </w:rPr>
          <w:tab/>
        </w:r>
        <w:r w:rsidRPr="00DF6993" w:rsidDel="000B70FB">
          <w:rPr>
            <w:i/>
            <w:sz w:val="28"/>
            <w:szCs w:val="28"/>
            <w:lang w:eastAsia="ru-RU"/>
          </w:rPr>
          <w:tab/>
        </w:r>
        <w:r w:rsidRPr="00DF6993" w:rsidDel="000B70FB">
          <w:rPr>
            <w:i/>
            <w:sz w:val="28"/>
            <w:szCs w:val="28"/>
            <w:lang w:eastAsia="ru-RU"/>
          </w:rPr>
          <w:tab/>
        </w:r>
        <w:r w:rsidRPr="00DF6993" w:rsidDel="000B70FB">
          <w:rPr>
            <w:i/>
            <w:sz w:val="28"/>
            <w:szCs w:val="28"/>
            <w:lang w:eastAsia="ru-RU"/>
          </w:rPr>
          <w:tab/>
          <w:delText xml:space="preserve">        (фамилия, имя, отчество, должность)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191" w:author="Фогель Вера Викторовна" w:date="2015-01-27T19:42:00Z"/>
          <w:sz w:val="28"/>
          <w:szCs w:val="28"/>
          <w:lang w:eastAsia="ru-RU"/>
        </w:rPr>
      </w:pPr>
      <w:del w:id="1192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действующего на основании ________________________, принимая решение об участии в аукционе на право заключения договора </w:delText>
        </w:r>
        <w:r w:rsidRPr="00DF6993" w:rsidDel="000B70FB">
          <w:rPr>
            <w:i/>
            <w:sz w:val="28"/>
            <w:szCs w:val="28"/>
            <w:lang w:eastAsia="ru-RU"/>
          </w:rPr>
          <w:delText>купли-продаж</w:delText>
        </w:r>
        <w:r w:rsidR="004F1849" w:rsidDel="000B70FB">
          <w:rPr>
            <w:i/>
            <w:sz w:val="28"/>
            <w:szCs w:val="28"/>
            <w:lang w:eastAsia="ru-RU"/>
          </w:rPr>
          <w:delText>и</w:delText>
        </w:r>
        <w:r w:rsidR="00C4095E" w:rsidDel="000B70FB">
          <w:rPr>
            <w:i/>
            <w:sz w:val="28"/>
            <w:szCs w:val="28"/>
            <w:lang w:eastAsia="ru-RU"/>
          </w:rPr>
          <w:delText xml:space="preserve"> (</w:delText>
        </w:r>
        <w:r w:rsidR="000F1722" w:rsidDel="000B70FB">
          <w:rPr>
            <w:i/>
            <w:sz w:val="28"/>
            <w:szCs w:val="28"/>
            <w:lang w:eastAsia="ru-RU"/>
          </w:rPr>
          <w:delText xml:space="preserve">договоров </w:delText>
        </w:r>
        <w:r w:rsidR="00C4095E" w:rsidDel="000B70FB">
          <w:rPr>
            <w:i/>
            <w:sz w:val="28"/>
            <w:szCs w:val="28"/>
            <w:lang w:eastAsia="ru-RU"/>
          </w:rPr>
          <w:delText>уступки прав и обязанностей</w:delText>
        </w:r>
        <w:r w:rsidR="004F1849" w:rsidDel="000B70FB">
          <w:rPr>
            <w:i/>
            <w:sz w:val="28"/>
            <w:szCs w:val="28"/>
            <w:lang w:eastAsia="ru-RU"/>
          </w:rPr>
          <w:delText>)</w:delText>
        </w:r>
        <w:r w:rsidR="00C4095E" w:rsidDel="000B70FB">
          <w:rPr>
            <w:i/>
            <w:sz w:val="28"/>
            <w:szCs w:val="28"/>
            <w:lang w:eastAsia="ru-RU"/>
          </w:rPr>
          <w:delText xml:space="preserve"> </w:delText>
        </w:r>
        <w:r w:rsidRPr="00DF6993" w:rsidDel="000B70FB">
          <w:rPr>
            <w:i/>
            <w:sz w:val="28"/>
            <w:szCs w:val="28"/>
            <w:lang w:eastAsia="ru-RU"/>
          </w:rPr>
          <w:delText xml:space="preserve"> </w:delText>
        </w:r>
        <w:r w:rsidR="004249D2" w:rsidDel="000B70FB">
          <w:rPr>
            <w:i/>
            <w:sz w:val="28"/>
            <w:szCs w:val="28"/>
            <w:lang w:eastAsia="ru-RU"/>
          </w:rPr>
          <w:delText>______________(указать наименование</w:delText>
        </w:r>
        <w:r w:rsidR="00C4095E" w:rsidDel="000B70FB">
          <w:rPr>
            <w:i/>
            <w:sz w:val="28"/>
            <w:szCs w:val="28"/>
            <w:lang w:eastAsia="ru-RU"/>
          </w:rPr>
          <w:delText xml:space="preserve"> и номер </w:delText>
        </w:r>
        <w:r w:rsidR="004249D2" w:rsidDel="000B70FB">
          <w:rPr>
            <w:i/>
            <w:sz w:val="28"/>
            <w:szCs w:val="28"/>
            <w:lang w:eastAsia="ru-RU"/>
          </w:rPr>
          <w:delText xml:space="preserve"> лота)</w:delText>
        </w:r>
        <w:r w:rsidRPr="00DF6993" w:rsidDel="000B70FB">
          <w:rPr>
            <w:sz w:val="28"/>
            <w:szCs w:val="28"/>
            <w:lang w:eastAsia="ru-RU"/>
          </w:rPr>
          <w:delText>, обязуется:</w:delText>
        </w:r>
      </w:del>
    </w:p>
    <w:p w:rsidR="00BC3DE3" w:rsidRPr="00DF6993" w:rsidDel="000B70FB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del w:id="1193" w:author="Фогель Вера Викторовна" w:date="2015-01-27T19:42:00Z"/>
          <w:sz w:val="28"/>
          <w:szCs w:val="28"/>
          <w:lang w:eastAsia="ru-RU"/>
        </w:rPr>
      </w:pPr>
      <w:del w:id="1194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соблюдать условия проведения аукциона, содержащиеся в Извещении о проведении аукциона и Документации об аукционе, а также порядок проведения аукциона, установленный Гражданским кодексом Российской Федерации.</w:delText>
        </w:r>
      </w:del>
    </w:p>
    <w:p w:rsidR="00BC3DE3" w:rsidRPr="00DF6993" w:rsidDel="000B70FB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del w:id="1195" w:author="Фогель Вера Викторовна" w:date="2015-01-27T19:42:00Z"/>
          <w:sz w:val="28"/>
          <w:szCs w:val="28"/>
          <w:lang w:eastAsia="ru-RU"/>
        </w:rPr>
      </w:pPr>
      <w:del w:id="1196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в случае признания победителем аукциона, подписать протокол об итогах аукциона и  заключить договор купли-продажи</w:delText>
        </w:r>
        <w:r w:rsidR="004F1849" w:rsidDel="000B70FB">
          <w:rPr>
            <w:sz w:val="28"/>
            <w:szCs w:val="28"/>
            <w:lang w:eastAsia="ru-RU"/>
          </w:rPr>
          <w:delText xml:space="preserve"> (</w:delText>
        </w:r>
        <w:r w:rsidR="000F1722" w:rsidDel="000B70FB">
          <w:rPr>
            <w:sz w:val="28"/>
            <w:szCs w:val="28"/>
            <w:lang w:eastAsia="ru-RU"/>
          </w:rPr>
          <w:delText xml:space="preserve">договоры </w:delText>
        </w:r>
        <w:r w:rsidR="004F1849" w:rsidDel="000B70FB">
          <w:rPr>
            <w:sz w:val="28"/>
            <w:szCs w:val="28"/>
            <w:lang w:eastAsia="ru-RU"/>
          </w:rPr>
          <w:delText>уступки прав и обязанностей)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4249D2" w:rsidDel="000B70FB">
          <w:rPr>
            <w:sz w:val="28"/>
            <w:szCs w:val="28"/>
            <w:lang w:eastAsia="ru-RU"/>
          </w:rPr>
          <w:delText>_____________(указать наименование</w:delText>
        </w:r>
        <w:r w:rsidR="004F1849" w:rsidDel="000B70FB">
          <w:rPr>
            <w:sz w:val="28"/>
            <w:szCs w:val="28"/>
            <w:lang w:eastAsia="ru-RU"/>
          </w:rPr>
          <w:delText xml:space="preserve"> и номер</w:delText>
        </w:r>
        <w:r w:rsidR="004249D2" w:rsidDel="000B70FB">
          <w:rPr>
            <w:sz w:val="28"/>
            <w:szCs w:val="28"/>
            <w:lang w:eastAsia="ru-RU"/>
          </w:rPr>
          <w:delText xml:space="preserve"> лота)</w:delText>
        </w:r>
        <w:r w:rsidR="00012BE3" w:rsidRPr="00DF6993" w:rsidDel="000B70FB">
          <w:rPr>
            <w:b/>
            <w:sz w:val="28"/>
            <w:szCs w:val="28"/>
            <w:lang w:eastAsia="ru-RU"/>
          </w:rPr>
          <w:delText xml:space="preserve"> </w:delText>
        </w:r>
        <w:r w:rsidRPr="00DF6993" w:rsidDel="000B70FB">
          <w:rPr>
            <w:sz w:val="28"/>
            <w:szCs w:val="28"/>
            <w:lang w:eastAsia="ru-RU"/>
          </w:rPr>
          <w:delText>в сроки, установленные в Документации об аукционе по форме проект</w:delText>
        </w:r>
        <w:r w:rsidR="000F1722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 xml:space="preserve"> договор</w:delText>
        </w:r>
        <w:r w:rsidR="000F1722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>, представленн</w:delText>
        </w:r>
        <w:r w:rsidR="000F1722" w:rsidDel="000B70FB">
          <w:rPr>
            <w:sz w:val="28"/>
            <w:szCs w:val="28"/>
            <w:lang w:eastAsia="ru-RU"/>
          </w:rPr>
          <w:delText>ых</w:delText>
        </w:r>
        <w:r w:rsidRPr="00DF6993" w:rsidDel="000B70FB">
          <w:rPr>
            <w:sz w:val="28"/>
            <w:szCs w:val="28"/>
            <w:lang w:eastAsia="ru-RU"/>
          </w:rPr>
          <w:delText xml:space="preserve"> в составе Документации об аукционе и по цене, определенной по итогам аукциона. </w:delText>
        </w:r>
      </w:del>
    </w:p>
    <w:p w:rsidR="00BC3DE3" w:rsidRPr="00012BE3" w:rsidDel="000B70FB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del w:id="1197" w:author="Фогель Вера Викторовна" w:date="2015-01-27T19:42:00Z"/>
          <w:sz w:val="28"/>
          <w:szCs w:val="28"/>
          <w:lang w:eastAsia="ru-RU"/>
        </w:rPr>
      </w:pPr>
      <w:del w:id="1198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заключить договор купли-продажи</w:delText>
        </w:r>
        <w:r w:rsidR="004F1849" w:rsidDel="000B70FB">
          <w:rPr>
            <w:sz w:val="28"/>
            <w:szCs w:val="28"/>
            <w:lang w:eastAsia="ru-RU"/>
          </w:rPr>
          <w:delText xml:space="preserve"> (</w:delText>
        </w:r>
        <w:r w:rsidR="000F1722" w:rsidDel="000B70FB">
          <w:rPr>
            <w:sz w:val="28"/>
            <w:szCs w:val="28"/>
            <w:lang w:eastAsia="ru-RU"/>
          </w:rPr>
          <w:delText xml:space="preserve">договоры </w:delText>
        </w:r>
        <w:r w:rsidR="004F1849" w:rsidDel="000B70FB">
          <w:rPr>
            <w:sz w:val="28"/>
            <w:szCs w:val="28"/>
            <w:lang w:eastAsia="ru-RU"/>
          </w:rPr>
          <w:delText>уступки прав и обязанностей)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4249D2" w:rsidDel="000B70FB">
          <w:rPr>
            <w:sz w:val="28"/>
            <w:szCs w:val="28"/>
            <w:lang w:eastAsia="ru-RU"/>
          </w:rPr>
          <w:delText xml:space="preserve">_________________ (указать наименование </w:delText>
        </w:r>
        <w:r w:rsidR="004F1849" w:rsidDel="000B70FB">
          <w:rPr>
            <w:sz w:val="28"/>
            <w:szCs w:val="28"/>
            <w:lang w:eastAsia="ru-RU"/>
          </w:rPr>
          <w:delText xml:space="preserve"> и номер </w:delText>
        </w:r>
        <w:r w:rsidR="004249D2" w:rsidDel="000B70FB">
          <w:rPr>
            <w:sz w:val="28"/>
            <w:szCs w:val="28"/>
            <w:lang w:eastAsia="ru-RU"/>
          </w:rPr>
          <w:delText>лота)</w:delText>
        </w:r>
        <w:r w:rsidRPr="00012BE3" w:rsidDel="000B70FB">
          <w:rPr>
            <w:sz w:val="28"/>
            <w:szCs w:val="28"/>
            <w:lang w:eastAsia="ru-RU"/>
          </w:rPr>
          <w:delText>:</w:delText>
        </w:r>
      </w:del>
    </w:p>
    <w:p w:rsidR="00BC3DE3" w:rsidDel="000B70FB" w:rsidRDefault="00BC3DE3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del w:id="1199" w:author="Фогель Вера Викторовна" w:date="2015-01-27T19:42:00Z"/>
          <w:sz w:val="28"/>
          <w:szCs w:val="28"/>
          <w:lang w:eastAsia="ru-RU"/>
        </w:rPr>
      </w:pPr>
      <w:del w:id="1200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и </w:delText>
        </w:r>
        <w:r w:rsidRPr="00DF6993" w:rsidDel="000B70FB">
          <w:rPr>
            <w:bCs/>
            <w:spacing w:val="-1"/>
            <w:sz w:val="28"/>
            <w:szCs w:val="28"/>
            <w:lang w:eastAsia="ru-RU"/>
          </w:rPr>
          <w:delText>Собственником имущества</w:delText>
        </w:r>
        <w:r w:rsidRPr="00DF6993" w:rsidDel="000B70FB">
          <w:rPr>
            <w:sz w:val="28"/>
            <w:szCs w:val="28"/>
            <w:lang w:eastAsia="ru-RU"/>
          </w:rPr>
          <w:delText xml:space="preserve"> и его органами управления будет принято решение о заключении с нами (со мной) договора купли-продажи</w:delText>
        </w:r>
        <w:r w:rsidR="00E22792" w:rsidDel="000B70FB">
          <w:rPr>
            <w:sz w:val="28"/>
            <w:szCs w:val="28"/>
            <w:lang w:eastAsia="ru-RU"/>
          </w:rPr>
          <w:delText xml:space="preserve"> (</w:delText>
        </w:r>
        <w:r w:rsidR="000F1722" w:rsidDel="000B70FB">
          <w:rPr>
            <w:sz w:val="28"/>
            <w:szCs w:val="28"/>
            <w:lang w:eastAsia="ru-RU"/>
          </w:rPr>
          <w:delText xml:space="preserve">договоров </w:delText>
        </w:r>
        <w:r w:rsidR="00E22792" w:rsidDel="000B70FB">
          <w:rPr>
            <w:sz w:val="28"/>
            <w:szCs w:val="28"/>
            <w:lang w:eastAsia="ru-RU"/>
          </w:rPr>
          <w:delText>уступки прав и обязанностей)</w:delText>
        </w:r>
        <w:r w:rsidRPr="00DF6993" w:rsidDel="000B70FB">
          <w:rPr>
            <w:sz w:val="28"/>
            <w:szCs w:val="28"/>
            <w:lang w:eastAsia="ru-RU"/>
          </w:rPr>
          <w:delText xml:space="preserve"> </w:delText>
        </w:r>
        <w:r w:rsidR="00A02C32" w:rsidDel="000B70FB">
          <w:rPr>
            <w:sz w:val="28"/>
            <w:szCs w:val="28"/>
            <w:lang w:eastAsia="ru-RU"/>
          </w:rPr>
          <w:delText xml:space="preserve">_________________ (указать наименование </w:delText>
        </w:r>
        <w:r w:rsidR="00E22792" w:rsidDel="000B70FB">
          <w:rPr>
            <w:sz w:val="28"/>
            <w:szCs w:val="28"/>
            <w:lang w:eastAsia="ru-RU"/>
          </w:rPr>
          <w:delText xml:space="preserve">и номер </w:delText>
        </w:r>
        <w:r w:rsidR="00A02C32" w:rsidDel="000B70FB">
          <w:rPr>
            <w:sz w:val="28"/>
            <w:szCs w:val="28"/>
            <w:lang w:eastAsia="ru-RU"/>
          </w:rPr>
          <w:delText xml:space="preserve">лота) по </w:delText>
        </w:r>
        <w:r w:rsidRPr="00DF6993" w:rsidDel="000B70FB">
          <w:rPr>
            <w:sz w:val="28"/>
            <w:szCs w:val="28"/>
            <w:lang w:eastAsia="ru-RU"/>
          </w:rPr>
          <w:delText>форме проект</w:delText>
        </w:r>
        <w:r w:rsidR="000F1722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 xml:space="preserve"> договор</w:delText>
        </w:r>
        <w:r w:rsidR="000F1722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>, представленн</w:delText>
        </w:r>
        <w:r w:rsidR="000F1722" w:rsidDel="000B70FB">
          <w:rPr>
            <w:sz w:val="28"/>
            <w:szCs w:val="28"/>
            <w:lang w:eastAsia="ru-RU"/>
          </w:rPr>
          <w:delText>ых</w:delText>
        </w:r>
        <w:r w:rsidRPr="00DF6993" w:rsidDel="000B70FB">
          <w:rPr>
            <w:sz w:val="28"/>
            <w:szCs w:val="28"/>
            <w:lang w:eastAsia="ru-RU"/>
          </w:rPr>
          <w:delText xml:space="preserve"> в составе Документации об аукционе и по цене договора, указанной в нашем (моем) предложении.</w:delText>
        </w:r>
      </w:del>
    </w:p>
    <w:p w:rsidR="009B01D9" w:rsidRPr="00DF6993" w:rsidDel="000B70FB" w:rsidRDefault="009B01D9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del w:id="1201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02" w:author="Фогель Вера Викторовна" w:date="2015-01-27T19:42:00Z"/>
          <w:sz w:val="28"/>
          <w:szCs w:val="28"/>
          <w:lang w:eastAsia="ru-RU"/>
        </w:rPr>
      </w:pPr>
      <w:del w:id="1203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________________ </w:delText>
        </w:r>
        <w:r w:rsidRPr="00DF6993" w:rsidDel="000B70FB">
          <w:rPr>
            <w:i/>
            <w:sz w:val="28"/>
            <w:szCs w:val="28"/>
            <w:lang w:eastAsia="ru-RU"/>
          </w:rPr>
          <w:delText xml:space="preserve">(наименование Претендента - юридического лица/ФИО Претендента - физического лица) </w:delText>
        </w:r>
        <w:r w:rsidRPr="00DF6993" w:rsidDel="000B70FB">
          <w:rPr>
            <w:sz w:val="28"/>
            <w:szCs w:val="28"/>
            <w:lang w:eastAsia="ru-RU"/>
          </w:rPr>
          <w:delTex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04" w:author="Фогель Вера Викторовна" w:date="2015-01-27T19:42:00Z"/>
          <w:sz w:val="28"/>
          <w:szCs w:val="28"/>
          <w:lang w:eastAsia="ru-RU"/>
        </w:rPr>
      </w:pPr>
      <w:del w:id="1205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lastRenderedPageBreak/>
          <w:delText>(Для юридических лиц)</w:delText>
        </w:r>
        <w:r w:rsidRPr="00DF6993" w:rsidDel="000B70FB">
          <w:rPr>
            <w:sz w:val="28"/>
            <w:szCs w:val="28"/>
            <w:lang w:eastAsia="ru-RU"/>
          </w:rPr>
          <w:delText xml:space="preserve"> Настоящим подтверждаем, что против ____</w:delText>
        </w:r>
        <w:r w:rsidRPr="00DF6993" w:rsidDel="000B70FB">
          <w:rPr>
            <w:i/>
            <w:sz w:val="28"/>
            <w:szCs w:val="28"/>
            <w:lang w:eastAsia="ru-RU"/>
          </w:rPr>
          <w:delText>(наименование Претендента)______</w:delText>
        </w:r>
        <w:r w:rsidRPr="00DF6993" w:rsidDel="000B70FB">
          <w:rPr>
            <w:sz w:val="28"/>
            <w:szCs w:val="28"/>
            <w:lang w:eastAsia="ru-RU"/>
          </w:rPr>
          <w:delText xml:space="preserve"> не проводится процедура ликвидации, не принято арбитражным судом решения о признании ___</w:delText>
        </w:r>
        <w:r w:rsidRPr="00DF6993" w:rsidDel="000B70FB">
          <w:rPr>
            <w:i/>
            <w:sz w:val="28"/>
            <w:szCs w:val="28"/>
            <w:lang w:eastAsia="ru-RU"/>
          </w:rPr>
          <w:delText>(наименование Претендента)____</w:delText>
        </w:r>
        <w:r w:rsidRPr="00DF6993" w:rsidDel="000B70FB">
          <w:rPr>
            <w:sz w:val="28"/>
            <w:szCs w:val="28"/>
            <w:lang w:eastAsia="ru-RU"/>
          </w:rPr>
          <w:delText xml:space="preserve"> банкротом, деятельность ______</w:delText>
        </w:r>
        <w:r w:rsidRPr="00DF6993" w:rsidDel="000B70FB">
          <w:rPr>
            <w:i/>
            <w:sz w:val="28"/>
            <w:szCs w:val="28"/>
            <w:lang w:eastAsia="ru-RU"/>
          </w:rPr>
          <w:delText>(наименование Претендента)</w:delText>
        </w:r>
        <w:r w:rsidRPr="00DF6993" w:rsidDel="000B70FB">
          <w:rPr>
            <w:sz w:val="28"/>
            <w:szCs w:val="28"/>
            <w:lang w:eastAsia="ru-RU"/>
          </w:rPr>
          <w:delText>____ не приостановлена, на имущество не наложен арест по решению суда, административного органа.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06" w:author="Фогель Вера Викторовна" w:date="2015-01-27T19:42:00Z"/>
          <w:sz w:val="28"/>
          <w:szCs w:val="28"/>
          <w:lang w:eastAsia="ru-RU"/>
        </w:rPr>
      </w:pPr>
      <w:del w:id="1207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</w:delText>
        </w:r>
        <w:r w:rsidR="00E22792" w:rsidDel="000B70FB">
          <w:rPr>
            <w:sz w:val="28"/>
            <w:szCs w:val="28"/>
            <w:lang w:eastAsia="ru-RU"/>
          </w:rPr>
          <w:delText xml:space="preserve">об </w:delText>
        </w:r>
        <w:r w:rsidRPr="00DF6993" w:rsidDel="000B70FB">
          <w:rPr>
            <w:sz w:val="28"/>
            <w:szCs w:val="28"/>
            <w:lang w:eastAsia="ru-RU"/>
          </w:rPr>
          <w:delText>аукцион</w:delText>
        </w:r>
        <w:r w:rsidR="00E22792" w:rsidDel="000B70FB">
          <w:rPr>
            <w:sz w:val="28"/>
            <w:szCs w:val="28"/>
            <w:lang w:eastAsia="ru-RU"/>
          </w:rPr>
          <w:delText>е</w:delText>
        </w:r>
        <w:r w:rsidRPr="00DF6993" w:rsidDel="000B70FB">
          <w:rPr>
            <w:sz w:val="28"/>
            <w:szCs w:val="28"/>
            <w:lang w:eastAsia="ru-RU"/>
          </w:rPr>
          <w:delText>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08" w:author="Фогель Вера Викторовна" w:date="2015-01-27T19:42:00Z"/>
          <w:sz w:val="28"/>
          <w:szCs w:val="28"/>
          <w:lang w:eastAsia="ru-RU"/>
        </w:rPr>
      </w:pPr>
      <w:del w:id="1209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delText>(Для физических лиц)</w:delText>
        </w:r>
        <w:r w:rsidRPr="00DF6993" w:rsidDel="000B70FB">
          <w:rPr>
            <w:sz w:val="28"/>
            <w:szCs w:val="28"/>
            <w:lang w:eastAsia="ru-RU"/>
          </w:rPr>
          <w:delTex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delText>
        </w:r>
      </w:del>
    </w:p>
    <w:p w:rsidR="00BC3DE3" w:rsidRPr="00DF6993" w:rsidDel="000B70FB" w:rsidRDefault="00BC3DE3" w:rsidP="00E94FE9">
      <w:pPr>
        <w:spacing w:before="120" w:after="0" w:line="240" w:lineRule="auto"/>
        <w:ind w:firstLine="567"/>
        <w:jc w:val="both"/>
        <w:rPr>
          <w:del w:id="1210" w:author="Фогель Вера Викторовна" w:date="2015-01-27T19:42:00Z"/>
          <w:sz w:val="28"/>
          <w:szCs w:val="28"/>
          <w:lang w:eastAsia="ru-RU"/>
        </w:rPr>
      </w:pPr>
      <w:del w:id="1211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В случае признания нас победителем аукциона, мы берем на себя обязательства подписать со своей стороны договор</w:delText>
        </w:r>
        <w:r w:rsidR="00F45935" w:rsidDel="000B70FB">
          <w:rPr>
            <w:sz w:val="28"/>
            <w:szCs w:val="28"/>
            <w:lang w:eastAsia="ru-RU"/>
          </w:rPr>
          <w:delText>ы</w:delText>
        </w:r>
        <w:r w:rsidRPr="00DF6993" w:rsidDel="000B70FB">
          <w:rPr>
            <w:sz w:val="28"/>
            <w:szCs w:val="28"/>
            <w:lang w:eastAsia="ru-RU"/>
          </w:rPr>
          <w:delText xml:space="preserve"> в соответствии с требованиями </w:delText>
        </w:r>
        <w:r w:rsidR="00E22792" w:rsidDel="000B70FB">
          <w:rPr>
            <w:sz w:val="28"/>
            <w:szCs w:val="28"/>
            <w:lang w:eastAsia="ru-RU"/>
          </w:rPr>
          <w:delText>Д</w:delText>
        </w:r>
        <w:r w:rsidRPr="00DF6993" w:rsidDel="000B70FB">
          <w:rPr>
            <w:sz w:val="28"/>
            <w:szCs w:val="28"/>
            <w:lang w:eastAsia="ru-RU"/>
          </w:rPr>
          <w:delText xml:space="preserve">окументации </w:delText>
        </w:r>
        <w:r w:rsidR="00E22792" w:rsidDel="000B70FB">
          <w:rPr>
            <w:sz w:val="28"/>
            <w:szCs w:val="28"/>
            <w:lang w:eastAsia="ru-RU"/>
          </w:rPr>
          <w:delText xml:space="preserve">об </w:delText>
        </w:r>
        <w:r w:rsidRPr="00DF6993" w:rsidDel="000B70FB">
          <w:rPr>
            <w:sz w:val="28"/>
            <w:szCs w:val="28"/>
            <w:lang w:eastAsia="ru-RU"/>
          </w:rPr>
          <w:delText>аукцион</w:delText>
        </w:r>
        <w:r w:rsidR="00E22792" w:rsidDel="000B70FB">
          <w:rPr>
            <w:sz w:val="28"/>
            <w:szCs w:val="28"/>
            <w:lang w:eastAsia="ru-RU"/>
          </w:rPr>
          <w:delText>е</w:delText>
        </w:r>
        <w:r w:rsidRPr="00DF6993" w:rsidDel="000B70FB">
          <w:rPr>
            <w:sz w:val="28"/>
            <w:szCs w:val="28"/>
            <w:lang w:eastAsia="ru-RU"/>
          </w:rPr>
          <w:delText xml:space="preserve">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предложений и до подписания договор</w:delText>
        </w:r>
        <w:r w:rsidR="00F45935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>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12" w:author="Фогель Вера Викторовна" w:date="2015-01-27T19:42:00Z"/>
          <w:sz w:val="28"/>
          <w:szCs w:val="28"/>
          <w:lang w:eastAsia="ru-RU"/>
        </w:rPr>
      </w:pPr>
      <w:del w:id="1213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</w:delText>
        </w:r>
        <w:r w:rsidR="00F45935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>, так</w:delText>
        </w:r>
        <w:r w:rsidR="00F45935" w:rsidDel="000B70FB">
          <w:rPr>
            <w:sz w:val="28"/>
            <w:szCs w:val="28"/>
            <w:lang w:eastAsia="ru-RU"/>
          </w:rPr>
          <w:delText>ие</w:delText>
        </w:r>
        <w:r w:rsidRPr="00DF6993" w:rsidDel="000B70FB">
          <w:rPr>
            <w:sz w:val="28"/>
            <w:szCs w:val="28"/>
            <w:lang w:eastAsia="ru-RU"/>
          </w:rPr>
          <w:delText xml:space="preserve"> договор</w:delText>
        </w:r>
        <w:r w:rsidR="00F45935" w:rsidDel="000B70FB">
          <w:rPr>
            <w:sz w:val="28"/>
            <w:szCs w:val="28"/>
            <w:lang w:eastAsia="ru-RU"/>
          </w:rPr>
          <w:delText>ы</w:delText>
        </w:r>
        <w:r w:rsidRPr="00DF6993" w:rsidDel="000B70FB">
          <w:rPr>
            <w:sz w:val="28"/>
            <w:szCs w:val="28"/>
            <w:lang w:eastAsia="ru-RU"/>
          </w:rPr>
          <w:delText xml:space="preserve"> мо</w:delText>
        </w:r>
        <w:r w:rsidR="00F45935" w:rsidDel="000B70FB">
          <w:rPr>
            <w:sz w:val="28"/>
            <w:szCs w:val="28"/>
            <w:lang w:eastAsia="ru-RU"/>
          </w:rPr>
          <w:delText>гут</w:delText>
        </w:r>
        <w:r w:rsidRPr="00DF6993" w:rsidDel="000B70FB">
          <w:rPr>
            <w:sz w:val="28"/>
            <w:szCs w:val="28"/>
            <w:lang w:eastAsia="ru-RU"/>
          </w:rPr>
          <w:delText xml:space="preserve"> быть расторгнут</w:delText>
        </w:r>
        <w:r w:rsidR="00F45935" w:rsidDel="000B70FB">
          <w:rPr>
            <w:sz w:val="28"/>
            <w:szCs w:val="28"/>
            <w:lang w:eastAsia="ru-RU"/>
          </w:rPr>
          <w:delText>ы</w:delText>
        </w:r>
        <w:r w:rsidRPr="00DF6993" w:rsidDel="000B70FB">
          <w:rPr>
            <w:sz w:val="28"/>
            <w:szCs w:val="28"/>
            <w:lang w:eastAsia="ru-RU"/>
          </w:rPr>
          <w:delText>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14" w:author="Фогель Вера Викторовна" w:date="2015-01-27T19:42:00Z"/>
          <w:sz w:val="28"/>
          <w:szCs w:val="28"/>
          <w:lang w:eastAsia="ru-RU"/>
        </w:rPr>
      </w:pPr>
      <w:del w:id="1215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Со сведениями, изложенными в извещении о проведении аукциона и </w:delText>
        </w:r>
        <w:r w:rsidR="00D57AE6" w:rsidDel="000B70FB">
          <w:rPr>
            <w:sz w:val="28"/>
            <w:szCs w:val="28"/>
            <w:lang w:eastAsia="ru-RU"/>
          </w:rPr>
          <w:delText>Д</w:delText>
        </w:r>
        <w:r w:rsidRPr="00DF6993" w:rsidDel="000B70FB">
          <w:rPr>
            <w:sz w:val="28"/>
            <w:szCs w:val="28"/>
            <w:lang w:eastAsia="ru-RU"/>
          </w:rPr>
          <w:delText>окументации</w:delText>
        </w:r>
        <w:r w:rsidR="00D57AE6" w:rsidDel="000B70FB">
          <w:rPr>
            <w:sz w:val="28"/>
            <w:szCs w:val="28"/>
            <w:lang w:eastAsia="ru-RU"/>
          </w:rPr>
          <w:delText xml:space="preserve"> об аукционе</w:delText>
        </w:r>
        <w:r w:rsidRPr="00DF6993" w:rsidDel="000B70FB">
          <w:rPr>
            <w:sz w:val="28"/>
            <w:szCs w:val="28"/>
            <w:lang w:eastAsia="ru-RU"/>
          </w:rPr>
          <w:delText>, проект</w:delText>
        </w:r>
        <w:r w:rsidR="007A6B09" w:rsidDel="000B70FB">
          <w:rPr>
            <w:sz w:val="28"/>
            <w:szCs w:val="28"/>
            <w:lang w:eastAsia="ru-RU"/>
          </w:rPr>
          <w:delText>ами</w:delText>
        </w:r>
        <w:r w:rsidRPr="00DF6993" w:rsidDel="000B70FB">
          <w:rPr>
            <w:sz w:val="28"/>
            <w:szCs w:val="28"/>
            <w:lang w:eastAsia="ru-RU"/>
          </w:rPr>
          <w:delText xml:space="preserve"> договор</w:delText>
        </w:r>
        <w:r w:rsidR="007A6B09" w:rsidDel="000B70FB">
          <w:rPr>
            <w:sz w:val="28"/>
            <w:szCs w:val="28"/>
            <w:lang w:eastAsia="ru-RU"/>
          </w:rPr>
          <w:delText>ов</w:delText>
        </w:r>
        <w:r w:rsidRPr="00DF6993" w:rsidDel="000B70FB">
          <w:rPr>
            <w:sz w:val="28"/>
            <w:szCs w:val="28"/>
            <w:lang w:eastAsia="ru-RU"/>
          </w:rPr>
          <w:delText xml:space="preserve"> Претендент ознакомлен и согласен.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16" w:author="Фогель Вера Викторовна" w:date="2015-01-27T19:42:00Z"/>
          <w:sz w:val="28"/>
          <w:szCs w:val="28"/>
          <w:lang w:eastAsia="ru-RU"/>
        </w:rPr>
      </w:pPr>
      <w:del w:id="1217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К настоящей заявке прилагаются по описи следующие документы: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18" w:author="Фогель Вера Викторовна" w:date="2015-01-27T19:42:00Z"/>
          <w:sz w:val="28"/>
          <w:szCs w:val="28"/>
          <w:lang w:eastAsia="ru-RU"/>
        </w:rPr>
      </w:pPr>
      <w:del w:id="1219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1. ___________________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0" w:author="Фогель Вера Викторовна" w:date="2015-01-27T19:42:00Z"/>
          <w:sz w:val="28"/>
          <w:szCs w:val="28"/>
          <w:lang w:eastAsia="ru-RU"/>
        </w:rPr>
      </w:pPr>
      <w:del w:id="1221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2. ___________________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2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3" w:author="Фогель Вера Викторовна" w:date="2015-01-27T19:42:00Z"/>
          <w:sz w:val="28"/>
          <w:szCs w:val="28"/>
          <w:lang w:eastAsia="ru-RU"/>
        </w:rPr>
      </w:pPr>
      <w:del w:id="1224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Адрес Претендента: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5" w:author="Фогель Вера Викторовна" w:date="2015-01-27T19:42:00Z"/>
          <w:sz w:val="28"/>
          <w:szCs w:val="28"/>
          <w:lang w:eastAsia="ru-RU"/>
        </w:rPr>
      </w:pPr>
      <w:del w:id="1226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_____________________________________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7" w:author="Фогель Вера Викторовна" w:date="2015-01-27T19:42:00Z"/>
          <w:sz w:val="28"/>
          <w:szCs w:val="28"/>
          <w:lang w:eastAsia="ru-RU"/>
        </w:rPr>
      </w:pPr>
      <w:del w:id="1228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_____________________________________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29" w:author="Фогель Вера Викторовна" w:date="2015-01-27T19:42:00Z"/>
          <w:sz w:val="28"/>
          <w:szCs w:val="28"/>
          <w:lang w:eastAsia="ru-RU"/>
        </w:rPr>
      </w:pPr>
      <w:del w:id="1230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lastRenderedPageBreak/>
          <w:delText>______________/________________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rPr>
          <w:del w:id="1231" w:author="Фогель Вера Викторовна" w:date="2015-01-27T19:42:00Z"/>
          <w:i/>
          <w:sz w:val="28"/>
          <w:szCs w:val="28"/>
          <w:lang w:eastAsia="ru-RU"/>
        </w:rPr>
      </w:pPr>
      <w:del w:id="1232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delText>Должность руководителя участника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rPr>
          <w:del w:id="1233" w:author="Фогель Вера Викторовна" w:date="2015-01-27T19:42:00Z"/>
          <w:i/>
          <w:sz w:val="28"/>
          <w:szCs w:val="28"/>
          <w:lang w:eastAsia="ru-RU"/>
        </w:rPr>
      </w:pPr>
      <w:del w:id="1234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delText>Подпись / расшифровка подписи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rPr>
          <w:del w:id="1235" w:author="Фогель Вера Викторовна" w:date="2015-01-27T19:42:00Z"/>
          <w:i/>
          <w:sz w:val="28"/>
          <w:szCs w:val="28"/>
          <w:lang w:eastAsia="ru-RU"/>
        </w:rPr>
      </w:pPr>
      <w:del w:id="1236" w:author="Фогель Вера Викторовна" w:date="2015-01-27T19:42:00Z">
        <w:r w:rsidRPr="00DF6993" w:rsidDel="000B70FB">
          <w:rPr>
            <w:i/>
            <w:sz w:val="28"/>
            <w:szCs w:val="28"/>
            <w:lang w:eastAsia="ru-RU"/>
          </w:rPr>
          <w:delText>(его уполномоченного представителя)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rPr>
          <w:del w:id="1237" w:author="Фогель Вера Викторовна" w:date="2015-01-27T19:42:00Z"/>
          <w:sz w:val="28"/>
          <w:szCs w:val="28"/>
          <w:lang w:eastAsia="ru-RU"/>
        </w:rPr>
      </w:pPr>
      <w:del w:id="1238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М.П.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39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del w:id="1240" w:author="Фогель Вера Викторовна" w:date="2015-01-27T19:42:00Z"/>
          <w:bCs/>
          <w:sz w:val="28"/>
          <w:szCs w:val="28"/>
        </w:rPr>
      </w:pPr>
      <w:del w:id="1241" w:author="Фогель Вера Викторовна" w:date="2015-01-27T19:42:00Z">
        <w:r w:rsidRPr="00DF6993" w:rsidDel="000B70FB">
          <w:rPr>
            <w:b/>
            <w:bCs/>
            <w:sz w:val="28"/>
            <w:szCs w:val="28"/>
          </w:rPr>
          <w:br w:type="page"/>
        </w:r>
        <w:bookmarkStart w:id="1242" w:name="_Ref347922619"/>
        <w:bookmarkStart w:id="1243" w:name="_Toc351114774"/>
        <w:r w:rsidRPr="00DF6993" w:rsidDel="000B70FB">
          <w:rPr>
            <w:bCs/>
            <w:sz w:val="28"/>
            <w:szCs w:val="28"/>
          </w:rPr>
          <w:lastRenderedPageBreak/>
          <w:delText>Форма №2</w:delText>
        </w:r>
        <w:bookmarkEnd w:id="1242"/>
        <w:bookmarkEnd w:id="1243"/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244" w:author="Фогель Вера Викторовна" w:date="2015-01-27T19:42:00Z"/>
          <w:b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245" w:author="Фогель Вера Викторовна" w:date="2015-01-27T19:42:00Z"/>
          <w:sz w:val="28"/>
          <w:szCs w:val="28"/>
          <w:lang w:eastAsia="ru-RU"/>
        </w:rPr>
      </w:pPr>
      <w:del w:id="1246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ФОРМА ОПИСИ ДОКУМЕНТОВ, ПРЕДСТАВЛЯЕМЫХ ДЛЯ </w:delText>
        </w:r>
        <w:r w:rsidRPr="00DF6993" w:rsidDel="000B70FB">
          <w:rPr>
            <w:sz w:val="28"/>
            <w:szCs w:val="28"/>
            <w:lang w:eastAsia="ru-RU"/>
          </w:rPr>
          <w:br/>
          <w:delText>УЧАСТИЯ В АУКЦИОНЕ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47" w:author="Фогель Вера Викторовна" w:date="2015-01-27T19:42:00Z"/>
          <w:b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248" w:author="Фогель Вера Викторовна" w:date="2015-01-27T19:42:00Z"/>
          <w:b/>
          <w:sz w:val="28"/>
          <w:szCs w:val="28"/>
          <w:lang w:eastAsia="ru-RU"/>
        </w:rPr>
      </w:pPr>
      <w:del w:id="1249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>ОПИСЬ ДОКУМЕНТОВ,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250" w:author="Фогель Вера Викторовна" w:date="2015-01-27T19:42:00Z"/>
          <w:b/>
          <w:sz w:val="28"/>
          <w:szCs w:val="28"/>
          <w:lang w:eastAsia="ru-RU"/>
        </w:rPr>
      </w:pPr>
      <w:del w:id="1251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>представляемых для участия в аукционе</w:delText>
        </w:r>
      </w:del>
    </w:p>
    <w:p w:rsidR="00F3159E" w:rsidDel="000B70FB" w:rsidRDefault="00BC3DE3" w:rsidP="00B16076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del w:id="1252" w:author="Фогель Вера Викторовна" w:date="2015-01-27T19:42:00Z"/>
          <w:b/>
          <w:sz w:val="28"/>
          <w:szCs w:val="28"/>
          <w:lang w:eastAsia="ru-RU"/>
        </w:rPr>
      </w:pPr>
      <w:del w:id="1253" w:author="Фогель Вера Викторовна" w:date="2015-01-27T19:42:00Z">
        <w:r w:rsidRPr="00DF6993" w:rsidDel="000B70FB">
          <w:rPr>
            <w:b/>
            <w:sz w:val="28"/>
            <w:szCs w:val="28"/>
            <w:lang w:eastAsia="ru-RU"/>
          </w:rPr>
          <w:delText>на право заключения договора купли-продажи</w:delText>
        </w:r>
        <w:r w:rsidR="00D57AE6" w:rsidDel="000B70FB">
          <w:rPr>
            <w:b/>
            <w:sz w:val="28"/>
            <w:szCs w:val="28"/>
            <w:lang w:eastAsia="ru-RU"/>
          </w:rPr>
          <w:delText xml:space="preserve"> </w:delText>
        </w:r>
        <w:r w:rsidR="00D57AE6" w:rsidRPr="008F2CDD" w:rsidDel="000B70FB">
          <w:rPr>
            <w:b/>
            <w:i/>
            <w:sz w:val="28"/>
            <w:szCs w:val="28"/>
            <w:lang w:eastAsia="ru-RU"/>
          </w:rPr>
          <w:delText>(</w:delText>
        </w:r>
        <w:r w:rsidR="003D4791" w:rsidDel="000B70FB">
          <w:rPr>
            <w:b/>
            <w:i/>
            <w:sz w:val="28"/>
            <w:szCs w:val="28"/>
            <w:lang w:eastAsia="ru-RU"/>
          </w:rPr>
          <w:delText xml:space="preserve">договоров </w:delText>
        </w:r>
        <w:r w:rsidR="00D57AE6" w:rsidRPr="008F2CDD" w:rsidDel="000B70FB">
          <w:rPr>
            <w:b/>
            <w:i/>
            <w:sz w:val="28"/>
            <w:szCs w:val="28"/>
            <w:lang w:eastAsia="ru-RU"/>
          </w:rPr>
          <w:delText>уступки прав и обязанностей)</w:delText>
        </w:r>
        <w:r w:rsidR="00D57AE6" w:rsidDel="000B70FB">
          <w:rPr>
            <w:b/>
            <w:sz w:val="28"/>
            <w:szCs w:val="28"/>
            <w:lang w:eastAsia="ru-RU"/>
          </w:rPr>
          <w:delText xml:space="preserve"> </w:delText>
        </w:r>
      </w:del>
    </w:p>
    <w:p w:rsidR="00F3159E" w:rsidRPr="00F838BD" w:rsidDel="000B70FB" w:rsidRDefault="00F3159E" w:rsidP="00F3159E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rPr>
          <w:del w:id="1254" w:author="Фогель Вера Викторовна" w:date="2015-01-27T19:42:00Z"/>
          <w:sz w:val="28"/>
          <w:szCs w:val="28"/>
          <w:lang w:eastAsia="ru-RU"/>
        </w:rPr>
      </w:pPr>
    </w:p>
    <w:p w:rsidR="00D64DC7" w:rsidRPr="00F838BD" w:rsidDel="000B70FB" w:rsidRDefault="00F3159E" w:rsidP="00F3159E">
      <w:pPr>
        <w:spacing w:after="0" w:line="240" w:lineRule="auto"/>
        <w:ind w:firstLine="567"/>
        <w:jc w:val="center"/>
        <w:rPr>
          <w:del w:id="1255" w:author="Фогель Вера Викторовна" w:date="2015-01-27T19:42:00Z"/>
          <w:sz w:val="28"/>
          <w:szCs w:val="28"/>
          <w:lang w:eastAsia="ru-RU"/>
        </w:rPr>
      </w:pPr>
      <w:del w:id="1256" w:author="Фогель Вера Викторовна" w:date="2015-01-27T19:42:00Z">
        <w:r w:rsidRPr="00F838BD" w:rsidDel="000B70FB">
          <w:rPr>
            <w:sz w:val="28"/>
            <w:szCs w:val="28"/>
            <w:lang w:eastAsia="ru-RU"/>
          </w:rPr>
          <w:delText xml:space="preserve">(наименование </w:delText>
        </w:r>
        <w:r w:rsidR="00D57AE6" w:rsidDel="000B70FB">
          <w:rPr>
            <w:sz w:val="28"/>
            <w:szCs w:val="28"/>
            <w:lang w:eastAsia="ru-RU"/>
          </w:rPr>
          <w:delText xml:space="preserve">и номер </w:delText>
        </w:r>
        <w:r w:rsidRPr="00F838BD" w:rsidDel="000B70FB">
          <w:rPr>
            <w:sz w:val="28"/>
            <w:szCs w:val="28"/>
            <w:lang w:eastAsia="ru-RU"/>
          </w:rPr>
          <w:delText>лота)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257" w:author="Фогель Вера Викторовна" w:date="2015-01-27T19:42:00Z"/>
          <w:sz w:val="28"/>
          <w:szCs w:val="28"/>
          <w:lang w:eastAsia="ru-RU"/>
        </w:rPr>
      </w:pPr>
      <w:del w:id="1258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Настоящим ___ </w:delText>
        </w:r>
        <w:r w:rsidRPr="00DF6993" w:rsidDel="000B70FB">
          <w:rPr>
            <w:i/>
            <w:sz w:val="28"/>
            <w:szCs w:val="28"/>
            <w:lang w:eastAsia="ru-RU"/>
          </w:rPr>
          <w:delText>(наименование/ФИО Претендента)</w:delText>
        </w:r>
        <w:r w:rsidRPr="00DF6993" w:rsidDel="000B70FB">
          <w:rPr>
            <w:sz w:val="28"/>
            <w:szCs w:val="28"/>
            <w:lang w:eastAsia="ru-RU"/>
          </w:rPr>
          <w:delText>_____ подтверждает, что для участия в названном аукционе нами направляются нижеперечисленные документы:</w:delText>
        </w:r>
      </w:del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BC3DE3" w:rsidRPr="00DF6993" w:rsidDel="000B70FB" w:rsidTr="008125E2">
        <w:trPr>
          <w:del w:id="1259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Del="000B70FB" w:rsidRDefault="00BC3DE3" w:rsidP="00D64DC7">
            <w:pPr>
              <w:spacing w:after="0" w:line="240" w:lineRule="auto"/>
              <w:jc w:val="center"/>
              <w:rPr>
                <w:del w:id="1260" w:author="Фогель Вера Викторовна" w:date="2015-01-27T19:42:00Z"/>
                <w:b/>
                <w:sz w:val="28"/>
                <w:szCs w:val="28"/>
                <w:lang w:eastAsia="ru-RU"/>
              </w:rPr>
            </w:pPr>
            <w:del w:id="1261" w:author="Фогель Вера Викторовна" w:date="2015-01-27T19:42:00Z">
              <w:r w:rsidRPr="00DF6993" w:rsidDel="000B70FB">
                <w:rPr>
                  <w:b/>
                  <w:sz w:val="28"/>
                  <w:szCs w:val="28"/>
                  <w:lang w:eastAsia="ru-RU"/>
                </w:rPr>
                <w:delText>№ п\п</w:delText>
              </w:r>
            </w:del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Del="000B70FB" w:rsidRDefault="00BC3DE3" w:rsidP="00D64DC7">
            <w:pPr>
              <w:spacing w:after="0" w:line="240" w:lineRule="auto"/>
              <w:jc w:val="center"/>
              <w:rPr>
                <w:del w:id="1262" w:author="Фогель Вера Викторовна" w:date="2015-01-27T19:42:00Z"/>
                <w:b/>
                <w:sz w:val="28"/>
                <w:szCs w:val="28"/>
                <w:lang w:eastAsia="ru-RU"/>
              </w:rPr>
            </w:pPr>
            <w:del w:id="1263" w:author="Фогель Вера Викторовна" w:date="2015-01-27T19:42:00Z">
              <w:r w:rsidRPr="00DF6993" w:rsidDel="000B70FB">
                <w:rPr>
                  <w:b/>
                  <w:sz w:val="28"/>
                  <w:szCs w:val="28"/>
                  <w:lang w:eastAsia="ru-RU"/>
                </w:rPr>
                <w:delText>Наименование, реквизиты документа (номер и дата)</w:delText>
              </w:r>
            </w:del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Del="000B70FB" w:rsidRDefault="00BC3DE3" w:rsidP="00D64DC7">
            <w:pPr>
              <w:spacing w:after="0" w:line="240" w:lineRule="auto"/>
              <w:jc w:val="center"/>
              <w:rPr>
                <w:del w:id="1264" w:author="Фогель Вера Викторовна" w:date="2015-01-27T19:42:00Z"/>
                <w:b/>
                <w:sz w:val="28"/>
                <w:szCs w:val="28"/>
                <w:lang w:eastAsia="ru-RU"/>
              </w:rPr>
            </w:pPr>
            <w:del w:id="1265" w:author="Фогель Вера Викторовна" w:date="2015-01-27T19:42:00Z">
              <w:r w:rsidRPr="00DF6993" w:rsidDel="000B70FB">
                <w:rPr>
                  <w:b/>
                  <w:sz w:val="28"/>
                  <w:szCs w:val="28"/>
                  <w:lang w:eastAsia="ru-RU"/>
                </w:rPr>
                <w:delText>Кол-во</w:delText>
              </w:r>
            </w:del>
          </w:p>
          <w:p w:rsidR="00BC3DE3" w:rsidRPr="00DF6993" w:rsidDel="000B70FB" w:rsidRDefault="00BC3DE3" w:rsidP="00D64DC7">
            <w:pPr>
              <w:spacing w:after="0" w:line="240" w:lineRule="auto"/>
              <w:jc w:val="center"/>
              <w:rPr>
                <w:del w:id="1266" w:author="Фогель Вера Викторовна" w:date="2015-01-27T19:42:00Z"/>
                <w:b/>
                <w:sz w:val="28"/>
                <w:szCs w:val="28"/>
                <w:lang w:eastAsia="ru-RU"/>
              </w:rPr>
            </w:pPr>
            <w:del w:id="1267" w:author="Фогель Вера Викторовна" w:date="2015-01-27T19:42:00Z">
              <w:r w:rsidRPr="00DF6993" w:rsidDel="000B70FB">
                <w:rPr>
                  <w:b/>
                  <w:sz w:val="28"/>
                  <w:szCs w:val="28"/>
                  <w:lang w:eastAsia="ru-RU"/>
                </w:rPr>
                <w:delText>листов</w:delText>
              </w:r>
            </w:del>
          </w:p>
        </w:tc>
      </w:tr>
      <w:tr w:rsidR="00BC3DE3" w:rsidRPr="00DF6993" w:rsidDel="000B70FB" w:rsidTr="008125E2">
        <w:trPr>
          <w:del w:id="1268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69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0" w:author="Фогель Вера Викторовна" w:date="2015-01-27T19:42:00Z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1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72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3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4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5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76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7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8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79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80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1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2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3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84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5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6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7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88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89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0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1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92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3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4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5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296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7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8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299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trHeight w:val="164"/>
          <w:del w:id="1300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1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2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3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  <w:tr w:rsidR="00BC3DE3" w:rsidRPr="00DF6993" w:rsidDel="000B70FB" w:rsidTr="008125E2">
        <w:trPr>
          <w:del w:id="1304" w:author="Фогель Вера Викторовна" w:date="2015-01-27T19:42:00Z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5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6" w:author="Фогель Вера Викторовна" w:date="2015-01-27T19:42:00Z"/>
                <w:b/>
                <w:i/>
                <w:sz w:val="28"/>
                <w:szCs w:val="28"/>
                <w:lang w:eastAsia="ru-RU"/>
              </w:rPr>
            </w:pPr>
            <w:del w:id="1307" w:author="Фогель Вера Викторовна" w:date="2015-01-27T19:42:00Z">
              <w:r w:rsidRPr="00DF6993" w:rsidDel="000B70FB">
                <w:rPr>
                  <w:b/>
                  <w:i/>
                  <w:sz w:val="28"/>
                  <w:szCs w:val="28"/>
                  <w:lang w:eastAsia="ru-RU"/>
                </w:rPr>
                <w:delText>Итого количество листов</w:delText>
              </w:r>
            </w:del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Del="000B70FB" w:rsidRDefault="00BC3DE3" w:rsidP="00E94FE9">
            <w:pPr>
              <w:spacing w:after="0" w:line="240" w:lineRule="auto"/>
              <w:ind w:firstLine="567"/>
              <w:jc w:val="both"/>
              <w:rPr>
                <w:del w:id="1308" w:author="Фогель Вера Викторовна" w:date="2015-01-27T19:42:00Z"/>
                <w:sz w:val="28"/>
                <w:szCs w:val="28"/>
                <w:lang w:eastAsia="ru-RU"/>
              </w:rPr>
            </w:pPr>
          </w:p>
        </w:tc>
      </w:tr>
    </w:tbl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309" w:author="Фогель Вера Викторовна" w:date="2015-01-27T19:42:00Z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310" w:author="Фогель Вера Викторовна" w:date="2015-01-27T19:42:00Z"/>
          <w:sz w:val="28"/>
          <w:szCs w:val="28"/>
          <w:lang w:eastAsia="ru-RU"/>
        </w:rPr>
      </w:pPr>
      <w:del w:id="1311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>Подпись Претендента (его уполномоченного представителя)  _____________/________/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both"/>
        <w:rPr>
          <w:del w:id="1312" w:author="Фогель Вера Викторовна" w:date="2015-01-27T19:42:00Z"/>
          <w:sz w:val="28"/>
          <w:szCs w:val="28"/>
          <w:lang w:eastAsia="ru-RU"/>
        </w:rPr>
      </w:pPr>
      <w:del w:id="1313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</w:r>
        <w:r w:rsidRPr="00DF6993" w:rsidDel="000B70FB">
          <w:rPr>
            <w:sz w:val="28"/>
            <w:szCs w:val="28"/>
            <w:lang w:eastAsia="ru-RU"/>
          </w:rPr>
          <w:tab/>
          <w:delText xml:space="preserve">                     М.П.</w:delText>
        </w:r>
      </w:del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del w:id="1314" w:author="Фогель Вера Викторовна" w:date="2015-01-27T19:42:00Z"/>
          <w:b/>
          <w:bCs/>
          <w:sz w:val="28"/>
          <w:szCs w:val="28"/>
        </w:rPr>
        <w:sectPr w:rsidR="00BC3DE3" w:rsidRPr="00DF6993" w:rsidDel="000B70FB" w:rsidSect="003A0097">
          <w:footerReference w:type="default" r:id="rId9"/>
          <w:footerReference w:type="first" r:id="rId10"/>
          <w:type w:val="nextColumn"/>
          <w:pgSz w:w="11906" w:h="16838"/>
          <w:pgMar w:top="454" w:right="567" w:bottom="567" w:left="1418" w:header="709" w:footer="283" w:gutter="0"/>
          <w:pgNumType w:start="1"/>
          <w:cols w:space="708"/>
          <w:titlePg/>
          <w:docGrid w:linePitch="381"/>
        </w:sectPr>
      </w:pPr>
      <w:bookmarkStart w:id="1315" w:name="_Ref350254224"/>
    </w:p>
    <w:p w:rsidR="00BC3DE3" w:rsidRPr="00DF6993" w:rsidDel="000B70FB" w:rsidRDefault="00BC3DE3" w:rsidP="00E94FE9">
      <w:pPr>
        <w:keepNext/>
        <w:keepLines/>
        <w:spacing w:after="0" w:line="240" w:lineRule="auto"/>
        <w:ind w:firstLine="567"/>
        <w:jc w:val="right"/>
        <w:outlineLvl w:val="0"/>
        <w:rPr>
          <w:del w:id="1316" w:author="Фогель Вера Викторовна" w:date="2015-01-27T19:42:00Z"/>
          <w:bCs/>
          <w:sz w:val="28"/>
          <w:szCs w:val="28"/>
        </w:rPr>
      </w:pPr>
      <w:bookmarkStart w:id="1317" w:name="_Ref351113772"/>
      <w:bookmarkStart w:id="1318" w:name="_Toc351114775"/>
      <w:del w:id="1319" w:author="Фогель Вера Викторовна" w:date="2015-01-27T19:42:00Z">
        <w:r w:rsidRPr="00DF6993" w:rsidDel="000B70FB">
          <w:rPr>
            <w:bCs/>
            <w:sz w:val="28"/>
            <w:szCs w:val="28"/>
          </w:rPr>
          <w:lastRenderedPageBreak/>
          <w:delText>Форма №3</w:delText>
        </w:r>
        <w:bookmarkEnd w:id="1315"/>
        <w:bookmarkEnd w:id="1317"/>
        <w:bookmarkEnd w:id="1318"/>
      </w:del>
    </w:p>
    <w:p w:rsidR="00BC3DE3" w:rsidRPr="00DF6993" w:rsidDel="000B70FB" w:rsidRDefault="00BC3DE3" w:rsidP="00E94FE9">
      <w:pPr>
        <w:spacing w:before="60" w:after="0" w:line="240" w:lineRule="auto"/>
        <w:ind w:firstLine="567"/>
        <w:jc w:val="center"/>
        <w:rPr>
          <w:del w:id="1320" w:author="Фогель Вера Викторовна" w:date="2015-01-27T19:42:00Z"/>
          <w:caps/>
          <w:sz w:val="28"/>
          <w:szCs w:val="28"/>
          <w:lang w:eastAsia="ru-RU"/>
        </w:rPr>
      </w:pPr>
      <w:del w:id="1321" w:author="Фогель Вера Викторовна" w:date="2015-01-27T19:42:00Z">
        <w:r w:rsidRPr="00DF6993" w:rsidDel="000B70FB">
          <w:rPr>
            <w:caps/>
            <w:sz w:val="28"/>
            <w:szCs w:val="28"/>
            <w:lang w:eastAsia="ru-RU"/>
          </w:rPr>
          <w:delText xml:space="preserve">Сведения о цепочке собственников, </w:delText>
        </w:r>
        <w:r w:rsidRPr="00DF6993" w:rsidDel="000B70FB">
          <w:rPr>
            <w:caps/>
            <w:sz w:val="28"/>
            <w:szCs w:val="28"/>
            <w:lang w:eastAsia="ru-RU"/>
          </w:rPr>
          <w:br/>
          <w:delText>включая бенефициаров (в том числе конечных)</w:delText>
        </w:r>
      </w:del>
    </w:p>
    <w:p w:rsidR="00BC3DE3" w:rsidRPr="00DF6993" w:rsidDel="000B70FB" w:rsidRDefault="00BC3DE3" w:rsidP="00E94FE9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del w:id="1322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323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 xml:space="preserve">Участник аукциона: ________________________________________________________ </w:delText>
        </w:r>
      </w:del>
    </w:p>
    <w:p w:rsidR="00BC3DE3" w:rsidRPr="00DF6993" w:rsidDel="000B70FB" w:rsidRDefault="00BC3DE3" w:rsidP="00E94FE9">
      <w:pPr>
        <w:spacing w:after="120" w:line="240" w:lineRule="auto"/>
        <w:ind w:firstLine="567"/>
        <w:jc w:val="both"/>
        <w:rPr>
          <w:del w:id="1324" w:author="Фогель Вера Викторовна" w:date="2015-01-27T19:42:00Z"/>
          <w:sz w:val="28"/>
          <w:szCs w:val="28"/>
          <w:lang w:eastAsia="ru-RU"/>
        </w:rPr>
      </w:pPr>
      <w:del w:id="1325" w:author="Фогель Вера Викторовна" w:date="2015-01-27T19:42:00Z">
        <w:r w:rsidRPr="00DF6993" w:rsidDel="000B70FB">
          <w:rPr>
            <w:sz w:val="28"/>
            <w:szCs w:val="28"/>
            <w:lang w:eastAsia="ru-RU"/>
          </w:rPr>
          <w:delText xml:space="preserve">                                                                                (наименование) 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45"/>
        <w:gridCol w:w="624"/>
        <w:gridCol w:w="1326"/>
        <w:gridCol w:w="781"/>
        <w:gridCol w:w="1249"/>
        <w:gridCol w:w="1592"/>
        <w:gridCol w:w="313"/>
        <w:gridCol w:w="545"/>
        <w:gridCol w:w="624"/>
        <w:gridCol w:w="1326"/>
        <w:gridCol w:w="1149"/>
        <w:gridCol w:w="1592"/>
        <w:gridCol w:w="1345"/>
        <w:gridCol w:w="1584"/>
      </w:tblGrid>
      <w:tr w:rsidR="00BC3DE3" w:rsidRPr="00F838BD" w:rsidDel="000B70FB" w:rsidTr="008125E2">
        <w:trPr>
          <w:trHeight w:val="510"/>
          <w:del w:id="1326" w:author="Фогель Вера Викторовна" w:date="2015-01-27T19:42:00Z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27" w:author="Фогель Вера Викторовна" w:date="2015-01-27T19:42:00Z"/>
                <w:sz w:val="24"/>
                <w:szCs w:val="24"/>
                <w:lang w:eastAsia="ru-RU"/>
              </w:rPr>
            </w:pPr>
            <w:del w:id="1328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№ п/п</w:delText>
              </w:r>
            </w:del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29" w:author="Фогель Вера Викторовна" w:date="2015-01-27T19:42:00Z"/>
                <w:sz w:val="24"/>
                <w:szCs w:val="24"/>
                <w:lang w:eastAsia="ru-RU"/>
              </w:rPr>
            </w:pPr>
            <w:del w:id="1330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Информация об участнике конкурентных переговоров</w:delText>
              </w:r>
            </w:del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31" w:author="Фогель Вера Викторовна" w:date="2015-01-27T19:42:00Z"/>
                <w:sz w:val="24"/>
                <w:szCs w:val="24"/>
                <w:lang w:eastAsia="ru-RU"/>
              </w:rPr>
            </w:pPr>
            <w:del w:id="1332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Информация о цепочке собственников контрагента, включая бенефициаров (в том числе, конечных)</w:delText>
              </w:r>
            </w:del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33" w:author="Фогель Вера Викторовна" w:date="2015-01-27T19:42:00Z"/>
                <w:sz w:val="24"/>
                <w:szCs w:val="24"/>
                <w:lang w:eastAsia="ru-RU"/>
              </w:rPr>
            </w:pPr>
            <w:del w:id="1334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Информация о подтверждающих документах (наименование, реквизиты и т.д.)</w:delText>
              </w:r>
            </w:del>
          </w:p>
        </w:tc>
      </w:tr>
      <w:tr w:rsidR="00BC3DE3" w:rsidRPr="00F838BD" w:rsidDel="000B70FB" w:rsidTr="008125E2">
        <w:trPr>
          <w:trHeight w:val="1590"/>
          <w:del w:id="1335" w:author="Фогель Вера Викторовна" w:date="2015-01-27T19:42:00Z"/>
        </w:trPr>
        <w:tc>
          <w:tcPr>
            <w:tcW w:w="166" w:type="pct"/>
            <w:vMerge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336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37" w:author="Фогель Вера Викторовна" w:date="2015-01-27T19:42:00Z"/>
                <w:sz w:val="24"/>
                <w:szCs w:val="24"/>
                <w:lang w:eastAsia="ru-RU"/>
              </w:rPr>
            </w:pPr>
            <w:del w:id="1338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ИНН</w:delText>
              </w:r>
            </w:del>
          </w:p>
        </w:tc>
        <w:tc>
          <w:tcPr>
            <w:tcW w:w="212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39" w:author="Фогель Вера Викторовна" w:date="2015-01-27T19:42:00Z"/>
                <w:sz w:val="24"/>
                <w:szCs w:val="24"/>
                <w:lang w:eastAsia="ru-RU"/>
              </w:rPr>
            </w:pPr>
            <w:del w:id="1340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ОГРН</w:delText>
              </w:r>
            </w:del>
          </w:p>
        </w:tc>
        <w:tc>
          <w:tcPr>
            <w:tcW w:w="422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41" w:author="Фогель Вера Викторовна" w:date="2015-01-27T19:42:00Z"/>
                <w:sz w:val="24"/>
                <w:szCs w:val="24"/>
                <w:lang w:eastAsia="ru-RU"/>
              </w:rPr>
            </w:pPr>
            <w:del w:id="1342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Наименование краткое</w:delText>
              </w:r>
            </w:del>
          </w:p>
        </w:tc>
        <w:tc>
          <w:tcPr>
            <w:tcW w:w="230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43" w:author="Фогель Вера Викторовна" w:date="2015-01-27T19:42:00Z"/>
                <w:sz w:val="24"/>
                <w:szCs w:val="24"/>
                <w:lang w:eastAsia="ru-RU"/>
              </w:rPr>
            </w:pPr>
            <w:del w:id="1344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Код ОКВЭД</w:delText>
              </w:r>
            </w:del>
          </w:p>
        </w:tc>
        <w:tc>
          <w:tcPr>
            <w:tcW w:w="397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45" w:author="Фогель Вера Викторовна" w:date="2015-01-27T19:42:00Z"/>
                <w:sz w:val="24"/>
                <w:szCs w:val="24"/>
                <w:lang w:eastAsia="ru-RU"/>
              </w:rPr>
            </w:pPr>
            <w:del w:id="1346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Фамилия, Имя, Отчество руководителя</w:delText>
              </w:r>
            </w:del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47" w:author="Фогель Вера Викторовна" w:date="2015-01-27T19:42:00Z"/>
                <w:sz w:val="24"/>
                <w:szCs w:val="24"/>
                <w:lang w:eastAsia="ru-RU"/>
              </w:rPr>
            </w:pPr>
            <w:del w:id="1348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Серия и номер документа, удостоверяющего личность руководителя</w:delText>
              </w:r>
            </w:del>
          </w:p>
        </w:tc>
        <w:tc>
          <w:tcPr>
            <w:tcW w:w="122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49" w:author="Фогель Вера Викторовна" w:date="2015-01-27T19:42:00Z"/>
                <w:sz w:val="24"/>
                <w:szCs w:val="24"/>
                <w:lang w:eastAsia="ru-RU"/>
              </w:rPr>
            </w:pPr>
            <w:del w:id="1350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 xml:space="preserve">№ </w:delText>
              </w:r>
            </w:del>
          </w:p>
        </w:tc>
        <w:tc>
          <w:tcPr>
            <w:tcW w:w="213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51" w:author="Фогель Вера Викторовна" w:date="2015-01-27T19:42:00Z"/>
                <w:sz w:val="24"/>
                <w:szCs w:val="24"/>
                <w:lang w:eastAsia="ru-RU"/>
              </w:rPr>
            </w:pPr>
            <w:del w:id="1352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 xml:space="preserve">ИНН </w:delText>
              </w:r>
            </w:del>
          </w:p>
        </w:tc>
        <w:tc>
          <w:tcPr>
            <w:tcW w:w="213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53" w:author="Фогель Вера Викторовна" w:date="2015-01-27T19:42:00Z"/>
                <w:sz w:val="24"/>
                <w:szCs w:val="24"/>
                <w:lang w:eastAsia="ru-RU"/>
              </w:rPr>
            </w:pPr>
            <w:del w:id="1354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ОГРН</w:delText>
              </w:r>
            </w:del>
          </w:p>
        </w:tc>
        <w:tc>
          <w:tcPr>
            <w:tcW w:w="422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55" w:author="Фогель Вера Викторовна" w:date="2015-01-27T19:42:00Z"/>
                <w:sz w:val="24"/>
                <w:szCs w:val="24"/>
                <w:lang w:eastAsia="ru-RU"/>
              </w:rPr>
            </w:pPr>
            <w:del w:id="1356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Наименование / ФИО</w:delText>
              </w:r>
            </w:del>
          </w:p>
        </w:tc>
        <w:tc>
          <w:tcPr>
            <w:tcW w:w="397" w:type="pct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57" w:author="Фогель Вера Викторовна" w:date="2015-01-27T19:42:00Z"/>
                <w:sz w:val="24"/>
                <w:szCs w:val="24"/>
                <w:lang w:eastAsia="ru-RU"/>
              </w:rPr>
            </w:pPr>
            <w:del w:id="1358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Адрес регистрации</w:delText>
              </w:r>
            </w:del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ind w:right="-108"/>
              <w:jc w:val="center"/>
              <w:rPr>
                <w:del w:id="1359" w:author="Фогель Вера Викторовна" w:date="2015-01-27T19:42:00Z"/>
                <w:sz w:val="24"/>
                <w:szCs w:val="24"/>
                <w:lang w:eastAsia="ru-RU"/>
              </w:rPr>
            </w:pPr>
            <w:del w:id="1360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Серия и номер документа, удостоверяющего личность (для физического лица)</w:delText>
              </w:r>
            </w:del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61" w:author="Фогель Вера Викторовна" w:date="2015-01-27T19:42:00Z"/>
                <w:sz w:val="24"/>
                <w:szCs w:val="24"/>
                <w:lang w:eastAsia="ru-RU"/>
              </w:rPr>
            </w:pPr>
            <w:del w:id="1362" w:author="Фогель Вера Викторовна" w:date="2015-01-27T19:42:00Z">
              <w:r w:rsidRPr="00F838BD" w:rsidDel="000B70FB">
                <w:rPr>
                  <w:sz w:val="24"/>
                  <w:szCs w:val="24"/>
                  <w:lang w:eastAsia="ru-RU"/>
                </w:rPr>
                <w:delText>Руководитель / участник / акционер / бенефициар</w:delText>
              </w:r>
            </w:del>
          </w:p>
        </w:tc>
        <w:tc>
          <w:tcPr>
            <w:tcW w:w="533" w:type="pct"/>
            <w:vMerge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363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</w:tr>
      <w:tr w:rsidR="00BC3DE3" w:rsidRPr="00F838BD" w:rsidDel="000B70FB" w:rsidTr="008125E2">
        <w:trPr>
          <w:trHeight w:val="315"/>
          <w:del w:id="1364" w:author="Фогель Вера Викторовна" w:date="2015-01-27T19:42:00Z"/>
        </w:trPr>
        <w:tc>
          <w:tcPr>
            <w:tcW w:w="166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6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66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167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6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68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2</w:delText>
              </w:r>
            </w:del>
          </w:p>
        </w:tc>
        <w:tc>
          <w:tcPr>
            <w:tcW w:w="212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6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70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3</w:delText>
              </w:r>
            </w:del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71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72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4</w:delText>
              </w:r>
            </w:del>
          </w:p>
        </w:tc>
        <w:tc>
          <w:tcPr>
            <w:tcW w:w="230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7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74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5</w:delText>
              </w:r>
            </w:del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7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76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6</w:delText>
              </w:r>
            </w:del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7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78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7</w:delText>
              </w:r>
            </w:del>
          </w:p>
        </w:tc>
        <w:tc>
          <w:tcPr>
            <w:tcW w:w="122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7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80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8</w:delText>
              </w:r>
            </w:del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81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82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9</w:delText>
              </w:r>
            </w:del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8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84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10</w:delText>
              </w:r>
            </w:del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8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86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11</w:delText>
              </w:r>
            </w:del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8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88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12</w:delText>
              </w:r>
            </w:del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8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90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13</w:delText>
              </w:r>
            </w:del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91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92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14</w:delText>
              </w:r>
            </w:del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center"/>
              <w:rPr>
                <w:del w:id="139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394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15</w:delText>
              </w:r>
            </w:del>
          </w:p>
        </w:tc>
      </w:tr>
      <w:tr w:rsidR="00BC3DE3" w:rsidRPr="00F838BD" w:rsidDel="000B70FB" w:rsidTr="008125E2">
        <w:trPr>
          <w:trHeight w:val="630"/>
          <w:del w:id="1395" w:author="Фогель Вера Викторовна" w:date="2015-01-27T19:42:00Z"/>
        </w:trPr>
        <w:tc>
          <w:tcPr>
            <w:tcW w:w="166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right"/>
              <w:rPr>
                <w:del w:id="139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right"/>
              <w:rPr>
                <w:del w:id="139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39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39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1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0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Del="000B70FB" w:rsidTr="008125E2">
        <w:trPr>
          <w:trHeight w:val="315"/>
          <w:del w:id="1411" w:author="Фогель Вера Викторовна" w:date="2015-01-27T19:42:00Z"/>
        </w:trPr>
        <w:tc>
          <w:tcPr>
            <w:tcW w:w="166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7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19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1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3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5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Del="000B70FB" w:rsidTr="008125E2">
        <w:trPr>
          <w:trHeight w:val="315"/>
          <w:del w:id="1427" w:author="Фогель Вера Викторовна" w:date="2015-01-27T19:42:00Z"/>
        </w:trPr>
        <w:tc>
          <w:tcPr>
            <w:tcW w:w="166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2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29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3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31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3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33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3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35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3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37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3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39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4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41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4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43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4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45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4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47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48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49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50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51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52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53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54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55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56" w:author="Фогель Вера Викторовна" w:date="2015-01-27T19:42:00Z"/>
                <w:iCs/>
                <w:sz w:val="24"/>
                <w:szCs w:val="24"/>
                <w:lang w:eastAsia="ru-RU"/>
              </w:rPr>
            </w:pPr>
            <w:del w:id="1457" w:author="Фогель Вера Викторовна" w:date="2015-01-27T19:42:00Z">
              <w:r w:rsidRPr="00F838BD" w:rsidDel="000B70FB">
                <w:rPr>
                  <w:iCs/>
                  <w:sz w:val="24"/>
                  <w:szCs w:val="24"/>
                  <w:lang w:eastAsia="ru-RU"/>
                </w:rPr>
                <w:delText> </w:delText>
              </w:r>
            </w:del>
          </w:p>
        </w:tc>
      </w:tr>
      <w:tr w:rsidR="00BC3DE3" w:rsidRPr="00F838BD" w:rsidDel="000B70FB" w:rsidTr="008125E2">
        <w:trPr>
          <w:trHeight w:val="315"/>
          <w:del w:id="1458" w:author="Фогель Вера Викторовна" w:date="2015-01-27T19:42:00Z"/>
        </w:trPr>
        <w:tc>
          <w:tcPr>
            <w:tcW w:w="166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59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0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1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2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3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4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5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6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7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8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69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0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1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2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3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</w:tr>
      <w:tr w:rsidR="00BC3DE3" w:rsidRPr="00F838BD" w:rsidDel="000B70FB" w:rsidTr="008125E2">
        <w:trPr>
          <w:trHeight w:val="315"/>
          <w:del w:id="1474" w:author="Фогель Вера Викторовна" w:date="2015-01-27T19:42:00Z"/>
        </w:trPr>
        <w:tc>
          <w:tcPr>
            <w:tcW w:w="166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5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6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7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8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79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0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1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2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3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4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5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6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7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8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Del="000B70FB" w:rsidRDefault="00BC3DE3" w:rsidP="00F838BD">
            <w:pPr>
              <w:spacing w:after="0" w:line="240" w:lineRule="auto"/>
              <w:jc w:val="both"/>
              <w:rPr>
                <w:del w:id="1489" w:author="Фогель Вера Викторовна" w:date="2015-01-27T19:42:00Z"/>
                <w:sz w:val="24"/>
                <w:szCs w:val="24"/>
                <w:lang w:eastAsia="ru-RU"/>
              </w:rPr>
            </w:pPr>
          </w:p>
        </w:tc>
      </w:tr>
    </w:tbl>
    <w:p w:rsidR="00BC3DE3" w:rsidRPr="00DF6993" w:rsidDel="000B70FB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del w:id="1490" w:author="Фогель Вера Викторовна" w:date="2015-01-27T19:42:00Z"/>
          <w:rFonts w:eastAsia="Times New Roman"/>
          <w:bCs/>
          <w:snapToGrid w:val="0"/>
          <w:sz w:val="28"/>
          <w:szCs w:val="28"/>
          <w:lang w:eastAsia="ru-RU"/>
        </w:rPr>
      </w:pPr>
      <w:del w:id="1491" w:author="Фогель Вера Викторовна" w:date="2015-01-27T19:42:00Z"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delTex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delText>
        </w:r>
      </w:del>
    </w:p>
    <w:p w:rsidR="00BC3DE3" w:rsidRPr="00DF6993" w:rsidDel="000B70FB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del w:id="1492" w:author="Фогель Вера Викторовна" w:date="2015-01-27T19:42:00Z"/>
          <w:rFonts w:eastAsia="Times New Roman"/>
          <w:bCs/>
          <w:snapToGrid w:val="0"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del w:id="1493" w:author="Фогель Вера Викторовна" w:date="2015-01-27T19:42:00Z"/>
          <w:rFonts w:eastAsia="Times New Roman"/>
          <w:bCs/>
          <w:snapToGrid w:val="0"/>
          <w:sz w:val="28"/>
          <w:szCs w:val="28"/>
          <w:lang w:eastAsia="ru-RU"/>
        </w:rPr>
      </w:pPr>
      <w:del w:id="1494" w:author="Фогель Вера Викторовна" w:date="2015-01-27T19:42:00Z"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delText>_________________________________</w:delText>
        </w:r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tab/>
          <w:delText>_______</w:delText>
        </w:r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tab/>
        </w:r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tab/>
          <w:delText>_____________________________</w:delText>
        </w:r>
      </w:del>
    </w:p>
    <w:p w:rsidR="00BC3DE3" w:rsidRPr="00DF6993" w:rsidDel="000B70FB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495" w:author="Фогель Вера Викторовна" w:date="2015-01-27T19:42:00Z"/>
          <w:rFonts w:eastAsia="Times New Roman"/>
          <w:i/>
          <w:sz w:val="28"/>
          <w:szCs w:val="28"/>
          <w:vertAlign w:val="superscript"/>
          <w:lang w:eastAsia="ru-RU"/>
        </w:rPr>
      </w:pPr>
      <w:del w:id="1496" w:author="Фогель Вера Викторовна" w:date="2015-01-27T19:42:00Z">
        <w:r w:rsidRPr="00DF6993" w:rsidDel="000B70FB">
          <w:rPr>
            <w:rFonts w:eastAsia="Times New Roman"/>
            <w:i/>
            <w:sz w:val="28"/>
            <w:szCs w:val="28"/>
            <w:vertAlign w:val="superscript"/>
            <w:lang w:eastAsia="ru-RU"/>
          </w:rPr>
          <w:delText>(Подпись уполномоченного представителя)</w:delText>
        </w:r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tab/>
        </w:r>
        <w:r w:rsidRPr="00DF6993" w:rsidDel="000B70FB">
          <w:rPr>
            <w:rFonts w:eastAsia="Times New Roman"/>
            <w:bCs/>
            <w:snapToGrid w:val="0"/>
            <w:sz w:val="28"/>
            <w:szCs w:val="28"/>
            <w:lang w:eastAsia="ru-RU"/>
          </w:rPr>
          <w:tab/>
        </w:r>
        <w:r w:rsidRPr="00DF6993" w:rsidDel="000B70FB">
          <w:rPr>
            <w:rFonts w:eastAsia="Times New Roman"/>
            <w:i/>
            <w:sz w:val="28"/>
            <w:szCs w:val="28"/>
            <w:vertAlign w:val="superscript"/>
            <w:lang w:eastAsia="ru-RU"/>
          </w:rPr>
          <w:delText>(Имя и должность подписавшего)</w:delText>
        </w:r>
      </w:del>
    </w:p>
    <w:p w:rsidR="00BC3DE3" w:rsidRPr="00DF6993" w:rsidDel="000B70FB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497" w:author="Фогель Вера Викторовна" w:date="2015-01-27T19:42:00Z"/>
          <w:rFonts w:eastAsia="Times New Roman"/>
          <w:sz w:val="28"/>
          <w:szCs w:val="28"/>
          <w:lang w:eastAsia="ru-RU"/>
        </w:rPr>
      </w:pPr>
      <w:del w:id="1498" w:author="Фогель Вера Викторовна" w:date="2015-01-27T19:42:00Z">
        <w:r w:rsidRPr="00DF6993" w:rsidDel="000B70FB">
          <w:rPr>
            <w:rFonts w:eastAsia="Times New Roman"/>
            <w:sz w:val="28"/>
            <w:szCs w:val="28"/>
            <w:lang w:eastAsia="ru-RU"/>
          </w:rPr>
          <w:delText>М.П.</w:delText>
        </w:r>
      </w:del>
    </w:p>
    <w:p w:rsidR="00BC3DE3" w:rsidRPr="00DF6993" w:rsidDel="000B70FB" w:rsidRDefault="00BC3DE3" w:rsidP="00E94FE9">
      <w:pPr>
        <w:spacing w:after="0" w:line="240" w:lineRule="auto"/>
        <w:ind w:firstLine="567"/>
        <w:jc w:val="center"/>
        <w:rPr>
          <w:del w:id="1499" w:author="Фогель Вера Викторовна" w:date="2015-01-27T19:42:00Z"/>
          <w:b/>
          <w:sz w:val="28"/>
          <w:szCs w:val="28"/>
          <w:lang w:eastAsia="ru-RU"/>
        </w:rPr>
      </w:pPr>
    </w:p>
    <w:p w:rsidR="00BC3DE3" w:rsidRPr="00DF6993" w:rsidDel="000B70FB" w:rsidRDefault="00BC3DE3" w:rsidP="00E94FE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500" w:author="Фогель Вера Викторовна" w:date="2015-01-27T19:42:00Z"/>
          <w:rFonts w:eastAsia="Times New Roman"/>
          <w:b/>
          <w:sz w:val="28"/>
          <w:szCs w:val="28"/>
          <w:lang w:eastAsia="ru-RU"/>
        </w:rPr>
      </w:pPr>
      <w:del w:id="1501" w:author="Фогель Вера Викторовна" w:date="2015-01-27T19:42:00Z">
        <w:r w:rsidRPr="00DF6993" w:rsidDel="000B70FB">
          <w:rPr>
            <w:rFonts w:eastAsia="Times New Roman"/>
            <w:sz w:val="28"/>
            <w:szCs w:val="28"/>
            <w:lang w:eastAsia="ru-RU"/>
          </w:rPr>
          <w:lastRenderedPageBreak/>
          <w:delText>ИНСТРУКЦИИ ПОЗАПОЛНЕНИЮ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02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03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Данные инструкции не следует воспроизводить в документах, подготовленных участником аукциона.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04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05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06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07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Таблица должна быть представлена Участником в случае признания его победителем аукциона в 5-тидневный срок с даты подписания протокола об итогах аукциона предоставить в двух форматах *.</w:delText>
        </w:r>
        <w:r w:rsidRPr="00DF6993" w:rsidDel="000B70FB">
          <w:rPr>
            <w:rFonts w:eastAsia="Times New Roman"/>
            <w:bCs/>
            <w:sz w:val="28"/>
            <w:szCs w:val="28"/>
            <w:lang w:val="en-US" w:eastAsia="ru-RU"/>
          </w:rPr>
          <w:delText>pdf</w:delText>
        </w:r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 xml:space="preserve"> и *.xls;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08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09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10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11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12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13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14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15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16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17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Столбец 6 Участником конкурентных переговоров заполняется в формате Фамилия Имя Отчество, например Иванов Иван Степанович.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18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19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20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21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Столбец 8 заполняется согласно образцу.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22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23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 xml:space="preserve">Столбцы 9, 10 заполняются в порядке, установленном пунктами 3, 4 настоящей инструкции. 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24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25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26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27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Столбец 12 заполняется в формате географической иерархии в нисходящем порядке, например, Тула, ул. Пионеров, 56-89.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28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29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lastRenderedPageBreak/>
          <w:delText>Столбец 13 заполняется в порядке, установленном пунктом 8 настоящей инструкции.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30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31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delText>
        </w:r>
      </w:del>
    </w:p>
    <w:p w:rsidR="00BC3DE3" w:rsidRPr="00DF6993" w:rsidDel="000B70FB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1532" w:author="Фогель Вера Викторовна" w:date="2015-01-27T19:42:00Z"/>
          <w:rFonts w:eastAsia="Times New Roman"/>
          <w:bCs/>
          <w:sz w:val="28"/>
          <w:szCs w:val="28"/>
          <w:lang w:eastAsia="ru-RU"/>
        </w:rPr>
      </w:pPr>
      <w:del w:id="1533" w:author="Фогель Вера Викторовна" w:date="2015-01-27T19:42:00Z">
        <w:r w:rsidRPr="00DF6993" w:rsidDel="000B70FB">
          <w:rPr>
            <w:rFonts w:eastAsia="Times New Roman"/>
            <w:bCs/>
            <w:sz w:val="28"/>
            <w:szCs w:val="28"/>
            <w:lang w:eastAsia="ru-RU"/>
          </w:rPr>
          <w:delText>В столбце 15 указываются юридический статус и реквизиты подтверждающих документов, например учредительный договор от 23.01.2008.</w:delText>
        </w:r>
      </w:del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del w:id="1534" w:author="Фогель Вера Викторовна" w:date="2015-01-27T19:42:00Z"/>
          <w:bCs/>
          <w:sz w:val="28"/>
          <w:szCs w:val="28"/>
        </w:rPr>
        <w:sectPr w:rsidR="00BC3DE3" w:rsidRPr="00DF6993" w:rsidDel="000B70FB" w:rsidSect="003A0097">
          <w:pgSz w:w="16838" w:h="11906" w:orient="landscape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BC3DE3" w:rsidRPr="00DF6993" w:rsidDel="000B70FB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del w:id="1535" w:author="Фогель Вера Викторовна" w:date="2015-01-27T19:43:00Z"/>
          <w:bCs/>
          <w:sz w:val="28"/>
          <w:szCs w:val="28"/>
        </w:rPr>
      </w:pPr>
      <w:bookmarkStart w:id="1536" w:name="_Toc351114776"/>
      <w:del w:id="1537" w:author="Фогель Вера Викторовна" w:date="2015-01-27T19:43:00Z">
        <w:r w:rsidRPr="00DF6993" w:rsidDel="000B70FB">
          <w:rPr>
            <w:bCs/>
            <w:sz w:val="28"/>
            <w:szCs w:val="28"/>
          </w:rPr>
          <w:lastRenderedPageBreak/>
          <w:delText>Форм</w:delText>
        </w:r>
        <w:r w:rsidR="0006509F" w:rsidDel="000B70FB">
          <w:rPr>
            <w:bCs/>
            <w:sz w:val="28"/>
            <w:szCs w:val="28"/>
          </w:rPr>
          <w:delText>ы</w:delText>
        </w:r>
        <w:r w:rsidRPr="00DF6993" w:rsidDel="000B70FB">
          <w:rPr>
            <w:bCs/>
            <w:sz w:val="28"/>
            <w:szCs w:val="28"/>
          </w:rPr>
          <w:delText xml:space="preserve"> договор</w:delText>
        </w:r>
        <w:r w:rsidR="0006509F" w:rsidDel="000B70FB">
          <w:rPr>
            <w:bCs/>
            <w:sz w:val="28"/>
            <w:szCs w:val="28"/>
          </w:rPr>
          <w:delText>ов</w:delText>
        </w:r>
        <w:bookmarkEnd w:id="1536"/>
      </w:del>
    </w:p>
    <w:p w:rsidR="005D423F" w:rsidRPr="005D423F" w:rsidDel="000B70FB" w:rsidRDefault="005D423F" w:rsidP="005D423F">
      <w:pPr>
        <w:spacing w:after="0" w:line="240" w:lineRule="auto"/>
        <w:ind w:firstLine="993"/>
        <w:jc w:val="center"/>
        <w:rPr>
          <w:del w:id="1538" w:author="Фогель Вера Викторовна" w:date="2015-01-27T19:43:00Z"/>
          <w:b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jc w:val="center"/>
        <w:rPr>
          <w:del w:id="1539" w:author="Фогель Вера Викторовна" w:date="2015-01-27T19:43:00Z"/>
          <w:rFonts w:eastAsia="Times New Roman"/>
          <w:b/>
          <w:bCs/>
          <w:sz w:val="28"/>
          <w:szCs w:val="28"/>
          <w:lang w:eastAsia="ru-RU"/>
        </w:rPr>
      </w:pPr>
      <w:del w:id="1540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8"/>
            <w:szCs w:val="28"/>
            <w:lang w:eastAsia="ru-RU"/>
          </w:rPr>
          <w:delText xml:space="preserve">ДОГОВОР № ______________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41" w:author="Фогель Вера Викторовна" w:date="2015-01-27T19:43:00Z"/>
          <w:rFonts w:eastAsia="Times New Roman"/>
          <w:b/>
          <w:bCs/>
          <w:sz w:val="28"/>
          <w:szCs w:val="28"/>
          <w:lang w:eastAsia="ru-RU"/>
        </w:rPr>
      </w:pPr>
      <w:del w:id="1542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8"/>
            <w:szCs w:val="28"/>
            <w:lang w:eastAsia="ru-RU"/>
          </w:rPr>
          <w:delText>уступки прав и обязанностей арендатора по договору аренды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43" w:author="Фогель Вера Викторовна" w:date="2015-01-27T19:43:00Z"/>
          <w:rFonts w:eastAsia="Times New Roman"/>
          <w:b/>
          <w:bCs/>
          <w:sz w:val="28"/>
          <w:szCs w:val="28"/>
          <w:lang w:eastAsia="ru-RU"/>
        </w:rPr>
      </w:pPr>
      <w:del w:id="1544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8"/>
            <w:szCs w:val="28"/>
            <w:lang w:eastAsia="ru-RU"/>
          </w:rPr>
          <w:delText xml:space="preserve">лесного участка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45" w:author="Фогель Вера Викторовна" w:date="2015-01-27T19:43:00Z"/>
          <w:rFonts w:eastAsia="Times New Roman"/>
          <w:b/>
          <w:bCs/>
          <w:sz w:val="28"/>
          <w:szCs w:val="28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4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4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48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г. Зеленогорск Красноярского края                                                           «___»___ 2015г.                                                                                                       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4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5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51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Акционерное общество «Производственное объединение «Электрохимический завод»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  в лице ________________, действующего на основании _________, именуемое в дальнейшем Арендатор, с одной стороны, и ____________________ в лице ____________________, действующего на основании ______________</w:delText>
        </w:r>
        <w:r w:rsidRPr="004A6E59" w:rsidDel="000B70FB">
          <w:rPr>
            <w:rFonts w:eastAsia="Times New Roman"/>
            <w:b/>
            <w:sz w:val="24"/>
            <w:szCs w:val="24"/>
            <w:lang w:eastAsia="ru-RU"/>
          </w:rPr>
          <w:delText xml:space="preserve">,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именуемое в дальнейшем Новый Арендатор, с другой стороны, заключили настоящий Договор о нижеследующем: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52" w:author="Фогель Вера Викторовна" w:date="2015-01-27T19:43:00Z"/>
          <w:rFonts w:eastAsia="Times New Roman"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53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54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1. Предмет договора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55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5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57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 xml:space="preserve">1.1. Арендатор уступает, а Новый Арендатор принимает в полном объеме </w:delText>
        </w:r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права и обязанности, существовавшие на момент подписания настоящего договора уступки (далее – Договор) у Арендатора,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по договору аренды ______________ (указать наименование договора), от «___»____г. № ______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(далее – Договор аренды), заключенному между Арендодателем (______________________) и Арендатором на основании _______________________________________  в отношении лесного участка,, имеющего кадастровый №________, площадь _____кв.м., местоположение: ____________________________ (далее – Участок).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58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5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 xml:space="preserve">1.2. Договор аренды зарегистрирован в установленном законом порядке Управлением Федеральной службы государственной регистрации, кадастра и картографии по _______________, дата, номер регистрации: ____________.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560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61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1.3. Арендатор уступает имеющиеся у него права и обязанности по Договору аренды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с даты государственной регистрации настоящего Договора в пределах срока действия договора аренды,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то есть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по ___________г.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562" w:author="Фогель Вера Викторовна" w:date="2015-01-27T19:43:00Z"/>
          <w:rFonts w:eastAsia="Times New Roman"/>
          <w:bCs/>
          <w:sz w:val="24"/>
          <w:szCs w:val="24"/>
          <w:lang w:eastAsia="ru-RU"/>
        </w:rPr>
      </w:pPr>
      <w:del w:id="1563" w:author="Фогель Вера Викторовна" w:date="2015-01-27T19:43:00Z"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1.4. За уступаемые права и обязанности по Договору аренды Новый Арендатор уплачивает Арендатору денежную сумму в размере _______________ (________________) рублей, в том числе НДС (18%). </w:delText>
        </w:r>
      </w:del>
    </w:p>
    <w:p w:rsidR="004A6E59" w:rsidRPr="004A6E59" w:rsidDel="000B70FB" w:rsidRDefault="004A6E59" w:rsidP="004A6E59">
      <w:pPr>
        <w:widowControl w:val="0"/>
        <w:tabs>
          <w:tab w:val="left" w:pos="1276"/>
        </w:tabs>
        <w:spacing w:after="0" w:line="240" w:lineRule="auto"/>
        <w:jc w:val="both"/>
        <w:rPr>
          <w:del w:id="1564" w:author="Фогель Вера Викторовна" w:date="2015-01-27T19:43:00Z"/>
          <w:rFonts w:eastAsia="Times New Roman"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65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66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2. Обязанности сторон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56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6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6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2.1.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Арендатор обязуется: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7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71" w:author="Фогель Вера Викторовна" w:date="2015-01-27T19:43:00Z"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2.1.1.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в течение 10 рабочих дней с момента государственной регистрации настоящего Договора передать Новому Арендатору следующие документы: </w:delText>
        </w:r>
      </w:del>
    </w:p>
    <w:p w:rsidR="00B45071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72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73" w:author="Фогель Вера Викторовна" w:date="2015-01-27T19:43:00Z">
        <w:r w:rsidRPr="00B45071" w:rsidDel="000B70FB">
          <w:rPr>
            <w:rFonts w:eastAsia="Times New Roman"/>
            <w:sz w:val="24"/>
            <w:szCs w:val="24"/>
            <w:lang w:eastAsia="ru-RU"/>
          </w:rPr>
          <w:delText>- подлинный Договор аренды лесного участка от «____»____ № ________, заключенный между Арендодателем и Арендатором, со всеми приложениями, дополнениями и другими документами, которые являются неотъемлемой частью Договора аренды</w:delText>
        </w:r>
        <w:r w:rsidR="00B45071" w:rsidDel="000B70FB">
          <w:rPr>
            <w:rFonts w:eastAsia="Times New Roman"/>
            <w:sz w:val="24"/>
            <w:szCs w:val="24"/>
            <w:lang w:eastAsia="ru-RU"/>
          </w:rPr>
          <w:delText>;</w:delText>
        </w:r>
      </w:del>
    </w:p>
    <w:p w:rsidR="004A6E59" w:rsidRPr="00B45071" w:rsidDel="000B70FB" w:rsidRDefault="00B45071" w:rsidP="004A6E59">
      <w:pPr>
        <w:widowControl w:val="0"/>
        <w:spacing w:after="0" w:line="240" w:lineRule="auto"/>
        <w:ind w:firstLine="708"/>
        <w:jc w:val="both"/>
        <w:rPr>
          <w:del w:id="1574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75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delText>- подлинный экземпляр Проекта освоения лесов на лесной участок.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7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77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При передаче Договора аренды лесного участка от «____»_____ №_____, подписывается Акт приема-передачи документов по форме Приложения № 1 к настоящему Договору.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78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7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2.2. Арендатор обязан сообщить Новому Арендатору все сведения, имеющие значение для осуществления Новым Арендатором своих прав и выполнения своих обязательств по Договору аренды.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8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81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2.3. Арендатор обязуется </w:delText>
        </w:r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в течение 10 рабочих дней с момента подписания настоящего Договора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письменно уведомить Арендодателя и всех заинтересованных третьих лиц об уступке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lastRenderedPageBreak/>
          <w:delText xml:space="preserve">прав и обязанностей по Договору аренды.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8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83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 xml:space="preserve">2.4.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Новый Арендатор обязуется: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584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85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2.4.1. </w:delText>
        </w:r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в течение 3 рабочих дней с момента подписания настоящего Договора передать его для регистрации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в Управление Федеральной службы государственной регистрации, кадастра и картографии по _____________. Расходы по государственной регистрации настоящего Договора  в полном объеме возлагаются на Нового Арендатора.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58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87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2.4.2. Уплатить Арендатору денежную сумму за уступку прав и обязанностей по Договору аренды, указанную в пункте 1.4 настоящего Договора, в течение 10 рабочих дней с даты подписания настоящего Договора, путем перечисления на расчетный счет Арендатора, указанный в разделе </w:delText>
        </w:r>
        <w:r w:rsidR="00B80D09" w:rsidDel="000B70FB">
          <w:rPr>
            <w:rFonts w:eastAsia="Times New Roman"/>
            <w:sz w:val="24"/>
            <w:szCs w:val="24"/>
            <w:lang w:eastAsia="ru-RU"/>
          </w:rPr>
          <w:delText xml:space="preserve">10 </w:delText>
        </w:r>
        <w:r w:rsidR="00B80D09"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Договора.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588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8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2.4.2. Принять документы, названные в пункте 2.1.1 настоящего Договора.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9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91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 xml:space="preserve">2.4.3. Уплачивать в размере и на условиях, установленных Договором аренды, арендную плату с даты государственной регистрации настоящего Договора.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592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593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>2.4.4. Надлежащим образом осуществлять все иные принятые на себя обязательства по Договору аренды.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9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95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center"/>
        <w:rPr>
          <w:del w:id="159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597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3. Оплата арендной платы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center"/>
        <w:rPr>
          <w:del w:id="159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599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00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3.1. Обязательства Арендатора по внесению арендной платы за период с____________года по дату государственной регистрации настоящего Договора исполнены в полном объеме.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01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02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Таким образом, Арендатор подтверждает, что на момент заключения настоящего Договора задолженности Арендатора по перечислению арендной платы Арендодателю нет. 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603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04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05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606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4. Ответственность сторон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607" w:author="Фогель Вера Викторовна" w:date="2015-01-27T19:43:00Z"/>
          <w:rFonts w:eastAsia="Times New Roman"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08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0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4.1. Арендатор гарантирует наличие и действительность передаваемых всех уступленных Новому арендатору прав и обязанностей.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1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11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12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13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4.3.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14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15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4.4. Сторона, необоснованно уклоняющаяся от передачи прав по Договору аренды и/или от государственной регистрации Договора, должна возместить другой стороне убытки, вызванные задержкой передачи и/или государственной регистрации.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61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17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4.5. Взыскание неустоек и возмещение убытков не освобождает сторону, нарушившую Договор, от исполнения обязательств в натуре.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1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1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20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621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5. Дополнительные условия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2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B553A6" w:rsidRPr="00B553A6" w:rsidDel="000B70FB" w:rsidRDefault="004A6E59" w:rsidP="00B553A6">
      <w:pPr>
        <w:tabs>
          <w:tab w:val="left" w:pos="1399"/>
        </w:tabs>
        <w:spacing w:line="319" w:lineRule="exact"/>
        <w:ind w:firstLine="709"/>
        <w:jc w:val="both"/>
        <w:rPr>
          <w:del w:id="1623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24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5.1. </w:delText>
        </w:r>
        <w:r w:rsidR="00B553A6" w:rsidRPr="00B553A6" w:rsidDel="000B70FB">
          <w:rPr>
            <w:rFonts w:eastAsia="Times New Roman"/>
            <w:sz w:val="24"/>
            <w:szCs w:val="24"/>
            <w:lang w:eastAsia="ru-RU"/>
          </w:rPr>
          <w:delTex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delText>
        </w:r>
      </w:del>
    </w:p>
    <w:p w:rsidR="00B553A6" w:rsidRPr="00B553A6" w:rsidDel="000B70FB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del w:id="1625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26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delText xml:space="preserve">5.2. </w:delText>
        </w:r>
        <w:r w:rsidRPr="00B553A6" w:rsidDel="000B70FB">
          <w:rPr>
            <w:rFonts w:eastAsia="Times New Roman"/>
            <w:sz w:val="24"/>
            <w:szCs w:val="24"/>
            <w:lang w:eastAsia="ru-RU"/>
          </w:rPr>
          <w:delTex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delText>
        </w:r>
      </w:del>
    </w:p>
    <w:p w:rsidR="00B553A6" w:rsidRPr="00B553A6" w:rsidDel="000B70FB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del w:id="1627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28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delText xml:space="preserve">5.3. </w:delText>
        </w:r>
        <w:r w:rsidRPr="00B553A6" w:rsidDel="000B70FB">
          <w:rPr>
            <w:rFonts w:eastAsia="Times New Roman"/>
            <w:sz w:val="24"/>
            <w:szCs w:val="24"/>
            <w:lang w:eastAsia="ru-RU"/>
          </w:rPr>
          <w:delTex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delText>
        </w:r>
      </w:del>
    </w:p>
    <w:p w:rsidR="00B553A6" w:rsidDel="000B70FB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del w:id="1629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30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lastRenderedPageBreak/>
          <w:delText xml:space="preserve">5.4. </w:delText>
        </w:r>
        <w:r w:rsidRPr="00B553A6" w:rsidDel="000B70FB">
          <w:rPr>
            <w:rFonts w:eastAsia="Times New Roman"/>
            <w:sz w:val="24"/>
            <w:szCs w:val="24"/>
            <w:lang w:eastAsia="ru-RU"/>
          </w:rPr>
          <w:delTex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31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numPr>
          <w:ilvl w:val="0"/>
          <w:numId w:val="25"/>
        </w:numPr>
        <w:tabs>
          <w:tab w:val="left" w:pos="0"/>
        </w:tabs>
        <w:spacing w:after="100" w:line="280" w:lineRule="exact"/>
        <w:ind w:left="0" w:firstLine="993"/>
        <w:contextualSpacing/>
        <w:jc w:val="center"/>
        <w:rPr>
          <w:del w:id="1632" w:author="Фогель Вера Викторовна" w:date="2015-01-27T19:43:00Z"/>
          <w:rFonts w:eastAsia="Times New Roman"/>
          <w:b/>
          <w:sz w:val="24"/>
          <w:szCs w:val="24"/>
          <w:lang w:eastAsia="ru-RU"/>
        </w:rPr>
      </w:pPr>
      <w:del w:id="1633" w:author="Фогель Вера Викторовна" w:date="2015-01-27T19:43:00Z">
        <w:r w:rsidRPr="004A6E59" w:rsidDel="000B70FB">
          <w:rPr>
            <w:rFonts w:eastAsia="Times New Roman"/>
            <w:b/>
            <w:sz w:val="24"/>
            <w:szCs w:val="24"/>
            <w:lang w:eastAsia="ru-RU"/>
          </w:rPr>
          <w:delText>Порядок разрешения споров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pos="1426"/>
        </w:tabs>
        <w:spacing w:after="0" w:line="240" w:lineRule="auto"/>
        <w:ind w:left="0" w:firstLine="993"/>
        <w:contextualSpacing/>
        <w:jc w:val="both"/>
        <w:rPr>
          <w:del w:id="1634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35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Вариант 1: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 (применяется  в случае, если сторонами настоящего Договора являются организации и предприятия Госкорпорации «Росатом»).</w:delText>
        </w:r>
      </w:del>
    </w:p>
    <w:p w:rsidR="004A6E59" w:rsidRPr="004A6E59" w:rsidDel="000B70FB" w:rsidRDefault="004A6E59" w:rsidP="004A6E59">
      <w:pPr>
        <w:widowControl w:val="0"/>
        <w:tabs>
          <w:tab w:val="left" w:pos="1426"/>
        </w:tabs>
        <w:spacing w:after="0" w:line="240" w:lineRule="auto"/>
        <w:ind w:firstLine="993"/>
        <w:jc w:val="both"/>
        <w:rPr>
          <w:del w:id="163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37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Вариант 2: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суде» (применяется в случае,  когда стороной настоящего Договора является внешняя организация).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3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3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numPr>
          <w:ilvl w:val="0"/>
          <w:numId w:val="25"/>
        </w:numPr>
        <w:tabs>
          <w:tab w:val="left" w:pos="0"/>
        </w:tabs>
        <w:spacing w:after="100" w:line="280" w:lineRule="exact"/>
        <w:contextualSpacing/>
        <w:jc w:val="center"/>
        <w:rPr>
          <w:del w:id="1640" w:author="Фогель Вера Викторовна" w:date="2015-01-27T19:43:00Z"/>
          <w:rFonts w:eastAsia="Times New Roman"/>
          <w:b/>
          <w:sz w:val="24"/>
          <w:szCs w:val="24"/>
          <w:lang w:eastAsia="ru-RU"/>
        </w:rPr>
      </w:pPr>
      <w:del w:id="1641" w:author="Фогель Вера Викторовна" w:date="2015-01-27T19:43:00Z">
        <w:r w:rsidRPr="004A6E59" w:rsidDel="000B70FB">
          <w:rPr>
            <w:rFonts w:eastAsia="Times New Roman"/>
            <w:b/>
            <w:sz w:val="24"/>
            <w:szCs w:val="24"/>
            <w:lang w:eastAsia="ru-RU"/>
          </w:rPr>
          <w:delText>Раскрытие информации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del w:id="1642" w:author="Фогель Вера Викторовна" w:date="2015-01-27T19:43:00Z"/>
          <w:sz w:val="24"/>
          <w:szCs w:val="24"/>
          <w:lang w:eastAsia="ru-RU"/>
        </w:rPr>
      </w:pPr>
      <w:del w:id="1643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 xml:space="preserve">(редакция настоящего пункта выбирается из двух представленных вариантов в зависимости от способа получения сведений) </w:delText>
        </w:r>
      </w:del>
    </w:p>
    <w:p w:rsidR="004A6E59" w:rsidRPr="004A6E59" w:rsidDel="000B70FB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firstLine="993"/>
        <w:jc w:val="both"/>
        <w:rPr>
          <w:del w:id="1644" w:author="Фогель Вера Викторовна" w:date="2015-01-27T19:43:00Z"/>
          <w:sz w:val="24"/>
          <w:szCs w:val="24"/>
          <w:lang w:eastAsia="ru-RU"/>
        </w:rPr>
      </w:pPr>
      <w:del w:id="1645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(вариант 1- при представлении сведений на материальных (в том числе электронных) носителях) Новый Арендатор гарантирует Арендатору, что сведения и документы в отношении всей цепочки собственников и руководителей, включая бенефициаров (в том числе конечных), Нового Арендатора, переданные Арендатору по акту от «___» ___________ 20__ года, (далее – Сведения), являются полными, точными и достоверными.</w:delText>
        </w:r>
      </w:del>
    </w:p>
    <w:p w:rsidR="004A6E59" w:rsidRPr="004A6E59" w:rsidDel="000B70FB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firstLine="993"/>
        <w:jc w:val="both"/>
        <w:rPr>
          <w:del w:id="1646" w:author="Фогель Вера Викторовна" w:date="2015-01-27T19:43:00Z"/>
          <w:sz w:val="24"/>
          <w:szCs w:val="24"/>
          <w:lang w:eastAsia="ru-RU"/>
        </w:rPr>
      </w:pPr>
      <w:del w:id="1647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(вариант 2 - при представлении сведений по электронной почте) Новый Арендатор гарантирует Арендатору, что сведения и документы в отношении всей цепочки собственников и руководителей, включая бенефициаров (в том числе конечных) Нового Арендатора, направленные с адреса электронной почты Нового Арендатора __________________ на адреса электронной почты Арендатора _________________(далее – Сведения), являются полными, точными и достоверными.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del w:id="1648" w:author="Фогель Вера Викторовна" w:date="2015-01-27T19:43:00Z"/>
          <w:sz w:val="24"/>
          <w:szCs w:val="24"/>
          <w:lang w:eastAsia="ru-RU"/>
        </w:rPr>
      </w:pPr>
      <w:del w:id="1649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При изменении Сведений Новый Арендатор обязан не позднее пяти (5) дней с момента таких изменений направить Арендатору соответствующее письменное уведомление с приложением копий подтверждающих документов, заверенных нотариусом или уполномоченным должностным лицом Нового Арендатора.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del w:id="1650" w:author="Фогель Вера Викторовна" w:date="2015-01-27T19:43:00Z"/>
          <w:sz w:val="24"/>
          <w:szCs w:val="24"/>
          <w:lang w:eastAsia="ru-RU"/>
        </w:rPr>
      </w:pPr>
      <w:del w:id="1651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Новый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Арендатором, а также на раскрытие Арендатором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Новый Арендатор освобождает Арендатора от любой ответственности в связи с Раскрытием, в том числе, возмещает Арендатору убытки, понесенные в связи с предъявлением Арендатором претензий, исков и требований любыми третьими лицами, чьи права были или могли быть нарушены таким Раскрытием.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del w:id="1652" w:author="Фогель Вера Викторовна" w:date="2015-01-27T19:43:00Z"/>
          <w:sz w:val="24"/>
          <w:szCs w:val="24"/>
          <w:lang w:eastAsia="ru-RU"/>
        </w:rPr>
      </w:pPr>
      <w:del w:id="1653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lastRenderedPageBreak/>
          <w:delText>Новый Арендатор и Арендатор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del w:id="1654" w:author="Фогель Вера Викторовна" w:date="2015-01-27T19:43:00Z"/>
          <w:sz w:val="24"/>
          <w:szCs w:val="24"/>
          <w:lang w:eastAsia="ru-RU"/>
        </w:rPr>
      </w:pPr>
      <w:del w:id="1655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Новом Арендаторе (в том числе, уведомлений об изменениях с подтверждающими документами) является основанием для одностороннего отказа Арендатора от исполнения Договора и предъявления Арендатором Новому Арендатору требования о возмещении убытков, причиненных прекращением Договора. Договор считается расторгнутым с даты получения Новым Арендатором соответствующего письменного уведомления Арендатора, если более поздняя дата не будет установлена в уведомлении.</w:delText>
        </w:r>
      </w:del>
    </w:p>
    <w:p w:rsidR="004A6E59" w:rsidRPr="004A6E59" w:rsidDel="000B70FB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0" w:line="240" w:lineRule="auto"/>
        <w:ind w:firstLine="993"/>
        <w:jc w:val="center"/>
        <w:rPr>
          <w:del w:id="165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numPr>
          <w:ilvl w:val="0"/>
          <w:numId w:val="25"/>
        </w:numPr>
        <w:tabs>
          <w:tab w:val="left" w:leader="underscore" w:pos="0"/>
          <w:tab w:val="left" w:pos="142"/>
          <w:tab w:val="left" w:leader="underscore" w:pos="1418"/>
          <w:tab w:val="left" w:pos="4536"/>
        </w:tabs>
        <w:spacing w:after="100" w:line="280" w:lineRule="exact"/>
        <w:contextualSpacing/>
        <w:jc w:val="center"/>
        <w:rPr>
          <w:del w:id="1657" w:author="Фогель Вера Викторовна" w:date="2015-01-27T19:43:00Z"/>
          <w:rFonts w:eastAsia="Times New Roman"/>
          <w:b/>
          <w:sz w:val="24"/>
          <w:szCs w:val="24"/>
          <w:lang w:eastAsia="ru-RU"/>
        </w:rPr>
      </w:pPr>
      <w:del w:id="1658" w:author="Фогель Вера Викторовна" w:date="2015-01-27T19:43:00Z">
        <w:r w:rsidRPr="004A6E59" w:rsidDel="000B70FB">
          <w:rPr>
            <w:rFonts w:eastAsia="Times New Roman"/>
            <w:b/>
            <w:sz w:val="24"/>
            <w:szCs w:val="24"/>
            <w:lang w:eastAsia="ru-RU"/>
          </w:rPr>
          <w:delText>Форс-мажор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24" w:lineRule="exact"/>
        <w:ind w:left="0" w:firstLine="993"/>
        <w:jc w:val="both"/>
        <w:rPr>
          <w:del w:id="1659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60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4" w:line="324" w:lineRule="exact"/>
        <w:ind w:left="0" w:firstLine="993"/>
        <w:jc w:val="both"/>
        <w:rPr>
          <w:del w:id="1661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62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19" w:lineRule="exact"/>
        <w:ind w:left="0" w:firstLine="993"/>
        <w:jc w:val="both"/>
        <w:rPr>
          <w:del w:id="1663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64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19" w:lineRule="exact"/>
        <w:ind w:left="0" w:firstLine="993"/>
        <w:jc w:val="both"/>
        <w:rPr>
          <w:del w:id="1665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66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0" w:line="319" w:lineRule="exact"/>
        <w:ind w:left="0" w:firstLine="993"/>
        <w:jc w:val="both"/>
        <w:rPr>
          <w:del w:id="1667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68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delText>
        </w:r>
      </w:del>
    </w:p>
    <w:p w:rsidR="004A6E59" w:rsidRPr="004A6E59" w:rsidDel="000B70FB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  <w:tab w:val="left" w:leader="underscore" w:pos="2835"/>
        </w:tabs>
        <w:spacing w:after="0" w:line="324" w:lineRule="exact"/>
        <w:ind w:left="0" w:firstLine="993"/>
        <w:jc w:val="both"/>
        <w:rPr>
          <w:del w:id="1669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70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71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7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673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9. Заключительные положения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67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675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76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9.1.Договор подписывается сторонами, подлежит государственной регистрации и вступает в силу (считается заключенным) с даты такой регистрации в Управлении Федеральной службы государственной регистрации, кадастра и картографии по _________________в соответствии с пунктом 2 статьи 389 Гражданского кодекса РФ.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677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78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9.2. Настоящий Договор составлен в 3-х экземплярах, имеющих одинаковую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lastRenderedPageBreak/>
          <w:delText xml:space="preserve">юридическую силу, по одному экземпляру для каждой из сторон и один экземпляр - для регистрирующего органа. 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679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80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9.3. Взаимоотношения сторон, не урегулированные настоящим Договором, регламентируются действующим законодательством Российской Федерации.</w:delText>
        </w:r>
      </w:del>
    </w:p>
    <w:p w:rsidR="004A6E59" w:rsidRPr="004A6E59" w:rsidDel="000B70FB" w:rsidRDefault="004A6E59" w:rsidP="004A6E59">
      <w:pPr>
        <w:widowControl w:val="0"/>
        <w:tabs>
          <w:tab w:val="left" w:pos="1463"/>
        </w:tabs>
        <w:spacing w:after="0" w:line="324" w:lineRule="exact"/>
        <w:ind w:firstLine="709"/>
        <w:jc w:val="both"/>
        <w:rPr>
          <w:del w:id="1681" w:author="Фогель Вера Викторовна" w:date="2015-01-27T19:43:00Z"/>
          <w:sz w:val="24"/>
          <w:szCs w:val="24"/>
          <w:lang w:eastAsia="ru-RU"/>
        </w:rPr>
      </w:pPr>
      <w:del w:id="1682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9.</w:delText>
        </w:r>
        <w:r w:rsidR="00103349" w:rsidDel="000B70FB">
          <w:rPr>
            <w:rFonts w:eastAsia="Times New Roman"/>
            <w:sz w:val="24"/>
            <w:szCs w:val="24"/>
            <w:lang w:eastAsia="ru-RU"/>
          </w:rPr>
          <w:delText>4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. </w:delText>
        </w:r>
        <w:r w:rsidRPr="004A6E59" w:rsidDel="000B70FB">
          <w:rPr>
            <w:iCs/>
            <w:color w:val="000000"/>
            <w:sz w:val="24"/>
            <w:szCs w:val="24"/>
            <w:lang w:eastAsia="ru-RU" w:bidi="ru-RU"/>
          </w:rPr>
          <w:delText xml:space="preserve">Стороны </w:delText>
        </w:r>
        <w:r w:rsidRPr="004A6E59" w:rsidDel="000B70FB">
          <w:rPr>
            <w:iCs/>
            <w:color w:val="000000"/>
            <w:sz w:val="24"/>
            <w:szCs w:val="24"/>
            <w:shd w:val="clear" w:color="auto" w:fill="FFFFFF"/>
            <w:lang w:eastAsia="ru-RU" w:bidi="ru-RU"/>
          </w:rPr>
          <w:delText>ежеквартально</w:delText>
        </w:r>
        <w:r w:rsidRPr="004A6E59" w:rsidDel="000B70FB">
          <w:rPr>
            <w:sz w:val="24"/>
            <w:szCs w:val="24"/>
            <w:lang w:eastAsia="ru-RU"/>
          </w:rPr>
          <w:delText xml:space="preserve"> производят сверку расчетов по форме, представленной в приложении № 2 к настоящему Договору.</w:delText>
        </w:r>
      </w:del>
    </w:p>
    <w:p w:rsidR="004A6E59" w:rsidRPr="004A6E59" w:rsidDel="000B70FB" w:rsidRDefault="004A6E59" w:rsidP="004A6E59">
      <w:pPr>
        <w:widowControl w:val="0"/>
        <w:tabs>
          <w:tab w:val="left" w:pos="1463"/>
        </w:tabs>
        <w:spacing w:after="0" w:line="324" w:lineRule="exact"/>
        <w:ind w:firstLine="709"/>
        <w:jc w:val="both"/>
        <w:rPr>
          <w:del w:id="1683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84" w:author="Фогель Вера Викторовна" w:date="2015-01-27T19:43:00Z">
        <w:r w:rsidRPr="004A6E59" w:rsidDel="000B70FB">
          <w:rPr>
            <w:sz w:val="24"/>
            <w:szCs w:val="24"/>
            <w:lang w:eastAsia="ru-RU"/>
          </w:rPr>
          <w:delText>9.</w:delText>
        </w:r>
        <w:r w:rsidR="00103349" w:rsidDel="000B70FB">
          <w:rPr>
            <w:sz w:val="24"/>
            <w:szCs w:val="24"/>
            <w:lang w:eastAsia="ru-RU"/>
          </w:rPr>
          <w:delText>6</w:delText>
        </w:r>
        <w:r w:rsidRPr="004A6E59" w:rsidDel="000B70FB">
          <w:rPr>
            <w:sz w:val="24"/>
            <w:szCs w:val="24"/>
            <w:lang w:eastAsia="ru-RU"/>
          </w:rPr>
          <w:delText xml:space="preserve">.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Приложения к настоящему Договору</w:delText>
        </w:r>
        <w:r w:rsidR="00103349" w:rsidDel="000B70FB">
          <w:rPr>
            <w:rFonts w:eastAsia="Times New Roman"/>
            <w:sz w:val="24"/>
            <w:szCs w:val="24"/>
            <w:lang w:eastAsia="ru-RU"/>
          </w:rPr>
          <w:delText>:</w:delText>
        </w:r>
      </w:del>
    </w:p>
    <w:p w:rsidR="004A6E59" w:rsidRPr="004A6E59" w:rsidDel="000B70FB" w:rsidRDefault="004A6E59" w:rsidP="004A6E59">
      <w:pPr>
        <w:widowControl w:val="0"/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del w:id="1685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86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Форма акта приема-передачи документов</w:delText>
        </w:r>
        <w:r w:rsidR="00103349" w:rsidDel="000B70FB">
          <w:rPr>
            <w:rFonts w:eastAsia="Times New Roman"/>
            <w:sz w:val="24"/>
            <w:szCs w:val="24"/>
            <w:lang w:eastAsia="ru-RU"/>
          </w:rPr>
          <w:delText>.</w:delText>
        </w:r>
      </w:del>
    </w:p>
    <w:p w:rsidR="004A6E59" w:rsidRPr="004A6E59" w:rsidDel="000B70FB" w:rsidRDefault="004A6E59" w:rsidP="004A6E59">
      <w:pPr>
        <w:widowControl w:val="0"/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del w:id="1687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688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Форма акта сверки расчетов</w:delText>
        </w:r>
        <w:r w:rsidR="00103349" w:rsidDel="000B70FB">
          <w:rPr>
            <w:rFonts w:eastAsia="Times New Roman"/>
            <w:sz w:val="24"/>
            <w:szCs w:val="24"/>
            <w:lang w:eastAsia="ru-RU"/>
          </w:rPr>
          <w:delText>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689" w:author="Фогель Вера Викторовна" w:date="2015-01-27T19:43:00Z"/>
          <w:rFonts w:eastAsia="Times New Roman"/>
          <w:sz w:val="24"/>
          <w:szCs w:val="24"/>
          <w:lang w:eastAsia="ru-RU"/>
        </w:rPr>
      </w:pPr>
    </w:p>
    <w:p w:rsidR="004A6E59" w:rsidRPr="004A6E59" w:rsidDel="000B70FB" w:rsidRDefault="00B80D09" w:rsidP="004A6E59">
      <w:pPr>
        <w:widowControl w:val="0"/>
        <w:tabs>
          <w:tab w:val="left" w:pos="2410"/>
        </w:tabs>
        <w:spacing w:after="0" w:line="240" w:lineRule="auto"/>
        <w:jc w:val="center"/>
        <w:rPr>
          <w:del w:id="1690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691" w:author="Фогель Вера Викторовна" w:date="2015-01-27T19:43:00Z">
        <w:r w:rsidDel="000B70FB">
          <w:rPr>
            <w:rFonts w:eastAsia="Times New Roman"/>
            <w:b/>
            <w:bCs/>
            <w:sz w:val="24"/>
            <w:szCs w:val="24"/>
            <w:lang w:eastAsia="ru-RU"/>
          </w:rPr>
          <w:delText>10</w:delText>
        </w:r>
        <w:r w:rsidR="004A6E59"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. Юридические адреса и банковские реквизиты сторон:</w:delText>
        </w:r>
      </w:del>
    </w:p>
    <w:p w:rsidR="004A6E59" w:rsidRPr="004A6E59" w:rsidDel="000B70FB" w:rsidRDefault="004A6E59" w:rsidP="004A6E59">
      <w:pPr>
        <w:widowControl w:val="0"/>
        <w:tabs>
          <w:tab w:val="left" w:pos="2127"/>
          <w:tab w:val="left" w:pos="2410"/>
          <w:tab w:val="left" w:pos="2552"/>
          <w:tab w:val="left" w:pos="2694"/>
        </w:tabs>
        <w:spacing w:after="0" w:line="240" w:lineRule="auto"/>
        <w:ind w:left="2694" w:hanging="2694"/>
        <w:jc w:val="both"/>
        <w:rPr>
          <w:del w:id="169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4A6E59" w:rsidRPr="004A6E59" w:rsidDel="000B70FB" w:rsidTr="003F169D">
        <w:trPr>
          <w:del w:id="1693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spacing w:after="0" w:line="240" w:lineRule="auto"/>
              <w:rPr>
                <w:del w:id="1694" w:author="Фогель Вера Викторовна" w:date="2015-01-27T19:43:00Z"/>
                <w:sz w:val="24"/>
                <w:szCs w:val="24"/>
              </w:rPr>
            </w:pPr>
            <w:del w:id="1695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Арендатор:</w:delText>
              </w:r>
              <w:r w:rsidRPr="004A6E59" w:rsidDel="000B70FB">
                <w:rPr>
                  <w:sz w:val="24"/>
                  <w:szCs w:val="24"/>
                </w:rPr>
                <w:tab/>
                <w:delText>АО «ПО ЭХЗ»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spacing w:after="0" w:line="240" w:lineRule="auto"/>
              <w:rPr>
                <w:del w:id="1696" w:author="Фогель Вера Викторовна" w:date="2015-01-27T19:43:00Z"/>
                <w:sz w:val="24"/>
                <w:szCs w:val="24"/>
              </w:rPr>
            </w:pPr>
            <w:del w:id="1697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Новый Арендатор: (сокращенное наименование по Уставу)</w:delText>
              </w:r>
            </w:del>
          </w:p>
        </w:tc>
      </w:tr>
      <w:tr w:rsidR="004A6E59" w:rsidRPr="004A6E59" w:rsidDel="000B70FB" w:rsidTr="003F169D">
        <w:trPr>
          <w:del w:id="1698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699" w:author="Фогель Вера Викторовна" w:date="2015-01-27T19:43:00Z"/>
                <w:sz w:val="24"/>
                <w:szCs w:val="24"/>
              </w:rPr>
            </w:pPr>
            <w:del w:id="170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ИНН 2453013555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01" w:author="Фогель Вера Викторовна" w:date="2015-01-27T19:43:00Z"/>
                <w:sz w:val="24"/>
                <w:szCs w:val="24"/>
              </w:rPr>
            </w:pPr>
            <w:del w:id="170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КПП 246750001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03" w:author="Фогель Вера Викторовна" w:date="2015-01-27T19:43:00Z"/>
                <w:sz w:val="24"/>
                <w:szCs w:val="24"/>
              </w:rPr>
            </w:pPr>
            <w:del w:id="170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ОГРН 1082453000410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705" w:author="Фогель Вера Викторовна" w:date="2015-01-27T19:43:00Z"/>
                <w:sz w:val="24"/>
                <w:szCs w:val="24"/>
              </w:rPr>
            </w:pPr>
            <w:del w:id="170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нахождения: 663690, Российская Федерация, Красноярский край, город  Зеленогорск, ул. Первая Промышленная, дом 1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707" w:author="Фогель Вера Викторовна" w:date="2015-01-27T19:43:00Z"/>
                <w:sz w:val="24"/>
                <w:szCs w:val="24"/>
              </w:rPr>
            </w:pPr>
            <w:del w:id="170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Почтовый адрес: 663690, Российская Федерация, Красноярский край, город  Зеленогорск, ул. Первая Промышленная, дом 1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09" w:author="Фогель Вера Викторовна" w:date="2015-01-27T19:43:00Z"/>
                <w:sz w:val="24"/>
                <w:szCs w:val="24"/>
              </w:rPr>
            </w:pPr>
            <w:del w:id="171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р/с 40702810731140000782 в Зеленогорском отделении Головного отделения по Красноярскому краю Восточно-Сибирского Банк Сбербанка России г. Красноярск 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11" w:author="Фогель Вера Викторовна" w:date="2015-01-27T19:43:00Z"/>
                <w:sz w:val="24"/>
                <w:szCs w:val="24"/>
              </w:rPr>
            </w:pPr>
            <w:del w:id="171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Кор.сч 30101810800000000627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13" w:author="Фогель Вера Викторовна" w:date="2015-01-27T19:43:00Z"/>
                <w:sz w:val="24"/>
                <w:szCs w:val="24"/>
              </w:rPr>
            </w:pPr>
            <w:del w:id="171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БИК </w:delText>
              </w:r>
              <w:r w:rsidRPr="004A6E59" w:rsidDel="000B70FB">
                <w:rPr>
                  <w:sz w:val="24"/>
                  <w:szCs w:val="24"/>
                </w:rPr>
                <w:tab/>
                <w:delText>040407627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15" w:author="Фогель Вера Викторовна" w:date="2015-01-27T19:43:00Z"/>
                <w:sz w:val="24"/>
                <w:szCs w:val="24"/>
              </w:rPr>
            </w:pPr>
            <w:del w:id="171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ИНН 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17" w:author="Фогель Вера Викторовна" w:date="2015-01-27T19:43:00Z"/>
                <w:sz w:val="24"/>
                <w:szCs w:val="24"/>
              </w:rPr>
            </w:pPr>
            <w:del w:id="171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КПП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19" w:author="Фогель Вера Викторовна" w:date="2015-01-27T19:43:00Z"/>
                <w:sz w:val="24"/>
                <w:szCs w:val="24"/>
              </w:rPr>
            </w:pPr>
            <w:del w:id="172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ОГРН 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21" w:author="Фогель Вера Викторовна" w:date="2015-01-27T19:43:00Z"/>
                <w:sz w:val="24"/>
                <w:szCs w:val="24"/>
              </w:rPr>
            </w:pPr>
            <w:del w:id="172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нахождения:</w:delText>
              </w:r>
              <w:r w:rsidRPr="004A6E59" w:rsidDel="000B70FB">
                <w:rPr>
                  <w:sz w:val="24"/>
                  <w:szCs w:val="24"/>
                </w:rPr>
                <w:tab/>
                <w:delText>(указать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23" w:author="Фогель Вера Викторовна" w:date="2015-01-27T19:43:00Z"/>
                <w:sz w:val="24"/>
                <w:szCs w:val="24"/>
              </w:rPr>
            </w:pPr>
            <w:del w:id="172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 по Уставу)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del w:id="1725" w:author="Фогель Вера Викторовна" w:date="2015-01-27T19:43:00Z"/>
                <w:sz w:val="24"/>
                <w:szCs w:val="24"/>
              </w:rPr>
            </w:pPr>
            <w:del w:id="172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Почтовый адрес:</w:delText>
              </w:r>
              <w:r w:rsidRPr="004A6E59" w:rsidDel="000B70FB">
                <w:rPr>
                  <w:sz w:val="24"/>
                  <w:szCs w:val="24"/>
                </w:rPr>
                <w:tab/>
                <w:delText>(указать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27" w:author="Фогель Вера Викторовна" w:date="2015-01-27T19:43:00Z"/>
                <w:sz w:val="24"/>
                <w:szCs w:val="24"/>
              </w:rPr>
            </w:pPr>
            <w:del w:id="172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фактический адрес для переписки)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729" w:author="Фогель Вера Викторовна" w:date="2015-01-27T19:43:00Z"/>
                <w:sz w:val="24"/>
                <w:szCs w:val="24"/>
              </w:rPr>
            </w:pPr>
            <w:del w:id="173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р/с. </w:delText>
              </w:r>
              <w:r w:rsidRPr="004A6E59" w:rsidDel="000B70FB">
                <w:rPr>
                  <w:sz w:val="24"/>
                  <w:szCs w:val="24"/>
                </w:rPr>
                <w:tab/>
                <w:delText xml:space="preserve">в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31" w:author="Фогель Вера Викторовна" w:date="2015-01-27T19:43:00Z"/>
                <w:sz w:val="24"/>
                <w:szCs w:val="24"/>
              </w:rPr>
            </w:pPr>
            <w:del w:id="173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Кор.сч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33" w:author="Фогель Вера Викторовна" w:date="2015-01-27T19:43:00Z"/>
                <w:sz w:val="24"/>
                <w:szCs w:val="24"/>
              </w:rPr>
            </w:pPr>
            <w:del w:id="173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БИК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</w:tc>
      </w:tr>
      <w:tr w:rsidR="004A6E59" w:rsidRPr="004A6E59" w:rsidDel="000B70FB" w:rsidTr="003F169D">
        <w:trPr>
          <w:del w:id="1735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widowControl w:val="0"/>
              <w:spacing w:after="331" w:line="280" w:lineRule="exact"/>
              <w:rPr>
                <w:del w:id="1736" w:author="Фогель Вера Викторовна" w:date="2015-01-27T19:43:00Z"/>
                <w:sz w:val="24"/>
                <w:szCs w:val="24"/>
              </w:rPr>
            </w:pPr>
            <w:del w:id="1737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________________(________________)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38" w:author="Фогель Вера Викторовна" w:date="2015-01-27T19:43:00Z"/>
                <w:sz w:val="24"/>
                <w:szCs w:val="24"/>
              </w:rPr>
            </w:pPr>
            <w:del w:id="1739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МП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widowControl w:val="0"/>
              <w:spacing w:after="331" w:line="280" w:lineRule="exact"/>
              <w:rPr>
                <w:del w:id="1740" w:author="Фогель Вера Викторовна" w:date="2015-01-27T19:43:00Z"/>
                <w:sz w:val="24"/>
                <w:szCs w:val="24"/>
              </w:rPr>
            </w:pPr>
            <w:del w:id="1741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________________________(_________________)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742" w:author="Фогель Вера Викторовна" w:date="2015-01-27T19:43:00Z"/>
                <w:sz w:val="24"/>
                <w:szCs w:val="24"/>
              </w:rPr>
            </w:pPr>
            <w:del w:id="1743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МП</w:delText>
              </w:r>
            </w:del>
          </w:p>
        </w:tc>
      </w:tr>
    </w:tbl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4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45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4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1A47FF" w:rsidDel="000B70FB" w:rsidRDefault="001A47FF">
      <w:pPr>
        <w:spacing w:after="0" w:line="240" w:lineRule="auto"/>
        <w:rPr>
          <w:del w:id="174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48" w:author="Фогель Вера Викторовна" w:date="2015-01-27T19:43:00Z">
        <w:r w:rsidDel="000B70FB">
          <w:rPr>
            <w:rFonts w:eastAsia="Times New Roman"/>
            <w:b/>
            <w:bCs/>
            <w:sz w:val="24"/>
            <w:szCs w:val="24"/>
            <w:lang w:eastAsia="ru-RU"/>
          </w:rPr>
          <w:br w:type="page"/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right"/>
        <w:rPr>
          <w:del w:id="174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50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lastRenderedPageBreak/>
          <w:delText xml:space="preserve">Приложение № 1 к Договору уступки прав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right"/>
        <w:rPr>
          <w:del w:id="1751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52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и обязанностей арендатора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right"/>
        <w:rPr>
          <w:del w:id="1753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54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по договору аренды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right"/>
        <w:rPr>
          <w:del w:id="1755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56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лесного участка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right"/>
        <w:rPr>
          <w:del w:id="175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58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№ __________ от _________г.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5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60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61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Акт приема-передачи документов по договору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6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63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уступки прав и обязанностей арендатора по договору аренды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6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65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лесного участка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6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76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768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г. Зеленогорск Красноярского края                                                «___» __________ 201_г.                                                                                                        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76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77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71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Акционерное общество «Производственное объединение «Электрохимический завод»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, в лице _____________________, действующего на основании _________________, именуемое в дальнейшем «Арендатор», с одной стороны, и _______________________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, в лице _________________, действующего на основании ___________</w:delText>
        </w:r>
        <w:r w:rsidRPr="004A6E59" w:rsidDel="000B70FB">
          <w:rPr>
            <w:rFonts w:eastAsia="Times New Roman"/>
            <w:b/>
            <w:sz w:val="24"/>
            <w:szCs w:val="24"/>
            <w:lang w:eastAsia="ru-RU"/>
          </w:rPr>
          <w:delText xml:space="preserve">,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>именуемое в дальнейшем «Новый Арендатор», с другой стороны, составили настоящий Акт приема-передачи о нижеследующем: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772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73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tab/>
          <w:delText xml:space="preserve">1. Во исполнение обязательств по договору от «___»_________ 201_г.                             № </w:delText>
        </w:r>
        <w:r w:rsidRPr="004A6E59" w:rsidDel="000B70FB">
          <w:rPr>
            <w:rFonts w:eastAsia="Times New Roman"/>
            <w:bCs/>
            <w:sz w:val="24"/>
            <w:szCs w:val="24"/>
            <w:lang w:eastAsia="ru-RU"/>
          </w:rPr>
          <w:delText xml:space="preserve">_____________ 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уступки прав и обязанностей арендатора по договору аренды лесного участка Арендатор передал, а Новый Арендатор принял следующие документы: </w:delText>
        </w:r>
      </w:del>
    </w:p>
    <w:p w:rsidR="00B45071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774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75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1.1. подлинный Договор аренды лесного участка, от «____»____ года № __, заключенный между Арендодателем и Арендатором, со всеми приложениями, дополнениями и другими документами, которые являются неотъемлемой частью Договора аренды</w:delText>
        </w:r>
        <w:r w:rsidR="00B45071" w:rsidDel="000B70FB">
          <w:rPr>
            <w:rFonts w:eastAsia="Times New Roman"/>
            <w:sz w:val="24"/>
            <w:szCs w:val="24"/>
            <w:lang w:eastAsia="ru-RU"/>
          </w:rPr>
          <w:delText>;</w:delText>
        </w:r>
      </w:del>
    </w:p>
    <w:p w:rsidR="004A6E59" w:rsidRPr="004A6E59" w:rsidDel="000B70FB" w:rsidRDefault="00B45071" w:rsidP="00B45071">
      <w:pPr>
        <w:widowControl w:val="0"/>
        <w:spacing w:after="0" w:line="240" w:lineRule="auto"/>
        <w:ind w:firstLine="708"/>
        <w:jc w:val="both"/>
        <w:rPr>
          <w:del w:id="1776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77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delText>1.2. - подлинный экземпляр Проекта освоения лесов на лесной участок.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778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79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2. С подписанием настоящего Акта приема-передачи обязательства Арендатора по передаче Новому Арендатору документов для осуществления им своих прав и обязанностей по договору аренды лесного участка от «___»____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 № _______</w:delText>
        </w:r>
        <w:r w:rsidRPr="004A6E59" w:rsidDel="000B70FB">
          <w:rPr>
            <w:rFonts w:eastAsia="Times New Roman"/>
            <w:sz w:val="24"/>
            <w:szCs w:val="24"/>
            <w:lang w:eastAsia="ru-RU"/>
          </w:rPr>
          <w:delText xml:space="preserve"> считаются выполненными.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9"/>
        <w:jc w:val="both"/>
        <w:rPr>
          <w:del w:id="1780" w:author="Фогель Вера Викторовна" w:date="2015-01-27T19:43:00Z"/>
          <w:rFonts w:eastAsia="Times New Roman"/>
          <w:sz w:val="24"/>
          <w:szCs w:val="24"/>
          <w:lang w:eastAsia="ru-RU"/>
        </w:rPr>
      </w:pPr>
      <w:del w:id="1781" w:author="Фогель Вера Викторовна" w:date="2015-01-27T19:43:00Z">
        <w:r w:rsidRPr="004A6E59" w:rsidDel="000B70FB">
          <w:rPr>
            <w:rFonts w:eastAsia="Times New Roman"/>
            <w:sz w:val="24"/>
            <w:szCs w:val="24"/>
            <w:lang w:eastAsia="ru-RU"/>
          </w:rPr>
          <w:delText>3. Настоящий Акт приема-передачи подписан в 2-х экземплярах на русском языке по одному для каждой стороны и оба экземпляра имеют одинаковую юридическую силу.</w:delText>
        </w:r>
      </w:del>
    </w:p>
    <w:p w:rsidR="004A6E59" w:rsidRPr="004A6E59" w:rsidDel="000B70FB" w:rsidRDefault="004A6E59" w:rsidP="004A6E59">
      <w:pPr>
        <w:widowControl w:val="0"/>
        <w:spacing w:after="0" w:line="240" w:lineRule="auto"/>
        <w:ind w:firstLine="708"/>
        <w:jc w:val="both"/>
        <w:rPr>
          <w:del w:id="1782" w:author="Фогель Вера Викторовна" w:date="2015-01-27T19:43:00Z"/>
          <w:rFonts w:eastAsia="Times New Roman"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both"/>
        <w:rPr>
          <w:del w:id="1783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78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4A6E59" w:rsidRPr="004A6E59" w:rsidDel="000B70FB" w:rsidTr="003F169D">
        <w:trPr>
          <w:del w:id="1785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spacing w:after="0" w:line="240" w:lineRule="auto"/>
              <w:rPr>
                <w:del w:id="1786" w:author="Фогель Вера Викторовна" w:date="2015-01-27T19:43:00Z"/>
                <w:sz w:val="24"/>
                <w:szCs w:val="24"/>
              </w:rPr>
            </w:pPr>
            <w:del w:id="1787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Арендатор:</w:delText>
              </w:r>
              <w:r w:rsidRPr="004A6E59" w:rsidDel="000B70FB">
                <w:rPr>
                  <w:sz w:val="24"/>
                  <w:szCs w:val="24"/>
                </w:rPr>
                <w:tab/>
                <w:delText>АО «ПО ЭХЗ»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spacing w:after="0" w:line="240" w:lineRule="auto"/>
              <w:rPr>
                <w:del w:id="1788" w:author="Фогель Вера Викторовна" w:date="2015-01-27T19:43:00Z"/>
                <w:sz w:val="24"/>
                <w:szCs w:val="24"/>
              </w:rPr>
            </w:pPr>
            <w:del w:id="1789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Новый Арендатор: (сокращенное наименование по Уставу)</w:delText>
              </w:r>
            </w:del>
          </w:p>
        </w:tc>
      </w:tr>
      <w:tr w:rsidR="004A6E59" w:rsidRPr="004A6E59" w:rsidDel="000B70FB" w:rsidTr="003F169D">
        <w:trPr>
          <w:del w:id="1790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91" w:author="Фогель Вера Викторовна" w:date="2015-01-27T19:43:00Z"/>
                <w:sz w:val="24"/>
                <w:szCs w:val="24"/>
              </w:rPr>
            </w:pPr>
            <w:del w:id="179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ИНН 2453013555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93" w:author="Фогель Вера Викторовна" w:date="2015-01-27T19:43:00Z"/>
                <w:sz w:val="24"/>
                <w:szCs w:val="24"/>
              </w:rPr>
            </w:pPr>
            <w:del w:id="179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КПП 246750001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795" w:author="Фогель Вера Викторовна" w:date="2015-01-27T19:43:00Z"/>
                <w:sz w:val="24"/>
                <w:szCs w:val="24"/>
              </w:rPr>
            </w:pPr>
            <w:del w:id="179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ОГРН 1082453000410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797" w:author="Фогель Вера Викторовна" w:date="2015-01-27T19:43:00Z"/>
                <w:sz w:val="24"/>
                <w:szCs w:val="24"/>
              </w:rPr>
            </w:pPr>
            <w:del w:id="179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нахождения: 663690, Российская Федерация, Красноярский край, город  Зеленогорск, ул. Первая Промышленная, дом 1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799" w:author="Фогель Вера Викторовна" w:date="2015-01-27T19:43:00Z"/>
                <w:sz w:val="24"/>
                <w:szCs w:val="24"/>
              </w:rPr>
            </w:pPr>
            <w:del w:id="180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Почтовый адрес: 663690, Российская Федерация, Красноярский край, город  Зеленогорск, ул. Первая Промышленная, дом 1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01" w:author="Фогель Вера Викторовна" w:date="2015-01-27T19:43:00Z"/>
                <w:sz w:val="24"/>
                <w:szCs w:val="24"/>
              </w:rPr>
            </w:pPr>
            <w:del w:id="180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р/с 40702810731140000782 в Зеленогорском отделении Головного отделения по Красноярскому краю Восточно-Сибирского Банк Сбербанка России г. Красноярск 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03" w:author="Фогель Вера Викторовна" w:date="2015-01-27T19:43:00Z"/>
                <w:sz w:val="24"/>
                <w:szCs w:val="24"/>
              </w:rPr>
            </w:pPr>
            <w:del w:id="180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Кор.сч 30101810800000000627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05" w:author="Фогель Вера Викторовна" w:date="2015-01-27T19:43:00Z"/>
                <w:sz w:val="24"/>
                <w:szCs w:val="24"/>
              </w:rPr>
            </w:pPr>
            <w:del w:id="180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БИК </w:delText>
              </w:r>
              <w:r w:rsidRPr="004A6E59" w:rsidDel="000B70FB">
                <w:rPr>
                  <w:sz w:val="24"/>
                  <w:szCs w:val="24"/>
                </w:rPr>
                <w:tab/>
                <w:delText>040407627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807" w:author="Фогель Вера Викторовна" w:date="2015-01-27T19:43:00Z"/>
                <w:sz w:val="24"/>
                <w:szCs w:val="24"/>
              </w:rPr>
            </w:pPr>
            <w:del w:id="180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ИНН 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809" w:author="Фогель Вера Викторовна" w:date="2015-01-27T19:43:00Z"/>
                <w:sz w:val="24"/>
                <w:szCs w:val="24"/>
              </w:rPr>
            </w:pPr>
            <w:del w:id="181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КПП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811" w:author="Фогель Вера Викторовна" w:date="2015-01-27T19:43:00Z"/>
                <w:sz w:val="24"/>
                <w:szCs w:val="24"/>
              </w:rPr>
            </w:pPr>
            <w:del w:id="181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ОГРН 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del w:id="1813" w:author="Фогель Вера Викторовна" w:date="2015-01-27T19:43:00Z"/>
                <w:sz w:val="24"/>
                <w:szCs w:val="24"/>
              </w:rPr>
            </w:pPr>
            <w:del w:id="181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нахождения:</w:delText>
              </w:r>
              <w:r w:rsidRPr="004A6E59" w:rsidDel="000B70FB">
                <w:rPr>
                  <w:sz w:val="24"/>
                  <w:szCs w:val="24"/>
                </w:rPr>
                <w:tab/>
                <w:delText>(указать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15" w:author="Фогель Вера Викторовна" w:date="2015-01-27T19:43:00Z"/>
                <w:sz w:val="24"/>
                <w:szCs w:val="24"/>
              </w:rPr>
            </w:pPr>
            <w:del w:id="181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место нахождения по Уставу)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del w:id="1817" w:author="Фогель Вера Викторовна" w:date="2015-01-27T19:43:00Z"/>
                <w:sz w:val="24"/>
                <w:szCs w:val="24"/>
              </w:rPr>
            </w:pPr>
            <w:del w:id="1818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Почтовый адрес:</w:delText>
              </w:r>
              <w:r w:rsidRPr="004A6E59" w:rsidDel="000B70FB">
                <w:rPr>
                  <w:sz w:val="24"/>
                  <w:szCs w:val="24"/>
                </w:rPr>
                <w:tab/>
                <w:delText>(указать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19" w:author="Фогель Вера Викторовна" w:date="2015-01-27T19:43:00Z"/>
                <w:sz w:val="24"/>
                <w:szCs w:val="24"/>
              </w:rPr>
            </w:pPr>
            <w:del w:id="1820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фактический адрес для переписки)</w:delText>
              </w:r>
            </w:del>
          </w:p>
          <w:p w:rsidR="004A6E59" w:rsidRPr="004A6E59" w:rsidDel="000B70FB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del w:id="1821" w:author="Фогель Вера Викторовна" w:date="2015-01-27T19:43:00Z"/>
                <w:sz w:val="24"/>
                <w:szCs w:val="24"/>
              </w:rPr>
            </w:pPr>
            <w:del w:id="1822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р/с. </w:delText>
              </w:r>
              <w:r w:rsidRPr="004A6E59" w:rsidDel="000B70FB">
                <w:rPr>
                  <w:sz w:val="24"/>
                  <w:szCs w:val="24"/>
                </w:rPr>
                <w:tab/>
                <w:delText xml:space="preserve">в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23" w:author="Фогель Вера Викторовна" w:date="2015-01-27T19:43:00Z"/>
                <w:sz w:val="24"/>
                <w:szCs w:val="24"/>
              </w:rPr>
            </w:pPr>
            <w:del w:id="1824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Кор.сч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25" w:author="Фогель Вера Викторовна" w:date="2015-01-27T19:43:00Z"/>
                <w:sz w:val="24"/>
                <w:szCs w:val="24"/>
              </w:rPr>
            </w:pPr>
            <w:del w:id="1826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 xml:space="preserve">БИК </w:delText>
              </w:r>
              <w:r w:rsidRPr="004A6E59" w:rsidDel="000B70FB">
                <w:rPr>
                  <w:sz w:val="24"/>
                  <w:szCs w:val="24"/>
                </w:rPr>
                <w:tab/>
              </w:r>
            </w:del>
          </w:p>
        </w:tc>
      </w:tr>
      <w:tr w:rsidR="004A6E59" w:rsidRPr="004A6E59" w:rsidDel="000B70FB" w:rsidTr="003F169D">
        <w:trPr>
          <w:del w:id="1827" w:author="Фогель Вера Викторовна" w:date="2015-01-27T19:43:00Z"/>
        </w:trPr>
        <w:tc>
          <w:tcPr>
            <w:tcW w:w="5068" w:type="dxa"/>
          </w:tcPr>
          <w:p w:rsidR="004A6E59" w:rsidRPr="004A6E59" w:rsidDel="000B70FB" w:rsidRDefault="004A6E59" w:rsidP="004A6E59">
            <w:pPr>
              <w:widowControl w:val="0"/>
              <w:spacing w:after="331" w:line="280" w:lineRule="exact"/>
              <w:rPr>
                <w:del w:id="1828" w:author="Фогель Вера Викторовна" w:date="2015-01-27T19:43:00Z"/>
                <w:sz w:val="24"/>
                <w:szCs w:val="24"/>
              </w:rPr>
            </w:pPr>
            <w:del w:id="1829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lastRenderedPageBreak/>
                <w:delText>________________(________________)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30" w:author="Фогель Вера Викторовна" w:date="2015-01-27T19:43:00Z"/>
                <w:sz w:val="24"/>
                <w:szCs w:val="24"/>
              </w:rPr>
            </w:pPr>
            <w:del w:id="1831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МП</w:delText>
              </w:r>
            </w:del>
          </w:p>
        </w:tc>
        <w:tc>
          <w:tcPr>
            <w:tcW w:w="5069" w:type="dxa"/>
          </w:tcPr>
          <w:p w:rsidR="004A6E59" w:rsidRPr="004A6E59" w:rsidDel="000B70FB" w:rsidRDefault="004A6E59" w:rsidP="004A6E59">
            <w:pPr>
              <w:widowControl w:val="0"/>
              <w:spacing w:after="331" w:line="280" w:lineRule="exact"/>
              <w:rPr>
                <w:del w:id="1832" w:author="Фогель Вера Викторовна" w:date="2015-01-27T19:43:00Z"/>
                <w:sz w:val="24"/>
                <w:szCs w:val="24"/>
              </w:rPr>
            </w:pPr>
            <w:del w:id="1833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________________________(_________________)</w:delText>
              </w:r>
            </w:del>
          </w:p>
          <w:p w:rsidR="004A6E59" w:rsidRPr="004A6E59" w:rsidDel="000B70FB" w:rsidRDefault="004A6E59" w:rsidP="004A6E59">
            <w:pPr>
              <w:spacing w:after="0" w:line="240" w:lineRule="auto"/>
              <w:rPr>
                <w:del w:id="1834" w:author="Фогель Вера Викторовна" w:date="2015-01-27T19:43:00Z"/>
                <w:sz w:val="24"/>
                <w:szCs w:val="24"/>
              </w:rPr>
            </w:pPr>
            <w:del w:id="1835" w:author="Фогель Вера Викторовна" w:date="2015-01-27T19:43:00Z">
              <w:r w:rsidRPr="004A6E59" w:rsidDel="000B70FB">
                <w:rPr>
                  <w:sz w:val="24"/>
                  <w:szCs w:val="24"/>
                </w:rPr>
                <w:delText>МП</w:delText>
              </w:r>
            </w:del>
          </w:p>
        </w:tc>
      </w:tr>
    </w:tbl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83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837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83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jc w:val="center"/>
        <w:rPr>
          <w:del w:id="1839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rPr>
          <w:del w:id="1840" w:author="Фогель Вера Викторовна" w:date="2015-01-27T19:43:00Z"/>
          <w:rFonts w:eastAsia="Times New Roman"/>
          <w:lang w:eastAsia="ru-RU"/>
        </w:rPr>
      </w:pPr>
    </w:p>
    <w:p w:rsidR="004A6E59" w:rsidRPr="004A6E59" w:rsidDel="000B70FB" w:rsidRDefault="004A6E59" w:rsidP="004A6E59">
      <w:pPr>
        <w:widowControl w:val="0"/>
        <w:spacing w:after="0" w:line="240" w:lineRule="auto"/>
        <w:rPr>
          <w:del w:id="1841" w:author="Фогель Вера Викторовна" w:date="2015-01-27T19:43:00Z"/>
          <w:rFonts w:eastAsia="Times New Roman"/>
          <w:lang w:eastAsia="ru-RU"/>
        </w:rPr>
      </w:pPr>
    </w:p>
    <w:p w:rsidR="001A47FF" w:rsidDel="000B70FB" w:rsidRDefault="001A47FF">
      <w:pPr>
        <w:spacing w:after="0" w:line="240" w:lineRule="auto"/>
        <w:rPr>
          <w:del w:id="1842" w:author="Фогель Вера Викторовна" w:date="2015-01-27T19:43:00Z"/>
          <w:sz w:val="24"/>
          <w:szCs w:val="24"/>
          <w:lang w:eastAsia="ru-RU"/>
        </w:rPr>
      </w:pPr>
      <w:del w:id="1843" w:author="Фогель Вера Викторовна" w:date="2015-01-27T19:43:00Z">
        <w:r w:rsidDel="000B70FB">
          <w:rPr>
            <w:sz w:val="24"/>
            <w:szCs w:val="24"/>
            <w:lang w:eastAsia="ru-RU"/>
          </w:rPr>
          <w:br w:type="page"/>
        </w:r>
      </w:del>
    </w:p>
    <w:p w:rsidR="001A47FF" w:rsidRPr="001A47FF" w:rsidDel="000B70FB" w:rsidRDefault="001A47FF" w:rsidP="00BA7D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del w:id="1844" w:author="Фогель Вера Викторовна" w:date="2015-01-27T19:43:00Z"/>
          <w:b/>
          <w:sz w:val="24"/>
          <w:szCs w:val="24"/>
          <w:lang w:eastAsia="ru-RU"/>
        </w:rPr>
      </w:pPr>
      <w:del w:id="1845" w:author="Фогель Вера Викторовна" w:date="2015-01-27T19:43:00Z">
        <w:r w:rsidRPr="001A47FF" w:rsidDel="000B70FB">
          <w:rPr>
            <w:b/>
            <w:sz w:val="24"/>
            <w:szCs w:val="24"/>
            <w:lang w:eastAsia="ru-RU"/>
          </w:rPr>
          <w:lastRenderedPageBreak/>
          <w:delText>Приложение № 2</w:delText>
        </w:r>
      </w:del>
    </w:p>
    <w:p w:rsidR="001A47FF" w:rsidRPr="004A6E59" w:rsidDel="000B70FB" w:rsidRDefault="001A47FF" w:rsidP="00B553A6">
      <w:pPr>
        <w:widowControl w:val="0"/>
        <w:spacing w:after="0" w:line="240" w:lineRule="auto"/>
        <w:jc w:val="right"/>
        <w:rPr>
          <w:del w:id="184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847" w:author="Фогель Вера Викторовна" w:date="2015-01-27T19:43:00Z">
        <w:r w:rsidRPr="005D423F" w:rsidDel="000B70FB">
          <w:rPr>
            <w:sz w:val="24"/>
            <w:szCs w:val="24"/>
            <w:lang w:eastAsia="ru-RU"/>
          </w:rPr>
          <w:delText xml:space="preserve"> </w:delText>
        </w:r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к Договору уступки прав </w:delText>
        </w:r>
      </w:del>
    </w:p>
    <w:p w:rsidR="001A47FF" w:rsidRPr="004A6E59" w:rsidDel="000B70FB" w:rsidRDefault="001A47FF" w:rsidP="008F2CDD">
      <w:pPr>
        <w:widowControl w:val="0"/>
        <w:spacing w:after="0" w:line="240" w:lineRule="auto"/>
        <w:jc w:val="right"/>
        <w:rPr>
          <w:del w:id="1848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849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и обязанностей арендатора </w:delText>
        </w:r>
      </w:del>
    </w:p>
    <w:p w:rsidR="001A47FF" w:rsidRPr="004A6E59" w:rsidDel="000B70FB" w:rsidRDefault="001A47FF" w:rsidP="008F2CDD">
      <w:pPr>
        <w:widowControl w:val="0"/>
        <w:spacing w:after="0" w:line="240" w:lineRule="auto"/>
        <w:jc w:val="right"/>
        <w:rPr>
          <w:del w:id="1850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851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по договору аренды </w:delText>
        </w:r>
      </w:del>
    </w:p>
    <w:p w:rsidR="001A47FF" w:rsidRPr="004A6E59" w:rsidDel="000B70FB" w:rsidRDefault="001A47FF" w:rsidP="008F2CDD">
      <w:pPr>
        <w:widowControl w:val="0"/>
        <w:spacing w:after="0" w:line="240" w:lineRule="auto"/>
        <w:jc w:val="right"/>
        <w:rPr>
          <w:del w:id="1852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853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 xml:space="preserve">лесного участка </w:delText>
        </w:r>
      </w:del>
    </w:p>
    <w:p w:rsidR="001A47FF" w:rsidRPr="004A6E59" w:rsidDel="000B70FB" w:rsidRDefault="001A47FF" w:rsidP="008F2CDD">
      <w:pPr>
        <w:widowControl w:val="0"/>
        <w:spacing w:after="0" w:line="240" w:lineRule="auto"/>
        <w:jc w:val="right"/>
        <w:rPr>
          <w:del w:id="1854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  <w:del w:id="1855" w:author="Фогель Вера Викторовна" w:date="2015-01-27T19:43:00Z">
        <w:r w:rsidRPr="004A6E59" w:rsidDel="000B70FB">
          <w:rPr>
            <w:rFonts w:eastAsia="Times New Roman"/>
            <w:b/>
            <w:bCs/>
            <w:sz w:val="24"/>
            <w:szCs w:val="24"/>
            <w:lang w:eastAsia="ru-RU"/>
          </w:rPr>
          <w:delText>№ __________ от _________г.</w:delText>
        </w:r>
      </w:del>
    </w:p>
    <w:p w:rsidR="001A47FF" w:rsidRPr="004A6E59" w:rsidDel="000B70FB" w:rsidRDefault="001A47FF" w:rsidP="001A47FF">
      <w:pPr>
        <w:widowControl w:val="0"/>
        <w:spacing w:after="0" w:line="240" w:lineRule="auto"/>
        <w:jc w:val="center"/>
        <w:rPr>
          <w:del w:id="1856" w:author="Фогель Вера Викторовна" w:date="2015-01-27T19:43:00Z"/>
          <w:rFonts w:eastAsia="Times New Roman"/>
          <w:b/>
          <w:bCs/>
          <w:sz w:val="24"/>
          <w:szCs w:val="24"/>
          <w:lang w:eastAsia="ru-RU"/>
        </w:rPr>
      </w:pPr>
    </w:p>
    <w:p w:rsidR="001A47FF" w:rsidRPr="005D423F" w:rsidRDefault="001A47FF" w:rsidP="001A47FF">
      <w:pPr>
        <w:tabs>
          <w:tab w:val="left" w:pos="1276"/>
        </w:tabs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del w:id="1857" w:author="Фогель Вера Викторовна" w:date="2015-01-27T19:43:00Z">
        <w:r w:rsidRPr="005D423F" w:rsidDel="000B70FB">
          <w:rPr>
            <w:noProof/>
            <w:sz w:val="28"/>
            <w:szCs w:val="28"/>
            <w:lang w:eastAsia="ru-RU"/>
          </w:rPr>
          <w:drawing>
            <wp:inline distT="0" distB="0" distL="0" distR="0" wp14:anchorId="12587401" wp14:editId="66670C86">
              <wp:extent cx="8877300" cy="4324350"/>
              <wp:effectExtent l="0" t="0" r="0" b="0"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77300" cy="432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A47FF" w:rsidRPr="005D423F" w:rsidDel="000B70FB" w:rsidRDefault="001A47FF" w:rsidP="001A47FF">
      <w:pPr>
        <w:spacing w:after="0" w:line="240" w:lineRule="auto"/>
        <w:ind w:firstLine="993"/>
        <w:jc w:val="both"/>
        <w:rPr>
          <w:del w:id="1858" w:author="Фогель Вера Викторовна" w:date="2015-01-27T19:43:00Z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33"/>
        <w:gridCol w:w="3771"/>
        <w:gridCol w:w="734"/>
      </w:tblGrid>
      <w:tr w:rsidR="001A47FF" w:rsidRPr="005D423F" w:rsidDel="000B70FB" w:rsidTr="003F169D">
        <w:trPr>
          <w:del w:id="1859" w:author="Фогель Вера Викторовна" w:date="2015-01-27T19:43:00Z"/>
        </w:trPr>
        <w:tc>
          <w:tcPr>
            <w:tcW w:w="4638" w:type="pct"/>
            <w:gridSpan w:val="2"/>
          </w:tcPr>
          <w:p w:rsidR="001A47FF" w:rsidRPr="005D423F" w:rsidDel="000B70FB" w:rsidRDefault="001A47FF" w:rsidP="003F169D">
            <w:pPr>
              <w:spacing w:after="0" w:line="240" w:lineRule="auto"/>
              <w:ind w:firstLine="993"/>
              <w:rPr>
                <w:del w:id="1860" w:author="Фогель Вера Викторовна" w:date="2015-01-27T19:43:00Z"/>
                <w:rFonts w:eastAsia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61" w:author="Фогель Вера Викторовна" w:date="2015-01-27T19:43:00Z"/>
                <w:rFonts w:eastAsiaTheme="minorHAnsi"/>
                <w:sz w:val="24"/>
                <w:szCs w:val="24"/>
              </w:rPr>
            </w:pPr>
          </w:p>
        </w:tc>
      </w:tr>
      <w:tr w:rsidR="001A47FF" w:rsidRPr="005D423F" w:rsidDel="000B70FB" w:rsidTr="003F169D">
        <w:trPr>
          <w:del w:id="1862" w:author="Фогель Вера Викторовна" w:date="2015-01-27T19:43:00Z"/>
        </w:trPr>
        <w:tc>
          <w:tcPr>
            <w:tcW w:w="5000" w:type="pct"/>
            <w:gridSpan w:val="3"/>
          </w:tcPr>
          <w:p w:rsidR="001A47FF" w:rsidRPr="005D423F" w:rsidDel="000B70FB" w:rsidRDefault="001A47FF" w:rsidP="003F169D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del w:id="1863" w:author="Фогель Вера Викторовна" w:date="2015-01-27T19:43:00Z"/>
                <w:sz w:val="24"/>
                <w:szCs w:val="24"/>
                <w:lang w:eastAsia="ru-RU"/>
              </w:rPr>
            </w:pPr>
            <w:del w:id="1864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ФОРМА СОГЛАСОВАНА</w:delText>
              </w:r>
            </w:del>
          </w:p>
        </w:tc>
      </w:tr>
      <w:tr w:rsidR="001A47FF" w:rsidRPr="005D423F" w:rsidDel="000B70FB" w:rsidTr="003F169D">
        <w:trPr>
          <w:trHeight w:val="1180"/>
          <w:del w:id="1865" w:author="Фогель Вера Викторовна" w:date="2015-01-27T19:43:00Z"/>
        </w:trPr>
        <w:tc>
          <w:tcPr>
            <w:tcW w:w="2778" w:type="pct"/>
          </w:tcPr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66" w:author="Фогель Вера Викторовна" w:date="2015-01-27T19:43:00Z"/>
                <w:sz w:val="24"/>
                <w:szCs w:val="24"/>
                <w:lang w:eastAsia="ru-RU"/>
              </w:rPr>
            </w:pPr>
            <w:del w:id="1867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Продавец:</w:delText>
              </w:r>
            </w:del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68" w:author="Фогель Вера Викторовна" w:date="2015-01-27T19:43:00Z"/>
                <w:sz w:val="24"/>
                <w:szCs w:val="24"/>
                <w:lang w:eastAsia="ru-RU"/>
              </w:rPr>
            </w:pPr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69" w:author="Фогель Вера Викторовна" w:date="2015-01-27T19:43:00Z"/>
                <w:sz w:val="24"/>
                <w:szCs w:val="24"/>
                <w:lang w:eastAsia="ru-RU"/>
              </w:rPr>
            </w:pPr>
            <w:del w:id="1870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_______________________</w:delText>
              </w:r>
            </w:del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71" w:author="Фогель Вера Викторовна" w:date="2015-01-27T19:43:00Z"/>
                <w:sz w:val="24"/>
                <w:szCs w:val="24"/>
                <w:lang w:eastAsia="ru-RU"/>
              </w:rPr>
            </w:pPr>
            <w:del w:id="1872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М.П.</w:delText>
              </w:r>
            </w:del>
          </w:p>
        </w:tc>
        <w:tc>
          <w:tcPr>
            <w:tcW w:w="2222" w:type="pct"/>
            <w:gridSpan w:val="2"/>
          </w:tcPr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73" w:author="Фогель Вера Викторовна" w:date="2015-01-27T19:43:00Z"/>
                <w:sz w:val="24"/>
                <w:szCs w:val="24"/>
                <w:lang w:eastAsia="ru-RU"/>
              </w:rPr>
            </w:pPr>
            <w:del w:id="1874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Покупатель:</w:delText>
              </w:r>
            </w:del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75" w:author="Фогель Вера Викторовна" w:date="2015-01-27T19:43:00Z"/>
                <w:sz w:val="24"/>
                <w:szCs w:val="24"/>
                <w:lang w:eastAsia="ru-RU"/>
              </w:rPr>
            </w:pPr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76" w:author="Фогель Вера Викторовна" w:date="2015-01-27T19:43:00Z"/>
                <w:sz w:val="24"/>
                <w:szCs w:val="24"/>
                <w:lang w:eastAsia="ru-RU"/>
              </w:rPr>
            </w:pPr>
            <w:del w:id="1877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_________________________</w:delText>
              </w:r>
            </w:del>
          </w:p>
          <w:p w:rsidR="001A47FF" w:rsidRPr="005D423F" w:rsidDel="000B70FB" w:rsidRDefault="001A47FF" w:rsidP="003F169D">
            <w:pPr>
              <w:spacing w:after="0" w:line="240" w:lineRule="auto"/>
              <w:ind w:firstLine="993"/>
              <w:jc w:val="both"/>
              <w:rPr>
                <w:del w:id="1878" w:author="Фогель Вера Викторовна" w:date="2015-01-27T19:43:00Z"/>
                <w:sz w:val="24"/>
                <w:szCs w:val="24"/>
                <w:lang w:eastAsia="ru-RU"/>
              </w:rPr>
            </w:pPr>
            <w:del w:id="1879" w:author="Фогель Вера Викторовна" w:date="2015-01-27T19:43:00Z">
              <w:r w:rsidRPr="005D423F" w:rsidDel="000B70FB">
                <w:rPr>
                  <w:sz w:val="24"/>
                  <w:szCs w:val="24"/>
                  <w:lang w:eastAsia="ru-RU"/>
                </w:rPr>
                <w:delText>М.П.</w:delText>
              </w:r>
            </w:del>
          </w:p>
        </w:tc>
      </w:tr>
    </w:tbl>
    <w:p w:rsidR="001A47FF" w:rsidRPr="005D423F" w:rsidDel="000B70FB" w:rsidRDefault="001A47FF" w:rsidP="001A47FF">
      <w:pPr>
        <w:spacing w:after="0" w:line="240" w:lineRule="auto"/>
        <w:ind w:firstLine="993"/>
        <w:jc w:val="center"/>
        <w:rPr>
          <w:del w:id="1880" w:author="Фогель Вера Викторовна" w:date="2015-01-27T19:43:00Z"/>
          <w:sz w:val="24"/>
          <w:szCs w:val="24"/>
          <w:lang w:eastAsia="ru-RU"/>
        </w:rPr>
      </w:pPr>
    </w:p>
    <w:p w:rsidR="0006509F" w:rsidDel="000B70FB" w:rsidRDefault="0006509F">
      <w:pPr>
        <w:spacing w:after="0" w:line="240" w:lineRule="auto"/>
        <w:rPr>
          <w:del w:id="1881" w:author="Фогель Вера Викторовна" w:date="2015-01-27T19:43:00Z"/>
          <w:rFonts w:eastAsia="Times New Roman"/>
          <w:sz w:val="24"/>
          <w:szCs w:val="24"/>
          <w:lang w:eastAsia="ru-RU"/>
        </w:rPr>
      </w:pPr>
    </w:p>
    <w:p w:rsidR="004A6E59" w:rsidRDefault="004A6E5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del w:id="1882" w:author="Фогель Вера Викторовна" w:date="2015-01-27T19:43:00Z">
        <w:r w:rsidDel="000B70FB">
          <w:rPr>
            <w:rFonts w:eastAsia="Times New Roman"/>
            <w:sz w:val="24"/>
            <w:szCs w:val="24"/>
            <w:lang w:eastAsia="ru-RU"/>
          </w:rPr>
          <w:br w:type="page"/>
        </w:r>
      </w:del>
      <w:bookmarkStart w:id="1883" w:name="_GoBack"/>
      <w:bookmarkEnd w:id="1883"/>
    </w:p>
    <w:p w:rsidR="005D423F" w:rsidRPr="005D423F" w:rsidRDefault="005D423F" w:rsidP="005D423F">
      <w:pPr>
        <w:widowControl w:val="0"/>
        <w:spacing w:after="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Договор</w:t>
      </w:r>
    </w:p>
    <w:p w:rsidR="005D423F" w:rsidRPr="005D423F" w:rsidRDefault="005D423F" w:rsidP="005D423F">
      <w:pPr>
        <w:widowControl w:val="0"/>
        <w:tabs>
          <w:tab w:val="left" w:leader="underscore" w:pos="7808"/>
        </w:tabs>
        <w:spacing w:after="261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купли-продажи  имущества №____________</w:t>
      </w:r>
    </w:p>
    <w:p w:rsidR="005D423F" w:rsidRPr="005D423F" w:rsidRDefault="005D423F" w:rsidP="005D423F">
      <w:pPr>
        <w:widowControl w:val="0"/>
        <w:spacing w:after="240" w:line="280" w:lineRule="exact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г. Зеленогорск</w:t>
      </w:r>
      <w:r w:rsidR="00F838BD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  <w:t>«__» __________ 201___г.</w:t>
      </w:r>
    </w:p>
    <w:p w:rsidR="005D423F" w:rsidRPr="005D423F" w:rsidRDefault="00E74B6B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r w:rsidR="005D423F" w:rsidRPr="005D423F">
        <w:rPr>
          <w:rFonts w:eastAsia="Times New Roman"/>
          <w:sz w:val="24"/>
          <w:szCs w:val="24"/>
          <w:lang w:eastAsia="ru-RU"/>
        </w:rPr>
        <w:t>кционерное общество «Производственное объединение «Электрохимический завод» (АО «ПО ЭХЗ»), именуемое в дальнейшем «Продавец», в лице ________________________, действующего на основании __________, с одной стороны, и ____________________</w:t>
      </w:r>
      <w:proofErr w:type="gramStart"/>
      <w:r w:rsidR="005D423F" w:rsidRPr="005D423F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5D423F" w:rsidRPr="005D423F">
        <w:rPr>
          <w:rFonts w:eastAsia="Times New Roman"/>
          <w:sz w:val="24"/>
          <w:szCs w:val="24"/>
          <w:lang w:eastAsia="ru-RU"/>
        </w:rPr>
        <w:t xml:space="preserve"> именуемое в дальнейшем «Покупатель», в лице _________________ действующего на основании ______________</w:t>
      </w:r>
      <w:r w:rsidR="005D423F" w:rsidRPr="005D423F">
        <w:rPr>
          <w:rFonts w:eastAsia="Times New Roman"/>
          <w:sz w:val="24"/>
          <w:szCs w:val="24"/>
          <w:lang w:eastAsia="ru-RU"/>
        </w:rPr>
        <w:tab/>
        <w:t>, с другой стороны, далее совместно именуемыми «Стороны», а отдельно - «Сторона», заключили настоящий договор купли-продажи имущества (далее - «Договор») о нижеследующем:</w:t>
      </w:r>
    </w:p>
    <w:p w:rsidR="005D423F" w:rsidRPr="005D423F" w:rsidRDefault="005D423F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center" w:leader="dot" w:pos="567"/>
        </w:tabs>
        <w:spacing w:after="100" w:afterAutospacing="1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68"/>
        </w:tabs>
        <w:spacing w:after="56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имущество (далее – «Имущество»), полный перечень и описание которого содержится в Приложении № 1 к Договору.</w:t>
      </w:r>
    </w:p>
    <w:p w:rsidR="00AA73B6" w:rsidRDefault="00AA73B6" w:rsidP="004A6E59">
      <w:pPr>
        <w:widowControl w:val="0"/>
        <w:numPr>
          <w:ilvl w:val="1"/>
          <w:numId w:val="16"/>
        </w:numPr>
        <w:tabs>
          <w:tab w:val="left" w:pos="1227"/>
        </w:tabs>
        <w:spacing w:after="0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AA73B6">
        <w:rPr>
          <w:rFonts w:eastAsia="Times New Roman"/>
          <w:sz w:val="24"/>
          <w:szCs w:val="24"/>
          <w:lang w:eastAsia="ru-RU"/>
        </w:rPr>
        <w:t xml:space="preserve">Имущество принадлежит Продавцу на праве собственности, что подтверждается ____________ от «___» ____________ ____ г. (указываются документы, подтверждающие наличие права). Право собственности на Имущество зарегистрировано в __________________________________________________________________________________  «__» ________ ____ г., запись регистрации N _____ , свидетельство о государственной регистрации права ________ (серия, номер), выдано __________________ (указывается регистрирующий орган) «__» ___________ ____ </w:t>
      </w:r>
      <w:proofErr w:type="gramStart"/>
      <w:r w:rsidRPr="00AA73B6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AA73B6">
        <w:rPr>
          <w:rFonts w:eastAsia="Times New Roman"/>
          <w:sz w:val="24"/>
          <w:szCs w:val="24"/>
          <w:lang w:eastAsia="ru-RU"/>
        </w:rPr>
        <w:t>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(далее — «Акт приема-передачи»).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Риск случайной гибели или случайного повреждения части Имущества, находящегося к моменту заключения настоящего Договора во владении Покупателя, переходит от Продавца к Покупателю с момента заключения настоящего Договора, на остальную часть Имущества – с момента подписания Сторонами Акта приема-передачи Имущества, указанного в п.4.1. настоящего Договора (далее — «Акт приема-передачи»)  (применяется в случае, когда часть Имущества к моменту заключения настоящего договора находится во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владении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Покупателя на основании договора аренды/безвозмездного пользования. 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left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Права и обязанности Сторон</w:t>
      </w:r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4" w:line="280" w:lineRule="exact"/>
        <w:ind w:firstLine="993"/>
        <w:jc w:val="both"/>
        <w:rPr>
          <w:ins w:id="1884" w:author="Фогель Вера Викторовна" w:date="2015-01-27T15:14:00Z"/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обязан:</w:t>
      </w:r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jc w:val="both"/>
        <w:rPr>
          <w:ins w:id="1885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1886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>Вариант 1: В течение 10 (десяти) рабочих дней с момента полной оплаты Покупателем цены Имущества</w:t>
        </w:r>
        <w:r>
          <w:rPr>
            <w:rFonts w:eastAsia="Times New Roman"/>
            <w:sz w:val="24"/>
            <w:szCs w:val="24"/>
            <w:lang w:eastAsia="ru-RU"/>
          </w:rPr>
          <w:t>, указанной в п. 3.1 настоящего Договора,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передать Имущество Покупателю по Акту приема-передачи.</w:t>
        </w:r>
      </w:ins>
    </w:p>
    <w:p w:rsidR="001B0051" w:rsidRPr="00C109C6" w:rsidRDefault="001B0051" w:rsidP="001B0051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ins w:id="1887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1888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 xml:space="preserve">Вариант 2: </w:t>
        </w:r>
        <w:proofErr w:type="gramStart"/>
        <w:r w:rsidRPr="00C109C6">
          <w:rPr>
            <w:rFonts w:eastAsia="Times New Roman"/>
            <w:sz w:val="24"/>
            <w:szCs w:val="24"/>
            <w:lang w:eastAsia="ru-RU"/>
          </w:rPr>
          <w:t>В течение 10 (десяти) рабочих дней с момента полной оплаты Покупателем цены Имущества</w:t>
        </w:r>
        <w:r>
          <w:rPr>
            <w:rFonts w:eastAsia="Times New Roman"/>
            <w:sz w:val="24"/>
            <w:szCs w:val="24"/>
            <w:lang w:eastAsia="ru-RU"/>
          </w:rPr>
          <w:t>,</w:t>
        </w:r>
        <w:r w:rsidRPr="00AC4E04">
          <w:rPr>
            <w:rFonts w:eastAsia="Times New Roman"/>
            <w:sz w:val="24"/>
            <w:szCs w:val="24"/>
            <w:lang w:eastAsia="ru-RU"/>
          </w:rPr>
          <w:t xml:space="preserve"> </w:t>
        </w:r>
        <w:r>
          <w:rPr>
            <w:rFonts w:eastAsia="Times New Roman"/>
            <w:sz w:val="24"/>
            <w:szCs w:val="24"/>
            <w:lang w:eastAsia="ru-RU"/>
          </w:rPr>
          <w:t>указанной в п. 3.1 настоящего Договора,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передать Покупателю по Акту приема-передачи часть Имущества, которая не находилась к моменту заключения настоящего Договора во владении Покупателя</w:t>
        </w:r>
        <w:r w:rsidRPr="00C109C6" w:rsidDel="00167B7D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 </w:t>
        </w:r>
        <w:proofErr w:type="gramEnd"/>
      </w:ins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jc w:val="both"/>
        <w:rPr>
          <w:ins w:id="1889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1890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</w:t>
        </w:r>
        <w:r>
          <w:rPr>
            <w:rFonts w:eastAsia="Times New Roman"/>
            <w:sz w:val="24"/>
            <w:szCs w:val="24"/>
            <w:lang w:eastAsia="ru-RU"/>
          </w:rPr>
          <w:t>, указанное в пунктах 1.1, 1.2 Приложения № 1 к настоящему Договору,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к Покупателю.</w:t>
        </w:r>
      </w:ins>
    </w:p>
    <w:p w:rsidR="001B0051" w:rsidRPr="005D423F" w:rsidDel="00920D5B" w:rsidRDefault="001B0051" w:rsidP="001B0051">
      <w:pPr>
        <w:widowControl w:val="0"/>
        <w:tabs>
          <w:tab w:val="left" w:pos="1462"/>
        </w:tabs>
        <w:spacing w:after="74" w:line="280" w:lineRule="exact"/>
        <w:ind w:left="993"/>
        <w:jc w:val="both"/>
        <w:rPr>
          <w:del w:id="1891" w:author="Фогель Вера Викторовна" w:date="2015-01-27T15:14:00Z"/>
          <w:rFonts w:eastAsia="Times New Roman"/>
          <w:sz w:val="24"/>
          <w:szCs w:val="24"/>
          <w:lang w:eastAsia="ru-RU"/>
        </w:rPr>
        <w:pPrChange w:id="1892" w:author="Фогель Вера Викторовна" w:date="2015-01-27T15:14:00Z">
          <w:pPr>
            <w:widowControl w:val="0"/>
            <w:numPr>
              <w:ilvl w:val="1"/>
              <w:numId w:val="16"/>
            </w:numPr>
            <w:tabs>
              <w:tab w:val="left" w:pos="1462"/>
            </w:tabs>
            <w:spacing w:after="74" w:line="280" w:lineRule="exact"/>
            <w:ind w:firstLine="993"/>
            <w:jc w:val="both"/>
          </w:pPr>
        </w:pPrChange>
      </w:pPr>
    </w:p>
    <w:p w:rsidR="005D423F" w:rsidRPr="005D423F" w:rsidDel="001B0051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jc w:val="both"/>
        <w:rPr>
          <w:del w:id="1893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1894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>Вариант 1: В течение 10 (десяти) рабочих дней с момента полной оплаты Покупателем цены Имущества передать Имущество Покупателю по Акту приема-передачи.</w:delText>
        </w:r>
      </w:del>
    </w:p>
    <w:p w:rsidR="005D423F" w:rsidRPr="005D423F" w:rsidDel="001B0051" w:rsidRDefault="005D423F" w:rsidP="005D423F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del w:id="1895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1896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 xml:space="preserve">Вариант 2: В течение 10 (десяти) рабочих дней с момента полной оплаты Покупателем цены Имущества передать Покупателю по Акту приема-передачи часть Имущества, которая не находилась к моменту заключения настоящего Договора во владении Покупателя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 </w:delText>
        </w:r>
      </w:del>
    </w:p>
    <w:p w:rsidR="005D423F" w:rsidRPr="005D423F" w:rsidDel="001B0051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jc w:val="both"/>
        <w:rPr>
          <w:del w:id="1897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1898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Покупателю.</w:delText>
        </w:r>
      </w:del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7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Покупатель обязан: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57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Оплатить Имущество в порядке, предусмотренном разделом  3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Принять Имущество по Акту приема-передачи в срок не позднее 10 (десяти) рабочих дней с момента полной оплаты цены Имущества.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Принять по Акту приема-передачи в срок не позднее 10 (десяти) рабочих дней с момента полной оплаты цены Имущества часть Имущества, которая не находилась к моменту заключения настоящего Договора во владении Покупателя</w:t>
      </w:r>
      <w:r w:rsidRPr="005D423F" w:rsidDel="00A26EEA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  <w:proofErr w:type="gramEnd"/>
    </w:p>
    <w:p w:rsidR="00920D5B" w:rsidRPr="00920D5B" w:rsidRDefault="00920D5B" w:rsidP="00920D5B">
      <w:pPr>
        <w:pStyle w:val="affd"/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left="0" w:firstLine="720"/>
        <w:jc w:val="both"/>
        <w:rPr>
          <w:ins w:id="1899" w:author="Фогель Вера Викторовна" w:date="2015-01-27T15:16:00Z"/>
          <w:rFonts w:ascii="Times New Roman" w:eastAsia="Times New Roman" w:hAnsi="Times New Roman"/>
          <w:sz w:val="24"/>
          <w:szCs w:val="24"/>
          <w:rPrChange w:id="1900" w:author="Фогель Вера Викторовна" w:date="2015-01-27T15:16:00Z">
            <w:rPr>
              <w:ins w:id="1901" w:author="Фогель Вера Викторовна" w:date="2015-01-27T15:16:00Z"/>
            </w:rPr>
          </w:rPrChange>
        </w:rPr>
        <w:pPrChange w:id="1902" w:author="Фогель Вера Викторовна" w:date="2015-01-27T15:16:00Z">
          <w:pPr>
            <w:widowControl w:val="0"/>
            <w:tabs>
              <w:tab w:val="left" w:pos="1462"/>
              <w:tab w:val="left" w:pos="1701"/>
            </w:tabs>
            <w:spacing w:after="60" w:line="319" w:lineRule="exact"/>
            <w:jc w:val="both"/>
          </w:pPr>
        </w:pPrChange>
      </w:pPr>
      <w:ins w:id="1903" w:author="Фогель Вера Викторовна" w:date="2015-01-27T15:16:00Z">
        <w:r w:rsidRPr="00920D5B">
          <w:rPr>
            <w:rFonts w:ascii="Times New Roman" w:eastAsia="Times New Roman" w:hAnsi="Times New Roman"/>
            <w:sz w:val="24"/>
            <w:szCs w:val="24"/>
            <w:rPrChange w:id="1904" w:author="Фогель Вера Викторовна" w:date="2015-01-27T15:16:00Z">
              <w:rPr/>
            </w:rPrChange>
          </w:rPr>
          <w:t xml:space="preserve">Осуществить действия по государственной регистрации перехода права собственности на недвижимое имущество, указанное в пунктах 1.1, 1.2 Приложения № 1 к настоящему Договору, от Продавца к Покупателю. </w:t>
        </w:r>
        <w:proofErr w:type="gramStart"/>
        <w:r w:rsidRPr="00920D5B">
          <w:rPr>
            <w:rFonts w:ascii="Times New Roman" w:eastAsia="Times New Roman" w:hAnsi="Times New Roman"/>
            <w:sz w:val="24"/>
            <w:szCs w:val="24"/>
            <w:rPrChange w:id="1905" w:author="Фогель Вера Викторовна" w:date="2015-01-27T15:16:00Z">
              <w:rPr/>
            </w:rPrChange>
          </w:rPr>
          <w:t xml:space="preserve">При этом, Покупатель обязуется выполнить любые действия, необходимые для государственной регистрации перехода права собственности на недвижимое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10 (десяти) рабочих дней с даты получения от Продавца документов, предусмотренных пунктом 2.1.2. настоящего Договора. </w:t>
        </w:r>
        <w:proofErr w:type="gramEnd"/>
      </w:ins>
    </w:p>
    <w:p w:rsidR="00920D5B" w:rsidRPr="00920D5B" w:rsidRDefault="00920D5B" w:rsidP="00920D5B">
      <w:pPr>
        <w:widowControl w:val="0"/>
        <w:tabs>
          <w:tab w:val="left" w:pos="1462"/>
          <w:tab w:val="left" w:pos="1701"/>
        </w:tabs>
        <w:spacing w:after="60" w:line="319" w:lineRule="exact"/>
        <w:ind w:firstLine="720"/>
        <w:jc w:val="both"/>
        <w:rPr>
          <w:ins w:id="1906" w:author="Фогель Вера Викторовна" w:date="2015-01-27T15:16:00Z"/>
          <w:rFonts w:eastAsia="Times New Roman"/>
          <w:sz w:val="24"/>
          <w:szCs w:val="24"/>
          <w:lang w:eastAsia="ru-RU"/>
        </w:rPr>
      </w:pPr>
      <w:ins w:id="1907" w:author="Фогель Вера Викторовна" w:date="2015-01-27T15:16:00Z">
        <w:r w:rsidRPr="00920D5B">
          <w:rPr>
            <w:rFonts w:eastAsia="Times New Roman"/>
            <w:sz w:val="24"/>
            <w:szCs w:val="24"/>
            <w:lang w:eastAsia="ru-RU"/>
            <w:rPrChange w:id="1908" w:author="Фогель Вера Викторовна" w:date="2015-01-27T15:16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Осуществить действия по государственной регистрации перехода</w:t>
        </w:r>
        <w:r w:rsidRPr="00920D5B">
          <w:rPr>
            <w:rFonts w:eastAsia="Times New Roman"/>
            <w:sz w:val="24"/>
            <w:szCs w:val="24"/>
            <w:lang w:eastAsia="ru-RU"/>
          </w:rPr>
          <w:t xml:space="preserve"> права собственности на транспортное средство, указанное в п. 1.3 Приложения № 1 к настоящему Договору, от Продавца к Покупателю. При этом, Покупатель обязуется выполнить любые действия, необходимые для государственной регистрации перехода права собственности на транспортное средство к Покупателю (включая, но, не ограничиваясь, предоставление в орган, осуществляющий государственную регистрацию, комплекта необходимых документов), не позднее 10 (десяти) рабочих дней </w:t>
        </w:r>
        <w:proofErr w:type="gramStart"/>
        <w:r w:rsidRPr="00920D5B">
          <w:rPr>
            <w:rFonts w:eastAsia="Times New Roman"/>
            <w:sz w:val="24"/>
            <w:szCs w:val="24"/>
            <w:lang w:eastAsia="ru-RU"/>
          </w:rPr>
          <w:t>с даты передачи</w:t>
        </w:r>
        <w:proofErr w:type="gramEnd"/>
        <w:r w:rsidRPr="00920D5B">
          <w:rPr>
            <w:rFonts w:eastAsia="Times New Roman"/>
            <w:sz w:val="24"/>
            <w:szCs w:val="24"/>
            <w:lang w:eastAsia="ru-RU"/>
          </w:rPr>
          <w:t xml:space="preserve"> транспортного средства Покупателю по Акту приема-передачи.</w:t>
        </w:r>
      </w:ins>
    </w:p>
    <w:p w:rsidR="005D423F" w:rsidRPr="005D423F" w:rsidDel="00920D5B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del w:id="1909" w:author="Фогель Вера Викторовна" w:date="2015-01-27T15:15:00Z"/>
          <w:rFonts w:eastAsia="Times New Roman"/>
          <w:sz w:val="24"/>
          <w:szCs w:val="24"/>
          <w:lang w:eastAsia="ru-RU"/>
        </w:rPr>
      </w:pPr>
      <w:del w:id="1910" w:author="Фогель Вера Викторовна" w:date="2015-01-27T15:15:00Z">
        <w:r w:rsidRPr="005D423F" w:rsidDel="00920D5B">
          <w:rPr>
            <w:rFonts w:eastAsia="Times New Roman"/>
            <w:sz w:val="24"/>
            <w:szCs w:val="24"/>
            <w:lang w:eastAsia="ru-RU"/>
          </w:rPr>
          <w:delText xml:space="preserve">Осуществить действия по государственной регистрации перехода права собственности на недвижимое имущество от Продавца к Покупателю. При этом Покупатель обязуется выполнить любые действия, необходимые для государственной регистрации перехода права собственности на недвижимое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10 (десяти) рабочих дней с даты получения от Продавца документов, предусмотренных пунктом 2.1.2. настоящего Договора. </w:delText>
        </w:r>
      </w:del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заключения настоящего Договора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  <w:proofErr w:type="gramEnd"/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575" w:line="324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iCs/>
          <w:color w:val="000000"/>
          <w:sz w:val="24"/>
          <w:szCs w:val="24"/>
          <w:lang w:eastAsia="ru-RU" w:bidi="ru-RU"/>
        </w:rPr>
        <w:t xml:space="preserve">Стороны </w:t>
      </w:r>
      <w:r w:rsidRPr="005D423F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ежеквартально</w:t>
      </w:r>
      <w:r w:rsidRPr="005D423F">
        <w:rPr>
          <w:sz w:val="24"/>
          <w:szCs w:val="24"/>
          <w:lang w:eastAsia="ru-RU"/>
        </w:rPr>
        <w:t xml:space="preserve"> производят сверку расчетов по форме, представленной в приложении № 4 к настоящему Договору.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418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Цена Имущества и порядок расчетов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leader="underscore" w:pos="6230"/>
          <w:tab w:val="left" w:leader="underscore" w:pos="793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Цена Имущества составляет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(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)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(указывается</w:t>
      </w:r>
      <w:proofErr w:type="gramEnd"/>
    </w:p>
    <w:p w:rsidR="005D423F" w:rsidRPr="005D423F" w:rsidRDefault="005D423F" w:rsidP="005D423F">
      <w:pPr>
        <w:widowControl w:val="0"/>
        <w:tabs>
          <w:tab w:val="left" w:pos="1463"/>
          <w:tab w:val="left" w:leader="underscore" w:pos="4706"/>
        </w:tabs>
        <w:spacing w:after="0" w:line="315" w:lineRule="exact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цифрами и прописью)</w:t>
      </w:r>
      <w:r w:rsidRPr="005D423F">
        <w:rPr>
          <w:rFonts w:eastAsia="Times New Roman"/>
          <w:sz w:val="24"/>
          <w:szCs w:val="24"/>
          <w:lang w:eastAsia="ru-RU"/>
        </w:rPr>
        <w:t xml:space="preserve"> рублей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копеек</w:t>
      </w:r>
      <w:r w:rsidRPr="005D423F">
        <w:rPr>
          <w:rFonts w:eastAsia="Times New Roman"/>
          <w:sz w:val="24"/>
          <w:szCs w:val="24"/>
          <w:lang w:eastAsia="ru-RU"/>
        </w:rPr>
        <w:t xml:space="preserve"> (далее - «Цена Имущества») и</w:t>
      </w:r>
    </w:p>
    <w:p w:rsidR="005D423F" w:rsidRPr="0048321C" w:rsidRDefault="005D423F" w:rsidP="005D423F">
      <w:pPr>
        <w:widowControl w:val="0"/>
        <w:tabs>
          <w:tab w:val="left" w:pos="1463"/>
        </w:tabs>
        <w:spacing w:after="57" w:line="315" w:lineRule="exact"/>
        <w:jc w:val="both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состоит из следующих сумм:</w:t>
      </w:r>
      <w:r w:rsidR="004C3230">
        <w:rPr>
          <w:rFonts w:eastAsia="Times New Roman"/>
          <w:sz w:val="24"/>
          <w:szCs w:val="24"/>
          <w:lang w:eastAsia="ru-RU"/>
        </w:rPr>
        <w:t xml:space="preserve"> 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>указывается стоимость</w:t>
      </w:r>
      <w:r w:rsidR="006104F9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8321C">
        <w:rPr>
          <w:rFonts w:eastAsia="Times New Roman"/>
          <w:i/>
          <w:sz w:val="24"/>
          <w:szCs w:val="24"/>
          <w:lang w:eastAsia="ru-RU"/>
        </w:rPr>
        <w:t>(с учетом НДС)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 xml:space="preserve"> каждого объекта недвижимого и движимого имущества, входящих в состав Имущества.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Цена Имущества является фиксированной и изменению не подлежит.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Оплата Цены Имущества производится Покупателем в следующем порядке: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Задаток, внесенный Покупателем на счет Продавца для участия в аукционе,  в размере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  _________(________) (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указывается цифрами и прописью) рублей засчитывается в счет оплаты Цены Имущества. 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</w:tabs>
        <w:spacing w:before="60"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Оставшаяся сумма в размере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 _________(__________) (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>указывается цифрами и прописью) рублей___ копеек подлежит оплате в течение 5 (пяти) рабочих дней с момента подписания Сторонами настоящего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4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платежи, предусмотренные настоящим Договором, осуществляются в безналичной форме банковским переводом на банковские счета Сторон, указанные в разделе 12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5D423F" w:rsidRPr="005D423F" w:rsidRDefault="005D423F" w:rsidP="00E006E9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006E9" w:rsidRPr="00E006E9" w:rsidRDefault="00E006E9" w:rsidP="00C81C3E">
      <w:pPr>
        <w:pStyle w:val="affd"/>
        <w:numPr>
          <w:ilvl w:val="1"/>
          <w:numId w:val="16"/>
        </w:numPr>
        <w:spacing w:after="0"/>
        <w:ind w:left="0" w:firstLine="992"/>
        <w:rPr>
          <w:ins w:id="1911" w:author="Фогель Вера Викторовна" w:date="2015-01-27T15:17:00Z"/>
          <w:rFonts w:ascii="Times New Roman" w:eastAsia="Times New Roman" w:hAnsi="Times New Roman"/>
          <w:sz w:val="24"/>
          <w:szCs w:val="24"/>
        </w:rPr>
        <w:pPrChange w:id="1912" w:author="Фогель Вера Викторовна" w:date="2015-01-27T15:20:00Z">
          <w:pPr>
            <w:pStyle w:val="affd"/>
            <w:numPr>
              <w:ilvl w:val="1"/>
              <w:numId w:val="16"/>
            </w:numPr>
            <w:ind w:left="0" w:firstLine="993"/>
          </w:pPr>
        </w:pPrChange>
      </w:pPr>
      <w:ins w:id="1913" w:author="Фогель Вера Викторовна" w:date="2015-01-27T15:17:00Z">
        <w:r w:rsidRPr="00E006E9">
          <w:rPr>
            <w:rFonts w:ascii="Times New Roman" w:eastAsia="Times New Roman" w:hAnsi="Times New Roman"/>
            <w:sz w:val="24"/>
            <w:szCs w:val="24"/>
          </w:rPr>
          <w:t>Расходы по государственной регистрации перехода права собственности на недвижимое имущество, указанное в п. 1 Приложения № 1 к настоящему Договору, в полном объеме возлагаются на Покупателя.</w:t>
        </w:r>
      </w:ins>
    </w:p>
    <w:p w:rsidR="005D423F" w:rsidRPr="005D423F" w:rsidDel="00E006E9" w:rsidRDefault="005D423F" w:rsidP="00C81C3E">
      <w:pPr>
        <w:widowControl w:val="0"/>
        <w:tabs>
          <w:tab w:val="left" w:pos="1440"/>
        </w:tabs>
        <w:spacing w:after="0" w:line="240" w:lineRule="auto"/>
        <w:ind w:firstLine="992"/>
        <w:jc w:val="both"/>
        <w:rPr>
          <w:del w:id="1914" w:author="Фогель Вера Викторовна" w:date="2015-01-27T15:17:00Z"/>
          <w:rFonts w:eastAsia="Times New Roman"/>
          <w:sz w:val="24"/>
          <w:szCs w:val="24"/>
          <w:lang w:eastAsia="ru-RU"/>
        </w:rPr>
        <w:pPrChange w:id="1915" w:author="Фогель Вера Викторовна" w:date="2015-01-27T15:20:00Z">
          <w:pPr>
            <w:widowControl w:val="0"/>
            <w:numPr>
              <w:ilvl w:val="1"/>
              <w:numId w:val="16"/>
            </w:numPr>
            <w:tabs>
              <w:tab w:val="left" w:pos="1440"/>
            </w:tabs>
            <w:spacing w:after="0" w:line="240" w:lineRule="auto"/>
            <w:ind w:firstLine="992"/>
            <w:jc w:val="both"/>
          </w:pPr>
        </w:pPrChange>
      </w:pPr>
      <w:del w:id="1916" w:author="Фогель Вера Викторовна" w:date="2015-01-27T15:17:00Z">
        <w:r w:rsidRPr="005D423F" w:rsidDel="00E006E9">
          <w:rPr>
            <w:rFonts w:eastAsia="Times New Roman"/>
            <w:sz w:val="24"/>
            <w:szCs w:val="24"/>
            <w:lang w:eastAsia="ru-RU"/>
          </w:rPr>
          <w:delText>Расходы по государственной регистрации перехода права собственности на недвижимое имущество в полном объеме возлагаются на Покупателя.</w:delText>
        </w:r>
      </w:del>
    </w:p>
    <w:p w:rsidR="005D423F" w:rsidRPr="005D423F" w:rsidRDefault="005D423F" w:rsidP="00C81C3E">
      <w:pPr>
        <w:widowControl w:val="0"/>
        <w:numPr>
          <w:ilvl w:val="1"/>
          <w:numId w:val="16"/>
        </w:numPr>
        <w:tabs>
          <w:tab w:val="left" w:pos="1462"/>
        </w:tabs>
        <w:spacing w:after="0" w:line="319" w:lineRule="exact"/>
        <w:ind w:firstLine="992"/>
        <w:contextualSpacing/>
        <w:jc w:val="both"/>
        <w:rPr>
          <w:rFonts w:eastAsia="Times New Roman"/>
          <w:sz w:val="24"/>
          <w:szCs w:val="24"/>
          <w:lang w:eastAsia="ru-RU"/>
        </w:rPr>
        <w:pPrChange w:id="1917" w:author="Фогель Вера Викторовна" w:date="2015-01-27T15:20:00Z">
          <w:pPr>
            <w:widowControl w:val="0"/>
            <w:numPr>
              <w:ilvl w:val="1"/>
              <w:numId w:val="16"/>
            </w:numPr>
            <w:tabs>
              <w:tab w:val="left" w:pos="1462"/>
            </w:tabs>
            <w:spacing w:after="60" w:line="319" w:lineRule="exact"/>
            <w:ind w:firstLine="993"/>
            <w:contextualSpacing/>
            <w:jc w:val="both"/>
          </w:pPr>
        </w:pPrChange>
      </w:pPr>
      <w:r w:rsidRPr="005D423F">
        <w:rPr>
          <w:rFonts w:eastAsia="Times New Roman"/>
          <w:sz w:val="24"/>
          <w:szCs w:val="24"/>
          <w:lang w:eastAsia="ru-RU"/>
        </w:rPr>
        <w:t xml:space="preserve">Обязательство по оплате арендной платы по договору аренды _________(указать реквизиты договора аренды имущества, по условиям которого Покупатель владеет Имуществом на праве аренды), Объектами аренды которого является Имущество, прекращается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с даты исполнения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Покупателем обязательства по оплате цены Имущества по настоящему Договору (применяется в случае, когда часть Имущества к моменту заключения настоящего договора находится во владении Покупателя на праве аренды).</w:t>
      </w:r>
    </w:p>
    <w:p w:rsidR="005D423F" w:rsidRPr="005D423F" w:rsidRDefault="005D423F" w:rsidP="005D423F">
      <w:pPr>
        <w:widowControl w:val="0"/>
        <w:tabs>
          <w:tab w:val="left" w:pos="1440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161"/>
        </w:tabs>
        <w:spacing w:after="64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spacing w:after="56" w:line="319" w:lineRule="exact"/>
        <w:ind w:firstLine="993"/>
        <w:jc w:val="both"/>
        <w:rPr>
          <w:ins w:id="1918" w:author="Фогель Вера Викторовна" w:date="2015-01-27T15:17:00Z"/>
          <w:rFonts w:eastAsia="Times New Roman"/>
          <w:sz w:val="24"/>
          <w:szCs w:val="24"/>
          <w:lang w:eastAsia="ru-RU"/>
        </w:rPr>
      </w:pPr>
      <w:ins w:id="1919" w:author="Фогель Вера Викторовна" w:date="2015-01-27T15:17:00Z">
        <w:r w:rsidRPr="00C109C6">
          <w:rPr>
            <w:rFonts w:eastAsia="Times New Roman"/>
            <w:sz w:val="24"/>
            <w:szCs w:val="24"/>
            <w:lang w:eastAsia="ru-RU"/>
          </w:rPr>
          <w:t xml:space="preserve">Одновременно с передачей Имущества по Акту приема-передачи Продавец обязан передать Покупателю всю имеющуюся техническую </w:t>
        </w:r>
        <w:r>
          <w:rPr>
            <w:rFonts w:eastAsia="Times New Roman"/>
            <w:sz w:val="24"/>
            <w:szCs w:val="24"/>
            <w:lang w:eastAsia="ru-RU"/>
          </w:rPr>
          <w:t xml:space="preserve">и иную </w:t>
        </w:r>
        <w:r w:rsidRPr="00C109C6">
          <w:rPr>
            <w:rFonts w:eastAsia="Times New Roman"/>
            <w:sz w:val="24"/>
            <w:szCs w:val="24"/>
            <w:lang w:eastAsia="ru-RU"/>
          </w:rPr>
          <w:t>документацию на Имущество. При этом отсутствие у Продавца таких документов</w:t>
        </w:r>
        <w:r>
          <w:rPr>
            <w:rFonts w:eastAsia="Times New Roman"/>
            <w:sz w:val="24"/>
            <w:szCs w:val="24"/>
            <w:lang w:eastAsia="ru-RU"/>
          </w:rPr>
          <w:t xml:space="preserve">, и, соответственно, </w:t>
        </w:r>
        <w:proofErr w:type="spellStart"/>
        <w:r>
          <w:rPr>
            <w:rFonts w:eastAsia="Times New Roman"/>
            <w:sz w:val="24"/>
            <w:szCs w:val="24"/>
            <w:lang w:eastAsia="ru-RU"/>
          </w:rPr>
          <w:t>непередача</w:t>
        </w:r>
        <w:proofErr w:type="spellEnd"/>
        <w:r>
          <w:rPr>
            <w:rFonts w:eastAsia="Times New Roman"/>
            <w:sz w:val="24"/>
            <w:szCs w:val="24"/>
            <w:lang w:eastAsia="ru-RU"/>
          </w:rPr>
          <w:t xml:space="preserve"> их Покупателю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</w:ins>
    </w:p>
    <w:p w:rsidR="005D423F" w:rsidRPr="005D423F" w:rsidDel="00F570A5" w:rsidRDefault="005D423F" w:rsidP="005D423F">
      <w:pPr>
        <w:widowControl w:val="0"/>
        <w:spacing w:after="56" w:line="319" w:lineRule="exact"/>
        <w:ind w:firstLine="993"/>
        <w:jc w:val="both"/>
        <w:rPr>
          <w:del w:id="1920" w:author="Фогель Вера Викторовна" w:date="2015-01-27T15:17:00Z"/>
          <w:rFonts w:eastAsia="Times New Roman"/>
          <w:sz w:val="24"/>
          <w:szCs w:val="24"/>
          <w:lang w:eastAsia="ru-RU"/>
        </w:rPr>
      </w:pPr>
      <w:del w:id="1921" w:author="Фогель Вера Викторовна" w:date="2015-01-27T15:17:00Z">
        <w:r w:rsidRPr="005D423F" w:rsidDel="00F570A5">
          <w:rPr>
            <w:rFonts w:eastAsia="Times New Roman"/>
            <w:sz w:val="24"/>
            <w:szCs w:val="24"/>
            <w:lang w:eastAsia="ru-RU"/>
          </w:rPr>
          <w:delTex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</w:delText>
        </w:r>
        <w:r w:rsidRPr="005D423F" w:rsidDel="00F570A5">
          <w:rPr>
            <w:rFonts w:eastAsia="Times New Roman"/>
            <w:sz w:val="24"/>
            <w:szCs w:val="24"/>
            <w:lang w:eastAsia="ru-RU"/>
          </w:rPr>
          <w:lastRenderedPageBreak/>
          <w:delText>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Передача Продавцом части Имущества, которая не находилась к моменту заключения настоящего Договора во владении Покупателя, и принятие ее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  <w:proofErr w:type="gramEnd"/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ins w:id="1922" w:author="Фогель Вера Викторовна" w:date="2015-01-27T15:17:00Z"/>
          <w:rFonts w:eastAsia="Times New Roman"/>
          <w:sz w:val="24"/>
          <w:szCs w:val="24"/>
          <w:lang w:eastAsia="ru-RU"/>
        </w:rPr>
      </w:pPr>
      <w:ins w:id="1923" w:author="Фогель Вера Викторовна" w:date="2015-01-27T15:17:00Z">
        <w:r w:rsidRPr="00C109C6">
          <w:rPr>
            <w:rFonts w:eastAsia="Times New Roman"/>
            <w:sz w:val="24"/>
            <w:szCs w:val="24"/>
            <w:lang w:eastAsia="ru-RU"/>
          </w:rPr>
          <w:t xml:space="preserve">Одновременно с передачей Имущества по Акту приема-передачи Продавец обязан передать Покупателю всю имеющуюся техническую </w:t>
        </w:r>
        <w:r>
          <w:rPr>
            <w:rFonts w:eastAsia="Times New Roman"/>
            <w:sz w:val="24"/>
            <w:szCs w:val="24"/>
            <w:lang w:eastAsia="ru-RU"/>
          </w:rPr>
          <w:t xml:space="preserve">и иную </w:t>
        </w:r>
        <w:r w:rsidRPr="00C109C6">
          <w:rPr>
            <w:rFonts w:eastAsia="Times New Roman"/>
            <w:sz w:val="24"/>
            <w:szCs w:val="24"/>
            <w:lang w:eastAsia="ru-RU"/>
          </w:rPr>
          <w:t>документацию на Имущество. При этом отсутствие у Продавца таких документов</w:t>
        </w:r>
        <w:r>
          <w:rPr>
            <w:rFonts w:eastAsia="Times New Roman"/>
            <w:sz w:val="24"/>
            <w:szCs w:val="24"/>
            <w:lang w:eastAsia="ru-RU"/>
          </w:rPr>
          <w:t>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</w:t>
        </w:r>
        <w:r>
          <w:rPr>
            <w:rFonts w:eastAsia="Times New Roman"/>
            <w:sz w:val="24"/>
            <w:szCs w:val="24"/>
            <w:lang w:eastAsia="ru-RU"/>
          </w:rPr>
          <w:t xml:space="preserve">и, соответственно, </w:t>
        </w:r>
        <w:proofErr w:type="spellStart"/>
        <w:r>
          <w:rPr>
            <w:rFonts w:eastAsia="Times New Roman"/>
            <w:sz w:val="24"/>
            <w:szCs w:val="24"/>
            <w:lang w:eastAsia="ru-RU"/>
          </w:rPr>
          <w:t>непередача</w:t>
        </w:r>
        <w:proofErr w:type="spellEnd"/>
        <w:r>
          <w:rPr>
            <w:rFonts w:eastAsia="Times New Roman"/>
            <w:sz w:val="24"/>
            <w:szCs w:val="24"/>
            <w:lang w:eastAsia="ru-RU"/>
          </w:rPr>
          <w:t xml:space="preserve"> их Покупателю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</w:ins>
    </w:p>
    <w:p w:rsidR="005D423F" w:rsidRPr="005D423F" w:rsidDel="00F570A5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del w:id="1924" w:author="Фогель Вера Викторовна" w:date="2015-01-27T15:17:00Z"/>
          <w:rFonts w:eastAsia="Times New Roman"/>
          <w:sz w:val="24"/>
          <w:szCs w:val="24"/>
          <w:lang w:eastAsia="ru-RU"/>
        </w:rPr>
      </w:pPr>
      <w:del w:id="1925" w:author="Фогель Вера Викторовна" w:date="2015-01-27T15:17:00Z">
        <w:r w:rsidRPr="005D423F" w:rsidDel="00F570A5">
          <w:rPr>
            <w:rFonts w:eastAsia="Times New Roman"/>
            <w:sz w:val="24"/>
            <w:szCs w:val="24"/>
            <w:lang w:eastAsia="ru-RU"/>
          </w:rPr>
          <w:delTex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отношении части Имущества, находящегося к моменту заключения настоящего Договора во владении Покупателя</w:t>
      </w:r>
      <w:r w:rsidR="000F3DD0">
        <w:rPr>
          <w:rFonts w:eastAsia="Times New Roman"/>
          <w:sz w:val="24"/>
          <w:szCs w:val="24"/>
          <w:lang w:eastAsia="ru-RU"/>
        </w:rPr>
        <w:t xml:space="preserve"> на основании </w:t>
      </w:r>
      <w:proofErr w:type="gramStart"/>
      <w:r w:rsidR="000F3DD0">
        <w:rPr>
          <w:rFonts w:eastAsia="Times New Roman"/>
          <w:sz w:val="24"/>
          <w:szCs w:val="24"/>
          <w:lang w:eastAsia="ru-RU"/>
        </w:rPr>
        <w:t>договора аренды/ безвозмездного пользования</w:t>
      </w:r>
      <w:r w:rsidRPr="005D423F">
        <w:rPr>
          <w:rFonts w:eastAsia="Times New Roman"/>
          <w:sz w:val="24"/>
          <w:szCs w:val="24"/>
          <w:lang w:eastAsia="ru-RU"/>
        </w:rPr>
        <w:t>, уполномоченные представители Продавца и Покупателя обязуются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подписать Акт приема-передачи по форме, согласованной Сторонами в Приложении № 2 к настоящему Договору, в момент заключения настоящего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назначению.</w:t>
      </w:r>
    </w:p>
    <w:p w:rsidR="005D423F" w:rsidRPr="005D423F" w:rsidRDefault="000F3DD0" w:rsidP="005D423F">
      <w:pPr>
        <w:widowControl w:val="0"/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Одновременно </w:t>
      </w:r>
      <w:ins w:id="1926" w:author="Фогель Вера Викторовна" w:date="2015-01-27T15:18:00Z">
        <w:r w:rsidR="00C913D7">
          <w:rPr>
            <w:rFonts w:eastAsia="Times New Roman"/>
            <w:sz w:val="24"/>
            <w:szCs w:val="24"/>
            <w:lang w:eastAsia="ru-RU"/>
          </w:rPr>
          <w:t>п</w:t>
        </w:r>
        <w:r w:rsidR="00C913D7" w:rsidRPr="00C913D7">
          <w:rPr>
            <w:rFonts w:eastAsia="Times New Roman"/>
            <w:sz w:val="24"/>
            <w:szCs w:val="24"/>
            <w:lang w:eastAsia="ru-RU"/>
          </w:rPr>
          <w:t xml:space="preserve">о Акту приема-передачи Продавец обязан передать Покупателю всю имеющуюся техническую и иную документацию на Имущество. При этом отсутствие у Продавца таких документов, и, соответственно, </w:t>
        </w:r>
        <w:proofErr w:type="spellStart"/>
        <w:r w:rsidR="00C913D7" w:rsidRPr="00C913D7">
          <w:rPr>
            <w:rFonts w:eastAsia="Times New Roman"/>
            <w:sz w:val="24"/>
            <w:szCs w:val="24"/>
            <w:lang w:eastAsia="ru-RU"/>
          </w:rPr>
          <w:t>непер</w:t>
        </w:r>
        <w:r w:rsidR="00C81C3E">
          <w:rPr>
            <w:rFonts w:eastAsia="Times New Roman"/>
            <w:sz w:val="24"/>
            <w:szCs w:val="24"/>
            <w:lang w:eastAsia="ru-RU"/>
          </w:rPr>
          <w:t>е</w:t>
        </w:r>
        <w:r w:rsidR="00C913D7" w:rsidRPr="00C913D7">
          <w:rPr>
            <w:rFonts w:eastAsia="Times New Roman"/>
            <w:sz w:val="24"/>
            <w:szCs w:val="24"/>
            <w:lang w:eastAsia="ru-RU"/>
          </w:rPr>
          <w:t>дача</w:t>
        </w:r>
        <w:proofErr w:type="spellEnd"/>
        <w:r w:rsidR="00C913D7" w:rsidRPr="00C913D7">
          <w:rPr>
            <w:rFonts w:eastAsia="Times New Roman"/>
            <w:sz w:val="24"/>
            <w:szCs w:val="24"/>
            <w:lang w:eastAsia="ru-RU"/>
          </w:rPr>
          <w:t xml:space="preserve"> их Покупателю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  <w:r w:rsidR="00C913D7">
          <w:rPr>
            <w:rFonts w:eastAsia="Times New Roman"/>
            <w:sz w:val="24"/>
            <w:szCs w:val="24"/>
            <w:lang w:eastAsia="ru-RU"/>
          </w:rPr>
          <w:t xml:space="preserve"> </w:t>
        </w:r>
      </w:ins>
      <w:del w:id="1927" w:author="Фогель Вера Викторовна" w:date="2015-01-27T15:18:00Z">
        <w:r w:rsidDel="00C913D7">
          <w:rPr>
            <w:rFonts w:eastAsia="Times New Roman"/>
            <w:sz w:val="24"/>
            <w:szCs w:val="24"/>
            <w:lang w:eastAsia="ru-RU"/>
          </w:rPr>
          <w:delText>п</w:delText>
        </w:r>
        <w:r w:rsidRPr="005D423F" w:rsidDel="00C913D7">
          <w:rPr>
            <w:rFonts w:eastAsia="Times New Roman"/>
            <w:sz w:val="24"/>
            <w:szCs w:val="24"/>
            <w:lang w:eastAsia="ru-RU"/>
          </w:rPr>
          <w:delText xml:space="preserve">о </w:delText>
        </w:r>
        <w:r w:rsidR="005D423F" w:rsidRPr="005D423F" w:rsidDel="00C913D7">
          <w:rPr>
            <w:rFonts w:eastAsia="Times New Roman"/>
            <w:sz w:val="24"/>
            <w:szCs w:val="24"/>
            <w:lang w:eastAsia="ru-RU"/>
          </w:rPr>
          <w:delText>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spacing w:after="56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в порядке, предусмотренном законодательством Российской Федерации. 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4" w:line="32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Обязательство Продавца передать Имущество считается исполненным после подписания Сторонами Акта приема-передачи.</w:t>
      </w:r>
    </w:p>
    <w:p w:rsidR="005D423F" w:rsidRPr="005D423F" w:rsidDel="00DF6635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del w:id="1928" w:author="Фогель Вера Викторовна" w:date="2015-01-27T15:22:00Z"/>
          <w:rFonts w:eastAsia="Times New Roman"/>
          <w:sz w:val="22"/>
          <w:szCs w:val="22"/>
          <w:lang w:eastAsia="ru-RU"/>
        </w:rPr>
      </w:pPr>
      <w:del w:id="1929" w:author="Фогель Вера Викторовна" w:date="2015-01-27T15:22:00Z">
        <w:r w:rsidRPr="005D423F" w:rsidDel="00DF6635">
          <w:rPr>
            <w:rFonts w:eastAsia="Times New Roman"/>
            <w:sz w:val="24"/>
            <w:szCs w:val="24"/>
            <w:lang w:eastAsia="ru-RU"/>
          </w:rPr>
          <w:delText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delText>
        </w:r>
        <w:r w:rsidRPr="005D423F" w:rsidDel="00DF6635">
          <w:rPr>
            <w:rFonts w:eastAsia="Times New Roman"/>
            <w:sz w:val="22"/>
            <w:szCs w:val="22"/>
            <w:lang w:eastAsia="ru-RU"/>
          </w:rPr>
          <w:delText xml:space="preserve"> </w:delText>
        </w:r>
      </w:del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2"/>
          <w:szCs w:val="22"/>
          <w:lang w:eastAsia="ru-RU"/>
        </w:rPr>
        <w:t xml:space="preserve">Вариант 2: </w:t>
      </w:r>
      <w:r w:rsidRPr="005D423F">
        <w:rPr>
          <w:rFonts w:eastAsia="Times New Roman"/>
          <w:sz w:val="24"/>
          <w:szCs w:val="24"/>
          <w:lang w:eastAsia="ru-RU"/>
        </w:rPr>
        <w:t>Обязательство Продавца передать часть Имущества, которая к моменту заключения Договора находится во владении Покупателя, считается исполненным с момента заключения настоящего Договора.</w:t>
      </w:r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Обязательство Продавца передать оставшуюся часть Имущества считается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исполненным после подписания Сторонами Акта приема-передачи.</w:t>
      </w:r>
    </w:p>
    <w:p w:rsidR="00005DC0" w:rsidRPr="00005DC0" w:rsidRDefault="00005DC0" w:rsidP="00005DC0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20"/>
        <w:jc w:val="both"/>
        <w:rPr>
          <w:ins w:id="1930" w:author="Фогель Вера Викторовна" w:date="2015-01-27T15:24:00Z"/>
          <w:rFonts w:ascii="Times New Roman" w:eastAsia="Times New Roman" w:hAnsi="Times New Roman"/>
          <w:sz w:val="24"/>
          <w:szCs w:val="24"/>
          <w:rPrChange w:id="1931" w:author="Фогель Вера Викторовна" w:date="2015-01-27T15:24:00Z">
            <w:rPr>
              <w:ins w:id="1932" w:author="Фогель Вера Викторовна" w:date="2015-01-27T15:24:00Z"/>
              <w:rFonts w:eastAsia="Times New Roman"/>
              <w:sz w:val="24"/>
              <w:szCs w:val="24"/>
            </w:rPr>
          </w:rPrChange>
        </w:rPr>
      </w:pPr>
      <w:ins w:id="1933" w:author="Фогель Вера Викторовна" w:date="2015-01-27T15:24:00Z">
        <w:r w:rsidRPr="00005DC0">
          <w:rPr>
            <w:rFonts w:ascii="Times New Roman" w:eastAsia="Times New Roman" w:hAnsi="Times New Roman"/>
            <w:sz w:val="24"/>
            <w:szCs w:val="24"/>
            <w:rPrChange w:id="1934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</w:t>
        </w:r>
      </w:ins>
    </w:p>
    <w:p w:rsidR="003430AD" w:rsidRPr="003430AD" w:rsidRDefault="003430AD" w:rsidP="003430AD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09"/>
        <w:jc w:val="both"/>
        <w:rPr>
          <w:ins w:id="1935" w:author="Фогель Вера Викторовна" w:date="2015-01-27T15:24:00Z"/>
          <w:rFonts w:ascii="Times New Roman" w:eastAsia="Times New Roman" w:hAnsi="Times New Roman"/>
          <w:sz w:val="24"/>
          <w:szCs w:val="24"/>
          <w:rPrChange w:id="1936" w:author="Фогель Вера Викторовна" w:date="2015-01-27T15:24:00Z">
            <w:rPr>
              <w:ins w:id="1937" w:author="Фогель Вера Викторовна" w:date="2015-01-27T15:24:00Z"/>
              <w:rFonts w:eastAsia="Times New Roman"/>
              <w:sz w:val="24"/>
              <w:szCs w:val="24"/>
            </w:rPr>
          </w:rPrChange>
        </w:rPr>
      </w:pPr>
      <w:ins w:id="1938" w:author="Фогель Вера Викторовна" w:date="2015-01-27T15:24:00Z">
        <w:r w:rsidRPr="003430AD">
          <w:rPr>
            <w:rFonts w:ascii="Times New Roman" w:eastAsia="Times New Roman" w:hAnsi="Times New Roman"/>
            <w:sz w:val="24"/>
            <w:szCs w:val="24"/>
            <w:rPrChange w:id="1939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 xml:space="preserve">Вариант 1: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  </w:r>
        <w:r w:rsidRPr="003430AD">
          <w:rPr>
            <w:rFonts w:ascii="Times New Roman" w:hAnsi="Times New Roman"/>
            <w:sz w:val="24"/>
            <w:szCs w:val="24"/>
            <w:rPrChange w:id="1940" w:author="Фогель Вера Викторовна" w:date="2015-01-27T15:24:00Z">
              <w:rPr>
                <w:sz w:val="24"/>
                <w:szCs w:val="24"/>
              </w:rPr>
            </w:rPrChange>
          </w:rPr>
          <w:t xml:space="preserve">Все недостатки Имущества (как явные, так и скрытые), которые могут быть выявлены, считаются оговоренными Сторонами при заключении настоящего Договора. </w:t>
        </w:r>
        <w:r w:rsidRPr="003430AD">
          <w:rPr>
            <w:rFonts w:ascii="Times New Roman" w:eastAsia="Times New Roman" w:hAnsi="Times New Roman"/>
            <w:sz w:val="24"/>
            <w:szCs w:val="24"/>
            <w:rPrChange w:id="1941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  </w:r>
      </w:ins>
    </w:p>
    <w:p w:rsidR="003430AD" w:rsidRPr="00E22C37" w:rsidRDefault="003430AD" w:rsidP="003430AD">
      <w:pPr>
        <w:widowControl w:val="0"/>
        <w:tabs>
          <w:tab w:val="left" w:pos="1462"/>
        </w:tabs>
        <w:spacing w:after="60" w:line="319" w:lineRule="exact"/>
        <w:ind w:firstLine="709"/>
        <w:jc w:val="both"/>
        <w:rPr>
          <w:ins w:id="1942" w:author="Фогель Вера Викторовна" w:date="2015-01-27T15:24:00Z"/>
          <w:rFonts w:eastAsia="Times New Roman"/>
          <w:sz w:val="24"/>
          <w:szCs w:val="24"/>
          <w:lang w:eastAsia="ru-RU"/>
        </w:rPr>
      </w:pPr>
      <w:ins w:id="1943" w:author="Фогель Вера Викторовна" w:date="2015-01-27T15:24:00Z">
        <w:r>
          <w:rPr>
            <w:rFonts w:eastAsia="Times New Roman"/>
            <w:sz w:val="24"/>
            <w:szCs w:val="24"/>
            <w:lang w:eastAsia="ru-RU"/>
          </w:rPr>
          <w:t xml:space="preserve">Вариант 2: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  </w:r>
        <w:r w:rsidRPr="006438E7">
          <w:rPr>
            <w:sz w:val="24"/>
            <w:szCs w:val="24"/>
          </w:rPr>
          <w:t xml:space="preserve">Все недостатки </w:t>
        </w:r>
        <w:r>
          <w:rPr>
            <w:sz w:val="24"/>
            <w:szCs w:val="24"/>
          </w:rPr>
          <w:t>Имущества</w:t>
        </w:r>
        <w:r w:rsidRPr="002D04F6">
          <w:rPr>
            <w:sz w:val="24"/>
            <w:szCs w:val="24"/>
          </w:rPr>
          <w:t xml:space="preserve"> (как явные, так и скрытые), которые могут быть выявлены, считаются оговоренными Сторонами при заключении настоящего Договора</w:t>
        </w:r>
        <w:r>
          <w:rPr>
            <w:sz w:val="24"/>
            <w:szCs w:val="24"/>
          </w:rPr>
          <w:t>.</w:t>
        </w:r>
        <w:r w:rsidRPr="006438E7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E22C37">
          <w:rPr>
            <w:rFonts w:eastAsia="Times New Roman"/>
            <w:sz w:val="24"/>
            <w:szCs w:val="24"/>
            <w:lang w:eastAsia="ru-RU"/>
          </w:rPr>
          <w:t>После заключения настоящего Договора Покупатель не вправе предъявлять к Продавцу претензии, требования относительно приобретенного Имущества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  </w:r>
      </w:ins>
    </w:p>
    <w:p w:rsidR="005D423F" w:rsidRPr="0017724F" w:rsidDel="000D720B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del w:id="1944" w:author="Фогель Вера Викторовна" w:date="2015-01-27T15:22:00Z"/>
          <w:rFonts w:eastAsia="Times New Roman"/>
          <w:sz w:val="24"/>
          <w:szCs w:val="24"/>
          <w:lang w:eastAsia="ru-RU"/>
        </w:rPr>
      </w:pPr>
      <w:del w:id="1945" w:author="Фогель Вера Викторовна" w:date="2015-01-27T15:22:00Z">
        <w:r w:rsidRPr="0017724F" w:rsidDel="000D720B">
          <w:rPr>
            <w:rFonts w:eastAsia="Times New Roman"/>
            <w:sz w:val="24"/>
            <w:szCs w:val="24"/>
            <w:lang w:eastAsia="ru-RU"/>
          </w:rPr>
          <w:delText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заключения настоящего Договора Покупатель не вправе предъявлять к Продавцу претензии, требования относительно приобретенного Имущества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delText>
        </w:r>
      </w:del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autoSpaceDE w:val="0"/>
        <w:autoSpaceDN w:val="0"/>
        <w:adjustRightInd w:val="0"/>
        <w:spacing w:after="575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7724F">
        <w:rPr>
          <w:rFonts w:eastAsia="Times New Roman"/>
          <w:sz w:val="24"/>
          <w:szCs w:val="24"/>
          <w:lang w:eastAsia="ru-RU"/>
        </w:rPr>
        <w:t xml:space="preserve">Помимо Акта приема-передачи, указанного в п. 4.1. настоящего Договора, Продавец и Покупатель обязуются подписать акты приема – передачи по формам ОС-1а, ОС-1з, </w:t>
      </w:r>
      <w:r w:rsidR="00432242">
        <w:rPr>
          <w:rFonts w:eastAsia="Times New Roman"/>
          <w:sz w:val="24"/>
          <w:szCs w:val="24"/>
          <w:lang w:eastAsia="ru-RU"/>
        </w:rPr>
        <w:t xml:space="preserve">ОС-1, </w:t>
      </w:r>
      <w:r w:rsidRPr="0017724F">
        <w:rPr>
          <w:rFonts w:eastAsia="Times New Roman"/>
          <w:sz w:val="24"/>
          <w:szCs w:val="24"/>
          <w:lang w:eastAsia="ru-RU"/>
        </w:rPr>
        <w:t>согласова</w:t>
      </w:r>
      <w:r w:rsidR="00432242">
        <w:rPr>
          <w:rFonts w:eastAsia="Times New Roman"/>
          <w:sz w:val="24"/>
          <w:szCs w:val="24"/>
          <w:lang w:eastAsia="ru-RU"/>
        </w:rPr>
        <w:t>нным Сторонами в Приложени</w:t>
      </w:r>
      <w:r w:rsidR="004A50A5">
        <w:rPr>
          <w:rFonts w:eastAsia="Times New Roman"/>
          <w:sz w:val="24"/>
          <w:szCs w:val="24"/>
          <w:lang w:eastAsia="ru-RU"/>
        </w:rPr>
        <w:t>ях</w:t>
      </w:r>
      <w:r w:rsidR="00432242">
        <w:rPr>
          <w:rFonts w:eastAsia="Times New Roman"/>
          <w:sz w:val="24"/>
          <w:szCs w:val="24"/>
          <w:lang w:eastAsia="ru-RU"/>
        </w:rPr>
        <w:t xml:space="preserve"> № </w:t>
      </w:r>
      <w:r w:rsidR="00FB559E">
        <w:rPr>
          <w:rFonts w:eastAsia="Times New Roman"/>
          <w:sz w:val="24"/>
          <w:szCs w:val="24"/>
          <w:lang w:eastAsia="ru-RU"/>
        </w:rPr>
        <w:t xml:space="preserve">4, </w:t>
      </w:r>
      <w:r w:rsidR="00432242">
        <w:rPr>
          <w:rFonts w:eastAsia="Times New Roman"/>
          <w:sz w:val="24"/>
          <w:szCs w:val="24"/>
          <w:lang w:eastAsia="ru-RU"/>
        </w:rPr>
        <w:t>5,</w:t>
      </w:r>
      <w:r w:rsidRPr="0017724F">
        <w:rPr>
          <w:rFonts w:eastAsia="Times New Roman"/>
          <w:sz w:val="24"/>
          <w:szCs w:val="24"/>
          <w:lang w:eastAsia="ru-RU"/>
        </w:rPr>
        <w:t xml:space="preserve"> 6 к настоящему </w:t>
      </w:r>
      <w:r w:rsidR="00A029B7">
        <w:rPr>
          <w:rFonts w:eastAsia="Times New Roman"/>
          <w:sz w:val="24"/>
          <w:szCs w:val="24"/>
          <w:lang w:eastAsia="ru-RU"/>
        </w:rPr>
        <w:t>Д</w:t>
      </w:r>
      <w:r w:rsidR="00A029B7" w:rsidRPr="0017724F">
        <w:rPr>
          <w:rFonts w:eastAsia="Times New Roman"/>
          <w:sz w:val="24"/>
          <w:szCs w:val="24"/>
          <w:lang w:eastAsia="ru-RU"/>
        </w:rPr>
        <w:t>оговору</w:t>
      </w:r>
      <w:r w:rsidRPr="0017724F">
        <w:rPr>
          <w:rFonts w:eastAsia="Times New Roman"/>
          <w:sz w:val="24"/>
          <w:szCs w:val="24"/>
          <w:lang w:eastAsia="ru-RU"/>
        </w:rPr>
        <w:t>.</w:t>
      </w:r>
    </w:p>
    <w:p w:rsidR="00432242" w:rsidRPr="0017724F" w:rsidRDefault="00432242" w:rsidP="00432242">
      <w:pPr>
        <w:widowControl w:val="0"/>
        <w:tabs>
          <w:tab w:val="left" w:pos="1356"/>
        </w:tabs>
        <w:autoSpaceDE w:val="0"/>
        <w:autoSpaceDN w:val="0"/>
        <w:adjustRightInd w:val="0"/>
        <w:spacing w:after="575" w:line="324" w:lineRule="exact"/>
        <w:ind w:left="993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Заверения и гарантии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Имущество на дату заключения настоящего Договора свободно от  залогов, прав или требований третьих лиц. Имущество не состоит в споре, под запретом или под арестом.</w:t>
      </w:r>
    </w:p>
    <w:p w:rsidR="005D423F" w:rsidRPr="005D423F" w:rsidRDefault="005D423F" w:rsidP="005D423F">
      <w:pPr>
        <w:widowControl w:val="0"/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В отношении </w:t>
      </w:r>
      <w:r w:rsidR="00BC4CFE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___________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существуют обременения в виде аренды</w:t>
      </w:r>
      <w:r w:rsidR="002651C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/безвозмездного пользования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по договору </w:t>
      </w:r>
      <w:r w:rsidR="00A029B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_______________ 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№___________________ </w:t>
      </w:r>
      <w:proofErr w:type="gramStart"/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от</w:t>
      </w:r>
      <w:proofErr w:type="gramEnd"/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_________________________, заключенному на______________ срок с__________________.</w:t>
      </w:r>
    </w:p>
    <w:p w:rsidR="005D423F" w:rsidRPr="005D423F" w:rsidRDefault="005D423F" w:rsidP="004A6E59">
      <w:pPr>
        <w:widowControl w:val="0"/>
        <w:numPr>
          <w:ilvl w:val="0"/>
          <w:numId w:val="17"/>
        </w:numPr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99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5.2.1.Покупатель является юридическим лицом, зарегистрированным в установленном порядке в соответствии с законодательством Российской Федерации.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5D423F" w:rsidRPr="005D423F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z w:val="24"/>
          <w:szCs w:val="24"/>
        </w:rPr>
      </w:pPr>
      <w:r w:rsidRPr="005D423F">
        <w:rPr>
          <w:bCs/>
          <w:sz w:val="24"/>
          <w:szCs w:val="24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8"/>
          <w:szCs w:val="28"/>
        </w:rPr>
      </w:pPr>
    </w:p>
    <w:p w:rsidR="005D423F" w:rsidRPr="005D423F" w:rsidRDefault="005D423F" w:rsidP="004A6E59">
      <w:pPr>
        <w:widowControl w:val="0"/>
        <w:numPr>
          <w:ilvl w:val="0"/>
          <w:numId w:val="18"/>
        </w:numPr>
        <w:tabs>
          <w:tab w:val="left" w:pos="348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Дополнительные условия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6.1. </w:t>
      </w:r>
      <w:r w:rsidRPr="00B553A6">
        <w:rPr>
          <w:rFonts w:eastAsia="Times New Roman"/>
          <w:sz w:val="24"/>
          <w:szCs w:val="24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6.2. </w:t>
      </w:r>
      <w:r w:rsidRPr="00B553A6">
        <w:rPr>
          <w:rFonts w:eastAsia="Times New Roman"/>
          <w:sz w:val="24"/>
          <w:szCs w:val="24"/>
          <w:lang w:eastAsia="ru-RU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6.3. </w:t>
      </w:r>
      <w:r w:rsidRPr="00B553A6">
        <w:rPr>
          <w:rFonts w:eastAsia="Times New Roman"/>
          <w:sz w:val="24"/>
          <w:szCs w:val="24"/>
          <w:lang w:eastAsia="ru-RU"/>
        </w:rPr>
        <w: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t>
      </w:r>
    </w:p>
    <w:p w:rsidR="003530AE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6.4. </w:t>
      </w:r>
      <w:r w:rsidRPr="00B553A6">
        <w:rPr>
          <w:rFonts w:eastAsia="Times New Roman"/>
          <w:sz w:val="24"/>
          <w:szCs w:val="24"/>
          <w:lang w:eastAsia="ru-RU"/>
        </w:rPr>
        <w: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отношений.</w:t>
      </w:r>
    </w:p>
    <w:p w:rsidR="005D423F" w:rsidRPr="00701336" w:rsidRDefault="005D423F" w:rsidP="00701336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Ответственность Сторон. Расторжение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D423F" w:rsidRPr="005D423F" w:rsidRDefault="00A40A3C" w:rsidP="00A40A3C">
      <w:pPr>
        <w:widowControl w:val="0"/>
        <w:numPr>
          <w:ilvl w:val="1"/>
          <w:numId w:val="16"/>
        </w:numPr>
        <w:tabs>
          <w:tab w:val="left" w:pos="142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ins w:id="1946" w:author="Фогель Вера Викторовна" w:date="2015-01-27T15:25:00Z">
        <w:r w:rsidRPr="00A40A3C">
          <w:rPr>
            <w:rFonts w:eastAsia="Times New Roman"/>
            <w:sz w:val="24"/>
            <w:szCs w:val="24"/>
            <w:lang w:eastAsia="ru-RU"/>
          </w:rPr>
          <w:t xml:space="preserve">За нарушение срока оплаты Цены Имущества, установленного в п. 3.3 Договора, Покупатель по требованию Продавца уплачивает Продавцу пеню в размере 0,1 %  от неоплаченной суммы за каждый день </w:t>
        </w:r>
        <w:proofErr w:type="spellStart"/>
        <w:r w:rsidRPr="00A40A3C">
          <w:rPr>
            <w:rFonts w:eastAsia="Times New Roman"/>
            <w:sz w:val="24"/>
            <w:szCs w:val="24"/>
            <w:lang w:eastAsia="ru-RU"/>
          </w:rPr>
          <w:t>просрочки</w:t>
        </w:r>
      </w:ins>
      <w:del w:id="1947" w:author="Фогель Вера Викторовна" w:date="2015-01-27T15:25:00Z">
        <w:r w:rsidR="005D423F" w:rsidRPr="005D423F" w:rsidDel="00A40A3C">
          <w:rPr>
            <w:rFonts w:eastAsia="Times New Roman"/>
            <w:sz w:val="24"/>
            <w:szCs w:val="24"/>
            <w:lang w:eastAsia="ru-RU"/>
          </w:rPr>
          <w:delText>За нарушение срока оплаты Цены Имущества, установленного в п. 3.3 Договора, Покупатель по требованию Продавца уплачивает Продавцу пеню в размере 0,01 % (одна сотая) от неоплаченной суммы за каждый день просрочки</w:delText>
        </w:r>
      </w:del>
      <w:r w:rsidR="005D423F" w:rsidRPr="005D423F">
        <w:rPr>
          <w:rFonts w:eastAsia="Times New Roman"/>
          <w:sz w:val="24"/>
          <w:szCs w:val="24"/>
          <w:lang w:eastAsia="ru-RU"/>
        </w:rPr>
        <w:t>.</w:t>
      </w:r>
      <w:proofErr w:type="spellEnd"/>
    </w:p>
    <w:p w:rsidR="005D423F" w:rsidRPr="005D423F" w:rsidRDefault="005D423F" w:rsidP="005D423F">
      <w:pPr>
        <w:widowControl w:val="0"/>
        <w:tabs>
          <w:tab w:val="left" w:leader="underscore" w:pos="1659"/>
          <w:tab w:val="left" w:leader="underscore" w:pos="3209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Просрочка внесения денежных сре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дств в сч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>ет оплаты Имущества в сумме и в сроки, указанные в п. 3.3 Договора, не может составлять более</w:t>
      </w:r>
      <w:r w:rsidR="00DD45A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10 (десяти) рабочих дней (далее -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5D423F" w:rsidRPr="005D423F" w:rsidRDefault="005D423F" w:rsidP="005D423F">
      <w:pPr>
        <w:widowControl w:val="0"/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с даты отправления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91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4" w:line="281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</w:t>
      </w:r>
      <w:r w:rsidR="00FB559E">
        <w:rPr>
          <w:rFonts w:eastAsia="Times New Roman"/>
          <w:sz w:val="24"/>
          <w:szCs w:val="24"/>
          <w:lang w:eastAsia="ru-RU"/>
        </w:rPr>
        <w:t>ивает Покупателю пеню в размере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0,1 %  от цены Имущества, указанной в п. 3.1. Договора, за каждый день просрочки.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Указанная в 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п.п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 xml:space="preserve">. 7.2, 7.5. Договора неустойка должна быть оплачена нарушившей обязательство Стороной в течение 10 (десяти) рабочих дней после получения соответствующей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письменной претензии от другой Стороны.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477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Настоящий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Договор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Порядок разрешения споров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40" w:lineRule="auto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 (применяется  в случае, если сторонами настоящего Договора являются организации и предприятия Госкорпорации «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>»).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суде» (применяется в случае,  когда стороной настоящего Договора является внешняя организация). 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Раскрытие информации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(редакция настоящего пункта выбирается из двух представленных вариантов в зависимости от способа получения сведений) 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1- при представлении сведений на материальных (в том числе электронных) носителях)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___________ 20__ года, (далее – Сведения), являются полными, точными и достоверными.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2 - при представлении сведений по электронной почте)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__________________ на адреса электронной почты Продавца _________________(далее – Сведения), являются полными, точными и достоверными.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proofErr w:type="gramStart"/>
      <w:r w:rsidRPr="005D423F">
        <w:rPr>
          <w:sz w:val="24"/>
          <w:szCs w:val="24"/>
          <w:lang w:eastAsia="ru-RU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5D423F">
        <w:rPr>
          <w:sz w:val="24"/>
          <w:szCs w:val="24"/>
          <w:lang w:eastAsia="ru-RU"/>
        </w:rPr>
        <w:t xml:space="preserve">, </w:t>
      </w:r>
      <w:proofErr w:type="gramStart"/>
      <w:r w:rsidRPr="005D423F">
        <w:rPr>
          <w:sz w:val="24"/>
          <w:szCs w:val="24"/>
          <w:lang w:eastAsia="ru-RU"/>
        </w:rPr>
        <w:t xml:space="preserve">Федеральной налоговой службе Российской Федерации, Минэнерго России, </w:t>
      </w:r>
      <w:proofErr w:type="spellStart"/>
      <w:r w:rsidRPr="005D423F">
        <w:rPr>
          <w:sz w:val="24"/>
          <w:szCs w:val="24"/>
          <w:lang w:eastAsia="ru-RU"/>
        </w:rPr>
        <w:t>Росфинмониторингу</w:t>
      </w:r>
      <w:proofErr w:type="spellEnd"/>
      <w:r w:rsidRPr="005D423F">
        <w:rPr>
          <w:sz w:val="24"/>
          <w:szCs w:val="24"/>
          <w:lang w:eastAsia="ru-RU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5D423F">
        <w:rPr>
          <w:sz w:val="24"/>
          <w:szCs w:val="24"/>
          <w:lang w:eastAsia="ru-RU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</w:t>
      </w:r>
      <w:r w:rsidRPr="005D423F">
        <w:rPr>
          <w:sz w:val="24"/>
          <w:szCs w:val="24"/>
          <w:lang w:eastAsia="ru-RU"/>
        </w:rPr>
        <w:lastRenderedPageBreak/>
        <w:t>исков и требований любыми третьими лицами, чьи права были или могли быть нарушены таким Раскрытием.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proofErr w:type="gramStart"/>
      <w:r w:rsidRPr="005D423F">
        <w:rPr>
          <w:sz w:val="24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5D423F">
        <w:rPr>
          <w:sz w:val="24"/>
          <w:szCs w:val="24"/>
          <w:lang w:eastAsia="ru-RU"/>
        </w:rPr>
        <w:t xml:space="preserve"> Договор считается расторгнутым </w:t>
      </w:r>
      <w:proofErr w:type="gramStart"/>
      <w:r w:rsidRPr="005D423F">
        <w:rPr>
          <w:sz w:val="24"/>
          <w:szCs w:val="24"/>
          <w:lang w:eastAsia="ru-RU"/>
        </w:rPr>
        <w:t>с даты получения</w:t>
      </w:r>
      <w:proofErr w:type="gramEnd"/>
      <w:r w:rsidRPr="005D423F">
        <w:rPr>
          <w:sz w:val="24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Форс-мажор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  <w:tab w:val="left" w:leader="underscore" w:pos="1560"/>
          <w:tab w:val="left" w:leader="underscore" w:pos="9009"/>
        </w:tabs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5D423F" w:rsidRPr="005D423F" w:rsidRDefault="005D423F" w:rsidP="005D423F">
      <w:pPr>
        <w:widowControl w:val="0"/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Прочие положения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 случае если любое из положений Договора становится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недействительным или теряет свою юридическую силу, это не влияет на действие прочих положений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разделе 12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92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- для Продавца, 1 (один) - для Покупателя, 1 (один) - для органа, осуществляющего государственную регистрацию прав на недвижимое имущество и сделок с ним.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12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Следующие Приложения являются неотъемлемой частью Договора:</w:t>
      </w:r>
    </w:p>
    <w:p w:rsid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1</w:t>
      </w:r>
      <w:r w:rsidR="00EC31C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- Перечень Имущества;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2 - Форм</w:t>
      </w:r>
      <w:r w:rsidR="002651C7">
        <w:rPr>
          <w:rFonts w:eastAsia="Times New Roman"/>
          <w:sz w:val="24"/>
          <w:szCs w:val="24"/>
          <w:lang w:eastAsia="ru-RU"/>
        </w:rPr>
        <w:t>а</w:t>
      </w:r>
      <w:r w:rsidRPr="005D423F">
        <w:rPr>
          <w:rFonts w:eastAsia="Times New Roman"/>
          <w:sz w:val="24"/>
          <w:szCs w:val="24"/>
          <w:lang w:eastAsia="ru-RU"/>
        </w:rPr>
        <w:t xml:space="preserve"> Акта приема-передачи Имущества;</w:t>
      </w:r>
    </w:p>
    <w:p w:rsidR="00A31F9B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Приложение № 3 </w:t>
      </w:r>
      <w:r w:rsidR="00A31F9B" w:rsidRPr="005D423F">
        <w:rPr>
          <w:rFonts w:eastAsia="Times New Roman"/>
          <w:sz w:val="24"/>
          <w:szCs w:val="24"/>
          <w:lang w:eastAsia="ru-RU"/>
        </w:rPr>
        <w:t>– Форма акта сверки расчетов;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4</w:t>
      </w:r>
      <w:r w:rsidR="00A31F9B">
        <w:rPr>
          <w:rFonts w:eastAsia="Times New Roman"/>
          <w:sz w:val="24"/>
          <w:szCs w:val="24"/>
          <w:lang w:eastAsia="ru-RU"/>
        </w:rPr>
        <w:t>, 5, 6</w:t>
      </w:r>
      <w:r w:rsidRPr="005D423F">
        <w:rPr>
          <w:rFonts w:eastAsia="Times New Roman"/>
          <w:sz w:val="24"/>
          <w:szCs w:val="24"/>
          <w:lang w:eastAsia="ru-RU"/>
        </w:rPr>
        <w:t xml:space="preserve"> – Форм</w:t>
      </w:r>
      <w:r w:rsidR="00F87F01">
        <w:rPr>
          <w:rFonts w:eastAsia="Times New Roman"/>
          <w:sz w:val="24"/>
          <w:szCs w:val="24"/>
          <w:lang w:eastAsia="ru-RU"/>
        </w:rPr>
        <w:t>ы</w:t>
      </w:r>
      <w:r w:rsidRPr="005D423F">
        <w:rPr>
          <w:rFonts w:eastAsia="Times New Roman"/>
          <w:sz w:val="24"/>
          <w:szCs w:val="24"/>
          <w:lang w:eastAsia="ru-RU"/>
        </w:rPr>
        <w:t xml:space="preserve"> актов приема-передачи ОС-1</w:t>
      </w:r>
    </w:p>
    <w:p w:rsidR="005D423F" w:rsidRPr="005D423F" w:rsidRDefault="005D423F" w:rsidP="005D423F">
      <w:pPr>
        <w:spacing w:after="272" w:line="319" w:lineRule="exact"/>
        <w:ind w:firstLine="993"/>
        <w:jc w:val="both"/>
        <w:rPr>
          <w:i/>
          <w:sz w:val="24"/>
          <w:szCs w:val="24"/>
          <w:lang w:eastAsia="ru-RU"/>
        </w:rPr>
      </w:pPr>
      <w:r w:rsidRPr="005D423F">
        <w:rPr>
          <w:i/>
          <w:sz w:val="24"/>
          <w:szCs w:val="24"/>
          <w:lang w:eastAsia="ru-RU"/>
        </w:rPr>
        <w:t xml:space="preserve">Договор со всеми приложениями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должен быть прошит перед подписанием</w:t>
      </w:r>
      <w:r w:rsidRPr="005D423F">
        <w:rPr>
          <w:i/>
          <w:sz w:val="24"/>
          <w:szCs w:val="24"/>
          <w:lang w:eastAsia="ru-RU"/>
        </w:rPr>
        <w:t xml:space="preserve"> и прошивка должны быть удостоверена подписями Сторон и скреплена печатями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в обязательном порядке</w:t>
      </w:r>
      <w:r w:rsidRPr="005D423F">
        <w:rPr>
          <w:i/>
          <w:sz w:val="24"/>
          <w:szCs w:val="24"/>
          <w:lang w:eastAsia="ru-RU"/>
        </w:rPr>
        <w:t>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Реквизиты и подписи Сторон</w:t>
      </w:r>
    </w:p>
    <w:p w:rsidR="005D423F" w:rsidRPr="005D423F" w:rsidRDefault="005D423F" w:rsidP="005D423F">
      <w:pPr>
        <w:widowControl w:val="0"/>
        <w:tabs>
          <w:tab w:val="left" w:pos="0"/>
        </w:tabs>
        <w:spacing w:after="10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5D423F" w:rsidRPr="005D423F" w:rsidTr="005D423F">
        <w:tc>
          <w:tcPr>
            <w:tcW w:w="5068" w:type="dxa"/>
          </w:tcPr>
          <w:p w:rsidR="005D423F" w:rsidRPr="005D423F" w:rsidRDefault="005D423F" w:rsidP="00D00432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  <w:r w:rsidRPr="005D423F">
              <w:rPr>
                <w:sz w:val="24"/>
                <w:szCs w:val="24"/>
              </w:rPr>
              <w:tab/>
              <w:t>АО «ПО ЭХЗ»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 (сокращенное наименование по Уставу)</w:t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ИНН 2453013555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 246750001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ОГРН 1082453000410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нахождения: 663690, Российская Федерация, Красноярский край, город  Зеленогорск, ул. Первая Промышленная, дом 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Почтовый адрес: 663690, Российская Федерация, Красноярский край, город  Зеленогорск, ул. Первая Промышленная, дом 1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р</w:t>
            </w:r>
            <w:proofErr w:type="gramEnd"/>
            <w:r w:rsidRPr="005D423F">
              <w:rPr>
                <w:sz w:val="24"/>
                <w:szCs w:val="24"/>
              </w:rPr>
              <w:t xml:space="preserve">/с 40702810731140000782 в </w:t>
            </w:r>
            <w:r w:rsidR="005A5992">
              <w:rPr>
                <w:sz w:val="24"/>
                <w:szCs w:val="24"/>
              </w:rPr>
              <w:t xml:space="preserve">Зеленогорском отделении Головного отделения по Красноярскому краю </w:t>
            </w:r>
            <w:r w:rsidRPr="005D423F">
              <w:rPr>
                <w:sz w:val="24"/>
                <w:szCs w:val="24"/>
              </w:rPr>
              <w:t xml:space="preserve">Восточно-Сибирского Банк Сбербанка России г. Красноярск 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</w:t>
            </w:r>
            <w:proofErr w:type="gramStart"/>
            <w:r w:rsidRPr="005D423F">
              <w:rPr>
                <w:sz w:val="24"/>
                <w:szCs w:val="24"/>
              </w:rPr>
              <w:t>.с</w:t>
            </w:r>
            <w:proofErr w:type="gramEnd"/>
            <w:r w:rsidRPr="005D423F">
              <w:rPr>
                <w:sz w:val="24"/>
                <w:szCs w:val="24"/>
              </w:rPr>
              <w:t>ч</w:t>
            </w:r>
            <w:proofErr w:type="spellEnd"/>
            <w:r w:rsidRPr="005D423F">
              <w:rPr>
                <w:sz w:val="24"/>
                <w:szCs w:val="24"/>
              </w:rPr>
              <w:t xml:space="preserve"> 30101810800000000627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  <w:t>040407627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ИНН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ОГРН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Место нахождения:</w:t>
            </w:r>
            <w:r w:rsidRPr="005D423F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 по Уставу)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Почтовый адрес:</w:t>
            </w:r>
            <w:r w:rsidRPr="005D423F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фактический адрес для переписки)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р</w:t>
            </w:r>
            <w:proofErr w:type="gramEnd"/>
            <w:r w:rsidRPr="005D423F">
              <w:rPr>
                <w:sz w:val="24"/>
                <w:szCs w:val="24"/>
              </w:rPr>
              <w:t xml:space="preserve">/с. </w:t>
            </w:r>
            <w:r w:rsidRPr="005D423F">
              <w:rPr>
                <w:sz w:val="24"/>
                <w:szCs w:val="24"/>
              </w:rPr>
              <w:tab/>
              <w:t xml:space="preserve">в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</w:t>
            </w:r>
            <w:proofErr w:type="gramStart"/>
            <w:r w:rsidRPr="005D423F">
              <w:rPr>
                <w:sz w:val="24"/>
                <w:szCs w:val="24"/>
              </w:rPr>
              <w:t>.с</w:t>
            </w:r>
            <w:proofErr w:type="gramEnd"/>
            <w:r w:rsidRPr="005D423F">
              <w:rPr>
                <w:sz w:val="24"/>
                <w:szCs w:val="24"/>
              </w:rPr>
              <w:t>ч</w:t>
            </w:r>
            <w:proofErr w:type="spellEnd"/>
            <w:r w:rsidRPr="005D423F">
              <w:rPr>
                <w:sz w:val="24"/>
                <w:szCs w:val="24"/>
              </w:rPr>
              <w:t xml:space="preserve">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________________(________________)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________________________(_________________)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МП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09051A" w:rsidRDefault="0009051A">
      <w:pPr>
        <w:spacing w:after="0" w:line="240" w:lineRule="auto"/>
        <w:rPr>
          <w:sz w:val="24"/>
          <w:szCs w:val="24"/>
          <w:lang w:eastAsia="ru-RU"/>
        </w:rPr>
      </w:pPr>
      <w:bookmarkStart w:id="1948" w:name="_Toc350251580"/>
      <w:bookmarkStart w:id="1949" w:name="_Toc350251581"/>
      <w:bookmarkEnd w:id="1948"/>
      <w:bookmarkEnd w:id="1949"/>
      <w:r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1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6C1D49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</w:t>
      </w:r>
    </w:p>
    <w:p w:rsidR="006A0D4F" w:rsidRDefault="006A0D4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Перечень Имущества</w:t>
      </w:r>
    </w:p>
    <w:p w:rsidR="002651C7" w:rsidRPr="00931A81" w:rsidRDefault="002651C7" w:rsidP="004A6E59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Недвижимое имущество: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Здания и сооружения:</w:t>
      </w:r>
    </w:p>
    <w:p w:rsidR="002A0166" w:rsidRPr="00931A81" w:rsidRDefault="002A0166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Здание [точное наименование по свидетельству</w:t>
      </w:r>
      <w:r w:rsidR="002205AB" w:rsidRPr="00931A81">
        <w:rPr>
          <w:rFonts w:ascii="Times New Roman" w:hAnsi="Times New Roman"/>
          <w:sz w:val="24"/>
          <w:szCs w:val="24"/>
        </w:rPr>
        <w:t>, например: здание гаража</w:t>
      </w:r>
      <w:r w:rsidRPr="00931A81">
        <w:rPr>
          <w:rFonts w:ascii="Times New Roman" w:hAnsi="Times New Roman"/>
          <w:sz w:val="24"/>
          <w:szCs w:val="24"/>
        </w:rPr>
        <w:t>], общей площадью ___ кв. м, инв. № ____</w:t>
      </w:r>
      <w:proofErr w:type="gramStart"/>
      <w:r w:rsidRPr="00931A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A81">
        <w:rPr>
          <w:rFonts w:ascii="Times New Roman" w:hAnsi="Times New Roman"/>
          <w:sz w:val="24"/>
          <w:szCs w:val="24"/>
        </w:rPr>
        <w:t xml:space="preserve"> кадастровый/условный номер  ____,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A0166" w:rsidRPr="00931A81" w:rsidRDefault="002205AB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Здание</w:t>
      </w:r>
      <w:r w:rsidR="002A0166" w:rsidRPr="00931A81">
        <w:rPr>
          <w:sz w:val="24"/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A0166" w:rsidRPr="00931A81" w:rsidRDefault="002A0166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 xml:space="preserve">Цена </w:t>
      </w:r>
      <w:r w:rsidR="000C627C" w:rsidRPr="00931A81">
        <w:rPr>
          <w:sz w:val="24"/>
          <w:szCs w:val="24"/>
        </w:rPr>
        <w:t>Здания</w:t>
      </w:r>
      <w:r w:rsidRPr="00931A81">
        <w:rPr>
          <w:sz w:val="24"/>
          <w:szCs w:val="24"/>
        </w:rPr>
        <w:t xml:space="preserve"> составляет</w:t>
      </w:r>
      <w:proofErr w:type="gramStart"/>
      <w:r w:rsidRPr="00931A81">
        <w:rPr>
          <w:sz w:val="24"/>
          <w:szCs w:val="24"/>
        </w:rPr>
        <w:t xml:space="preserve"> ____________(______________) </w:t>
      </w:r>
      <w:proofErr w:type="gramEnd"/>
      <w:r w:rsidRPr="00931A81">
        <w:rPr>
          <w:sz w:val="24"/>
          <w:szCs w:val="24"/>
        </w:rPr>
        <w:t>рублей, включая 18% НДС в размере ______________(__________________________) рублей;</w:t>
      </w:r>
    </w:p>
    <w:p w:rsidR="00253F09" w:rsidRPr="00931A81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Сооружение [точное наименование по свидетельству], общей площадью ___ кв. м, инв. № ____</w:t>
      </w:r>
      <w:proofErr w:type="gramStart"/>
      <w:r w:rsidRPr="00931A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A81">
        <w:rPr>
          <w:rFonts w:ascii="Times New Roman" w:hAnsi="Times New Roman"/>
          <w:sz w:val="24"/>
          <w:szCs w:val="24"/>
        </w:rPr>
        <w:t xml:space="preserve"> кадастровый/условный номер  ____,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53F09" w:rsidRPr="00931A81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Сооружение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Pr="00931A81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Сооружения составляет</w:t>
      </w:r>
      <w:proofErr w:type="gramStart"/>
      <w:r w:rsidRPr="00931A81">
        <w:rPr>
          <w:sz w:val="24"/>
          <w:szCs w:val="24"/>
        </w:rPr>
        <w:t xml:space="preserve"> ____________(______________) </w:t>
      </w:r>
      <w:proofErr w:type="gramEnd"/>
      <w:r w:rsidRPr="00931A81">
        <w:rPr>
          <w:sz w:val="24"/>
          <w:szCs w:val="24"/>
        </w:rPr>
        <w:t>рублей, включая 18% НДС в размере ______________(__________________________) рублей;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Земельные участки:</w:t>
      </w:r>
    </w:p>
    <w:p w:rsidR="00D30490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 xml:space="preserve">Земельный участок, категория земель: ____, разрешенное использование: ___, общая площадь ___ </w:t>
      </w:r>
      <w:proofErr w:type="spellStart"/>
      <w:r w:rsidRPr="00931A81">
        <w:rPr>
          <w:rFonts w:ascii="Times New Roman" w:hAnsi="Times New Roman"/>
          <w:sz w:val="24"/>
          <w:szCs w:val="24"/>
        </w:rPr>
        <w:t>кв.м</w:t>
      </w:r>
      <w:proofErr w:type="spellEnd"/>
      <w:r w:rsidRPr="00931A81">
        <w:rPr>
          <w:rFonts w:ascii="Times New Roman" w:hAnsi="Times New Roman"/>
          <w:sz w:val="24"/>
          <w:szCs w:val="24"/>
        </w:rPr>
        <w:t xml:space="preserve">., кадастровый/условный номер ___, адрес объекта: Российская Федерация, _____________ (далее – Земельный участок). </w:t>
      </w:r>
    </w:p>
    <w:p w:rsidR="00253F09" w:rsidRPr="00931A81" w:rsidRDefault="00253F09" w:rsidP="00D30490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Pr="00931A81" w:rsidRDefault="00253F09" w:rsidP="00931A8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Земельного участка составляет</w:t>
      </w:r>
      <w:proofErr w:type="gramStart"/>
      <w:r w:rsidRPr="00931A81">
        <w:rPr>
          <w:sz w:val="24"/>
          <w:szCs w:val="24"/>
        </w:rPr>
        <w:t xml:space="preserve"> _____________(____________________) </w:t>
      </w:r>
      <w:proofErr w:type="gramEnd"/>
      <w:r w:rsidRPr="00931A81">
        <w:rPr>
          <w:sz w:val="24"/>
          <w:szCs w:val="24"/>
        </w:rPr>
        <w:t>рублей, НДС не облагается.</w:t>
      </w:r>
    </w:p>
    <w:p w:rsidR="00B364C3" w:rsidRPr="00931A81" w:rsidRDefault="00B364C3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Транспортные средства:</w:t>
      </w:r>
    </w:p>
    <w:p w:rsidR="00B16076" w:rsidRPr="00931A81" w:rsidRDefault="00B16076" w:rsidP="00B16076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Pr="00931A81">
        <w:rPr>
          <w:rFonts w:ascii="Times New Roman" w:hAnsi="Times New Roman"/>
          <w:sz w:val="24"/>
          <w:szCs w:val="24"/>
        </w:rPr>
        <w:t xml:space="preserve">[точное наименование], (далее – </w:t>
      </w:r>
      <w:r w:rsidR="00662E01">
        <w:rPr>
          <w:rFonts w:ascii="Times New Roman" w:hAnsi="Times New Roman"/>
          <w:sz w:val="24"/>
          <w:szCs w:val="24"/>
        </w:rPr>
        <w:t>Транспортное средство</w:t>
      </w:r>
      <w:r w:rsidRPr="00931A81">
        <w:rPr>
          <w:rFonts w:ascii="Times New Roman" w:hAnsi="Times New Roman"/>
          <w:sz w:val="24"/>
          <w:szCs w:val="24"/>
        </w:rPr>
        <w:t>).</w:t>
      </w:r>
    </w:p>
    <w:p w:rsidR="007D10A2" w:rsidRPr="008F2CDD" w:rsidRDefault="00E70C2D" w:rsidP="00B1607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8F2CDD">
        <w:rPr>
          <w:sz w:val="24"/>
          <w:szCs w:val="24"/>
        </w:rPr>
        <w:t>Описание транспортного средства:</w:t>
      </w:r>
      <w:r w:rsidR="00B16076" w:rsidRPr="008F2CDD">
        <w:rPr>
          <w:sz w:val="24"/>
          <w:szCs w:val="24"/>
        </w:rPr>
        <w:t xml:space="preserve"> _______________________________________________</w:t>
      </w:r>
    </w:p>
    <w:p w:rsidR="00B16076" w:rsidRDefault="00FE5B98" w:rsidP="00E70C2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Инв.№:</w:t>
      </w:r>
      <w:r w:rsidR="00B16076">
        <w:rPr>
          <w:sz w:val="24"/>
          <w:szCs w:val="24"/>
        </w:rPr>
        <w:t xml:space="preserve"> ______________</w:t>
      </w:r>
    </w:p>
    <w:p w:rsidR="00D30490" w:rsidRPr="00E70C2D" w:rsidRDefault="00E70C2D" w:rsidP="00E70C2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средство</w:t>
      </w:r>
      <w:r w:rsidR="00D30490" w:rsidRPr="00E70C2D">
        <w:rPr>
          <w:sz w:val="24"/>
          <w:szCs w:val="24"/>
        </w:rPr>
        <w:t xml:space="preserve"> принадлежит Продавцу на праве собственности, о чем </w:t>
      </w:r>
      <w:proofErr w:type="gramStart"/>
      <w:r w:rsidR="00D30490" w:rsidRPr="00E70C2D">
        <w:rPr>
          <w:sz w:val="24"/>
          <w:szCs w:val="24"/>
        </w:rPr>
        <w:t>в</w:t>
      </w:r>
      <w:proofErr w:type="gramEnd"/>
      <w:r w:rsidR="00D30490" w:rsidRPr="00E70C2D">
        <w:rPr>
          <w:sz w:val="24"/>
          <w:szCs w:val="24"/>
        </w:rPr>
        <w:t xml:space="preserve"> _____________________________________________________________________________ _______________ </w:t>
      </w:r>
      <w:proofErr w:type="gramStart"/>
      <w:r w:rsidR="00D30490" w:rsidRPr="00E70C2D">
        <w:rPr>
          <w:sz w:val="24"/>
          <w:szCs w:val="24"/>
        </w:rPr>
        <w:t>года</w:t>
      </w:r>
      <w:proofErr w:type="gramEnd"/>
      <w:r w:rsidR="00D30490" w:rsidRPr="00E70C2D">
        <w:rPr>
          <w:sz w:val="24"/>
          <w:szCs w:val="24"/>
        </w:rPr>
        <w:t xml:space="preserve"> сделана запись регистрации _______________, и подтверждается свидетельством о государственной регистрации права _______________ от _______________ </w:t>
      </w:r>
      <w:r w:rsidR="00D30490" w:rsidRPr="00E70C2D">
        <w:rPr>
          <w:sz w:val="24"/>
          <w:szCs w:val="24"/>
        </w:rPr>
        <w:lastRenderedPageBreak/>
        <w:t>года.</w:t>
      </w:r>
    </w:p>
    <w:p w:rsidR="00B364C3" w:rsidRDefault="00D30490" w:rsidP="00E70C2D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720"/>
        <w:jc w:val="both"/>
        <w:rPr>
          <w:rFonts w:ascii="Times New Roman" w:hAnsi="Times New Roman"/>
          <w:sz w:val="24"/>
          <w:szCs w:val="24"/>
        </w:rPr>
      </w:pPr>
      <w:r w:rsidRPr="00D30490">
        <w:rPr>
          <w:rFonts w:ascii="Times New Roman" w:hAnsi="Times New Roman"/>
          <w:sz w:val="24"/>
          <w:szCs w:val="24"/>
        </w:rPr>
        <w:t xml:space="preserve">Цена </w:t>
      </w:r>
      <w:r w:rsidR="00662E01">
        <w:rPr>
          <w:rFonts w:ascii="Times New Roman" w:hAnsi="Times New Roman"/>
          <w:sz w:val="24"/>
          <w:szCs w:val="24"/>
        </w:rPr>
        <w:t xml:space="preserve">Транспортного </w:t>
      </w:r>
      <w:r w:rsidR="00E70C2D">
        <w:rPr>
          <w:rFonts w:ascii="Times New Roman" w:hAnsi="Times New Roman"/>
          <w:sz w:val="24"/>
          <w:szCs w:val="24"/>
        </w:rPr>
        <w:t>средства</w:t>
      </w:r>
      <w:r w:rsidRPr="00D30490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D30490">
        <w:rPr>
          <w:rFonts w:ascii="Times New Roman" w:hAnsi="Times New Roman"/>
          <w:sz w:val="24"/>
          <w:szCs w:val="24"/>
        </w:rPr>
        <w:t xml:space="preserve"> ___________(__________________) </w:t>
      </w:r>
      <w:proofErr w:type="gramEnd"/>
      <w:r w:rsidRPr="00D30490">
        <w:rPr>
          <w:rFonts w:ascii="Times New Roman" w:hAnsi="Times New Roman"/>
          <w:sz w:val="24"/>
          <w:szCs w:val="24"/>
        </w:rPr>
        <w:t>рублей, включая 18% НДС в размере ________________(_____________________) рублей.</w:t>
      </w:r>
    </w:p>
    <w:p w:rsidR="00662E01" w:rsidRPr="00931A81" w:rsidRDefault="00662E01" w:rsidP="00E70C2D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720"/>
        <w:jc w:val="both"/>
        <w:rPr>
          <w:rFonts w:ascii="Times New Roman" w:hAnsi="Times New Roman"/>
          <w:sz w:val="24"/>
          <w:szCs w:val="24"/>
        </w:rPr>
      </w:pPr>
    </w:p>
    <w:p w:rsidR="002E08C2" w:rsidRPr="00931A81" w:rsidRDefault="002002BF" w:rsidP="004A6E59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Д</w:t>
      </w:r>
      <w:r w:rsidR="002E08C2" w:rsidRPr="00931A81">
        <w:rPr>
          <w:rFonts w:ascii="Times New Roman" w:hAnsi="Times New Roman"/>
          <w:sz w:val="24"/>
          <w:szCs w:val="24"/>
        </w:rPr>
        <w:t>вижимое имущество</w:t>
      </w:r>
    </w:p>
    <w:p w:rsidR="002E08C2" w:rsidRPr="00931A81" w:rsidRDefault="002E08C2" w:rsidP="00931A81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866"/>
        <w:gridCol w:w="4673"/>
        <w:gridCol w:w="713"/>
        <w:gridCol w:w="1418"/>
        <w:gridCol w:w="1134"/>
        <w:gridCol w:w="506"/>
        <w:gridCol w:w="734"/>
        <w:gridCol w:w="177"/>
      </w:tblGrid>
      <w:tr w:rsidR="002E08C2" w:rsidRPr="00D22D25" w:rsidTr="002002BF">
        <w:trPr>
          <w:gridBefore w:val="1"/>
          <w:wBefore w:w="93" w:type="dxa"/>
          <w:trHeight w:val="1020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gramStart"/>
            <w:r w:rsidRPr="00D22D25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D22D25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объекта 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B364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 xml:space="preserve">Кол-во, </w:t>
            </w:r>
            <w:proofErr w:type="spellStart"/>
            <w:proofErr w:type="gramStart"/>
            <w:r w:rsidRPr="00D22D25">
              <w:rPr>
                <w:rFonts w:eastAsia="Times New Roman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Цена, руб. (с учетом НДС 18%)</w:t>
            </w: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4D54B1" w:rsidRPr="00D22D25" w:rsidTr="00D73F5A">
        <w:trPr>
          <w:gridBefore w:val="1"/>
          <w:wBefore w:w="93" w:type="dxa"/>
          <w:trHeight w:val="255"/>
        </w:trPr>
        <w:tc>
          <w:tcPr>
            <w:tcW w:w="7670" w:type="dxa"/>
            <w:gridSpan w:val="4"/>
            <w:shd w:val="clear" w:color="auto" w:fill="auto"/>
            <w:vAlign w:val="center"/>
          </w:tcPr>
          <w:p w:rsidR="004D54B1" w:rsidRPr="008F2CDD" w:rsidRDefault="004D54B1" w:rsidP="008F2CDD">
            <w:pPr>
              <w:rPr>
                <w:rFonts w:eastAsia="Times New Roman"/>
                <w:b/>
              </w:rPr>
            </w:pPr>
            <w:r w:rsidRPr="008F2CDD">
              <w:rPr>
                <w:rFonts w:eastAsia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4B1" w:rsidRDefault="004D54B1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54B1" w:rsidRPr="00D22D25" w:rsidRDefault="004D54B1" w:rsidP="002E08C2">
            <w:pPr>
              <w:jc w:val="center"/>
              <w:rPr>
                <w:rFonts w:eastAsia="Times New Roman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9403" w:type="dxa"/>
            <w:gridSpan w:val="7"/>
          </w:tcPr>
          <w:p w:rsidR="005D423F" w:rsidRDefault="004D54B1" w:rsidP="008F2CDD">
            <w:pPr>
              <w:pStyle w:val="affd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 w:right="-96"/>
              <w:jc w:val="both"/>
              <w:rPr>
                <w:rFonts w:cs="Courier New"/>
                <w:sz w:val="24"/>
                <w:szCs w:val="24"/>
              </w:rPr>
            </w:pPr>
            <w:r w:rsidRPr="00931A81">
              <w:rPr>
                <w:rFonts w:ascii="Times New Roman" w:hAnsi="Times New Roman"/>
                <w:sz w:val="24"/>
                <w:szCs w:val="24"/>
              </w:rPr>
              <w:t>Цена движимого имущества составляет</w:t>
            </w:r>
            <w:proofErr w:type="gramStart"/>
            <w:r w:rsidRPr="00931A81">
              <w:rPr>
                <w:rFonts w:ascii="Times New Roman" w:hAnsi="Times New Roman"/>
                <w:sz w:val="24"/>
                <w:szCs w:val="24"/>
              </w:rPr>
              <w:t xml:space="preserve"> ___________(_____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рублей, включая </w:t>
            </w:r>
            <w:r w:rsidRPr="00931A81">
              <w:rPr>
                <w:rFonts w:ascii="Times New Roman" w:hAnsi="Times New Roman"/>
                <w:sz w:val="24"/>
                <w:szCs w:val="24"/>
              </w:rPr>
              <w:t>18% НДС в размере ________________(_____________________) рублей.</w:t>
            </w:r>
          </w:p>
          <w:p w:rsidR="0057020A" w:rsidRPr="00C109C6" w:rsidRDefault="0057020A" w:rsidP="005702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96"/>
              <w:contextualSpacing/>
              <w:jc w:val="both"/>
              <w:rPr>
                <w:ins w:id="1950" w:author="Фогель Вера Викторовна" w:date="2015-01-27T15:27:00Z"/>
                <w:sz w:val="24"/>
                <w:szCs w:val="24"/>
                <w:lang w:eastAsia="ru-RU"/>
              </w:rPr>
            </w:pPr>
            <w:ins w:id="1951" w:author="Фогель Вера Викторовна" w:date="2015-01-27T15:27:00Z">
              <w:r>
                <w:rPr>
                  <w:sz w:val="24"/>
                  <w:szCs w:val="24"/>
                  <w:lang w:eastAsia="ru-RU"/>
                </w:rPr>
                <w:t>Цена движимого Имущества, указанного в настоящем пункте Приложения № 1 (в том числе предназначенного для использования в составе недвижимого Имущества), не включается в цену недвижимого Имущества, указанного в п. 1 Приложения № 1, и уплачивается отдельно (сверх) цены недвижимого Имущества.</w:t>
              </w:r>
            </w:ins>
          </w:p>
          <w:p w:rsidR="004D54B1" w:rsidRPr="008F2CDD" w:rsidRDefault="004D54B1" w:rsidP="008F2CDD">
            <w:pPr>
              <w:pStyle w:val="affd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10137" w:type="dxa"/>
            <w:gridSpan w:val="8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Подписи Сторон</w:t>
            </w:r>
          </w:p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5632" w:type="dxa"/>
            <w:gridSpan w:val="3"/>
            <w:tcBorders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5" w:type="dxa"/>
            <w:gridSpan w:val="5"/>
            <w:tcBorders>
              <w:lef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tabs>
          <w:tab w:val="left" w:pos="1276"/>
        </w:tabs>
        <w:ind w:firstLine="993"/>
        <w:jc w:val="center"/>
        <w:rPr>
          <w:b/>
          <w:sz w:val="24"/>
          <w:szCs w:val="24"/>
          <w:lang w:eastAsia="ru-RU"/>
        </w:rPr>
      </w:pPr>
    </w:p>
    <w:p w:rsidR="002002BF" w:rsidRDefault="005D423F" w:rsidP="00E70C2D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2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6A0D4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D423F"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2E08C2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_____ от _____ 2015</w:t>
      </w:r>
      <w:r w:rsidR="005D423F" w:rsidRPr="005D423F">
        <w:rPr>
          <w:sz w:val="24"/>
          <w:szCs w:val="24"/>
          <w:lang w:eastAsia="ru-RU"/>
        </w:rPr>
        <w:t xml:space="preserve"> года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</w:rPr>
      </w:pP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  <w:t>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ind w:firstLine="993"/>
        <w:jc w:val="center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Акт приема – передачи имущества </w:t>
      </w:r>
    </w:p>
    <w:p w:rsidR="005D423F" w:rsidRPr="005D423F" w:rsidRDefault="005D423F" w:rsidP="005D423F">
      <w:pPr>
        <w:spacing w:after="0"/>
        <w:ind w:firstLine="993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г. ____________________                </w:t>
      </w:r>
      <w:r w:rsidRPr="005D423F">
        <w:rPr>
          <w:b/>
          <w:sz w:val="26"/>
          <w:szCs w:val="26"/>
        </w:rPr>
        <w:tab/>
        <w:t xml:space="preserve">        </w:t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  <w:t xml:space="preserve">    «____»_____20____г.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EB0622" w:rsidRDefault="008B4DA5" w:rsidP="005D423F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А</w:t>
      </w:r>
      <w:r w:rsidR="005D423F" w:rsidRPr="005D423F">
        <w:rPr>
          <w:b/>
          <w:sz w:val="26"/>
          <w:szCs w:val="26"/>
        </w:rPr>
        <w:t>кционерное общество «Производственное объединение «Электрохимический завод»</w:t>
      </w:r>
      <w:r w:rsidR="005D423F" w:rsidRPr="005D423F">
        <w:rPr>
          <w:sz w:val="26"/>
          <w:szCs w:val="26"/>
        </w:rPr>
        <w:t>, далее именуемое «Продавец», в лице _________, действующего на основании ______________, передало, а ____________________,</w:t>
      </w:r>
      <w:r w:rsidR="005D423F" w:rsidRPr="005D423F">
        <w:rPr>
          <w:b/>
          <w:bCs/>
          <w:sz w:val="26"/>
          <w:szCs w:val="26"/>
        </w:rPr>
        <w:t xml:space="preserve">  </w:t>
      </w:r>
      <w:r w:rsidR="005D423F" w:rsidRPr="005D423F">
        <w:rPr>
          <w:sz w:val="26"/>
          <w:szCs w:val="26"/>
        </w:rPr>
        <w:t xml:space="preserve">далее именуемое «Покупатель», в лице ______________________________, действующего на основании _________________________________, приняло в соответствии с договором купли-продажи имущества № </w:t>
      </w:r>
      <w:bookmarkStart w:id="1952" w:name="OLE_LINK1"/>
      <w:r w:rsidR="005D423F" w:rsidRPr="005D423F">
        <w:rPr>
          <w:sz w:val="26"/>
          <w:szCs w:val="26"/>
        </w:rPr>
        <w:t>____________ от «___»___20__г.</w:t>
      </w:r>
      <w:r w:rsidR="00761BDC">
        <w:rPr>
          <w:sz w:val="26"/>
          <w:szCs w:val="26"/>
        </w:rPr>
        <w:t xml:space="preserve"> (</w:t>
      </w:r>
      <w:r w:rsidR="00761BDC" w:rsidRPr="00761BDC">
        <w:rPr>
          <w:i/>
          <w:sz w:val="26"/>
          <w:szCs w:val="26"/>
        </w:rPr>
        <w:t>указать нужное</w:t>
      </w:r>
      <w:r w:rsidR="00761BDC">
        <w:rPr>
          <w:sz w:val="26"/>
          <w:szCs w:val="26"/>
        </w:rPr>
        <w:t>)</w:t>
      </w:r>
      <w:r w:rsidR="00EB0622">
        <w:rPr>
          <w:sz w:val="26"/>
          <w:szCs w:val="26"/>
        </w:rPr>
        <w:t>:</w:t>
      </w:r>
      <w:proofErr w:type="gramEnd"/>
    </w:p>
    <w:bookmarkEnd w:id="1952"/>
    <w:p w:rsidR="00EB0622" w:rsidRPr="00794060" w:rsidRDefault="005D423F" w:rsidP="004A6E59">
      <w:pPr>
        <w:pStyle w:val="affd"/>
        <w:numPr>
          <w:ilvl w:val="0"/>
          <w:numId w:val="23"/>
        </w:numPr>
        <w:autoSpaceDE w:val="0"/>
        <w:autoSpaceDN w:val="0"/>
        <w:adjustRightInd w:val="0"/>
        <w:spacing w:before="29" w:after="0" w:line="240" w:lineRule="auto"/>
        <w:ind w:left="0" w:right="-1"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794060">
        <w:rPr>
          <w:rFonts w:ascii="Times New Roman" w:hAnsi="Times New Roman"/>
          <w:sz w:val="26"/>
          <w:szCs w:val="26"/>
        </w:rPr>
        <w:t xml:space="preserve">объекты недвижимого имущества согласно перечню и в техническом состоянии, указанном в Приложении № 1 к настоящему акту приема-передачи, являющемся его неотъемлемой частью,  </w:t>
      </w:r>
    </w:p>
    <w:p w:rsidR="00EB0622" w:rsidRPr="00794060" w:rsidRDefault="00EB0622" w:rsidP="004A6E59">
      <w:pPr>
        <w:pStyle w:val="affd"/>
        <w:numPr>
          <w:ilvl w:val="0"/>
          <w:numId w:val="23"/>
        </w:numPr>
        <w:ind w:left="0" w:right="-1" w:firstLine="993"/>
        <w:rPr>
          <w:rFonts w:ascii="Times New Roman" w:eastAsia="Times New Roman" w:hAnsi="Times New Roman"/>
          <w:sz w:val="26"/>
          <w:szCs w:val="26"/>
        </w:rPr>
      </w:pPr>
      <w:r w:rsidRPr="00794060">
        <w:rPr>
          <w:rFonts w:ascii="Times New Roman" w:eastAsia="Times New Roman" w:hAnsi="Times New Roman"/>
          <w:sz w:val="26"/>
          <w:szCs w:val="26"/>
        </w:rPr>
        <w:t>объекты движимого имущества</w:t>
      </w:r>
      <w:r w:rsidRPr="00794060">
        <w:rPr>
          <w:rFonts w:ascii="Times New Roman" w:hAnsi="Times New Roman"/>
          <w:sz w:val="26"/>
          <w:szCs w:val="26"/>
        </w:rPr>
        <w:t xml:space="preserve"> </w:t>
      </w:r>
      <w:r w:rsidRPr="00794060">
        <w:rPr>
          <w:rFonts w:ascii="Times New Roman" w:eastAsia="Times New Roman" w:hAnsi="Times New Roman"/>
          <w:sz w:val="26"/>
          <w:szCs w:val="26"/>
        </w:rPr>
        <w:t xml:space="preserve">согласно перечню и в техническом </w:t>
      </w:r>
      <w:r w:rsidR="00761BDC">
        <w:rPr>
          <w:rFonts w:ascii="Times New Roman" w:eastAsia="Times New Roman" w:hAnsi="Times New Roman"/>
          <w:sz w:val="26"/>
          <w:szCs w:val="26"/>
        </w:rPr>
        <w:t>с</w:t>
      </w:r>
      <w:r w:rsidRPr="00794060">
        <w:rPr>
          <w:rFonts w:ascii="Times New Roman" w:eastAsia="Times New Roman" w:hAnsi="Times New Roman"/>
          <w:sz w:val="26"/>
          <w:szCs w:val="26"/>
        </w:rPr>
        <w:t xml:space="preserve">остоянии, указанном в Приложении № 2 к настоящему акту приема-передачи, являющемся его неотъемлемой частью,  </w:t>
      </w:r>
    </w:p>
    <w:p w:rsidR="003835FF" w:rsidRPr="00794060" w:rsidRDefault="003835FF" w:rsidP="004A6E59">
      <w:pPr>
        <w:pStyle w:val="affd"/>
        <w:numPr>
          <w:ilvl w:val="0"/>
          <w:numId w:val="23"/>
        </w:numPr>
        <w:autoSpaceDE w:val="0"/>
        <w:autoSpaceDN w:val="0"/>
        <w:adjustRightInd w:val="0"/>
        <w:spacing w:before="29" w:after="0" w:line="240" w:lineRule="auto"/>
        <w:ind w:left="0" w:right="-1"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794060">
        <w:rPr>
          <w:rFonts w:ascii="Times New Roman" w:eastAsia="Times New Roman" w:hAnsi="Times New Roman"/>
          <w:sz w:val="26"/>
          <w:szCs w:val="26"/>
        </w:rPr>
        <w:t>транспортные средства согласно перечню и в техническом состоянии, указанном в Приложении № 3 к настоящему акту приема-передачи, являющемся его неотъемлемой частью,</w:t>
      </w:r>
    </w:p>
    <w:p w:rsidR="005D423F" w:rsidRPr="003835FF" w:rsidRDefault="005D423F" w:rsidP="003835FF">
      <w:pPr>
        <w:autoSpaceDE w:val="0"/>
        <w:autoSpaceDN w:val="0"/>
        <w:adjustRightInd w:val="0"/>
        <w:spacing w:before="29" w:after="0" w:line="240" w:lineRule="auto"/>
        <w:ind w:left="993" w:right="-1"/>
        <w:jc w:val="both"/>
        <w:outlineLvl w:val="0"/>
        <w:rPr>
          <w:sz w:val="26"/>
          <w:szCs w:val="26"/>
        </w:rPr>
      </w:pPr>
      <w:r w:rsidRPr="003835FF">
        <w:rPr>
          <w:sz w:val="26"/>
          <w:szCs w:val="26"/>
        </w:rPr>
        <w:t>(далее – Объекты).</w:t>
      </w:r>
    </w:p>
    <w:p w:rsidR="00761BDC" w:rsidRDefault="00761BDC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</w:p>
    <w:p w:rsidR="005D423F" w:rsidRPr="005D423F" w:rsidRDefault="005D423F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  <w:r w:rsidRPr="005D423F">
        <w:rPr>
          <w:rFonts w:eastAsia="Times New Roman"/>
          <w:sz w:val="26"/>
          <w:szCs w:val="26"/>
          <w:lang w:eastAsia="ru-RU"/>
        </w:rPr>
        <w:t>Адреса и банковские реквизиты Продавца и Покупателя: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4591"/>
        <w:gridCol w:w="276"/>
        <w:gridCol w:w="4901"/>
      </w:tblGrid>
      <w:tr w:rsidR="005D423F" w:rsidRPr="005D423F" w:rsidTr="005D423F">
        <w:trPr>
          <w:trHeight w:val="2807"/>
        </w:trPr>
        <w:tc>
          <w:tcPr>
            <w:tcW w:w="459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/с 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5D423F" w:rsidRPr="005D423F" w:rsidRDefault="005D423F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подотчете которого наход</w:t>
      </w:r>
      <w:r w:rsidR="00794060"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 w:rsidR="00794060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lastRenderedPageBreak/>
        <w:t>Материально ответственное лицо, в подотчете которого наход</w:t>
      </w:r>
      <w:r w:rsidR="00794060"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 w:rsidR="00794060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Приложение № 1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к акту приема-передачи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имущества </w:t>
      </w:r>
    </w:p>
    <w:p w:rsidR="005D423F" w:rsidRPr="005D423F" w:rsidRDefault="005D423F" w:rsidP="005D423F">
      <w:pPr>
        <w:spacing w:after="0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>от «___»_______</w:t>
      </w:r>
      <w:proofErr w:type="gramStart"/>
      <w:r w:rsidRPr="005D423F">
        <w:rPr>
          <w:sz w:val="26"/>
          <w:szCs w:val="26"/>
        </w:rPr>
        <w:t>г</w:t>
      </w:r>
      <w:proofErr w:type="gramEnd"/>
      <w:r w:rsidRPr="005D423F">
        <w:rPr>
          <w:sz w:val="26"/>
          <w:szCs w:val="26"/>
        </w:rPr>
        <w:t>.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94"/>
        <w:gridCol w:w="1843"/>
        <w:gridCol w:w="1417"/>
        <w:gridCol w:w="1559"/>
        <w:gridCol w:w="1559"/>
      </w:tblGrid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D423F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1</w:t>
            </w:r>
          </w:p>
        </w:tc>
        <w:tc>
          <w:tcPr>
            <w:tcW w:w="1843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2</w:t>
            </w:r>
          </w:p>
        </w:tc>
        <w:tc>
          <w:tcPr>
            <w:tcW w:w="1417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3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4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…</w:t>
            </w:r>
          </w:p>
        </w:tc>
      </w:tr>
      <w:tr w:rsidR="007E51FE" w:rsidRPr="005D423F" w:rsidTr="00F14522">
        <w:tc>
          <w:tcPr>
            <w:tcW w:w="2000" w:type="dxa"/>
          </w:tcPr>
          <w:p w:rsidR="007E51FE" w:rsidRPr="008F2CDD" w:rsidRDefault="007E51FE" w:rsidP="008F2CDD">
            <w:pPr>
              <w:spacing w:after="0"/>
              <w:rPr>
                <w:sz w:val="22"/>
                <w:szCs w:val="22"/>
              </w:rPr>
            </w:pPr>
            <w:r w:rsidRPr="008F2C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Общая площадь, </w:t>
            </w:r>
            <w:proofErr w:type="spellStart"/>
            <w:r w:rsidRPr="005D423F">
              <w:rPr>
                <w:sz w:val="22"/>
                <w:szCs w:val="22"/>
              </w:rPr>
              <w:t>кв.м</w:t>
            </w:r>
            <w:proofErr w:type="spellEnd"/>
            <w:r w:rsidRPr="005D423F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Инвентарный №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Фундамент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Стены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Перекрытия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Крыша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Потолок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Полы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оконные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дверные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Водопровод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16B9B" w:rsidRPr="005D423F" w:rsidTr="008F2CDD">
        <w:tc>
          <w:tcPr>
            <w:tcW w:w="2000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794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Канализация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Отопление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Телефон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Вентиляция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Другое оснащение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Внутренняя отделка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Наличие дефектов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794060" w:rsidRPr="005D423F" w:rsidRDefault="00794060" w:rsidP="00794060">
      <w:pPr>
        <w:spacing w:after="0" w:line="240" w:lineRule="auto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 xml:space="preserve">Объекты переданы в том виде, в каком они есть, </w:t>
      </w:r>
      <w:r w:rsidRPr="005D423F">
        <w:rPr>
          <w:i/>
          <w:sz w:val="26"/>
          <w:szCs w:val="26"/>
        </w:rPr>
        <w:t>со всеми принадлежностями и документами</w:t>
      </w:r>
      <w:r w:rsidRPr="005D423F">
        <w:rPr>
          <w:sz w:val="26"/>
          <w:szCs w:val="26"/>
        </w:rPr>
        <w:t>, отвечают требованиям, предъявляемым к эксплуатируемым зданиям и сооружениям и пригодны для их использования по назначению.</w:t>
      </w:r>
    </w:p>
    <w:p w:rsidR="00794060" w:rsidRPr="005D423F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_________________________________________________________________</w:t>
      </w:r>
    </w:p>
    <w:p w:rsidR="00794060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(указывается наличие</w:t>
      </w:r>
      <w:r>
        <w:rPr>
          <w:sz w:val="26"/>
          <w:szCs w:val="26"/>
        </w:rPr>
        <w:t>/отсутствие</w:t>
      </w:r>
      <w:r w:rsidRPr="005D423F">
        <w:rPr>
          <w:sz w:val="26"/>
          <w:szCs w:val="26"/>
        </w:rPr>
        <w:t xml:space="preserve"> претензий в отношении санитарного и технического состояния Объектов со стороны Покупателя).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Одновременно с Объектами передается следующая техническая документация</w:t>
      </w:r>
      <w:r>
        <w:rPr>
          <w:rFonts w:eastAsia="Lucida Sans Unicode"/>
          <w:kern w:val="2"/>
          <w:sz w:val="26"/>
          <w:szCs w:val="26"/>
          <w:lang w:eastAsia="ru-RU"/>
        </w:rPr>
        <w:t xml:space="preserve"> на Объекты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: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________________________________________________________________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_________________________________________________________________ </w:t>
      </w: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</w:t>
      </w:r>
      <w:r w:rsidR="002611EE">
        <w:rPr>
          <w:sz w:val="26"/>
          <w:szCs w:val="26"/>
        </w:rPr>
        <w:t>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</w:t>
      </w:r>
      <w:r w:rsidR="002611EE">
        <w:rPr>
          <w:sz w:val="26"/>
          <w:szCs w:val="26"/>
        </w:rPr>
        <w:t>отчете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ответственного за учет земельного участка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Лицо, ответственное за учет земельного участка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99165D" w:rsidRPr="00A228DB" w:rsidRDefault="0099165D" w:rsidP="0099165D">
      <w:pPr>
        <w:spacing w:after="0" w:line="240" w:lineRule="auto"/>
        <w:ind w:left="6044"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>Приложение № 2</w:t>
      </w:r>
    </w:p>
    <w:p w:rsidR="0099165D" w:rsidRPr="00A228DB" w:rsidRDefault="0099165D" w:rsidP="00392E1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 xml:space="preserve">к </w:t>
      </w:r>
      <w:r w:rsidR="00392E18" w:rsidRPr="00A228DB">
        <w:rPr>
          <w:sz w:val="26"/>
          <w:szCs w:val="26"/>
          <w:lang w:eastAsia="ru-RU"/>
        </w:rPr>
        <w:t>акту приема-передачи</w:t>
      </w:r>
      <w:r w:rsidRPr="00A228DB">
        <w:rPr>
          <w:sz w:val="26"/>
          <w:szCs w:val="26"/>
          <w:lang w:eastAsia="ru-RU"/>
        </w:rPr>
        <w:t xml:space="preserve"> имущества</w:t>
      </w:r>
    </w:p>
    <w:p w:rsidR="0099165D" w:rsidRPr="00A228DB" w:rsidRDefault="0099165D" w:rsidP="0099165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>от _____  года</w:t>
      </w:r>
    </w:p>
    <w:p w:rsidR="0099165D" w:rsidRPr="00A228DB" w:rsidRDefault="0099165D" w:rsidP="0099165D">
      <w:pPr>
        <w:spacing w:after="0" w:line="240" w:lineRule="auto"/>
        <w:ind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36"/>
      </w:tblGrid>
      <w:tr w:rsidR="00392E18" w:rsidRPr="00EB20EB" w:rsidTr="00392E18">
        <w:tc>
          <w:tcPr>
            <w:tcW w:w="1008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B20EB">
              <w:rPr>
                <w:rFonts w:eastAsia="Times New Roman"/>
                <w:lang w:eastAsia="ru-RU"/>
              </w:rPr>
              <w:t>п</w:t>
            </w:r>
            <w:proofErr w:type="gramEnd"/>
            <w:r w:rsidRPr="00EB20E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Инвентарный номер</w:t>
            </w:r>
            <w:r w:rsidRPr="00EB20EB">
              <w:rPr>
                <w:rFonts w:eastAsia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36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392E18" w:rsidRPr="00EB20EB" w:rsidRDefault="00392E18" w:rsidP="00392E18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 Объекты переданы в следующем техническом состоянии </w:t>
      </w:r>
      <w:r w:rsidRPr="00EB20EB">
        <w:rPr>
          <w:rFonts w:eastAsia="Times New Roman"/>
          <w:i/>
          <w:sz w:val="24"/>
          <w:szCs w:val="24"/>
          <w:lang w:eastAsia="ru-RU"/>
        </w:rPr>
        <w:t>(в том числе указывается наличи</w:t>
      </w:r>
      <w:r>
        <w:rPr>
          <w:rFonts w:eastAsia="Times New Roman"/>
          <w:i/>
          <w:sz w:val="24"/>
          <w:szCs w:val="24"/>
          <w:lang w:eastAsia="ru-RU"/>
        </w:rPr>
        <w:t>е/отсутствие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претензий в отношении санитарного и технического состояния Объектов со стороны Покупателя)</w:t>
      </w:r>
      <w:r w:rsidRPr="00EB20EB">
        <w:rPr>
          <w:rFonts w:eastAsia="Times New Roman"/>
          <w:sz w:val="24"/>
          <w:szCs w:val="24"/>
          <w:lang w:eastAsia="ru-RU"/>
        </w:rPr>
        <w:t xml:space="preserve">: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i/>
          <w:sz w:val="24"/>
          <w:szCs w:val="24"/>
          <w:lang w:eastAsia="ru-RU"/>
        </w:rPr>
      </w:pPr>
      <w:r w:rsidRPr="00EB20EB">
        <w:rPr>
          <w:rFonts w:eastAsia="Times New Roman"/>
          <w:i/>
          <w:sz w:val="24"/>
          <w:szCs w:val="24"/>
          <w:lang w:eastAsia="ru-RU"/>
        </w:rPr>
        <w:t>Объекты переданы со всеми принадлежностями и относящимися к ним документами</w:t>
      </w:r>
      <w:r>
        <w:rPr>
          <w:rFonts w:eastAsia="Times New Roman"/>
          <w:i/>
          <w:sz w:val="24"/>
          <w:szCs w:val="24"/>
          <w:lang w:eastAsia="ru-RU"/>
        </w:rPr>
        <w:t xml:space="preserve"> и пригодны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для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их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использованию по назначению</w:t>
      </w:r>
      <w:r w:rsidRPr="00EB20EB">
        <w:rPr>
          <w:rFonts w:eastAsia="Times New Roman"/>
          <w:i/>
          <w:sz w:val="24"/>
          <w:szCs w:val="24"/>
          <w:lang w:eastAsia="ru-RU"/>
        </w:rPr>
        <w:t>.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A228DB" w:rsidRPr="005D423F" w:rsidTr="00A228DB">
        <w:tc>
          <w:tcPr>
            <w:tcW w:w="4788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A228DB" w:rsidRPr="005D423F" w:rsidRDefault="00A228DB" w:rsidP="00A228DB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FE5B98" w:rsidRDefault="00FE5B98" w:rsidP="00A228DB">
      <w:pPr>
        <w:spacing w:after="0"/>
        <w:rPr>
          <w:sz w:val="26"/>
          <w:szCs w:val="26"/>
        </w:rPr>
      </w:pP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подотчете которого наход</w:t>
      </w:r>
      <w:r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подотчете которого наход</w:t>
      </w:r>
      <w:r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 xml:space="preserve">Приложение № 3 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 xml:space="preserve">к акту приема-передачи 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>имущества от ___________</w:t>
      </w:r>
      <w:proofErr w:type="gramStart"/>
      <w:r w:rsidRPr="00A228DB">
        <w:rPr>
          <w:sz w:val="26"/>
          <w:szCs w:val="26"/>
        </w:rPr>
        <w:t>г</w:t>
      </w:r>
      <w:proofErr w:type="gramEnd"/>
      <w:r w:rsidRPr="00A228DB">
        <w:rPr>
          <w:sz w:val="26"/>
          <w:szCs w:val="26"/>
        </w:rPr>
        <w:t>.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Транспортное средство</w:t>
      </w:r>
      <w:r w:rsidR="005C413B">
        <w:rPr>
          <w:sz w:val="26"/>
          <w:szCs w:val="26"/>
        </w:rPr>
        <w:t xml:space="preserve"> (далее-Объект)</w:t>
      </w:r>
      <w:r>
        <w:rPr>
          <w:sz w:val="26"/>
          <w:szCs w:val="26"/>
        </w:rPr>
        <w:t>: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Наименование:</w:t>
      </w:r>
      <w:r w:rsidR="0084049C">
        <w:rPr>
          <w:sz w:val="26"/>
          <w:szCs w:val="26"/>
        </w:rPr>
        <w:t xml:space="preserve"> ___________________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Инв.№:</w:t>
      </w:r>
      <w:r w:rsidR="0084049C">
        <w:rPr>
          <w:sz w:val="26"/>
          <w:szCs w:val="26"/>
        </w:rPr>
        <w:t xml:space="preserve"> _________________________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Описание:</w:t>
      </w:r>
      <w:r w:rsidR="0084049C">
        <w:rPr>
          <w:sz w:val="26"/>
          <w:szCs w:val="26"/>
        </w:rPr>
        <w:t xml:space="preserve"> ______________________</w:t>
      </w:r>
    </w:p>
    <w:p w:rsidR="0084049C" w:rsidRDefault="0084049C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 Объект передан в следующем техническом состоянии </w:t>
      </w:r>
      <w:r w:rsidRPr="00EB20EB">
        <w:rPr>
          <w:rFonts w:eastAsia="Times New Roman"/>
          <w:i/>
          <w:sz w:val="24"/>
          <w:szCs w:val="24"/>
          <w:lang w:eastAsia="ru-RU"/>
        </w:rPr>
        <w:t>(в том числе указывается наличи</w:t>
      </w:r>
      <w:r>
        <w:rPr>
          <w:rFonts w:eastAsia="Times New Roman"/>
          <w:i/>
          <w:sz w:val="24"/>
          <w:szCs w:val="24"/>
          <w:lang w:eastAsia="ru-RU"/>
        </w:rPr>
        <w:t>е/отсутствие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претензий в отношении санитарного и технического состояния Объект</w:t>
      </w:r>
      <w:r>
        <w:rPr>
          <w:rFonts w:eastAsia="Times New Roman"/>
          <w:i/>
          <w:sz w:val="24"/>
          <w:szCs w:val="24"/>
          <w:lang w:eastAsia="ru-RU"/>
        </w:rPr>
        <w:t>а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со стороны Покупателя)</w:t>
      </w:r>
      <w:r w:rsidRPr="00EB20EB">
        <w:rPr>
          <w:rFonts w:eastAsia="Times New Roman"/>
          <w:sz w:val="24"/>
          <w:szCs w:val="24"/>
          <w:lang w:eastAsia="ru-RU"/>
        </w:rPr>
        <w:t xml:space="preserve">: </w:t>
      </w: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i/>
          <w:sz w:val="24"/>
          <w:szCs w:val="24"/>
          <w:lang w:eastAsia="ru-RU"/>
        </w:rPr>
      </w:pPr>
      <w:r w:rsidRPr="00EB20EB">
        <w:rPr>
          <w:rFonts w:eastAsia="Times New Roman"/>
          <w:i/>
          <w:sz w:val="24"/>
          <w:szCs w:val="24"/>
          <w:lang w:eastAsia="ru-RU"/>
        </w:rPr>
        <w:t>Объект передан со всеми принадлежностями и относящимися к н</w:t>
      </w:r>
      <w:r>
        <w:rPr>
          <w:rFonts w:eastAsia="Times New Roman"/>
          <w:i/>
          <w:sz w:val="24"/>
          <w:szCs w:val="24"/>
          <w:lang w:eastAsia="ru-RU"/>
        </w:rPr>
        <w:t>ему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документами.</w:t>
      </w:r>
    </w:p>
    <w:p w:rsidR="005C413B" w:rsidRPr="00EB20EB" w:rsidRDefault="005C413B" w:rsidP="005C41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65D" w:rsidRPr="002C38E7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Одновременно с Объект</w:t>
      </w:r>
      <w:r w:rsidR="00BF165E">
        <w:rPr>
          <w:rFonts w:eastAsia="Lucida Sans Unicode"/>
          <w:kern w:val="2"/>
          <w:sz w:val="26"/>
          <w:szCs w:val="26"/>
          <w:lang w:eastAsia="ru-RU"/>
        </w:rPr>
        <w:t>ом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 передается следующая техническая документация</w:t>
      </w:r>
      <w:r>
        <w:rPr>
          <w:rFonts w:eastAsia="Lucida Sans Unicode"/>
          <w:kern w:val="2"/>
          <w:sz w:val="26"/>
          <w:szCs w:val="26"/>
          <w:lang w:eastAsia="ru-RU"/>
        </w:rPr>
        <w:t xml:space="preserve"> на Объект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:</w:t>
      </w:r>
    </w:p>
    <w:p w:rsidR="0099165D" w:rsidRPr="002C38E7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________________________________________________________________</w:t>
      </w:r>
    </w:p>
    <w:p w:rsidR="0099165D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_________________________________________________________________ </w:t>
      </w:r>
    </w:p>
    <w:p w:rsidR="00BF165E" w:rsidRPr="002C38E7" w:rsidRDefault="00BF165E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</w:p>
    <w:p w:rsidR="0099165D" w:rsidRPr="005D423F" w:rsidRDefault="0099165D" w:rsidP="0099165D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99165D" w:rsidRPr="005D423F" w:rsidTr="0099165D">
        <w:tc>
          <w:tcPr>
            <w:tcW w:w="4788" w:type="dxa"/>
            <w:hideMark/>
          </w:tcPr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99165D" w:rsidRPr="005D423F" w:rsidRDefault="0099165D" w:rsidP="0099165D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99165D" w:rsidRPr="005D423F" w:rsidRDefault="0099165D" w:rsidP="0099165D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99165D" w:rsidRPr="005D423F" w:rsidRDefault="0099165D" w:rsidP="0099165D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99165D" w:rsidRPr="005D423F" w:rsidRDefault="0099165D" w:rsidP="0099165D">
      <w:pPr>
        <w:spacing w:after="0"/>
        <w:ind w:firstLine="993"/>
        <w:rPr>
          <w:sz w:val="26"/>
          <w:szCs w:val="26"/>
        </w:rPr>
      </w:pPr>
    </w:p>
    <w:p w:rsidR="0099165D" w:rsidRPr="005D423F" w:rsidRDefault="0099165D" w:rsidP="00B11EF7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99165D" w:rsidRPr="005D423F" w:rsidRDefault="0099165D" w:rsidP="0099165D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 xml:space="preserve">Начальник подразделения, в подотчете которого находится </w:t>
      </w:r>
      <w:r w:rsidR="00B11EF7">
        <w:rPr>
          <w:sz w:val="26"/>
          <w:szCs w:val="26"/>
        </w:rPr>
        <w:t>Объект</w:t>
      </w:r>
      <w:r w:rsidRPr="005D423F">
        <w:rPr>
          <w:sz w:val="26"/>
          <w:szCs w:val="26"/>
        </w:rPr>
        <w:t xml:space="preserve"> </w:t>
      </w:r>
    </w:p>
    <w:p w:rsidR="0099165D" w:rsidRPr="005D423F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99165D" w:rsidRPr="005D423F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lastRenderedPageBreak/>
        <w:t xml:space="preserve">Материально ответственное лицо, в подотчете которого находится </w:t>
      </w:r>
      <w:r w:rsidR="00B11EF7">
        <w:rPr>
          <w:sz w:val="26"/>
          <w:szCs w:val="26"/>
        </w:rPr>
        <w:t>Объект</w:t>
      </w:r>
    </w:p>
    <w:p w:rsidR="0099165D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  <w:sectPr w:rsidR="005D423F" w:rsidRPr="005D423F" w:rsidSect="001A47FF">
          <w:pgSz w:w="11907" w:h="16839" w:code="9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3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6A0D4F" w:rsidRDefault="003518A5" w:rsidP="00594D55">
      <w:pPr>
        <w:widowControl w:val="0"/>
        <w:autoSpaceDE w:val="0"/>
        <w:autoSpaceDN w:val="0"/>
        <w:adjustRightInd w:val="0"/>
        <w:spacing w:after="0" w:line="240" w:lineRule="auto"/>
        <w:ind w:left="1843" w:right="-31"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№_____</w:t>
      </w:r>
      <w:r w:rsidR="005C413B">
        <w:rPr>
          <w:sz w:val="24"/>
          <w:szCs w:val="24"/>
          <w:lang w:eastAsia="ru-RU"/>
        </w:rPr>
        <w:t>_______</w:t>
      </w:r>
      <w:r w:rsidR="006A0D4F">
        <w:rPr>
          <w:sz w:val="24"/>
          <w:szCs w:val="24"/>
          <w:lang w:eastAsia="ru-RU"/>
        </w:rPr>
        <w:t xml:space="preserve">от </w:t>
      </w:r>
      <w:r w:rsidR="005C413B">
        <w:rPr>
          <w:sz w:val="24"/>
          <w:szCs w:val="24"/>
          <w:lang w:eastAsia="ru-RU"/>
        </w:rPr>
        <w:t>___</w:t>
      </w:r>
      <w:r w:rsidR="006A0D4F">
        <w:rPr>
          <w:sz w:val="24"/>
          <w:szCs w:val="24"/>
          <w:lang w:eastAsia="ru-RU"/>
        </w:rPr>
        <w:t>____201</w:t>
      </w:r>
      <w:r w:rsidR="0029591F">
        <w:rPr>
          <w:sz w:val="24"/>
          <w:szCs w:val="24"/>
          <w:lang w:eastAsia="ru-RU"/>
        </w:rPr>
        <w:t>5</w:t>
      </w:r>
      <w:r w:rsidR="006A0D4F">
        <w:rPr>
          <w:sz w:val="24"/>
          <w:szCs w:val="24"/>
          <w:lang w:eastAsia="ru-RU"/>
        </w:rPr>
        <w:t>г. (ФОРМА)</w:t>
      </w:r>
    </w:p>
    <w:p w:rsidR="005D423F" w:rsidRPr="005D423F" w:rsidRDefault="00BF0B08" w:rsidP="006A0D4F">
      <w:pPr>
        <w:tabs>
          <w:tab w:val="left" w:pos="1276"/>
        </w:tabs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r w:rsidRPr="005D423F">
        <w:rPr>
          <w:noProof/>
          <w:sz w:val="28"/>
          <w:szCs w:val="28"/>
          <w:lang w:eastAsia="ru-RU"/>
        </w:rPr>
        <w:drawing>
          <wp:inline distT="0" distB="0" distL="0" distR="0" wp14:anchorId="3E97A606" wp14:editId="5AC90EC4">
            <wp:extent cx="887730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72"/>
        <w:gridCol w:w="5606"/>
        <w:gridCol w:w="1091"/>
      </w:tblGrid>
      <w:tr w:rsidR="005D423F" w:rsidRPr="005D423F" w:rsidTr="005D423F">
        <w:tc>
          <w:tcPr>
            <w:tcW w:w="4638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5D423F">
        <w:tc>
          <w:tcPr>
            <w:tcW w:w="5000" w:type="pct"/>
            <w:gridSpan w:val="3"/>
          </w:tcPr>
          <w:p w:rsidR="005D423F" w:rsidRPr="005D423F" w:rsidRDefault="005D423F" w:rsidP="00594D5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ФОРМА СОГЛАСОВАНА</w:t>
            </w:r>
          </w:p>
        </w:tc>
      </w:tr>
      <w:tr w:rsidR="005D423F" w:rsidRPr="005D423F" w:rsidTr="005D423F">
        <w:trPr>
          <w:trHeight w:val="1180"/>
        </w:trPr>
        <w:tc>
          <w:tcPr>
            <w:tcW w:w="2778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Приложение № </w:t>
      </w:r>
      <w:r w:rsidR="00A31F9B">
        <w:rPr>
          <w:sz w:val="24"/>
          <w:szCs w:val="24"/>
          <w:lang w:eastAsia="ru-RU"/>
        </w:rPr>
        <w:t>4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tbl>
      <w:tblPr>
        <w:tblW w:w="111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76"/>
        <w:gridCol w:w="176"/>
        <w:gridCol w:w="188"/>
        <w:gridCol w:w="352"/>
        <w:gridCol w:w="548"/>
        <w:gridCol w:w="714"/>
        <w:gridCol w:w="538"/>
        <w:gridCol w:w="2160"/>
        <w:gridCol w:w="188"/>
        <w:gridCol w:w="540"/>
        <w:gridCol w:w="540"/>
        <w:gridCol w:w="56"/>
        <w:gridCol w:w="664"/>
        <w:gridCol w:w="174"/>
        <w:gridCol w:w="718"/>
        <w:gridCol w:w="544"/>
        <w:gridCol w:w="904"/>
        <w:gridCol w:w="1080"/>
      </w:tblGrid>
      <w:tr w:rsidR="005D423F" w:rsidRPr="005D423F" w:rsidTr="005D423F">
        <w:trPr>
          <w:cantSplit/>
        </w:trPr>
        <w:tc>
          <w:tcPr>
            <w:tcW w:w="3592" w:type="dxa"/>
            <w:gridSpan w:val="7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  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(должность)                (подпись)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2160" w:type="dxa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1920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075"/>
            </w:tblGrid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 здания (сооружения</w:t>
            </w: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10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val="en-US" w:eastAsia="ru-RU"/>
                    </w:rPr>
                    <w:t>a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7380" w:type="dxa"/>
            <w:gridSpan w:val="13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7380" w:type="dxa"/>
            <w:gridSpan w:val="13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448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6840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договор (с указанием его вида, основных обязательств))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840" w:type="dxa"/>
            <w:gridSpan w:val="11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</w:t>
            </w:r>
          </w:p>
        </w:tc>
        <w:tc>
          <w:tcPr>
            <w:tcW w:w="5404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марка)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23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4500" w:type="dxa"/>
            <w:gridSpan w:val="6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заводской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1978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3054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дств пр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и приобретении была выражена в иностранной валюте.</w:t>
            </w:r>
          </w:p>
        </w:tc>
        <w:tc>
          <w:tcPr>
            <w:tcW w:w="8106" w:type="dxa"/>
            <w:gridSpan w:val="1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1. Сведения о состоянии объекта основных средств на дату передачи                                   2. Сведения об объекте основных средств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на   дату принятия к бухгалтерскому учету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900"/>
        <w:gridCol w:w="1080"/>
        <w:gridCol w:w="1080"/>
        <w:gridCol w:w="900"/>
        <w:gridCol w:w="1080"/>
        <w:gridCol w:w="236"/>
        <w:gridCol w:w="1204"/>
        <w:gridCol w:w="900"/>
        <w:gridCol w:w="1080"/>
        <w:gridCol w:w="540"/>
      </w:tblGrid>
      <w:tr w:rsidR="005D423F" w:rsidRPr="005D423F" w:rsidTr="005D423F">
        <w:trPr>
          <w:cantSplit/>
        </w:trPr>
        <w:tc>
          <w:tcPr>
            <w:tcW w:w="2160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6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ввода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линейный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sz w:val="18"/>
          <w:szCs w:val="18"/>
          <w:lang w:val="en-US"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236"/>
        <w:gridCol w:w="1924"/>
        <w:gridCol w:w="1620"/>
        <w:gridCol w:w="900"/>
        <w:gridCol w:w="900"/>
        <w:gridCol w:w="720"/>
        <w:gridCol w:w="900"/>
      </w:tblGrid>
      <w:tr w:rsidR="005D423F" w:rsidRPr="005D423F" w:rsidTr="005D423F">
        <w:trPr>
          <w:cantSplit/>
          <w:trHeight w:val="567"/>
        </w:trPr>
        <w:tc>
          <w:tcPr>
            <w:tcW w:w="126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44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040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 (на единицу основного средства)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126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драгоценных материалов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5D423F">
        <w:trPr>
          <w:cantSplit/>
        </w:trPr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5. Краткая индивидуальная характеристика объекта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1080"/>
        <w:gridCol w:w="1080"/>
        <w:gridCol w:w="1080"/>
        <w:gridCol w:w="1080"/>
        <w:gridCol w:w="1980"/>
      </w:tblGrid>
      <w:tr w:rsidR="005D423F" w:rsidRPr="005D423F" w:rsidTr="005D423F">
        <w:trPr>
          <w:cantSplit/>
          <w:trHeight w:val="186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конструктивных элементов и других признаков, характеризующих объект</w:t>
            </w:r>
          </w:p>
        </w:tc>
        <w:tc>
          <w:tcPr>
            <w:tcW w:w="50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Качественные и количественные характеристики</w:t>
            </w:r>
          </w:p>
        </w:tc>
        <w:tc>
          <w:tcPr>
            <w:tcW w:w="1980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Примечание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Основного объекта</w:t>
            </w:r>
          </w:p>
        </w:tc>
        <w:tc>
          <w:tcPr>
            <w:tcW w:w="4320" w:type="dxa"/>
            <w:gridSpan w:val="4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Пристроенных помещений и др.</w:t>
            </w:r>
          </w:p>
        </w:tc>
        <w:tc>
          <w:tcPr>
            <w:tcW w:w="1980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28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Общая площадь, м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Общий строительный объем,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в том числе подземной части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,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 xml:space="preserve">Площадь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встроенных</w:t>
            </w:r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,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встроенно-пристроенных и пристроенных помещений, м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Материалы перекрытий и стен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6. Другие характеристики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3960"/>
      </w:tblGrid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3. Код назначения объектов недвижимости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*заполняется из справочника кодов назначения объектов недвижимости</w:t>
            </w:r>
          </w:p>
        </w:tc>
        <w:tc>
          <w:tcPr>
            <w:tcW w:w="30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Назначение объекта недвижимости</w:t>
            </w:r>
          </w:p>
        </w:tc>
        <w:tc>
          <w:tcPr>
            <w:tcW w:w="39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Уточненное назначение объекта недвижимости</w:t>
            </w: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proofErr w:type="spellStart"/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соответ</w:t>
      </w:r>
      <w:proofErr w:type="spell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3F">
        <w:rPr>
          <w:rFonts w:eastAsia="Times New Roman"/>
          <w:color w:val="000000"/>
          <w:sz w:val="18"/>
          <w:szCs w:val="18"/>
          <w:lang w:eastAsia="ru-RU"/>
        </w:rPr>
        <w:t>ствует</w:t>
      </w:r>
      <w:proofErr w:type="spellEnd"/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техническим условиям —————————————————  Доработка ——————————————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не 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соответствует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не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    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указать, что не соответствует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  указать, что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Заключение комиссии: 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Комиссия по приему-передаче: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Председатель комиссии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Члены комиссии: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должность                                                                                подпись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Результат испытания на "__" ___________ 20__ г.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6631" wp14:editId="6A8562B4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36576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основных средств</w:t>
      </w:r>
    </w:p>
    <w:tbl>
      <w:tblPr>
        <w:tblW w:w="1103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3184"/>
        <w:gridCol w:w="1260"/>
        <w:gridCol w:w="236"/>
        <w:gridCol w:w="1080"/>
        <w:gridCol w:w="324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 _______________ ________________________      _____________________ 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должность                                       подпись                                 расшифровка  подписи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5D423F">
        <w:rPr>
          <w:rFonts w:ascii="Courier New" w:eastAsia="Times New Roman" w:hAnsi="Courier New" w:cs="Courier New"/>
          <w:color w:val="000000"/>
          <w:sz w:val="12"/>
          <w:szCs w:val="18"/>
          <w:lang w:eastAsia="ru-RU"/>
        </w:rPr>
        <w:t xml:space="preserve">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>должность                                             подпись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"__" ___________ 20__ г.                                                                             "__" ___________ 20__ г.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По доверенности от "__" ______________ 20__ г. № 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8BCE" wp14:editId="20880D58">
                <wp:simplePos x="0" y="0"/>
                <wp:positionH relativeFrom="column">
                  <wp:posOffset>1371600</wp:posOffset>
                </wp:positionH>
                <wp:positionV relativeFrom="paragraph">
                  <wp:posOffset>72390</wp:posOffset>
                </wp:positionV>
                <wp:extent cx="1143000" cy="2286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8pt;margin-top:5.7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выданной 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Табельный номер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кем (фамилия, имя, отчество),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>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lastRenderedPageBreak/>
        <w:t>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Объект основных сре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>инял на ответственное хранение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4A297" wp14:editId="7B8E487A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1143000" cy="2286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9pt;margin-top:3.8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ySAIAAE0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___________________ ____________ 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должность                                    подпись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"__" ____________ 20__ г.   </w:t>
      </w:r>
    </w:p>
    <w:tbl>
      <w:tblPr>
        <w:tblpPr w:leftFromText="180" w:rightFromText="180" w:vertAnchor="text" w:horzAnchor="page" w:tblpX="9166" w:tblpY="104"/>
        <w:tblOverlap w:val="never"/>
        <w:tblW w:w="2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80"/>
      </w:tblGrid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Отметка бухгалтерии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В инвентарной карточке (книге) учета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инвентарной карточки учета объекта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объекта основных средств выбытие отмечено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основных средств или записи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Главный бухгалтер ___________ ____________________________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Главный бухгалтер _____________ 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подпись                                   расшифровка подписи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              подпись                                             расшифровка подписи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5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</w:pPr>
    </w:p>
    <w:p w:rsidR="005D423F" w:rsidRPr="005D423F" w:rsidRDefault="005D423F" w:rsidP="005D423F">
      <w:pPr>
        <w:ind w:firstLine="993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5"/>
        <w:gridCol w:w="365"/>
        <w:gridCol w:w="707"/>
        <w:gridCol w:w="540"/>
        <w:gridCol w:w="183"/>
        <w:gridCol w:w="1800"/>
        <w:gridCol w:w="7"/>
        <w:gridCol w:w="356"/>
        <w:gridCol w:w="4867"/>
        <w:gridCol w:w="547"/>
        <w:gridCol w:w="349"/>
        <w:gridCol w:w="899"/>
        <w:gridCol w:w="175"/>
        <w:gridCol w:w="1077"/>
        <w:gridCol w:w="367"/>
        <w:gridCol w:w="723"/>
        <w:gridCol w:w="989"/>
      </w:tblGrid>
      <w:tr w:rsidR="005D423F" w:rsidRPr="005D423F" w:rsidTr="003518A5">
        <w:trPr>
          <w:cantSplit/>
        </w:trPr>
        <w:tc>
          <w:tcPr>
            <w:tcW w:w="5033" w:type="dxa"/>
            <w:gridSpan w:val="8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  _______________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(подпись) 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5414" w:type="dxa"/>
            <w:gridSpan w:val="2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41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080"/>
            </w:tblGrid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объекта основных средств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(кроме зданий, сооружений)</w:t>
            </w:r>
          </w:p>
        </w:tc>
        <w:tc>
          <w:tcPr>
            <w:tcW w:w="4579" w:type="dxa"/>
            <w:gridSpan w:val="7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№ОС-1(з)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Введена</w:t>
                  </w:r>
                  <w:proofErr w:type="gramEnd"/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 xml:space="preserve"> в действие приказом ОАО «ПО ЭХЗ»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От 16.06.2009 г. № 1150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proofErr w:type="gramStart"/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</w:t>
                  </w:r>
                  <w:proofErr w:type="gramEnd"/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 xml:space="preserve">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10800" w:type="dxa"/>
            <w:gridSpan w:val="11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10800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090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10077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требование-накладная, договор (с указанием его вида, основных обязательств)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077" w:type="dxa"/>
            <w:gridSpan w:val="9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Объект 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основных средств</w:t>
            </w:r>
          </w:p>
        </w:tc>
        <w:tc>
          <w:tcPr>
            <w:tcW w:w="8460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марка, краткая характеристика земельных угодий)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611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19" w:type="dxa"/>
            <w:gridSpan w:val="4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заводской </w:t>
            </w:r>
            <w:r w:rsidRPr="005D423F">
              <w:rPr>
                <w:rFonts w:eastAsia="Times New Roman"/>
                <w:sz w:val="18"/>
                <w:szCs w:val="24"/>
                <w:lang w:val="en-US" w:eastAsia="ru-RU"/>
              </w:rPr>
              <w:t>(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кадастровый)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810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val="en-US"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val="en-US" w:eastAsia="ru-RU"/>
              </w:rPr>
              <w:t>------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109" w:type="dxa"/>
            <w:gridSpan w:val="7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595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95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</w:trPr>
        <w:tc>
          <w:tcPr>
            <w:tcW w:w="4670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дств пр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и приобретении была выражена в иностранной валюте.</w:t>
            </w:r>
          </w:p>
        </w:tc>
        <w:tc>
          <w:tcPr>
            <w:tcW w:w="10356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             (наименование)                                                          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1. Сведения о состоянии объекта основных средств на дату передачи                                                                                                                  2. Сведения об объекте основных средств  </w:t>
      </w:r>
      <w:proofErr w:type="gramStart"/>
      <w:r w:rsidRPr="005D423F">
        <w:rPr>
          <w:rFonts w:eastAsia="Times New Roman"/>
          <w:b/>
          <w:bCs/>
          <w:sz w:val="18"/>
          <w:szCs w:val="18"/>
          <w:lang w:eastAsia="ru-RU"/>
        </w:rPr>
        <w:t>на</w:t>
      </w:r>
      <w:proofErr w:type="gramEnd"/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дату принятия к бухгалтерскому учету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516"/>
        <w:gridCol w:w="1227"/>
        <w:gridCol w:w="1235"/>
        <w:gridCol w:w="1319"/>
        <w:gridCol w:w="1179"/>
        <w:gridCol w:w="1077"/>
        <w:gridCol w:w="1254"/>
        <w:gridCol w:w="222"/>
        <w:gridCol w:w="1433"/>
        <w:gridCol w:w="1319"/>
        <w:gridCol w:w="1276"/>
        <w:gridCol w:w="705"/>
      </w:tblGrid>
      <w:tr w:rsidR="005D423F" w:rsidRPr="005D423F" w:rsidTr="005D423F">
        <w:trPr>
          <w:cantSplit/>
        </w:trPr>
        <w:tc>
          <w:tcPr>
            <w:tcW w:w="3353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26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(месяцев)</w:t>
            </w:r>
            <w:proofErr w:type="gramEnd"/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12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111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2129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1556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ввода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125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126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-------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 xml:space="preserve">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 основных средств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92"/>
        <w:gridCol w:w="1080"/>
        <w:gridCol w:w="1620"/>
        <w:gridCol w:w="236"/>
        <w:gridCol w:w="2824"/>
        <w:gridCol w:w="1620"/>
        <w:gridCol w:w="1260"/>
        <w:gridCol w:w="1080"/>
        <w:gridCol w:w="1080"/>
        <w:gridCol w:w="720"/>
        <w:gridCol w:w="588"/>
      </w:tblGrid>
      <w:tr w:rsidR="005D423F" w:rsidRPr="005D423F" w:rsidTr="003518A5">
        <w:trPr>
          <w:cantSplit/>
          <w:trHeight w:val="567"/>
        </w:trPr>
        <w:tc>
          <w:tcPr>
            <w:tcW w:w="18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972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средств, приспособления, принадлежности</w:t>
            </w:r>
          </w:p>
        </w:tc>
        <w:tc>
          <w:tcPr>
            <w:tcW w:w="4728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(на единицу основного средства)</w:t>
            </w:r>
          </w:p>
        </w:tc>
      </w:tr>
      <w:tr w:rsidR="005D423F" w:rsidRPr="005D423F" w:rsidTr="003518A5">
        <w:trPr>
          <w:cantSplit/>
          <w:trHeight w:val="198"/>
        </w:trPr>
        <w:tc>
          <w:tcPr>
            <w:tcW w:w="1808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(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га</w:t>
            </w:r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ДМ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Коли-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3518A5">
        <w:tc>
          <w:tcPr>
            <w:tcW w:w="18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gridSpan w:val="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8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</w:tr>
      <w:tr w:rsidR="005D423F" w:rsidRPr="005D423F" w:rsidTr="003518A5">
        <w:trPr>
          <w:trHeight w:val="284"/>
        </w:trPr>
        <w:tc>
          <w:tcPr>
            <w:tcW w:w="180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9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Другие характеристики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4"/>
        <w:gridCol w:w="236"/>
        <w:gridCol w:w="1440"/>
        <w:gridCol w:w="2520"/>
        <w:gridCol w:w="360"/>
        <w:gridCol w:w="2928"/>
      </w:tblGrid>
      <w:tr w:rsidR="005D423F" w:rsidRPr="005D423F" w:rsidTr="003518A5">
        <w:trPr>
          <w:gridAfter w:val="1"/>
          <w:wAfter w:w="2928" w:type="dxa"/>
          <w:cantSplit/>
          <w:trHeight w:val="191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 Характеристики для транспортных средств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  <w:proofErr w:type="gramEnd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Тип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Мощность двигателя, в 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л.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Государственный регистрационный номер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основных средств техническим условиям  ——————  Доработка ——————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не </w:t>
            </w:r>
            <w:proofErr w:type="gramStart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  <w:proofErr w:type="gramEnd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не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_______________________________________  ____________________________________________                                           Результат испытания на "__" 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указать, что не соответствует                                               указать, что требуется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Заключение комиссии: __________________________________________________________________________________________________________________________________________________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Комиссия по приему-передаче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        Председатель комиссии  _____________________________________________________________ 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Члены комиссии: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F776B" wp14:editId="61150A87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0" cy="2628900"/>
                <wp:effectExtent l="7620" t="12700" r="1143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55pt" to="306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Q6TQIAAFg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 основных средств</w:t>
      </w:r>
    </w:p>
    <w:tbl>
      <w:tblPr>
        <w:tblW w:w="1175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236"/>
        <w:gridCol w:w="3184"/>
        <w:gridCol w:w="1440"/>
        <w:gridCol w:w="360"/>
        <w:gridCol w:w="900"/>
        <w:gridCol w:w="3240"/>
        <w:gridCol w:w="36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23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__________________ ________________ __________________________            ______________________ ________________ ______________________________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должность                                      подпись                                     расшифровка  подписи                                                                       должность                                             подпись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"____" _____________________ 20__ г.                                                                     По доверенности от     "____" ____________________ 20__ г.         N ______________,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1C1E5" wp14:editId="18B85AC4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143000" cy="228600"/>
                <wp:effectExtent l="7620" t="13970" r="1143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pt;margin-top:5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выданной 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ECC52" wp14:editId="62714BB1">
                <wp:simplePos x="0" y="0"/>
                <wp:positionH relativeFrom="column">
                  <wp:posOffset>8572500</wp:posOffset>
                </wp:positionH>
                <wp:positionV relativeFrom="paragraph">
                  <wp:posOffset>55880</wp:posOffset>
                </wp:positionV>
                <wp:extent cx="1143000" cy="228600"/>
                <wp:effectExtent l="7620" t="13335" r="1143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5pt;margin-top:4.4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N+SQIAAE0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Табельный номер                                                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кем, 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Объект основных сре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>инял на ответственное хранение                  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_____________________ _________________ 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должно                                                подпись                                              расшифровка  подписи</w:t>
      </w:r>
    </w:p>
    <w:tbl>
      <w:tblPr>
        <w:tblpPr w:leftFromText="180" w:rightFromText="180" w:vertAnchor="text" w:horzAnchor="page" w:tblpX="13153" w:tblpY="189"/>
        <w:tblOverlap w:val="never"/>
        <w:tblW w:w="2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374"/>
      </w:tblGrid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Отметка бухгалтерии:                                                                                                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В инвентарной карточке (книге) учета                                                                      инвентарной карточки учета объекта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объекта основных средств выбытие отмечено                                                          основных средств или записи 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Главный бухгалтер  __________________ _________________________              Главный бухгалтер   __________________ 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подпись                                      расшифровка подписи                                                                                                                              подпись                                                        расшифровка подписи</w:t>
      </w: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BC3DE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Pr="005D423F" w:rsidRDefault="009B7C27" w:rsidP="009B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6</w:t>
      </w:r>
    </w:p>
    <w:p w:rsidR="009B7C27" w:rsidRPr="005D423F" w:rsidRDefault="009B7C27" w:rsidP="009B7C2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9B7C27" w:rsidRPr="005D423F" w:rsidRDefault="009B7C27" w:rsidP="009B7C27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B379D9" w:rsidRDefault="00B379D9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71A057" wp14:editId="3520F7AF">
            <wp:extent cx="9131580" cy="565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565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4CCAB264" wp14:editId="172A7A8D">
            <wp:extent cx="9431655" cy="6405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4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53AC2CFE" wp14:editId="0F46E7D7">
            <wp:extent cx="9431655" cy="63861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3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D9" w:rsidSect="001A47FF">
      <w:pgSz w:w="16838" w:h="11906" w:orient="landscape"/>
      <w:pgMar w:top="45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8" w:rsidRDefault="00227038">
      <w:pPr>
        <w:spacing w:after="0" w:line="240" w:lineRule="auto"/>
      </w:pPr>
      <w:r>
        <w:separator/>
      </w:r>
    </w:p>
  </w:endnote>
  <w:endnote w:type="continuationSeparator" w:id="0">
    <w:p w:rsidR="00227038" w:rsidRDefault="002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54773"/>
      <w:docPartObj>
        <w:docPartGallery w:val="Page Numbers (Bottom of Page)"/>
        <w:docPartUnique/>
      </w:docPartObj>
    </w:sdtPr>
    <w:sdtContent>
      <w:p w:rsidR="00227038" w:rsidRDefault="002270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F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27038" w:rsidRDefault="002270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9381"/>
      <w:docPartObj>
        <w:docPartGallery w:val="Page Numbers (Bottom of Page)"/>
        <w:docPartUnique/>
      </w:docPartObj>
    </w:sdtPr>
    <w:sdtContent>
      <w:p w:rsidR="00227038" w:rsidRDefault="002270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038" w:rsidRDefault="002270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8" w:rsidRDefault="00227038">
      <w:pPr>
        <w:spacing w:after="0" w:line="240" w:lineRule="auto"/>
      </w:pPr>
      <w:r>
        <w:separator/>
      </w:r>
    </w:p>
  </w:footnote>
  <w:footnote w:type="continuationSeparator" w:id="0">
    <w:p w:rsidR="00227038" w:rsidRDefault="00227038">
      <w:pPr>
        <w:spacing w:after="0" w:line="240" w:lineRule="auto"/>
      </w:pPr>
      <w:r>
        <w:continuationSeparator/>
      </w:r>
    </w:p>
  </w:footnote>
  <w:footnote w:id="1">
    <w:p w:rsidR="00227038" w:rsidRDefault="00227038" w:rsidP="00392E18">
      <w:pPr>
        <w:pStyle w:val="aff8"/>
      </w:pPr>
      <w:r>
        <w:rPr>
          <w:rStyle w:val="affa"/>
        </w:rPr>
        <w:footnoteRef/>
      </w:r>
      <w:r>
        <w:t xml:space="preserve"> Инвентарный номер подразумевает один инвентарный объект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86A5C9B"/>
    <w:multiLevelType w:val="multilevel"/>
    <w:tmpl w:val="01B4B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481566"/>
    <w:multiLevelType w:val="multilevel"/>
    <w:tmpl w:val="CB3AE85E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66A"/>
    <w:multiLevelType w:val="hybridMultilevel"/>
    <w:tmpl w:val="4998CC38"/>
    <w:lvl w:ilvl="0" w:tplc="FCF6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36FC9"/>
    <w:multiLevelType w:val="hybridMultilevel"/>
    <w:tmpl w:val="4064A5C0"/>
    <w:lvl w:ilvl="0" w:tplc="4ED2382C">
      <w:start w:val="1"/>
      <w:numFmt w:val="decimal"/>
      <w:lvlText w:val="%1)"/>
      <w:lvlJc w:val="left"/>
      <w:pPr>
        <w:ind w:left="2538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E03BF0"/>
    <w:multiLevelType w:val="hybridMultilevel"/>
    <w:tmpl w:val="E6863BD8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4AC9"/>
    <w:multiLevelType w:val="multilevel"/>
    <w:tmpl w:val="A0D49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477B2A"/>
    <w:multiLevelType w:val="hybridMultilevel"/>
    <w:tmpl w:val="A42A821A"/>
    <w:lvl w:ilvl="0" w:tplc="8602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D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B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D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2F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12608B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2D327A"/>
    <w:multiLevelType w:val="multilevel"/>
    <w:tmpl w:val="A6A0DC94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EA4E0F"/>
    <w:multiLevelType w:val="hybridMultilevel"/>
    <w:tmpl w:val="16C8562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3"/>
  </w:num>
  <w:num w:numId="17">
    <w:abstractNumId w:val="20"/>
  </w:num>
  <w:num w:numId="18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4"/>
  </w:num>
  <w:num w:numId="20">
    <w:abstractNumId w:val="23"/>
  </w:num>
  <w:num w:numId="21">
    <w:abstractNumId w:val="2"/>
  </w:num>
  <w:num w:numId="22">
    <w:abstractNumId w:val="12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3"/>
    <w:rsid w:val="00002F19"/>
    <w:rsid w:val="00005DC0"/>
    <w:rsid w:val="00012BE3"/>
    <w:rsid w:val="000178B9"/>
    <w:rsid w:val="00021680"/>
    <w:rsid w:val="00024068"/>
    <w:rsid w:val="000265CF"/>
    <w:rsid w:val="00033C4E"/>
    <w:rsid w:val="000348EB"/>
    <w:rsid w:val="0005604A"/>
    <w:rsid w:val="0005626B"/>
    <w:rsid w:val="0006509F"/>
    <w:rsid w:val="00071D9A"/>
    <w:rsid w:val="00073A16"/>
    <w:rsid w:val="00074CD4"/>
    <w:rsid w:val="00076A5A"/>
    <w:rsid w:val="0008493E"/>
    <w:rsid w:val="0009051A"/>
    <w:rsid w:val="000A3B60"/>
    <w:rsid w:val="000B70FB"/>
    <w:rsid w:val="000C627C"/>
    <w:rsid w:val="000C70D3"/>
    <w:rsid w:val="000D51A8"/>
    <w:rsid w:val="000D720B"/>
    <w:rsid w:val="000F1722"/>
    <w:rsid w:val="000F2749"/>
    <w:rsid w:val="000F3DD0"/>
    <w:rsid w:val="00103349"/>
    <w:rsid w:val="00117698"/>
    <w:rsid w:val="00123FF3"/>
    <w:rsid w:val="00125EA7"/>
    <w:rsid w:val="0016030B"/>
    <w:rsid w:val="0016556A"/>
    <w:rsid w:val="001759F9"/>
    <w:rsid w:val="0017724F"/>
    <w:rsid w:val="00194459"/>
    <w:rsid w:val="00194759"/>
    <w:rsid w:val="001A220C"/>
    <w:rsid w:val="001A252D"/>
    <w:rsid w:val="001A47FF"/>
    <w:rsid w:val="001A5917"/>
    <w:rsid w:val="001B0051"/>
    <w:rsid w:val="001C5707"/>
    <w:rsid w:val="001D521A"/>
    <w:rsid w:val="002002BF"/>
    <w:rsid w:val="00201A8F"/>
    <w:rsid w:val="00204270"/>
    <w:rsid w:val="00207705"/>
    <w:rsid w:val="002205AB"/>
    <w:rsid w:val="00220CEE"/>
    <w:rsid w:val="0022426B"/>
    <w:rsid w:val="00227038"/>
    <w:rsid w:val="00234E3F"/>
    <w:rsid w:val="002377BD"/>
    <w:rsid w:val="00253F09"/>
    <w:rsid w:val="002611EE"/>
    <w:rsid w:val="002651C7"/>
    <w:rsid w:val="002672F9"/>
    <w:rsid w:val="00281E78"/>
    <w:rsid w:val="0029591F"/>
    <w:rsid w:val="00296F6B"/>
    <w:rsid w:val="002A0166"/>
    <w:rsid w:val="002A36BA"/>
    <w:rsid w:val="002A415A"/>
    <w:rsid w:val="002B143B"/>
    <w:rsid w:val="002B3465"/>
    <w:rsid w:val="002C00D4"/>
    <w:rsid w:val="002C313F"/>
    <w:rsid w:val="002D4FBA"/>
    <w:rsid w:val="002E08C2"/>
    <w:rsid w:val="002F2A8C"/>
    <w:rsid w:val="002F338A"/>
    <w:rsid w:val="003133D9"/>
    <w:rsid w:val="00316B98"/>
    <w:rsid w:val="003208D5"/>
    <w:rsid w:val="0033025E"/>
    <w:rsid w:val="003430AD"/>
    <w:rsid w:val="003518A5"/>
    <w:rsid w:val="003530AE"/>
    <w:rsid w:val="00353F8D"/>
    <w:rsid w:val="00354B1E"/>
    <w:rsid w:val="00357387"/>
    <w:rsid w:val="003614FA"/>
    <w:rsid w:val="00371172"/>
    <w:rsid w:val="003735AA"/>
    <w:rsid w:val="003835FF"/>
    <w:rsid w:val="00383A58"/>
    <w:rsid w:val="00386035"/>
    <w:rsid w:val="003868AE"/>
    <w:rsid w:val="00392E18"/>
    <w:rsid w:val="003A0097"/>
    <w:rsid w:val="003C1ADF"/>
    <w:rsid w:val="003D0554"/>
    <w:rsid w:val="003D39A1"/>
    <w:rsid w:val="003D4791"/>
    <w:rsid w:val="003D6CBB"/>
    <w:rsid w:val="003E1B10"/>
    <w:rsid w:val="003E1B9E"/>
    <w:rsid w:val="003F169D"/>
    <w:rsid w:val="004215E3"/>
    <w:rsid w:val="00423096"/>
    <w:rsid w:val="004249D2"/>
    <w:rsid w:val="00432242"/>
    <w:rsid w:val="00442C18"/>
    <w:rsid w:val="004579DE"/>
    <w:rsid w:val="00461DB3"/>
    <w:rsid w:val="00472F68"/>
    <w:rsid w:val="0048321C"/>
    <w:rsid w:val="00493D11"/>
    <w:rsid w:val="004A50A5"/>
    <w:rsid w:val="004A5D0C"/>
    <w:rsid w:val="004A6760"/>
    <w:rsid w:val="004A6E59"/>
    <w:rsid w:val="004C3230"/>
    <w:rsid w:val="004D069F"/>
    <w:rsid w:val="004D54B1"/>
    <w:rsid w:val="004E1C28"/>
    <w:rsid w:val="004E394F"/>
    <w:rsid w:val="004F1849"/>
    <w:rsid w:val="00504F3F"/>
    <w:rsid w:val="00513AF8"/>
    <w:rsid w:val="005233E6"/>
    <w:rsid w:val="005253F4"/>
    <w:rsid w:val="00525B59"/>
    <w:rsid w:val="00533CAA"/>
    <w:rsid w:val="00534E11"/>
    <w:rsid w:val="00544B94"/>
    <w:rsid w:val="0055046D"/>
    <w:rsid w:val="00551CF1"/>
    <w:rsid w:val="00561682"/>
    <w:rsid w:val="005701D3"/>
    <w:rsid w:val="0057020A"/>
    <w:rsid w:val="005729E0"/>
    <w:rsid w:val="00583C91"/>
    <w:rsid w:val="00594D55"/>
    <w:rsid w:val="00595EF3"/>
    <w:rsid w:val="005A108C"/>
    <w:rsid w:val="005A2488"/>
    <w:rsid w:val="005A5992"/>
    <w:rsid w:val="005B1223"/>
    <w:rsid w:val="005C413B"/>
    <w:rsid w:val="005C773E"/>
    <w:rsid w:val="005D423F"/>
    <w:rsid w:val="005D5426"/>
    <w:rsid w:val="005D62FF"/>
    <w:rsid w:val="005E3484"/>
    <w:rsid w:val="005F1041"/>
    <w:rsid w:val="005F35C2"/>
    <w:rsid w:val="005F694F"/>
    <w:rsid w:val="005F75AF"/>
    <w:rsid w:val="00601982"/>
    <w:rsid w:val="00601B4A"/>
    <w:rsid w:val="006027D7"/>
    <w:rsid w:val="00603D58"/>
    <w:rsid w:val="006104F9"/>
    <w:rsid w:val="00642B77"/>
    <w:rsid w:val="00646C35"/>
    <w:rsid w:val="00662E01"/>
    <w:rsid w:val="00663A8D"/>
    <w:rsid w:val="00666315"/>
    <w:rsid w:val="00667276"/>
    <w:rsid w:val="006706CB"/>
    <w:rsid w:val="00671604"/>
    <w:rsid w:val="006854AB"/>
    <w:rsid w:val="00686192"/>
    <w:rsid w:val="00695FF6"/>
    <w:rsid w:val="006A0D4F"/>
    <w:rsid w:val="006A0DD3"/>
    <w:rsid w:val="006C1D49"/>
    <w:rsid w:val="006C68A7"/>
    <w:rsid w:val="006D3629"/>
    <w:rsid w:val="006E32E6"/>
    <w:rsid w:val="006E735E"/>
    <w:rsid w:val="006E73C1"/>
    <w:rsid w:val="00701336"/>
    <w:rsid w:val="00714B5E"/>
    <w:rsid w:val="00723191"/>
    <w:rsid w:val="00740E0E"/>
    <w:rsid w:val="00752581"/>
    <w:rsid w:val="00754F1C"/>
    <w:rsid w:val="00757265"/>
    <w:rsid w:val="00760DE8"/>
    <w:rsid w:val="00761BDC"/>
    <w:rsid w:val="00771D99"/>
    <w:rsid w:val="00772E1A"/>
    <w:rsid w:val="00773174"/>
    <w:rsid w:val="00776178"/>
    <w:rsid w:val="00785A68"/>
    <w:rsid w:val="007905D1"/>
    <w:rsid w:val="00791777"/>
    <w:rsid w:val="00794060"/>
    <w:rsid w:val="007A6B09"/>
    <w:rsid w:val="007C07B3"/>
    <w:rsid w:val="007D10A2"/>
    <w:rsid w:val="007E3D23"/>
    <w:rsid w:val="007E51FE"/>
    <w:rsid w:val="007E7AB8"/>
    <w:rsid w:val="0080008E"/>
    <w:rsid w:val="008125E2"/>
    <w:rsid w:val="00826209"/>
    <w:rsid w:val="00831CE5"/>
    <w:rsid w:val="0084049C"/>
    <w:rsid w:val="00841D2C"/>
    <w:rsid w:val="00842F88"/>
    <w:rsid w:val="0084439E"/>
    <w:rsid w:val="008476B5"/>
    <w:rsid w:val="00851CA3"/>
    <w:rsid w:val="00852E1F"/>
    <w:rsid w:val="00857626"/>
    <w:rsid w:val="008666E8"/>
    <w:rsid w:val="008704D7"/>
    <w:rsid w:val="00872118"/>
    <w:rsid w:val="00874280"/>
    <w:rsid w:val="008A24A5"/>
    <w:rsid w:val="008A7385"/>
    <w:rsid w:val="008B01B5"/>
    <w:rsid w:val="008B3925"/>
    <w:rsid w:val="008B4DA5"/>
    <w:rsid w:val="008B7B5B"/>
    <w:rsid w:val="008C6718"/>
    <w:rsid w:val="008D148C"/>
    <w:rsid w:val="008F2CDD"/>
    <w:rsid w:val="008F48E9"/>
    <w:rsid w:val="008F4DB0"/>
    <w:rsid w:val="008F719E"/>
    <w:rsid w:val="008F7B61"/>
    <w:rsid w:val="00906C37"/>
    <w:rsid w:val="009111BB"/>
    <w:rsid w:val="009153B1"/>
    <w:rsid w:val="00917063"/>
    <w:rsid w:val="00920D5B"/>
    <w:rsid w:val="00931A81"/>
    <w:rsid w:val="00941E92"/>
    <w:rsid w:val="009446A5"/>
    <w:rsid w:val="00955279"/>
    <w:rsid w:val="0096122B"/>
    <w:rsid w:val="0098047E"/>
    <w:rsid w:val="0099165D"/>
    <w:rsid w:val="009917C6"/>
    <w:rsid w:val="00994A16"/>
    <w:rsid w:val="00995654"/>
    <w:rsid w:val="009B01D9"/>
    <w:rsid w:val="009B68A8"/>
    <w:rsid w:val="009B723C"/>
    <w:rsid w:val="009B7C27"/>
    <w:rsid w:val="009F12E5"/>
    <w:rsid w:val="009F168E"/>
    <w:rsid w:val="00A029B7"/>
    <w:rsid w:val="00A02BB8"/>
    <w:rsid w:val="00A02C32"/>
    <w:rsid w:val="00A052BA"/>
    <w:rsid w:val="00A05E13"/>
    <w:rsid w:val="00A118E8"/>
    <w:rsid w:val="00A12D1C"/>
    <w:rsid w:val="00A1486E"/>
    <w:rsid w:val="00A15131"/>
    <w:rsid w:val="00A16EC1"/>
    <w:rsid w:val="00A228DB"/>
    <w:rsid w:val="00A24FCB"/>
    <w:rsid w:val="00A303A4"/>
    <w:rsid w:val="00A31A99"/>
    <w:rsid w:val="00A31F9B"/>
    <w:rsid w:val="00A40A3C"/>
    <w:rsid w:val="00A43995"/>
    <w:rsid w:val="00A43A04"/>
    <w:rsid w:val="00A44717"/>
    <w:rsid w:val="00A57E69"/>
    <w:rsid w:val="00A92120"/>
    <w:rsid w:val="00A976BE"/>
    <w:rsid w:val="00AA3A66"/>
    <w:rsid w:val="00AA73B6"/>
    <w:rsid w:val="00AB44DD"/>
    <w:rsid w:val="00AB71AC"/>
    <w:rsid w:val="00AC3031"/>
    <w:rsid w:val="00AC7D55"/>
    <w:rsid w:val="00AE6846"/>
    <w:rsid w:val="00AE7A23"/>
    <w:rsid w:val="00AE7B10"/>
    <w:rsid w:val="00AF0EA7"/>
    <w:rsid w:val="00AF5201"/>
    <w:rsid w:val="00B11BDE"/>
    <w:rsid w:val="00B11BF2"/>
    <w:rsid w:val="00B11EF7"/>
    <w:rsid w:val="00B15CAA"/>
    <w:rsid w:val="00B16076"/>
    <w:rsid w:val="00B24950"/>
    <w:rsid w:val="00B31240"/>
    <w:rsid w:val="00B351AB"/>
    <w:rsid w:val="00B35A20"/>
    <w:rsid w:val="00B364C3"/>
    <w:rsid w:val="00B364F6"/>
    <w:rsid w:val="00B379D9"/>
    <w:rsid w:val="00B441D1"/>
    <w:rsid w:val="00B45071"/>
    <w:rsid w:val="00B47FD6"/>
    <w:rsid w:val="00B553A6"/>
    <w:rsid w:val="00B80D09"/>
    <w:rsid w:val="00B95573"/>
    <w:rsid w:val="00BA7DA3"/>
    <w:rsid w:val="00BC0BA0"/>
    <w:rsid w:val="00BC3DE3"/>
    <w:rsid w:val="00BC4CFE"/>
    <w:rsid w:val="00BC5D6D"/>
    <w:rsid w:val="00BD02B3"/>
    <w:rsid w:val="00BD1FC6"/>
    <w:rsid w:val="00BD5F2D"/>
    <w:rsid w:val="00BF0B08"/>
    <w:rsid w:val="00BF165E"/>
    <w:rsid w:val="00C066B2"/>
    <w:rsid w:val="00C11199"/>
    <w:rsid w:val="00C12A02"/>
    <w:rsid w:val="00C15CF4"/>
    <w:rsid w:val="00C22084"/>
    <w:rsid w:val="00C4095E"/>
    <w:rsid w:val="00C81C3E"/>
    <w:rsid w:val="00C87AE4"/>
    <w:rsid w:val="00C913D7"/>
    <w:rsid w:val="00C93FC6"/>
    <w:rsid w:val="00C9583B"/>
    <w:rsid w:val="00CB1CF0"/>
    <w:rsid w:val="00CB2499"/>
    <w:rsid w:val="00CC4A58"/>
    <w:rsid w:val="00CC5269"/>
    <w:rsid w:val="00CC738B"/>
    <w:rsid w:val="00CC7FFB"/>
    <w:rsid w:val="00CE0415"/>
    <w:rsid w:val="00CF3420"/>
    <w:rsid w:val="00D00127"/>
    <w:rsid w:val="00D00432"/>
    <w:rsid w:val="00D07D72"/>
    <w:rsid w:val="00D1322E"/>
    <w:rsid w:val="00D138A0"/>
    <w:rsid w:val="00D30490"/>
    <w:rsid w:val="00D32F7B"/>
    <w:rsid w:val="00D365F2"/>
    <w:rsid w:val="00D42CC9"/>
    <w:rsid w:val="00D53553"/>
    <w:rsid w:val="00D57AD2"/>
    <w:rsid w:val="00D57AE6"/>
    <w:rsid w:val="00D64DC7"/>
    <w:rsid w:val="00D667A2"/>
    <w:rsid w:val="00D73593"/>
    <w:rsid w:val="00D73F5A"/>
    <w:rsid w:val="00D95C3F"/>
    <w:rsid w:val="00DA0929"/>
    <w:rsid w:val="00DC1D50"/>
    <w:rsid w:val="00DC4156"/>
    <w:rsid w:val="00DD45A9"/>
    <w:rsid w:val="00DE6036"/>
    <w:rsid w:val="00DF1EF8"/>
    <w:rsid w:val="00DF6635"/>
    <w:rsid w:val="00DF6993"/>
    <w:rsid w:val="00E006E9"/>
    <w:rsid w:val="00E04F2F"/>
    <w:rsid w:val="00E07F89"/>
    <w:rsid w:val="00E16B9B"/>
    <w:rsid w:val="00E22792"/>
    <w:rsid w:val="00E23476"/>
    <w:rsid w:val="00E30E62"/>
    <w:rsid w:val="00E3368C"/>
    <w:rsid w:val="00E3458C"/>
    <w:rsid w:val="00E46734"/>
    <w:rsid w:val="00E70C2D"/>
    <w:rsid w:val="00E72A32"/>
    <w:rsid w:val="00E74B6B"/>
    <w:rsid w:val="00E81896"/>
    <w:rsid w:val="00E94FE9"/>
    <w:rsid w:val="00E96A9D"/>
    <w:rsid w:val="00EA4C7C"/>
    <w:rsid w:val="00EB0622"/>
    <w:rsid w:val="00EB20EB"/>
    <w:rsid w:val="00EC31C9"/>
    <w:rsid w:val="00EC6902"/>
    <w:rsid w:val="00F02B06"/>
    <w:rsid w:val="00F1006F"/>
    <w:rsid w:val="00F1086C"/>
    <w:rsid w:val="00F14522"/>
    <w:rsid w:val="00F3159E"/>
    <w:rsid w:val="00F45935"/>
    <w:rsid w:val="00F570A5"/>
    <w:rsid w:val="00F6075E"/>
    <w:rsid w:val="00F6101C"/>
    <w:rsid w:val="00F70C1F"/>
    <w:rsid w:val="00F76EF5"/>
    <w:rsid w:val="00F77E56"/>
    <w:rsid w:val="00F838BD"/>
    <w:rsid w:val="00F87F01"/>
    <w:rsid w:val="00FA55EC"/>
    <w:rsid w:val="00FB559E"/>
    <w:rsid w:val="00FD55AE"/>
    <w:rsid w:val="00FE2EAC"/>
    <w:rsid w:val="00FE5B98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30AE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30AE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67B3-F1C4-41BD-BE0C-E73DE069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21411</Words>
  <Characters>122045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3</cp:revision>
  <cp:lastPrinted>2015-01-27T08:10:00Z</cp:lastPrinted>
  <dcterms:created xsi:type="dcterms:W3CDTF">2015-01-27T12:42:00Z</dcterms:created>
  <dcterms:modified xsi:type="dcterms:W3CDTF">2015-01-27T12:44:00Z</dcterms:modified>
</cp:coreProperties>
</file>