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12" w:rsidRDefault="00A32F12" w:rsidP="00A32F12">
      <w:pPr>
        <w:ind w:left="426"/>
        <w:rPr>
          <w:b/>
          <w:lang w:val="en-US"/>
        </w:rPr>
      </w:pPr>
    </w:p>
    <w:p w:rsidR="00A32F12" w:rsidRPr="005A27B6" w:rsidRDefault="00A32F12" w:rsidP="00A32F12">
      <w:pPr>
        <w:ind w:left="426"/>
        <w:rPr>
          <w:b/>
        </w:rPr>
      </w:pPr>
    </w:p>
    <w:p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Pr="00EC32C6" w:rsidRDefault="00947134" w:rsidP="00DB7F34">
      <w:pPr>
        <w:jc w:val="right"/>
      </w:pPr>
      <w:r w:rsidRPr="00EC32C6">
        <w:t>Жданов Марат Равилевич</w:t>
      </w:r>
    </w:p>
    <w:p w:rsidR="00DB7F34" w:rsidRDefault="00DB7F34" w:rsidP="00DB7F34">
      <w:pPr>
        <w:jc w:val="right"/>
      </w:pPr>
      <w:r>
        <w:t>____________________________</w:t>
      </w:r>
    </w:p>
    <w:p w:rsidR="00DB7F34" w:rsidRDefault="00DB7F34" w:rsidP="009603F6">
      <w:pPr>
        <w:jc w:val="center"/>
        <w:outlineLvl w:val="0"/>
        <w:rPr>
          <w:b/>
        </w:rPr>
      </w:pPr>
    </w:p>
    <w:p w:rsidR="00DB7F34" w:rsidRDefault="00DB7F34" w:rsidP="00DB7F34">
      <w:pPr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947134" w:rsidRPr="00F37FE1" w:rsidRDefault="00DD39DD" w:rsidP="00947134">
      <w:pPr>
        <w:jc w:val="center"/>
        <w:rPr>
          <w:b/>
        </w:rPr>
      </w:pPr>
      <w:r w:rsidRPr="00DD39DD">
        <w:rPr>
          <w:b/>
        </w:rPr>
        <w:t xml:space="preserve"> </w:t>
      </w:r>
      <w:r w:rsidR="006A5064">
        <w:rPr>
          <w:b/>
        </w:rPr>
        <w:t>о</w:t>
      </w:r>
      <w:r w:rsidR="00FF754F">
        <w:rPr>
          <w:b/>
        </w:rPr>
        <w:t xml:space="preserve"> признании</w:t>
      </w:r>
      <w:r w:rsidRPr="00DD39DD">
        <w:rPr>
          <w:b/>
        </w:rPr>
        <w:t xml:space="preserve"> </w:t>
      </w:r>
      <w:r w:rsidR="00F96C83" w:rsidRPr="00F96C83">
        <w:rPr>
          <w:b/>
        </w:rPr>
        <w:t>открытых</w:t>
      </w:r>
      <w:r w:rsidR="00663E01" w:rsidRPr="00663E01">
        <w:rPr>
          <w:b/>
        </w:rPr>
        <w:t xml:space="preserve"> </w:t>
      </w:r>
      <w:r w:rsidRPr="00DD39DD">
        <w:rPr>
          <w:b/>
        </w:rPr>
        <w:t>торгов</w:t>
      </w:r>
      <w:r w:rsidR="006A5064">
        <w:rPr>
          <w:b/>
        </w:rPr>
        <w:t xml:space="preserve"> в электрон</w:t>
      </w:r>
      <w:r w:rsidR="00C53601">
        <w:rPr>
          <w:b/>
        </w:rPr>
        <w:t xml:space="preserve">ной форме по продаже имущества </w:t>
      </w:r>
      <w:r w:rsidR="006A5064">
        <w:rPr>
          <w:b/>
        </w:rPr>
        <w:t xml:space="preserve">должника </w:t>
      </w:r>
      <w:r w:rsidR="00947134" w:rsidRPr="00847D45">
        <w:t>Общество с ограниченной ответственностью "</w:t>
      </w:r>
      <w:proofErr w:type="spellStart"/>
      <w:r w:rsidR="00947134" w:rsidRPr="00847D45">
        <w:t>Башремтех</w:t>
      </w:r>
      <w:proofErr w:type="spellEnd"/>
      <w:r w:rsidR="00947134" w:rsidRPr="00847D45">
        <w:t>"</w:t>
      </w:r>
    </w:p>
    <w:p w:rsidR="006A5064" w:rsidRDefault="006A5064" w:rsidP="006A5064">
      <w:pPr>
        <w:jc w:val="both"/>
        <w:rPr>
          <w:b/>
        </w:rPr>
      </w:pPr>
      <w:r w:rsidRPr="00DC32E3">
        <w:rPr>
          <w:i/>
          <w:sz w:val="20"/>
          <w:szCs w:val="20"/>
        </w:rPr>
        <w:t>(полное наименование юридического лица или фамилия имя отчество</w:t>
      </w:r>
      <w:r w:rsidR="00C53601">
        <w:rPr>
          <w:i/>
          <w:sz w:val="20"/>
          <w:szCs w:val="20"/>
        </w:rPr>
        <w:t xml:space="preserve"> </w:t>
      </w:r>
      <w:r w:rsidRPr="00DC32E3">
        <w:rPr>
          <w:i/>
          <w:sz w:val="20"/>
          <w:szCs w:val="20"/>
        </w:rPr>
        <w:t>физического лица</w:t>
      </w:r>
      <w:r>
        <w:rPr>
          <w:sz w:val="20"/>
          <w:szCs w:val="20"/>
        </w:rPr>
        <w:t>)</w:t>
      </w:r>
      <w:r w:rsidR="00C53601" w:rsidRPr="00C53601">
        <w:rPr>
          <w:b/>
        </w:rPr>
        <w:t xml:space="preserve"> </w:t>
      </w:r>
      <w:r>
        <w:rPr>
          <w:b/>
        </w:rPr>
        <w:t xml:space="preserve">несостоявшимися </w:t>
      </w:r>
      <w:r w:rsidR="00E60830">
        <w:rPr>
          <w:b/>
        </w:rPr>
        <w:t>по причине отсутствия</w:t>
      </w:r>
      <w:r w:rsidR="00C53601">
        <w:rPr>
          <w:b/>
        </w:rPr>
        <w:t xml:space="preserve"> </w:t>
      </w:r>
      <w:r>
        <w:rPr>
          <w:b/>
        </w:rPr>
        <w:t>заявок</w:t>
      </w:r>
      <w:r w:rsidR="00C53601">
        <w:rPr>
          <w:b/>
        </w:rPr>
        <w:t xml:space="preserve"> </w:t>
      </w:r>
      <w:r>
        <w:rPr>
          <w:b/>
        </w:rPr>
        <w:t>на участие в торгах</w:t>
      </w:r>
      <w:r w:rsidR="00E60830">
        <w:rPr>
          <w:b/>
        </w:rPr>
        <w:t>.</w:t>
      </w:r>
    </w:p>
    <w:p w:rsidR="00D3574A" w:rsidRDefault="00D3574A" w:rsidP="00D3574A">
      <w:pPr>
        <w:jc w:val="center"/>
        <w:rPr>
          <w:b/>
        </w:rPr>
      </w:pPr>
      <w:r w:rsidRPr="00B53770">
        <w:rPr>
          <w:b/>
        </w:rPr>
        <w:t>РАД-83029</w:t>
      </w:r>
    </w:p>
    <w:p w:rsidR="00784F64" w:rsidRDefault="00784F64" w:rsidP="00D3574A">
      <w:pPr>
        <w:jc w:val="center"/>
        <w:rPr>
          <w:b/>
        </w:rPr>
      </w:pPr>
    </w:p>
    <w:p w:rsidR="00784F64" w:rsidRPr="00784F64" w:rsidRDefault="00784F64" w:rsidP="00784F64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43084</w:t>
      </w:r>
    </w:p>
    <w:p w:rsidR="00784F64" w:rsidRPr="00B53770" w:rsidRDefault="00784F64" w:rsidP="00D3574A">
      <w:pPr>
        <w:jc w:val="center"/>
        <w:rPr>
          <w:b/>
        </w:rPr>
      </w:pPr>
    </w:p>
    <w:p w:rsidR="006A5064" w:rsidRPr="00DC32E3" w:rsidRDefault="006A5064" w:rsidP="006A5064">
      <w:pPr>
        <w:ind w:firstLine="709"/>
        <w:jc w:val="center"/>
        <w:rPr>
          <w:i/>
          <w:sz w:val="20"/>
          <w:szCs w:val="20"/>
        </w:rPr>
      </w:pPr>
    </w:p>
    <w:p w:rsidR="00947134" w:rsidRPr="00847D45" w:rsidRDefault="006A5064" w:rsidP="005A27B6">
      <w:pPr>
        <w:outlineLvl w:val="0"/>
      </w:pPr>
      <w:r w:rsidRPr="004C4A6B">
        <w:rPr>
          <w:b/>
        </w:rPr>
        <w:t xml:space="preserve">Дата и время проведения </w:t>
      </w:r>
      <w:proofErr w:type="gramStart"/>
      <w:r>
        <w:rPr>
          <w:b/>
        </w:rPr>
        <w:t>торгов</w:t>
      </w:r>
      <w:r w:rsidRPr="004C4A6B">
        <w:rPr>
          <w:b/>
        </w:rPr>
        <w:t>:</w:t>
      </w:r>
      <w:r w:rsidR="002E0D3B">
        <w:rPr>
          <w:b/>
        </w:rPr>
        <w:t xml:space="preserve"> </w:t>
      </w:r>
      <w:r w:rsidR="002E0D3B" w:rsidRPr="002E0D3B">
        <w:t xml:space="preserve"> </w:t>
      </w:r>
      <w:r w:rsidR="00947134" w:rsidRPr="00E50641">
        <w:t>03.06.2016</w:t>
      </w:r>
      <w:proofErr w:type="gramEnd"/>
      <w:r w:rsidR="00947134" w:rsidRPr="00E50641">
        <w:t xml:space="preserve"> г. 10:00:00</w:t>
      </w:r>
      <w:r w:rsidR="00E60830">
        <w:t>.</w:t>
      </w:r>
    </w:p>
    <w:p w:rsidR="001C6C5D" w:rsidRPr="000B32D4" w:rsidRDefault="001C6C5D" w:rsidP="006A5064">
      <w:pPr>
        <w:outlineLvl w:val="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947134" w:rsidRPr="00947134">
        <w:t>Жданов Марат Равилевич</w:t>
      </w:r>
      <w:r w:rsidR="00E60830">
        <w:t>.</w:t>
      </w:r>
    </w:p>
    <w:p w:rsidR="006A5064" w:rsidRDefault="006A5064" w:rsidP="006A5064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Default="006A5064" w:rsidP="006A5064">
      <w:pPr>
        <w:ind w:firstLine="709"/>
        <w:jc w:val="both"/>
        <w:rPr>
          <w:b/>
          <w:i/>
          <w:sz w:val="16"/>
          <w:szCs w:val="16"/>
        </w:rPr>
      </w:pPr>
    </w:p>
    <w:p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6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6A5064" w:rsidRPr="000B32D4" w:rsidRDefault="006A5064" w:rsidP="006A5064">
      <w:pPr>
        <w:outlineLvl w:val="0"/>
        <w:rPr>
          <w:i/>
          <w:color w:val="0000FF"/>
        </w:rPr>
      </w:pPr>
    </w:p>
    <w:p w:rsidR="006A5064" w:rsidRDefault="006A5064" w:rsidP="006A5064">
      <w:pPr>
        <w:ind w:firstLine="540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>
        <w:t>сообщает, что в связи с отсутствие</w:t>
      </w:r>
      <w:r w:rsidR="00E60830">
        <w:t>м</w:t>
      </w:r>
      <w:r w:rsidR="00C53601">
        <w:t xml:space="preserve"> заявок </w:t>
      </w:r>
      <w:r>
        <w:t>на участие в торгах</w:t>
      </w:r>
      <w:r w:rsidR="00C53601">
        <w:t xml:space="preserve"> </w:t>
      </w:r>
      <w:r>
        <w:t>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  <w:r w:rsidR="00947134" w:rsidRPr="00947134">
        <w:t>Лот №1 - Здание машинотракторной мастерской, 2-этажное, общая площадь (далее - общ. пл.) 4 147,3 кв. м, инв. №5233, литер А, А1, А2, А3, Д, Е, Л, расположенное по адресу: Республика Башкортостан, г. Мелеуз, ул. Мелиораторов, д. 14, кадастровый номер: 02:063:5233:0000:154, право аренды земельного участка общ. пл. 16 830 кв. м, категория земель: земли населенных пунктов, расположенного по адресу: Республика Башкортостан, г. Мелеуз, ул. Мелиораторов, д. 14, кадастровый номер: 02:68:010903:118</w:t>
      </w:r>
      <w:r w:rsidRPr="00947134">
        <w:t>,</w:t>
      </w:r>
      <w:r>
        <w:t xml:space="preserve"> </w:t>
      </w:r>
    </w:p>
    <w:p w:rsidR="006A5064" w:rsidRDefault="006A5064" w:rsidP="00C033CF">
      <w:pPr>
        <w:jc w:val="center"/>
        <w:rPr>
          <w:i/>
          <w:sz w:val="20"/>
          <w:szCs w:val="20"/>
        </w:rPr>
      </w:pPr>
      <w:proofErr w:type="gramStart"/>
      <w:r w:rsidRPr="00DC32E3">
        <w:rPr>
          <w:i/>
          <w:sz w:val="20"/>
          <w:szCs w:val="20"/>
        </w:rPr>
        <w:t>( описание</w:t>
      </w:r>
      <w:proofErr w:type="gramEnd"/>
      <w:r w:rsidRPr="00DC32E3">
        <w:rPr>
          <w:i/>
          <w:sz w:val="20"/>
          <w:szCs w:val="20"/>
        </w:rPr>
        <w:t xml:space="preserve"> имущества)</w:t>
      </w:r>
    </w:p>
    <w:p w:rsidR="006A5064" w:rsidRPr="006A5064" w:rsidRDefault="00C53601" w:rsidP="006A5064">
      <w:r>
        <w:t xml:space="preserve">торги признаны </w:t>
      </w:r>
      <w:r w:rsidR="006A5064">
        <w:t xml:space="preserve">несостоявшимися. </w:t>
      </w:r>
    </w:p>
    <w:p w:rsidR="0031347D" w:rsidRDefault="0031347D" w:rsidP="00E60830">
      <w:pPr>
        <w:jc w:val="both"/>
      </w:pPr>
    </w:p>
    <w:p w:rsidR="008014DE" w:rsidDel="00E924B8" w:rsidRDefault="008014DE" w:rsidP="00E60830">
      <w:pPr>
        <w:jc w:val="both"/>
        <w:rPr>
          <w:del w:id="0" w:author="Zhdanov Marat" w:date="2016-06-02T18:11:00Z"/>
        </w:rPr>
      </w:pPr>
    </w:p>
    <w:p w:rsidR="008014DE" w:rsidDel="00E924B8" w:rsidRDefault="008014DE" w:rsidP="00E60830">
      <w:pPr>
        <w:jc w:val="both"/>
        <w:rPr>
          <w:del w:id="1" w:author="Zhdanov Marat" w:date="2016-06-02T18:11:00Z"/>
        </w:rPr>
      </w:pPr>
    </w:p>
    <w:p w:rsidR="008014DE" w:rsidDel="00E924B8" w:rsidRDefault="008014DE" w:rsidP="00E60830">
      <w:pPr>
        <w:jc w:val="both"/>
        <w:rPr>
          <w:del w:id="2" w:author="Zhdanov Marat" w:date="2016-06-02T18:11:00Z"/>
        </w:rPr>
      </w:pPr>
    </w:p>
    <w:p w:rsidR="008014DE" w:rsidDel="00E924B8" w:rsidRDefault="008014DE" w:rsidP="00E60830">
      <w:pPr>
        <w:jc w:val="both"/>
        <w:rPr>
          <w:del w:id="3" w:author="Zhdanov Marat" w:date="2016-06-02T18:11:00Z"/>
        </w:rPr>
      </w:pPr>
    </w:p>
    <w:p w:rsidR="008014DE" w:rsidDel="00E924B8" w:rsidRDefault="008014DE" w:rsidP="00E60830">
      <w:pPr>
        <w:jc w:val="both"/>
        <w:rPr>
          <w:del w:id="4" w:author="Zhdanov Marat" w:date="2016-06-02T18:11:00Z"/>
        </w:rPr>
      </w:pPr>
    </w:p>
    <w:p w:rsidR="008014DE" w:rsidRDefault="008014DE" w:rsidP="00E60830">
      <w:pPr>
        <w:jc w:val="both"/>
      </w:pPr>
    </w:p>
    <w:p w:rsidR="008014DE" w:rsidRDefault="008014DE" w:rsidP="00E60830">
      <w:pPr>
        <w:jc w:val="both"/>
      </w:pPr>
    </w:p>
    <w:p w:rsidR="008014DE" w:rsidRDefault="008014DE" w:rsidP="00E60830">
      <w:pPr>
        <w:jc w:val="both"/>
      </w:pPr>
    </w:p>
    <w:p w:rsidR="00481235" w:rsidRDefault="00481235" w:rsidP="00E60830">
      <w:pPr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</w:t>
      </w:r>
      <w:r w:rsidR="009E0697">
        <w:t>.</w:t>
      </w: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8014DE" w:rsidRDefault="008014DE" w:rsidP="008014DE"/>
    <w:p w:rsidR="008014DE" w:rsidDel="00E924B8" w:rsidRDefault="008014DE" w:rsidP="008014DE">
      <w:pPr>
        <w:rPr>
          <w:del w:id="5" w:author="Zhdanov Marat" w:date="2016-06-02T18:11:00Z"/>
          <w:sz w:val="20"/>
          <w:szCs w:val="20"/>
        </w:rPr>
      </w:pPr>
      <w:r>
        <w:rPr>
          <w:sz w:val="20"/>
          <w:szCs w:val="20"/>
        </w:rPr>
        <w:t>Настоящий протокол сформирован Оператором электронной торговой площадки с помощью программных средств электронной площадки.</w:t>
      </w:r>
    </w:p>
    <w:p w:rsidR="00CB1E71" w:rsidRDefault="00CB1E71" w:rsidP="00E924B8">
      <w:pPr>
        <w:pPrChange w:id="6" w:author="Zhdanov Marat" w:date="2016-06-02T18:11:00Z">
          <w:pPr>
            <w:jc w:val="both"/>
          </w:pPr>
        </w:pPrChange>
      </w:pPr>
      <w:bookmarkStart w:id="7" w:name="_GoBack"/>
      <w:bookmarkEnd w:id="7"/>
    </w:p>
    <w:sectPr w:rsidR="00CB1E71" w:rsidSect="00EA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danov Marat">
    <w15:presenceInfo w15:providerId="Windows Live" w15:userId="f70e77160bd30e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D3104"/>
    <w:rsid w:val="002E0D3B"/>
    <w:rsid w:val="002E6ED8"/>
    <w:rsid w:val="0031347D"/>
    <w:rsid w:val="00313898"/>
    <w:rsid w:val="00314DE7"/>
    <w:rsid w:val="00323F84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C0EC8"/>
    <w:rsid w:val="004C5C0C"/>
    <w:rsid w:val="004E2CCD"/>
    <w:rsid w:val="004E7732"/>
    <w:rsid w:val="005065BC"/>
    <w:rsid w:val="00511538"/>
    <w:rsid w:val="00544EF4"/>
    <w:rsid w:val="00557B4E"/>
    <w:rsid w:val="005653FE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63E01"/>
    <w:rsid w:val="00677A6F"/>
    <w:rsid w:val="00684239"/>
    <w:rsid w:val="00693745"/>
    <w:rsid w:val="006A4D68"/>
    <w:rsid w:val="006A5064"/>
    <w:rsid w:val="006C360B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4F64"/>
    <w:rsid w:val="00785662"/>
    <w:rsid w:val="007A0914"/>
    <w:rsid w:val="007A62EF"/>
    <w:rsid w:val="007E6216"/>
    <w:rsid w:val="007F1FB4"/>
    <w:rsid w:val="007F564E"/>
    <w:rsid w:val="0080085A"/>
    <w:rsid w:val="00800BF1"/>
    <w:rsid w:val="008014DE"/>
    <w:rsid w:val="00804FEE"/>
    <w:rsid w:val="0080738F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26CF"/>
    <w:rsid w:val="00996E25"/>
    <w:rsid w:val="009A1B95"/>
    <w:rsid w:val="009C2EE0"/>
    <w:rsid w:val="009E0697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F5B4E"/>
    <w:rsid w:val="00C033CF"/>
    <w:rsid w:val="00C059F5"/>
    <w:rsid w:val="00C05B09"/>
    <w:rsid w:val="00C13481"/>
    <w:rsid w:val="00C306C8"/>
    <w:rsid w:val="00C53601"/>
    <w:rsid w:val="00C606CB"/>
    <w:rsid w:val="00C70D27"/>
    <w:rsid w:val="00C92DF2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24B8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AF9C6F-E7F9-4DFB-A4BF-5EF68E54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2826-0D38-4059-84DE-69BAFA6B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1717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Zhdanov Marat</cp:lastModifiedBy>
  <cp:revision>2</cp:revision>
  <cp:lastPrinted>2011-06-20T12:22:00Z</cp:lastPrinted>
  <dcterms:created xsi:type="dcterms:W3CDTF">2016-06-02T13:15:00Z</dcterms:created>
  <dcterms:modified xsi:type="dcterms:W3CDTF">2016-06-02T13:15:00Z</dcterms:modified>
</cp:coreProperties>
</file>