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12" w:rsidRDefault="00A32F12" w:rsidP="00A32F12">
      <w:pPr>
        <w:ind w:left="426"/>
        <w:rPr>
          <w:b/>
          <w:lang w:val="en-US"/>
        </w:rPr>
      </w:pPr>
    </w:p>
    <w:p w:rsidR="00A32F12" w:rsidRPr="005A27B6" w:rsidRDefault="00A32F12" w:rsidP="00A32F12">
      <w:pPr>
        <w:ind w:left="426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Pr="00EC32C6" w:rsidRDefault="00947134" w:rsidP="00DB7F34">
      <w:pPr>
        <w:jc w:val="right"/>
      </w:pPr>
      <w:r w:rsidRPr="00EC32C6">
        <w:t>Общество с ограниченной ответственностью "Региональный юридический центр"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Default="00DB7F34" w:rsidP="009603F6">
      <w:pPr>
        <w:jc w:val="center"/>
        <w:outlineLvl w:val="0"/>
        <w:rPr>
          <w:b/>
        </w:rPr>
      </w:pPr>
    </w:p>
    <w:p w:rsidR="00DB7F34" w:rsidRDefault="00DB7F34" w:rsidP="00DB7F34">
      <w:pPr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del w:id="0" w:author="Comp1" w:date="2017-05-19T15:02:00Z">
        <w:r w:rsidRPr="00DD39DD" w:rsidDel="00C16B0F">
          <w:rPr>
            <w:b/>
          </w:rPr>
          <w:delText>ПРОТОКОЛ</w:delText>
        </w:r>
      </w:del>
      <w:ins w:id="1" w:author="Comp1" w:date="2017-05-19T15:02:00Z">
        <w:r w:rsidR="00C16B0F">
          <w:rPr>
            <w:b/>
          </w:rPr>
          <w:t>РЕШЕНИЕ</w:t>
        </w:r>
      </w:ins>
    </w:p>
    <w:p w:rsidR="00C16B0F" w:rsidRDefault="00DD39DD" w:rsidP="00947134">
      <w:pPr>
        <w:jc w:val="center"/>
        <w:rPr>
          <w:ins w:id="2" w:author="Comp1" w:date="2017-05-19T15:02:00Z"/>
          <w:b/>
        </w:rPr>
      </w:pPr>
      <w:r w:rsidRPr="00DD39DD">
        <w:rPr>
          <w:b/>
        </w:rPr>
        <w:t xml:space="preserve"> </w:t>
      </w:r>
      <w:r w:rsidR="006A5064">
        <w:rPr>
          <w:b/>
        </w:rPr>
        <w:t>о</w:t>
      </w:r>
      <w:r w:rsidR="00FF754F">
        <w:rPr>
          <w:b/>
        </w:rPr>
        <w:t xml:space="preserve"> </w:t>
      </w:r>
      <w:del w:id="3" w:author="Comp1" w:date="2017-05-19T15:02:00Z">
        <w:r w:rsidR="00FF754F" w:rsidDel="00C16B0F">
          <w:rPr>
            <w:b/>
          </w:rPr>
          <w:delText>признании</w:delText>
        </w:r>
        <w:r w:rsidRPr="00DD39DD" w:rsidDel="00C16B0F">
          <w:rPr>
            <w:b/>
          </w:rPr>
          <w:delText xml:space="preserve"> </w:delText>
        </w:r>
      </w:del>
      <w:ins w:id="4" w:author="Comp1" w:date="2017-05-19T15:02:00Z">
        <w:r w:rsidR="00C16B0F">
          <w:rPr>
            <w:b/>
          </w:rPr>
          <w:t>завершении</w:t>
        </w:r>
        <w:r w:rsidR="00C16B0F" w:rsidRPr="00DD39DD">
          <w:rPr>
            <w:b/>
          </w:rPr>
          <w:t xml:space="preserve"> </w:t>
        </w:r>
      </w:ins>
      <w:r w:rsidR="00F96C83" w:rsidRPr="00F96C83">
        <w:rPr>
          <w:b/>
        </w:rPr>
        <w:t>открытых</w:t>
      </w:r>
      <w:r w:rsidR="00663E01" w:rsidRPr="00663E01">
        <w:rPr>
          <w:b/>
        </w:rPr>
        <w:t xml:space="preserve"> </w:t>
      </w:r>
      <w:r w:rsidRPr="00DD39DD">
        <w:rPr>
          <w:b/>
        </w:rPr>
        <w:t>торгов</w:t>
      </w:r>
      <w:ins w:id="5" w:author="Comp1" w:date="2017-05-19T15:02:00Z">
        <w:r w:rsidR="00C16B0F">
          <w:rPr>
            <w:b/>
          </w:rPr>
          <w:t xml:space="preserve"> в форме публичного предложения</w:t>
        </w:r>
      </w:ins>
      <w:r w:rsidR="006A5064">
        <w:rPr>
          <w:b/>
        </w:rPr>
        <w:t xml:space="preserve"> в электрон</w:t>
      </w:r>
      <w:r w:rsidR="00C53601">
        <w:rPr>
          <w:b/>
        </w:rPr>
        <w:t xml:space="preserve">ной форме по продаже имущества </w:t>
      </w:r>
      <w:r w:rsidR="006A5064">
        <w:rPr>
          <w:b/>
        </w:rPr>
        <w:t>должника</w:t>
      </w:r>
      <w:ins w:id="6" w:author="Comp1" w:date="2017-05-19T15:02:00Z">
        <w:r w:rsidR="00C16B0F">
          <w:rPr>
            <w:b/>
          </w:rPr>
          <w:t>:</w:t>
        </w:r>
      </w:ins>
    </w:p>
    <w:p w:rsidR="00947134" w:rsidRPr="00F37FE1" w:rsidRDefault="006A5064" w:rsidP="00947134">
      <w:pPr>
        <w:jc w:val="center"/>
        <w:rPr>
          <w:b/>
        </w:rPr>
      </w:pPr>
      <w:del w:id="7" w:author="Comp1" w:date="2017-05-19T15:02:00Z">
        <w:r w:rsidDel="00C16B0F">
          <w:rPr>
            <w:b/>
          </w:rPr>
          <w:delText xml:space="preserve"> </w:delText>
        </w:r>
      </w:del>
      <w:r w:rsidR="00947134" w:rsidRPr="00847D45">
        <w:t>Общество с ограниченной ответственностью "Крестьянско-фермерское хозяйство "Возрождение"</w:t>
      </w:r>
    </w:p>
    <w:p w:rsidR="00DA6157" w:rsidRDefault="006A5064" w:rsidP="00DA6157">
      <w:pPr>
        <w:jc w:val="center"/>
        <w:rPr>
          <w:ins w:id="8" w:author="Comp1" w:date="2017-05-19T15:08:00Z"/>
          <w:b/>
        </w:rPr>
        <w:pPrChange w:id="9" w:author="Comp1" w:date="2017-05-19T15:08:00Z">
          <w:pPr>
            <w:jc w:val="both"/>
          </w:pPr>
        </w:pPrChange>
      </w:pPr>
      <w:r w:rsidRPr="00DC32E3">
        <w:rPr>
          <w:i/>
          <w:sz w:val="20"/>
          <w:szCs w:val="20"/>
        </w:rPr>
        <w:t>(полное наименование юридического лица или фамилия имя отчество</w:t>
      </w:r>
      <w:r w:rsidR="00C53601">
        <w:rPr>
          <w:i/>
          <w:sz w:val="20"/>
          <w:szCs w:val="20"/>
        </w:rPr>
        <w:t xml:space="preserve"> </w:t>
      </w:r>
      <w:r w:rsidRPr="00DC32E3">
        <w:rPr>
          <w:i/>
          <w:sz w:val="20"/>
          <w:szCs w:val="20"/>
        </w:rPr>
        <w:t>физического лица</w:t>
      </w:r>
      <w:r>
        <w:rPr>
          <w:sz w:val="20"/>
          <w:szCs w:val="20"/>
        </w:rPr>
        <w:t>)</w:t>
      </w:r>
    </w:p>
    <w:p w:rsidR="006A5064" w:rsidDel="00DA6157" w:rsidRDefault="006A5064" w:rsidP="006A5064">
      <w:pPr>
        <w:jc w:val="both"/>
        <w:rPr>
          <w:del w:id="10" w:author="Comp1" w:date="2017-05-19T15:09:00Z"/>
          <w:b/>
        </w:rPr>
      </w:pPr>
      <w:del w:id="11" w:author="Comp1" w:date="2017-05-19T15:09:00Z">
        <w:r w:rsidDel="00DA6157">
          <w:rPr>
            <w:b/>
          </w:rPr>
          <w:delText xml:space="preserve">несостоявшимися </w:delText>
        </w:r>
        <w:r w:rsidR="00E60830" w:rsidDel="00DA6157">
          <w:rPr>
            <w:b/>
          </w:rPr>
          <w:delText>по причине отсутствия</w:delText>
        </w:r>
        <w:r w:rsidR="00C53601" w:rsidDel="00DA6157">
          <w:rPr>
            <w:b/>
          </w:rPr>
          <w:delText xml:space="preserve"> </w:delText>
        </w:r>
        <w:r w:rsidDel="00DA6157">
          <w:rPr>
            <w:b/>
          </w:rPr>
          <w:delText>заявок</w:delText>
        </w:r>
        <w:r w:rsidR="00C53601" w:rsidDel="00DA6157">
          <w:rPr>
            <w:b/>
          </w:rPr>
          <w:delText xml:space="preserve"> </w:delText>
        </w:r>
        <w:r w:rsidDel="00DA6157">
          <w:rPr>
            <w:b/>
          </w:rPr>
          <w:delText>на участие в торгах</w:delText>
        </w:r>
        <w:r w:rsidR="00E60830" w:rsidDel="00DA6157">
          <w:rPr>
            <w:b/>
          </w:rPr>
          <w:delText>.</w:delText>
        </w:r>
      </w:del>
    </w:p>
    <w:p w:rsidR="00DA6157" w:rsidRDefault="00DA6157" w:rsidP="00D3574A">
      <w:pPr>
        <w:jc w:val="center"/>
        <w:rPr>
          <w:ins w:id="12" w:author="Comp1" w:date="2017-05-19T15:08:00Z"/>
          <w:b/>
        </w:rPr>
      </w:pPr>
    </w:p>
    <w:p w:rsidR="00D3574A" w:rsidRPr="000D1DE7" w:rsidRDefault="00D3574A" w:rsidP="00D3574A">
      <w:pPr>
        <w:jc w:val="center"/>
        <w:rPr>
          <w:b/>
        </w:rPr>
      </w:pPr>
      <w:r w:rsidRPr="000D1DE7">
        <w:rPr>
          <w:b/>
        </w:rPr>
        <w:t>РАД-</w:t>
      </w:r>
      <w:ins w:id="13" w:author="Comp1" w:date="2017-05-19T15:02:00Z">
        <w:r w:rsidR="00C16B0F" w:rsidRPr="00DA6157">
          <w:rPr>
            <w:rStyle w:val="ad"/>
            <w:rFonts w:cs="Arial"/>
            <w:b/>
            <w:i w:val="0"/>
            <w:color w:val="000000" w:themeColor="text1"/>
            <w:rPrChange w:id="14" w:author="Comp1" w:date="2017-05-19T15:08:00Z">
              <w:rPr>
                <w:rStyle w:val="ad"/>
                <w:rFonts w:cs="Arial"/>
                <w:color w:val="6C531C"/>
              </w:rPr>
            </w:rPrChange>
          </w:rPr>
          <w:t>104367</w:t>
        </w:r>
        <w:r w:rsidR="00C16B0F" w:rsidRPr="00DA6157">
          <w:rPr>
            <w:rFonts w:cs="Arial"/>
            <w:b/>
            <w:i/>
            <w:color w:val="000000" w:themeColor="text1"/>
            <w:rPrChange w:id="15" w:author="Comp1" w:date="2017-05-19T15:08:00Z">
              <w:rPr>
                <w:rFonts w:cs="Arial"/>
              </w:rPr>
            </w:rPrChange>
          </w:rPr>
          <w:t xml:space="preserve"> </w:t>
        </w:r>
      </w:ins>
      <w:del w:id="16" w:author="Comp1" w:date="2017-05-19T15:02:00Z">
        <w:r w:rsidRPr="000D1DE7" w:rsidDel="00C16B0F">
          <w:rPr>
            <w:b/>
          </w:rPr>
          <w:delText>94594</w:delText>
        </w:r>
      </w:del>
    </w:p>
    <w:p w:rsidR="00784F64" w:rsidRDefault="00784F64" w:rsidP="00D3574A">
      <w:pPr>
        <w:jc w:val="center"/>
        <w:rPr>
          <w:b/>
        </w:rPr>
      </w:pPr>
    </w:p>
    <w:p w:rsidR="00784F64" w:rsidRPr="000D1DE7" w:rsidRDefault="00784F64" w:rsidP="00784F64">
      <w:pPr>
        <w:widowControl w:val="0"/>
        <w:suppressAutoHyphens/>
        <w:jc w:val="both"/>
        <w:rPr>
          <w:rFonts w:eastAsia="SimSun"/>
          <w:i/>
          <w:kern w:val="1"/>
          <w:lang w:eastAsia="hi-IN" w:bidi="hi-IN"/>
          <w:rPrChange w:id="17" w:author="Comp1" w:date="2017-05-19T15:09:00Z">
            <w:rPr>
              <w:rFonts w:eastAsia="SimSun" w:cs="Mangal"/>
              <w:i/>
              <w:kern w:val="1"/>
              <w:sz w:val="20"/>
              <w:szCs w:val="20"/>
              <w:lang w:eastAsia="hi-IN" w:bidi="hi-IN"/>
            </w:rPr>
          </w:rPrChange>
        </w:rPr>
      </w:pPr>
      <w:r w:rsidRPr="000D1DE7">
        <w:rPr>
          <w:rFonts w:eastAsia="SimSun"/>
          <w:b/>
          <w:kern w:val="1"/>
          <w:lang w:eastAsia="hi-IN" w:bidi="hi-IN"/>
        </w:rPr>
        <w:t xml:space="preserve">Заявка на проведение торгов № </w:t>
      </w:r>
      <w:del w:id="18" w:author="Comp1" w:date="2017-05-19T15:04:00Z">
        <w:r w:rsidRPr="000D1DE7" w:rsidDel="00C16B0F">
          <w:rPr>
            <w:rFonts w:eastAsia="SimSun"/>
            <w:i/>
            <w:iCs/>
            <w:kern w:val="1"/>
            <w:lang w:eastAsia="hi-IN" w:bidi="hi-IN"/>
          </w:rPr>
          <w:delText>49005</w:delText>
        </w:r>
      </w:del>
      <w:ins w:id="19" w:author="Comp1" w:date="2017-05-19T15:04:00Z">
        <w:r w:rsidR="00C16B0F" w:rsidRPr="000D1DE7">
          <w:rPr>
            <w:rFonts w:eastAsia="SimSun"/>
            <w:i/>
            <w:iCs/>
            <w:kern w:val="1"/>
            <w:lang w:eastAsia="hi-IN" w:bidi="hi-IN"/>
          </w:rPr>
          <w:t>53611 от 05.04.2017</w:t>
        </w:r>
      </w:ins>
    </w:p>
    <w:p w:rsidR="00784F64" w:rsidRPr="000D1DE7" w:rsidRDefault="00784F64" w:rsidP="00D3574A">
      <w:pPr>
        <w:jc w:val="center"/>
        <w:rPr>
          <w:b/>
        </w:rPr>
      </w:pPr>
    </w:p>
    <w:p w:rsidR="006A5064" w:rsidRPr="000D1DE7" w:rsidDel="00C16B0F" w:rsidRDefault="006A5064" w:rsidP="006A5064">
      <w:pPr>
        <w:ind w:firstLine="709"/>
        <w:jc w:val="center"/>
        <w:rPr>
          <w:del w:id="20" w:author="Comp1" w:date="2017-05-19T15:04:00Z"/>
          <w:i/>
          <w:rPrChange w:id="21" w:author="Comp1" w:date="2017-05-19T15:09:00Z">
            <w:rPr>
              <w:del w:id="22" w:author="Comp1" w:date="2017-05-19T15:04:00Z"/>
              <w:i/>
              <w:sz w:val="20"/>
              <w:szCs w:val="20"/>
            </w:rPr>
          </w:rPrChange>
        </w:rPr>
      </w:pPr>
    </w:p>
    <w:p w:rsidR="00947134" w:rsidRPr="000D1DE7" w:rsidRDefault="006A5064" w:rsidP="005A27B6">
      <w:pPr>
        <w:outlineLvl w:val="0"/>
      </w:pPr>
      <w:r w:rsidRPr="000D1DE7">
        <w:rPr>
          <w:b/>
        </w:rPr>
        <w:t>Дата и время проведения торгов:</w:t>
      </w:r>
      <w:r w:rsidR="002E0D3B" w:rsidRPr="000D1DE7">
        <w:rPr>
          <w:b/>
        </w:rPr>
        <w:t xml:space="preserve"> </w:t>
      </w:r>
      <w:del w:id="23" w:author="Пользователь" w:date="2016-12-18T11:40:00Z">
        <w:r w:rsidR="002E0D3B" w:rsidRPr="000D1DE7" w:rsidDel="00725B2B">
          <w:delText xml:space="preserve"> </w:delText>
        </w:r>
      </w:del>
      <w:ins w:id="24" w:author="Comp1" w:date="2017-05-19T15:09:00Z">
        <w:r w:rsidR="000D1DE7">
          <w:rPr>
            <w:color w:val="222222"/>
          </w:rPr>
          <w:t>п</w:t>
        </w:r>
      </w:ins>
      <w:ins w:id="25" w:author="Comp1" w:date="2017-05-19T15:04:00Z">
        <w:r w:rsidR="00C16B0F" w:rsidRPr="000D1DE7">
          <w:rPr>
            <w:color w:val="222222"/>
            <w:rPrChange w:id="26" w:author="Comp1" w:date="2017-05-19T15:09:00Z">
              <w:rPr>
                <w:rFonts w:ascii="Arial" w:hAnsi="Arial" w:cs="Arial"/>
                <w:color w:val="222222"/>
                <w:sz w:val="21"/>
                <w:szCs w:val="21"/>
              </w:rPr>
            </w:rPrChange>
          </w:rPr>
          <w:t xml:space="preserve">рием заявок </w:t>
        </w:r>
        <w:r w:rsidR="00C16B0F" w:rsidRPr="000D1DE7">
          <w:rPr>
            <w:rStyle w:val="ad"/>
            <w:color w:val="222222"/>
            <w:rPrChange w:id="27" w:author="Comp1" w:date="2017-05-19T15:09:00Z">
              <w:rPr>
                <w:rStyle w:val="ad"/>
                <w:rFonts w:ascii="Arial" w:hAnsi="Arial" w:cs="Arial"/>
                <w:color w:val="222222"/>
                <w:sz w:val="21"/>
                <w:szCs w:val="21"/>
              </w:rPr>
            </w:rPrChange>
          </w:rPr>
          <w:t xml:space="preserve">с 10.04.2017 10:00 по 22.05.2017 10:00 </w:t>
        </w:r>
      </w:ins>
      <w:del w:id="28" w:author="Comp1" w:date="2017-05-19T15:04:00Z">
        <w:r w:rsidR="00947134" w:rsidRPr="000D1DE7" w:rsidDel="00C16B0F">
          <w:delText>21.12.2016 г. 11:00:00</w:delText>
        </w:r>
        <w:r w:rsidR="00E60830" w:rsidRPr="000D1DE7" w:rsidDel="00C16B0F">
          <w:delText>.</w:delText>
        </w:r>
      </w:del>
    </w:p>
    <w:p w:rsidR="001C6C5D" w:rsidRPr="000D1DE7" w:rsidRDefault="001C6C5D" w:rsidP="006A5064">
      <w:pPr>
        <w:outlineLvl w:val="0"/>
      </w:pPr>
    </w:p>
    <w:p w:rsidR="006A5064" w:rsidRPr="000D1DE7" w:rsidRDefault="006A5064" w:rsidP="005752D8">
      <w:pPr>
        <w:jc w:val="both"/>
        <w:outlineLvl w:val="0"/>
        <w:rPr>
          <w:rPrChange w:id="29" w:author="Comp1" w:date="2017-05-19T15:09:00Z">
            <w:rPr/>
          </w:rPrChange>
        </w:rPr>
        <w:pPrChange w:id="30" w:author="Comp1" w:date="2017-05-19T15:05:00Z">
          <w:pPr>
            <w:outlineLvl w:val="0"/>
          </w:pPr>
        </w:pPrChange>
      </w:pPr>
      <w:r w:rsidRPr="000D1DE7">
        <w:rPr>
          <w:b/>
        </w:rPr>
        <w:t xml:space="preserve">Организатор </w:t>
      </w:r>
      <w:r w:rsidR="00D3574A" w:rsidRPr="000D1DE7">
        <w:rPr>
          <w:b/>
        </w:rPr>
        <w:t>торгов</w:t>
      </w:r>
      <w:r w:rsidR="00D70CF3" w:rsidRPr="000D1DE7">
        <w:rPr>
          <w:b/>
        </w:rPr>
        <w:t>:</w:t>
      </w:r>
      <w:r w:rsidR="002E0D3B" w:rsidRPr="000D1DE7">
        <w:rPr>
          <w:rPrChange w:id="31" w:author="Comp1" w:date="2017-05-19T15:09:00Z">
            <w:rPr/>
          </w:rPrChange>
        </w:rPr>
        <w:t xml:space="preserve"> </w:t>
      </w:r>
      <w:r w:rsidR="00947134" w:rsidRPr="000D1DE7">
        <w:rPr>
          <w:rPrChange w:id="32" w:author="Comp1" w:date="2017-05-19T15:09:00Z">
            <w:rPr/>
          </w:rPrChange>
        </w:rPr>
        <w:t>Общество с ограниченной ответственностью "Региональный юридический центр"</w:t>
      </w:r>
      <w:r w:rsidR="00E60830" w:rsidRPr="000D1DE7">
        <w:rPr>
          <w:rPrChange w:id="33" w:author="Comp1" w:date="2017-05-19T15:09:00Z">
            <w:rPr/>
          </w:rPrChange>
        </w:rPr>
        <w:t>.</w:t>
      </w:r>
    </w:p>
    <w:p w:rsidR="006A5064" w:rsidRPr="000D1DE7" w:rsidDel="000D1DE7" w:rsidRDefault="006A5064" w:rsidP="000D1DE7">
      <w:pPr>
        <w:ind w:firstLine="709"/>
        <w:jc w:val="center"/>
        <w:rPr>
          <w:del w:id="34" w:author="Comp1" w:date="2017-05-19T15:10:00Z"/>
          <w:b/>
          <w:i/>
          <w:rPrChange w:id="35" w:author="Comp1" w:date="2017-05-19T15:09:00Z">
            <w:rPr>
              <w:del w:id="36" w:author="Comp1" w:date="2017-05-19T15:10:00Z"/>
              <w:b/>
              <w:i/>
              <w:sz w:val="16"/>
              <w:szCs w:val="16"/>
            </w:rPr>
          </w:rPrChange>
        </w:rPr>
        <w:pPrChange w:id="37" w:author="Comp1" w:date="2017-05-19T15:09:00Z">
          <w:pPr>
            <w:ind w:firstLine="709"/>
            <w:jc w:val="both"/>
          </w:pPr>
        </w:pPrChange>
      </w:pPr>
      <w:del w:id="38" w:author="Comp1" w:date="2017-05-19T15:10:00Z">
        <w:r w:rsidRPr="000D1DE7" w:rsidDel="000D1DE7">
          <w:rPr>
            <w:b/>
            <w:i/>
            <w:rPrChange w:id="39" w:author="Comp1" w:date="2017-05-19T15:09:00Z">
              <w:rPr>
                <w:b/>
                <w:i/>
                <w:sz w:val="16"/>
                <w:szCs w:val="16"/>
              </w:rPr>
            </w:rPrChange>
          </w:rPr>
          <w:delText>(полное наименование юридического лица или фамилия имя отчество физического лица)</w:delText>
        </w:r>
      </w:del>
    </w:p>
    <w:p w:rsidR="006A5064" w:rsidRPr="000D1DE7" w:rsidRDefault="006A5064" w:rsidP="006A5064">
      <w:pPr>
        <w:ind w:firstLine="709"/>
        <w:jc w:val="both"/>
        <w:rPr>
          <w:b/>
          <w:i/>
          <w:rPrChange w:id="40" w:author="Comp1" w:date="2017-05-19T15:09:00Z">
            <w:rPr>
              <w:b/>
              <w:i/>
              <w:sz w:val="16"/>
              <w:szCs w:val="16"/>
            </w:rPr>
          </w:rPrChange>
        </w:rPr>
      </w:pPr>
      <w:bookmarkStart w:id="41" w:name="_GoBack"/>
      <w:bookmarkEnd w:id="41"/>
    </w:p>
    <w:p w:rsidR="006A5064" w:rsidRPr="000D1DE7" w:rsidRDefault="006A5064" w:rsidP="006A5064">
      <w:pPr>
        <w:jc w:val="both"/>
      </w:pPr>
      <w:r w:rsidRPr="000D1DE7">
        <w:rPr>
          <w:b/>
        </w:rPr>
        <w:t>Оператор электронной торговой площадки:</w:t>
      </w:r>
      <w:r w:rsidRPr="000D1DE7">
        <w:t xml:space="preserve"> АО «Российский аукционный дом».</w:t>
      </w:r>
    </w:p>
    <w:p w:rsidR="001C6C5D" w:rsidRPr="000D1DE7" w:rsidRDefault="001C6C5D" w:rsidP="006A5064">
      <w:pPr>
        <w:outlineLvl w:val="0"/>
        <w:rPr>
          <w:b/>
          <w:rPrChange w:id="42" w:author="Comp1" w:date="2017-05-19T15:09:00Z">
            <w:rPr>
              <w:b/>
            </w:rPr>
          </w:rPrChange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r w:rsidR="000D1DE7">
        <w:fldChar w:fldCharType="begin"/>
      </w:r>
      <w:r w:rsidR="000D1DE7">
        <w:instrText xml:space="preserve"> HYPERLINK "http://www.lot-online.ru" </w:instrText>
      </w:r>
      <w:r w:rsidR="000D1DE7">
        <w:fldChar w:fldCharType="separate"/>
      </w:r>
      <w:r w:rsidRPr="00085A9C">
        <w:rPr>
          <w:rStyle w:val="a3"/>
          <w:i/>
          <w:lang w:val="en-US"/>
        </w:rPr>
        <w:t>www</w:t>
      </w:r>
      <w:r w:rsidRPr="00085A9C">
        <w:rPr>
          <w:rStyle w:val="a3"/>
          <w:i/>
        </w:rPr>
        <w:t>.</w:t>
      </w:r>
      <w:r w:rsidRPr="00085A9C">
        <w:rPr>
          <w:rStyle w:val="a3"/>
          <w:i/>
          <w:lang w:val="en-US"/>
        </w:rPr>
        <w:t>lot</w:t>
      </w:r>
      <w:r w:rsidRPr="00085A9C">
        <w:rPr>
          <w:rStyle w:val="a3"/>
          <w:i/>
        </w:rPr>
        <w:t>-</w:t>
      </w:r>
      <w:r w:rsidRPr="00085A9C">
        <w:rPr>
          <w:rStyle w:val="a3"/>
          <w:i/>
          <w:lang w:val="en-US"/>
        </w:rPr>
        <w:t>online</w:t>
      </w:r>
      <w:r w:rsidRPr="00085A9C">
        <w:rPr>
          <w:rStyle w:val="a3"/>
          <w:i/>
        </w:rPr>
        <w:t>.</w:t>
      </w:r>
      <w:proofErr w:type="spellStart"/>
      <w:r w:rsidRPr="00085A9C">
        <w:rPr>
          <w:rStyle w:val="a3"/>
          <w:i/>
          <w:lang w:val="en-US"/>
        </w:rPr>
        <w:t>ru</w:t>
      </w:r>
      <w:proofErr w:type="spellEnd"/>
      <w:r w:rsidR="000D1DE7">
        <w:rPr>
          <w:rStyle w:val="a3"/>
          <w:i/>
          <w:lang w:val="en-US"/>
        </w:rPr>
        <w:fldChar w:fldCharType="end"/>
      </w:r>
    </w:p>
    <w:p w:rsidR="006A5064" w:rsidRPr="000B32D4" w:rsidRDefault="006A5064" w:rsidP="006A5064">
      <w:pPr>
        <w:outlineLvl w:val="0"/>
        <w:rPr>
          <w:i/>
          <w:color w:val="0000FF"/>
        </w:rPr>
      </w:pPr>
    </w:p>
    <w:p w:rsidR="006A5064" w:rsidRDefault="006A5064" w:rsidP="006A5064">
      <w:pPr>
        <w:ind w:firstLine="540"/>
        <w:jc w:val="both"/>
        <w:rPr>
          <w:ins w:id="43" w:author="Comp1" w:date="2017-05-19T15:05:00Z"/>
          <w:rFonts w:ascii="Arial" w:hAnsi="Arial" w:cs="Arial"/>
          <w:sz w:val="21"/>
          <w:szCs w:val="21"/>
        </w:rPr>
      </w:pPr>
      <w:r w:rsidRPr="000D1DE7">
        <w:t>Организатор</w:t>
      </w:r>
      <w:r w:rsidR="00C53601" w:rsidRPr="000D1DE7">
        <w:t xml:space="preserve"> </w:t>
      </w:r>
      <w:r w:rsidRPr="000D1DE7">
        <w:t>торгов</w:t>
      </w:r>
      <w:r w:rsidR="00C53601" w:rsidRPr="000D1DE7">
        <w:t xml:space="preserve"> </w:t>
      </w:r>
      <w:r w:rsidRPr="000D1DE7">
        <w:t xml:space="preserve">сообщает, что </w:t>
      </w:r>
      <w:ins w:id="44" w:author="Comp1" w:date="2017-05-19T15:06:00Z">
        <w:r w:rsidR="005752D8" w:rsidRPr="005752D8">
          <w:rPr>
            <w:rPrChange w:id="45" w:author="Comp1" w:date="2017-05-19T15:06:00Z">
              <w:rPr>
                <w:rFonts w:ascii="Arial" w:hAnsi="Arial" w:cs="Arial"/>
                <w:sz w:val="21"/>
                <w:szCs w:val="21"/>
              </w:rPr>
            </w:rPrChange>
          </w:rPr>
          <w:t>п</w:t>
        </w:r>
        <w:r w:rsidR="005752D8" w:rsidRPr="005752D8">
          <w:rPr>
            <w:rPrChange w:id="46" w:author="Comp1" w:date="2017-05-19T15:06:00Z">
              <w:rPr>
                <w:rFonts w:ascii="Arial" w:hAnsi="Arial" w:cs="Arial"/>
                <w:sz w:val="21"/>
                <w:szCs w:val="21"/>
              </w:rPr>
            </w:rPrChange>
          </w:rPr>
          <w:t xml:space="preserve">родажа посредством публичного предложения </w:t>
        </w:r>
      </w:ins>
      <w:del w:id="47" w:author="Comp1" w:date="2017-05-19T15:06:00Z">
        <w:r w:rsidRPr="000D1DE7" w:rsidDel="005752D8">
          <w:delText>в связи с отсутствие</w:delText>
        </w:r>
        <w:r w:rsidR="00E60830" w:rsidRPr="000D1DE7" w:rsidDel="005752D8">
          <w:delText>м</w:delText>
        </w:r>
        <w:r w:rsidR="00C53601" w:rsidRPr="000D1DE7" w:rsidDel="005752D8">
          <w:delText xml:space="preserve"> заявок </w:delText>
        </w:r>
        <w:r w:rsidRPr="000D1DE7" w:rsidDel="005752D8">
          <w:delText>на участие в торгах</w:delText>
        </w:r>
        <w:r w:rsidR="00C53601" w:rsidRPr="000D1DE7" w:rsidDel="005752D8">
          <w:delText xml:space="preserve"> </w:delText>
        </w:r>
        <w:r w:rsidRPr="005752D8" w:rsidDel="005752D8">
          <w:rPr>
            <w:rPrChange w:id="48" w:author="Comp1" w:date="2017-05-19T15:06:00Z">
              <w:rPr/>
            </w:rPrChange>
          </w:rPr>
          <w:delText>по</w:delText>
        </w:r>
        <w:r w:rsidR="00C53601" w:rsidRPr="005752D8" w:rsidDel="005752D8">
          <w:rPr>
            <w:rPrChange w:id="49" w:author="Comp1" w:date="2017-05-19T15:06:00Z">
              <w:rPr/>
            </w:rPrChange>
          </w:rPr>
          <w:delText xml:space="preserve"> </w:delText>
        </w:r>
        <w:r w:rsidRPr="005752D8" w:rsidDel="005752D8">
          <w:rPr>
            <w:rPrChange w:id="50" w:author="Comp1" w:date="2017-05-19T15:06:00Z">
              <w:rPr/>
            </w:rPrChange>
          </w:rPr>
          <w:delText>продаже</w:delText>
        </w:r>
        <w:r w:rsidR="00C53601" w:rsidRPr="005752D8" w:rsidDel="005752D8">
          <w:rPr>
            <w:rPrChange w:id="51" w:author="Comp1" w:date="2017-05-19T15:06:00Z">
              <w:rPr/>
            </w:rPrChange>
          </w:rPr>
          <w:delText xml:space="preserve"> </w:delText>
        </w:r>
        <w:r w:rsidRPr="005752D8" w:rsidDel="005752D8">
          <w:rPr>
            <w:rPrChange w:id="52" w:author="Comp1" w:date="2017-05-19T15:06:00Z">
              <w:rPr/>
            </w:rPrChange>
          </w:rPr>
          <w:delText>следующего</w:delText>
        </w:r>
      </w:del>
      <w:r w:rsidR="00C53601" w:rsidRPr="005752D8">
        <w:rPr>
          <w:rPrChange w:id="53" w:author="Comp1" w:date="2017-05-19T15:06:00Z">
            <w:rPr/>
          </w:rPrChange>
        </w:rPr>
        <w:t xml:space="preserve"> </w:t>
      </w:r>
      <w:r w:rsidRPr="005752D8">
        <w:rPr>
          <w:rPrChange w:id="54" w:author="Comp1" w:date="2017-05-19T15:06:00Z">
            <w:rPr/>
          </w:rPrChange>
        </w:rPr>
        <w:t>имущества</w:t>
      </w:r>
      <w:r w:rsidR="00C53601" w:rsidRPr="005752D8">
        <w:rPr>
          <w:rPrChange w:id="55" w:author="Comp1" w:date="2017-05-19T15:06:00Z">
            <w:rPr/>
          </w:rPrChange>
        </w:rPr>
        <w:t xml:space="preserve"> </w:t>
      </w:r>
      <w:r w:rsidRPr="005752D8">
        <w:rPr>
          <w:rPrChange w:id="56" w:author="Comp1" w:date="2017-05-19T15:06:00Z">
            <w:rPr/>
          </w:rPrChange>
        </w:rPr>
        <w:t xml:space="preserve">должника: </w:t>
      </w:r>
      <w:r w:rsidR="00947134" w:rsidRPr="005752D8">
        <w:rPr>
          <w:rPrChange w:id="57" w:author="Comp1" w:date="2017-05-19T15:06:00Z">
            <w:rPr/>
          </w:rPrChange>
        </w:rPr>
        <w:t>1. Жилой бытовой корпус-литер Б, 2005г. постройки, общ. площадь-463,2м2, кадастровый номер 02:46:020206:258, количество этажей два (+подвальное помещение), зарегистрировано 6 человек граждан России по месту жительства;  2. Зимний сад-литер Б1, нежилое, 2005 г. постройки, общ. площадь - 251,7м2, кадастровый номер 02:46:020206:257, этажей  1;  3. Баня литер</w:t>
      </w:r>
      <w:r w:rsidR="00947134" w:rsidRPr="00947134">
        <w:t xml:space="preserve"> В, нежилое, 2006 г. постройки, общ. площадь-128,2м2, кадастровый номер 02:46:020206:213, этажей - 1;  4. Насосная станция литер Ж, нежилое, 2005 г. постройки, общ. площадь- 347,1м2, кадастровый номер 02:46:020206:210, этажей - 1;  5. Трансформаторная подстанция РТП-6163П/250кВа, 1986 г. выпуска;  6. Газораспределительная установка РДГ-80-Н 2004 г. выпуска;  7. Система капельного полива модель 920-МО-25ВКХ, 2003 г. выпуска;  8. Система капельного полива модель 920-МО-25ВКХ, 2004 г. выпуска;  9. Котел водогрейный RS-A-500, 20011 г. выпуска - 8шт;  10. Права аренды земельных участков (с указанием кадастрового номера): 02:46:020406:32 площадь 671 кв.м.; 02:46:020406:33 площадь, 163 кв.м.; 02:46:020406:34 площадь 299 кв.м.; 02:46:020406:1034, площадь -386 439 кв.м</w:t>
      </w:r>
      <w:r w:rsidR="00947134" w:rsidRPr="000D1DE7">
        <w:t>; 02:46:020406:1035, площадь -104 553 кв.м.; 02:46:020406:1036, площадь -134845 кв.м; 02:46:000000:540, площадь -81 406 кв.м.  Имущество, за исключением пп. 5,6, обременено залогом в пользу АО Банк «СМП» в лице филиала «ИКБ».</w:t>
      </w:r>
      <w:ins w:id="58" w:author="Comp1" w:date="2017-05-19T15:05:00Z">
        <w:r w:rsidR="005752D8" w:rsidRPr="000D1DE7">
          <w:t>,</w:t>
        </w:r>
      </w:ins>
      <w:del w:id="59" w:author="Comp1" w:date="2017-05-19T15:05:00Z">
        <w:r w:rsidRPr="000D1DE7" w:rsidDel="005752D8">
          <w:delText>,</w:delText>
        </w:r>
      </w:del>
      <w:r w:rsidRPr="000D1DE7">
        <w:t xml:space="preserve"> </w:t>
      </w:r>
      <w:ins w:id="60" w:author="Comp1" w:date="2017-05-19T15:05:00Z">
        <w:r w:rsidR="005752D8" w:rsidRPr="005752D8">
          <w:rPr>
            <w:color w:val="000000" w:themeColor="text1"/>
            <w:rPrChange w:id="61" w:author="Comp1" w:date="2017-05-19T15:05:00Z">
              <w:rPr>
                <w:rFonts w:ascii="Arial" w:hAnsi="Arial" w:cs="Arial"/>
                <w:sz w:val="21"/>
                <w:szCs w:val="21"/>
              </w:rPr>
            </w:rPrChange>
          </w:rPr>
          <w:fldChar w:fldCharType="begin"/>
        </w:r>
        <w:r w:rsidR="005752D8" w:rsidRPr="005752D8">
          <w:rPr>
            <w:color w:val="000000" w:themeColor="text1"/>
            <w:rPrChange w:id="62" w:author="Comp1" w:date="2017-05-19T15:05:00Z">
              <w:rPr>
                <w:rFonts w:ascii="Arial" w:hAnsi="Arial" w:cs="Arial"/>
                <w:sz w:val="21"/>
                <w:szCs w:val="21"/>
              </w:rPr>
            </w:rPrChange>
          </w:rPr>
          <w:instrText xml:space="preserve"> HYPERLINK "https://bankruptcy.lot-online.ru/e-auction/account-auction-lot-card.xhtml?parm=72756A64716C43687558716C6720343E6F727758716C67203B39333333333435373A33383B" \o "Открыть карточку торгов" </w:instrText>
        </w:r>
        <w:r w:rsidR="005752D8" w:rsidRPr="005752D8">
          <w:rPr>
            <w:color w:val="000000" w:themeColor="text1"/>
            <w:rPrChange w:id="63" w:author="Comp1" w:date="2017-05-19T15:05:00Z">
              <w:rPr>
                <w:rFonts w:ascii="Arial" w:hAnsi="Arial" w:cs="Arial"/>
                <w:sz w:val="21"/>
                <w:szCs w:val="21"/>
              </w:rPr>
            </w:rPrChange>
          </w:rPr>
          <w:fldChar w:fldCharType="separate"/>
        </w:r>
        <w:r w:rsidR="005752D8" w:rsidRPr="005752D8">
          <w:rPr>
            <w:rStyle w:val="a3"/>
            <w:color w:val="000000" w:themeColor="text1"/>
            <w:u w:val="none"/>
            <w:rPrChange w:id="64" w:author="Comp1" w:date="2017-05-19T15:05:00Z">
              <w:rPr>
                <w:rStyle w:val="a3"/>
                <w:rFonts w:ascii="Arial" w:hAnsi="Arial" w:cs="Arial"/>
                <w:sz w:val="21"/>
                <w:szCs w:val="21"/>
              </w:rPr>
            </w:rPrChange>
          </w:rPr>
          <w:t xml:space="preserve">Определением от 02.03.2017 произведена замена кредитора - Акционерного общества Банк «Северный морской путь» в лице филиала «ИнвестКапиталБанк» Акционерного общества Банк «Северный морской путь» (ИНН 7750005482, ОГРН 1097711000078) на нового кредитора - Общество с ограниченной ответственностью «Технотраст» (ИНН 0278084363, ОГРН 1030204596036) в реестре требований кредиторов Общества с ограниченной ответственностью «Крестьянско-фермерское хозяйство «Возрождение» (ИНН 0269018205, ОГРН 1020202210401) по кредитному договору о </w:t>
        </w:r>
        <w:r w:rsidR="005752D8" w:rsidRPr="005752D8">
          <w:rPr>
            <w:rStyle w:val="a3"/>
            <w:color w:val="000000" w:themeColor="text1"/>
            <w:u w:val="none"/>
            <w:rPrChange w:id="65" w:author="Comp1" w:date="2017-05-19T15:05:00Z">
              <w:rPr>
                <w:rStyle w:val="a3"/>
                <w:rFonts w:ascii="Arial" w:hAnsi="Arial" w:cs="Arial"/>
                <w:sz w:val="21"/>
                <w:szCs w:val="21"/>
              </w:rPr>
            </w:rPrChange>
          </w:rPr>
          <w:lastRenderedPageBreak/>
          <w:t>предоставлении кредитной линии № 2013/124 от 28.11.2014 г. в размере 12402882,52 рублей, как обеспеченные залогом имуществ</w:t>
        </w:r>
        <w:r w:rsidR="005752D8" w:rsidRPr="005752D8">
          <w:rPr>
            <w:color w:val="000000" w:themeColor="text1"/>
            <w:rPrChange w:id="66" w:author="Comp1" w:date="2017-05-19T15:05:00Z">
              <w:rPr>
                <w:rFonts w:ascii="Arial" w:hAnsi="Arial" w:cs="Arial"/>
                <w:sz w:val="21"/>
                <w:szCs w:val="21"/>
              </w:rPr>
            </w:rPrChange>
          </w:rPr>
          <w:fldChar w:fldCharType="end"/>
        </w:r>
      </w:ins>
    </w:p>
    <w:p w:rsidR="005752D8" w:rsidDel="005752D8" w:rsidRDefault="005752D8" w:rsidP="00C033CF">
      <w:pPr>
        <w:jc w:val="center"/>
        <w:rPr>
          <w:del w:id="67" w:author="Comp1" w:date="2017-05-19T15:06:00Z"/>
        </w:rPr>
      </w:pPr>
    </w:p>
    <w:p w:rsidR="006A5064" w:rsidRDefault="006A5064" w:rsidP="00C033CF">
      <w:pPr>
        <w:jc w:val="center"/>
        <w:rPr>
          <w:ins w:id="68" w:author="Comp1" w:date="2017-05-19T15:09:00Z"/>
          <w:i/>
          <w:sz w:val="20"/>
          <w:szCs w:val="20"/>
        </w:rPr>
      </w:pPr>
      <w:proofErr w:type="gramStart"/>
      <w:r w:rsidRPr="00DC32E3">
        <w:rPr>
          <w:i/>
          <w:sz w:val="20"/>
          <w:szCs w:val="20"/>
        </w:rPr>
        <w:t>( описание</w:t>
      </w:r>
      <w:proofErr w:type="gramEnd"/>
      <w:r w:rsidRPr="00DC32E3">
        <w:rPr>
          <w:i/>
          <w:sz w:val="20"/>
          <w:szCs w:val="20"/>
        </w:rPr>
        <w:t xml:space="preserve"> имущества)</w:t>
      </w:r>
    </w:p>
    <w:p w:rsidR="00ED369C" w:rsidRDefault="00ED369C" w:rsidP="00C033CF">
      <w:pPr>
        <w:jc w:val="center"/>
        <w:rPr>
          <w:i/>
          <w:sz w:val="20"/>
          <w:szCs w:val="20"/>
        </w:rPr>
      </w:pPr>
    </w:p>
    <w:p w:rsidR="006A5064" w:rsidRPr="006A5064" w:rsidRDefault="00C53601" w:rsidP="005752D8">
      <w:pPr>
        <w:jc w:val="both"/>
        <w:pPrChange w:id="69" w:author="Comp1" w:date="2017-05-19T15:07:00Z">
          <w:pPr/>
        </w:pPrChange>
      </w:pPr>
      <w:del w:id="70" w:author="Comp1" w:date="2017-05-19T15:06:00Z">
        <w:r w:rsidDel="005752D8">
          <w:delText xml:space="preserve">торги признаны </w:delText>
        </w:r>
        <w:r w:rsidR="006A5064" w:rsidDel="005752D8">
          <w:delText>несостоявшимися</w:delText>
        </w:r>
      </w:del>
      <w:ins w:id="71" w:author="Comp1" w:date="2017-05-19T15:06:00Z">
        <w:r w:rsidR="005752D8">
          <w:t>завершена в связи с принятием залоговым кредитором</w:t>
        </w:r>
      </w:ins>
      <w:ins w:id="72" w:author="Comp1" w:date="2017-05-19T15:09:00Z">
        <w:r w:rsidR="00ED369C">
          <w:t xml:space="preserve"> -</w:t>
        </w:r>
      </w:ins>
      <w:ins w:id="73" w:author="Comp1" w:date="2017-05-19T15:06:00Z">
        <w:r w:rsidR="005752D8">
          <w:t xml:space="preserve"> </w:t>
        </w:r>
      </w:ins>
      <w:ins w:id="74" w:author="Comp1" w:date="2017-05-19T15:07:00Z">
        <w:r w:rsidR="005752D8" w:rsidRPr="005752D8">
          <w:t>Общество</w:t>
        </w:r>
        <w:r w:rsidR="005752D8">
          <w:t>м</w:t>
        </w:r>
        <w:r w:rsidR="005752D8" w:rsidRPr="005752D8">
          <w:t xml:space="preserve"> с ограниченной ответственностью «Технотраст» (ИНН 0278084363, ОГРН 1030204596036)</w:t>
        </w:r>
        <w:r w:rsidR="005752D8">
          <w:t xml:space="preserve"> решения об оставлении имущества за собой.</w:t>
        </w:r>
      </w:ins>
      <w:del w:id="75" w:author="Comp1" w:date="2017-05-19T15:07:00Z">
        <w:r w:rsidR="006A5064" w:rsidDel="005752D8">
          <w:delText xml:space="preserve">. </w:delText>
        </w:r>
      </w:del>
    </w:p>
    <w:p w:rsidR="0031347D" w:rsidRDefault="0031347D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8014DE" w:rsidRDefault="008014DE" w:rsidP="00E60830">
      <w:pPr>
        <w:jc w:val="both"/>
      </w:pPr>
    </w:p>
    <w:p w:rsidR="00481235" w:rsidRDefault="00481235" w:rsidP="00E60830">
      <w:pPr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</w:t>
      </w:r>
      <w:r w:rsidR="009E0697">
        <w:t>.</w:t>
      </w: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RDefault="00CB1E71" w:rsidP="00E60830">
      <w:pPr>
        <w:jc w:val="both"/>
      </w:pPr>
    </w:p>
    <w:p w:rsidR="00CB1E71" w:rsidDel="005752D8" w:rsidRDefault="00CB1E71" w:rsidP="00E60830">
      <w:pPr>
        <w:jc w:val="both"/>
        <w:rPr>
          <w:del w:id="76" w:author="Comp1" w:date="2017-05-19T15:06:00Z"/>
        </w:rPr>
      </w:pPr>
    </w:p>
    <w:p w:rsidR="00CB1E71" w:rsidDel="005752D8" w:rsidRDefault="00CB1E71" w:rsidP="00E60830">
      <w:pPr>
        <w:jc w:val="both"/>
        <w:rPr>
          <w:del w:id="77" w:author="Comp1" w:date="2017-05-19T15:06:00Z"/>
        </w:rPr>
      </w:pPr>
    </w:p>
    <w:p w:rsidR="008014DE" w:rsidDel="005752D8" w:rsidRDefault="008014DE" w:rsidP="008014DE">
      <w:pPr>
        <w:rPr>
          <w:del w:id="78" w:author="Comp1" w:date="2017-05-19T15:06:00Z"/>
        </w:rPr>
      </w:pPr>
    </w:p>
    <w:p w:rsidR="008014DE" w:rsidDel="005752D8" w:rsidRDefault="008014DE" w:rsidP="008014DE">
      <w:pPr>
        <w:rPr>
          <w:del w:id="79" w:author="Comp1" w:date="2017-05-19T15:06:00Z"/>
          <w:sz w:val="20"/>
          <w:szCs w:val="20"/>
        </w:rPr>
      </w:pPr>
      <w:del w:id="80" w:author="Comp1" w:date="2017-05-19T15:06:00Z">
        <w:r w:rsidDel="005752D8">
          <w:rPr>
            <w:sz w:val="20"/>
            <w:szCs w:val="20"/>
          </w:rPr>
          <w:delText>Настоящий протокол сформирован Оператором электронной торговой площадки с помощью программных средств электронной площадки.</w:delText>
        </w:r>
      </w:del>
    </w:p>
    <w:p w:rsidR="00CB1E71" w:rsidRDefault="00CB1E71" w:rsidP="008014DE">
      <w:pPr>
        <w:jc w:val="both"/>
      </w:pPr>
    </w:p>
    <w:sectPr w:rsidR="00CB1E71" w:rsidSect="00DA6157">
      <w:pgSz w:w="11906" w:h="16838"/>
      <w:pgMar w:top="1134" w:right="566" w:bottom="1134" w:left="1701" w:header="708" w:footer="708" w:gutter="0"/>
      <w:cols w:space="708"/>
      <w:docGrid w:linePitch="360"/>
      <w:sectPrChange w:id="81" w:author="Comp1" w:date="2017-05-19T15:08:00Z">
        <w:sectPr w:rsidR="00CB1E71" w:rsidSect="00DA6157">
          <w:pgMar w:top="1134" w:right="850" w:bottom="1134" w:left="1701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mp1">
    <w15:presenceInfo w15:providerId="None" w15:userId="Comp1"/>
  </w15:person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B32D4"/>
    <w:rsid w:val="000B7272"/>
    <w:rsid w:val="000C54F2"/>
    <w:rsid w:val="000D1DE7"/>
    <w:rsid w:val="000D5290"/>
    <w:rsid w:val="000E4EBF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D3104"/>
    <w:rsid w:val="002E0D3B"/>
    <w:rsid w:val="002E6ED8"/>
    <w:rsid w:val="0031347D"/>
    <w:rsid w:val="00313898"/>
    <w:rsid w:val="00314DE7"/>
    <w:rsid w:val="00323F84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C0EC8"/>
    <w:rsid w:val="004C5C0C"/>
    <w:rsid w:val="004E2CCD"/>
    <w:rsid w:val="004E7732"/>
    <w:rsid w:val="005065BC"/>
    <w:rsid w:val="00511538"/>
    <w:rsid w:val="00544EF4"/>
    <w:rsid w:val="00557B4E"/>
    <w:rsid w:val="005653FE"/>
    <w:rsid w:val="005752D8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63E01"/>
    <w:rsid w:val="00677A6F"/>
    <w:rsid w:val="00684239"/>
    <w:rsid w:val="00693745"/>
    <w:rsid w:val="006A4D68"/>
    <w:rsid w:val="006A5064"/>
    <w:rsid w:val="006C360B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5B2B"/>
    <w:rsid w:val="007276F1"/>
    <w:rsid w:val="00737E36"/>
    <w:rsid w:val="00743A8C"/>
    <w:rsid w:val="007556BD"/>
    <w:rsid w:val="0076313A"/>
    <w:rsid w:val="00764741"/>
    <w:rsid w:val="00784F64"/>
    <w:rsid w:val="00785662"/>
    <w:rsid w:val="007A0914"/>
    <w:rsid w:val="007A62EF"/>
    <w:rsid w:val="007E6216"/>
    <w:rsid w:val="007F1FB4"/>
    <w:rsid w:val="007F564E"/>
    <w:rsid w:val="0080085A"/>
    <w:rsid w:val="00800BF1"/>
    <w:rsid w:val="008014DE"/>
    <w:rsid w:val="00804FEE"/>
    <w:rsid w:val="0080738F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26CF"/>
    <w:rsid w:val="00996E25"/>
    <w:rsid w:val="009A1B95"/>
    <w:rsid w:val="009C2EE0"/>
    <w:rsid w:val="009E0697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F5B4E"/>
    <w:rsid w:val="00C033CF"/>
    <w:rsid w:val="00C059F5"/>
    <w:rsid w:val="00C05B09"/>
    <w:rsid w:val="00C13481"/>
    <w:rsid w:val="00C16B0F"/>
    <w:rsid w:val="00C306C8"/>
    <w:rsid w:val="00C53601"/>
    <w:rsid w:val="00C606CB"/>
    <w:rsid w:val="00C70D27"/>
    <w:rsid w:val="00C92DF2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157"/>
    <w:rsid w:val="00DA6A8E"/>
    <w:rsid w:val="00DA6ACB"/>
    <w:rsid w:val="00DB7F34"/>
    <w:rsid w:val="00DD39DD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D369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AF9C6F-E7F9-4DFB-A4BF-5EF68E54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C16B0F"/>
    <w:rPr>
      <w:i/>
      <w:iCs/>
    </w:rPr>
  </w:style>
  <w:style w:type="character" w:customStyle="1" w:styleId="field">
    <w:name w:val="field"/>
    <w:basedOn w:val="a0"/>
    <w:rsid w:val="00C1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0913-D613-4399-84BC-CF7900DF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3539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3920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Comp1</cp:lastModifiedBy>
  <cp:revision>8</cp:revision>
  <cp:lastPrinted>2011-06-20T12:22:00Z</cp:lastPrinted>
  <dcterms:created xsi:type="dcterms:W3CDTF">2016-12-18T06:41:00Z</dcterms:created>
  <dcterms:modified xsi:type="dcterms:W3CDTF">2017-05-19T10:10:00Z</dcterms:modified>
</cp:coreProperties>
</file>