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11" w:rsidRPr="00644E91" w:rsidRDefault="008D5211" w:rsidP="008D5211">
      <w:pPr>
        <w:pStyle w:val="b-articletext"/>
        <w:shd w:val="clear" w:color="auto" w:fill="FFFFFF"/>
        <w:spacing w:before="240" w:after="240" w:line="326" w:lineRule="atLeast"/>
        <w:textAlignment w:val="baseline"/>
      </w:pPr>
      <w:r w:rsidRPr="00644E91">
        <w:t>Лот № 3 (дебиторская задолженность):</w:t>
      </w:r>
    </w:p>
    <w:p w:rsidR="008D5211" w:rsidRPr="00644E91" w:rsidRDefault="008D5211" w:rsidP="008D5211">
      <w:pPr>
        <w:pStyle w:val="b-articletext"/>
        <w:jc w:val="both"/>
      </w:pPr>
      <w:r w:rsidRPr="00644E91">
        <w:rPr>
          <w:b/>
        </w:rPr>
        <w:t xml:space="preserve">Дебиторская </w:t>
      </w:r>
      <w:proofErr w:type="spellStart"/>
      <w:r w:rsidRPr="00644E91">
        <w:rPr>
          <w:b/>
        </w:rPr>
        <w:t>задолженность</w:t>
      </w:r>
      <w:proofErr w:type="gramStart"/>
      <w:r w:rsidRPr="00644E91">
        <w:rPr>
          <w:b/>
        </w:rPr>
        <w:t>:</w:t>
      </w:r>
      <w:r w:rsidRPr="00644E91">
        <w:t>Ф</w:t>
      </w:r>
      <w:proofErr w:type="gramEnd"/>
      <w:r w:rsidRPr="00644E91">
        <w:t>ГУП</w:t>
      </w:r>
      <w:proofErr w:type="spellEnd"/>
      <w:r w:rsidRPr="00644E91">
        <w:t xml:space="preserve"> СП "Нива"- 2 743 639,41 руб., Аренда (ООО "Предприятие </w:t>
      </w:r>
      <w:proofErr w:type="spellStart"/>
      <w:r w:rsidRPr="00644E91">
        <w:t>Малечкино</w:t>
      </w:r>
      <w:proofErr w:type="spellEnd"/>
      <w:r w:rsidRPr="00644E91">
        <w:t xml:space="preserve">") - 4 209 200 руб., ИП </w:t>
      </w:r>
      <w:proofErr w:type="spellStart"/>
      <w:r w:rsidRPr="00644E91">
        <w:t>Пиршева</w:t>
      </w:r>
      <w:proofErr w:type="spellEnd"/>
      <w:r w:rsidRPr="00644E91">
        <w:t xml:space="preserve"> Л,.-  10 298 </w:t>
      </w:r>
      <w:proofErr w:type="spellStart"/>
      <w:r w:rsidRPr="00644E91">
        <w:t>руб.,ПБОЮЛ</w:t>
      </w:r>
      <w:proofErr w:type="spellEnd"/>
      <w:r w:rsidRPr="00644E91">
        <w:t xml:space="preserve"> Хитров Е - 29 988 </w:t>
      </w:r>
      <w:proofErr w:type="spellStart"/>
      <w:r w:rsidRPr="00644E91">
        <w:t>руб.,ИП</w:t>
      </w:r>
      <w:proofErr w:type="spellEnd"/>
      <w:r w:rsidRPr="00644E91">
        <w:t xml:space="preserve"> Орлина Н.П. -  3 600 </w:t>
      </w:r>
      <w:proofErr w:type="spellStart"/>
      <w:r w:rsidRPr="00644E91">
        <w:t>руб.,ЧП</w:t>
      </w:r>
      <w:proofErr w:type="spellEnd"/>
      <w:r w:rsidRPr="00644E91">
        <w:t xml:space="preserve"> Маркова С.Н. - 14 033,36 </w:t>
      </w:r>
      <w:proofErr w:type="spellStart"/>
      <w:r w:rsidRPr="00644E91">
        <w:t>руб.,ООО</w:t>
      </w:r>
      <w:proofErr w:type="spellEnd"/>
      <w:r w:rsidRPr="00644E91">
        <w:t xml:space="preserve"> "</w:t>
      </w:r>
      <w:proofErr w:type="spellStart"/>
      <w:r w:rsidRPr="00644E91">
        <w:t>Литэк</w:t>
      </w:r>
      <w:proofErr w:type="spellEnd"/>
      <w:r w:rsidRPr="00644E91">
        <w:t xml:space="preserve">" - 6 490 руб., ИП </w:t>
      </w:r>
      <w:proofErr w:type="spellStart"/>
      <w:r w:rsidRPr="00644E91">
        <w:t>Лавриков</w:t>
      </w:r>
      <w:proofErr w:type="spellEnd"/>
      <w:r w:rsidRPr="00644E91">
        <w:t xml:space="preserve"> М - 2 982,71 </w:t>
      </w:r>
      <w:proofErr w:type="spellStart"/>
      <w:r w:rsidRPr="00644E91">
        <w:t>руб.,ООО</w:t>
      </w:r>
      <w:proofErr w:type="spellEnd"/>
      <w:r w:rsidRPr="00644E91">
        <w:t xml:space="preserve"> "Июнь" - 17 990 </w:t>
      </w:r>
      <w:proofErr w:type="spellStart"/>
      <w:r w:rsidRPr="00644E91">
        <w:t>руб.,ИП</w:t>
      </w:r>
      <w:proofErr w:type="spellEnd"/>
      <w:r w:rsidRPr="00644E91">
        <w:t xml:space="preserve"> </w:t>
      </w:r>
      <w:proofErr w:type="spellStart"/>
      <w:r w:rsidRPr="00644E91">
        <w:t>Дрыбченко</w:t>
      </w:r>
      <w:proofErr w:type="spellEnd"/>
      <w:r w:rsidRPr="00644E91">
        <w:t xml:space="preserve"> С.В. - 6 640 </w:t>
      </w:r>
      <w:proofErr w:type="spellStart"/>
      <w:r w:rsidRPr="00644E91">
        <w:t>руб.</w:t>
      </w:r>
      <w:proofErr w:type="gramStart"/>
      <w:r w:rsidRPr="00644E91">
        <w:t>,О</w:t>
      </w:r>
      <w:proofErr w:type="gramEnd"/>
      <w:r w:rsidRPr="00644E91">
        <w:t>ОО</w:t>
      </w:r>
      <w:proofErr w:type="spellEnd"/>
      <w:r w:rsidRPr="00644E91">
        <w:t xml:space="preserve"> "</w:t>
      </w:r>
      <w:proofErr w:type="spellStart"/>
      <w:r w:rsidRPr="00644E91">
        <w:t>Горптицепром</w:t>
      </w:r>
      <w:proofErr w:type="spellEnd"/>
      <w:r w:rsidRPr="00644E91">
        <w:t xml:space="preserve">" - 5 695 </w:t>
      </w:r>
      <w:proofErr w:type="spellStart"/>
      <w:r w:rsidRPr="00644E91">
        <w:t>руб.,ОАО</w:t>
      </w:r>
      <w:proofErr w:type="spellEnd"/>
      <w:r w:rsidRPr="00644E91">
        <w:t xml:space="preserve"> "</w:t>
      </w:r>
      <w:proofErr w:type="spellStart"/>
      <w:r w:rsidRPr="00644E91">
        <w:t>Вымпелком</w:t>
      </w:r>
      <w:proofErr w:type="spellEnd"/>
      <w:r w:rsidRPr="00644E91">
        <w:t xml:space="preserve">" - 11 500 </w:t>
      </w:r>
      <w:proofErr w:type="spellStart"/>
      <w:r w:rsidRPr="00644E91">
        <w:t>руб.,ООО</w:t>
      </w:r>
      <w:proofErr w:type="spellEnd"/>
      <w:r w:rsidRPr="00644E91">
        <w:t xml:space="preserve"> "</w:t>
      </w:r>
      <w:proofErr w:type="spellStart"/>
      <w:r w:rsidRPr="00644E91">
        <w:t>Вологдаэнергомонтаж</w:t>
      </w:r>
      <w:proofErr w:type="spellEnd"/>
      <w:r w:rsidRPr="00644E91">
        <w:t>" - 34 924,56 руб., ИП Волков Е.Ю. - 11 986,40 руб., ООО "</w:t>
      </w:r>
      <w:proofErr w:type="spellStart"/>
      <w:r w:rsidRPr="00644E91">
        <w:t>Веда</w:t>
      </w:r>
      <w:proofErr w:type="spellEnd"/>
      <w:r w:rsidRPr="00644E91">
        <w:t xml:space="preserve">" - 11 083,36 </w:t>
      </w:r>
      <w:proofErr w:type="spellStart"/>
      <w:r w:rsidRPr="00644E91">
        <w:t>руб.,ИП</w:t>
      </w:r>
      <w:proofErr w:type="spellEnd"/>
      <w:r w:rsidRPr="00644E91">
        <w:t xml:space="preserve"> </w:t>
      </w:r>
      <w:proofErr w:type="spellStart"/>
      <w:r w:rsidRPr="00644E91">
        <w:t>Бушеленков</w:t>
      </w:r>
      <w:proofErr w:type="spellEnd"/>
      <w:r w:rsidRPr="00644E91">
        <w:t xml:space="preserve"> С.Н. - 7 300 </w:t>
      </w:r>
      <w:proofErr w:type="spellStart"/>
      <w:r w:rsidRPr="00644E91">
        <w:t>руб.,ИП</w:t>
      </w:r>
      <w:proofErr w:type="spellEnd"/>
      <w:r w:rsidRPr="00644E91">
        <w:t xml:space="preserve"> Бороухина С. - 9 569,89 </w:t>
      </w:r>
      <w:proofErr w:type="spellStart"/>
      <w:r w:rsidRPr="00644E91">
        <w:t>руб.,ИП</w:t>
      </w:r>
      <w:proofErr w:type="spellEnd"/>
      <w:r w:rsidRPr="00644E91">
        <w:t xml:space="preserve"> </w:t>
      </w:r>
      <w:proofErr w:type="spellStart"/>
      <w:r w:rsidRPr="00644E91">
        <w:t>Семянюк</w:t>
      </w:r>
      <w:proofErr w:type="spellEnd"/>
      <w:r w:rsidRPr="00644E91">
        <w:t xml:space="preserve"> Д. - 25 000 </w:t>
      </w:r>
      <w:proofErr w:type="spellStart"/>
      <w:r w:rsidRPr="00644E91">
        <w:t>руб.,ООО</w:t>
      </w:r>
      <w:proofErr w:type="spellEnd"/>
      <w:r w:rsidRPr="00644E91">
        <w:t xml:space="preserve"> "</w:t>
      </w:r>
      <w:proofErr w:type="spellStart"/>
      <w:r w:rsidRPr="00644E91">
        <w:t>Северстроймаркет</w:t>
      </w:r>
      <w:proofErr w:type="spellEnd"/>
      <w:r w:rsidRPr="00644E91">
        <w:t xml:space="preserve">" - 25 000 руб. ,ИП </w:t>
      </w:r>
      <w:proofErr w:type="spellStart"/>
      <w:r w:rsidRPr="00644E91">
        <w:t>Ребушенко</w:t>
      </w:r>
      <w:proofErr w:type="spellEnd"/>
      <w:r w:rsidRPr="00644E91">
        <w:t xml:space="preserve"> А.С. - 37 549,25 руб.</w:t>
      </w:r>
      <w:proofErr w:type="gramStart"/>
      <w:r w:rsidRPr="00644E91">
        <w:t xml:space="preserve"> ,</w:t>
      </w:r>
      <w:proofErr w:type="gramEnd"/>
      <w:r w:rsidRPr="00644E91">
        <w:t xml:space="preserve">ОАО ФСК ЕЭС - 415 287,50 руб. ,ФГУП СП "Нива" - 1 550 091,10 </w:t>
      </w:r>
      <w:proofErr w:type="spellStart"/>
      <w:r w:rsidRPr="00644E91">
        <w:t>руб.,ООО</w:t>
      </w:r>
      <w:proofErr w:type="spellEnd"/>
      <w:r w:rsidRPr="00644E91">
        <w:t xml:space="preserve"> ТНК Мясников - 490 200 руб. ,ООО "Торговый дом Вологодский" - 810 875,50 </w:t>
      </w:r>
      <w:proofErr w:type="spellStart"/>
      <w:r w:rsidRPr="00644E91">
        <w:t>руб.;ООО</w:t>
      </w:r>
      <w:proofErr w:type="spellEnd"/>
      <w:r w:rsidRPr="00644E91">
        <w:t xml:space="preserve"> ТК ВЦП - 864 190 руб., ООО ТД ВЦП - 43 449,47 руб., ООО "</w:t>
      </w:r>
      <w:proofErr w:type="spellStart"/>
      <w:r w:rsidRPr="00644E91">
        <w:t>Старосельское</w:t>
      </w:r>
      <w:proofErr w:type="spellEnd"/>
      <w:r w:rsidRPr="00644E91">
        <w:t xml:space="preserve">" - 3 765 455,70 руб., ООО "Птицефабрика Парфеново" - 88 452 374,14 руб., ООО "Птицефабрика </w:t>
      </w:r>
      <w:proofErr w:type="spellStart"/>
      <w:r w:rsidRPr="00644E91">
        <w:t>Малечкино</w:t>
      </w:r>
      <w:proofErr w:type="spellEnd"/>
      <w:r w:rsidRPr="00644E91">
        <w:t xml:space="preserve">" - 1 200 810,80 руб., ЗАО "Птицефабрика Вологодская" - 1 179 304,05 </w:t>
      </w:r>
      <w:proofErr w:type="spellStart"/>
      <w:r w:rsidRPr="00644E91">
        <w:t>руб.</w:t>
      </w:r>
      <w:proofErr w:type="gramStart"/>
      <w:r w:rsidRPr="00644E91">
        <w:t>,О</w:t>
      </w:r>
      <w:proofErr w:type="gramEnd"/>
      <w:r w:rsidRPr="00644E91">
        <w:t>АО</w:t>
      </w:r>
      <w:proofErr w:type="spellEnd"/>
      <w:r w:rsidRPr="00644E91">
        <w:t xml:space="preserve"> "Птицефабрика Ермаково" – 15 324 239,63 </w:t>
      </w:r>
      <w:proofErr w:type="spellStart"/>
      <w:r w:rsidRPr="00644E91">
        <w:t>руб.,ООО</w:t>
      </w:r>
      <w:proofErr w:type="spellEnd"/>
      <w:r w:rsidRPr="00644E91">
        <w:t xml:space="preserve"> "Вологодский центр птицеводства" - 19 239 087,42 руб., ООО "</w:t>
      </w:r>
      <w:proofErr w:type="spellStart"/>
      <w:r w:rsidRPr="00644E91">
        <w:t>Бибер</w:t>
      </w:r>
      <w:proofErr w:type="spellEnd"/>
      <w:r w:rsidRPr="00644E91">
        <w:t xml:space="preserve">" - 294 262,75 руб.; ИП </w:t>
      </w:r>
      <w:proofErr w:type="spellStart"/>
      <w:r w:rsidRPr="00644E91">
        <w:t>Башурова</w:t>
      </w:r>
      <w:proofErr w:type="spellEnd"/>
      <w:r w:rsidRPr="00644E91">
        <w:t xml:space="preserve"> Е.В. - 9 440,72 руб.; ИП Баранов В - 10 335,40 руб.; ИП </w:t>
      </w:r>
      <w:proofErr w:type="spellStart"/>
      <w:r w:rsidRPr="00644E91">
        <w:t>Барабой</w:t>
      </w:r>
      <w:proofErr w:type="spellEnd"/>
      <w:r w:rsidRPr="00644E91">
        <w:t xml:space="preserve"> Е.В. - 5 806,50 руб.; ИП Алов В.Б. - 23 843,90 руб.; Администрация </w:t>
      </w:r>
      <w:proofErr w:type="spellStart"/>
      <w:r w:rsidRPr="00644E91">
        <w:t>Малечкинского</w:t>
      </w:r>
      <w:proofErr w:type="spellEnd"/>
      <w:r w:rsidRPr="00644E91">
        <w:t xml:space="preserve"> с/</w:t>
      </w:r>
      <w:proofErr w:type="spellStart"/>
      <w:r w:rsidRPr="00644E91">
        <w:t>п</w:t>
      </w:r>
      <w:proofErr w:type="spellEnd"/>
      <w:r w:rsidRPr="00644E91">
        <w:t xml:space="preserve"> - 12 041,34 руб.; ООО "</w:t>
      </w:r>
      <w:proofErr w:type="spellStart"/>
      <w:r w:rsidRPr="00644E91">
        <w:t>АгроСтройИнвест</w:t>
      </w:r>
      <w:proofErr w:type="spellEnd"/>
      <w:r w:rsidRPr="00644E91">
        <w:t>" - 30 529,95 руб.; ООО "</w:t>
      </w:r>
      <w:proofErr w:type="spellStart"/>
      <w:r w:rsidRPr="00644E91">
        <w:t>Агрос</w:t>
      </w:r>
      <w:proofErr w:type="spellEnd"/>
      <w:r w:rsidRPr="00644E91">
        <w:t xml:space="preserve"> Москва" - 41 932,61 руб. ; ООО "</w:t>
      </w:r>
      <w:proofErr w:type="spellStart"/>
      <w:r w:rsidRPr="00644E91">
        <w:t>Абаканово-Хлеб</w:t>
      </w:r>
      <w:proofErr w:type="spellEnd"/>
      <w:r w:rsidRPr="00644E91">
        <w:t>" - 57 240 руб.; ООО "ПК-Строй" - 55 952,84 руб.; ООО "Октябрьское" - 691 250 руб.; ООО "</w:t>
      </w:r>
      <w:proofErr w:type="spellStart"/>
      <w:r w:rsidRPr="00644E91">
        <w:t>Котласская</w:t>
      </w:r>
      <w:proofErr w:type="spellEnd"/>
      <w:r w:rsidRPr="00644E91">
        <w:t xml:space="preserve"> птицефабрика" - 93 063,72 руб. </w:t>
      </w:r>
      <w:proofErr w:type="gramStart"/>
      <w:r w:rsidRPr="00644E91">
        <w:t>;И</w:t>
      </w:r>
      <w:proofErr w:type="gramEnd"/>
      <w:r w:rsidRPr="00644E91">
        <w:t xml:space="preserve">П </w:t>
      </w:r>
      <w:proofErr w:type="spellStart"/>
      <w:r w:rsidRPr="00644E91">
        <w:t>Грязев</w:t>
      </w:r>
      <w:proofErr w:type="spellEnd"/>
      <w:r w:rsidRPr="00644E91">
        <w:t xml:space="preserve"> А.Ю. - 275 000 руб.; ООО "</w:t>
      </w:r>
      <w:proofErr w:type="spellStart"/>
      <w:r w:rsidRPr="00644E91">
        <w:t>Юлокс-Торг</w:t>
      </w:r>
      <w:proofErr w:type="spellEnd"/>
      <w:r w:rsidRPr="00644E91">
        <w:t>" - 23 392,56 руб.; ;ООО "Шекснинский бройлер" - 5 000 руб.; ООО "</w:t>
      </w:r>
      <w:proofErr w:type="spellStart"/>
      <w:r w:rsidRPr="00644E91">
        <w:t>Череповец-торгтех</w:t>
      </w:r>
      <w:proofErr w:type="spellEnd"/>
      <w:r w:rsidRPr="00644E91">
        <w:t xml:space="preserve">" - 66 662,16 руб.; ЗАО Череповецкая СОТ - 21 373,5 руб.; ООО "финансовая </w:t>
      </w:r>
      <w:proofErr w:type="spellStart"/>
      <w:r w:rsidRPr="00644E91">
        <w:t>инвест</w:t>
      </w:r>
      <w:proofErr w:type="spellEnd"/>
      <w:r w:rsidRPr="00644E91">
        <w:t xml:space="preserve">" - 8 420 руб.; ООО "Торговый дом </w:t>
      </w:r>
      <w:proofErr w:type="spellStart"/>
      <w:r w:rsidRPr="00644E91">
        <w:t>проспера</w:t>
      </w:r>
      <w:proofErr w:type="spellEnd"/>
      <w:r w:rsidRPr="00644E91">
        <w:t xml:space="preserve">" - 89 000 руб.; СПК "Нива» - 852 306,43 руб.; ИП </w:t>
      </w:r>
      <w:proofErr w:type="spellStart"/>
      <w:r w:rsidRPr="00644E91">
        <w:t>Слободян</w:t>
      </w:r>
      <w:proofErr w:type="spellEnd"/>
      <w:r w:rsidRPr="00644E91">
        <w:t xml:space="preserve"> Д.Н. - 5 590 руб.; ООО</w:t>
      </w:r>
      <w:del w:id="0" w:author="Юлианна Р." w:date="2017-11-28T16:26:00Z">
        <w:r w:rsidRPr="00644E91" w:rsidDel="00E2489E">
          <w:delText xml:space="preserve"> </w:delText>
        </w:r>
      </w:del>
      <w:r w:rsidRPr="00644E91">
        <w:t>"Рябинка" - 10 944 руб.; ОА</w:t>
      </w:r>
      <w:proofErr w:type="gramStart"/>
      <w:r w:rsidRPr="00644E91">
        <w:t>О"</w:t>
      </w:r>
      <w:proofErr w:type="spellStart"/>
      <w:proofErr w:type="gramEnd"/>
      <w:r w:rsidRPr="00644E91">
        <w:t>Ростелеком</w:t>
      </w:r>
      <w:proofErr w:type="spellEnd"/>
      <w:r w:rsidRPr="00644E91">
        <w:t>"; Вологодский филиал - 4 500 руб.; Профсоюз работников АПК РФ - 21 000 руб.</w:t>
      </w:r>
    </w:p>
    <w:p w:rsidR="008D5211" w:rsidRPr="00644E91" w:rsidRDefault="008D5211" w:rsidP="008D5211">
      <w:pPr>
        <w:pStyle w:val="b-articletext"/>
        <w:shd w:val="clear" w:color="auto" w:fill="FFFFFF"/>
        <w:spacing w:before="240" w:after="240" w:line="326" w:lineRule="atLeast"/>
        <w:textAlignment w:val="baseline"/>
        <w:rPr>
          <w:color w:val="333333"/>
        </w:rPr>
      </w:pPr>
      <w:r w:rsidRPr="00644E91">
        <w:rPr>
          <w:color w:val="333333"/>
        </w:rPr>
        <w:t>Права требования переходят к покупателю в том объеме, который будет существовать к моменту заключения договора купли-продажи по результатам торгов.</w:t>
      </w:r>
    </w:p>
    <w:p w:rsidR="008D5211" w:rsidRPr="00644E91" w:rsidRDefault="008D5211" w:rsidP="008D5211">
      <w:pPr>
        <w:pStyle w:val="b-articletext"/>
        <w:shd w:val="clear" w:color="auto" w:fill="FFFFFF"/>
        <w:spacing w:before="240" w:after="240" w:line="326" w:lineRule="atLeast"/>
        <w:textAlignment w:val="baseline"/>
        <w:rPr>
          <w:color w:val="333333"/>
        </w:rPr>
      </w:pPr>
      <w:r w:rsidRPr="00644E91">
        <w:rPr>
          <w:color w:val="333333"/>
        </w:rPr>
        <w:t xml:space="preserve">Начальная стоимость лота № 3  составляет 143 268 724,63 руб. (соответствует общей сумме дебиторской задолженности). </w:t>
      </w:r>
    </w:p>
    <w:p w:rsidR="0058528A" w:rsidRDefault="0058528A"/>
    <w:sectPr w:rsidR="0058528A" w:rsidSect="0077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11"/>
    <w:rsid w:val="0058528A"/>
    <w:rsid w:val="00771270"/>
    <w:rsid w:val="008D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8D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</dc:creator>
  <cp:lastModifiedBy>Игорь А.</cp:lastModifiedBy>
  <cp:revision>1</cp:revision>
  <dcterms:created xsi:type="dcterms:W3CDTF">2018-04-04T15:03:00Z</dcterms:created>
  <dcterms:modified xsi:type="dcterms:W3CDTF">2018-04-04T15:05:00Z</dcterms:modified>
</cp:coreProperties>
</file>