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B0" w:rsidRPr="00644E91" w:rsidRDefault="000B15B0" w:rsidP="000B15B0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</w:pPr>
      <w:r w:rsidRPr="00644E91">
        <w:t>Лот№1: «производственно-технологический комплекс должника»:</w:t>
      </w:r>
    </w:p>
    <w:p w:rsidR="000B15B0" w:rsidRPr="00644E91" w:rsidRDefault="000B15B0" w:rsidP="000B15B0">
      <w:pPr>
        <w:pStyle w:val="b-articletext"/>
        <w:jc w:val="both"/>
      </w:pPr>
      <w:r w:rsidRPr="00644E91">
        <w:rPr>
          <w:b/>
        </w:rPr>
        <w:t xml:space="preserve">Движимое и недвижимое имущество, находящееся в </w:t>
      </w:r>
      <w:proofErr w:type="spellStart"/>
      <w:r w:rsidRPr="00644E91">
        <w:rPr>
          <w:b/>
        </w:rPr>
        <w:t>залоге</w:t>
      </w:r>
      <w:proofErr w:type="gramStart"/>
      <w:r w:rsidRPr="00644E91">
        <w:rPr>
          <w:b/>
        </w:rPr>
        <w:t>:</w:t>
      </w:r>
      <w:r w:rsidRPr="00644E91">
        <w:t>П</w:t>
      </w:r>
      <w:proofErr w:type="gramEnd"/>
      <w:r w:rsidRPr="00644E91">
        <w:t>луг</w:t>
      </w:r>
      <w:proofErr w:type="spellEnd"/>
      <w:r w:rsidRPr="00644E91">
        <w:t xml:space="preserve"> KUHN MANAGER F10 7ENSH 80/102/35/40 NPO64D40- универсальные корпуса 7*35/40 см., стандартные предплужники ZXL (пара) 2008 г.в.; Сеялка СПУ-6Д, 2008 г.в.; Культиватор КПМ-8 с приспособлением для навески борон, 2008 </w:t>
      </w:r>
      <w:proofErr w:type="spellStart"/>
      <w:r w:rsidRPr="00644E91">
        <w:t>г.в.;Плуг</w:t>
      </w:r>
      <w:proofErr w:type="spellEnd"/>
      <w:r w:rsidRPr="00644E91">
        <w:t xml:space="preserve"> оборотный ПО (4+1) 40, 2008 г.в.; Разбрасыватель минеральных удобрений KUHN MDS 935М </w:t>
      </w:r>
      <w:proofErr w:type="gramStart"/>
      <w:r w:rsidRPr="00644E91">
        <w:t xml:space="preserve">С 8-ми шлицевой вилкой BOM, мешалкой липких удобрений, идентификатором удобрений приводным валом увеличенной длины, 2008 г.в.; Подъемник больших мешков удобрений </w:t>
      </w:r>
      <w:proofErr w:type="spellStart"/>
      <w:r w:rsidRPr="00644E91">
        <w:t>Levsak</w:t>
      </w:r>
      <w:proofErr w:type="spellEnd"/>
      <w:r w:rsidRPr="00644E91">
        <w:t xml:space="preserve"> TH/DED с золотниковым клапаном, 2008 г.в.; </w:t>
      </w:r>
      <w:proofErr w:type="spellStart"/>
      <w:r w:rsidRPr="00644E91">
        <w:t>Электропогрузчик</w:t>
      </w:r>
      <w:proofErr w:type="spellEnd"/>
      <w:r w:rsidRPr="00644E91">
        <w:t xml:space="preserve"> (зарядное устройство), 2006 г.в.; Пресс для прессования отходов </w:t>
      </w:r>
      <w:proofErr w:type="spellStart"/>
      <w:r w:rsidRPr="00644E91">
        <w:t>мясопереработки</w:t>
      </w:r>
      <w:proofErr w:type="spellEnd"/>
      <w:r w:rsidRPr="00644E91">
        <w:t>, 2006 г.в.; Батарея клеточная пт. 18  БКМ-3, 1985 г.в.; Батарея клеточная пт. 23 КБУ-3, 1979 г.в</w:t>
      </w:r>
      <w:proofErr w:type="gramEnd"/>
      <w:r w:rsidRPr="00644E91">
        <w:t xml:space="preserve">.; </w:t>
      </w:r>
      <w:proofErr w:type="gramStart"/>
      <w:r w:rsidRPr="00644E91">
        <w:t xml:space="preserve">Батарея клеточная пт. 24 КБУ-3, 1981 г.в.; Клеточная батарея пт. 4 КБУ-3, 1986 </w:t>
      </w:r>
      <w:proofErr w:type="spellStart"/>
      <w:r w:rsidRPr="00644E91">
        <w:t>г.в.;</w:t>
      </w:r>
      <w:del w:id="0" w:author="Юлианна Р." w:date="2017-11-28T16:23:00Z">
        <w:r w:rsidRPr="00644E91" w:rsidDel="00897679">
          <w:delText xml:space="preserve"> </w:delText>
        </w:r>
      </w:del>
      <w:r w:rsidRPr="00644E91">
        <w:t>Установка</w:t>
      </w:r>
      <w:proofErr w:type="spellEnd"/>
      <w:r w:rsidRPr="00644E91">
        <w:t xml:space="preserve"> для сушки жидких продуктов И1-ФММ-01, 2007 г.в.; Линия переработки яиц И1-ФЛМ, 2007 г.в.; Сельскохозяйственное комплектное птицеводческое оборудование для содержания промышленного стада кур-несушек марки UV 600 5 ярусов в птичнике 8 </w:t>
      </w:r>
      <w:proofErr w:type="spellStart"/>
      <w:r w:rsidRPr="00644E91">
        <w:t>птицеотделения</w:t>
      </w:r>
      <w:proofErr w:type="spellEnd"/>
      <w:r w:rsidRPr="00644E91">
        <w:t xml:space="preserve"> 2, 2011 г.в.; Птицеводческое оборудование для содержания кур-несушек, марки</w:t>
      </w:r>
      <w:proofErr w:type="gramEnd"/>
      <w:r w:rsidRPr="00644E91">
        <w:t xml:space="preserve"> UV600, 5 ярусов в птичнике 13 </w:t>
      </w:r>
      <w:proofErr w:type="spellStart"/>
      <w:r w:rsidRPr="00644E91">
        <w:t>птицеотделения</w:t>
      </w:r>
      <w:proofErr w:type="spellEnd"/>
      <w:r w:rsidRPr="00644E91">
        <w:t xml:space="preserve"> 2;Батарея клеточная пт. 25 КБУ-3, 1985 г.в.; Трактор VALTRA T191H, 2008 г.в.; Трактор VALTRA T191А, 20008 </w:t>
      </w:r>
      <w:proofErr w:type="spellStart"/>
      <w:r w:rsidRPr="00644E91">
        <w:t>г.</w:t>
      </w:r>
      <w:proofErr w:type="gramStart"/>
      <w:r w:rsidRPr="00644E91">
        <w:t>в</w:t>
      </w:r>
      <w:proofErr w:type="gramEnd"/>
      <w:r w:rsidRPr="00644E91">
        <w:t>.</w:t>
      </w:r>
      <w:proofErr w:type="gramStart"/>
      <w:r w:rsidRPr="00644E91">
        <w:t>;LMR</w:t>
      </w:r>
      <w:proofErr w:type="spellEnd"/>
      <w:r w:rsidRPr="00644E91">
        <w:t xml:space="preserve"> 18 полуприцеп тракторный, 2008 г.в.; Трактор «БЕЛАРУС-1221.2», 2008 г.в.; Зерноуборочный комбайн РСМ-101 "Вектор", 2008 г.в.; Конвейер ТПШ, 1993 г.в.; Конвейер ЛТ-6, 1993 г.в.; Вертикальный транспортер Нория 2-175/60, 2002 г.в.; Лебедка (таль), 2004;</w:t>
      </w:r>
      <w:proofErr w:type="gramEnd"/>
      <w:r w:rsidRPr="00644E91">
        <w:t xml:space="preserve"> </w:t>
      </w:r>
      <w:proofErr w:type="gramStart"/>
      <w:r w:rsidRPr="00644E91">
        <w:t xml:space="preserve">Вертикальный транспортер Нория 2-175-60, 1983 г.в.; Кран-балка 3 тонны, 1985 г.в.; Дробилка кормов КДУ-2, 1992 г.в. </w:t>
      </w:r>
      <w:r w:rsidRPr="00644E91">
        <w:rPr>
          <w:b/>
          <w:u w:val="single"/>
        </w:rPr>
        <w:t xml:space="preserve">Имущество расположенное в Вологодской обл., Череповецкий р-н, п. </w:t>
      </w:r>
      <w:proofErr w:type="spellStart"/>
      <w:r w:rsidRPr="00644E91">
        <w:rPr>
          <w:b/>
          <w:u w:val="single"/>
        </w:rPr>
        <w:t>Малечкино</w:t>
      </w:r>
      <w:proofErr w:type="spellEnd"/>
      <w:r w:rsidRPr="00644E91">
        <w:rPr>
          <w:b/>
          <w:u w:val="single"/>
        </w:rPr>
        <w:t xml:space="preserve">, также, </w:t>
      </w:r>
      <w:proofErr w:type="spellStart"/>
      <w:r w:rsidRPr="00644E91">
        <w:rPr>
          <w:b/>
          <w:u w:val="single"/>
        </w:rPr>
        <w:t>Малечкинский</w:t>
      </w:r>
      <w:proofErr w:type="spellEnd"/>
      <w:r w:rsidRPr="00644E91">
        <w:rPr>
          <w:b/>
          <w:u w:val="single"/>
        </w:rPr>
        <w:t xml:space="preserve"> с/с, также, в районе д. Парфеново; также, в Вологодской обл., г. Белозерск, ул. Дзержинского:</w:t>
      </w:r>
      <w:proofErr w:type="gramEnd"/>
      <w:r w:rsidRPr="00644E91">
        <w:rPr>
          <w:b/>
          <w:u w:val="single"/>
        </w:rPr>
        <w:t xml:space="preserve"> </w:t>
      </w:r>
      <w:r w:rsidRPr="00644E91">
        <w:t xml:space="preserve">Здание птичника № 4 </w:t>
      </w:r>
      <w:proofErr w:type="spellStart"/>
      <w:r w:rsidRPr="00644E91">
        <w:t>птицеотделения</w:t>
      </w:r>
      <w:proofErr w:type="spellEnd"/>
      <w:r w:rsidRPr="00644E91">
        <w:t xml:space="preserve"> № 1 общей площадью 1 809,7 кв.м.;  назначение - производственное, литер - А, этажность - 1. Г.п. 1970; Здание птичника № 10 </w:t>
      </w:r>
      <w:proofErr w:type="spellStart"/>
      <w:r w:rsidRPr="00644E91">
        <w:t>птицеотделения</w:t>
      </w:r>
      <w:proofErr w:type="spellEnd"/>
      <w:r w:rsidRPr="00644E91">
        <w:t xml:space="preserve"> № 1 общей площадью 1 601,4; назначение - производственное, литер - А, этажность - 1. Г.п. 1966; Земельный участок, категория земель: земли населенных пунктов, разрешенное использование: для ведения сельскохозяйственного производства, кадастровый номер 35:22:0111025:891 общей площадью 10 808  кв.м.; Здание птичника № 17 </w:t>
      </w:r>
      <w:proofErr w:type="spellStart"/>
      <w:r w:rsidRPr="00644E91">
        <w:t>птицеотделения</w:t>
      </w:r>
      <w:proofErr w:type="spellEnd"/>
      <w:r w:rsidRPr="00644E91">
        <w:t xml:space="preserve"> № 1; назначение - нежилое, 1-этажный. Г.п. 1979 общей площадью 1 721 кв. м.; Здание птичника № 18 </w:t>
      </w:r>
      <w:proofErr w:type="spellStart"/>
      <w:r w:rsidRPr="00644E91">
        <w:t>птицеотделения</w:t>
      </w:r>
      <w:proofErr w:type="spellEnd"/>
      <w:r w:rsidRPr="00644E91">
        <w:t xml:space="preserve"> № 1; назначение - производственное, литер - А, этажность - 1. Г.п. 1980 общей площадью 1 722 кв.м.; Земельный участок, категория земель: земли населенных пунктов, разрешенное использование: для ведения сельскохозяйственного производства, кадастровый номер 35:22:0111025:893 общей площадью 10 438 кв. м.; Дом бригадиров </w:t>
      </w:r>
      <w:proofErr w:type="spellStart"/>
      <w:r w:rsidRPr="00644E91">
        <w:t>птицеотделения</w:t>
      </w:r>
      <w:proofErr w:type="spellEnd"/>
      <w:r w:rsidRPr="00644E91">
        <w:t xml:space="preserve"> №1; назначение </w:t>
      </w:r>
      <w:proofErr w:type="gramStart"/>
      <w:r w:rsidRPr="00644E91">
        <w:t>-н</w:t>
      </w:r>
      <w:proofErr w:type="gramEnd"/>
      <w:r w:rsidRPr="00644E91">
        <w:t xml:space="preserve">епроизводственное, литер - А, этажность -1. </w:t>
      </w:r>
      <w:proofErr w:type="gramStart"/>
      <w:r w:rsidRPr="00644E91">
        <w:t xml:space="preserve">Г.п. 1971 общей площадью 79,8 кв.м.; Земельный участок, категория земель: земли населенных пунктов, разрешенное использование: для эксплуатации производственных зданий, кадастровый номер 35:22:0111025:900 общей площадью 1 000 кв.м.; Здание ветеринарного блока </w:t>
      </w:r>
      <w:proofErr w:type="spellStart"/>
      <w:r w:rsidRPr="00644E91">
        <w:t>птицеотделения</w:t>
      </w:r>
      <w:proofErr w:type="spellEnd"/>
      <w:r w:rsidRPr="00644E91">
        <w:t xml:space="preserve"> № 1, назначение - производственное, литер - А, этажность - 1, г.п. 1964 общей площадью  286,4 кв.м.; Здание слесарной мастерской </w:t>
      </w:r>
      <w:proofErr w:type="spellStart"/>
      <w:r w:rsidRPr="00644E91">
        <w:t>птицеотделения</w:t>
      </w:r>
      <w:proofErr w:type="spellEnd"/>
      <w:r w:rsidRPr="00644E91">
        <w:t xml:space="preserve"> № 1, назначение: нежилое, 1-этажный</w:t>
      </w:r>
      <w:proofErr w:type="gramEnd"/>
      <w:r w:rsidRPr="00644E91">
        <w:t xml:space="preserve">, </w:t>
      </w:r>
      <w:proofErr w:type="gramStart"/>
      <w:r w:rsidRPr="00644E91">
        <w:t xml:space="preserve">г.п. 1971 общей площадью 92,8 кв.м.; Здание приемного устройства с автотранспорта; назначение - производственное, </w:t>
      </w:r>
      <w:proofErr w:type="spellStart"/>
      <w:r w:rsidRPr="00644E91">
        <w:t>литер-А</w:t>
      </w:r>
      <w:proofErr w:type="spellEnd"/>
      <w:r w:rsidRPr="00644E91">
        <w:t xml:space="preserve">, этажность - 1, 1986 г.п. общей площадью 183,1 кв.м.; Здание </w:t>
      </w:r>
      <w:proofErr w:type="spellStart"/>
      <w:r w:rsidRPr="00644E91">
        <w:t>автовесовой</w:t>
      </w:r>
      <w:proofErr w:type="spellEnd"/>
      <w:r w:rsidRPr="00644E91">
        <w:t>; назначение - непроизводственное, литер - А, этажность - 1, 1977 г.п. общей площадью 66 кв.м.; Здание ремонтной мастерской;</w:t>
      </w:r>
      <w:proofErr w:type="gramEnd"/>
      <w:r w:rsidRPr="00644E91">
        <w:t xml:space="preserve">   </w:t>
      </w:r>
      <w:proofErr w:type="gramStart"/>
      <w:r w:rsidRPr="00644E91">
        <w:t xml:space="preserve">назначение - производственное, литер - А, этажность - 1, 1970 г.п. общей площадью 399,9 кв.м.; Здание навеса для сельхозмашин; назначение - производственное, литер - А, этажность - 1, 1985 г.п. общей площадью 595,7 кв.м.; Здание </w:t>
      </w:r>
      <w:proofErr w:type="spellStart"/>
      <w:r w:rsidRPr="00644E91">
        <w:lastRenderedPageBreak/>
        <w:t>кормозерносушилки</w:t>
      </w:r>
      <w:proofErr w:type="spellEnd"/>
      <w:r w:rsidRPr="00644E91">
        <w:t xml:space="preserve">; назначение - производственное, литер - А. этажность - 1, 1973 г.п. общей площадью 316,2 кв.м.; Здание склада </w:t>
      </w:r>
      <w:proofErr w:type="spellStart"/>
      <w:r w:rsidRPr="00644E91">
        <w:t>зернокомплекса</w:t>
      </w:r>
      <w:proofErr w:type="spellEnd"/>
      <w:r w:rsidRPr="00644E91">
        <w:t>;</w:t>
      </w:r>
      <w:proofErr w:type="gramEnd"/>
      <w:r w:rsidRPr="00644E91">
        <w:t xml:space="preserve"> </w:t>
      </w:r>
      <w:proofErr w:type="gramStart"/>
      <w:r w:rsidRPr="00644E91">
        <w:t>назначение - производственное, литер - А, этажность - 1, 1973 г.п. общей площадью 1 025,3 кв.м.; Здание ангара для сена, назначение: нежилое,  1 - этажный, общая площадь, лит.</w:t>
      </w:r>
      <w:proofErr w:type="gramEnd"/>
      <w:r w:rsidRPr="00644E91">
        <w:t xml:space="preserve"> А, 1985 г.п. общей площадью 593,4 кв.м.; Здание птичника № 1, производственного (промышленного) назначения, 1-этажный, лит. Д, 1966 г.п. общей площадью 1 348,9 кв.м.; Здание птичника № 2, производственного (промышленного) назначения, 1-этажный, лит. В, 1966 </w:t>
      </w:r>
      <w:proofErr w:type="spellStart"/>
      <w:r w:rsidRPr="00644E91">
        <w:t>г</w:t>
      </w:r>
      <w:proofErr w:type="gramStart"/>
      <w:r w:rsidRPr="00644E91">
        <w:t>.п</w:t>
      </w:r>
      <w:proofErr w:type="spellEnd"/>
      <w:proofErr w:type="gramEnd"/>
      <w:r w:rsidRPr="00644E91">
        <w:t xml:space="preserve"> общей площадью 1 333 кв.м.; Здание </w:t>
      </w:r>
      <w:proofErr w:type="spellStart"/>
      <w:r w:rsidRPr="00644E91">
        <w:t>яйцесклада</w:t>
      </w:r>
      <w:proofErr w:type="spellEnd"/>
      <w:r w:rsidRPr="00644E91">
        <w:t xml:space="preserve">, назначение: складское, 1-этажный, лит. </w:t>
      </w:r>
      <w:proofErr w:type="gramStart"/>
      <w:r w:rsidRPr="00644E91">
        <w:t>Б, 1966 г.п. общей площадью 125,1 кв.м.; Здание гаража, назначение: гаражи, 1-этажный, лит.</w:t>
      </w:r>
      <w:proofErr w:type="gramEnd"/>
      <w:r w:rsidRPr="00644E91">
        <w:t xml:space="preserve"> Е, 1966 г.п. общей площадью 281,1 кв.м.; Земельный участок, категория земель: земли населенных пунктов, разрешенное использование: под производственную базу, кадастровый номер 35:03:0102036:4 общей площадью 23 127,72 кв.м.; Здание птичника № 2 </w:t>
      </w:r>
      <w:proofErr w:type="spellStart"/>
      <w:r w:rsidRPr="00644E91">
        <w:t>птицеотделения</w:t>
      </w:r>
      <w:proofErr w:type="spellEnd"/>
      <w:r w:rsidRPr="00644E91">
        <w:t xml:space="preserve"> № 2;   назначение - производственное, литер - А, этажность - 1, 1973 г.п. общей площадью 1 271,9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 кадастровый номер 35:22:0111042:1149 общей площадью 7 961 кв.м.; Здание птичника № 4 </w:t>
      </w:r>
      <w:proofErr w:type="spellStart"/>
      <w:r w:rsidRPr="00644E91">
        <w:t>птицеотделения</w:t>
      </w:r>
      <w:proofErr w:type="spellEnd"/>
      <w:r w:rsidRPr="00644E91">
        <w:t xml:space="preserve"> № 2;   </w:t>
      </w:r>
      <w:proofErr w:type="gramStart"/>
      <w:r w:rsidRPr="00644E91">
        <w:t xml:space="preserve">назначение - производственное, литер - А, этажность - 1, 1973 г.п. общей площадью 1 233,2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35:22:0111042:1145 общей площадью 9 838 кв.м.; Здание птичника № 6 </w:t>
      </w:r>
      <w:proofErr w:type="spellStart"/>
      <w:r w:rsidRPr="00644E91">
        <w:t>птицеотделения</w:t>
      </w:r>
      <w:proofErr w:type="spellEnd"/>
      <w:r w:rsidRPr="00644E91">
        <w:t xml:space="preserve"> № 2, назначение: нежилое,1-этажный,  лит.</w:t>
      </w:r>
      <w:proofErr w:type="gramEnd"/>
      <w:r w:rsidRPr="00644E91">
        <w:t xml:space="preserve"> А, 1974 г.п. общей площадью 1 908,9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35:22:0111042:1147 общей площадью 5 082 кв.м.; Здание птичника № 11 </w:t>
      </w:r>
      <w:proofErr w:type="spellStart"/>
      <w:r w:rsidRPr="00644E91">
        <w:t>птицеотделения</w:t>
      </w:r>
      <w:proofErr w:type="spellEnd"/>
      <w:r w:rsidRPr="00644E91">
        <w:t xml:space="preserve"> № 2, назначение - нежилое, 1-этажный</w:t>
      </w:r>
      <w:proofErr w:type="gramStart"/>
      <w:r w:rsidRPr="00644E91">
        <w:t>,л</w:t>
      </w:r>
      <w:proofErr w:type="gramEnd"/>
      <w:r w:rsidRPr="00644E91">
        <w:t>ит. - А, этажность - 1. Г.п. 1973 общей площадью 1 798,5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35:22:0111042:425 общей площадью 4 738 кв</w:t>
      </w:r>
      <w:proofErr w:type="gramStart"/>
      <w:r w:rsidRPr="00644E91">
        <w:t>.м</w:t>
      </w:r>
      <w:proofErr w:type="gramEnd"/>
      <w:r w:rsidRPr="00644E91">
        <w:t xml:space="preserve">; Здание птичника № 12 </w:t>
      </w:r>
      <w:proofErr w:type="spellStart"/>
      <w:r w:rsidRPr="00644E91">
        <w:t>птицеотделения</w:t>
      </w:r>
      <w:proofErr w:type="spellEnd"/>
      <w:r w:rsidRPr="00644E91">
        <w:t xml:space="preserve"> № 2, назначение: нежилое, производственное, 1-этажный,  лит. А, 1973 г.п. общей площадью 1 777,2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35:22:0111042:403 общей площадью 4 725 кв.м.; Здание птичника № 14 </w:t>
      </w:r>
      <w:proofErr w:type="spellStart"/>
      <w:r w:rsidRPr="00644E91">
        <w:t>птицеотделения</w:t>
      </w:r>
      <w:proofErr w:type="spellEnd"/>
      <w:r w:rsidRPr="00644E91">
        <w:t xml:space="preserve"> № 2; назначение: нежилое, производственное, 1-этажный, лит. - А, этажность - 1. Г.п. 1974 общей площадью 1 794,7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35:22:0111042:1174 общей площадью 9 477 кв.м.; Здание птичника № 16 </w:t>
      </w:r>
      <w:proofErr w:type="spellStart"/>
      <w:r w:rsidRPr="00644E91">
        <w:t>птицеотделения</w:t>
      </w:r>
      <w:proofErr w:type="spellEnd"/>
      <w:r w:rsidRPr="00644E91">
        <w:t xml:space="preserve"> № 2, назначение: нежилое, 1-этажный, лит. А, 1973 г.п. общей площадью 1 752,6 кв.м.; Здание птичника № 17 </w:t>
      </w:r>
      <w:proofErr w:type="spellStart"/>
      <w:r w:rsidRPr="00644E91">
        <w:t>птицеотделения</w:t>
      </w:r>
      <w:proofErr w:type="spellEnd"/>
      <w:r w:rsidRPr="00644E91">
        <w:t xml:space="preserve"> № 2, назначение: нежилое, производственное, 1-этажный, лит. А, 1973 г.п. общей площадью 1 676,4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35:22:0111042:1139 общей площадью 6 810 кв.м.; Здание птичника № 18 </w:t>
      </w:r>
      <w:proofErr w:type="spellStart"/>
      <w:r w:rsidRPr="00644E91">
        <w:t>птицеотделения</w:t>
      </w:r>
      <w:proofErr w:type="spellEnd"/>
      <w:r w:rsidRPr="00644E91">
        <w:t xml:space="preserve"> № 2, назначение - нежилое, производственного (промышленного) назначения, 1-этажный, лит</w:t>
      </w:r>
      <w:proofErr w:type="gramStart"/>
      <w:r w:rsidRPr="00644E91">
        <w:t>.А</w:t>
      </w:r>
      <w:proofErr w:type="gramEnd"/>
      <w:r w:rsidRPr="00644E91">
        <w:t xml:space="preserve">, 1973 г.п. общей площадью 1 697,3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35:22:0111042:1140 общей площадью 9 706 кв.м.; Здание птичника № 21 </w:t>
      </w:r>
      <w:proofErr w:type="spellStart"/>
      <w:r w:rsidRPr="00644E91">
        <w:t>птицеотделения</w:t>
      </w:r>
      <w:proofErr w:type="spellEnd"/>
      <w:r w:rsidRPr="00644E91">
        <w:t xml:space="preserve"> № 2, назначение: нежилое, производственного (промышленного) назначения, 1-этажный, лит. А, 1973 г.п. общей площадью 1 260,2 кв.; Земельный участок, категория земель: земли </w:t>
      </w:r>
      <w:r w:rsidRPr="00644E91">
        <w:lastRenderedPageBreak/>
        <w:t xml:space="preserve">сельскохозяйственного назначения, разрешенное использование: для эксплуатации производственных зданий, кадастровый номер 35:22:0111042:426 общей площадью 1 267 кв.м.; Здание птичника № 23 </w:t>
      </w:r>
      <w:proofErr w:type="spellStart"/>
      <w:r w:rsidRPr="00644E91">
        <w:t>птицеотделения</w:t>
      </w:r>
      <w:proofErr w:type="spellEnd"/>
      <w:r w:rsidRPr="00644E91">
        <w:t xml:space="preserve"> № 2;   назначение - производственное, литер - А, этажность - 1. Г.п. 1973 общей площадью 1 682,6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35:22:0111042:1142 общей площадью 10 733 кв</w:t>
      </w:r>
      <w:proofErr w:type="gramStart"/>
      <w:r w:rsidRPr="00644E91">
        <w:t>.м</w:t>
      </w:r>
      <w:proofErr w:type="gramEnd"/>
      <w:r w:rsidRPr="00644E91">
        <w:t xml:space="preserve">; Здание птичника № 24 </w:t>
      </w:r>
      <w:proofErr w:type="spellStart"/>
      <w:r w:rsidRPr="00644E91">
        <w:t>птицеотделения</w:t>
      </w:r>
      <w:proofErr w:type="spellEnd"/>
      <w:r w:rsidRPr="00644E91">
        <w:t xml:space="preserve"> № 2; назначение - производственное, литер - А, этажность – 1, 1973 г.п. общей площадью 1 670,1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35:22:0111042:1143 общей площадью 7 082 кв.м.; Здание птичника № 26 </w:t>
      </w:r>
      <w:proofErr w:type="spellStart"/>
      <w:r w:rsidRPr="00644E91">
        <w:t>птицеотделения</w:t>
      </w:r>
      <w:proofErr w:type="spellEnd"/>
      <w:r w:rsidRPr="00644E91">
        <w:t xml:space="preserve"> № 2; </w:t>
      </w:r>
      <w:proofErr w:type="gramStart"/>
      <w:r w:rsidRPr="00644E91">
        <w:t>назначение - производственное, литер - А, этажность – 1,1973 г.п. общей площадью 830,4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35:22:0111042:1136 общей площадью 19 887 кв.м.; Здание инкубатория отделения № 2 (животноводство);</w:t>
      </w:r>
      <w:proofErr w:type="gramEnd"/>
      <w:r w:rsidRPr="00644E91">
        <w:t xml:space="preserve">   назначение - производственное, литер - А, этажность - 1, 1974 г.п. общей площадью 1 584,5 кв.м.; Земельный участок, категория земель: земли сельскохозяйственного назначения, разрешенное использование: для эксплуатации здания инкубатория отделений № 2,   кадастровый номер 35:22:0111042:0128 общей площадью 5 479 кв.м.; Здание канализационной насосной станции </w:t>
      </w:r>
      <w:proofErr w:type="spellStart"/>
      <w:r w:rsidRPr="00644E91">
        <w:t>птицеотделения</w:t>
      </w:r>
      <w:proofErr w:type="spellEnd"/>
      <w:r w:rsidRPr="00644E91">
        <w:t xml:space="preserve"> № 2;   назначение - производственное, литер - А, этажность - 1, 1973 г.п. общей площадью 76,9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35:22:0111042:1172 общей площадью 782 кв.м.; Здание насосной станции второго подъема № 2 </w:t>
      </w:r>
      <w:proofErr w:type="spellStart"/>
      <w:r w:rsidRPr="00644E91">
        <w:t>птицеотделения</w:t>
      </w:r>
      <w:proofErr w:type="spellEnd"/>
      <w:r w:rsidRPr="00644E91">
        <w:t xml:space="preserve"> № 2;   </w:t>
      </w:r>
      <w:proofErr w:type="gramStart"/>
      <w:r w:rsidRPr="00644E91">
        <w:t>назначение - производственное, литер - А, этажность - 2, 1973 г.п. общей площадью 228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35:22:0111042:1152 общей площадью 2 666 кв.м.; Здание компрессорной станции;</w:t>
      </w:r>
      <w:proofErr w:type="gramEnd"/>
      <w:r w:rsidRPr="00644E91">
        <w:t xml:space="preserve"> </w:t>
      </w:r>
      <w:proofErr w:type="gramStart"/>
      <w:r w:rsidRPr="00644E91">
        <w:t>назначение - производственное, литер - А, этажность - 2, 1996 г.п. общей площадью 203,7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35:22:0111042:1165 общей площадью 2 400 кв.м.; Здание холодильника на 500 тонн;</w:t>
      </w:r>
      <w:proofErr w:type="gramEnd"/>
      <w:r w:rsidRPr="00644E91">
        <w:t xml:space="preserve"> </w:t>
      </w:r>
      <w:proofErr w:type="gramStart"/>
      <w:r w:rsidRPr="00644E91">
        <w:t xml:space="preserve">назначение - производственное, литер - А, этажность - 1, 1996 г.п. общей площадью 634,8 кв.м.; 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35:22:0111042:1168 общей площадью 726 кв.м.; Здание очистных сооружений </w:t>
      </w:r>
      <w:proofErr w:type="spellStart"/>
      <w:r w:rsidRPr="00644E91">
        <w:t>птицеотделения</w:t>
      </w:r>
      <w:proofErr w:type="spellEnd"/>
      <w:r w:rsidRPr="00644E91">
        <w:t xml:space="preserve"> № 2 назначение - производственное, литер - А, этажность - 1, 1973 г.п. общей площадью 464,3 кв.м.; Здание теплой стоянки</w:t>
      </w:r>
      <w:proofErr w:type="gramEnd"/>
      <w:r w:rsidRPr="00644E91">
        <w:t xml:space="preserve"> </w:t>
      </w:r>
      <w:proofErr w:type="gramStart"/>
      <w:r w:rsidRPr="00644E91">
        <w:t>тракторов площадки компостирования;   назначение - производственное, литер - А, этажность - 1. г.п. 1996 общей площадью 134 кв.м.; Здание бытового помещения площадки компостирования;  назначение - производственное, литер - А, этажность - 1, 1996 г.п. общей площадью 76,1 кв.м.; Здание центральной конторы, назначение: нежилое, 3-этажный,  лит.</w:t>
      </w:r>
      <w:proofErr w:type="gramEnd"/>
      <w:r w:rsidRPr="00644E91">
        <w:t xml:space="preserve"> А, общей площадью 1972 г.п. общей площадью 1264,7 кв.м.; Птицеводческое оборудование для содержания ремонтного молодняка, марки UV600, 6 рядов, 5 ярусов, в птичнике 15 </w:t>
      </w:r>
      <w:proofErr w:type="spellStart"/>
      <w:r w:rsidRPr="00644E91">
        <w:t>птицеотделения</w:t>
      </w:r>
      <w:proofErr w:type="spellEnd"/>
      <w:r w:rsidRPr="00644E91">
        <w:t xml:space="preserve"> 2; Птицеводческое оборудование для содержания кур-несушек, марки UV600, 6 рядов, 5 ярусов, в птичнике 14 </w:t>
      </w:r>
      <w:proofErr w:type="spellStart"/>
      <w:r w:rsidRPr="00644E91">
        <w:t>птицеотделения</w:t>
      </w:r>
      <w:proofErr w:type="spellEnd"/>
      <w:r w:rsidRPr="00644E91">
        <w:t xml:space="preserve"> 2; Птицеводческое оборудование для содержания кур-несушек, марки UV600, в птичнике 7 </w:t>
      </w:r>
      <w:proofErr w:type="spellStart"/>
      <w:r w:rsidRPr="00644E91">
        <w:t>птицеотделения</w:t>
      </w:r>
      <w:proofErr w:type="spellEnd"/>
      <w:r w:rsidRPr="00644E91">
        <w:t xml:space="preserve"> 2, 2007 г.в.; Оборудование клеточное для содержания кур-несушек марки UV-600 в птичнике 6 </w:t>
      </w:r>
      <w:proofErr w:type="spellStart"/>
      <w:r w:rsidRPr="00644E91">
        <w:t>птицеотделения</w:t>
      </w:r>
      <w:proofErr w:type="spellEnd"/>
      <w:r w:rsidRPr="00644E91">
        <w:t xml:space="preserve"> 2. Батарея клеточная </w:t>
      </w:r>
      <w:proofErr w:type="spellStart"/>
      <w:proofErr w:type="gramStart"/>
      <w:r w:rsidRPr="00644E91">
        <w:t>пт</w:t>
      </w:r>
      <w:proofErr w:type="spellEnd"/>
      <w:proofErr w:type="gramEnd"/>
      <w:r w:rsidRPr="00644E91">
        <w:t xml:space="preserve"> 35 КБУ-3. Линия убоя и переработки птицы, 2006 г.в. Оборудование колбасного цеха, 2005 г.в</w:t>
      </w:r>
      <w:proofErr w:type="gramStart"/>
      <w:r w:rsidRPr="00644E91">
        <w:t>.</w:t>
      </w:r>
      <w:r w:rsidRPr="00644E91">
        <w:rPr>
          <w:b/>
          <w:u w:val="single"/>
        </w:rPr>
        <w:t>И</w:t>
      </w:r>
      <w:proofErr w:type="gramEnd"/>
      <w:r w:rsidRPr="00644E91">
        <w:rPr>
          <w:b/>
          <w:u w:val="single"/>
        </w:rPr>
        <w:t>мущество расположенное в</w:t>
      </w:r>
      <w:r w:rsidRPr="00644E91">
        <w:rPr>
          <w:i/>
          <w:u w:val="single"/>
        </w:rPr>
        <w:t xml:space="preserve"> </w:t>
      </w:r>
      <w:r w:rsidRPr="00644E91">
        <w:rPr>
          <w:b/>
          <w:u w:val="single"/>
        </w:rPr>
        <w:t xml:space="preserve">Вологодской обл., </w:t>
      </w:r>
      <w:r w:rsidRPr="00644E91">
        <w:rPr>
          <w:b/>
          <w:u w:val="single"/>
        </w:rPr>
        <w:lastRenderedPageBreak/>
        <w:t xml:space="preserve">Череповецкий р-н, </w:t>
      </w:r>
      <w:proofErr w:type="spellStart"/>
      <w:r w:rsidRPr="00644E91">
        <w:rPr>
          <w:b/>
          <w:u w:val="single"/>
        </w:rPr>
        <w:t>Малечкинский</w:t>
      </w:r>
      <w:proofErr w:type="spellEnd"/>
      <w:r w:rsidRPr="00644E91">
        <w:rPr>
          <w:b/>
          <w:u w:val="single"/>
        </w:rPr>
        <w:t xml:space="preserve"> с/с, п. </w:t>
      </w:r>
      <w:proofErr w:type="spellStart"/>
      <w:r w:rsidRPr="00644E91">
        <w:rPr>
          <w:b/>
          <w:u w:val="single"/>
        </w:rPr>
        <w:t>Малечкино</w:t>
      </w:r>
      <w:proofErr w:type="spellEnd"/>
      <w:r w:rsidRPr="00644E91">
        <w:rPr>
          <w:b/>
          <w:u w:val="single"/>
        </w:rPr>
        <w:t>:</w:t>
      </w:r>
      <w:r w:rsidRPr="00644E91">
        <w:t xml:space="preserve"> </w:t>
      </w:r>
      <w:proofErr w:type="gramStart"/>
      <w:r w:rsidRPr="00644E91">
        <w:t xml:space="preserve">Здание птичника № 1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1319,2 кв.м., назначение - производственное, литер - А, этажность – 1, г.п. 1963; Здание птичника № 2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1711,8 кв.м., назначение - производственное, литер - А, этажность – 1, г.п. 1971; Здание птичника № 5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1291,9 кв.м., назначение - производственное, литер - А, этажность – 1, г.п. 1970;</w:t>
      </w:r>
      <w:proofErr w:type="gramEnd"/>
      <w:r w:rsidRPr="00644E91">
        <w:t xml:space="preserve"> </w:t>
      </w:r>
      <w:proofErr w:type="gramStart"/>
      <w:r w:rsidRPr="00644E91">
        <w:t xml:space="preserve">Здание птичника № 6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1801,3 кв.м., назначение - производственное, литер - А, этажность – 1, г.п. 1971; Здание птичника № 7 </w:t>
      </w:r>
      <w:proofErr w:type="spellStart"/>
      <w:r w:rsidRPr="00644E91">
        <w:t>птицеотделения</w:t>
      </w:r>
      <w:proofErr w:type="spellEnd"/>
      <w:r w:rsidRPr="00644E91">
        <w:t xml:space="preserve"> № 1, общей площадью 1246,5 кв.м., г.п. 1971; Земельный участок, категория земель: земли населенных пунктов, разрешенное использование: для эксплуатации здания птичника № 7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5406 кв.м., кадастровый номер 35:22:0111025:25;</w:t>
      </w:r>
      <w:proofErr w:type="gramEnd"/>
      <w:r w:rsidRPr="00644E91">
        <w:t xml:space="preserve"> </w:t>
      </w:r>
      <w:proofErr w:type="gramStart"/>
      <w:r w:rsidRPr="00644E91">
        <w:t xml:space="preserve">Здание птичника № 8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1605,5 кв.м., назначение - производственное, литер - А, этажность – 1, г.п. 1963; Здание птичника № 9 </w:t>
      </w:r>
      <w:proofErr w:type="spellStart"/>
      <w:r w:rsidRPr="00644E91">
        <w:t>птицеотделения</w:t>
      </w:r>
      <w:proofErr w:type="spellEnd"/>
      <w:r w:rsidRPr="00644E91">
        <w:t xml:space="preserve"> № 1; общая площадь 1798,6 кв.м., назначение - производственное, литер - А, этажность – 1, г.п. 1964; Здание птичника № 11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1785,5 кв.м., назначение - производственное, литер - А, этажность – 1, г.п. 1963;</w:t>
      </w:r>
      <w:proofErr w:type="gramEnd"/>
      <w:r w:rsidRPr="00644E91">
        <w:t xml:space="preserve"> </w:t>
      </w:r>
      <w:proofErr w:type="gramStart"/>
      <w:r w:rsidRPr="00644E91">
        <w:t xml:space="preserve">Здание птичника № 12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1722,4 кв.м., назначение - производственное, литер - А, этажность – 1, г.п. 1964; Здание птичника № 13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1644,9 кв.м., назначение - производственное, литер - А, этажность – 1, г.п. 1970; Здание птичника № 14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1390,5 кв.м., назначение - производственное, литер - А, этажность – 1, г.п. 1964;</w:t>
      </w:r>
      <w:proofErr w:type="gramEnd"/>
      <w:r w:rsidRPr="00644E91">
        <w:t xml:space="preserve"> </w:t>
      </w:r>
      <w:proofErr w:type="gramStart"/>
      <w:r w:rsidRPr="00644E91">
        <w:t xml:space="preserve">Здание птичника № 15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1393,2 кв.м., назначение - производственное, литер - А, этажность – 1, г.п. 1966; Здание птичника № 16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1414,6 кв.м., назначение - производственное, литер - А, этажность – 1, г.п. 1964; Здание </w:t>
      </w:r>
      <w:proofErr w:type="spellStart"/>
      <w:r w:rsidRPr="00644E91">
        <w:t>кормосклада</w:t>
      </w:r>
      <w:proofErr w:type="spellEnd"/>
      <w:r w:rsidRPr="00644E91">
        <w:t xml:space="preserve">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603 кв. м., назначение - производственное, литер - А, этажность – 1, г.п. 1971;</w:t>
      </w:r>
      <w:proofErr w:type="gramEnd"/>
      <w:r w:rsidRPr="00644E91">
        <w:t xml:space="preserve"> </w:t>
      </w:r>
      <w:proofErr w:type="gramStart"/>
      <w:r w:rsidRPr="00644E91">
        <w:t xml:space="preserve">Здание мастерской столярной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1142,8 кв. м., назначение - производственное, литер - А, этажность – 1, г.п. 1968; Здание </w:t>
      </w:r>
      <w:proofErr w:type="spellStart"/>
      <w:r w:rsidRPr="00644E91">
        <w:t>яйцесклада</w:t>
      </w:r>
      <w:proofErr w:type="spellEnd"/>
      <w:r w:rsidRPr="00644E91">
        <w:t xml:space="preserve">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1733,8 кв. м., назначение - производственное, литер - А, этажность – 1, г.п. 1970; Здание </w:t>
      </w:r>
      <w:proofErr w:type="spellStart"/>
      <w:r w:rsidRPr="00644E91">
        <w:t>электроцеха</w:t>
      </w:r>
      <w:proofErr w:type="spellEnd"/>
      <w:r w:rsidRPr="00644E91">
        <w:t xml:space="preserve"> </w:t>
      </w:r>
      <w:proofErr w:type="spellStart"/>
      <w:r w:rsidRPr="00644E91">
        <w:t>птицеотделения</w:t>
      </w:r>
      <w:proofErr w:type="spellEnd"/>
      <w:r w:rsidRPr="00644E91">
        <w:t xml:space="preserve"> № 1, общая площадь 238,9 кв. м., назначение - производственное, литер - А, этажность – 2, г.п. 1963;</w:t>
      </w:r>
      <w:proofErr w:type="gramEnd"/>
      <w:r w:rsidRPr="00644E91">
        <w:t xml:space="preserve"> </w:t>
      </w:r>
      <w:proofErr w:type="gramStart"/>
      <w:r w:rsidRPr="00644E91">
        <w:t xml:space="preserve">Здание </w:t>
      </w:r>
      <w:proofErr w:type="spellStart"/>
      <w:r w:rsidRPr="00644E91">
        <w:t>ветсанпропускника</w:t>
      </w:r>
      <w:proofErr w:type="spellEnd"/>
      <w:r w:rsidRPr="00644E91">
        <w:t xml:space="preserve">, проходная с </w:t>
      </w:r>
      <w:proofErr w:type="spellStart"/>
      <w:r w:rsidRPr="00644E91">
        <w:t>дезокамерой</w:t>
      </w:r>
      <w:proofErr w:type="spellEnd"/>
      <w:r w:rsidRPr="00644E91">
        <w:t xml:space="preserve"> </w:t>
      </w:r>
      <w:proofErr w:type="spellStart"/>
      <w:r w:rsidRPr="00644E91">
        <w:t>птицеотделения</w:t>
      </w:r>
      <w:proofErr w:type="spellEnd"/>
      <w:r w:rsidRPr="00644E91">
        <w:t xml:space="preserve"> №1, общая площадь 873,7 кв. м., назначение - производственное, 1-этажный, г.п. 1970; Здание диспетчерской </w:t>
      </w:r>
      <w:proofErr w:type="spellStart"/>
      <w:r w:rsidRPr="00644E91">
        <w:t>птицеотделения</w:t>
      </w:r>
      <w:proofErr w:type="spellEnd"/>
      <w:r w:rsidRPr="00644E91">
        <w:t xml:space="preserve"> №1, общая площадь 81,4 кв. м., назначение - непроизводственное, литер - А, этажность – 1, г.п. 1971;</w:t>
      </w:r>
      <w:proofErr w:type="gramEnd"/>
      <w:r w:rsidRPr="00644E91">
        <w:t xml:space="preserve"> Здание ангара травяной муки, общая площадь 749,7 кв</w:t>
      </w:r>
      <w:proofErr w:type="gramStart"/>
      <w:r w:rsidRPr="00644E91">
        <w:t>.м</w:t>
      </w:r>
      <w:proofErr w:type="gramEnd"/>
      <w:r w:rsidRPr="00644E91">
        <w:t xml:space="preserve">, </w:t>
      </w:r>
      <w:proofErr w:type="spellStart"/>
      <w:r w:rsidRPr="00644E91">
        <w:t>назначение-производственное</w:t>
      </w:r>
      <w:proofErr w:type="spellEnd"/>
      <w:r w:rsidRPr="00644E91">
        <w:t xml:space="preserve">, литер - А, этажность - 1, 1982 г.п.; Здание мастерской для ремонта автомашин, площадь 373,8 кв. м., назначение - производственное, литер - А, этажность – 1, г.п. 1967, производственная территория автотранспортного цеха; </w:t>
      </w:r>
      <w:proofErr w:type="gramStart"/>
      <w:r w:rsidRPr="00644E91">
        <w:t>Здание гаража на 25 автомашин, площадь 570,4 кв. м., назначение - производственное, литер - А, этажность – 1, г.п. 1968, производственная территория автотранспортного цеха; Здание гаража на 25 автомашин, общая площадь 1283,3 кв. м., назначение - производственное, литер - А, этажность – 1, г.п. 1989, производственная территория автотранспортного цеха.; Здание ангара на 14 автомашин;</w:t>
      </w:r>
      <w:proofErr w:type="gramEnd"/>
      <w:r w:rsidRPr="00644E91">
        <w:t xml:space="preserve"> общая площадь 711,5 кв. м., назначение - производственное, литер - А, этажность - 1. Г.п. 1981, производственная территория автотранспортного цеха; Здание ангара для сельскохозяйственных машин, площадь 733,8 кв. м., назначение - производственное, литер - А, этажность - 1. </w:t>
      </w:r>
      <w:proofErr w:type="gramStart"/>
      <w:r w:rsidRPr="00644E91">
        <w:t>Г.п. 1982, производственная территория автотранспортного цеха.; Здание сушилки пиломатериалов; площадь 253,5 кв. м., назначение - производственное, литер - А, этажность – 2, г.п. 1988; Здание столярной мастерской; площадь 271,4 кв. м., назначение - производственное, литер - А, этажность – 1, г.п. 1968; Здание материального склада (ангар), общая площадь 1270 кв. м., назначение - непроизводственное, литер - А, этажность – 2, г.п. 1980;</w:t>
      </w:r>
      <w:proofErr w:type="gramEnd"/>
      <w:r w:rsidRPr="00644E91">
        <w:t xml:space="preserve"> </w:t>
      </w:r>
      <w:proofErr w:type="gramStart"/>
      <w:r w:rsidRPr="00644E91">
        <w:t>Здание сушилки АВМ; площадь 691,0 кв. м., назначение - нежилое, этажность – 1, г.п. 1980.</w:t>
      </w:r>
      <w:proofErr w:type="gramEnd"/>
      <w:r w:rsidRPr="00644E91">
        <w:t xml:space="preserve"> </w:t>
      </w:r>
      <w:proofErr w:type="gramStart"/>
      <w:r w:rsidRPr="00644E91">
        <w:rPr>
          <w:b/>
          <w:u w:val="single"/>
        </w:rPr>
        <w:t>Имущество</w:t>
      </w:r>
      <w:proofErr w:type="gramEnd"/>
      <w:r w:rsidRPr="00644E91">
        <w:rPr>
          <w:b/>
          <w:u w:val="single"/>
        </w:rPr>
        <w:t xml:space="preserve"> расположенное в </w:t>
      </w:r>
      <w:r w:rsidRPr="00644E91">
        <w:rPr>
          <w:b/>
          <w:u w:val="single"/>
        </w:rPr>
        <w:lastRenderedPageBreak/>
        <w:t xml:space="preserve">Вологодская обл., Череповецкий р-н, </w:t>
      </w:r>
      <w:proofErr w:type="spellStart"/>
      <w:r w:rsidRPr="00644E91">
        <w:rPr>
          <w:b/>
          <w:u w:val="single"/>
        </w:rPr>
        <w:t>Малечкинский</w:t>
      </w:r>
      <w:proofErr w:type="spellEnd"/>
      <w:r w:rsidRPr="00644E91">
        <w:rPr>
          <w:b/>
          <w:u w:val="single"/>
        </w:rPr>
        <w:t xml:space="preserve"> с/с, в районе д. Парфеново</w:t>
      </w:r>
      <w:r w:rsidRPr="00644E91">
        <w:t xml:space="preserve">: </w:t>
      </w:r>
      <w:proofErr w:type="gramStart"/>
      <w:r w:rsidRPr="00644E91">
        <w:t xml:space="preserve">Здание птичника №1 </w:t>
      </w:r>
      <w:proofErr w:type="spellStart"/>
      <w:r w:rsidRPr="00644E91">
        <w:t>птицеотделения</w:t>
      </w:r>
      <w:proofErr w:type="spellEnd"/>
      <w:r w:rsidRPr="00644E91">
        <w:t xml:space="preserve"> №2, площадь 1287,7 кв. м, назначение - производственное, литер - А, этажность – 1, г.п. 1973; Здание птичника № 3 </w:t>
      </w:r>
      <w:proofErr w:type="spellStart"/>
      <w:r w:rsidRPr="00644E91">
        <w:t>птицеотделения</w:t>
      </w:r>
      <w:proofErr w:type="spellEnd"/>
      <w:r w:rsidRPr="00644E91">
        <w:t xml:space="preserve"> № 2, площадь 1323,8 кв.м., назначение - производственное, литер - А, этажность – 1, г.п. 1973, Здание птичника № 5 </w:t>
      </w:r>
      <w:proofErr w:type="spellStart"/>
      <w:r w:rsidRPr="00644E91">
        <w:t>птицеотделения</w:t>
      </w:r>
      <w:proofErr w:type="spellEnd"/>
      <w:r w:rsidRPr="00644E91">
        <w:t xml:space="preserve"> № 2, площадь 1269,1 кв.м., назначение - производственное, литер - А, этажность – 1, г.п. 1973;</w:t>
      </w:r>
      <w:proofErr w:type="gramEnd"/>
      <w:r w:rsidRPr="00644E91">
        <w:t xml:space="preserve"> Здание птичника № 7 </w:t>
      </w:r>
      <w:proofErr w:type="spellStart"/>
      <w:r w:rsidRPr="00644E91">
        <w:t>птицеотделения</w:t>
      </w:r>
      <w:proofErr w:type="spellEnd"/>
      <w:r w:rsidRPr="00644E91">
        <w:t xml:space="preserve"> № 2; площадь 1698,5 кв.м., назначение - производственное, литер - А, этажность - 1. Г.п. 1974; Здание птичника №8 </w:t>
      </w:r>
      <w:proofErr w:type="spellStart"/>
      <w:r w:rsidRPr="00644E91">
        <w:t>птицеотделения</w:t>
      </w:r>
      <w:proofErr w:type="spellEnd"/>
      <w:r w:rsidRPr="00644E91">
        <w:t xml:space="preserve"> №2; площадь 1794,7 кв. м, назначение - производственное, литер - А, этажность - 1. Г.п. 1973; Земельный участок, категория земель: земли сельскохозяйственного назначения, разрешенное использование: для эксплуатации здания птичника № 8, общая площадь 6176 кв.м., кадастровый номер 35:22:0111042:0126; Здание птичника №9 </w:t>
      </w:r>
      <w:proofErr w:type="spellStart"/>
      <w:r w:rsidRPr="00644E91">
        <w:t>птицеотделения</w:t>
      </w:r>
      <w:proofErr w:type="spellEnd"/>
      <w:r w:rsidRPr="00644E91">
        <w:t xml:space="preserve"> №2; площадь 1859,5 кв. м, назначение - производственное, литер - А, этажность - 1. Г.п. 1973; Здание птичника № 10 </w:t>
      </w:r>
      <w:proofErr w:type="spellStart"/>
      <w:r w:rsidRPr="00644E91">
        <w:t>птицеотделения</w:t>
      </w:r>
      <w:proofErr w:type="spellEnd"/>
      <w:r w:rsidRPr="00644E91">
        <w:t xml:space="preserve"> № 2; площадь 1836,8 кв.м., назначение - производственное, литер - А, этажность - 1. Г.п. 1973; Здание птичника № 13 </w:t>
      </w:r>
      <w:proofErr w:type="spellStart"/>
      <w:r w:rsidRPr="00644E91">
        <w:t>птицеотделения</w:t>
      </w:r>
      <w:proofErr w:type="spellEnd"/>
      <w:r w:rsidRPr="00644E91">
        <w:t xml:space="preserve"> № 2; общая площадь 1772,9 кв.м., назначение - производственное, литер - А, этажность - 1. Г.п. 1973; Здание птичника № 15 </w:t>
      </w:r>
      <w:proofErr w:type="spellStart"/>
      <w:r w:rsidRPr="00644E91">
        <w:t>птицеотделения</w:t>
      </w:r>
      <w:proofErr w:type="spellEnd"/>
      <w:r w:rsidRPr="00644E91">
        <w:t xml:space="preserve"> № 2; площадь 1734 кв.м., назначение - производственное, литер - А, этажность - 1. Г.п. 1973; Здание птичника № 20 </w:t>
      </w:r>
      <w:proofErr w:type="spellStart"/>
      <w:r w:rsidRPr="00644E91">
        <w:t>птицеотделения</w:t>
      </w:r>
      <w:proofErr w:type="spellEnd"/>
      <w:r w:rsidRPr="00644E91">
        <w:t xml:space="preserve"> № 2; площадь 1276,8 кв.м., назначение - производственное, литер - А, этажность - 1. Г.п. 1973; Здание птичника № 22 </w:t>
      </w:r>
      <w:proofErr w:type="spellStart"/>
      <w:r w:rsidRPr="00644E91">
        <w:t>птицеотделения</w:t>
      </w:r>
      <w:proofErr w:type="spellEnd"/>
      <w:r w:rsidRPr="00644E91">
        <w:t xml:space="preserve"> № 2; площадь 1280,4 кв.м., назначение - производственное, литер - А, этажность - 1. Г.п. 1973; Здание птичника № 25 </w:t>
      </w:r>
      <w:proofErr w:type="spellStart"/>
      <w:r w:rsidRPr="00644E91">
        <w:t>птицеотделения</w:t>
      </w:r>
      <w:proofErr w:type="spellEnd"/>
      <w:r w:rsidRPr="00644E91">
        <w:t xml:space="preserve"> № 2; площадь 1669,3 кв.м., назначение - производственное, литер - А, этажность - 1. Г.п. 1974; Здание птичника №27 </w:t>
      </w:r>
      <w:proofErr w:type="spellStart"/>
      <w:r w:rsidRPr="00644E91">
        <w:t>птицеотделения</w:t>
      </w:r>
      <w:proofErr w:type="spellEnd"/>
      <w:r w:rsidRPr="00644E91">
        <w:t xml:space="preserve"> №2; площадь 1709,9 кв. м, назначение - производственное, литер - А, этажность - 1. Г.п. 1986; Здание птичника №28 </w:t>
      </w:r>
      <w:proofErr w:type="spellStart"/>
      <w:r w:rsidRPr="00644E91">
        <w:t>птицеотделения</w:t>
      </w:r>
      <w:proofErr w:type="spellEnd"/>
      <w:r w:rsidRPr="00644E91">
        <w:t xml:space="preserve"> №2; площадь 1716 кв. м, назначение - производственное, литер - А, этажность - 1. Г.п. 1985;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14844 кв.м., кадастровый номер 35:22:0111042:127; Здание газовой котельной </w:t>
      </w:r>
      <w:proofErr w:type="spellStart"/>
      <w:r w:rsidRPr="00644E91">
        <w:t>птицеотделения</w:t>
      </w:r>
      <w:proofErr w:type="spellEnd"/>
      <w:r w:rsidRPr="00644E91">
        <w:t xml:space="preserve"> № 2; общая площадь 651,2 кв. м., назначение - производственное, литер - А, этажность - 2. Г.п. 1973; Здание ветеринарного блока </w:t>
      </w:r>
      <w:proofErr w:type="spellStart"/>
      <w:r w:rsidRPr="00644E91">
        <w:t>птицеотделения</w:t>
      </w:r>
      <w:proofErr w:type="spellEnd"/>
      <w:r w:rsidRPr="00644E91">
        <w:t xml:space="preserve"> № 2; площадь 383,3 кв. м., назначение - производственное, литер - А, этажность - 1. Г.п. 1974; Тракторный участок </w:t>
      </w:r>
      <w:proofErr w:type="spellStart"/>
      <w:r w:rsidRPr="00644E91">
        <w:t>птицеотделения</w:t>
      </w:r>
      <w:proofErr w:type="spellEnd"/>
      <w:r w:rsidRPr="00644E91">
        <w:t xml:space="preserve"> №2; площадь 405,1 кв. м., назначение - производственное, литер - А, этажность - 1. Г.п. 1973; Здание </w:t>
      </w:r>
      <w:proofErr w:type="spellStart"/>
      <w:r w:rsidRPr="00644E91">
        <w:t>дезокамеры</w:t>
      </w:r>
      <w:proofErr w:type="spellEnd"/>
      <w:r w:rsidRPr="00644E91">
        <w:t xml:space="preserve"> </w:t>
      </w:r>
      <w:proofErr w:type="spellStart"/>
      <w:r w:rsidRPr="00644E91">
        <w:t>птицеотделения</w:t>
      </w:r>
      <w:proofErr w:type="spellEnd"/>
      <w:r w:rsidRPr="00644E91">
        <w:t xml:space="preserve"> №2; площадь 366,3 кв. м., назначение - производственное, литер - А, этажность - 1. Г.п. 1973; Здание </w:t>
      </w:r>
      <w:proofErr w:type="spellStart"/>
      <w:r w:rsidRPr="00644E91">
        <w:t>ветсанпропускника</w:t>
      </w:r>
      <w:proofErr w:type="spellEnd"/>
      <w:r w:rsidRPr="00644E91">
        <w:t xml:space="preserve"> </w:t>
      </w:r>
      <w:proofErr w:type="spellStart"/>
      <w:r w:rsidRPr="00644E91">
        <w:t>птицеотделения</w:t>
      </w:r>
      <w:proofErr w:type="spellEnd"/>
      <w:r w:rsidRPr="00644E91">
        <w:t xml:space="preserve"> № 2; площадь 386,6 кв. м., назначение - производственное, литер - А, этажность - 1. </w:t>
      </w:r>
      <w:proofErr w:type="gramStart"/>
      <w:r w:rsidRPr="00644E91">
        <w:t xml:space="preserve">Г.п. 1973; Здание мастерских </w:t>
      </w:r>
      <w:proofErr w:type="spellStart"/>
      <w:r w:rsidRPr="00644E91">
        <w:t>птицеотделения</w:t>
      </w:r>
      <w:proofErr w:type="spellEnd"/>
      <w:r w:rsidRPr="00644E91">
        <w:t xml:space="preserve"> № 2, площадь 1060,5 кв. м., назначение - производственное, литер - А, этажность – 1, г.п. 1974; Здание </w:t>
      </w:r>
      <w:proofErr w:type="spellStart"/>
      <w:r w:rsidRPr="00644E91">
        <w:t>автовесовой</w:t>
      </w:r>
      <w:proofErr w:type="spellEnd"/>
      <w:r w:rsidRPr="00644E91">
        <w:t xml:space="preserve"> </w:t>
      </w:r>
      <w:proofErr w:type="spellStart"/>
      <w:r w:rsidRPr="00644E91">
        <w:t>птицеотделения</w:t>
      </w:r>
      <w:proofErr w:type="spellEnd"/>
      <w:r w:rsidRPr="00644E91">
        <w:t xml:space="preserve"> № 2, площадь 78 кв. м., назначение - производственное, литер - А, этажность – 1,г.п. 1974; Здание конторы </w:t>
      </w:r>
      <w:proofErr w:type="spellStart"/>
      <w:r w:rsidRPr="00644E91">
        <w:t>птицеотделения</w:t>
      </w:r>
      <w:proofErr w:type="spellEnd"/>
      <w:r w:rsidRPr="00644E91">
        <w:t xml:space="preserve"> № 2, площадь 867,3 кв. м., назначение - непроизводственное, литер - А, этажность – 2, г.п. 1973;</w:t>
      </w:r>
      <w:proofErr w:type="gramEnd"/>
      <w:r w:rsidRPr="00644E91">
        <w:t xml:space="preserve"> </w:t>
      </w:r>
      <w:proofErr w:type="gramStart"/>
      <w:r w:rsidRPr="00644E91">
        <w:t xml:space="preserve">Здание цеха переработки </w:t>
      </w:r>
      <w:proofErr w:type="spellStart"/>
      <w:r w:rsidRPr="00644E91">
        <w:t>птицеотделения</w:t>
      </w:r>
      <w:proofErr w:type="spellEnd"/>
      <w:r w:rsidRPr="00644E91">
        <w:t xml:space="preserve"> №2, площадь 1988,2 кв. м., назначение - производственное, литер - А, этажность – 2, г.п. 1974,1996; Здание склада тары; площадь 244,8 кв. м., назначение - производственное, литер - А, этажность – 1, г.п. 1970; Здание склада тары на площадке компостирования; площадь 244,8 кв. м., назначение - производственное, литер - А, этажность – 1, г.п. 1996.</w:t>
      </w:r>
      <w:proofErr w:type="gramEnd"/>
      <w:r w:rsidRPr="00644E91">
        <w:t xml:space="preserve"> Агрегат DORIN K 1500 CS со щитом управления камерой, комплектом автоматики, опцией регулирования давления. Воздухоохладитель CS 45 Н1306 Е7; Воздухоохладитель CS 50 Н1808 Е7 - 2 шт.; Воздухоохладитель CS 64 Н3300 Е7; Конденсатор SHVN 3810 (фактически 38/0); Конденсатор SHVN 4615 (фактически 46/5); Конденсатор SHVN 50H (фактически 50 V) - 2 </w:t>
      </w:r>
      <w:proofErr w:type="spellStart"/>
      <w:proofErr w:type="gramStart"/>
      <w:r w:rsidRPr="00644E91">
        <w:t>шт</w:t>
      </w:r>
      <w:proofErr w:type="spellEnd"/>
      <w:proofErr w:type="gramEnd"/>
      <w:r w:rsidRPr="00644E91">
        <w:t xml:space="preserve">; Агрегат DORIN K 2500 СВ 2 шт.; Агрегат DORIN K 2500 СВ 1 шт. </w:t>
      </w:r>
    </w:p>
    <w:p w:rsidR="000B15B0" w:rsidRPr="000B15B0" w:rsidRDefault="000B15B0" w:rsidP="000B15B0">
      <w:pPr>
        <w:pStyle w:val="b-articletext"/>
        <w:jc w:val="both"/>
      </w:pPr>
      <w:r w:rsidRPr="00644E91">
        <w:rPr>
          <w:b/>
        </w:rPr>
        <w:lastRenderedPageBreak/>
        <w:t xml:space="preserve">Движимое и недвижимое имущество, не находящееся в залоге: </w:t>
      </w:r>
      <w:r w:rsidRPr="00644E91">
        <w:rPr>
          <w:b/>
          <w:u w:val="single"/>
        </w:rPr>
        <w:t xml:space="preserve">Имущество, расположенное в </w:t>
      </w:r>
      <w:proofErr w:type="gramStart"/>
      <w:r w:rsidRPr="00644E91">
        <w:rPr>
          <w:b/>
          <w:u w:val="single"/>
        </w:rPr>
        <w:t>Вологодской</w:t>
      </w:r>
      <w:proofErr w:type="gramEnd"/>
      <w:r w:rsidRPr="00644E91">
        <w:rPr>
          <w:b/>
          <w:u w:val="single"/>
        </w:rPr>
        <w:t xml:space="preserve"> обл., Череповецкий р-н, п. </w:t>
      </w:r>
      <w:proofErr w:type="spellStart"/>
      <w:r w:rsidRPr="00644E91">
        <w:rPr>
          <w:b/>
          <w:u w:val="single"/>
        </w:rPr>
        <w:t>Малечкино</w:t>
      </w:r>
      <w:proofErr w:type="spellEnd"/>
      <w:r w:rsidRPr="00644E91">
        <w:t xml:space="preserve">: Земельный участок категория земель: земли населенных пунктов, разрешенное использование: для эксплуатации производственных зданий, общая площадь 12512 кв.м., кадастровый номер 35:22:0111025:894; 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10328 кв.м., кадастровый номер 35:22:0111025:898; Земельный участок, категория земель: земли населенных пунктов, разрешенное использование: для эксплуатации производственных зданий, общая площадь 4854 кв.м., кадастровый номер 35:22:0111025:896, 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5001 кв.м., кадастровый номер 35:22:0111025:895; </w:t>
      </w:r>
      <w:proofErr w:type="gramStart"/>
      <w:r w:rsidRPr="00644E91">
        <w:t xml:space="preserve">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7389 кв.м., кадастровый номер 35:22:0111025:901; Земельный участок, категория земель: земли населенных пунктов, разрешенное использование: для эксплуатации производственных зданий, общая площадь 14651 кв.м., кадастровый номер 35:22:0111025:899; Здание птичника № 19 </w:t>
      </w:r>
      <w:proofErr w:type="spellStart"/>
      <w:r w:rsidRPr="00644E91">
        <w:t>птицеотделения</w:t>
      </w:r>
      <w:proofErr w:type="spellEnd"/>
      <w:r w:rsidRPr="00644E91">
        <w:t xml:space="preserve"> № 1;</w:t>
      </w:r>
      <w:proofErr w:type="gramEnd"/>
      <w:r w:rsidRPr="00644E91">
        <w:t xml:space="preserve"> общая площадь 1486,9 кв.м., назначение - производственное, литер - А, этажность - 1. Г.п. 1980; Земельный участок, категория земель: земли населенных пунктов, разрешенное использование: для эксплуатации производственных зданий, общая площадь 5169 кв.м., кадастровый номер 35:22:0111025:897; Земельный участок, категория земель: земли населенных пунктов, разрешенное использование: для иного использования, общая площадь 979 кв.м., кадастровый номер 35:22:0111025:902; Земельный участок, категория земель: земли населенных пунктов, разрешенное использование: для производственных нужд, общая площадь 3455 кв.м., кадастровый номер 35:22:0111025:1938; Здание диспетчерской; площадь 22,7 кв</w:t>
      </w:r>
      <w:proofErr w:type="gramStart"/>
      <w:r w:rsidRPr="00644E91">
        <w:t>.м</w:t>
      </w:r>
      <w:proofErr w:type="gramEnd"/>
      <w:r w:rsidRPr="00644E91">
        <w:t xml:space="preserve">, назначение - непроизводственное, литер - А. этажность - 1, 1984 г.п., производственная территория автотранспортного цеха; Земельный участок, категория земель: земли населенных пунктов, разрешенное использование: для производственных нужд, общая площадь 3582 кв.м., кадастровый номер 35:22:0111025:1919; Земельный участок, категория земель: земли населенных пунктов, разрешенное использование: для производственных нужд, общая площадь 555 кв.м., кадастровый номер 35:22:0111025:1915; </w:t>
      </w:r>
      <w:r w:rsidRPr="00644E91">
        <w:rPr>
          <w:b/>
          <w:u w:val="single"/>
        </w:rPr>
        <w:t xml:space="preserve">Имущество, расположенное в Вологодской обл., Череповецкий р-н, д. </w:t>
      </w:r>
      <w:proofErr w:type="spellStart"/>
      <w:r w:rsidRPr="00644E91">
        <w:rPr>
          <w:b/>
          <w:u w:val="single"/>
        </w:rPr>
        <w:t>Курилово</w:t>
      </w:r>
      <w:proofErr w:type="spellEnd"/>
      <w:r w:rsidRPr="00644E91">
        <w:rPr>
          <w:b/>
          <w:u w:val="single"/>
        </w:rPr>
        <w:t xml:space="preserve">, </w:t>
      </w:r>
      <w:proofErr w:type="spellStart"/>
      <w:r w:rsidRPr="00644E91">
        <w:rPr>
          <w:b/>
          <w:u w:val="single"/>
        </w:rPr>
        <w:t>Малечкинского</w:t>
      </w:r>
      <w:proofErr w:type="spellEnd"/>
      <w:r w:rsidRPr="00644E91">
        <w:rPr>
          <w:b/>
          <w:u w:val="single"/>
        </w:rPr>
        <w:t xml:space="preserve"> с/с:</w:t>
      </w:r>
      <w:r w:rsidRPr="00644E91">
        <w:t xml:space="preserve"> Здание нефтебазы; площадь 31,9 кв</w:t>
      </w:r>
      <w:proofErr w:type="gramStart"/>
      <w:r w:rsidRPr="00644E91">
        <w:t>.м</w:t>
      </w:r>
      <w:proofErr w:type="gramEnd"/>
      <w:r w:rsidRPr="00644E91">
        <w:t xml:space="preserve">, назначение - производственное, литер - А, этажность - 1, 1977 г.п. </w:t>
      </w:r>
      <w:r w:rsidRPr="00644E91">
        <w:rPr>
          <w:b/>
          <w:u w:val="single"/>
        </w:rPr>
        <w:t xml:space="preserve">Имущество, расположенное в </w:t>
      </w:r>
      <w:proofErr w:type="gramStart"/>
      <w:r w:rsidRPr="00644E91">
        <w:rPr>
          <w:b/>
          <w:u w:val="single"/>
        </w:rPr>
        <w:t>Вологодской</w:t>
      </w:r>
      <w:proofErr w:type="gramEnd"/>
      <w:r w:rsidRPr="00644E91">
        <w:rPr>
          <w:b/>
          <w:u w:val="single"/>
        </w:rPr>
        <w:t xml:space="preserve"> обл., г. Белозерск, ул. Дзержинского:</w:t>
      </w:r>
      <w:r w:rsidRPr="00644E91">
        <w:t xml:space="preserve"> Здание конторы, назначение: административно-управленческого назначения, 1-этажный, общая площадь 80 кв</w:t>
      </w:r>
      <w:proofErr w:type="gramStart"/>
      <w:r w:rsidRPr="00644E91">
        <w:t>.м</w:t>
      </w:r>
      <w:proofErr w:type="gramEnd"/>
      <w:r w:rsidRPr="00644E91">
        <w:t>, лит. А, 1955 г.п.; Здание трансформаторной подстанции, назначение: производственного (промышленного) назначения, 1-этажный, общая площадь 3,3 кв</w:t>
      </w:r>
      <w:proofErr w:type="gramStart"/>
      <w:r w:rsidRPr="00644E91">
        <w:t>.м</w:t>
      </w:r>
      <w:proofErr w:type="gramEnd"/>
      <w:r w:rsidRPr="00644E91">
        <w:t xml:space="preserve">, лит Ж, 1966 г.п.; Земельный участок, категория земель: земли населенных пунктов, разрешенное использование: жилой объект при птицефабрике, общая площадь 566,37 кв.м., кадастровый номер 35:03:0102047:9; Здание Птичника 3 Батарейный цех ГУСЯТHИК, 1963 г.п. Белозерск. </w:t>
      </w:r>
      <w:r w:rsidRPr="00644E91">
        <w:rPr>
          <w:b/>
          <w:u w:val="single"/>
        </w:rPr>
        <w:t xml:space="preserve">Имущество, расположенное в </w:t>
      </w:r>
      <w:proofErr w:type="gramStart"/>
      <w:r w:rsidRPr="00644E91">
        <w:rPr>
          <w:b/>
          <w:u w:val="single"/>
        </w:rPr>
        <w:t>Вологодской</w:t>
      </w:r>
      <w:proofErr w:type="gramEnd"/>
      <w:r w:rsidRPr="00644E91">
        <w:rPr>
          <w:b/>
          <w:u w:val="single"/>
        </w:rPr>
        <w:t xml:space="preserve"> обл., Череповецкий р-н, </w:t>
      </w:r>
      <w:proofErr w:type="spellStart"/>
      <w:r w:rsidRPr="00644E91">
        <w:rPr>
          <w:b/>
          <w:u w:val="single"/>
        </w:rPr>
        <w:t>Малечкинский</w:t>
      </w:r>
      <w:proofErr w:type="spellEnd"/>
      <w:r w:rsidRPr="00644E91">
        <w:rPr>
          <w:b/>
          <w:u w:val="single"/>
        </w:rPr>
        <w:t xml:space="preserve"> с/с, в районе д. Парфеново:</w:t>
      </w:r>
      <w:r w:rsidRPr="00644E91">
        <w:t xml:space="preserve">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8083 кв.м., кадастровый номер 35:22:0111042:1146;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8574 кв.м., кадастровый номер 35:22:0111042:1151;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8821 кв.м., кадастровый номер 35:22:0111042:1148; Земельный участок, категория земель: земли сельскохозяйственного </w:t>
      </w:r>
      <w:r w:rsidRPr="00644E91">
        <w:lastRenderedPageBreak/>
        <w:t xml:space="preserve">назначения, разрешенное использование: для эксплуатации производственных зданий, общая площадь 4075 кв.м., кадастровый номер 35:22:0111042:1150;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4994 кв.м., кадастровый номер 35:22:0111042:382;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8724 кв.м., кадастровый номер 35:22:0111042:383;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4343 кв.м., кадастровый номер 35:22:0111042:1173;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10988 кв.м., кадастровый номер 35:22:0111042:1137;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6882 кв.м., кадастровый номер 35:22:0111042:1138;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10723 кв.м., кадастровый номер 35:22:0111042:384;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10884 кв.м., кадастровый номер 35:22:0111042:1141;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14453 кв.м., кадастровый номер 35:22:0111042:1144;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10081 кв.м., кадастровый номер 35:22:0111042:1169; Здание цеха сушки порошка </w:t>
      </w:r>
      <w:proofErr w:type="spellStart"/>
      <w:r w:rsidRPr="00644E91">
        <w:t>птицеотделения</w:t>
      </w:r>
      <w:proofErr w:type="spellEnd"/>
      <w:r w:rsidRPr="00644E91">
        <w:t xml:space="preserve"> № 2; общая площадь 138,9 кв</w:t>
      </w:r>
      <w:proofErr w:type="gramStart"/>
      <w:r w:rsidRPr="00644E91">
        <w:t>.м</w:t>
      </w:r>
      <w:proofErr w:type="gramEnd"/>
      <w:r w:rsidRPr="00644E91">
        <w:t xml:space="preserve">, назначение - производственное, литер - А, этажность - 1, 1974 г.п.;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6901 кв.м., кадастровый номер 35:22:0111042:1170;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5273 кв.м., кадастровый номер 35:22:0111042:1171;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5471 кв.м., кадастровый номер 35:22:0111042:1159;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2765 кв.м., кадастровый номер 35:22:0111042:1158;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3464 кв.м., кадастровый номер 35:22:0111042:1156; </w:t>
      </w:r>
      <w:proofErr w:type="gramStart"/>
      <w:r w:rsidRPr="00644E91"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4939 кв.м., кадастровый номер 35:22:0111042:1157;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823 кв.м., кадастровый номер 35:22:0111042:1155; Здание насосной станции второго подъема № 1 </w:t>
      </w:r>
      <w:proofErr w:type="spellStart"/>
      <w:r w:rsidRPr="00644E91">
        <w:t>птицеотделения</w:t>
      </w:r>
      <w:proofErr w:type="spellEnd"/>
      <w:r w:rsidRPr="00644E91">
        <w:t xml:space="preserve"> № 2;</w:t>
      </w:r>
      <w:proofErr w:type="gramEnd"/>
      <w:r w:rsidRPr="00644E91">
        <w:t xml:space="preserve"> площадь 240,3 кв</w:t>
      </w:r>
      <w:proofErr w:type="gramStart"/>
      <w:r w:rsidRPr="00644E91">
        <w:t>.м</w:t>
      </w:r>
      <w:proofErr w:type="gramEnd"/>
      <w:r w:rsidRPr="00644E91">
        <w:t xml:space="preserve">, назначение - производственное, литер - А, этажность - 2, 1973 г.п.;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2173 кв.м., кадастровый номер 35:22:0111042:1153; Земельный участок, категория земель: земли сельскохозяйственного назначения, разрешенное использование: для эксплуатации </w:t>
      </w:r>
      <w:r w:rsidRPr="00644E91">
        <w:lastRenderedPageBreak/>
        <w:t>производственных зданий, общая площадь 4752 кв.м., кадастровый номер 35:22:0111042:1154;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9040 кв.м., кадастровый номер 35:22:0111042:1166;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757 кв.м., кадастровый номер 35:22:0111042:1167; Здание проходной КПП-1; площадь 12,6 кв</w:t>
      </w:r>
      <w:proofErr w:type="gramStart"/>
      <w:r w:rsidRPr="00644E91">
        <w:t>.м</w:t>
      </w:r>
      <w:proofErr w:type="gramEnd"/>
      <w:r w:rsidRPr="00644E91">
        <w:t>, назначение - непроизводственное, литер - А, этажность – 1; Здание проходной КПП-2; площадь 12,6 кв.м, назначение - непроизводственное, литер - А, этажность – 1; Здание насосной станции; площадь 49,4 кв</w:t>
      </w:r>
      <w:proofErr w:type="gramStart"/>
      <w:r w:rsidRPr="00644E91">
        <w:t>.м</w:t>
      </w:r>
      <w:proofErr w:type="gramEnd"/>
      <w:r w:rsidRPr="00644E91">
        <w:t xml:space="preserve">, назначение производственное, литер - А, этажность - 2, 1973 г.п. </w:t>
      </w:r>
      <w:r w:rsidRPr="00644E91">
        <w:rPr>
          <w:b/>
          <w:u w:val="single"/>
        </w:rPr>
        <w:t>Имущество, расположенное в</w:t>
      </w:r>
      <w:r w:rsidRPr="00644E91">
        <w:t xml:space="preserve"> </w:t>
      </w:r>
      <w:proofErr w:type="spellStart"/>
      <w:r w:rsidRPr="00644E91">
        <w:rPr>
          <w:b/>
          <w:u w:val="single"/>
        </w:rPr>
        <w:t>Малечкинский</w:t>
      </w:r>
      <w:proofErr w:type="spellEnd"/>
      <w:r w:rsidRPr="00644E91">
        <w:rPr>
          <w:b/>
          <w:u w:val="single"/>
        </w:rPr>
        <w:t xml:space="preserve"> с/с:</w:t>
      </w:r>
      <w:r w:rsidRPr="00644E91">
        <w:t xml:space="preserve"> Земельный участок 19230300м2 паевая </w:t>
      </w:r>
      <w:proofErr w:type="spellStart"/>
      <w:r w:rsidRPr="00644E91">
        <w:t>кад</w:t>
      </w:r>
      <w:proofErr w:type="spellEnd"/>
      <w:r w:rsidRPr="00644E91">
        <w:t xml:space="preserve"> 35:22:0000000:243; Насосная станция на водозаборе, 1973 </w:t>
      </w:r>
      <w:proofErr w:type="spellStart"/>
      <w:r w:rsidRPr="00644E91">
        <w:t>г</w:t>
      </w:r>
      <w:proofErr w:type="gramStart"/>
      <w:r w:rsidRPr="00644E91">
        <w:t>.п</w:t>
      </w:r>
      <w:proofErr w:type="spellEnd"/>
      <w:proofErr w:type="gramEnd"/>
      <w:r w:rsidRPr="00644E91">
        <w:t xml:space="preserve">; ЦИСТЕРHА 50-М3 на АЗС;ШКАФ С ПОДСВЕТКОЙ ДЛЯ БАРА в ТЦ; ШКАФ 3-Х СТВОРЧ в инкубаторе отд.2; ИHКУБАТОР в инкубаторе ПО 2;Водонагреватель электрический  на </w:t>
      </w:r>
      <w:proofErr w:type="spellStart"/>
      <w:r w:rsidRPr="00644E91">
        <w:t>яйцескладе</w:t>
      </w:r>
      <w:proofErr w:type="spellEnd"/>
      <w:r w:rsidRPr="00644E91">
        <w:t xml:space="preserve"> </w:t>
      </w:r>
      <w:proofErr w:type="spellStart"/>
      <w:r w:rsidRPr="00644E91">
        <w:t>птицеотделения</w:t>
      </w:r>
      <w:proofErr w:type="spellEnd"/>
      <w:r w:rsidRPr="00644E91">
        <w:t xml:space="preserve"> 1;УГЛОШЛИФМАШИНА в ППЦ </w:t>
      </w:r>
      <w:proofErr w:type="spellStart"/>
      <w:r w:rsidRPr="00644E91">
        <w:t>холодильник</w:t>
      </w:r>
      <w:proofErr w:type="gramStart"/>
      <w:r w:rsidRPr="00644E91">
        <w:t>;К</w:t>
      </w:r>
      <w:proofErr w:type="gramEnd"/>
      <w:r w:rsidRPr="00644E91">
        <w:t>ОНДЕНСАТОР</w:t>
      </w:r>
      <w:proofErr w:type="spellEnd"/>
      <w:r w:rsidRPr="00644E91">
        <w:t xml:space="preserve"> КТГА-200 в ППЦ Холодильник; МОРОЗИЛЬНИК Ф-38; АВТОМАТ ДЛЯ ВПРЫСКИ в Цехе убоя </w:t>
      </w:r>
      <w:proofErr w:type="spellStart"/>
      <w:r w:rsidRPr="00644E91">
        <w:t>птицы;СИСТЕИА</w:t>
      </w:r>
      <w:proofErr w:type="spellEnd"/>
      <w:r w:rsidRPr="00644E91">
        <w:t xml:space="preserve"> СЛЕЖЕНИЯ ТСОН в Цехе убоя </w:t>
      </w:r>
      <w:proofErr w:type="spellStart"/>
      <w:r w:rsidRPr="00644E91">
        <w:t>птицы;ПОДОГРЕВАТЕЛЬ</w:t>
      </w:r>
      <w:proofErr w:type="spellEnd"/>
      <w:r w:rsidRPr="00644E91">
        <w:t xml:space="preserve"> ПАРОВОЙ ПП 2-6-11 в Цехе убоя птицы; СЧЕТЧИК ВОДЫ в Цехе убоя </w:t>
      </w:r>
      <w:proofErr w:type="spellStart"/>
      <w:r w:rsidRPr="00644E91">
        <w:t>птицы;ТОРГОВЫЙ</w:t>
      </w:r>
      <w:proofErr w:type="spellEnd"/>
      <w:r w:rsidRPr="00644E91">
        <w:t xml:space="preserve"> ПАВИЛЬОН  Цеха сушки </w:t>
      </w:r>
      <w:proofErr w:type="spellStart"/>
      <w:r w:rsidRPr="00644E91">
        <w:t>порошка;HОРИЯ</w:t>
      </w:r>
      <w:proofErr w:type="spellEnd"/>
      <w:r w:rsidRPr="00644E91">
        <w:t xml:space="preserve"> 2-100\30;РАЗБРАСЫВАТЕЛЬ МВУ-ВБ; Конвейер К-СОп-16000/400-С</w:t>
      </w:r>
      <w:proofErr w:type="gramStart"/>
      <w:r w:rsidRPr="00644E91">
        <w:t>;К</w:t>
      </w:r>
      <w:proofErr w:type="gramEnd"/>
      <w:r w:rsidRPr="00644E91">
        <w:t xml:space="preserve">онвейер К-СОп-3000/400-С;ШКАФ УПРАВЛЕHИЯ ЦЕХ-2 БР.3 ПТ.10;Витрина холодильная </w:t>
      </w:r>
      <w:proofErr w:type="spellStart"/>
      <w:r w:rsidRPr="00644E91">
        <w:t>Атлант;АППАРАТ</w:t>
      </w:r>
      <w:proofErr w:type="spellEnd"/>
      <w:r w:rsidRPr="00644E91">
        <w:t xml:space="preserve"> ВЫСОКОГО ДАВЛЕНИЯ (МОЕЧНА);ШКАФ;ШКАФ;ВОДОHАГРЕВАТЕЛЬ в ТЦ;492 Автомобиль ДУК-1    1857 ВОС  ГАЗ-52-01 А-434 ВА;ГАЗ- 3302 Газель (сине-сиреневый) г.н.446 Автофургон 2747  Е 847 АР;АВТОМ БОРТОВОЙ ТЕHТ Г.Н.445 ГАЗ-33021-14Б А 693;ФУРГОН на а/м А 763 г.н.437 а763;ТРАКТОР ЭКСК ЭО-2621 18-12 </w:t>
      </w:r>
      <w:proofErr w:type="spellStart"/>
      <w:r w:rsidRPr="00644E91">
        <w:t>Ву</w:t>
      </w:r>
      <w:proofErr w:type="spellEnd"/>
      <w:r w:rsidRPr="00644E91">
        <w:t xml:space="preserve"> Г.Н.99;ТРАКТОР МТЗ-80 17-49Ву Г.Н. 109;КОHТЕЙHЕРЫ Д/ПТИЦЫ;ДОРОГА Я.ПОЛ-К</w:t>
      </w:r>
      <w:proofErr w:type="gramStart"/>
      <w:r w:rsidRPr="00644E91">
        <w:t>.С</w:t>
      </w:r>
      <w:proofErr w:type="gramEnd"/>
      <w:r w:rsidRPr="00644E91">
        <w:t>К АСФ 1200М.П;ДОРОГА ПАРФ-ЛЕH. АСФ</w:t>
      </w:r>
      <w:proofErr w:type="gramStart"/>
      <w:r w:rsidRPr="00644E91">
        <w:t>.Б</w:t>
      </w:r>
      <w:proofErr w:type="gramEnd"/>
      <w:r w:rsidRPr="00644E91">
        <w:t>ЕТОH;ДОРОГА МАЛЕЧ-АФОH ГРУHТ;АВТОДОРОГА ЮГИ-БОВЛЕНСКОЕ П-Д д. ЖАРЫ; АВТОДОРОГА ЮГИ-БОВЛЕНСКОЕ; ДОРОГА ПАРФ-ДЕМЕH БЕТОH5000М.П;ДОРОГА ДЕМ-РММ БЕТОH 586М.П; МАГИСТРАЛЬHЫЙ ГАЗОПРОВОД В-Д;ДОРОГА МАЛЕЧ-ПТИЧ АС-БЕТ1400М.ПКС;АВТОДОРОГА ГОРКА-КРЕСТЫ HА ЮГИ 1.950КМ;АВТОДОРОГА КОЗОХТА-ЮГИ 2-КМ; АВТОДОРОГА РУЧЕЙ-РЕКА 1.494КМ</w:t>
      </w:r>
      <w:proofErr w:type="gramStart"/>
      <w:r w:rsidRPr="00644E91">
        <w:t>;А</w:t>
      </w:r>
      <w:proofErr w:type="gramEnd"/>
      <w:r w:rsidRPr="00644E91">
        <w:t xml:space="preserve">ВТОДОРОГА;ВОДОHАПОРHАЯ </w:t>
      </w:r>
      <w:proofErr w:type="spellStart"/>
      <w:r w:rsidRPr="00644E91">
        <w:t>БАШHЯ;АРТСКВАЖИHА;Участок</w:t>
      </w:r>
      <w:proofErr w:type="spellEnd"/>
      <w:r w:rsidRPr="00644E91">
        <w:t xml:space="preserve"> ж/</w:t>
      </w:r>
      <w:proofErr w:type="spellStart"/>
      <w:r w:rsidRPr="00644E91">
        <w:t>д</w:t>
      </w:r>
      <w:proofErr w:type="spellEnd"/>
      <w:r w:rsidRPr="00644E91">
        <w:t xml:space="preserve"> пути от стрелки 114-116 (267 метров);ПЛОЩАДКА КОМПОСТИРОВАHИЯ 15000М-2;ПЛОЩАДКА КОМПОСТИРОВАHИЯ;ЗАБОР-ОГРАЖ П\О-1;ДОРОГИ БЛАГ ОТД1;ДОРОГИ ПЛОЩАДКИ БЛАГ;ДОРОГИ МЕЖДУ ПЛОЩ 2;ПЛОЩАДКА;ДОРОГИ МЕЖДУ ПЛОЩ 2.</w:t>
      </w:r>
    </w:p>
    <w:p w:rsidR="000B15B0" w:rsidRPr="00C62FE9" w:rsidRDefault="000B15B0" w:rsidP="000B15B0">
      <w:pPr>
        <w:pStyle w:val="b-articletext"/>
        <w:shd w:val="clear" w:color="auto" w:fill="FFFFFF"/>
        <w:spacing w:before="240" w:beforeAutospacing="0" w:after="240" w:afterAutospacing="0" w:line="326" w:lineRule="atLeast"/>
        <w:textAlignment w:val="baseline"/>
      </w:pPr>
      <w:r>
        <w:rPr>
          <w:rFonts w:ascii="Georgia" w:hAnsi="Georgia"/>
          <w:color w:val="333333"/>
          <w:sz w:val="22"/>
          <w:szCs w:val="22"/>
        </w:rPr>
        <w:t>Начальная стоимость лота № 1 составляет</w:t>
      </w:r>
      <w:r w:rsidRPr="002A2683">
        <w:rPr>
          <w:rFonts w:ascii="Georgia" w:hAnsi="Georgia"/>
          <w:color w:val="333333"/>
          <w:sz w:val="22"/>
          <w:szCs w:val="22"/>
        </w:rPr>
        <w:t xml:space="preserve"> </w:t>
      </w:r>
      <w:r w:rsidRPr="00406096">
        <w:rPr>
          <w:rFonts w:ascii="Georgia" w:hAnsi="Georgia"/>
          <w:color w:val="333333"/>
          <w:sz w:val="22"/>
          <w:szCs w:val="22"/>
        </w:rPr>
        <w:t>378 306 155,21</w:t>
      </w:r>
      <w:r w:rsidRPr="002A2683">
        <w:rPr>
          <w:rFonts w:ascii="Georgia" w:hAnsi="Georgia"/>
          <w:color w:val="333333"/>
          <w:sz w:val="22"/>
          <w:szCs w:val="22"/>
        </w:rPr>
        <w:t xml:space="preserve"> руб.</w:t>
      </w:r>
    </w:p>
    <w:p w:rsidR="0058528A" w:rsidRDefault="0058528A"/>
    <w:sectPr w:rsidR="0058528A" w:rsidSect="0077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5B0"/>
    <w:rsid w:val="000B15B0"/>
    <w:rsid w:val="0058528A"/>
    <w:rsid w:val="0077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0B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4728</Words>
  <Characters>26950</Characters>
  <Application>Microsoft Office Word</Application>
  <DocSecurity>0</DocSecurity>
  <Lines>224</Lines>
  <Paragraphs>63</Paragraphs>
  <ScaleCrop>false</ScaleCrop>
  <Company>Hewlett-Packard Company</Company>
  <LinksUpToDate>false</LinksUpToDate>
  <CharactersWithSpaces>31615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</dc:creator>
  <cp:lastModifiedBy>Игорь А.</cp:lastModifiedBy>
  <cp:revision>1</cp:revision>
  <dcterms:created xsi:type="dcterms:W3CDTF">2018-04-04T13:36:00Z</dcterms:created>
  <dcterms:modified xsi:type="dcterms:W3CDTF">2018-04-04T13:37:00Z</dcterms:modified>
</cp:coreProperties>
</file>