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EBC" w:rsidRDefault="00042EBC" w:rsidP="00042EBC">
      <w:pPr>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jc w:val="center"/>
        <w:rPr>
          <w:b/>
          <w:color w:val="000000"/>
        </w:rPr>
      </w:pPr>
      <w:r>
        <w:rPr>
          <w:b/>
          <w:color w:val="000000"/>
        </w:rPr>
        <w:t>Форма Договора купли-продажи</w:t>
      </w:r>
    </w:p>
    <w:p w:rsidR="00042EBC" w:rsidRPr="00042EBC" w:rsidRDefault="00042EBC" w:rsidP="00042EBC">
      <w:pPr>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jc w:val="center"/>
        <w:rPr>
          <w:b/>
          <w:color w:val="000000"/>
        </w:rPr>
      </w:pPr>
    </w:p>
    <w:p w:rsidR="00042EBC" w:rsidRDefault="00042EBC" w:rsidP="00027F34">
      <w:pPr>
        <w:ind w:firstLine="720"/>
        <w:jc w:val="center"/>
        <w:rPr>
          <w:b/>
          <w:szCs w:val="20"/>
        </w:rPr>
      </w:pPr>
    </w:p>
    <w:p w:rsidR="00027F34" w:rsidRDefault="00027F34" w:rsidP="00027F34">
      <w:pPr>
        <w:ind w:firstLine="720"/>
        <w:jc w:val="center"/>
        <w:rPr>
          <w:b/>
          <w:szCs w:val="20"/>
        </w:rPr>
      </w:pPr>
      <w:r>
        <w:rPr>
          <w:b/>
          <w:szCs w:val="20"/>
        </w:rPr>
        <w:t>ДОГОВОР № ______</w:t>
      </w:r>
    </w:p>
    <w:p w:rsidR="00027F34" w:rsidRDefault="00027F34" w:rsidP="00027F34">
      <w:pPr>
        <w:tabs>
          <w:tab w:val="left" w:pos="1134"/>
        </w:tabs>
        <w:jc w:val="center"/>
        <w:rPr>
          <w:b/>
          <w:szCs w:val="20"/>
        </w:rPr>
      </w:pPr>
      <w:r>
        <w:rPr>
          <w:b/>
          <w:szCs w:val="20"/>
        </w:rPr>
        <w:t>купли-продажи недвижимости нежилого назначения</w:t>
      </w:r>
    </w:p>
    <w:p w:rsidR="00027F34" w:rsidRDefault="00027F34" w:rsidP="00027F34">
      <w:pPr>
        <w:tabs>
          <w:tab w:val="left" w:pos="1134"/>
        </w:tabs>
        <w:jc w:val="center"/>
        <w:rPr>
          <w:b/>
          <w:bCs/>
          <w:color w:val="000000"/>
        </w:rPr>
      </w:pPr>
    </w:p>
    <w:p w:rsidR="00027F34" w:rsidRDefault="00027F34" w:rsidP="00027F34">
      <w:pPr>
        <w:rPr>
          <w:color w:val="000000"/>
        </w:rPr>
      </w:pPr>
      <w:r>
        <w:rPr>
          <w:color w:val="000000"/>
        </w:rPr>
        <w:t xml:space="preserve">_______________                                                          «____»_____________20___года  </w:t>
      </w:r>
    </w:p>
    <w:p w:rsidR="00027F34" w:rsidRDefault="00027F34" w:rsidP="00027F34">
      <w:pPr>
        <w:rPr>
          <w:color w:val="000000"/>
        </w:rPr>
      </w:pPr>
    </w:p>
    <w:p w:rsidR="00027F34" w:rsidRDefault="00027F34" w:rsidP="00BE6C9F">
      <w:pPr>
        <w:ind w:firstLine="708"/>
        <w:jc w:val="both"/>
        <w:rPr>
          <w:color w:val="000000"/>
        </w:rPr>
      </w:pPr>
      <w:proofErr w:type="gramStart"/>
      <w:r>
        <w:rPr>
          <w:color w:val="000000"/>
        </w:rPr>
        <w:t xml:space="preserve">Публичное акционерное общество «Сбербанк России» (ПАО Сбербанк), именуемое в дальнейшем «Продавец», в лице </w:t>
      </w:r>
      <w:r w:rsidR="00125EA1" w:rsidRPr="00C8232E">
        <w:rPr>
          <w:color w:val="000000"/>
        </w:rPr>
        <w:t xml:space="preserve">заместителя управляющего – руководителя РСЦ Смоленского отделения №8609 ПАО Сбербанк </w:t>
      </w:r>
      <w:proofErr w:type="spellStart"/>
      <w:r w:rsidR="00125EA1" w:rsidRPr="00C8232E">
        <w:rPr>
          <w:color w:val="000000"/>
        </w:rPr>
        <w:t>Ермаковича</w:t>
      </w:r>
      <w:proofErr w:type="spellEnd"/>
      <w:r w:rsidR="00125EA1" w:rsidRPr="00C8232E">
        <w:rPr>
          <w:color w:val="000000"/>
        </w:rPr>
        <w:t xml:space="preserve"> Дмитрия Евгеньевича, действующего на основании Устава, Положения о филиале, доверенности № 4-6519 от 10.07.2017г.</w:t>
      </w:r>
      <w:r>
        <w:rPr>
          <w:color w:val="000000"/>
        </w:rPr>
        <w:t xml:space="preserve">, с одной стороны, и ________ </w:t>
      </w:r>
      <w:r>
        <w:rPr>
          <w:i/>
          <w:iCs/>
          <w:color w:val="000000"/>
        </w:rPr>
        <w:t xml:space="preserve">(указать полное и сокращённое наименование контрагента) </w:t>
      </w:r>
      <w:r>
        <w:rPr>
          <w:color w:val="000000"/>
        </w:rPr>
        <w:t>_______, именуем__  в дальнейшем </w:t>
      </w:r>
      <w:r>
        <w:rPr>
          <w:b/>
          <w:color w:val="000000"/>
        </w:rPr>
        <w:t>«Покупатель»</w:t>
      </w:r>
      <w:r>
        <w:rPr>
          <w:color w:val="000000"/>
        </w:rPr>
        <w:t xml:space="preserve">, в лице ______________ </w:t>
      </w:r>
      <w:r>
        <w:rPr>
          <w:i/>
          <w:iCs/>
          <w:color w:val="000000"/>
        </w:rPr>
        <w:t>(указать должность, фамилию, имя, отчество представителя)</w:t>
      </w:r>
      <w:r>
        <w:rPr>
          <w:color w:val="000000"/>
        </w:rPr>
        <w:t xml:space="preserve"> _______, действующего</w:t>
      </w:r>
      <w:proofErr w:type="gramEnd"/>
      <w:r>
        <w:rPr>
          <w:color w:val="000000"/>
        </w:rPr>
        <w:t xml:space="preserve"> </w:t>
      </w:r>
      <w:proofErr w:type="gramStart"/>
      <w:r>
        <w:rPr>
          <w:color w:val="000000"/>
        </w:rPr>
        <w:t xml:space="preserve">на основании _____________________ </w:t>
      </w:r>
      <w:r>
        <w:rPr>
          <w:i/>
          <w:iCs/>
          <w:color w:val="000000"/>
        </w:rPr>
        <w:t xml:space="preserve">(указать наименование и реквизиты документа, на основании которого действует представитель) </w:t>
      </w:r>
      <w:r>
        <w:rPr>
          <w:color w:val="000000"/>
        </w:rPr>
        <w:t>_______, с другой стороны, совместно именуемые далее «Стороны», а каждая в отдельности «Сторона», заключили настоящий договор (далее – «Договор») о нижеследующем:</w:t>
      </w:r>
      <w:proofErr w:type="gramEnd"/>
    </w:p>
    <w:p w:rsidR="00027F34" w:rsidRDefault="00027F34" w:rsidP="00027F34">
      <w:pPr>
        <w:jc w:val="both"/>
        <w:rPr>
          <w:b/>
          <w:bCs/>
          <w:color w:val="000000"/>
        </w:rPr>
      </w:pPr>
    </w:p>
    <w:p w:rsidR="00027F34" w:rsidRDefault="00027F34" w:rsidP="00FD44D6">
      <w:pPr>
        <w:jc w:val="center"/>
        <w:rPr>
          <w:b/>
          <w:color w:val="000000"/>
        </w:rPr>
      </w:pPr>
      <w:r>
        <w:rPr>
          <w:b/>
          <w:color w:val="000000"/>
        </w:rPr>
        <w:t>1. ПРЕДМЕТ ДОГОВОРА</w:t>
      </w:r>
    </w:p>
    <w:p w:rsidR="00027F34" w:rsidRDefault="00027F34" w:rsidP="00027F34">
      <w:pPr>
        <w:jc w:val="both"/>
        <w:rPr>
          <w:b/>
          <w:color w:val="000000"/>
        </w:rPr>
      </w:pPr>
    </w:p>
    <w:p w:rsidR="00027F34" w:rsidRDefault="00027F34" w:rsidP="00BE6C9F">
      <w:pPr>
        <w:numPr>
          <w:ilvl w:val="1"/>
          <w:numId w:val="18"/>
        </w:numPr>
        <w:tabs>
          <w:tab w:val="num" w:pos="0"/>
        </w:tabs>
        <w:ind w:left="0" w:firstLine="426"/>
        <w:jc w:val="both"/>
        <w:rPr>
          <w:color w:val="000000"/>
        </w:rPr>
      </w:pPr>
      <w:r>
        <w:rPr>
          <w:color w:val="000000"/>
        </w:rPr>
        <w:t>Продавец обязуется передать в собственность Покупателя, а Покупатель принять и оплатить следующее недвижимое имущество (далее именуемое «Объект»):</w:t>
      </w:r>
    </w:p>
    <w:p w:rsidR="00DD52E1" w:rsidRDefault="00027F34" w:rsidP="00DD52E1">
      <w:pPr>
        <w:ind w:right="-57"/>
        <w:jc w:val="both"/>
        <w:rPr>
          <w:color w:val="000000"/>
        </w:rPr>
      </w:pPr>
      <w:r>
        <w:rPr>
          <w:color w:val="000000"/>
        </w:rPr>
        <w:t xml:space="preserve">1.1.1 </w:t>
      </w:r>
      <w:r w:rsidR="00DD52E1" w:rsidRPr="00E13DAC">
        <w:rPr>
          <w:color w:val="000000"/>
        </w:rPr>
        <w:t xml:space="preserve">нежилые помещения, </w:t>
      </w:r>
      <w:r w:rsidR="00DD52E1">
        <w:rPr>
          <w:color w:val="000000"/>
        </w:rPr>
        <w:t xml:space="preserve"> назначение: нежилое здание, </w:t>
      </w:r>
      <w:r w:rsidR="00DD52E1" w:rsidRPr="00E13DAC">
        <w:rPr>
          <w:color w:val="000000"/>
        </w:rPr>
        <w:t>расположенн</w:t>
      </w:r>
      <w:r w:rsidR="00DD52E1">
        <w:rPr>
          <w:color w:val="000000"/>
        </w:rPr>
        <w:t>ые</w:t>
      </w:r>
      <w:r w:rsidR="00DD52E1" w:rsidRPr="00E13DAC">
        <w:rPr>
          <w:color w:val="000000"/>
        </w:rPr>
        <w:t xml:space="preserve"> по адресу: </w:t>
      </w:r>
      <w:r w:rsidR="00DD52E1" w:rsidRPr="002E442E">
        <w:rPr>
          <w:b/>
          <w:bCs/>
          <w:color w:val="000000"/>
        </w:rPr>
        <w:t xml:space="preserve">Смоленская обл., г. Десногорск, 3 </w:t>
      </w:r>
      <w:proofErr w:type="spellStart"/>
      <w:r w:rsidR="00DD52E1" w:rsidRPr="002E442E">
        <w:rPr>
          <w:b/>
          <w:bCs/>
          <w:color w:val="000000"/>
        </w:rPr>
        <w:t>микр</w:t>
      </w:r>
      <w:proofErr w:type="spellEnd"/>
      <w:r w:rsidR="00DD52E1" w:rsidRPr="002E442E">
        <w:rPr>
          <w:b/>
          <w:bCs/>
          <w:color w:val="000000"/>
        </w:rPr>
        <w:t>-н, д.9</w:t>
      </w:r>
      <w:r w:rsidR="00DD52E1" w:rsidRPr="00E13DAC">
        <w:rPr>
          <w:color w:val="000000"/>
        </w:rPr>
        <w:t xml:space="preserve">, площадью </w:t>
      </w:r>
      <w:r w:rsidR="00DD52E1">
        <w:rPr>
          <w:color w:val="000000"/>
        </w:rPr>
        <w:t>1119,7</w:t>
      </w:r>
      <w:r w:rsidR="00DD52E1" w:rsidRPr="00E13DAC">
        <w:rPr>
          <w:color w:val="000000"/>
        </w:rPr>
        <w:t xml:space="preserve"> кв</w:t>
      </w:r>
      <w:proofErr w:type="gramStart"/>
      <w:r w:rsidR="00DD52E1" w:rsidRPr="00E13DAC">
        <w:rPr>
          <w:color w:val="000000"/>
        </w:rPr>
        <w:t>.м</w:t>
      </w:r>
      <w:proofErr w:type="gramEnd"/>
      <w:r w:rsidR="00DD52E1" w:rsidRPr="00E13DAC">
        <w:rPr>
          <w:color w:val="000000"/>
        </w:rPr>
        <w:t>, с кадастровым номером 67:</w:t>
      </w:r>
      <w:r w:rsidR="00DD52E1">
        <w:rPr>
          <w:color w:val="000000"/>
        </w:rPr>
        <w:t>26</w:t>
      </w:r>
      <w:r w:rsidR="00DD52E1" w:rsidRPr="00E13DAC">
        <w:rPr>
          <w:color w:val="000000"/>
        </w:rPr>
        <w:t>:001010</w:t>
      </w:r>
      <w:r w:rsidR="00DD52E1">
        <w:rPr>
          <w:color w:val="000000"/>
        </w:rPr>
        <w:t>3</w:t>
      </w:r>
      <w:r w:rsidR="00DD52E1" w:rsidRPr="00E13DAC">
        <w:rPr>
          <w:color w:val="000000"/>
        </w:rPr>
        <w:t>:</w:t>
      </w:r>
      <w:r w:rsidR="00F67AA8" w:rsidRPr="00F67AA8">
        <w:rPr>
          <w:bCs/>
          <w:color w:val="343434"/>
        </w:rPr>
        <w:t xml:space="preserve"> </w:t>
      </w:r>
      <w:r w:rsidR="00F67AA8" w:rsidRPr="00D928F5">
        <w:rPr>
          <w:bCs/>
          <w:color w:val="343434"/>
        </w:rPr>
        <w:t>3759</w:t>
      </w:r>
      <w:r w:rsidR="00F67AA8" w:rsidRPr="00E13DAC">
        <w:rPr>
          <w:color w:val="000000"/>
        </w:rPr>
        <w:t xml:space="preserve">, </w:t>
      </w:r>
      <w:r w:rsidR="00F67AA8" w:rsidRPr="00D928F5">
        <w:rPr>
          <w:color w:val="000000"/>
        </w:rPr>
        <w:t xml:space="preserve"> </w:t>
      </w:r>
      <w:r w:rsidR="00F67AA8">
        <w:rPr>
          <w:color w:val="000000"/>
        </w:rPr>
        <w:t xml:space="preserve">количество этажей: 2, в </w:t>
      </w:r>
      <w:proofErr w:type="spellStart"/>
      <w:r w:rsidR="00F67AA8">
        <w:rPr>
          <w:color w:val="000000"/>
        </w:rPr>
        <w:t>т.ч</w:t>
      </w:r>
      <w:proofErr w:type="spellEnd"/>
      <w:r w:rsidR="00F67AA8">
        <w:rPr>
          <w:color w:val="000000"/>
        </w:rPr>
        <w:t>. подземных 1</w:t>
      </w:r>
      <w:r w:rsidR="00DD52E1" w:rsidRPr="00E13DAC">
        <w:rPr>
          <w:color w:val="000000"/>
        </w:rPr>
        <w:t xml:space="preserve">, принадлежащее </w:t>
      </w:r>
      <w:r w:rsidR="007C16B6">
        <w:rPr>
          <w:color w:val="000000"/>
        </w:rPr>
        <w:t>Продавцу</w:t>
      </w:r>
      <w:r w:rsidR="007C16B6" w:rsidRPr="00E13DAC">
        <w:rPr>
          <w:color w:val="000000"/>
        </w:rPr>
        <w:t xml:space="preserve"> </w:t>
      </w:r>
      <w:r w:rsidR="00DD52E1" w:rsidRPr="00E13DAC">
        <w:rPr>
          <w:color w:val="000000"/>
        </w:rPr>
        <w:t xml:space="preserve">на праве собственности, что подтверждается </w:t>
      </w:r>
      <w:r w:rsidR="00DD52E1">
        <w:rPr>
          <w:color w:val="000000"/>
        </w:rPr>
        <w:t>выпиской из государственного реестра недвижимости об основных характеристиках и зарегистрированных правах на объект недвижимости</w:t>
      </w:r>
      <w:r w:rsidR="00DD52E1" w:rsidRPr="00E13DAC">
        <w:rPr>
          <w:color w:val="000000"/>
        </w:rPr>
        <w:t xml:space="preserve"> от «</w:t>
      </w:r>
      <w:r w:rsidR="00DD52E1">
        <w:rPr>
          <w:color w:val="000000"/>
        </w:rPr>
        <w:t>13</w:t>
      </w:r>
      <w:r w:rsidR="00DD52E1" w:rsidRPr="00E13DAC">
        <w:rPr>
          <w:color w:val="000000"/>
        </w:rPr>
        <w:t xml:space="preserve">» </w:t>
      </w:r>
      <w:r w:rsidR="00DD52E1">
        <w:rPr>
          <w:color w:val="000000"/>
        </w:rPr>
        <w:t>июня</w:t>
      </w:r>
      <w:r w:rsidR="00DD52E1" w:rsidRPr="00E13DAC">
        <w:rPr>
          <w:color w:val="000000"/>
        </w:rPr>
        <w:t xml:space="preserve"> 201</w:t>
      </w:r>
      <w:r w:rsidR="00DD52E1">
        <w:rPr>
          <w:color w:val="000000"/>
        </w:rPr>
        <w:t>7</w:t>
      </w:r>
      <w:r w:rsidR="00DD52E1" w:rsidRPr="00E13DAC">
        <w:rPr>
          <w:color w:val="000000"/>
        </w:rPr>
        <w:t xml:space="preserve"> года. </w:t>
      </w:r>
    </w:p>
    <w:p w:rsidR="00DD52E1" w:rsidRPr="00354B87" w:rsidRDefault="00DD52E1" w:rsidP="00DD52E1">
      <w:pPr>
        <w:ind w:right="-57"/>
        <w:jc w:val="both"/>
        <w:rPr>
          <w:color w:val="000000"/>
        </w:rPr>
      </w:pPr>
      <w:r>
        <w:rPr>
          <w:color w:val="000000"/>
        </w:rPr>
        <w:t>Существующие ограничения (обременения права): не зарегистрированы.</w:t>
      </w:r>
    </w:p>
    <w:p w:rsidR="00DD52E1" w:rsidRDefault="00DD52E1" w:rsidP="00DD52E1">
      <w:pPr>
        <w:ind w:right="-57"/>
        <w:jc w:val="both"/>
        <w:rPr>
          <w:color w:val="000000"/>
        </w:rPr>
      </w:pPr>
      <w:r w:rsidRPr="00E13DAC">
        <w:rPr>
          <w:color w:val="000000"/>
        </w:rPr>
        <w:t xml:space="preserve">- земельный участок, расположенный по адресу: </w:t>
      </w:r>
      <w:r w:rsidRPr="002E442E">
        <w:rPr>
          <w:b/>
          <w:bCs/>
          <w:color w:val="000000"/>
        </w:rPr>
        <w:t xml:space="preserve">Смоленская обл., г. Десногорск, 3 </w:t>
      </w:r>
      <w:proofErr w:type="spellStart"/>
      <w:r w:rsidRPr="002E442E">
        <w:rPr>
          <w:b/>
          <w:bCs/>
          <w:color w:val="000000"/>
        </w:rPr>
        <w:t>микр</w:t>
      </w:r>
      <w:proofErr w:type="spellEnd"/>
      <w:r w:rsidRPr="002E442E">
        <w:rPr>
          <w:b/>
          <w:bCs/>
          <w:color w:val="000000"/>
        </w:rPr>
        <w:t>-н, д.9</w:t>
      </w:r>
      <w:r w:rsidRPr="00E13DAC">
        <w:rPr>
          <w:color w:val="000000"/>
        </w:rPr>
        <w:t xml:space="preserve">, площадью </w:t>
      </w:r>
      <w:r>
        <w:rPr>
          <w:color w:val="000000"/>
        </w:rPr>
        <w:t>1230</w:t>
      </w:r>
      <w:r w:rsidRPr="00E13DAC">
        <w:rPr>
          <w:color w:val="000000"/>
        </w:rPr>
        <w:t xml:space="preserve"> </w:t>
      </w:r>
      <w:proofErr w:type="spellStart"/>
      <w:r w:rsidRPr="00E13DAC">
        <w:rPr>
          <w:color w:val="000000"/>
        </w:rPr>
        <w:t>кв</w:t>
      </w:r>
      <w:proofErr w:type="gramStart"/>
      <w:r w:rsidRPr="00E13DAC">
        <w:rPr>
          <w:color w:val="000000"/>
        </w:rPr>
        <w:t>.м</w:t>
      </w:r>
      <w:proofErr w:type="spellEnd"/>
      <w:proofErr w:type="gramEnd"/>
      <w:r w:rsidRPr="00E13DAC">
        <w:rPr>
          <w:color w:val="000000"/>
        </w:rPr>
        <w:t>, кадастровый номер 67:</w:t>
      </w:r>
      <w:r>
        <w:rPr>
          <w:color w:val="000000"/>
        </w:rPr>
        <w:t>26</w:t>
      </w:r>
      <w:r w:rsidRPr="00E13DAC">
        <w:rPr>
          <w:color w:val="000000"/>
        </w:rPr>
        <w:t>:001010</w:t>
      </w:r>
      <w:r>
        <w:rPr>
          <w:color w:val="000000"/>
        </w:rPr>
        <w:t>3</w:t>
      </w:r>
      <w:r w:rsidRPr="00E13DAC">
        <w:rPr>
          <w:color w:val="000000"/>
        </w:rPr>
        <w:t>:</w:t>
      </w:r>
      <w:r w:rsidR="00F67AA8" w:rsidRPr="00E13DAC" w:rsidDel="00F67AA8">
        <w:rPr>
          <w:color w:val="000000"/>
        </w:rPr>
        <w:t xml:space="preserve"> </w:t>
      </w:r>
      <w:r>
        <w:rPr>
          <w:color w:val="000000"/>
        </w:rPr>
        <w:t>13</w:t>
      </w:r>
      <w:r w:rsidRPr="00E13DAC">
        <w:rPr>
          <w:color w:val="000000"/>
        </w:rPr>
        <w:t xml:space="preserve">, категория земель: земли населенных пунктов, разрешенное использование: </w:t>
      </w:r>
      <w:r>
        <w:rPr>
          <w:color w:val="000000"/>
        </w:rPr>
        <w:t xml:space="preserve">для эксплуатации банка. </w:t>
      </w:r>
      <w:proofErr w:type="gramStart"/>
      <w:r w:rsidRPr="00E13DAC">
        <w:rPr>
          <w:color w:val="000000"/>
        </w:rPr>
        <w:t xml:space="preserve">Земельный участок принадлежит </w:t>
      </w:r>
      <w:r w:rsidR="007C16B6">
        <w:rPr>
          <w:color w:val="000000"/>
        </w:rPr>
        <w:t xml:space="preserve">Продавцу </w:t>
      </w:r>
      <w:r w:rsidRPr="00E13DAC">
        <w:rPr>
          <w:color w:val="000000"/>
        </w:rPr>
        <w:t>на праве собственности, что подтверждается  записью регистрации в Едином государственном реестре прав на недвижимое имущество и сделок с ним № 67-67-0</w:t>
      </w:r>
      <w:r>
        <w:rPr>
          <w:color w:val="000000"/>
        </w:rPr>
        <w:t>3</w:t>
      </w:r>
      <w:r w:rsidRPr="00E13DAC">
        <w:rPr>
          <w:color w:val="000000"/>
        </w:rPr>
        <w:t>/1</w:t>
      </w:r>
      <w:r>
        <w:rPr>
          <w:color w:val="000000"/>
        </w:rPr>
        <w:t>38</w:t>
      </w:r>
      <w:r w:rsidRPr="00E13DAC">
        <w:rPr>
          <w:color w:val="000000"/>
        </w:rPr>
        <w:t>/2007-</w:t>
      </w:r>
      <w:r>
        <w:rPr>
          <w:color w:val="000000"/>
        </w:rPr>
        <w:t>131</w:t>
      </w:r>
      <w:r w:rsidRPr="00E13DAC">
        <w:rPr>
          <w:color w:val="000000"/>
        </w:rPr>
        <w:t xml:space="preserve"> от «29» октября 2007 года (свидетельство о государственной регистрации права, бланк серии 67АБ № 2</w:t>
      </w:r>
      <w:r>
        <w:rPr>
          <w:color w:val="000000"/>
        </w:rPr>
        <w:t>34285</w:t>
      </w:r>
      <w:r w:rsidRPr="00E13DAC">
        <w:rPr>
          <w:color w:val="000000"/>
        </w:rPr>
        <w:t>, выдано «0</w:t>
      </w:r>
      <w:r>
        <w:rPr>
          <w:color w:val="000000"/>
        </w:rPr>
        <w:t>5</w:t>
      </w:r>
      <w:r w:rsidRPr="00E13DAC">
        <w:rPr>
          <w:color w:val="000000"/>
        </w:rPr>
        <w:t xml:space="preserve">» </w:t>
      </w:r>
      <w:r>
        <w:rPr>
          <w:color w:val="000000"/>
        </w:rPr>
        <w:t>октября</w:t>
      </w:r>
      <w:r w:rsidRPr="00E13DAC">
        <w:rPr>
          <w:color w:val="000000"/>
        </w:rPr>
        <w:t xml:space="preserve"> 2007 года Управлением Федеральной регистрационной службы по Смоленской области)</w:t>
      </w:r>
      <w:r>
        <w:rPr>
          <w:color w:val="000000"/>
        </w:rPr>
        <w:t>.</w:t>
      </w:r>
      <w:proofErr w:type="gramEnd"/>
    </w:p>
    <w:p w:rsidR="002B7A15" w:rsidRDefault="00DD52E1" w:rsidP="00DD52E1">
      <w:pPr>
        <w:ind w:right="-57"/>
        <w:jc w:val="both"/>
        <w:rPr>
          <w:color w:val="000000"/>
        </w:rPr>
      </w:pPr>
      <w:r>
        <w:rPr>
          <w:color w:val="000000"/>
        </w:rPr>
        <w:t>Существующие ограничения (обременения права): не зарегистрировано.</w:t>
      </w:r>
    </w:p>
    <w:p w:rsidR="0066658E" w:rsidRDefault="00027F34" w:rsidP="00BE6C9F">
      <w:pPr>
        <w:ind w:right="-57" w:firstLine="426"/>
        <w:jc w:val="both"/>
      </w:pPr>
      <w:r>
        <w:rPr>
          <w:color w:val="000000"/>
        </w:rPr>
        <w:t xml:space="preserve">Покупатель обязуется одновременно с подписанием акта приема-передачи Объекта заключить с Продавцом договор аренды </w:t>
      </w:r>
      <w:r w:rsidR="0066658E" w:rsidRPr="00125EA1">
        <w:rPr>
          <w:color w:val="000000"/>
        </w:rPr>
        <w:t xml:space="preserve">помещений, общей площадью </w:t>
      </w:r>
      <w:r w:rsidR="00DD52E1">
        <w:rPr>
          <w:color w:val="000000"/>
        </w:rPr>
        <w:t>404,5</w:t>
      </w:r>
      <w:r w:rsidR="00B528D9">
        <w:rPr>
          <w:color w:val="000000"/>
        </w:rPr>
        <w:t xml:space="preserve"> </w:t>
      </w:r>
      <w:proofErr w:type="spellStart"/>
      <w:r w:rsidR="00B528D9">
        <w:rPr>
          <w:color w:val="000000"/>
        </w:rPr>
        <w:t>кв</w:t>
      </w:r>
      <w:proofErr w:type="gramStart"/>
      <w:r w:rsidR="00B528D9">
        <w:rPr>
          <w:color w:val="000000"/>
        </w:rPr>
        <w:t>.м</w:t>
      </w:r>
      <w:proofErr w:type="spellEnd"/>
      <w:proofErr w:type="gramEnd"/>
      <w:r w:rsidR="00B528D9">
        <w:rPr>
          <w:color w:val="000000"/>
        </w:rPr>
        <w:t>, на первом этаже</w:t>
      </w:r>
      <w:r w:rsidR="0066658E">
        <w:t xml:space="preserve"> Объекта, </w:t>
      </w:r>
      <w:r w:rsidR="000639C1">
        <w:rPr>
          <w:color w:val="000000"/>
        </w:rPr>
        <w:t>фактически занимаемых Продавцом (далее –Помещения) по форме договора аренды, приведенной в Приложении № 2 к настоящему Договору.</w:t>
      </w:r>
    </w:p>
    <w:p w:rsidR="00027F34" w:rsidRDefault="00027F34" w:rsidP="00027F34">
      <w:pPr>
        <w:ind w:firstLine="426"/>
        <w:jc w:val="both"/>
        <w:rPr>
          <w:color w:val="000000"/>
        </w:rPr>
      </w:pPr>
      <w:r>
        <w:rPr>
          <w:color w:val="000000"/>
        </w:rPr>
        <w:t xml:space="preserve">1.2. Продавец гарантирует, что на момент заключения Договора Объект в споре или под арестом не состоит, не </w:t>
      </w:r>
      <w:proofErr w:type="gramStart"/>
      <w:r>
        <w:rPr>
          <w:color w:val="000000"/>
        </w:rPr>
        <w:t>является предметом залога и не обременен</w:t>
      </w:r>
      <w:proofErr w:type="gramEnd"/>
      <w:r>
        <w:rPr>
          <w:color w:val="000000"/>
        </w:rPr>
        <w:t xml:space="preserve"> (не ограничен) никакими другими правами третьих лиц, прямо не указанными в Договоре.</w:t>
      </w:r>
    </w:p>
    <w:p w:rsidR="00027F34" w:rsidRDefault="00027F34" w:rsidP="00027F34">
      <w:pPr>
        <w:ind w:firstLine="426"/>
        <w:jc w:val="both"/>
        <w:rPr>
          <w:color w:val="000000"/>
        </w:rPr>
      </w:pPr>
      <w:r>
        <w:rPr>
          <w:color w:val="000000"/>
        </w:rPr>
        <w:t>1.3. Продавец обязуется сохранить такое положение Объекта до перехода права собственности на него к Покупателю. Покупатель произвел осмотр Объекта, о чем Сторонами составлен акт осмотра от «____» ________ ______ года. Покупатель принимает Объект в состоянии, указанном в данном акте осмотра.</w:t>
      </w:r>
    </w:p>
    <w:p w:rsidR="00027F34" w:rsidRDefault="00027F34" w:rsidP="00BE6C9F">
      <w:pPr>
        <w:ind w:firstLine="426"/>
        <w:jc w:val="both"/>
        <w:rPr>
          <w:color w:val="000000"/>
        </w:rPr>
      </w:pPr>
      <w:r>
        <w:rPr>
          <w:color w:val="000000"/>
        </w:rPr>
        <w:lastRenderedPageBreak/>
        <w:t>1.4. Продавец не имеет перед третьими лицами задолженности по оплате коммунальных, эксплуатационных, административно-хозяйственных расходов и по иным платежам</w:t>
      </w:r>
      <w:r w:rsidR="00BE6C9F">
        <w:rPr>
          <w:color w:val="000000"/>
        </w:rPr>
        <w:t>.</w:t>
      </w:r>
    </w:p>
    <w:p w:rsidR="00BE6C9F" w:rsidRDefault="00BE6C9F" w:rsidP="00027F34">
      <w:pPr>
        <w:jc w:val="both"/>
        <w:rPr>
          <w:b/>
          <w:color w:val="000000"/>
        </w:rPr>
      </w:pPr>
    </w:p>
    <w:p w:rsidR="00027F34" w:rsidRDefault="00027F34" w:rsidP="00BE6C9F">
      <w:pPr>
        <w:jc w:val="center"/>
        <w:rPr>
          <w:b/>
          <w:color w:val="000000"/>
        </w:rPr>
      </w:pPr>
      <w:r>
        <w:rPr>
          <w:b/>
          <w:color w:val="000000"/>
        </w:rPr>
        <w:t>2. СТОИМОСТЬ ОБЪЕКТА И ПОРЯДОК РАСЧЕТОВ</w:t>
      </w:r>
    </w:p>
    <w:p w:rsidR="00027F34" w:rsidRDefault="00027F34" w:rsidP="00027F34">
      <w:pPr>
        <w:jc w:val="both"/>
        <w:rPr>
          <w:b/>
          <w:color w:val="000000"/>
        </w:rPr>
      </w:pPr>
    </w:p>
    <w:p w:rsidR="00F1461B" w:rsidRPr="00F1461B" w:rsidRDefault="00027F34" w:rsidP="00F1461B">
      <w:pPr>
        <w:numPr>
          <w:ilvl w:val="1"/>
          <w:numId w:val="20"/>
        </w:numPr>
        <w:ind w:left="0" w:firstLine="426"/>
        <w:jc w:val="both"/>
        <w:rPr>
          <w:color w:val="000000"/>
        </w:rPr>
      </w:pPr>
      <w:r>
        <w:rPr>
          <w:color w:val="000000"/>
        </w:rPr>
        <w:t>Цена Объекта, определенная по итогам аукциона, составляет</w:t>
      </w:r>
      <w:proofErr w:type="gramStart"/>
      <w:r>
        <w:rPr>
          <w:color w:val="000000"/>
        </w:rPr>
        <w:t xml:space="preserve"> ___________ (______________) (</w:t>
      </w:r>
      <w:proofErr w:type="gramEnd"/>
      <w:r>
        <w:rPr>
          <w:color w:val="000000"/>
        </w:rPr>
        <w:t>наименование валюты), кроме того НДС 18% в размере ___________ (______________) (наименование валюты), итого с учетом НДС ___________ (______________) (наименование валюты)</w:t>
      </w:r>
      <w:r w:rsidR="00F1461B" w:rsidRPr="00F1461B">
        <w:rPr>
          <w:color w:val="000000"/>
        </w:rPr>
        <w:t>, а именно:</w:t>
      </w:r>
    </w:p>
    <w:p w:rsidR="00F1461B" w:rsidRPr="001A223E" w:rsidRDefault="00F1461B" w:rsidP="00F1461B">
      <w:pPr>
        <w:jc w:val="both"/>
      </w:pPr>
      <w:r>
        <w:t xml:space="preserve">- </w:t>
      </w:r>
      <w:r w:rsidRPr="001A223E">
        <w:t xml:space="preserve">стоимость </w:t>
      </w:r>
      <w:r>
        <w:t xml:space="preserve">Нежилых помещений </w:t>
      </w:r>
      <w:r w:rsidRPr="001A223E">
        <w:t xml:space="preserve"> в </w:t>
      </w:r>
      <w:proofErr w:type="gramStart"/>
      <w:r w:rsidRPr="001A223E">
        <w:t>размере</w:t>
      </w:r>
      <w:proofErr w:type="gramEnd"/>
      <w:r w:rsidRPr="001A223E">
        <w:t xml:space="preserve"> </w:t>
      </w:r>
      <w:r>
        <w:t>___________</w:t>
      </w:r>
      <w:r w:rsidRPr="001A223E">
        <w:t xml:space="preserve"> (</w:t>
      </w:r>
      <w:r>
        <w:t>________________</w:t>
      </w:r>
      <w:r w:rsidRPr="001A223E">
        <w:t xml:space="preserve">) рублей </w:t>
      </w:r>
      <w:r>
        <w:t>__</w:t>
      </w:r>
      <w:r w:rsidRPr="001A223E">
        <w:t xml:space="preserve"> копе</w:t>
      </w:r>
      <w:r>
        <w:t>ек</w:t>
      </w:r>
      <w:r w:rsidRPr="001A223E">
        <w:t xml:space="preserve">, кроме того НДС 18% в размере </w:t>
      </w:r>
      <w:r>
        <w:t>_________</w:t>
      </w:r>
      <w:r w:rsidRPr="001A223E">
        <w:t xml:space="preserve"> (</w:t>
      </w:r>
      <w:r>
        <w:t>____________________</w:t>
      </w:r>
      <w:r w:rsidRPr="001A223E">
        <w:t xml:space="preserve">) рублей </w:t>
      </w:r>
      <w:r>
        <w:t>__</w:t>
      </w:r>
      <w:r w:rsidRPr="001A223E">
        <w:t xml:space="preserve"> копеек, итого с учетом НДС </w:t>
      </w:r>
      <w:r>
        <w:t>_____________</w:t>
      </w:r>
      <w:r w:rsidRPr="001A223E">
        <w:t xml:space="preserve"> (</w:t>
      </w:r>
      <w:r>
        <w:t>_____________________</w:t>
      </w:r>
      <w:r w:rsidRPr="001A223E">
        <w:t>) рублей</w:t>
      </w:r>
      <w:r>
        <w:t xml:space="preserve"> __ копеек</w:t>
      </w:r>
      <w:r w:rsidRPr="001A223E">
        <w:t xml:space="preserve">. </w:t>
      </w:r>
    </w:p>
    <w:p w:rsidR="00F1461B" w:rsidRPr="0016516D" w:rsidRDefault="00F1461B" w:rsidP="00F1461B">
      <w:pPr>
        <w:ind w:right="-57" w:firstLine="709"/>
        <w:jc w:val="both"/>
      </w:pPr>
      <w:r>
        <w:t xml:space="preserve">- </w:t>
      </w:r>
      <w:r w:rsidRPr="001A223E">
        <w:t xml:space="preserve">стоимость Земельного участка в </w:t>
      </w:r>
      <w:proofErr w:type="gramStart"/>
      <w:r w:rsidRPr="001A223E">
        <w:t>размере</w:t>
      </w:r>
      <w:proofErr w:type="gramEnd"/>
      <w:r w:rsidRPr="001A223E">
        <w:t xml:space="preserve"> </w:t>
      </w:r>
      <w:r>
        <w:t>__________</w:t>
      </w:r>
      <w:r w:rsidRPr="001A223E">
        <w:t xml:space="preserve"> (</w:t>
      </w:r>
      <w:r>
        <w:t>___________________</w:t>
      </w:r>
      <w:r w:rsidRPr="001A223E">
        <w:t xml:space="preserve">) рублей. НДС не облагается </w:t>
      </w:r>
      <w:proofErr w:type="gramStart"/>
      <w:r w:rsidRPr="001A223E">
        <w:t>согласно подпункта</w:t>
      </w:r>
      <w:proofErr w:type="gramEnd"/>
      <w:r w:rsidRPr="001A223E">
        <w:t xml:space="preserve"> 6 пункта 2 статьи 146 НК РФ.</w:t>
      </w:r>
    </w:p>
    <w:p w:rsidR="00027F34" w:rsidRDefault="00027F34" w:rsidP="00F1461B">
      <w:pPr>
        <w:numPr>
          <w:ilvl w:val="1"/>
          <w:numId w:val="20"/>
        </w:numPr>
        <w:ind w:firstLine="66"/>
        <w:jc w:val="both"/>
        <w:rPr>
          <w:color w:val="000000"/>
        </w:rPr>
      </w:pPr>
      <w:r>
        <w:rPr>
          <w:color w:val="000000"/>
        </w:rPr>
        <w:t xml:space="preserve">Задаток, уплаченный Покупателем организатору открытых аукционных торгов _______________  на основании Договора о задатке № ____ от _________ в размере ___________ (______________) (наименование валюты) засчитывается в счет исполнения Покупателем обязанности по уплате цены Объекта, согласно условиям Договора поручения № ____ </w:t>
      </w:r>
      <w:proofErr w:type="gramStart"/>
      <w:r>
        <w:rPr>
          <w:color w:val="000000"/>
        </w:rPr>
        <w:t>от</w:t>
      </w:r>
      <w:proofErr w:type="gramEnd"/>
      <w:r>
        <w:rPr>
          <w:color w:val="000000"/>
        </w:rPr>
        <w:t xml:space="preserve"> _________.</w:t>
      </w:r>
    </w:p>
    <w:p w:rsidR="00027F34" w:rsidRDefault="00027F34" w:rsidP="00BE6C9F">
      <w:pPr>
        <w:numPr>
          <w:ilvl w:val="1"/>
          <w:numId w:val="20"/>
        </w:numPr>
        <w:ind w:left="0" w:firstLine="426"/>
        <w:jc w:val="both"/>
        <w:rPr>
          <w:color w:val="000000"/>
        </w:rPr>
      </w:pPr>
      <w:r>
        <w:rPr>
          <w:color w:val="000000"/>
        </w:rPr>
        <w:t>Подлежащая оплате оставшаяся часть цены Объекта по Договору составляет</w:t>
      </w:r>
      <w:proofErr w:type="gramStart"/>
      <w:r>
        <w:rPr>
          <w:color w:val="000000"/>
        </w:rPr>
        <w:t xml:space="preserve"> ___________ (______________) (</w:t>
      </w:r>
      <w:proofErr w:type="gramEnd"/>
      <w:r>
        <w:rPr>
          <w:color w:val="000000"/>
        </w:rPr>
        <w:t xml:space="preserve">наименование валюты), кроме того НДС 18% в размере ___________ (______________) (наименование валюты), итого с учетом НДС ___________ (______________) (наименование валюты).   </w:t>
      </w:r>
    </w:p>
    <w:p w:rsidR="00027F34" w:rsidRDefault="00027F34" w:rsidP="00BE6C9F">
      <w:pPr>
        <w:numPr>
          <w:ilvl w:val="1"/>
          <w:numId w:val="20"/>
        </w:numPr>
        <w:ind w:left="0" w:firstLine="426"/>
        <w:jc w:val="both"/>
        <w:rPr>
          <w:color w:val="000000"/>
        </w:rPr>
      </w:pPr>
      <w:r>
        <w:rPr>
          <w:color w:val="000000"/>
        </w:rPr>
        <w:t xml:space="preserve"> Оплата оставшейся части  цены Объекта по Договору осуществляется Покупателем в полном объеме в течение 10 (десяти) рабочих дней  с момента подписания Договора. </w:t>
      </w:r>
    </w:p>
    <w:p w:rsidR="00027F34" w:rsidRDefault="00027F34" w:rsidP="00BE6C9F">
      <w:pPr>
        <w:numPr>
          <w:ilvl w:val="1"/>
          <w:numId w:val="20"/>
        </w:numPr>
        <w:ind w:left="0" w:firstLine="426"/>
        <w:jc w:val="both"/>
        <w:rPr>
          <w:color w:val="000000"/>
        </w:rPr>
      </w:pPr>
      <w:r>
        <w:rPr>
          <w:color w:val="000000"/>
        </w:rPr>
        <w:t xml:space="preserve">Расчеты по Договору производятся путем безналичного перечисления средств на расчетный счет Продавца, указанный в ст.10 Договора. </w:t>
      </w:r>
    </w:p>
    <w:p w:rsidR="00027F34" w:rsidRDefault="00027F34" w:rsidP="00BE6C9F">
      <w:pPr>
        <w:numPr>
          <w:ilvl w:val="1"/>
          <w:numId w:val="20"/>
        </w:numPr>
        <w:ind w:left="0" w:firstLine="426"/>
        <w:jc w:val="both"/>
        <w:rPr>
          <w:color w:val="000000"/>
        </w:rPr>
      </w:pPr>
      <w:r>
        <w:rPr>
          <w:color w:val="000000"/>
        </w:rPr>
        <w:t xml:space="preserve">Датой оплаты считается дата поступления денежных средств на счет Продавца. </w:t>
      </w:r>
    </w:p>
    <w:p w:rsidR="00027F34" w:rsidRDefault="00027F34" w:rsidP="00BE6C9F">
      <w:pPr>
        <w:numPr>
          <w:ilvl w:val="1"/>
          <w:numId w:val="20"/>
        </w:numPr>
        <w:ind w:left="0" w:firstLine="426"/>
        <w:jc w:val="both"/>
        <w:rPr>
          <w:color w:val="000000"/>
        </w:rPr>
      </w:pPr>
      <w:r>
        <w:rPr>
          <w:color w:val="000000"/>
        </w:rPr>
        <w:t>Счета-фактуры предоставляются Продавцом Покупателю в соответствии с действующим законодательством Российской Федерации.</w:t>
      </w:r>
    </w:p>
    <w:p w:rsidR="00027F34" w:rsidRDefault="00027F34" w:rsidP="00BE6C9F">
      <w:pPr>
        <w:numPr>
          <w:ilvl w:val="1"/>
          <w:numId w:val="20"/>
        </w:numPr>
        <w:ind w:left="0" w:firstLine="426"/>
        <w:jc w:val="both"/>
        <w:rPr>
          <w:color w:val="000000"/>
        </w:rPr>
      </w:pPr>
      <w:r>
        <w:rPr>
          <w:color w:val="000000"/>
        </w:rPr>
        <w:t xml:space="preserve">Расходы по государственной регистрации перехода права собственности на Объект несет Покупатель. </w:t>
      </w:r>
      <w:proofErr w:type="gramStart"/>
      <w:r>
        <w:rPr>
          <w:color w:val="000000"/>
        </w:rPr>
        <w:t>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 с даты получения Продавцом сообщения о таком отказе возвратить Покупателю 100%  цены Объекта, а Покупатель обязуется передать (вернуть) Продавцу по акту приема-переда</w:t>
      </w:r>
      <w:r w:rsidR="006F739D">
        <w:rPr>
          <w:color w:val="000000"/>
        </w:rPr>
        <w:t>чи (возврата) Объект в течение 10</w:t>
      </w:r>
      <w:proofErr w:type="gramEnd"/>
      <w:r>
        <w:rPr>
          <w:color w:val="000000"/>
        </w:rPr>
        <w:t xml:space="preserve"> (</w:t>
      </w:r>
      <w:r w:rsidR="006F739D">
        <w:rPr>
          <w:color w:val="000000"/>
        </w:rPr>
        <w:t>десяти</w:t>
      </w:r>
      <w:r>
        <w:rPr>
          <w:color w:val="000000"/>
        </w:rPr>
        <w:t xml:space="preserve">) рабочих дней </w:t>
      </w:r>
      <w:proofErr w:type="gramStart"/>
      <w:r>
        <w:rPr>
          <w:color w:val="000000"/>
        </w:rPr>
        <w:t>с даты перечисления</w:t>
      </w:r>
      <w:proofErr w:type="gramEnd"/>
      <w:r>
        <w:rPr>
          <w:color w:val="000000"/>
        </w:rPr>
        <w:t xml:space="preserve"> Продавцом 100 %  цены Объекта на счет Покупателя (в состоянии, в котором Покупатель принимал Объект от Продавца в соответствии с п. 3.1.1 Договора). Датой оплаты при этом считается дата списания денежных средств со счета Продавца.</w:t>
      </w:r>
    </w:p>
    <w:p w:rsidR="00027F34" w:rsidRDefault="00027F34" w:rsidP="00BE6C9F">
      <w:pPr>
        <w:numPr>
          <w:ilvl w:val="1"/>
          <w:numId w:val="20"/>
        </w:numPr>
        <w:ind w:left="0" w:firstLine="426"/>
        <w:jc w:val="both"/>
        <w:rPr>
          <w:color w:val="000000"/>
        </w:rPr>
      </w:pPr>
      <w:r>
        <w:rPr>
          <w:color w:val="000000"/>
        </w:rPr>
        <w:t>В силу положений статьи 488 Гражданского кодекса Российской Федерации Объект находится в залоге у Продавца с момента государственной регистрации ипотеки в Едином государственном реестре недвижимости.</w:t>
      </w:r>
    </w:p>
    <w:p w:rsidR="00027F34" w:rsidRDefault="00027F34" w:rsidP="00027F34">
      <w:pPr>
        <w:ind w:left="360"/>
        <w:jc w:val="both"/>
        <w:rPr>
          <w:color w:val="000000"/>
        </w:rPr>
      </w:pPr>
    </w:p>
    <w:p w:rsidR="00027F34" w:rsidRDefault="00027F34" w:rsidP="00027F34">
      <w:pPr>
        <w:jc w:val="center"/>
        <w:rPr>
          <w:b/>
          <w:color w:val="000000"/>
        </w:rPr>
      </w:pPr>
      <w:r>
        <w:rPr>
          <w:b/>
          <w:color w:val="000000"/>
        </w:rPr>
        <w:t>3. ПРАВА И ОБЯЗАННОСТИ СТОРОН</w:t>
      </w:r>
    </w:p>
    <w:p w:rsidR="00027F34" w:rsidRDefault="00027F34" w:rsidP="00BE6C9F">
      <w:pPr>
        <w:ind w:firstLine="426"/>
        <w:jc w:val="both"/>
        <w:rPr>
          <w:b/>
          <w:color w:val="000000"/>
        </w:rPr>
      </w:pPr>
      <w:r>
        <w:rPr>
          <w:b/>
          <w:color w:val="000000"/>
        </w:rPr>
        <w:t>3.1. Продавец обязуется:</w:t>
      </w:r>
    </w:p>
    <w:p w:rsidR="00027F34" w:rsidRDefault="00027F34" w:rsidP="00BE6C9F">
      <w:pPr>
        <w:ind w:firstLine="426"/>
        <w:jc w:val="both"/>
        <w:rPr>
          <w:color w:val="000000"/>
        </w:rPr>
      </w:pPr>
      <w:r>
        <w:rPr>
          <w:color w:val="000000"/>
        </w:rPr>
        <w:t xml:space="preserve">3.1.1. Не позднее </w:t>
      </w:r>
      <w:r w:rsidR="00F1461B">
        <w:rPr>
          <w:color w:val="000000"/>
        </w:rPr>
        <w:t xml:space="preserve">20 </w:t>
      </w:r>
      <w:r>
        <w:rPr>
          <w:color w:val="000000"/>
        </w:rPr>
        <w:t>(</w:t>
      </w:r>
      <w:r w:rsidR="00F1461B">
        <w:rPr>
          <w:color w:val="000000"/>
        </w:rPr>
        <w:t>Двадцати</w:t>
      </w:r>
      <w:r>
        <w:rPr>
          <w:color w:val="000000"/>
        </w:rPr>
        <w:t>) рабочих дней с даты поступления денежных средств в оплату цены Объекта в соответствии с п. 2.4 Договора, на расчетный счет Продавца передать Покупателю Объект по акту о приеме-передаче.</w:t>
      </w:r>
    </w:p>
    <w:p w:rsidR="00027F34" w:rsidRDefault="00027F34" w:rsidP="00BE6C9F">
      <w:pPr>
        <w:ind w:firstLine="426"/>
        <w:jc w:val="both"/>
        <w:rPr>
          <w:color w:val="000000"/>
        </w:rPr>
      </w:pPr>
      <w:r>
        <w:rPr>
          <w:color w:val="000000"/>
        </w:rPr>
        <w:lastRenderedPageBreak/>
        <w:t xml:space="preserve">3.1.2. Одновременно с подписанием акта о приеме-передаче Объекта передать Покупателю всю имеющуюся техническую документацию, относящуюся к Объекту, и документы, необходимые для заключения коммунальных и эксплуатационных договоров. </w:t>
      </w:r>
    </w:p>
    <w:p w:rsidR="00027F34" w:rsidRDefault="00027F34" w:rsidP="00BE6C9F">
      <w:pPr>
        <w:ind w:firstLine="426"/>
        <w:jc w:val="both"/>
        <w:rPr>
          <w:color w:val="000000"/>
        </w:rPr>
      </w:pPr>
      <w:r>
        <w:rPr>
          <w:color w:val="000000"/>
        </w:rPr>
        <w:t xml:space="preserve">3.1.3. В течение 10 (десяти) рабочих дней </w:t>
      </w:r>
      <w:proofErr w:type="gramStart"/>
      <w:r>
        <w:rPr>
          <w:color w:val="000000"/>
        </w:rPr>
        <w:t>с даты заключения</w:t>
      </w:r>
      <w:proofErr w:type="gramEnd"/>
      <w:r>
        <w:rPr>
          <w:color w:val="000000"/>
        </w:rPr>
        <w:t xml:space="preserve"> Договора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rsidR="00027F34" w:rsidRDefault="00027F34" w:rsidP="00BE6C9F">
      <w:pPr>
        <w:ind w:firstLine="426"/>
        <w:jc w:val="both"/>
        <w:rPr>
          <w:color w:val="000000"/>
        </w:rPr>
      </w:pPr>
      <w:r>
        <w:rPr>
          <w:color w:val="000000"/>
        </w:rPr>
        <w:t>3.1.4.Нести риск случайной гибели и случайного повреждения Объекта до момента передачи  Объекта по акту о приеме-передаче от Продавца Покупателю.</w:t>
      </w:r>
    </w:p>
    <w:p w:rsidR="00027F34" w:rsidRDefault="00027F34" w:rsidP="00BE6C9F">
      <w:pPr>
        <w:ind w:firstLine="426"/>
        <w:jc w:val="both"/>
        <w:rPr>
          <w:color w:val="000000"/>
        </w:rPr>
      </w:pPr>
      <w:r>
        <w:rPr>
          <w:color w:val="000000"/>
        </w:rPr>
        <w:t>3.1.5. Заключить с Покупателем Договор аренды, в порядке и на условиях, установленных в п. 3.2.7. настоящего Договора.</w:t>
      </w:r>
    </w:p>
    <w:p w:rsidR="00027F34" w:rsidRDefault="00027F34" w:rsidP="00BE6C9F">
      <w:pPr>
        <w:ind w:firstLine="426"/>
        <w:jc w:val="both"/>
        <w:rPr>
          <w:b/>
          <w:color w:val="000000"/>
        </w:rPr>
      </w:pPr>
      <w:r>
        <w:rPr>
          <w:b/>
          <w:color w:val="000000"/>
        </w:rPr>
        <w:t>3.2. Покупатель обязуется:</w:t>
      </w:r>
    </w:p>
    <w:p w:rsidR="00027F34" w:rsidRDefault="00027F34" w:rsidP="00BE6C9F">
      <w:pPr>
        <w:ind w:firstLine="426"/>
        <w:jc w:val="both"/>
        <w:rPr>
          <w:color w:val="000000"/>
        </w:rPr>
      </w:pPr>
      <w:r>
        <w:rPr>
          <w:color w:val="000000"/>
        </w:rPr>
        <w:t>3.2.1</w:t>
      </w:r>
      <w:r w:rsidR="00B528D9">
        <w:rPr>
          <w:color w:val="000000"/>
        </w:rPr>
        <w:t xml:space="preserve">. </w:t>
      </w:r>
      <w:r>
        <w:rPr>
          <w:color w:val="000000"/>
        </w:rPr>
        <w:t xml:space="preserve">Оплатить цену Объекта в </w:t>
      </w:r>
      <w:proofErr w:type="gramStart"/>
      <w:r>
        <w:rPr>
          <w:color w:val="000000"/>
        </w:rPr>
        <w:t>порядке</w:t>
      </w:r>
      <w:proofErr w:type="gramEnd"/>
      <w:r>
        <w:rPr>
          <w:color w:val="000000"/>
        </w:rPr>
        <w:t xml:space="preserve"> и на условиях Договора.</w:t>
      </w:r>
    </w:p>
    <w:p w:rsidR="00027F34" w:rsidRDefault="00027F34" w:rsidP="00BE6C9F">
      <w:pPr>
        <w:ind w:firstLine="426"/>
        <w:jc w:val="both"/>
        <w:rPr>
          <w:color w:val="000000"/>
        </w:rPr>
      </w:pPr>
      <w:r>
        <w:rPr>
          <w:color w:val="000000"/>
        </w:rPr>
        <w:t>Перед подписанием акта о приеме-передаче осмотреть Объект и проверить его состояние.</w:t>
      </w:r>
    </w:p>
    <w:p w:rsidR="00027F34" w:rsidRDefault="00027F34" w:rsidP="00BE6C9F">
      <w:pPr>
        <w:ind w:firstLine="426"/>
        <w:jc w:val="both"/>
        <w:rPr>
          <w:color w:val="000000"/>
        </w:rPr>
      </w:pPr>
      <w:r>
        <w:rPr>
          <w:color w:val="000000"/>
        </w:rPr>
        <w:t xml:space="preserve">3.2.2. Не позднее </w:t>
      </w:r>
      <w:r w:rsidR="00F1461B">
        <w:rPr>
          <w:color w:val="000000"/>
        </w:rPr>
        <w:t>20 (Двадцати)</w:t>
      </w:r>
      <w:r>
        <w:rPr>
          <w:color w:val="000000"/>
        </w:rPr>
        <w:t xml:space="preserve"> рабочих дней с даты поступления денежных средств в оплату  цены Объекта в соответствии с п. 2.4 Договора на расчетный счет Продавца принять у Продавца Объект по акту о приеме-передаче.</w:t>
      </w:r>
    </w:p>
    <w:p w:rsidR="00027F34" w:rsidRDefault="00027F34" w:rsidP="00BE6C9F">
      <w:pPr>
        <w:ind w:firstLine="426"/>
        <w:jc w:val="both"/>
        <w:rPr>
          <w:color w:val="000000"/>
        </w:rPr>
      </w:pPr>
      <w:r>
        <w:rPr>
          <w:color w:val="000000"/>
        </w:rPr>
        <w:t xml:space="preserve">3.2.3. В течение 10 (десяти) рабочих дней </w:t>
      </w:r>
      <w:proofErr w:type="gramStart"/>
      <w:r>
        <w:rPr>
          <w:color w:val="000000"/>
        </w:rPr>
        <w:t>с даты заключения</w:t>
      </w:r>
      <w:proofErr w:type="gramEnd"/>
      <w:r>
        <w:rPr>
          <w:color w:val="000000"/>
        </w:rPr>
        <w:t xml:space="preserve"> Договора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rsidR="00027F34" w:rsidRDefault="00027F34" w:rsidP="00BE6C9F">
      <w:pPr>
        <w:ind w:firstLine="426"/>
        <w:jc w:val="both"/>
        <w:rPr>
          <w:color w:val="000000"/>
        </w:rPr>
      </w:pPr>
      <w:r>
        <w:rPr>
          <w:color w:val="000000"/>
        </w:rPr>
        <w:t>3.2.4. Одновременно с  подписанием акта о приеме-передаче Объекта принять от Продавца по акту всю имеющуюся техническую документацию, относящуюся к Объекту, и документы, необходимые для заключения коммунальных и эксплуатационных договоров по Объекту.</w:t>
      </w:r>
    </w:p>
    <w:p w:rsidR="00027F34" w:rsidRDefault="00027F34" w:rsidP="00BE6C9F">
      <w:pPr>
        <w:ind w:firstLine="426"/>
        <w:jc w:val="both"/>
        <w:rPr>
          <w:color w:val="000000"/>
        </w:rPr>
      </w:pPr>
      <w:r>
        <w:rPr>
          <w:color w:val="000000"/>
        </w:rPr>
        <w:t>3.2.5. С даты (включая эту дату) подписания обеими Сторонами акта о приеме-передаче Объекта нести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027F34" w:rsidRDefault="00027F34" w:rsidP="00BE6C9F">
      <w:pPr>
        <w:ind w:firstLine="426"/>
        <w:jc w:val="both"/>
        <w:rPr>
          <w:color w:val="000000"/>
        </w:rPr>
      </w:pPr>
      <w:r>
        <w:rPr>
          <w:color w:val="000000"/>
        </w:rPr>
        <w:t>3.2.6. Для Покупателя устанавливается срок, равный 20 (двадцать) календарных дней с даты подписания обеими Сторонами акта о приеме-передаче Объекта, в течение которого Покупатель обязан переоформить соответствующие договоры по Объекту, и в течение которого Продавец продолжает оплачивать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027F34" w:rsidRDefault="00027F34" w:rsidP="00BE6C9F">
      <w:pPr>
        <w:ind w:firstLine="426"/>
        <w:jc w:val="both"/>
        <w:rPr>
          <w:color w:val="000000"/>
        </w:rPr>
      </w:pPr>
      <w:r>
        <w:rPr>
          <w:color w:val="000000"/>
        </w:rPr>
        <w:t xml:space="preserve">3.2.7. Одновременно с подписанием акта о приеме - передаче Объекта заключить с Продавцом договор аренды нежилых помещений общей площадью </w:t>
      </w:r>
      <w:r w:rsidR="009F7F50">
        <w:rPr>
          <w:color w:val="000000"/>
        </w:rPr>
        <w:t>4</w:t>
      </w:r>
      <w:r w:rsidR="007C16B6">
        <w:rPr>
          <w:color w:val="000000"/>
        </w:rPr>
        <w:t>04</w:t>
      </w:r>
      <w:r w:rsidR="009F7F50">
        <w:rPr>
          <w:color w:val="000000"/>
        </w:rPr>
        <w:t>,</w:t>
      </w:r>
      <w:r w:rsidR="007C16B6">
        <w:rPr>
          <w:color w:val="000000"/>
        </w:rPr>
        <w:t>5</w:t>
      </w:r>
      <w:r>
        <w:rPr>
          <w:color w:val="000000"/>
        </w:rPr>
        <w:t xml:space="preserve"> кв. м, расположенных на  1 этаже Объекта, на  условиях, указанных в Договоре аренды нежилых помещений, являющимся Приложением № 2 к настоящему Договору. </w:t>
      </w:r>
    </w:p>
    <w:p w:rsidR="00027F34" w:rsidRDefault="00027F34" w:rsidP="00BE6C9F">
      <w:pPr>
        <w:ind w:firstLine="426"/>
        <w:jc w:val="both"/>
        <w:rPr>
          <w:color w:val="000000"/>
        </w:rPr>
      </w:pPr>
      <w:r>
        <w:rPr>
          <w:color w:val="000000"/>
        </w:rPr>
        <w:t>3.2.8. Покупатель обязан возместить Продавцу в полном объеме расходы, включая НДС, связанные с содержанием Объекта, за период со дня подписания акта о приеме-передаче Объекта от Продавца к Покупателю до дня заключения Покупателем коммунальных, эксплуатационных, административно-хозяйственных и иных договоров по Объекту.</w:t>
      </w:r>
    </w:p>
    <w:p w:rsidR="00027F34" w:rsidRDefault="00027F34" w:rsidP="00BE6C9F">
      <w:pPr>
        <w:ind w:firstLine="426"/>
        <w:jc w:val="both"/>
        <w:rPr>
          <w:color w:val="000000"/>
        </w:rPr>
      </w:pPr>
      <w:r>
        <w:rPr>
          <w:color w:val="000000"/>
        </w:rPr>
        <w:t>3.2.9. Покупатель возмещает Продавцу указанные в п.3.2.8 Договора расходы, включая НДС, не позднее 5 (пяти) рабочих дней со дня получения от Продавца счета и копий подтверждающих расходы документов.</w:t>
      </w:r>
    </w:p>
    <w:p w:rsidR="00027F34" w:rsidRDefault="00027F34" w:rsidP="00BE6C9F">
      <w:pPr>
        <w:ind w:firstLine="426"/>
        <w:jc w:val="both"/>
        <w:rPr>
          <w:color w:val="000000"/>
        </w:rPr>
      </w:pPr>
      <w:r>
        <w:rPr>
          <w:color w:val="000000"/>
        </w:rPr>
        <w:t>3.2.10. По истечении срока, указанного п. 3.2.6 Договора, Продавец вправе прекратить осуществление платежей по Объекту, уведомив об этом Покупателя.</w:t>
      </w:r>
    </w:p>
    <w:p w:rsidR="00027F34" w:rsidRDefault="00027F34" w:rsidP="00027F34">
      <w:pPr>
        <w:jc w:val="both"/>
        <w:rPr>
          <w:b/>
          <w:color w:val="000000"/>
        </w:rPr>
      </w:pPr>
    </w:p>
    <w:p w:rsidR="00B528D9" w:rsidRDefault="00B528D9" w:rsidP="00027F34">
      <w:pPr>
        <w:jc w:val="both"/>
        <w:rPr>
          <w:b/>
          <w:color w:val="000000"/>
        </w:rPr>
      </w:pPr>
    </w:p>
    <w:p w:rsidR="00B528D9" w:rsidRDefault="00B528D9" w:rsidP="00027F34">
      <w:pPr>
        <w:jc w:val="both"/>
        <w:rPr>
          <w:b/>
          <w:color w:val="000000"/>
        </w:rPr>
      </w:pPr>
    </w:p>
    <w:p w:rsidR="00B528D9" w:rsidRDefault="00B528D9" w:rsidP="00027F34">
      <w:pPr>
        <w:jc w:val="both"/>
        <w:rPr>
          <w:b/>
          <w:color w:val="000000"/>
        </w:rPr>
      </w:pPr>
    </w:p>
    <w:p w:rsidR="00B528D9" w:rsidRDefault="00B528D9" w:rsidP="00027F34">
      <w:pPr>
        <w:jc w:val="both"/>
        <w:rPr>
          <w:b/>
          <w:color w:val="000000"/>
        </w:rPr>
      </w:pPr>
    </w:p>
    <w:p w:rsidR="00027F34" w:rsidRDefault="00027F34" w:rsidP="00FD44D6">
      <w:pPr>
        <w:jc w:val="center"/>
        <w:rPr>
          <w:b/>
          <w:color w:val="000000"/>
        </w:rPr>
      </w:pPr>
      <w:r>
        <w:rPr>
          <w:b/>
          <w:color w:val="000000"/>
        </w:rPr>
        <w:lastRenderedPageBreak/>
        <w:t>4. ОТВЕТСТВЕННОСТЬ СТОРОН</w:t>
      </w:r>
    </w:p>
    <w:p w:rsidR="00027F34" w:rsidRDefault="00027F34" w:rsidP="00027F34">
      <w:pPr>
        <w:jc w:val="both"/>
        <w:rPr>
          <w:b/>
          <w:color w:val="000000"/>
        </w:rPr>
      </w:pPr>
    </w:p>
    <w:p w:rsidR="00027F34" w:rsidRDefault="00027F34" w:rsidP="001A4821">
      <w:pPr>
        <w:numPr>
          <w:ilvl w:val="0"/>
          <w:numId w:val="22"/>
        </w:numPr>
        <w:ind w:left="0" w:firstLine="426"/>
        <w:jc w:val="both"/>
        <w:rPr>
          <w:color w:val="000000"/>
        </w:rPr>
      </w:pPr>
      <w:r>
        <w:rPr>
          <w:color w:val="000000"/>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027F34" w:rsidRDefault="00027F34" w:rsidP="001A4821">
      <w:pPr>
        <w:numPr>
          <w:ilvl w:val="0"/>
          <w:numId w:val="22"/>
        </w:numPr>
        <w:ind w:left="0" w:firstLine="426"/>
        <w:jc w:val="both"/>
        <w:rPr>
          <w:color w:val="000000"/>
        </w:rPr>
      </w:pPr>
      <w:r>
        <w:rPr>
          <w:color w:val="000000"/>
        </w:rPr>
        <w:t>В случае нарушения Покупателем срока оплаты Объекта, установленного в п. 2.4 Договора, а также срока возмещения расходов, установленного в п. 3.2.9 Договора, Покупатель уплачивает Продавцу, по требованию последнего, неустойку в размере 0,1 (ноль целых одна десятая)%, в том числе НДС, от суммы просроченного платежа за каждый день просрочки.</w:t>
      </w:r>
    </w:p>
    <w:p w:rsidR="00027F34" w:rsidRDefault="00027F34" w:rsidP="001A4821">
      <w:pPr>
        <w:numPr>
          <w:ilvl w:val="0"/>
          <w:numId w:val="22"/>
        </w:numPr>
        <w:ind w:left="0" w:firstLine="426"/>
        <w:jc w:val="both"/>
        <w:rPr>
          <w:color w:val="000000"/>
        </w:rPr>
      </w:pPr>
      <w:r>
        <w:rPr>
          <w:color w:val="000000"/>
        </w:rPr>
        <w:t>В случае нарушения по вине Продавца срока передачи Объекта, установленного в п. 3.1.1 Договора, Продавец уплачивает Покупателю, по требованию последнего, неустойку в размере 0,1 (ноль целых одна десятая)% от стоимости Объекта, указанной в п. 2.1 Договора, за каждый день просрочки, но не более 5 (пяти)% от этой стоимости.</w:t>
      </w:r>
    </w:p>
    <w:p w:rsidR="00027F34" w:rsidRDefault="00027F34" w:rsidP="001A4821">
      <w:pPr>
        <w:numPr>
          <w:ilvl w:val="0"/>
          <w:numId w:val="22"/>
        </w:numPr>
        <w:ind w:left="0" w:firstLine="426"/>
        <w:jc w:val="both"/>
        <w:rPr>
          <w:color w:val="000000"/>
        </w:rPr>
      </w:pPr>
      <w:r>
        <w:rPr>
          <w:color w:val="000000"/>
        </w:rPr>
        <w:t>Уплата неустойки и возмещение убытков не освобождает Стороны от исполнения своих обязательств по Договору.</w:t>
      </w:r>
    </w:p>
    <w:p w:rsidR="00027F34" w:rsidRDefault="00027F34" w:rsidP="001A4821">
      <w:pPr>
        <w:numPr>
          <w:ilvl w:val="0"/>
          <w:numId w:val="22"/>
        </w:numPr>
        <w:ind w:left="0" w:firstLine="426"/>
        <w:jc w:val="both"/>
        <w:rPr>
          <w:color w:val="000000"/>
        </w:rPr>
      </w:pPr>
      <w:r>
        <w:rPr>
          <w:color w:val="000000"/>
        </w:rPr>
        <w:t>Положения статьи 317.1 ГК РФ к отношениям Сторон по Договору не применяются</w:t>
      </w:r>
      <w:r>
        <w:rPr>
          <w:rStyle w:val="af6"/>
          <w:color w:val="000000"/>
        </w:rPr>
        <w:footnoteReference w:id="1"/>
      </w:r>
      <w:r>
        <w:rPr>
          <w:color w:val="000000"/>
        </w:rPr>
        <w:t>.</w:t>
      </w:r>
    </w:p>
    <w:p w:rsidR="00027F34" w:rsidRDefault="00027F34" w:rsidP="00027F34">
      <w:pPr>
        <w:ind w:left="1778"/>
        <w:jc w:val="both"/>
        <w:rPr>
          <w:color w:val="000000"/>
        </w:rPr>
      </w:pPr>
    </w:p>
    <w:p w:rsidR="00027F34" w:rsidRDefault="00027F34" w:rsidP="00FD44D6">
      <w:pPr>
        <w:jc w:val="center"/>
        <w:rPr>
          <w:b/>
          <w:bCs/>
          <w:color w:val="000000"/>
        </w:rPr>
      </w:pPr>
      <w:r>
        <w:rPr>
          <w:b/>
          <w:bCs/>
          <w:color w:val="000000"/>
        </w:rPr>
        <w:t>5. ОСОБЫЕ УСЛОВИЯ</w:t>
      </w:r>
    </w:p>
    <w:p w:rsidR="00027F34" w:rsidRDefault="00027F34" w:rsidP="00027F34">
      <w:pPr>
        <w:jc w:val="both"/>
        <w:rPr>
          <w:b/>
          <w:bCs/>
          <w:color w:val="000000"/>
        </w:rPr>
      </w:pPr>
    </w:p>
    <w:p w:rsidR="00027F34" w:rsidRDefault="00027F34" w:rsidP="001A4821">
      <w:pPr>
        <w:numPr>
          <w:ilvl w:val="0"/>
          <w:numId w:val="24"/>
        </w:numPr>
        <w:ind w:left="0" w:firstLine="426"/>
        <w:jc w:val="both"/>
        <w:rPr>
          <w:color w:val="000000"/>
        </w:rPr>
      </w:pPr>
      <w:r>
        <w:rPr>
          <w:color w:val="000000"/>
        </w:rPr>
        <w:t>Право собственности на Объект переходит к Покупателю с момента государственной регистрации перехода права собственности в Регистрационном органе.</w:t>
      </w:r>
    </w:p>
    <w:p w:rsidR="00027F34" w:rsidRDefault="00027F34" w:rsidP="001A4821">
      <w:pPr>
        <w:numPr>
          <w:ilvl w:val="0"/>
          <w:numId w:val="24"/>
        </w:numPr>
        <w:ind w:left="0" w:firstLine="426"/>
        <w:jc w:val="both"/>
        <w:rPr>
          <w:color w:val="000000"/>
        </w:rPr>
      </w:pPr>
      <w:r>
        <w:rPr>
          <w:color w:val="000000"/>
        </w:rPr>
        <w:t>В случае приостановления регистрационных действий/отказа Регистрационного органа в государственной регистрации перехода права собственности на Объект от Продавца к Покупателю, Стороны обязуются предпринять все зависящие от них действия,</w:t>
      </w:r>
      <w:r w:rsidR="001A4821">
        <w:rPr>
          <w:color w:val="000000"/>
        </w:rPr>
        <w:t xml:space="preserve"> </w:t>
      </w:r>
      <w:r>
        <w:rPr>
          <w:color w:val="000000"/>
        </w:rPr>
        <w:t xml:space="preserve">необходимые для возобновления/осуществления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roofErr w:type="gramStart"/>
      <w:r>
        <w:rPr>
          <w:color w:val="000000"/>
        </w:rPr>
        <w:t>При этом Покупатель обязан передать/вернуть Продавцу по акту приема-передачи Объект в том же состоянии, в котором он был получен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Объекта (без каких-либо иных выплат, процентов и компенсаций), в течение 10 (десяти</w:t>
      </w:r>
      <w:proofErr w:type="gramEnd"/>
      <w:r>
        <w:rPr>
          <w:color w:val="000000"/>
        </w:rPr>
        <w:t xml:space="preserve">) рабочих дней </w:t>
      </w:r>
      <w:proofErr w:type="gramStart"/>
      <w:r>
        <w:rPr>
          <w:color w:val="000000"/>
        </w:rPr>
        <w:t>с даты подписания</w:t>
      </w:r>
      <w:proofErr w:type="gramEnd"/>
      <w:r>
        <w:rPr>
          <w:color w:val="000000"/>
        </w:rPr>
        <w:t xml:space="preserve"> Сторонами акта приема-передачи Объекта (возврата Объекта Продавцу). Датой исполнения обязательства Продавца по платежу при этом считается дата списания денежных средств со счета Продавца.  </w:t>
      </w:r>
    </w:p>
    <w:p w:rsidR="00027F34" w:rsidRDefault="00027F34" w:rsidP="001A4821">
      <w:pPr>
        <w:numPr>
          <w:ilvl w:val="0"/>
          <w:numId w:val="24"/>
        </w:numPr>
        <w:ind w:left="0" w:firstLine="426"/>
        <w:jc w:val="both"/>
        <w:rPr>
          <w:color w:val="000000"/>
        </w:rPr>
      </w:pPr>
      <w:r>
        <w:rPr>
          <w:color w:val="000000"/>
        </w:rPr>
        <w:t>Риск случайной гибели и случайного повреждения Объекта переходит к соответствующей Стороне с момента передачи ей Объекта по акту приема-передачи.</w:t>
      </w:r>
    </w:p>
    <w:p w:rsidR="00027F34" w:rsidRDefault="00027F34" w:rsidP="00027F34">
      <w:pPr>
        <w:jc w:val="both"/>
        <w:rPr>
          <w:color w:val="000000"/>
        </w:rPr>
      </w:pPr>
    </w:p>
    <w:p w:rsidR="00027F34" w:rsidRDefault="00027F34" w:rsidP="001A4821">
      <w:pPr>
        <w:numPr>
          <w:ilvl w:val="0"/>
          <w:numId w:val="26"/>
        </w:numPr>
        <w:ind w:left="14" w:hanging="14"/>
        <w:jc w:val="center"/>
        <w:rPr>
          <w:b/>
          <w:bCs/>
          <w:color w:val="000000"/>
        </w:rPr>
      </w:pPr>
      <w:r>
        <w:rPr>
          <w:b/>
          <w:bCs/>
          <w:color w:val="000000"/>
        </w:rPr>
        <w:t>КОНФИДЕНЦИАЛЬНОСТЬ</w:t>
      </w:r>
    </w:p>
    <w:p w:rsidR="001A4821" w:rsidRDefault="001A4821" w:rsidP="001A4821">
      <w:pPr>
        <w:ind w:left="14"/>
        <w:jc w:val="both"/>
        <w:rPr>
          <w:b/>
          <w:bCs/>
          <w:color w:val="000000"/>
        </w:rPr>
      </w:pPr>
    </w:p>
    <w:p w:rsidR="00027F34" w:rsidRDefault="00027F34" w:rsidP="001A4821">
      <w:pPr>
        <w:numPr>
          <w:ilvl w:val="1"/>
          <w:numId w:val="26"/>
        </w:numPr>
        <w:ind w:firstLine="426"/>
        <w:jc w:val="both"/>
        <w:rPr>
          <w:color w:val="000000"/>
        </w:rPr>
      </w:pPr>
      <w:r>
        <w:rPr>
          <w:color w:val="000000"/>
        </w:rPr>
        <w:t xml:space="preserve">По взаимному согласию Сторон в рамках Договора конфиденциальной признается любая информация, касающаяся предмета и содержания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w:t>
      </w:r>
      <w:r>
        <w:rPr>
          <w:color w:val="000000"/>
        </w:rPr>
        <w:lastRenderedPageBreak/>
        <w:t>третьим лицам без письменного разрешения другой Стороны и использоваться в иных целях, кроме выполнения обязательств по Договору.</w:t>
      </w:r>
    </w:p>
    <w:p w:rsidR="00027F34" w:rsidRDefault="00027F34" w:rsidP="001A4821">
      <w:pPr>
        <w:numPr>
          <w:ilvl w:val="1"/>
          <w:numId w:val="26"/>
        </w:numPr>
        <w:ind w:left="14" w:firstLine="426"/>
        <w:jc w:val="both"/>
        <w:rPr>
          <w:color w:val="000000"/>
        </w:rPr>
      </w:pPr>
      <w:r>
        <w:rPr>
          <w:color w:val="000000"/>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027F34" w:rsidRDefault="00027F34" w:rsidP="001A4821">
      <w:pPr>
        <w:numPr>
          <w:ilvl w:val="1"/>
          <w:numId w:val="26"/>
        </w:numPr>
        <w:ind w:left="14" w:firstLine="426"/>
        <w:jc w:val="both"/>
        <w:rPr>
          <w:color w:val="000000"/>
        </w:rPr>
      </w:pPr>
      <w:r>
        <w:rPr>
          <w:color w:val="000000"/>
        </w:rPr>
        <w:t>Обязательства Сторон по защите конфиденциальной информации распространяются на все время действия Договора, а также в течение 1 (одного) месяца после прекращения действия Договора.</w:t>
      </w:r>
    </w:p>
    <w:p w:rsidR="00027F34" w:rsidRDefault="00027F34" w:rsidP="001A4821">
      <w:pPr>
        <w:numPr>
          <w:ilvl w:val="1"/>
          <w:numId w:val="26"/>
        </w:numPr>
        <w:ind w:left="14" w:firstLine="412"/>
        <w:jc w:val="both"/>
        <w:rPr>
          <w:color w:val="000000"/>
        </w:rPr>
      </w:pPr>
      <w:r>
        <w:rPr>
          <w:color w:val="000000"/>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027F34" w:rsidRDefault="00027F34" w:rsidP="00027F34">
      <w:pPr>
        <w:ind w:left="14" w:hanging="14"/>
        <w:jc w:val="both"/>
        <w:rPr>
          <w:b/>
          <w:color w:val="000000"/>
        </w:rPr>
      </w:pPr>
    </w:p>
    <w:p w:rsidR="00027F34" w:rsidRDefault="00027F34" w:rsidP="001A4821">
      <w:pPr>
        <w:numPr>
          <w:ilvl w:val="0"/>
          <w:numId w:val="28"/>
        </w:numPr>
        <w:tabs>
          <w:tab w:val="num" w:pos="-142"/>
          <w:tab w:val="num" w:pos="284"/>
        </w:tabs>
        <w:ind w:left="14" w:hanging="14"/>
        <w:jc w:val="center"/>
        <w:rPr>
          <w:b/>
          <w:color w:val="000000"/>
        </w:rPr>
      </w:pPr>
      <w:r>
        <w:rPr>
          <w:b/>
          <w:bCs/>
          <w:color w:val="000000"/>
        </w:rPr>
        <w:t>ПОРЯДОК РАЗРЕШЕНИЯ</w:t>
      </w:r>
      <w:r>
        <w:rPr>
          <w:b/>
          <w:color w:val="000000"/>
        </w:rPr>
        <w:t xml:space="preserve"> СПОРОВ</w:t>
      </w:r>
    </w:p>
    <w:p w:rsidR="00027F34" w:rsidRDefault="00027F34" w:rsidP="00027F34">
      <w:pPr>
        <w:ind w:left="14" w:hanging="14"/>
        <w:jc w:val="both"/>
        <w:rPr>
          <w:color w:val="000000"/>
        </w:rPr>
      </w:pPr>
    </w:p>
    <w:p w:rsidR="00027F34" w:rsidRDefault="00027F34" w:rsidP="001A4821">
      <w:pPr>
        <w:numPr>
          <w:ilvl w:val="0"/>
          <w:numId w:val="30"/>
        </w:numPr>
        <w:ind w:left="14" w:firstLine="412"/>
        <w:jc w:val="both"/>
        <w:rPr>
          <w:color w:val="000000"/>
        </w:rPr>
      </w:pPr>
      <w:r>
        <w:rPr>
          <w:color w:val="000000"/>
        </w:rPr>
        <w:t xml:space="preserve">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соответствии с законодательством Российской Федерации в Арбитражном суде </w:t>
      </w:r>
      <w:r w:rsidR="00B013C2">
        <w:rPr>
          <w:color w:val="000000"/>
        </w:rPr>
        <w:t>Смоленской</w:t>
      </w:r>
      <w:r>
        <w:rPr>
          <w:color w:val="000000"/>
        </w:rPr>
        <w:t xml:space="preserve"> области.</w:t>
      </w:r>
    </w:p>
    <w:p w:rsidR="00027F34" w:rsidRDefault="00027F34" w:rsidP="00027F34">
      <w:pPr>
        <w:ind w:left="14" w:hanging="14"/>
        <w:jc w:val="both"/>
        <w:rPr>
          <w:color w:val="000000"/>
        </w:rPr>
      </w:pPr>
    </w:p>
    <w:p w:rsidR="00027F34" w:rsidRDefault="00027F34" w:rsidP="001A4821">
      <w:pPr>
        <w:numPr>
          <w:ilvl w:val="0"/>
          <w:numId w:val="28"/>
        </w:numPr>
        <w:tabs>
          <w:tab w:val="num" w:pos="0"/>
          <w:tab w:val="num" w:pos="284"/>
        </w:tabs>
        <w:ind w:left="14" w:hanging="14"/>
        <w:jc w:val="center"/>
        <w:rPr>
          <w:b/>
          <w:color w:val="000000"/>
        </w:rPr>
      </w:pPr>
      <w:r>
        <w:rPr>
          <w:b/>
          <w:color w:val="000000"/>
        </w:rPr>
        <w:t>УСЛОВИЯ ИЗМЕНЕНИЯ И РАСТОРЖЕНИЯ ДОГОВОРА</w:t>
      </w:r>
    </w:p>
    <w:p w:rsidR="00027F34" w:rsidRDefault="00027F34" w:rsidP="00027F34">
      <w:pPr>
        <w:ind w:left="14" w:hanging="14"/>
        <w:jc w:val="both"/>
        <w:rPr>
          <w:color w:val="000000"/>
        </w:rPr>
      </w:pPr>
    </w:p>
    <w:p w:rsidR="00027F34" w:rsidRDefault="00027F34" w:rsidP="001A4821">
      <w:pPr>
        <w:numPr>
          <w:ilvl w:val="1"/>
          <w:numId w:val="32"/>
        </w:numPr>
        <w:ind w:left="14" w:firstLine="412"/>
        <w:jc w:val="both"/>
        <w:rPr>
          <w:color w:val="000000"/>
        </w:rPr>
      </w:pPr>
      <w:r>
        <w:rPr>
          <w:color w:val="000000"/>
        </w:rPr>
        <w:t xml:space="preserve">Все изменения к Договору действительны, если совершены в письменной форме в виде единого документа. </w:t>
      </w:r>
    </w:p>
    <w:p w:rsidR="00027F34" w:rsidRDefault="00027F34" w:rsidP="001A4821">
      <w:pPr>
        <w:numPr>
          <w:ilvl w:val="1"/>
          <w:numId w:val="32"/>
        </w:numPr>
        <w:ind w:left="14" w:firstLine="412"/>
        <w:jc w:val="both"/>
        <w:rPr>
          <w:color w:val="000000"/>
        </w:rPr>
      </w:pPr>
      <w:r>
        <w:rPr>
          <w:color w:val="000000"/>
        </w:rPr>
        <w:t xml:space="preserve">Договор </w:t>
      </w:r>
      <w:proofErr w:type="gramStart"/>
      <w:r>
        <w:rPr>
          <w:color w:val="000000"/>
        </w:rPr>
        <w:t>может быть досрочно расторгнут</w:t>
      </w:r>
      <w:proofErr w:type="gramEnd"/>
      <w:r>
        <w:rPr>
          <w:color w:val="000000"/>
        </w:rPr>
        <w:t xml:space="preserve"> по соглашению Сторон либо по требованию одной из Сторон в порядке и по основаниям, предусмотренным законодательством Российской Федерации и Договором.   </w:t>
      </w:r>
    </w:p>
    <w:p w:rsidR="00027F34" w:rsidRDefault="00027F34" w:rsidP="00027F34">
      <w:pPr>
        <w:ind w:left="14" w:hanging="14"/>
        <w:jc w:val="both"/>
        <w:rPr>
          <w:color w:val="000000"/>
        </w:rPr>
      </w:pPr>
    </w:p>
    <w:p w:rsidR="00027F34" w:rsidRDefault="00027F34" w:rsidP="001A4821">
      <w:pPr>
        <w:numPr>
          <w:ilvl w:val="0"/>
          <w:numId w:val="34"/>
        </w:numPr>
        <w:tabs>
          <w:tab w:val="left" w:pos="284"/>
        </w:tabs>
        <w:ind w:left="14" w:hanging="14"/>
        <w:jc w:val="center"/>
        <w:rPr>
          <w:b/>
          <w:color w:val="000000"/>
        </w:rPr>
      </w:pPr>
      <w:r>
        <w:rPr>
          <w:b/>
          <w:color w:val="000000"/>
        </w:rPr>
        <w:t>ОБСТОЯТЕЛЬСТВА НЕПРЕОДОЛИМОЙ СИЛЫ (ФОРС-МАЖОР)</w:t>
      </w:r>
    </w:p>
    <w:p w:rsidR="00027F34" w:rsidRDefault="00027F34" w:rsidP="001A4821">
      <w:pPr>
        <w:ind w:left="14" w:firstLine="412"/>
        <w:jc w:val="both"/>
        <w:rPr>
          <w:b/>
          <w:color w:val="000000"/>
        </w:rPr>
      </w:pPr>
    </w:p>
    <w:p w:rsidR="00027F34" w:rsidRDefault="00027F34" w:rsidP="001A4821">
      <w:pPr>
        <w:numPr>
          <w:ilvl w:val="0"/>
          <w:numId w:val="36"/>
        </w:numPr>
        <w:ind w:left="14" w:firstLine="412"/>
        <w:jc w:val="both"/>
        <w:rPr>
          <w:color w:val="000000"/>
        </w:rPr>
      </w:pPr>
      <w:proofErr w:type="gramStart"/>
      <w:r>
        <w:rPr>
          <w:color w:val="000000"/>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roofErr w:type="gramEnd"/>
    </w:p>
    <w:p w:rsidR="00027F34" w:rsidRDefault="00027F34" w:rsidP="001A4821">
      <w:pPr>
        <w:numPr>
          <w:ilvl w:val="0"/>
          <w:numId w:val="36"/>
        </w:numPr>
        <w:ind w:left="14" w:firstLine="412"/>
        <w:jc w:val="both"/>
        <w:rPr>
          <w:color w:val="000000"/>
        </w:rPr>
      </w:pPr>
      <w:r>
        <w:rPr>
          <w:color w:val="000000"/>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w:t>
      </w:r>
      <w:proofErr w:type="gramStart"/>
      <w:r>
        <w:rPr>
          <w:color w:val="000000"/>
        </w:rPr>
        <w:t>ств Ст</w:t>
      </w:r>
      <w:proofErr w:type="gramEnd"/>
      <w:r>
        <w:rPr>
          <w:color w:val="000000"/>
        </w:rPr>
        <w:t>орон, и все другие аналогичные события и обстоятельства.</w:t>
      </w:r>
    </w:p>
    <w:p w:rsidR="00027F34" w:rsidRDefault="00027F34" w:rsidP="001A4821">
      <w:pPr>
        <w:numPr>
          <w:ilvl w:val="0"/>
          <w:numId w:val="36"/>
        </w:numPr>
        <w:ind w:left="14" w:firstLine="412"/>
        <w:jc w:val="both"/>
        <w:rPr>
          <w:color w:val="000000"/>
        </w:rPr>
      </w:pPr>
      <w:r>
        <w:rPr>
          <w:color w:val="000000"/>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027F34" w:rsidRDefault="00027F34" w:rsidP="001A4821">
      <w:pPr>
        <w:numPr>
          <w:ilvl w:val="0"/>
          <w:numId w:val="36"/>
        </w:numPr>
        <w:ind w:left="14" w:firstLine="412"/>
        <w:jc w:val="both"/>
        <w:rPr>
          <w:color w:val="000000"/>
        </w:rPr>
      </w:pPr>
      <w:r>
        <w:rPr>
          <w:color w:val="000000"/>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027F34" w:rsidRDefault="00027F34" w:rsidP="001A4821">
      <w:pPr>
        <w:numPr>
          <w:ilvl w:val="0"/>
          <w:numId w:val="36"/>
        </w:numPr>
        <w:ind w:left="14" w:firstLine="412"/>
        <w:jc w:val="both"/>
        <w:rPr>
          <w:color w:val="000000"/>
        </w:rPr>
      </w:pPr>
      <w:r>
        <w:rPr>
          <w:color w:val="000000"/>
        </w:rPr>
        <w:t>Если указанные обстоятельства продолжаются более 2 (двух) месяцев, каждая Сторона имеет право инициировать досрочное расторжение Договора.</w:t>
      </w:r>
    </w:p>
    <w:p w:rsidR="00027F34" w:rsidRDefault="00027F34" w:rsidP="00027F34">
      <w:pPr>
        <w:jc w:val="both"/>
        <w:rPr>
          <w:color w:val="000000"/>
        </w:rPr>
      </w:pPr>
    </w:p>
    <w:p w:rsidR="00027F34" w:rsidRPr="001A4821" w:rsidRDefault="00027F34" w:rsidP="001A4821">
      <w:pPr>
        <w:numPr>
          <w:ilvl w:val="0"/>
          <w:numId w:val="34"/>
        </w:numPr>
        <w:tabs>
          <w:tab w:val="left" w:pos="426"/>
        </w:tabs>
        <w:ind w:left="14" w:hanging="14"/>
        <w:jc w:val="center"/>
        <w:rPr>
          <w:color w:val="000000"/>
        </w:rPr>
      </w:pPr>
      <w:r>
        <w:rPr>
          <w:b/>
          <w:color w:val="000000"/>
        </w:rPr>
        <w:t>ЗАКЛЮЧИТЕЛЬНЫЕ ПОЛОЖЕНИЯ</w:t>
      </w:r>
    </w:p>
    <w:p w:rsidR="001A4821" w:rsidRDefault="001A4821" w:rsidP="001A4821">
      <w:pPr>
        <w:tabs>
          <w:tab w:val="left" w:pos="426"/>
        </w:tabs>
        <w:ind w:left="14"/>
        <w:rPr>
          <w:color w:val="000000"/>
        </w:rPr>
      </w:pPr>
    </w:p>
    <w:p w:rsidR="00027F34" w:rsidRDefault="00027F34" w:rsidP="001A4821">
      <w:pPr>
        <w:ind w:left="14" w:firstLine="412"/>
        <w:jc w:val="both"/>
        <w:rPr>
          <w:color w:val="000000"/>
        </w:rPr>
      </w:pPr>
      <w:r>
        <w:rPr>
          <w:color w:val="000000"/>
        </w:rPr>
        <w:t>10.1.Договор вступает в силу с момента подписания его уполномоченными представителями Сторон и действует до полного надлежащего выполнения Сторонами своих обязательств по нему.</w:t>
      </w:r>
    </w:p>
    <w:p w:rsidR="00027F34" w:rsidRDefault="00027F34" w:rsidP="001A4821">
      <w:pPr>
        <w:ind w:left="14" w:firstLine="412"/>
        <w:jc w:val="both"/>
        <w:rPr>
          <w:color w:val="000000"/>
        </w:rPr>
      </w:pPr>
      <w:r>
        <w:rPr>
          <w:color w:val="000000"/>
        </w:rPr>
        <w:lastRenderedPageBreak/>
        <w:t>10.2.Стороны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11 Договора.</w:t>
      </w:r>
    </w:p>
    <w:p w:rsidR="00027F34" w:rsidRDefault="00027F34" w:rsidP="001A4821">
      <w:pPr>
        <w:ind w:left="14" w:firstLine="412"/>
        <w:jc w:val="both"/>
        <w:rPr>
          <w:color w:val="000000"/>
        </w:rPr>
      </w:pPr>
      <w:r>
        <w:rPr>
          <w:color w:val="000000"/>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027F34" w:rsidRDefault="00027F34" w:rsidP="001A4821">
      <w:pPr>
        <w:ind w:left="14" w:firstLine="412"/>
        <w:jc w:val="both"/>
        <w:rPr>
          <w:color w:val="000000"/>
        </w:rPr>
      </w:pPr>
      <w:r>
        <w:rPr>
          <w:color w:val="000000"/>
        </w:rPr>
        <w:t xml:space="preserve">10.3. 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№1   к Договору). </w:t>
      </w:r>
    </w:p>
    <w:p w:rsidR="00027F34" w:rsidRDefault="00027F34" w:rsidP="001A4821">
      <w:pPr>
        <w:ind w:left="14" w:firstLine="412"/>
        <w:jc w:val="both"/>
        <w:rPr>
          <w:color w:val="000000"/>
        </w:rPr>
      </w:pPr>
      <w:r>
        <w:rPr>
          <w:color w:val="000000"/>
        </w:rPr>
        <w:t>10.4.</w:t>
      </w:r>
      <w:r w:rsidR="00246B0B">
        <w:rPr>
          <w:color w:val="000000"/>
        </w:rPr>
        <w:t xml:space="preserve"> </w:t>
      </w:r>
      <w:r>
        <w:rPr>
          <w:color w:val="000000"/>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Регистрационного органа: Управления Федеральной службы государственной регистрации, кадастра и картографии по Московской области.</w:t>
      </w:r>
    </w:p>
    <w:p w:rsidR="00027F34" w:rsidRDefault="00027F34" w:rsidP="001A4821">
      <w:pPr>
        <w:ind w:left="14" w:firstLine="412"/>
        <w:jc w:val="both"/>
        <w:rPr>
          <w:color w:val="000000"/>
        </w:rPr>
      </w:pPr>
      <w:r>
        <w:rPr>
          <w:color w:val="000000"/>
        </w:rPr>
        <w:t>10.5.</w:t>
      </w:r>
      <w:r w:rsidR="00246B0B">
        <w:rPr>
          <w:color w:val="000000"/>
        </w:rPr>
        <w:t xml:space="preserve"> </w:t>
      </w:r>
      <w:r>
        <w:rPr>
          <w:color w:val="000000"/>
        </w:rPr>
        <w:t>По вопросам, не урегулированным в Договоре, Стороны руководствуются законодательством Российской Федерации.</w:t>
      </w:r>
    </w:p>
    <w:p w:rsidR="00027F34" w:rsidRDefault="00027F34" w:rsidP="00027F34">
      <w:pPr>
        <w:ind w:right="-57"/>
        <w:contextualSpacing/>
        <w:jc w:val="both"/>
        <w:rPr>
          <w:color w:val="000000"/>
        </w:rPr>
      </w:pPr>
    </w:p>
    <w:p w:rsidR="00027F34" w:rsidRDefault="00027F34" w:rsidP="00027F34">
      <w:pPr>
        <w:ind w:right="-57"/>
        <w:contextualSpacing/>
        <w:jc w:val="both"/>
        <w:rPr>
          <w:color w:val="000000"/>
        </w:rPr>
      </w:pPr>
      <w:r>
        <w:rPr>
          <w:color w:val="000000"/>
        </w:rPr>
        <w:t>Приложение №1: «Гарантии по недопущению действий коррупционного характера»</w:t>
      </w:r>
    </w:p>
    <w:p w:rsidR="00027F34" w:rsidRDefault="00027F34" w:rsidP="00027F34">
      <w:pPr>
        <w:ind w:right="-57"/>
        <w:contextualSpacing/>
        <w:jc w:val="both"/>
        <w:rPr>
          <w:color w:val="000000"/>
        </w:rPr>
      </w:pPr>
      <w:r>
        <w:rPr>
          <w:color w:val="000000"/>
        </w:rPr>
        <w:t>Приложение №2: «Форма Договора долгосрочной аренды»</w:t>
      </w:r>
    </w:p>
    <w:p w:rsidR="00027F34" w:rsidRDefault="00027F34" w:rsidP="00027F34">
      <w:pPr>
        <w:ind w:left="14" w:hanging="14"/>
        <w:jc w:val="both"/>
        <w:rPr>
          <w:color w:val="000000"/>
        </w:rPr>
      </w:pPr>
    </w:p>
    <w:p w:rsidR="00027F34" w:rsidRDefault="00027F34" w:rsidP="00027F34">
      <w:pPr>
        <w:ind w:left="14" w:hanging="14"/>
        <w:jc w:val="both"/>
        <w:rPr>
          <w:color w:val="000000"/>
        </w:rPr>
      </w:pPr>
    </w:p>
    <w:p w:rsidR="00027F34" w:rsidRDefault="00027F34" w:rsidP="00027F34">
      <w:pPr>
        <w:ind w:left="14" w:hanging="14"/>
        <w:jc w:val="both"/>
        <w:rPr>
          <w:color w:val="000000"/>
        </w:rPr>
      </w:pPr>
    </w:p>
    <w:p w:rsidR="00027F34" w:rsidRDefault="00027F34" w:rsidP="00027F34">
      <w:pPr>
        <w:tabs>
          <w:tab w:val="left" w:pos="0"/>
          <w:tab w:val="left" w:pos="142"/>
          <w:tab w:val="left" w:pos="1418"/>
        </w:tabs>
        <w:ind w:left="14" w:hanging="14"/>
        <w:rPr>
          <w:b/>
          <w:bCs/>
          <w:color w:val="000000"/>
        </w:rPr>
      </w:pPr>
      <w:r>
        <w:rPr>
          <w:b/>
          <w:bCs/>
          <w:color w:val="000000"/>
        </w:rPr>
        <w:t xml:space="preserve">11.     </w:t>
      </w:r>
      <w:r>
        <w:rPr>
          <w:b/>
          <w:color w:val="000000"/>
        </w:rPr>
        <w:t>Адреса, реквизиты и подписи представителей Сторон</w:t>
      </w:r>
    </w:p>
    <w:p w:rsidR="00027F34" w:rsidRDefault="00027F34" w:rsidP="00027F34">
      <w:pPr>
        <w:ind w:left="14" w:hanging="14"/>
        <w:rPr>
          <w:b/>
          <w:bCs/>
          <w:color w:val="000000"/>
        </w:rPr>
      </w:pPr>
    </w:p>
    <w:tbl>
      <w:tblPr>
        <w:tblW w:w="9375" w:type="dxa"/>
        <w:tblInd w:w="-4" w:type="dxa"/>
        <w:tblLayout w:type="fixed"/>
        <w:tblLook w:val="01E0" w:firstRow="1" w:lastRow="1" w:firstColumn="1" w:lastColumn="1" w:noHBand="0" w:noVBand="0"/>
      </w:tblPr>
      <w:tblGrid>
        <w:gridCol w:w="4687"/>
        <w:gridCol w:w="4688"/>
      </w:tblGrid>
      <w:tr w:rsidR="00027F34" w:rsidTr="00027F34">
        <w:tc>
          <w:tcPr>
            <w:tcW w:w="4687" w:type="dxa"/>
            <w:hideMark/>
          </w:tcPr>
          <w:p w:rsidR="00027F34" w:rsidRDefault="00027F34">
            <w:pPr>
              <w:ind w:left="14" w:hanging="14"/>
              <w:rPr>
                <w:b/>
                <w:bCs/>
                <w:color w:val="000000"/>
              </w:rPr>
            </w:pPr>
            <w:r>
              <w:rPr>
                <w:b/>
                <w:bCs/>
                <w:color w:val="000000"/>
              </w:rPr>
              <w:t>Покупатель:</w:t>
            </w:r>
          </w:p>
        </w:tc>
        <w:tc>
          <w:tcPr>
            <w:tcW w:w="4689" w:type="dxa"/>
            <w:hideMark/>
          </w:tcPr>
          <w:p w:rsidR="00027F34" w:rsidRDefault="00027F34">
            <w:pPr>
              <w:ind w:left="14" w:hanging="14"/>
              <w:rPr>
                <w:b/>
                <w:bCs/>
                <w:color w:val="000000"/>
              </w:rPr>
            </w:pPr>
            <w:r>
              <w:rPr>
                <w:b/>
                <w:bCs/>
                <w:color w:val="000000"/>
              </w:rPr>
              <w:t>Продавец:</w:t>
            </w:r>
          </w:p>
        </w:tc>
      </w:tr>
      <w:tr w:rsidR="00027F34" w:rsidTr="00FD44D6">
        <w:tc>
          <w:tcPr>
            <w:tcW w:w="4687" w:type="dxa"/>
            <w:hideMark/>
          </w:tcPr>
          <w:p w:rsidR="00027F34" w:rsidRDefault="00027F34">
            <w:pPr>
              <w:ind w:left="14" w:hanging="14"/>
              <w:rPr>
                <w:b/>
                <w:bCs/>
                <w:color w:val="000000"/>
                <w:sz w:val="20"/>
                <w:szCs w:val="20"/>
              </w:rPr>
            </w:pPr>
            <w:r>
              <w:rPr>
                <w:bCs/>
                <w:color w:val="000000"/>
                <w:sz w:val="20"/>
                <w:szCs w:val="20"/>
              </w:rPr>
              <w:t>___________ (сокращенное наименование)</w:t>
            </w:r>
          </w:p>
        </w:tc>
        <w:tc>
          <w:tcPr>
            <w:tcW w:w="4689" w:type="dxa"/>
          </w:tcPr>
          <w:p w:rsidR="00027F34" w:rsidRDefault="00246B0B">
            <w:pPr>
              <w:ind w:left="14" w:hanging="14"/>
              <w:rPr>
                <w:color w:val="000000"/>
                <w:sz w:val="20"/>
                <w:szCs w:val="20"/>
              </w:rPr>
            </w:pPr>
            <w:r>
              <w:rPr>
                <w:b/>
                <w:bCs/>
              </w:rPr>
              <w:t>П</w:t>
            </w:r>
            <w:r w:rsidRPr="00AF5849">
              <w:rPr>
                <w:b/>
                <w:bCs/>
              </w:rPr>
              <w:t>АО Сбербанк</w:t>
            </w:r>
          </w:p>
        </w:tc>
      </w:tr>
      <w:tr w:rsidR="00027F34" w:rsidTr="00027F34">
        <w:tc>
          <w:tcPr>
            <w:tcW w:w="4687" w:type="dxa"/>
            <w:hideMark/>
          </w:tcPr>
          <w:p w:rsidR="00027F34" w:rsidRDefault="00027F34">
            <w:pPr>
              <w:ind w:left="14" w:hanging="14"/>
              <w:rPr>
                <w:color w:val="000000"/>
                <w:sz w:val="20"/>
                <w:szCs w:val="20"/>
              </w:rPr>
            </w:pPr>
            <w:r>
              <w:rPr>
                <w:color w:val="000000"/>
                <w:sz w:val="20"/>
                <w:szCs w:val="20"/>
              </w:rPr>
              <w:t>Место нахождения: __________,</w:t>
            </w:r>
          </w:p>
          <w:p w:rsidR="00027F34" w:rsidRDefault="00027F34">
            <w:pPr>
              <w:ind w:left="14" w:hanging="14"/>
              <w:rPr>
                <w:color w:val="000000"/>
                <w:sz w:val="20"/>
                <w:szCs w:val="20"/>
              </w:rPr>
            </w:pPr>
            <w:r>
              <w:rPr>
                <w:color w:val="000000"/>
                <w:sz w:val="20"/>
                <w:szCs w:val="20"/>
              </w:rPr>
              <w:t>Адрес для направления письменной корреспонденции: __________,</w:t>
            </w:r>
          </w:p>
          <w:p w:rsidR="00027F34" w:rsidRDefault="00027F34">
            <w:pPr>
              <w:ind w:left="14" w:hanging="14"/>
              <w:rPr>
                <w:color w:val="000000"/>
                <w:sz w:val="20"/>
                <w:szCs w:val="20"/>
              </w:rPr>
            </w:pPr>
            <w:r>
              <w:rPr>
                <w:color w:val="000000"/>
                <w:sz w:val="20"/>
                <w:szCs w:val="20"/>
              </w:rPr>
              <w:t>Тел.:  __________, факс: __________,</w:t>
            </w:r>
          </w:p>
          <w:p w:rsidR="00027F34" w:rsidRDefault="00027F34">
            <w:pPr>
              <w:ind w:left="14" w:hanging="14"/>
              <w:rPr>
                <w:color w:val="000000"/>
                <w:sz w:val="20"/>
                <w:szCs w:val="20"/>
              </w:rPr>
            </w:pPr>
            <w:r>
              <w:rPr>
                <w:color w:val="000000"/>
                <w:sz w:val="20"/>
                <w:szCs w:val="20"/>
                <w:lang w:val="en-US"/>
              </w:rPr>
              <w:t>e</w:t>
            </w:r>
            <w:r>
              <w:rPr>
                <w:color w:val="000000"/>
                <w:sz w:val="20"/>
                <w:szCs w:val="20"/>
              </w:rPr>
              <w:t>-</w:t>
            </w:r>
            <w:r>
              <w:rPr>
                <w:color w:val="000000"/>
                <w:sz w:val="20"/>
                <w:szCs w:val="20"/>
                <w:lang w:val="en-US"/>
              </w:rPr>
              <w:t>mail</w:t>
            </w:r>
            <w:r>
              <w:rPr>
                <w:color w:val="000000"/>
                <w:sz w:val="20"/>
                <w:szCs w:val="20"/>
              </w:rPr>
              <w:t>: __________,</w:t>
            </w:r>
          </w:p>
          <w:p w:rsidR="00027F34" w:rsidRDefault="00027F34">
            <w:pPr>
              <w:ind w:left="14" w:hanging="14"/>
              <w:rPr>
                <w:color w:val="000000"/>
                <w:sz w:val="20"/>
                <w:szCs w:val="20"/>
              </w:rPr>
            </w:pPr>
            <w:r>
              <w:rPr>
                <w:color w:val="000000"/>
                <w:sz w:val="20"/>
                <w:szCs w:val="20"/>
              </w:rPr>
              <w:t>иные способы связи: __________,</w:t>
            </w:r>
          </w:p>
          <w:p w:rsidR="00027F34" w:rsidRDefault="00027F34">
            <w:pPr>
              <w:ind w:left="14" w:hanging="14"/>
              <w:rPr>
                <w:color w:val="000000"/>
                <w:sz w:val="20"/>
                <w:szCs w:val="20"/>
              </w:rPr>
            </w:pPr>
            <w:r>
              <w:rPr>
                <w:color w:val="000000"/>
                <w:sz w:val="20"/>
                <w:szCs w:val="20"/>
              </w:rPr>
              <w:t xml:space="preserve">БИК: __________, </w:t>
            </w:r>
          </w:p>
          <w:p w:rsidR="00027F34" w:rsidRDefault="00027F34">
            <w:pPr>
              <w:ind w:left="14" w:hanging="14"/>
              <w:rPr>
                <w:color w:val="000000"/>
                <w:sz w:val="20"/>
                <w:szCs w:val="20"/>
              </w:rPr>
            </w:pPr>
            <w:r>
              <w:rPr>
                <w:color w:val="000000"/>
                <w:sz w:val="20"/>
                <w:szCs w:val="20"/>
              </w:rPr>
              <w:t xml:space="preserve">Счет: __________ в __________, </w:t>
            </w:r>
          </w:p>
          <w:p w:rsidR="00027F34" w:rsidRDefault="00027F34">
            <w:pPr>
              <w:ind w:left="14" w:hanging="14"/>
              <w:rPr>
                <w:color w:val="000000"/>
                <w:sz w:val="20"/>
                <w:szCs w:val="20"/>
              </w:rPr>
            </w:pPr>
            <w:proofErr w:type="gramStart"/>
            <w:r>
              <w:rPr>
                <w:color w:val="000000"/>
                <w:sz w:val="20"/>
                <w:szCs w:val="20"/>
              </w:rPr>
              <w:t>Кор/счет</w:t>
            </w:r>
            <w:proofErr w:type="gramEnd"/>
            <w:r>
              <w:rPr>
                <w:color w:val="000000"/>
                <w:sz w:val="20"/>
                <w:szCs w:val="20"/>
              </w:rPr>
              <w:t>: __________,</w:t>
            </w:r>
          </w:p>
          <w:p w:rsidR="00027F34" w:rsidRDefault="00027F34">
            <w:pPr>
              <w:ind w:left="14" w:hanging="14"/>
              <w:rPr>
                <w:color w:val="000000"/>
                <w:sz w:val="20"/>
                <w:szCs w:val="20"/>
              </w:rPr>
            </w:pPr>
            <w:r>
              <w:rPr>
                <w:color w:val="000000"/>
                <w:sz w:val="20"/>
                <w:szCs w:val="20"/>
              </w:rPr>
              <w:t>ОКПО: __________, ОКВЭД: __________,</w:t>
            </w:r>
          </w:p>
          <w:p w:rsidR="00027F34" w:rsidRDefault="00027F34">
            <w:pPr>
              <w:ind w:left="14" w:hanging="14"/>
              <w:rPr>
                <w:color w:val="000000"/>
                <w:sz w:val="20"/>
                <w:szCs w:val="20"/>
              </w:rPr>
            </w:pPr>
            <w:r>
              <w:rPr>
                <w:color w:val="000000"/>
                <w:sz w:val="20"/>
                <w:szCs w:val="20"/>
              </w:rPr>
              <w:t>КПП: __________, ИНН: __________,</w:t>
            </w:r>
          </w:p>
          <w:p w:rsidR="00027F34" w:rsidRDefault="00027F34">
            <w:pPr>
              <w:ind w:left="14" w:hanging="14"/>
              <w:rPr>
                <w:b/>
                <w:bCs/>
                <w:color w:val="000000"/>
                <w:sz w:val="20"/>
                <w:szCs w:val="20"/>
              </w:rPr>
            </w:pPr>
            <w:r>
              <w:rPr>
                <w:color w:val="000000"/>
                <w:sz w:val="20"/>
                <w:szCs w:val="20"/>
              </w:rPr>
              <w:t>ОГРН: __________.</w:t>
            </w:r>
          </w:p>
        </w:tc>
        <w:tc>
          <w:tcPr>
            <w:tcW w:w="4689" w:type="dxa"/>
          </w:tcPr>
          <w:p w:rsidR="00246B0B" w:rsidRDefault="00246B0B" w:rsidP="00246B0B">
            <w:pPr>
              <w:widowControl w:val="0"/>
              <w:jc w:val="both"/>
            </w:pPr>
            <w:r>
              <w:t>Место нахождения: 117997, г. Москва, ул. Вавилова, 19,</w:t>
            </w:r>
          </w:p>
          <w:p w:rsidR="00246B0B" w:rsidRDefault="00246B0B" w:rsidP="00246B0B">
            <w:pPr>
              <w:widowControl w:val="0"/>
              <w:jc w:val="both"/>
            </w:pPr>
            <w:r>
              <w:t>Адрес для направления письменной корреспонденции: 214025, г. Смоленск, ул. им. полка Нормандия-Неман, 23,</w:t>
            </w:r>
          </w:p>
          <w:p w:rsidR="00246B0B" w:rsidRDefault="00246B0B" w:rsidP="00246B0B">
            <w:pPr>
              <w:widowControl w:val="0"/>
              <w:jc w:val="both"/>
            </w:pPr>
            <w:r>
              <w:t xml:space="preserve">БИК: 044525225, </w:t>
            </w:r>
          </w:p>
          <w:p w:rsidR="00246B0B" w:rsidRDefault="00246B0B" w:rsidP="00246B0B">
            <w:pPr>
              <w:widowControl w:val="0"/>
              <w:jc w:val="both"/>
            </w:pPr>
            <w:r>
              <w:t xml:space="preserve">Счет: 60311810540000200000, </w:t>
            </w:r>
          </w:p>
          <w:p w:rsidR="00246B0B" w:rsidRDefault="00246B0B" w:rsidP="00246B0B">
            <w:pPr>
              <w:widowControl w:val="0"/>
              <w:jc w:val="both"/>
            </w:pPr>
            <w:proofErr w:type="gramStart"/>
            <w:r>
              <w:t>Кор/счет</w:t>
            </w:r>
            <w:proofErr w:type="gramEnd"/>
            <w:r>
              <w:t>: 30101810400000000225 в Главном управлении Центрального банка Российской Федерации по Центральному федеральному округу г. Москва (ГУ Банка России по ЦФО),</w:t>
            </w:r>
          </w:p>
          <w:p w:rsidR="00246B0B" w:rsidRDefault="00246B0B" w:rsidP="00246B0B">
            <w:pPr>
              <w:widowControl w:val="0"/>
              <w:jc w:val="both"/>
            </w:pPr>
            <w:r>
              <w:t>ОКПО: 23449381, ОКВЭД: 64.19,</w:t>
            </w:r>
          </w:p>
          <w:p w:rsidR="00246B0B" w:rsidRDefault="00246B0B" w:rsidP="00246B0B">
            <w:pPr>
              <w:widowControl w:val="0"/>
              <w:jc w:val="both"/>
            </w:pPr>
            <w:r>
              <w:t>КПП: 773643002, ИНН: 7707083893,</w:t>
            </w:r>
          </w:p>
          <w:p w:rsidR="00027F34" w:rsidRDefault="00246B0B" w:rsidP="00246B0B">
            <w:pPr>
              <w:ind w:left="14" w:hanging="14"/>
            </w:pPr>
            <w:r>
              <w:t>ОГРН: 1027700132195.</w:t>
            </w:r>
          </w:p>
          <w:p w:rsidR="00246B0B" w:rsidRDefault="00246B0B" w:rsidP="00246B0B">
            <w:pPr>
              <w:ind w:left="14" w:hanging="14"/>
              <w:rPr>
                <w:color w:val="000000"/>
                <w:sz w:val="20"/>
                <w:szCs w:val="20"/>
              </w:rPr>
            </w:pPr>
          </w:p>
        </w:tc>
      </w:tr>
      <w:tr w:rsidR="00027F34" w:rsidTr="00027F34">
        <w:tc>
          <w:tcPr>
            <w:tcW w:w="4687" w:type="dxa"/>
          </w:tcPr>
          <w:p w:rsidR="00027F34" w:rsidRDefault="00027F34">
            <w:pPr>
              <w:ind w:left="14" w:hanging="14"/>
              <w:rPr>
                <w:b/>
                <w:bCs/>
                <w:color w:val="000000"/>
              </w:rPr>
            </w:pPr>
          </w:p>
          <w:p w:rsidR="00027F34" w:rsidRDefault="00027F34">
            <w:pPr>
              <w:ind w:left="14" w:hanging="14"/>
              <w:rPr>
                <w:b/>
                <w:bCs/>
                <w:color w:val="000000"/>
              </w:rPr>
            </w:pPr>
            <w:r>
              <w:rPr>
                <w:b/>
                <w:bCs/>
                <w:color w:val="000000"/>
              </w:rPr>
              <w:t>От Покупателя:</w:t>
            </w:r>
          </w:p>
          <w:p w:rsidR="00027F34" w:rsidRDefault="00027F34">
            <w:pPr>
              <w:ind w:left="14" w:hanging="14"/>
              <w:rPr>
                <w:b/>
                <w:bCs/>
                <w:color w:val="000000"/>
              </w:rPr>
            </w:pPr>
          </w:p>
          <w:p w:rsidR="00246B0B" w:rsidRDefault="00246B0B">
            <w:pPr>
              <w:ind w:left="14" w:hanging="14"/>
              <w:rPr>
                <w:bCs/>
                <w:color w:val="000000"/>
              </w:rPr>
            </w:pPr>
          </w:p>
          <w:p w:rsidR="00246B0B" w:rsidRDefault="00246B0B">
            <w:pPr>
              <w:ind w:left="14" w:hanging="14"/>
              <w:rPr>
                <w:bCs/>
                <w:color w:val="000000"/>
              </w:rPr>
            </w:pPr>
          </w:p>
          <w:p w:rsidR="00027F34" w:rsidRDefault="00027F34">
            <w:pPr>
              <w:ind w:left="14" w:hanging="14"/>
              <w:rPr>
                <w:bCs/>
                <w:color w:val="000000"/>
              </w:rPr>
            </w:pPr>
            <w:r>
              <w:rPr>
                <w:bCs/>
                <w:color w:val="000000"/>
              </w:rPr>
              <w:t>____________ (Должность)</w:t>
            </w:r>
          </w:p>
          <w:p w:rsidR="00027F34" w:rsidRDefault="00027F34">
            <w:pPr>
              <w:ind w:left="14" w:hanging="14"/>
              <w:rPr>
                <w:bCs/>
                <w:color w:val="000000"/>
              </w:rPr>
            </w:pPr>
            <w:r>
              <w:rPr>
                <w:bCs/>
                <w:color w:val="000000"/>
              </w:rPr>
              <w:t>____________ (ФИО)</w:t>
            </w:r>
          </w:p>
          <w:p w:rsidR="00027F34" w:rsidRDefault="00027F34">
            <w:pPr>
              <w:ind w:left="14" w:hanging="14"/>
              <w:rPr>
                <w:bCs/>
                <w:color w:val="000000"/>
              </w:rPr>
            </w:pPr>
            <w:r>
              <w:rPr>
                <w:bCs/>
                <w:color w:val="000000"/>
              </w:rPr>
              <w:t>____________ (подпись)</w:t>
            </w:r>
          </w:p>
          <w:p w:rsidR="00027F34" w:rsidRDefault="00027F34">
            <w:pPr>
              <w:ind w:left="14" w:hanging="14"/>
              <w:rPr>
                <w:b/>
                <w:bCs/>
                <w:color w:val="000000"/>
              </w:rPr>
            </w:pPr>
            <w:r>
              <w:rPr>
                <w:bCs/>
                <w:color w:val="000000"/>
              </w:rPr>
              <w:t xml:space="preserve">             м.п.</w:t>
            </w:r>
          </w:p>
        </w:tc>
        <w:tc>
          <w:tcPr>
            <w:tcW w:w="4689" w:type="dxa"/>
          </w:tcPr>
          <w:p w:rsidR="00246B0B" w:rsidRDefault="00246B0B">
            <w:pPr>
              <w:ind w:left="14" w:hanging="14"/>
              <w:rPr>
                <w:b/>
                <w:bCs/>
                <w:color w:val="000000"/>
              </w:rPr>
            </w:pPr>
          </w:p>
          <w:p w:rsidR="00027F34" w:rsidRDefault="00246B0B">
            <w:pPr>
              <w:ind w:left="14" w:hanging="14"/>
              <w:rPr>
                <w:b/>
                <w:bCs/>
                <w:color w:val="000000"/>
              </w:rPr>
            </w:pPr>
            <w:r>
              <w:rPr>
                <w:b/>
                <w:bCs/>
                <w:color w:val="000000"/>
              </w:rPr>
              <w:t>От Продавца:</w:t>
            </w:r>
          </w:p>
          <w:p w:rsidR="00027F34" w:rsidRDefault="00027F34">
            <w:pPr>
              <w:ind w:left="14" w:hanging="14"/>
              <w:rPr>
                <w:b/>
                <w:bCs/>
                <w:color w:val="000000"/>
              </w:rPr>
            </w:pPr>
          </w:p>
          <w:p w:rsidR="0038002E" w:rsidRPr="00A36387" w:rsidRDefault="0038002E" w:rsidP="0038002E">
            <w:pPr>
              <w:widowControl w:val="0"/>
            </w:pPr>
            <w:r w:rsidRPr="00A36387">
              <w:t xml:space="preserve">Заместитель управляющего </w:t>
            </w:r>
          </w:p>
          <w:p w:rsidR="0038002E" w:rsidRDefault="0038002E" w:rsidP="0038002E">
            <w:pPr>
              <w:widowControl w:val="0"/>
            </w:pPr>
            <w:r w:rsidRPr="00A36387">
              <w:t xml:space="preserve">Смоленским отделением №8609 </w:t>
            </w:r>
            <w:r>
              <w:t>–</w:t>
            </w:r>
          </w:p>
          <w:p w:rsidR="0038002E" w:rsidRDefault="0038002E" w:rsidP="0038002E">
            <w:pPr>
              <w:widowControl w:val="0"/>
              <w:jc w:val="both"/>
            </w:pPr>
            <w:r w:rsidRPr="00A36387">
              <w:t>руководитель РСЦ</w:t>
            </w:r>
          </w:p>
          <w:p w:rsidR="0038002E" w:rsidRDefault="0038002E" w:rsidP="0038002E">
            <w:pPr>
              <w:widowControl w:val="0"/>
              <w:jc w:val="both"/>
            </w:pPr>
          </w:p>
          <w:p w:rsidR="0038002E" w:rsidRPr="00A36387" w:rsidRDefault="0038002E" w:rsidP="0038002E">
            <w:pPr>
              <w:widowControl w:val="0"/>
              <w:jc w:val="both"/>
              <w:rPr>
                <w:i/>
                <w:iCs/>
              </w:rPr>
            </w:pPr>
            <w:r w:rsidRPr="00A36387">
              <w:t xml:space="preserve">_____________________  </w:t>
            </w:r>
            <w:r w:rsidRPr="00CD60CE">
              <w:t>Д.Е. Ермакович</w:t>
            </w:r>
          </w:p>
          <w:p w:rsidR="00027F34" w:rsidRDefault="00027F34">
            <w:pPr>
              <w:ind w:left="14" w:hanging="14"/>
              <w:rPr>
                <w:b/>
                <w:bCs/>
                <w:color w:val="000000"/>
              </w:rPr>
            </w:pPr>
            <w:r>
              <w:rPr>
                <w:bCs/>
                <w:color w:val="000000"/>
              </w:rPr>
              <w:t xml:space="preserve">             м.п.</w:t>
            </w:r>
          </w:p>
        </w:tc>
      </w:tr>
    </w:tbl>
    <w:p w:rsidR="00027F34" w:rsidRDefault="00027F34" w:rsidP="00027F34">
      <w:pPr>
        <w:rPr>
          <w:color w:val="000000"/>
        </w:rPr>
      </w:pPr>
    </w:p>
    <w:p w:rsidR="00027F34" w:rsidRDefault="00027F34" w:rsidP="00027F34">
      <w:pPr>
        <w:rPr>
          <w:color w:val="000000"/>
        </w:rPr>
      </w:pPr>
    </w:p>
    <w:p w:rsidR="00027F34" w:rsidRDefault="00027F34" w:rsidP="00027F34">
      <w:pPr>
        <w:rPr>
          <w:color w:val="000000"/>
        </w:rPr>
      </w:pPr>
    </w:p>
    <w:p w:rsidR="00027F34" w:rsidRDefault="00027F34" w:rsidP="00027F34">
      <w:pPr>
        <w:rPr>
          <w:color w:val="000000"/>
        </w:rPr>
      </w:pPr>
    </w:p>
    <w:p w:rsidR="00027F34" w:rsidRDefault="00027F34" w:rsidP="00027F34">
      <w:pPr>
        <w:rPr>
          <w:color w:val="000000"/>
        </w:rPr>
      </w:pPr>
    </w:p>
    <w:p w:rsidR="00AB05FA" w:rsidRDefault="00AB05FA" w:rsidP="00027F34">
      <w:pPr>
        <w:rPr>
          <w:color w:val="000000"/>
        </w:rPr>
      </w:pPr>
    </w:p>
    <w:p w:rsidR="00027F34" w:rsidRDefault="00027F34" w:rsidP="00027F34">
      <w:pPr>
        <w:jc w:val="right"/>
        <w:rPr>
          <w:color w:val="000000"/>
        </w:rPr>
      </w:pPr>
      <w:r>
        <w:rPr>
          <w:color w:val="000000"/>
        </w:rPr>
        <w:t>Приложение № 1</w:t>
      </w:r>
    </w:p>
    <w:p w:rsidR="00307617" w:rsidRDefault="00027F34" w:rsidP="00027F34">
      <w:pPr>
        <w:jc w:val="right"/>
        <w:rPr>
          <w:bCs/>
          <w:color w:val="000000"/>
        </w:rPr>
      </w:pPr>
      <w:r>
        <w:rPr>
          <w:color w:val="000000"/>
        </w:rPr>
        <w:t xml:space="preserve">       к  Договору </w:t>
      </w:r>
      <w:r>
        <w:rPr>
          <w:bCs/>
          <w:color w:val="000000"/>
        </w:rPr>
        <w:t>купли-продажи недвижимости</w:t>
      </w:r>
      <w:r w:rsidR="00307617">
        <w:rPr>
          <w:bCs/>
          <w:color w:val="000000"/>
        </w:rPr>
        <w:t xml:space="preserve"> </w:t>
      </w:r>
    </w:p>
    <w:p w:rsidR="00027F34" w:rsidRPr="00307617" w:rsidRDefault="00027F34" w:rsidP="00027F34">
      <w:pPr>
        <w:jc w:val="right"/>
        <w:rPr>
          <w:bCs/>
          <w:color w:val="000000"/>
        </w:rPr>
      </w:pPr>
      <w:r>
        <w:rPr>
          <w:bCs/>
          <w:color w:val="000000"/>
        </w:rPr>
        <w:t>нежилого назначения</w:t>
      </w:r>
      <w:r>
        <w:rPr>
          <w:color w:val="000000"/>
        </w:rPr>
        <w:t xml:space="preserve"> №_____</w:t>
      </w:r>
      <w:proofErr w:type="gramStart"/>
      <w:r>
        <w:rPr>
          <w:color w:val="000000"/>
        </w:rPr>
        <w:t>от</w:t>
      </w:r>
      <w:proofErr w:type="gramEnd"/>
      <w:r>
        <w:rPr>
          <w:color w:val="000000"/>
        </w:rPr>
        <w:t>_____</w:t>
      </w:r>
    </w:p>
    <w:p w:rsidR="00027F34" w:rsidRDefault="00027F34" w:rsidP="00027F34">
      <w:pPr>
        <w:jc w:val="both"/>
        <w:rPr>
          <w:b/>
          <w:color w:val="000000"/>
        </w:rPr>
      </w:pPr>
    </w:p>
    <w:p w:rsidR="00027F34" w:rsidRDefault="00027F34" w:rsidP="00027F34">
      <w:pPr>
        <w:jc w:val="both"/>
        <w:rPr>
          <w:b/>
          <w:color w:val="000000"/>
        </w:rPr>
      </w:pPr>
      <w:r>
        <w:rPr>
          <w:b/>
          <w:color w:val="000000"/>
        </w:rPr>
        <w:t>Гарантии по недопущению действий коррупционного характера</w:t>
      </w:r>
    </w:p>
    <w:p w:rsidR="00027F34" w:rsidRDefault="00027F34" w:rsidP="00027F34">
      <w:pPr>
        <w:jc w:val="both"/>
        <w:rPr>
          <w:color w:val="000000"/>
        </w:rPr>
      </w:pPr>
    </w:p>
    <w:p w:rsidR="00027F34" w:rsidRDefault="00027F34" w:rsidP="00027F34">
      <w:pPr>
        <w:jc w:val="both"/>
        <w:rPr>
          <w:color w:val="000000"/>
        </w:rPr>
      </w:pPr>
      <w:r>
        <w:rPr>
          <w:color w:val="000000"/>
        </w:rPr>
        <w:t>1. 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______________________</w:t>
      </w:r>
      <w:r>
        <w:rPr>
          <w:color w:val="000000"/>
          <w:vertAlign w:val="superscript"/>
        </w:rPr>
        <w:footnoteReference w:id="2"/>
      </w:r>
      <w:r>
        <w:rPr>
          <w:color w:val="000000"/>
        </w:rPr>
        <w:t xml:space="preserve"> гарантирует соблюдение в рамках исполнения заключенного договора с Банком, в том числе при установлении, изменении, расторжении договорных отношений, следующих </w:t>
      </w:r>
      <w:r>
        <w:rPr>
          <w:b/>
          <w:color w:val="000000"/>
        </w:rPr>
        <w:t>принципов</w:t>
      </w:r>
      <w:r>
        <w:rPr>
          <w:color w:val="000000"/>
        </w:rPr>
        <w:t>:</w:t>
      </w:r>
    </w:p>
    <w:p w:rsidR="00027F34" w:rsidRDefault="00027F34" w:rsidP="00027F34">
      <w:pPr>
        <w:numPr>
          <w:ilvl w:val="0"/>
          <w:numId w:val="10"/>
        </w:numPr>
        <w:jc w:val="both"/>
        <w:rPr>
          <w:color w:val="000000"/>
        </w:rPr>
      </w:pPr>
      <w:r>
        <w:rPr>
          <w:color w:val="000000"/>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027F34" w:rsidRDefault="00027F34" w:rsidP="00027F34">
      <w:pPr>
        <w:numPr>
          <w:ilvl w:val="0"/>
          <w:numId w:val="10"/>
        </w:numPr>
        <w:jc w:val="both"/>
        <w:rPr>
          <w:color w:val="000000"/>
        </w:rPr>
      </w:pPr>
      <w:r>
        <w:rPr>
          <w:color w:val="000000"/>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027F34" w:rsidRDefault="00027F34" w:rsidP="00027F34">
      <w:pPr>
        <w:numPr>
          <w:ilvl w:val="0"/>
          <w:numId w:val="12"/>
        </w:numPr>
        <w:jc w:val="both"/>
        <w:rPr>
          <w:color w:val="000000"/>
        </w:rPr>
      </w:pPr>
      <w:r>
        <w:rPr>
          <w:color w:val="000000"/>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027F34" w:rsidRDefault="00027F34" w:rsidP="00027F34">
      <w:pPr>
        <w:numPr>
          <w:ilvl w:val="0"/>
          <w:numId w:val="14"/>
        </w:numPr>
        <w:jc w:val="both"/>
        <w:rPr>
          <w:color w:val="000000"/>
        </w:rPr>
      </w:pPr>
      <w:proofErr w:type="gramStart"/>
      <w:r>
        <w:rPr>
          <w:color w:val="000000"/>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027F34" w:rsidRDefault="00027F34" w:rsidP="00027F34">
      <w:pPr>
        <w:numPr>
          <w:ilvl w:val="0"/>
          <w:numId w:val="16"/>
        </w:numPr>
        <w:jc w:val="both"/>
        <w:rPr>
          <w:color w:val="000000"/>
        </w:rPr>
      </w:pPr>
      <w:r>
        <w:rPr>
          <w:color w:val="000000"/>
        </w:rPr>
        <w:t xml:space="preserve">внедрение лучших практик реализации антикоррупционных программ и деловое сотрудничество в этой области. </w:t>
      </w:r>
    </w:p>
    <w:p w:rsidR="00027F34" w:rsidRDefault="00027F34" w:rsidP="00027F34">
      <w:pPr>
        <w:jc w:val="both"/>
        <w:rPr>
          <w:color w:val="000000"/>
        </w:rPr>
      </w:pPr>
    </w:p>
    <w:p w:rsidR="00027F34" w:rsidRDefault="00027F34" w:rsidP="00027F34">
      <w:pPr>
        <w:jc w:val="both"/>
        <w:rPr>
          <w:color w:val="000000"/>
        </w:rPr>
      </w:pPr>
      <w:r>
        <w:rPr>
          <w:color w:val="000000"/>
        </w:rPr>
        <w:t xml:space="preserve">2. </w:t>
      </w:r>
      <w:proofErr w:type="gramStart"/>
      <w:r>
        <w:rPr>
          <w:color w:val="000000"/>
        </w:rPr>
        <w:t xml:space="preserve">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w:t>
      </w:r>
      <w:r>
        <w:rPr>
          <w:b/>
          <w:color w:val="000000"/>
        </w:rPr>
        <w:t>обязательства</w:t>
      </w:r>
      <w:r>
        <w:rPr>
          <w:color w:val="000000"/>
        </w:rPr>
        <w:t>:</w:t>
      </w:r>
      <w:proofErr w:type="gramEnd"/>
    </w:p>
    <w:p w:rsidR="00027F34" w:rsidRDefault="00027F34" w:rsidP="00027F34">
      <w:pPr>
        <w:jc w:val="both"/>
        <w:rPr>
          <w:color w:val="000000"/>
        </w:rPr>
      </w:pPr>
      <w:r>
        <w:rPr>
          <w:color w:val="000000"/>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027F34" w:rsidRDefault="00027F34" w:rsidP="00027F34">
      <w:pPr>
        <w:jc w:val="both"/>
        <w:rPr>
          <w:color w:val="000000"/>
        </w:rPr>
      </w:pPr>
      <w:r>
        <w:rPr>
          <w:color w:val="000000"/>
        </w:rPr>
        <w:t xml:space="preserve">2.2. </w:t>
      </w:r>
      <w:r>
        <w:rPr>
          <w:color w:val="000000"/>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027F34" w:rsidRDefault="00027F34" w:rsidP="00027F34">
      <w:pPr>
        <w:jc w:val="both"/>
        <w:rPr>
          <w:color w:val="000000"/>
        </w:rPr>
      </w:pPr>
      <w:r>
        <w:rPr>
          <w:color w:val="000000"/>
        </w:rPr>
        <w:lastRenderedPageBreak/>
        <w:t xml:space="preserve">2.3. </w:t>
      </w:r>
      <w:r>
        <w:rPr>
          <w:color w:val="000000"/>
        </w:rPr>
        <w:tab/>
        <w:t>Стороны не должны совершать действия (бездействие), создающие угрозу возникновения конфликта интересов</w:t>
      </w:r>
      <w:r>
        <w:rPr>
          <w:color w:val="000000"/>
          <w:vertAlign w:val="superscript"/>
        </w:rPr>
        <w:footnoteReference w:id="3"/>
      </w:r>
      <w:r>
        <w:rPr>
          <w:color w:val="000000"/>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027F34" w:rsidRDefault="00027F34" w:rsidP="00027F34">
      <w:pPr>
        <w:jc w:val="both"/>
        <w:rPr>
          <w:color w:val="000000"/>
        </w:rPr>
      </w:pPr>
      <w:r>
        <w:rPr>
          <w:color w:val="000000"/>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027F34" w:rsidRDefault="00027F34" w:rsidP="00027F34">
      <w:pPr>
        <w:jc w:val="both"/>
        <w:rPr>
          <w:color w:val="000000"/>
        </w:rPr>
      </w:pPr>
      <w:r>
        <w:rPr>
          <w:color w:val="000000"/>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027F34" w:rsidRDefault="00027F34" w:rsidP="00027F34">
      <w:pPr>
        <w:jc w:val="both"/>
        <w:rPr>
          <w:color w:val="000000"/>
        </w:rPr>
      </w:pPr>
      <w:proofErr w:type="gramStart"/>
      <w:r>
        <w:rPr>
          <w:color w:val="000000"/>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Pr>
          <w:color w:val="000000"/>
        </w:rPr>
        <w:t xml:space="preserve">) % от общей стоимости договора, но не менее 5000000,00 (пять миллионов) рублей в срок не позднее 10 (десять) календарных дней, </w:t>
      </w:r>
      <w:proofErr w:type="gramStart"/>
      <w:r>
        <w:rPr>
          <w:color w:val="000000"/>
        </w:rPr>
        <w:t>с даты получения</w:t>
      </w:r>
      <w:proofErr w:type="gramEnd"/>
      <w:r>
        <w:rPr>
          <w:color w:val="000000"/>
        </w:rPr>
        <w:t xml:space="preserve"> требования Банка.  </w:t>
      </w:r>
    </w:p>
    <w:p w:rsidR="00027F34" w:rsidRDefault="00027F34" w:rsidP="00027F34">
      <w:pPr>
        <w:jc w:val="both"/>
        <w:rPr>
          <w:color w:val="000000"/>
        </w:rPr>
      </w:pPr>
      <w:r>
        <w:rPr>
          <w:color w:val="000000"/>
        </w:rPr>
        <w:t xml:space="preserve">2.5. </w:t>
      </w:r>
      <w:proofErr w:type="gramStart"/>
      <w:r>
        <w:rPr>
          <w:color w:val="000000"/>
        </w:rPr>
        <w:t>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w:t>
      </w:r>
      <w:proofErr w:type="gramEnd"/>
      <w:r>
        <w:rPr>
          <w:color w:val="000000"/>
        </w:rPr>
        <w:t xml:space="preserve"> (зависимых) лиц Банка, или от третьих лиц, в том числе членов семей работников Банка. </w:t>
      </w:r>
    </w:p>
    <w:p w:rsidR="00027F34" w:rsidRDefault="00027F34" w:rsidP="00027F34">
      <w:pPr>
        <w:jc w:val="both"/>
        <w:rPr>
          <w:color w:val="000000"/>
        </w:rPr>
      </w:pPr>
      <w:r>
        <w:rPr>
          <w:color w:val="000000"/>
        </w:rPr>
        <w:tab/>
      </w:r>
      <w:proofErr w:type="gramStart"/>
      <w:r>
        <w:rPr>
          <w:color w:val="000000"/>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Pr>
          <w:color w:val="000000"/>
        </w:rPr>
        <w:t xml:space="preserve"> Федерации, но не более 10 (десять) % от общей стоимости договора, не позднее 10 (десять) рабочих дней. </w:t>
      </w:r>
    </w:p>
    <w:p w:rsidR="00027F34" w:rsidRDefault="00027F34" w:rsidP="00027F34">
      <w:pPr>
        <w:jc w:val="both"/>
        <w:rPr>
          <w:color w:val="000000"/>
        </w:rPr>
      </w:pPr>
      <w:r>
        <w:rPr>
          <w:color w:val="000000"/>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027F34" w:rsidRDefault="00027F34" w:rsidP="00027F34">
      <w:pPr>
        <w:jc w:val="both"/>
        <w:rPr>
          <w:color w:val="000000"/>
        </w:rPr>
      </w:pPr>
      <w:r>
        <w:rPr>
          <w:color w:val="000000"/>
        </w:rPr>
        <w:t xml:space="preserve">2.6. </w:t>
      </w:r>
      <w:r>
        <w:rPr>
          <w:color w:val="000000"/>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w:t>
      </w:r>
      <w:r>
        <w:rPr>
          <w:color w:val="000000"/>
        </w:rPr>
        <w:lastRenderedPageBreak/>
        <w:t xml:space="preserve">работников/представителей Банка либо совершать недобросовестные действия против Банка. </w:t>
      </w:r>
    </w:p>
    <w:p w:rsidR="00027F34" w:rsidRDefault="00027F34" w:rsidP="00027F34">
      <w:pPr>
        <w:jc w:val="both"/>
        <w:rPr>
          <w:color w:val="000000"/>
        </w:rPr>
      </w:pPr>
      <w:r>
        <w:rPr>
          <w:color w:val="000000"/>
        </w:rPr>
        <w:t>2.7.   Заказчик вправе при установлении, изменении, расторжении договорных отношений учитывать фактор несоблюдения Участником антикоррупционных обязательств, а также степень неприятия Участником коррупции при ведении предпринимательской деятельности.</w:t>
      </w:r>
    </w:p>
    <w:tbl>
      <w:tblPr>
        <w:tblW w:w="9375" w:type="dxa"/>
        <w:tblInd w:w="-4" w:type="dxa"/>
        <w:tblLayout w:type="fixed"/>
        <w:tblLook w:val="01E0" w:firstRow="1" w:lastRow="1" w:firstColumn="1" w:lastColumn="1" w:noHBand="0" w:noVBand="0"/>
      </w:tblPr>
      <w:tblGrid>
        <w:gridCol w:w="4687"/>
        <w:gridCol w:w="4688"/>
      </w:tblGrid>
      <w:tr w:rsidR="00027F34" w:rsidTr="00027F34">
        <w:trPr>
          <w:trHeight w:val="2368"/>
        </w:trPr>
        <w:tc>
          <w:tcPr>
            <w:tcW w:w="4687" w:type="dxa"/>
            <w:vAlign w:val="center"/>
          </w:tcPr>
          <w:p w:rsidR="00027F34" w:rsidRDefault="00027F34">
            <w:pPr>
              <w:jc w:val="both"/>
              <w:rPr>
                <w:b/>
                <w:bCs/>
                <w:color w:val="000000"/>
              </w:rPr>
            </w:pPr>
            <w:r>
              <w:rPr>
                <w:b/>
                <w:bCs/>
                <w:color w:val="000000"/>
              </w:rPr>
              <w:t>От Покупателя:</w:t>
            </w:r>
          </w:p>
          <w:p w:rsidR="00027F34" w:rsidRDefault="00027F34">
            <w:pPr>
              <w:jc w:val="both"/>
              <w:rPr>
                <w:b/>
                <w:bCs/>
                <w:color w:val="000000"/>
              </w:rPr>
            </w:pPr>
          </w:p>
          <w:p w:rsidR="00045948" w:rsidRDefault="00027F34">
            <w:pPr>
              <w:jc w:val="both"/>
              <w:rPr>
                <w:bCs/>
                <w:color w:val="000000"/>
              </w:rPr>
            </w:pPr>
            <w:r>
              <w:rPr>
                <w:bCs/>
                <w:color w:val="000000"/>
              </w:rPr>
              <w:t>________</w:t>
            </w:r>
          </w:p>
          <w:p w:rsidR="00027F34" w:rsidRDefault="00027F34">
            <w:pPr>
              <w:jc w:val="both"/>
              <w:rPr>
                <w:bCs/>
                <w:color w:val="000000"/>
              </w:rPr>
            </w:pPr>
            <w:r>
              <w:rPr>
                <w:bCs/>
                <w:color w:val="000000"/>
              </w:rPr>
              <w:t>____ (Должность)</w:t>
            </w:r>
          </w:p>
          <w:p w:rsidR="00027F34" w:rsidRDefault="00027F34">
            <w:pPr>
              <w:jc w:val="both"/>
              <w:rPr>
                <w:bCs/>
                <w:color w:val="000000"/>
              </w:rPr>
            </w:pPr>
            <w:r>
              <w:rPr>
                <w:bCs/>
                <w:color w:val="000000"/>
              </w:rPr>
              <w:t>____________ (ФИО)</w:t>
            </w:r>
          </w:p>
          <w:p w:rsidR="00027F34" w:rsidRDefault="00027F34">
            <w:pPr>
              <w:jc w:val="both"/>
              <w:rPr>
                <w:bCs/>
                <w:color w:val="000000"/>
              </w:rPr>
            </w:pPr>
            <w:r>
              <w:rPr>
                <w:bCs/>
                <w:color w:val="000000"/>
              </w:rPr>
              <w:t>____________ (подпись)</w:t>
            </w:r>
          </w:p>
          <w:p w:rsidR="00027F34" w:rsidRDefault="00027F34">
            <w:pPr>
              <w:jc w:val="both"/>
              <w:rPr>
                <w:b/>
                <w:bCs/>
                <w:color w:val="000000"/>
              </w:rPr>
            </w:pPr>
            <w:r>
              <w:rPr>
                <w:bCs/>
                <w:color w:val="000000"/>
              </w:rPr>
              <w:t>м.п.</w:t>
            </w:r>
          </w:p>
        </w:tc>
        <w:tc>
          <w:tcPr>
            <w:tcW w:w="4689" w:type="dxa"/>
            <w:vAlign w:val="center"/>
          </w:tcPr>
          <w:p w:rsidR="00027F34" w:rsidRDefault="00027F34">
            <w:pPr>
              <w:jc w:val="both"/>
              <w:rPr>
                <w:b/>
                <w:bCs/>
                <w:color w:val="000000"/>
              </w:rPr>
            </w:pPr>
          </w:p>
          <w:p w:rsidR="00027F34" w:rsidRDefault="00027F34">
            <w:pPr>
              <w:jc w:val="both"/>
              <w:rPr>
                <w:b/>
                <w:bCs/>
                <w:color w:val="000000"/>
              </w:rPr>
            </w:pPr>
          </w:p>
          <w:p w:rsidR="00027F34" w:rsidRDefault="00027F34">
            <w:pPr>
              <w:jc w:val="both"/>
              <w:rPr>
                <w:b/>
                <w:bCs/>
                <w:color w:val="000000"/>
              </w:rPr>
            </w:pPr>
          </w:p>
          <w:p w:rsidR="00027F34" w:rsidRDefault="00027F34">
            <w:pPr>
              <w:jc w:val="both"/>
              <w:rPr>
                <w:b/>
                <w:bCs/>
                <w:color w:val="000000"/>
              </w:rPr>
            </w:pPr>
          </w:p>
          <w:p w:rsidR="00027F34" w:rsidRDefault="00027F34">
            <w:pPr>
              <w:jc w:val="both"/>
              <w:rPr>
                <w:b/>
                <w:bCs/>
                <w:color w:val="000000"/>
              </w:rPr>
            </w:pPr>
            <w:r>
              <w:rPr>
                <w:b/>
                <w:bCs/>
                <w:color w:val="000000"/>
              </w:rPr>
              <w:t>От Продавца:</w:t>
            </w:r>
          </w:p>
          <w:p w:rsidR="00027F34" w:rsidRDefault="00027F34">
            <w:pPr>
              <w:jc w:val="both"/>
              <w:rPr>
                <w:b/>
                <w:bCs/>
                <w:color w:val="000000"/>
              </w:rPr>
            </w:pPr>
          </w:p>
          <w:p w:rsidR="0038002E" w:rsidRPr="00A36387" w:rsidRDefault="0038002E" w:rsidP="0038002E">
            <w:pPr>
              <w:widowControl w:val="0"/>
            </w:pPr>
            <w:r w:rsidRPr="00A36387">
              <w:t xml:space="preserve">Заместитель управляющего </w:t>
            </w:r>
          </w:p>
          <w:p w:rsidR="0038002E" w:rsidRDefault="0038002E" w:rsidP="0038002E">
            <w:pPr>
              <w:widowControl w:val="0"/>
            </w:pPr>
            <w:r w:rsidRPr="00A36387">
              <w:t xml:space="preserve">Смоленским отделением №8609 </w:t>
            </w:r>
            <w:r>
              <w:t>–</w:t>
            </w:r>
          </w:p>
          <w:p w:rsidR="0038002E" w:rsidRDefault="0038002E" w:rsidP="0038002E">
            <w:pPr>
              <w:widowControl w:val="0"/>
              <w:jc w:val="both"/>
            </w:pPr>
            <w:r w:rsidRPr="00A36387">
              <w:t>руководитель РСЦ</w:t>
            </w:r>
          </w:p>
          <w:p w:rsidR="0038002E" w:rsidRDefault="0038002E" w:rsidP="0038002E">
            <w:pPr>
              <w:widowControl w:val="0"/>
              <w:jc w:val="both"/>
            </w:pPr>
          </w:p>
          <w:p w:rsidR="0038002E" w:rsidRPr="00A36387" w:rsidRDefault="0038002E" w:rsidP="0038002E">
            <w:pPr>
              <w:widowControl w:val="0"/>
              <w:jc w:val="both"/>
              <w:rPr>
                <w:i/>
                <w:iCs/>
              </w:rPr>
            </w:pPr>
            <w:r w:rsidRPr="00A36387">
              <w:t xml:space="preserve">_____________________  </w:t>
            </w:r>
            <w:r w:rsidRPr="00CD60CE">
              <w:t>Д.Е. Ермакович</w:t>
            </w:r>
          </w:p>
          <w:p w:rsidR="00027F34" w:rsidRDefault="00027F34">
            <w:pPr>
              <w:jc w:val="both"/>
              <w:rPr>
                <w:bCs/>
                <w:color w:val="000000"/>
              </w:rPr>
            </w:pPr>
          </w:p>
          <w:p w:rsidR="00027F34" w:rsidRDefault="00027F34">
            <w:pPr>
              <w:jc w:val="both"/>
              <w:rPr>
                <w:b/>
                <w:bCs/>
                <w:color w:val="000000"/>
                <w:lang w:val="en-US"/>
              </w:rPr>
            </w:pPr>
          </w:p>
        </w:tc>
      </w:tr>
    </w:tbl>
    <w:p w:rsidR="00027F34" w:rsidRDefault="00027F34" w:rsidP="00027F34">
      <w:pPr>
        <w:jc w:val="both"/>
        <w:rPr>
          <w:color w:val="000000"/>
          <w:lang w:val="en-US"/>
        </w:rPr>
      </w:pPr>
    </w:p>
    <w:p w:rsidR="00027F34" w:rsidRDefault="00027F34" w:rsidP="00027F34">
      <w:pPr>
        <w:jc w:val="both"/>
      </w:pPr>
    </w:p>
    <w:p w:rsidR="00027F34" w:rsidRDefault="00027F34" w:rsidP="00027F34"/>
    <w:p w:rsidR="00027F34" w:rsidRDefault="00027F34" w:rsidP="00027F34">
      <w:pPr>
        <w:ind w:left="2124" w:right="-57" w:firstLine="708"/>
        <w:jc w:val="center"/>
        <w:rPr>
          <w:color w:val="000000"/>
        </w:rPr>
      </w:pPr>
    </w:p>
    <w:p w:rsidR="00027F34" w:rsidRDefault="00027F34" w:rsidP="00027F34"/>
    <w:p w:rsidR="00027F34" w:rsidRDefault="00027F34" w:rsidP="00027F34"/>
    <w:p w:rsidR="00027F34" w:rsidRDefault="00027F34" w:rsidP="00027F34"/>
    <w:p w:rsidR="00027F34" w:rsidRDefault="00027F34" w:rsidP="00027F34"/>
    <w:p w:rsidR="00027F34" w:rsidRDefault="00027F34" w:rsidP="00027F34"/>
    <w:p w:rsidR="00027F34" w:rsidRDefault="00027F34" w:rsidP="00027F34"/>
    <w:p w:rsidR="00027F34" w:rsidRDefault="00027F34" w:rsidP="00027F34"/>
    <w:p w:rsidR="00027F34" w:rsidRDefault="00027F34" w:rsidP="00027F34"/>
    <w:p w:rsidR="00027F34" w:rsidRDefault="00027F34" w:rsidP="00027F34"/>
    <w:p w:rsidR="00027F34" w:rsidRDefault="00027F34" w:rsidP="00027F34"/>
    <w:p w:rsidR="00027F34" w:rsidRDefault="00027F34" w:rsidP="00027F34"/>
    <w:p w:rsidR="00DD52E1" w:rsidRDefault="00DD52E1" w:rsidP="00027F34"/>
    <w:p w:rsidR="00DD52E1" w:rsidRDefault="00DD52E1" w:rsidP="00027F34"/>
    <w:p w:rsidR="00DD52E1" w:rsidRDefault="00DD52E1" w:rsidP="00027F34"/>
    <w:p w:rsidR="00DD52E1" w:rsidRDefault="00DD52E1" w:rsidP="00027F34"/>
    <w:p w:rsidR="00DD52E1" w:rsidRDefault="00DD52E1" w:rsidP="00027F34"/>
    <w:p w:rsidR="00DD52E1" w:rsidRDefault="00DD52E1" w:rsidP="00027F34"/>
    <w:p w:rsidR="00DD52E1" w:rsidRDefault="00DD52E1" w:rsidP="00027F34"/>
    <w:p w:rsidR="00DD52E1" w:rsidRDefault="00DD52E1" w:rsidP="00027F34"/>
    <w:p w:rsidR="00DD52E1" w:rsidRDefault="00DD52E1" w:rsidP="00027F34"/>
    <w:p w:rsidR="00DD52E1" w:rsidRDefault="00DD52E1" w:rsidP="00027F34"/>
    <w:p w:rsidR="00DD52E1" w:rsidRDefault="00DD52E1" w:rsidP="00027F34"/>
    <w:p w:rsidR="00DD52E1" w:rsidRDefault="00DD52E1" w:rsidP="00027F34"/>
    <w:p w:rsidR="00DD52E1" w:rsidRDefault="00DD52E1" w:rsidP="00027F34"/>
    <w:p w:rsidR="00DD52E1" w:rsidRDefault="00DD52E1" w:rsidP="00027F34"/>
    <w:p w:rsidR="00246B0B" w:rsidRDefault="00246B0B" w:rsidP="00027F34"/>
    <w:p w:rsidR="00246B0B" w:rsidRDefault="00246B0B" w:rsidP="00027F34"/>
    <w:p w:rsidR="00246B0B" w:rsidRDefault="00246B0B" w:rsidP="00027F34"/>
    <w:p w:rsidR="00246B0B" w:rsidRDefault="00246B0B" w:rsidP="00027F34"/>
    <w:p w:rsidR="00246B0B" w:rsidRDefault="00246B0B" w:rsidP="00027F34"/>
    <w:p w:rsidR="00027F34" w:rsidRPr="00AB05FA" w:rsidRDefault="00027F34" w:rsidP="00027F34">
      <w:pPr>
        <w:suppressAutoHyphens/>
        <w:jc w:val="right"/>
        <w:rPr>
          <w:bCs/>
        </w:rPr>
      </w:pPr>
    </w:p>
    <w:p w:rsidR="00027F34" w:rsidRDefault="00027F34" w:rsidP="00027F34">
      <w:pPr>
        <w:suppressAutoHyphens/>
        <w:jc w:val="right"/>
        <w:rPr>
          <w:b/>
          <w:bCs/>
        </w:rPr>
      </w:pPr>
      <w:r w:rsidRPr="00AB05FA">
        <w:rPr>
          <w:bCs/>
        </w:rPr>
        <w:lastRenderedPageBreak/>
        <w:t xml:space="preserve">Приложение № 2 </w:t>
      </w:r>
      <w:r w:rsidR="00042EBC">
        <w:rPr>
          <w:bCs/>
        </w:rPr>
        <w:t xml:space="preserve">к </w:t>
      </w:r>
      <w:r w:rsidRPr="00AB05FA">
        <w:rPr>
          <w:bCs/>
        </w:rPr>
        <w:t xml:space="preserve">Договору </w:t>
      </w:r>
      <w:r w:rsidRPr="00042EBC">
        <w:rPr>
          <w:bCs/>
        </w:rPr>
        <w:t>купли-продажи</w:t>
      </w:r>
    </w:p>
    <w:p w:rsidR="00027F34" w:rsidRDefault="00027F34" w:rsidP="00027F34">
      <w:pPr>
        <w:suppressAutoHyphens/>
        <w:rPr>
          <w:bCs/>
        </w:rPr>
      </w:pPr>
    </w:p>
    <w:p w:rsidR="00027F34" w:rsidRDefault="00027F34" w:rsidP="00027F34">
      <w:pPr>
        <w:ind w:firstLine="284"/>
        <w:jc w:val="right"/>
        <w:rPr>
          <w:b/>
        </w:rPr>
      </w:pPr>
      <w:r>
        <w:t>№ ____________ от ____________201_ г.</w:t>
      </w:r>
    </w:p>
    <w:p w:rsidR="00027F34" w:rsidRDefault="00027F34" w:rsidP="00027F34">
      <w:pPr>
        <w:widowControl w:val="0"/>
        <w:tabs>
          <w:tab w:val="center" w:pos="4252"/>
          <w:tab w:val="right" w:pos="8504"/>
        </w:tabs>
        <w:ind w:left="4962"/>
        <w:contextualSpacing/>
      </w:pPr>
    </w:p>
    <w:p w:rsidR="00027F34" w:rsidRDefault="00027F34" w:rsidP="00027F34">
      <w:pPr>
        <w:widowControl w:val="0"/>
        <w:shd w:val="clear" w:color="auto" w:fill="FFFFFF"/>
        <w:autoSpaceDE w:val="0"/>
        <w:autoSpaceDN w:val="0"/>
        <w:adjustRightInd w:val="0"/>
        <w:contextualSpacing/>
        <w:jc w:val="center"/>
        <w:outlineLvl w:val="0"/>
        <w:rPr>
          <w:b/>
          <w:color w:val="000000"/>
        </w:rPr>
      </w:pPr>
    </w:p>
    <w:p w:rsidR="00027F34" w:rsidRDefault="00027F34" w:rsidP="00027F34">
      <w:pPr>
        <w:widowControl w:val="0"/>
        <w:shd w:val="clear" w:color="auto" w:fill="FFFFFF"/>
        <w:autoSpaceDE w:val="0"/>
        <w:autoSpaceDN w:val="0"/>
        <w:adjustRightInd w:val="0"/>
        <w:contextualSpacing/>
        <w:jc w:val="center"/>
        <w:outlineLvl w:val="0"/>
        <w:rPr>
          <w:b/>
          <w:color w:val="000000"/>
        </w:rPr>
      </w:pPr>
      <w:r>
        <w:rPr>
          <w:b/>
          <w:color w:val="000000"/>
        </w:rPr>
        <w:t>Форма договора долгосрочной аренды  нежилых помещений</w:t>
      </w:r>
    </w:p>
    <w:p w:rsidR="00307617" w:rsidRDefault="004723FA" w:rsidP="00027F34">
      <w:pPr>
        <w:widowControl w:val="0"/>
        <w:shd w:val="clear" w:color="auto" w:fill="FFFFFF"/>
        <w:autoSpaceDE w:val="0"/>
        <w:autoSpaceDN w:val="0"/>
        <w:adjustRightInd w:val="0"/>
        <w:contextualSpacing/>
        <w:jc w:val="center"/>
        <w:outlineLvl w:val="0"/>
        <w:rPr>
          <w:b/>
          <w:color w:val="000000"/>
        </w:rPr>
      </w:pPr>
      <w:r>
        <w:rPr>
          <w:b/>
          <w:noProof/>
          <w:color w:val="000000"/>
        </w:rPr>
        <w:pict>
          <v:shapetype id="_x0000_t32" coordsize="21600,21600" o:spt="32" o:oned="t" path="m,l21600,21600e" filled="f">
            <v:path arrowok="t" fillok="f" o:connecttype="none"/>
            <o:lock v:ext="edit" shapetype="t"/>
          </v:shapetype>
          <v:shape id="_x0000_s1028" type="#_x0000_t32" style="position:absolute;left:0;text-align:left;margin-left:-11.1pt;margin-top:10.75pt;width:511.8pt;height:.6pt;z-index:251660288" o:connectortype="straight" strokeweight="1pt"/>
        </w:pict>
      </w:r>
    </w:p>
    <w:p w:rsidR="00307617" w:rsidRDefault="00307617" w:rsidP="00027F34">
      <w:pPr>
        <w:widowControl w:val="0"/>
        <w:shd w:val="clear" w:color="auto" w:fill="FFFFFF"/>
        <w:autoSpaceDE w:val="0"/>
        <w:autoSpaceDN w:val="0"/>
        <w:adjustRightInd w:val="0"/>
        <w:contextualSpacing/>
        <w:jc w:val="center"/>
        <w:outlineLvl w:val="0"/>
        <w:rPr>
          <w:b/>
          <w:color w:val="000000"/>
        </w:rPr>
      </w:pPr>
    </w:p>
    <w:p w:rsidR="00027F34" w:rsidRDefault="00027F34" w:rsidP="00027F34">
      <w:pPr>
        <w:widowControl w:val="0"/>
        <w:shd w:val="clear" w:color="auto" w:fill="FFFFFF"/>
        <w:autoSpaceDE w:val="0"/>
        <w:autoSpaceDN w:val="0"/>
        <w:adjustRightInd w:val="0"/>
        <w:contextualSpacing/>
        <w:jc w:val="center"/>
        <w:outlineLvl w:val="0"/>
        <w:rPr>
          <w:b/>
          <w:color w:val="000000"/>
        </w:rPr>
      </w:pPr>
      <w:r>
        <w:rPr>
          <w:b/>
          <w:color w:val="000000"/>
        </w:rPr>
        <w:t>ДОГОВОР № _______</w:t>
      </w:r>
    </w:p>
    <w:p w:rsidR="00027F34" w:rsidRDefault="00027F34" w:rsidP="00027F34">
      <w:pPr>
        <w:widowControl w:val="0"/>
        <w:autoSpaceDE w:val="0"/>
        <w:autoSpaceDN w:val="0"/>
        <w:adjustRightInd w:val="0"/>
        <w:contextualSpacing/>
        <w:jc w:val="center"/>
        <w:rPr>
          <w:b/>
        </w:rPr>
      </w:pPr>
      <w:r>
        <w:rPr>
          <w:b/>
        </w:rPr>
        <w:t>долгосрочной аренды  нежилых помещений</w:t>
      </w:r>
    </w:p>
    <w:p w:rsidR="00027F34" w:rsidRDefault="00027F34" w:rsidP="00027F34">
      <w:pPr>
        <w:widowControl w:val="0"/>
        <w:autoSpaceDE w:val="0"/>
        <w:autoSpaceDN w:val="0"/>
        <w:adjustRightInd w:val="0"/>
        <w:contextualSpacing/>
        <w:jc w:val="center"/>
        <w:rPr>
          <w:b/>
        </w:rPr>
      </w:pPr>
    </w:p>
    <w:p w:rsidR="00027F34" w:rsidRDefault="00027F34" w:rsidP="00027F34">
      <w:pPr>
        <w:widowControl w:val="0"/>
        <w:autoSpaceDE w:val="0"/>
        <w:autoSpaceDN w:val="0"/>
        <w:adjustRightInd w:val="0"/>
        <w:ind w:firstLine="426"/>
        <w:contextualSpacing/>
        <w:jc w:val="both"/>
      </w:pPr>
      <w:r>
        <w:t>г. _______________</w:t>
      </w:r>
      <w:r>
        <w:tab/>
      </w:r>
      <w:r>
        <w:tab/>
      </w:r>
      <w:r>
        <w:tab/>
      </w:r>
      <w:r>
        <w:tab/>
      </w:r>
      <w:r>
        <w:tab/>
        <w:t xml:space="preserve">                     "____"____________20__ г.</w:t>
      </w:r>
    </w:p>
    <w:p w:rsidR="00027F34" w:rsidRDefault="00027F34" w:rsidP="00027F34">
      <w:pPr>
        <w:snapToGrid w:val="0"/>
        <w:ind w:firstLine="360"/>
        <w:contextualSpacing/>
        <w:jc w:val="both"/>
        <w:rPr>
          <w:bCs/>
        </w:rPr>
      </w:pPr>
    </w:p>
    <w:p w:rsidR="00027F34" w:rsidRDefault="00027F34" w:rsidP="00027F34">
      <w:pPr>
        <w:snapToGrid w:val="0"/>
        <w:ind w:firstLine="360"/>
        <w:contextualSpacing/>
        <w:jc w:val="both"/>
      </w:pPr>
      <w:proofErr w:type="gramStart"/>
      <w:r>
        <w:t xml:space="preserve">Публичное акционерное общество «Сбербанк России» (ПАО Сбербанк), именуемое в дальнейшем «Арендатор», в лице </w:t>
      </w:r>
      <w:r w:rsidR="00C8232E" w:rsidRPr="00C8232E">
        <w:rPr>
          <w:color w:val="000000"/>
        </w:rPr>
        <w:t xml:space="preserve">заместителя управляющего – руководителя РСЦ Смоленского отделения №8609 ПАО Сбербанк </w:t>
      </w:r>
      <w:proofErr w:type="spellStart"/>
      <w:r w:rsidR="00C8232E" w:rsidRPr="00C8232E">
        <w:rPr>
          <w:color w:val="000000"/>
        </w:rPr>
        <w:t>Ермаковича</w:t>
      </w:r>
      <w:proofErr w:type="spellEnd"/>
      <w:r w:rsidR="00C8232E" w:rsidRPr="00C8232E">
        <w:rPr>
          <w:color w:val="000000"/>
        </w:rPr>
        <w:t xml:space="preserve"> Дмитрия Евгеньевича, действующего на основании Устава, Положения о филиале, доверенности № 4-6519 от 10.07.2017г.</w:t>
      </w:r>
      <w:r>
        <w:rPr>
          <w:iCs/>
        </w:rPr>
        <w:t xml:space="preserve">, </w:t>
      </w:r>
      <w:r>
        <w:t xml:space="preserve">с одной стороны, и___________ </w:t>
      </w:r>
      <w:r>
        <w:rPr>
          <w:i/>
          <w:iCs/>
        </w:rPr>
        <w:t>(указать полное и сокращенное наименование контрагента)</w:t>
      </w:r>
      <w:r>
        <w:t xml:space="preserve">, именуем__ в  дальнейшем «Арендодатель», в лице ___________________ </w:t>
      </w:r>
      <w:r>
        <w:rPr>
          <w:i/>
        </w:rPr>
        <w:t>(</w:t>
      </w:r>
      <w:r>
        <w:rPr>
          <w:i/>
          <w:iCs/>
        </w:rPr>
        <w:t>указать должность, фамилию, имя, отчество представителя контрагента</w:t>
      </w:r>
      <w:proofErr w:type="gramEnd"/>
      <w:r>
        <w:rPr>
          <w:i/>
          <w:iCs/>
        </w:rPr>
        <w:t>)</w:t>
      </w:r>
      <w:r>
        <w:rPr>
          <w:i/>
          <w:iCs/>
          <w:vertAlign w:val="superscript"/>
        </w:rPr>
        <w:footnoteReference w:id="4"/>
      </w:r>
      <w:r>
        <w:t>, действующего на основании _____</w:t>
      </w:r>
      <w:r>
        <w:rPr>
          <w:i/>
          <w:iCs/>
        </w:rPr>
        <w:t>(указать наименование и реквизиты документа, на основании которого действует представитель контрагента)</w:t>
      </w:r>
      <w:r>
        <w:t>, с другой стороны, совместно именуемые «Стороны», а каждая в отдельности «Сторона», заключили настоящий договор (далее – Договор) о нижеследующем:</w:t>
      </w:r>
    </w:p>
    <w:p w:rsidR="00027F34" w:rsidRDefault="00027F34" w:rsidP="00027F34">
      <w:pPr>
        <w:widowControl w:val="0"/>
        <w:numPr>
          <w:ilvl w:val="0"/>
          <w:numId w:val="38"/>
        </w:numPr>
        <w:autoSpaceDE w:val="0"/>
        <w:autoSpaceDN w:val="0"/>
        <w:adjustRightInd w:val="0"/>
        <w:snapToGrid w:val="0"/>
        <w:contextualSpacing/>
        <w:rPr>
          <w:b/>
        </w:rPr>
      </w:pPr>
      <w:r>
        <w:rPr>
          <w:b/>
        </w:rPr>
        <w:t>Предмет  договора</w:t>
      </w:r>
    </w:p>
    <w:p w:rsidR="00027F34" w:rsidRDefault="00027F34" w:rsidP="00027F34">
      <w:pPr>
        <w:tabs>
          <w:tab w:val="left" w:pos="2835"/>
        </w:tabs>
        <w:snapToGrid w:val="0"/>
        <w:ind w:firstLine="360"/>
        <w:contextualSpacing/>
        <w:jc w:val="both"/>
      </w:pPr>
      <w:r>
        <w:t xml:space="preserve">1.1. Арендодатель обязуется передать Арендатору за плату во временное владение и пользование нежилые помещения (далее по тексту – Объект) общей площадью </w:t>
      </w:r>
      <w:r w:rsidR="00DD52E1">
        <w:t>404,5</w:t>
      </w:r>
      <w:r w:rsidR="009F7F50">
        <w:t xml:space="preserve"> </w:t>
      </w:r>
      <w:r>
        <w:t>кв.м.,  расположенные  на 1</w:t>
      </w:r>
      <w:r w:rsidR="00AB05FA">
        <w:t xml:space="preserve"> этаж</w:t>
      </w:r>
      <w:r w:rsidR="00B22E47">
        <w:t>е</w:t>
      </w:r>
      <w:r w:rsidR="00AB05FA">
        <w:t xml:space="preserve"> </w:t>
      </w:r>
      <w:r>
        <w:t>здания  (далее</w:t>
      </w:r>
      <w:r w:rsidR="001E7A1D">
        <w:t xml:space="preserve"> </w:t>
      </w:r>
      <w:r>
        <w:t xml:space="preserve">- Здание), по адресу: </w:t>
      </w:r>
      <w:r w:rsidR="00572F44" w:rsidRPr="00572F44">
        <w:rPr>
          <w:b/>
          <w:bCs/>
        </w:rPr>
        <w:t xml:space="preserve">Смоленская обл., г. Десногорск, 3 </w:t>
      </w:r>
      <w:proofErr w:type="spellStart"/>
      <w:r w:rsidR="00572F44" w:rsidRPr="00572F44">
        <w:rPr>
          <w:b/>
          <w:bCs/>
        </w:rPr>
        <w:t>микр</w:t>
      </w:r>
      <w:proofErr w:type="spellEnd"/>
      <w:r w:rsidR="00572F44" w:rsidRPr="00572F44">
        <w:rPr>
          <w:b/>
          <w:bCs/>
        </w:rPr>
        <w:t>-н, д.9</w:t>
      </w:r>
      <w:r>
        <w:t>, а Арендатор обязуется принять его и вносить арендную плату в размере и порядке, определенным настоящим Договором.</w:t>
      </w:r>
    </w:p>
    <w:p w:rsidR="00027F34" w:rsidRDefault="00027F34" w:rsidP="00027F34">
      <w:pPr>
        <w:tabs>
          <w:tab w:val="left" w:pos="2835"/>
        </w:tabs>
        <w:snapToGrid w:val="0"/>
        <w:ind w:firstLine="360"/>
        <w:contextualSpacing/>
        <w:jc w:val="both"/>
      </w:pPr>
      <w:r>
        <w:t>Копия поэтажного плана Здания, включающая в себя план расположения Объекта на этаже (выделено цветом) является неотъемлемым Приложением № 1 к настоящему Договору.</w:t>
      </w:r>
    </w:p>
    <w:p w:rsidR="00027F34" w:rsidRDefault="00027F34" w:rsidP="00027F34">
      <w:pPr>
        <w:tabs>
          <w:tab w:val="left" w:pos="709"/>
          <w:tab w:val="left" w:pos="2835"/>
        </w:tabs>
        <w:snapToGrid w:val="0"/>
        <w:ind w:firstLine="360"/>
        <w:contextualSpacing/>
        <w:jc w:val="both"/>
      </w:pPr>
      <w:r>
        <w:t>1.2. Объект предоставляется Арендатору для оказания банковских услуг.</w:t>
      </w:r>
    </w:p>
    <w:p w:rsidR="00027F34" w:rsidRDefault="00027F34" w:rsidP="00027F34">
      <w:pPr>
        <w:tabs>
          <w:tab w:val="left" w:pos="2835"/>
          <w:tab w:val="left" w:pos="4962"/>
        </w:tabs>
        <w:snapToGrid w:val="0"/>
        <w:ind w:firstLine="360"/>
        <w:contextualSpacing/>
        <w:jc w:val="both"/>
      </w:pPr>
      <w:r>
        <w:t xml:space="preserve">1.3. Право собственности на Объект зарегистрировано в _________________________________________________ </w:t>
      </w:r>
      <w:r>
        <w:rPr>
          <w:i/>
        </w:rPr>
        <w:t>(указывается наименование регистрационного органа, дата и номер государственной регистрации)</w:t>
      </w:r>
      <w:r>
        <w:t xml:space="preserve">, что подтверждается свидетельством о государственной регистрации права  № _____________, </w:t>
      </w:r>
      <w:proofErr w:type="gramStart"/>
      <w:r>
        <w:t>от</w:t>
      </w:r>
      <w:proofErr w:type="gramEnd"/>
      <w:r>
        <w:t xml:space="preserve"> _____________- </w:t>
      </w:r>
      <w:r>
        <w:rPr>
          <w:i/>
        </w:rPr>
        <w:t xml:space="preserve">(указать </w:t>
      </w:r>
      <w:proofErr w:type="gramStart"/>
      <w:r>
        <w:rPr>
          <w:i/>
        </w:rPr>
        <w:t>число</w:t>
      </w:r>
      <w:proofErr w:type="gramEnd"/>
      <w:r>
        <w:rPr>
          <w:i/>
        </w:rPr>
        <w:t>, месяц, год выдачи свидетельства)</w:t>
      </w:r>
      <w:r>
        <w:t xml:space="preserve">, выданным ______________ </w:t>
      </w:r>
      <w:r>
        <w:rPr>
          <w:i/>
        </w:rPr>
        <w:t>(указывается наименование регистрационного органа)</w:t>
      </w:r>
      <w:r>
        <w:t xml:space="preserve">. </w:t>
      </w:r>
    </w:p>
    <w:p w:rsidR="00027F34" w:rsidRDefault="00027F34" w:rsidP="00027F34">
      <w:pPr>
        <w:tabs>
          <w:tab w:val="left" w:pos="2835"/>
          <w:tab w:val="left" w:pos="4962"/>
        </w:tabs>
        <w:snapToGrid w:val="0"/>
        <w:ind w:firstLine="360"/>
        <w:contextualSpacing/>
        <w:jc w:val="both"/>
      </w:pPr>
      <w:r>
        <w:t>1.4. Балансовая стоимость Объекта составляет</w:t>
      </w:r>
      <w:proofErr w:type="gramStart"/>
      <w:r>
        <w:t xml:space="preserve"> ________ (___________) </w:t>
      </w:r>
      <w:proofErr w:type="gramEnd"/>
      <w:r>
        <w:t>рублей.</w:t>
      </w:r>
    </w:p>
    <w:p w:rsidR="00027F34" w:rsidRDefault="00027F34" w:rsidP="00027F34">
      <w:pPr>
        <w:tabs>
          <w:tab w:val="left" w:pos="2835"/>
          <w:tab w:val="left" w:pos="4962"/>
        </w:tabs>
        <w:snapToGrid w:val="0"/>
        <w:ind w:firstLine="360"/>
        <w:contextualSpacing/>
        <w:jc w:val="both"/>
        <w:rPr>
          <w:i/>
        </w:rPr>
      </w:pPr>
      <w:r>
        <w:t xml:space="preserve">1.5. Срок аренды: </w:t>
      </w:r>
      <w:r w:rsidR="00AB05FA">
        <w:t xml:space="preserve">10 </w:t>
      </w:r>
      <w:r>
        <w:t>(</w:t>
      </w:r>
      <w:r w:rsidR="00D41AEF">
        <w:t>десять</w:t>
      </w:r>
      <w:r>
        <w:t>) лет</w:t>
      </w:r>
      <w:r>
        <w:rPr>
          <w:i/>
        </w:rPr>
        <w:t>.</w:t>
      </w:r>
    </w:p>
    <w:p w:rsidR="00027F34" w:rsidRDefault="00027F34" w:rsidP="00027F34">
      <w:pPr>
        <w:tabs>
          <w:tab w:val="left" w:pos="2835"/>
          <w:tab w:val="left" w:pos="4962"/>
        </w:tabs>
        <w:snapToGrid w:val="0"/>
        <w:ind w:firstLine="360"/>
        <w:contextualSpacing/>
        <w:jc w:val="both"/>
      </w:pPr>
      <w:r>
        <w:rPr>
          <w:i/>
        </w:rPr>
        <w:t xml:space="preserve"> </w:t>
      </w:r>
      <w:r>
        <w:t>Течение срока аренды начинается с даты подписания Сторонами Акта приема-передачи Объекта в аренду (Приложение № 2 к Договору) и прекращается в день возврата Объекта Арендодателю по Акту приема-передачи (возврата) Объекта (Приложение № 3 к Договору).</w:t>
      </w:r>
    </w:p>
    <w:p w:rsidR="00027F34" w:rsidRDefault="00027F34" w:rsidP="00027F34">
      <w:pPr>
        <w:tabs>
          <w:tab w:val="left" w:pos="2835"/>
          <w:tab w:val="left" w:pos="4962"/>
        </w:tabs>
        <w:snapToGrid w:val="0"/>
        <w:ind w:firstLine="360"/>
        <w:contextualSpacing/>
        <w:jc w:val="both"/>
        <w:rPr>
          <w:i/>
        </w:rPr>
      </w:pPr>
      <w:r>
        <w:lastRenderedPageBreak/>
        <w:t xml:space="preserve">1.6. Арендодатель гарантирует, что на дату подписания настоящего Договора Объект в споре или под арестом не состоит, не </w:t>
      </w:r>
      <w:proofErr w:type="gramStart"/>
      <w:r>
        <w:t>является предметом залога и не обременен</w:t>
      </w:r>
      <w:proofErr w:type="gramEnd"/>
      <w:r>
        <w:t xml:space="preserve"> (не ограничен) никакими другими правами третьих лиц, прямо не указанными в Договоре.</w:t>
      </w:r>
      <w:r>
        <w:rPr>
          <w:vertAlign w:val="superscript"/>
        </w:rPr>
        <w:footnoteReference w:id="5"/>
      </w:r>
    </w:p>
    <w:p w:rsidR="00027F34" w:rsidRDefault="00027F34" w:rsidP="00027F34">
      <w:pPr>
        <w:snapToGrid w:val="0"/>
        <w:ind w:firstLine="360"/>
        <w:contextualSpacing/>
        <w:jc w:val="center"/>
        <w:rPr>
          <w:b/>
          <w:bCs/>
        </w:rPr>
      </w:pPr>
    </w:p>
    <w:p w:rsidR="00027F34" w:rsidRDefault="00027F34" w:rsidP="00027F34">
      <w:pPr>
        <w:snapToGrid w:val="0"/>
        <w:ind w:firstLine="360"/>
        <w:contextualSpacing/>
        <w:jc w:val="center"/>
        <w:rPr>
          <w:b/>
          <w:bCs/>
        </w:rPr>
      </w:pPr>
      <w:r>
        <w:rPr>
          <w:b/>
          <w:bCs/>
        </w:rPr>
        <w:t>2. Порядок передачи Здания/Помещения</w:t>
      </w:r>
    </w:p>
    <w:p w:rsidR="00027F34" w:rsidRDefault="00027F34" w:rsidP="00027F34">
      <w:pPr>
        <w:snapToGrid w:val="0"/>
        <w:ind w:firstLine="360"/>
        <w:contextualSpacing/>
        <w:jc w:val="both"/>
      </w:pPr>
      <w:r>
        <w:t>2.1. Передача Объекта оформляется Актом приема-передачи Объекта в аренду (далее – Акт приема-передачи), составленным по форме Приложения № 2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p>
    <w:p w:rsidR="00027F34" w:rsidRDefault="00027F34" w:rsidP="00027F34">
      <w:pPr>
        <w:snapToGrid w:val="0"/>
        <w:ind w:firstLine="360"/>
        <w:contextualSpacing/>
        <w:jc w:val="both"/>
      </w:pPr>
      <w:r>
        <w:t>Арендодатель предоставляет Арендатору Объект во временное владение и пользование по Акту приема-передачи в течение 3 (трех) календарных дней с даты подписания настоящего Договора.</w:t>
      </w:r>
    </w:p>
    <w:p w:rsidR="00027F34" w:rsidRDefault="00027F34" w:rsidP="00027F34">
      <w:pPr>
        <w:snapToGrid w:val="0"/>
        <w:ind w:firstLine="360"/>
        <w:contextualSpacing/>
        <w:jc w:val="both"/>
      </w:pPr>
      <w:r>
        <w:t xml:space="preserve">Объект передается Арендатору </w:t>
      </w:r>
      <w:proofErr w:type="gramStart"/>
      <w:r>
        <w:t>чистым</w:t>
      </w:r>
      <w:proofErr w:type="gramEnd"/>
      <w:r>
        <w:t>, полностью освобожденным от не передаваемого Арендатору имущества Арендодателя и третьих лиц.</w:t>
      </w:r>
    </w:p>
    <w:p w:rsidR="00027F34" w:rsidRDefault="00027F34" w:rsidP="00027F34">
      <w:pPr>
        <w:snapToGrid w:val="0"/>
        <w:ind w:firstLine="360"/>
        <w:contextualSpacing/>
        <w:jc w:val="both"/>
      </w:pPr>
      <w:r>
        <w:t xml:space="preserve">При подписании Договора Арендодателем </w:t>
      </w:r>
      <w:proofErr w:type="gramStart"/>
      <w:r>
        <w:t>согласовано</w:t>
      </w:r>
      <w:proofErr w:type="gramEnd"/>
      <w:r>
        <w:t>/выданы следующие согласия</w:t>
      </w:r>
      <w:r w:rsidR="00307617">
        <w:t xml:space="preserve"> </w:t>
      </w:r>
      <w:r>
        <w:t>(разрешения):</w:t>
      </w:r>
    </w:p>
    <w:p w:rsidR="00027F34" w:rsidRDefault="00027F34" w:rsidP="00027F34">
      <w:pPr>
        <w:ind w:firstLine="540"/>
        <w:jc w:val="both"/>
      </w:pPr>
      <w:r>
        <w:t xml:space="preserve">-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ВСП </w:t>
      </w:r>
      <w:r>
        <w:rPr>
          <w:b/>
        </w:rPr>
        <w:t>Арендатора</w:t>
      </w:r>
      <w:r>
        <w:t xml:space="preserve"> в Здании;</w:t>
      </w:r>
    </w:p>
    <w:p w:rsidR="00027F34" w:rsidRDefault="00027F34" w:rsidP="00027F34">
      <w:pPr>
        <w:ind w:firstLine="540"/>
        <w:jc w:val="both"/>
      </w:pPr>
      <w:r>
        <w:t>- на привлечение</w:t>
      </w:r>
      <w:r>
        <w:rPr>
          <w:b/>
        </w:rPr>
        <w:t xml:space="preserve"> Арендатором</w:t>
      </w:r>
      <w:r>
        <w:t xml:space="preserve">  для оказания услуг связи провайдера по выбору </w:t>
      </w:r>
      <w:r>
        <w:rPr>
          <w:b/>
        </w:rPr>
        <w:t xml:space="preserve">Арендатора </w:t>
      </w:r>
      <w:r>
        <w:t>(без ограничения кандидатур).</w:t>
      </w:r>
    </w:p>
    <w:p w:rsidR="00027F34" w:rsidRDefault="00027F34" w:rsidP="00027F34">
      <w:pPr>
        <w:snapToGrid w:val="0"/>
        <w:ind w:firstLine="360"/>
        <w:contextualSpacing/>
        <w:jc w:val="both"/>
      </w:pPr>
      <w:r>
        <w:t>_____________________________________________________________________</w:t>
      </w:r>
      <w:r>
        <w:rPr>
          <w:vertAlign w:val="superscript"/>
        </w:rPr>
        <w:footnoteReference w:id="6"/>
      </w:r>
      <w:r>
        <w:t>.</w:t>
      </w:r>
    </w:p>
    <w:p w:rsidR="00027F34" w:rsidRDefault="00027F34" w:rsidP="00027F34">
      <w:pPr>
        <w:snapToGrid w:val="0"/>
        <w:ind w:firstLine="360"/>
        <w:contextualSpacing/>
        <w:jc w:val="both"/>
      </w:pPr>
    </w:p>
    <w:p w:rsidR="00027F34" w:rsidRDefault="00027F34" w:rsidP="00027F34">
      <w:pPr>
        <w:snapToGrid w:val="0"/>
        <w:ind w:firstLine="360"/>
        <w:contextualSpacing/>
        <w:jc w:val="both"/>
      </w:pPr>
      <w:r>
        <w:t xml:space="preserve">2.2.  </w:t>
      </w:r>
      <w:proofErr w:type="gramStart"/>
      <w:r>
        <w:t>В последний день срока аренды (п. 1.5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арендованному имуществу, по Акту приема-передачи, составленному по форме Приложения № 3 к Договору</w:t>
      </w:r>
      <w:r>
        <w:rPr>
          <w:vertAlign w:val="superscript"/>
        </w:rPr>
        <w:footnoteReference w:id="7"/>
      </w:r>
      <w:r>
        <w:t>, в том состоянии, в котором Арендатор его получил, с учетом нормального износа и произведенных с согласия</w:t>
      </w:r>
      <w:proofErr w:type="gramEnd"/>
      <w:r>
        <w:t xml:space="preserve"> Арендодателя неотделимых улучшений.</w:t>
      </w:r>
    </w:p>
    <w:p w:rsidR="00027F34" w:rsidRDefault="00027F34" w:rsidP="00027F34">
      <w:pPr>
        <w:tabs>
          <w:tab w:val="left" w:pos="2835"/>
        </w:tabs>
        <w:snapToGrid w:val="0"/>
        <w:ind w:firstLine="360"/>
        <w:contextualSpacing/>
        <w:jc w:val="both"/>
      </w:pPr>
      <w:r>
        <w:t>Объект должен быть освобожден от инвентаря, рекламных вывесок, оборудования и иных вещей Арендатора.</w:t>
      </w:r>
    </w:p>
    <w:p w:rsidR="00027F34" w:rsidRDefault="00027F34" w:rsidP="00027F34">
      <w:pPr>
        <w:snapToGrid w:val="0"/>
        <w:ind w:firstLine="360"/>
        <w:contextualSpacing/>
        <w:jc w:val="both"/>
      </w:pPr>
    </w:p>
    <w:p w:rsidR="00027F34" w:rsidRDefault="00027F34" w:rsidP="00027F34">
      <w:pPr>
        <w:tabs>
          <w:tab w:val="left" w:pos="2835"/>
        </w:tabs>
        <w:snapToGrid w:val="0"/>
        <w:contextualSpacing/>
        <w:jc w:val="center"/>
        <w:rPr>
          <w:b/>
        </w:rPr>
      </w:pPr>
      <w:r>
        <w:rPr>
          <w:b/>
        </w:rPr>
        <w:t>3. Права и обязанности  сторон</w:t>
      </w:r>
    </w:p>
    <w:p w:rsidR="00027F34" w:rsidRDefault="00027F34" w:rsidP="00027F34">
      <w:pPr>
        <w:tabs>
          <w:tab w:val="left" w:pos="2835"/>
        </w:tabs>
        <w:snapToGrid w:val="0"/>
        <w:ind w:firstLine="360"/>
        <w:contextualSpacing/>
        <w:jc w:val="both"/>
        <w:rPr>
          <w:b/>
        </w:rPr>
      </w:pPr>
    </w:p>
    <w:p w:rsidR="00027F34" w:rsidRDefault="00027F34" w:rsidP="00027F34">
      <w:pPr>
        <w:tabs>
          <w:tab w:val="left" w:pos="2835"/>
        </w:tabs>
        <w:snapToGrid w:val="0"/>
        <w:ind w:firstLine="360"/>
        <w:contextualSpacing/>
        <w:jc w:val="both"/>
        <w:rPr>
          <w:b/>
        </w:rPr>
      </w:pPr>
      <w:r>
        <w:rPr>
          <w:b/>
        </w:rPr>
        <w:t>3.1. Арендодатель обязуется:</w:t>
      </w:r>
    </w:p>
    <w:p w:rsidR="00027F34" w:rsidRDefault="00027F34" w:rsidP="00027F34">
      <w:pPr>
        <w:tabs>
          <w:tab w:val="left" w:pos="2835"/>
        </w:tabs>
        <w:snapToGrid w:val="0"/>
        <w:ind w:firstLine="360"/>
        <w:contextualSpacing/>
        <w:jc w:val="both"/>
      </w:pPr>
      <w:r>
        <w:t xml:space="preserve">3.1.1. Предоставить Арендатору Объект во временное владение и  пользование </w:t>
      </w:r>
      <w:r>
        <w:rPr>
          <w:i/>
        </w:rPr>
        <w:t xml:space="preserve">  </w:t>
      </w:r>
      <w:r>
        <w:t>по Акту приема-передачи в состоянии, пригодном для его использования по целевому назначению и в соответствии с условиями Договора.</w:t>
      </w:r>
    </w:p>
    <w:p w:rsidR="00027F34" w:rsidRDefault="00027F34" w:rsidP="00027F34">
      <w:pPr>
        <w:tabs>
          <w:tab w:val="left" w:pos="2835"/>
        </w:tabs>
        <w:snapToGrid w:val="0"/>
        <w:ind w:firstLine="360"/>
        <w:contextualSpacing/>
        <w:jc w:val="both"/>
      </w:pPr>
      <w:r>
        <w:t xml:space="preserve">Вместе с Объектом Арендодатель обязан передать Арендатору следующие документы: </w:t>
      </w:r>
    </w:p>
    <w:p w:rsidR="00027F34" w:rsidRDefault="00027F34" w:rsidP="00027F34">
      <w:pPr>
        <w:tabs>
          <w:tab w:val="left" w:pos="2835"/>
        </w:tabs>
        <w:snapToGrid w:val="0"/>
        <w:ind w:firstLine="360"/>
        <w:contextualSpacing/>
        <w:jc w:val="both"/>
      </w:pPr>
      <w:r>
        <w:t xml:space="preserve">_ копия договора на энергоснабжение, водоснабжение и </w:t>
      </w:r>
      <w:proofErr w:type="spellStart"/>
      <w:r>
        <w:t>т</w:t>
      </w:r>
      <w:proofErr w:type="gramStart"/>
      <w:r>
        <w:t>.д</w:t>
      </w:r>
      <w:proofErr w:type="spellEnd"/>
      <w:proofErr w:type="gramEnd"/>
      <w:r>
        <w:t xml:space="preserve"> _____________________</w:t>
      </w:r>
      <w:r>
        <w:footnoteReference w:id="8"/>
      </w:r>
      <w:r>
        <w:t>.</w:t>
      </w:r>
    </w:p>
    <w:p w:rsidR="00027F34" w:rsidRDefault="00027F34" w:rsidP="00027F34">
      <w:pPr>
        <w:tabs>
          <w:tab w:val="left" w:pos="2835"/>
        </w:tabs>
        <w:snapToGrid w:val="0"/>
        <w:ind w:firstLine="360"/>
        <w:contextualSpacing/>
        <w:jc w:val="both"/>
      </w:pPr>
      <w:r>
        <w:lastRenderedPageBreak/>
        <w:t>Объект предоставляется Арендатору во временное владение и пользование со всеми принадлежностями, необходимыми для его полноценного использования, в том числе _____________________.</w:t>
      </w:r>
      <w:r>
        <w:rPr>
          <w:vertAlign w:val="superscript"/>
        </w:rPr>
        <w:footnoteReference w:id="9"/>
      </w:r>
      <w:r>
        <w:t xml:space="preserve"> Более подробно перечень и характеристики передаваемых объектов движимого имущества будет оговорен Сторонами в Акте приема-передачи Объекта.</w:t>
      </w:r>
    </w:p>
    <w:p w:rsidR="00027F34" w:rsidRDefault="00027F34" w:rsidP="00027F34">
      <w:pPr>
        <w:tabs>
          <w:tab w:val="left" w:pos="2835"/>
        </w:tabs>
        <w:snapToGrid w:val="0"/>
        <w:ind w:firstLine="360"/>
        <w:contextualSpacing/>
        <w:jc w:val="both"/>
      </w:pPr>
      <w:r>
        <w:t>3.1.2.  Предоставить доступ в места общего пользования, необходимые для осуществления деятельности, указанной в Договоре (п. 1.2 Договора). Под местами общего пользования в Здании понимаются подъезды, холлы, вестибюли, лестничные марши, коридоры,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p w:rsidR="00027F34" w:rsidRDefault="00027F34" w:rsidP="00027F34">
      <w:pPr>
        <w:tabs>
          <w:tab w:val="left" w:pos="2835"/>
        </w:tabs>
        <w:snapToGrid w:val="0"/>
        <w:ind w:firstLine="360"/>
        <w:contextualSpacing/>
        <w:jc w:val="both"/>
      </w:pPr>
      <w:r>
        <w:t xml:space="preserve"> 3.1.3. Принять от Арендатора Объект, а также документы и принадлежности, относящиеся к арендованному имуществу, по Акту приема-передачи (возврата Объекта) в день прекращения срока аренды, а в случае досрочного расторжения Договора - в последний день срока его действия.</w:t>
      </w:r>
    </w:p>
    <w:p w:rsidR="00027F34" w:rsidRDefault="00027F34" w:rsidP="00027F34">
      <w:pPr>
        <w:tabs>
          <w:tab w:val="left" w:pos="2835"/>
        </w:tabs>
        <w:snapToGrid w:val="0"/>
        <w:ind w:firstLine="360"/>
        <w:contextualSpacing/>
        <w:jc w:val="both"/>
      </w:pPr>
      <w: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rsidR="00027F34" w:rsidRDefault="00027F34" w:rsidP="00027F34">
      <w:pPr>
        <w:tabs>
          <w:tab w:val="left" w:pos="2835"/>
        </w:tabs>
        <w:snapToGrid w:val="0"/>
        <w:ind w:firstLine="360"/>
        <w:contextualSpacing/>
        <w:jc w:val="both"/>
      </w:pPr>
      <w:r>
        <w:t>3.1.5. Обеспечить персоналу Арендатора и его посетителям доступ на Объект с соблюдением требований режима и охраны, установленных в Здании, в котором находится Объект.</w:t>
      </w:r>
    </w:p>
    <w:p w:rsidR="00027F34" w:rsidRDefault="00027F34" w:rsidP="00027F34">
      <w:pPr>
        <w:tabs>
          <w:tab w:val="left" w:pos="2835"/>
        </w:tabs>
        <w:snapToGrid w:val="0"/>
        <w:ind w:firstLine="360"/>
        <w:contextualSpacing/>
        <w:jc w:val="both"/>
      </w:pPr>
      <w:r>
        <w:t>3.1.6. Обеспечить техническое обслуживание систем теплоснабжения, энергоснабжения, холодного водоснабжения, водоотведения, вывоз мусора, дератизацию и дезинсекцию Объекта.</w:t>
      </w:r>
      <w:r>
        <w:rPr>
          <w:vertAlign w:val="superscript"/>
        </w:rPr>
        <w:footnoteReference w:id="10"/>
      </w:r>
    </w:p>
    <w:p w:rsidR="00027F34" w:rsidRDefault="00027F34" w:rsidP="00027F34">
      <w:pPr>
        <w:tabs>
          <w:tab w:val="left" w:pos="2835"/>
        </w:tabs>
        <w:snapToGrid w:val="0"/>
        <w:ind w:firstLine="360"/>
        <w:contextualSpacing/>
        <w:jc w:val="both"/>
      </w:pPr>
      <w:r>
        <w:t>3.1.7. Предоставлять Арендатору счета-фактуры в порядке и сроки, установленные действующим налоговым законодательством Российской Федерации.</w:t>
      </w:r>
      <w:r>
        <w:rPr>
          <w:vertAlign w:val="superscript"/>
        </w:rPr>
        <w:footnoteReference w:id="11"/>
      </w:r>
      <w:r>
        <w:t xml:space="preserve"> </w:t>
      </w:r>
    </w:p>
    <w:p w:rsidR="00027F34" w:rsidRDefault="00027F34" w:rsidP="00027F34">
      <w:pPr>
        <w:autoSpaceDE w:val="0"/>
        <w:autoSpaceDN w:val="0"/>
        <w:snapToGrid w:val="0"/>
        <w:ind w:firstLine="360"/>
        <w:contextualSpacing/>
        <w:jc w:val="both"/>
      </w:pPr>
      <w:r>
        <w:t>3.1.8. За свой счет осуществлять текущий ремонт Здания (за исключением Объекта) и любой капитальный ремонт Здания и инженерных систем.</w:t>
      </w:r>
    </w:p>
    <w:p w:rsidR="00027F34" w:rsidRDefault="00027F34" w:rsidP="00027F34">
      <w:pPr>
        <w:snapToGrid w:val="0"/>
        <w:ind w:firstLine="360"/>
        <w:contextualSpacing/>
        <w:jc w:val="both"/>
      </w:pPr>
      <w:r>
        <w:t>3.1.9. За свой счёт содержать Здание, в котором находится Объект, в исправности и надлежащем санитарном состоянии</w:t>
      </w:r>
      <w:r>
        <w:rPr>
          <w:vertAlign w:val="superscript"/>
        </w:rPr>
        <w:footnoteReference w:id="12"/>
      </w:r>
      <w:r>
        <w:t>.</w:t>
      </w:r>
    </w:p>
    <w:p w:rsidR="00027F34" w:rsidRDefault="00027F34" w:rsidP="00027F34">
      <w:pPr>
        <w:snapToGrid w:val="0"/>
        <w:ind w:firstLine="360"/>
        <w:contextualSpacing/>
        <w:jc w:val="both"/>
      </w:pPr>
      <w:r>
        <w:t>3.1.10. До подписания настоящего Договора предупредить Арендатора об имеющихся правах третьих лиц на Объект.</w:t>
      </w:r>
    </w:p>
    <w:p w:rsidR="00027F34" w:rsidRDefault="00027F34" w:rsidP="00027F34">
      <w:pPr>
        <w:snapToGrid w:val="0"/>
        <w:ind w:firstLine="360"/>
        <w:contextualSpacing/>
        <w:jc w:val="both"/>
      </w:pPr>
      <w:r>
        <w:lastRenderedPageBreak/>
        <w:t>3.1.11. Осуществлять согласование перепланировок Помещений на Объекте, размещения объектов наружной рекламы при поступлении соответствующего обращения от Арендатора.</w:t>
      </w:r>
    </w:p>
    <w:p w:rsidR="00027F34" w:rsidRDefault="00027F34" w:rsidP="00027F34">
      <w:pPr>
        <w:snapToGrid w:val="0"/>
        <w:ind w:firstLine="360"/>
        <w:contextualSpacing/>
        <w:jc w:val="both"/>
      </w:pPr>
      <w:r>
        <w:rPr>
          <w:sz w:val="26"/>
          <w:szCs w:val="26"/>
        </w:rPr>
        <w:t xml:space="preserve">3.1.12. </w:t>
      </w:r>
      <w:r>
        <w:t>Арендодатель отвечает за недостатки Объекта, полностью или частично препятствующие пользованию Объектом, даже если во время заключения Договора он не знал об этих недостатках.</w:t>
      </w:r>
    </w:p>
    <w:p w:rsidR="00027F34" w:rsidRDefault="00027F34" w:rsidP="00027F34">
      <w:pPr>
        <w:ind w:firstLine="360"/>
        <w:contextualSpacing/>
        <w:jc w:val="both"/>
      </w:pPr>
    </w:p>
    <w:p w:rsidR="00027F34" w:rsidRDefault="00027F34" w:rsidP="00027F34">
      <w:pPr>
        <w:tabs>
          <w:tab w:val="left" w:pos="2835"/>
        </w:tabs>
        <w:snapToGrid w:val="0"/>
        <w:ind w:firstLine="360"/>
        <w:contextualSpacing/>
        <w:jc w:val="both"/>
        <w:rPr>
          <w:b/>
        </w:rPr>
      </w:pPr>
      <w:r>
        <w:rPr>
          <w:b/>
        </w:rPr>
        <w:t>3.2. Права Арендодателя:</w:t>
      </w:r>
    </w:p>
    <w:p w:rsidR="00027F34" w:rsidRDefault="00027F34" w:rsidP="00027F34">
      <w:pPr>
        <w:snapToGrid w:val="0"/>
        <w:ind w:firstLine="360"/>
        <w:contextualSpacing/>
        <w:jc w:val="both"/>
      </w:pPr>
      <w:r>
        <w:t xml:space="preserve">3.2.1. </w:t>
      </w:r>
      <w:proofErr w:type="gramStart"/>
      <w:r>
        <w:t>Арендодатель имеет право доступа на Объект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w:t>
      </w:r>
      <w:proofErr w:type="gramEnd"/>
      <w:r>
        <w:t xml:space="preserve"> Право доступа Арендодателя подразумевает право на вход на Объект представителей Арендодателя. </w:t>
      </w:r>
    </w:p>
    <w:p w:rsidR="00027F34" w:rsidRDefault="00027F34" w:rsidP="00027F34">
      <w:pPr>
        <w:widowControl w:val="0"/>
        <w:autoSpaceDE w:val="0"/>
        <w:autoSpaceDN w:val="0"/>
        <w:adjustRightInd w:val="0"/>
        <w:ind w:firstLine="426"/>
        <w:jc w:val="both"/>
      </w:pPr>
      <w:r>
        <w:t>3.2.2. Для надлежащей эксплуатации Здания Арендодателем могут по его усмотрению привлекаться управляющие или другие организации</w:t>
      </w:r>
      <w:r>
        <w:rPr>
          <w:vertAlign w:val="superscript"/>
        </w:rPr>
        <w:footnoteReference w:id="13"/>
      </w:r>
      <w:r>
        <w:t>.</w:t>
      </w:r>
    </w:p>
    <w:p w:rsidR="00027F34" w:rsidRDefault="00027F34" w:rsidP="00027F34">
      <w:pPr>
        <w:widowControl w:val="0"/>
        <w:autoSpaceDE w:val="0"/>
        <w:autoSpaceDN w:val="0"/>
        <w:adjustRightInd w:val="0"/>
        <w:ind w:firstLine="426"/>
        <w:jc w:val="both"/>
      </w:pPr>
      <w:r>
        <w:t xml:space="preserve">3.2.3. </w:t>
      </w:r>
      <w:proofErr w:type="gramStart"/>
      <w:r>
        <w:t xml:space="preserve">Извещенный о требованиях Арендатора или о его намерении устранить недостатки Объекта за счет Арендодателя, вправе безвозмездно устранить недостатки Объекта, не установленные на момент заключения Договора и полностью или частично препятствующие использованию Объектом. </w:t>
      </w:r>
      <w:proofErr w:type="gramEnd"/>
    </w:p>
    <w:p w:rsidR="00027F34" w:rsidRDefault="00027F34" w:rsidP="00027F34">
      <w:pPr>
        <w:widowControl w:val="0"/>
        <w:autoSpaceDE w:val="0"/>
        <w:autoSpaceDN w:val="0"/>
        <w:adjustRightInd w:val="0"/>
        <w:ind w:firstLine="426"/>
        <w:jc w:val="both"/>
      </w:pPr>
    </w:p>
    <w:p w:rsidR="00027F34" w:rsidRDefault="00027F34" w:rsidP="00027F34">
      <w:pPr>
        <w:snapToGrid w:val="0"/>
        <w:ind w:firstLine="360"/>
        <w:contextualSpacing/>
        <w:jc w:val="both"/>
      </w:pPr>
    </w:p>
    <w:p w:rsidR="00027F34" w:rsidRDefault="00027F34" w:rsidP="00027F34">
      <w:pPr>
        <w:tabs>
          <w:tab w:val="left" w:pos="2835"/>
        </w:tabs>
        <w:snapToGrid w:val="0"/>
        <w:ind w:firstLine="360"/>
        <w:contextualSpacing/>
        <w:jc w:val="both"/>
        <w:rPr>
          <w:b/>
        </w:rPr>
      </w:pPr>
      <w:r>
        <w:rPr>
          <w:b/>
        </w:rPr>
        <w:t>3.3. Арендатор обязуется:</w:t>
      </w:r>
    </w:p>
    <w:p w:rsidR="00027F34" w:rsidRDefault="00027F34" w:rsidP="00027F34">
      <w:pPr>
        <w:tabs>
          <w:tab w:val="left" w:pos="2835"/>
        </w:tabs>
        <w:snapToGrid w:val="0"/>
        <w:ind w:firstLine="360"/>
        <w:contextualSpacing/>
        <w:jc w:val="both"/>
      </w:pPr>
      <w:r>
        <w:t>3.3.1. Принять Объект от Арендодателя по Акту приема-передачи.</w:t>
      </w:r>
    </w:p>
    <w:p w:rsidR="00027F34" w:rsidRDefault="00027F34" w:rsidP="00027F34">
      <w:pPr>
        <w:tabs>
          <w:tab w:val="left" w:pos="2835"/>
        </w:tabs>
        <w:snapToGrid w:val="0"/>
        <w:ind w:firstLine="360"/>
        <w:contextualSpacing/>
        <w:jc w:val="both"/>
      </w:pPr>
      <w:r>
        <w:t>3.3.2. Использовать Объект и Места общего пользования в соответствии с условиями Договора и в целях, указанных в п.1.2 Договора.</w:t>
      </w:r>
    </w:p>
    <w:p w:rsidR="00027F34" w:rsidRDefault="00027F34" w:rsidP="00027F34">
      <w:pPr>
        <w:tabs>
          <w:tab w:val="left" w:pos="2835"/>
        </w:tabs>
        <w:snapToGrid w:val="0"/>
        <w:ind w:firstLine="360"/>
        <w:contextualSpacing/>
        <w:jc w:val="both"/>
      </w:pPr>
      <w:r>
        <w:t>3.3.3. Вносить (уплачивать) арендную плату в размере и сроки, установленные Договором.</w:t>
      </w:r>
    </w:p>
    <w:p w:rsidR="00027F34" w:rsidRDefault="00027F34" w:rsidP="00027F34">
      <w:pPr>
        <w:tabs>
          <w:tab w:val="left" w:pos="2835"/>
        </w:tabs>
        <w:snapToGrid w:val="0"/>
        <w:ind w:firstLine="360"/>
        <w:contextualSpacing/>
        <w:jc w:val="both"/>
      </w:pPr>
      <w:r>
        <w:t>3.3.4. Не передавать, без согласия Арендодателя,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rsidR="00027F34" w:rsidRDefault="00027F34" w:rsidP="00027F34">
      <w:pPr>
        <w:tabs>
          <w:tab w:val="left" w:pos="2835"/>
        </w:tabs>
        <w:snapToGrid w:val="0"/>
        <w:ind w:firstLine="360"/>
        <w:contextualSpacing/>
        <w:jc w:val="both"/>
      </w:pPr>
      <w: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027F34" w:rsidRDefault="00027F34" w:rsidP="00027F34">
      <w:pPr>
        <w:tabs>
          <w:tab w:val="left" w:pos="2835"/>
        </w:tabs>
        <w:snapToGrid w:val="0"/>
        <w:ind w:firstLine="360"/>
        <w:contextualSpacing/>
        <w:jc w:val="both"/>
      </w:pPr>
      <w:r>
        <w:t>3.3.5. Своевременно за счет собственных средств, при условии получения необходимого содействия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w:t>
      </w:r>
      <w:proofErr w:type="gramStart"/>
      <w:r>
        <w:t xml:space="preserve"> ___ (______________) </w:t>
      </w:r>
      <w:proofErr w:type="gramEnd"/>
      <w:r>
        <w:t>календарных дней с момента получения таких разрешений. Самостоятельно и за свой счет поддерживать Объект в исправном и надлежащем состоянии в соответствии с требованиями санитарной гигиены и пожарной безопасности.</w:t>
      </w:r>
    </w:p>
    <w:p w:rsidR="00027F34" w:rsidRDefault="00027F34" w:rsidP="00027F34">
      <w:pPr>
        <w:tabs>
          <w:tab w:val="left" w:pos="2835"/>
        </w:tabs>
        <w:snapToGrid w:val="0"/>
        <w:ind w:firstLine="360"/>
        <w:contextualSpacing/>
        <w:jc w:val="both"/>
      </w:pPr>
      <w:r>
        <w:t xml:space="preserve">3.3.6. Осуществлять текущий ремонт после получения письменного разрешения от Арендодателя. </w:t>
      </w:r>
    </w:p>
    <w:p w:rsidR="00027F34" w:rsidRDefault="00027F34" w:rsidP="00027F34">
      <w:pPr>
        <w:tabs>
          <w:tab w:val="left" w:pos="2835"/>
        </w:tabs>
        <w:snapToGrid w:val="0"/>
        <w:ind w:firstLine="360"/>
        <w:contextualSpacing/>
        <w:jc w:val="both"/>
      </w:pPr>
      <w:r>
        <w:t>Под текущим ремонтом Стороны договорились понимать осуществление следующих действий: _______________________________</w:t>
      </w:r>
      <w:r>
        <w:rPr>
          <w:vertAlign w:val="superscript"/>
        </w:rPr>
        <w:footnoteReference w:id="14"/>
      </w:r>
      <w:r>
        <w:t>.</w:t>
      </w:r>
    </w:p>
    <w:p w:rsidR="00027F34" w:rsidRDefault="00027F34" w:rsidP="00027F34">
      <w:pPr>
        <w:snapToGrid w:val="0"/>
        <w:ind w:firstLine="360"/>
        <w:contextualSpacing/>
        <w:jc w:val="both"/>
      </w:pPr>
      <w:r>
        <w:t xml:space="preserve">3.3.7. По предварительному письменному требованию Арендодателя предоставлять представителю Арендодателя доступ на Объект в </w:t>
      </w:r>
      <w:proofErr w:type="gramStart"/>
      <w:r>
        <w:t>присутствии</w:t>
      </w:r>
      <w:proofErr w:type="gramEnd"/>
      <w:r>
        <w:t xml:space="preserve"> представителей Арендатора (не чаще чем ____ (_______) раз в месяц). Точное время, когда Арендатор обязан предоставить Арендодателю доступ в Помещение, устанавливается Арендодателем в </w:t>
      </w:r>
      <w:r>
        <w:lastRenderedPageBreak/>
        <w:t>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rsidR="00027F34" w:rsidRDefault="00027F34" w:rsidP="00027F34">
      <w:pPr>
        <w:tabs>
          <w:tab w:val="left" w:pos="2835"/>
        </w:tabs>
        <w:snapToGrid w:val="0"/>
        <w:ind w:firstLine="360"/>
        <w:contextualSpacing/>
        <w:jc w:val="both"/>
      </w:pPr>
      <w:r>
        <w:t xml:space="preserve">3.3.8. </w:t>
      </w:r>
      <w:proofErr w:type="gramStart"/>
      <w:r>
        <w:t>Неукоснительно соблюдать и обеспечивать соблюдение его персоналом и посетителями правил противопожарной безопасности, порядка производства работ в Здании и на Объекте, а также надлежащим образом  использовать Здание/Помещение и Места общего пользования.</w:t>
      </w:r>
      <w:proofErr w:type="gramEnd"/>
      <w:r>
        <w:t xml:space="preserve">                                                                                                                                                                                                                                                                                                                                                                                                                                                                                                                                                                                                                                                                                                                                                                                                                                                                                                                                                                                                                                                                                                                                                                                                                                                                                                                                                                                                                                                                                                                                                                                                                                                                                                                                                                                                                                                                                                                                                                                                                                                                                                                                                                                                                                                                                                                                                                                                                                                                                                                                                                                                                                                                                                                                                                                                                                                                                                                                                                     </w:t>
      </w:r>
    </w:p>
    <w:p w:rsidR="00027F34" w:rsidRDefault="00027F34" w:rsidP="00027F34">
      <w:pPr>
        <w:tabs>
          <w:tab w:val="left" w:pos="2835"/>
        </w:tabs>
        <w:snapToGrid w:val="0"/>
        <w:ind w:firstLine="360"/>
        <w:contextualSpacing/>
        <w:jc w:val="both"/>
      </w:pPr>
      <w:r>
        <w:t>3.3.9. Оказывать необходимое содействие при ликвидации произошедших не по вине Арендатора аварий на Объекте и их последствий.</w:t>
      </w:r>
    </w:p>
    <w:p w:rsidR="00027F34" w:rsidRDefault="00027F34" w:rsidP="00027F34">
      <w:pPr>
        <w:snapToGrid w:val="0"/>
        <w:ind w:firstLine="360"/>
        <w:contextualSpacing/>
        <w:jc w:val="both"/>
      </w:pPr>
      <w:r>
        <w:t>3.3.10. Устранять за свой счет последствия аварий, произошедших в Здании/Помещении по вине Арендатора.</w:t>
      </w:r>
    </w:p>
    <w:p w:rsidR="00027F34" w:rsidRDefault="00027F34" w:rsidP="00027F34">
      <w:pPr>
        <w:snapToGrid w:val="0"/>
        <w:ind w:firstLine="360"/>
        <w:contextualSpacing/>
        <w:jc w:val="both"/>
      </w:pPr>
      <w:r>
        <w:t xml:space="preserve">3.3.11. </w:t>
      </w:r>
      <w:proofErr w:type="gramStart"/>
      <w: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___ (______________) календарных дней с</w:t>
      </w:r>
      <w:proofErr w:type="gramEnd"/>
      <w:r>
        <w:t xml:space="preserve"> момента получения таких разрешений (документации).</w:t>
      </w:r>
    </w:p>
    <w:p w:rsidR="00027F34" w:rsidRDefault="00027F34" w:rsidP="00027F34">
      <w:pPr>
        <w:snapToGrid w:val="0"/>
        <w:ind w:firstLine="360"/>
        <w:contextualSpacing/>
        <w:jc w:val="both"/>
      </w:pPr>
      <w:r>
        <w:t xml:space="preserve">3.3.12. Самостоятельно (при необходимом содействии Арендодателя) строить свои взаимоотношения с государственными органами и отвечать </w:t>
      </w:r>
      <w:proofErr w:type="gramStart"/>
      <w:r>
        <w:t>перед</w:t>
      </w:r>
      <w:proofErr w:type="gramEnd"/>
      <w:r>
        <w:t xml:space="preserve"> последними за соблюдение на Объекте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027F34" w:rsidRDefault="00027F34" w:rsidP="00027F34">
      <w:pPr>
        <w:snapToGrid w:val="0"/>
        <w:ind w:firstLine="360"/>
        <w:contextualSpacing/>
        <w:jc w:val="both"/>
      </w:pPr>
      <w:r>
        <w:t>3.3.13. В случае</w:t>
      </w:r>
      <w:proofErr w:type="gramStart"/>
      <w:r>
        <w:t>,</w:t>
      </w:r>
      <w:proofErr w:type="gramEnd"/>
      <w:r>
        <w:t xml:space="preserve">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Здании/Помещении, возникших по его вине, Арендатор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p>
    <w:p w:rsidR="00027F34" w:rsidRDefault="00027F34" w:rsidP="00027F34">
      <w:pPr>
        <w:snapToGrid w:val="0"/>
        <w:ind w:firstLine="360"/>
        <w:contextualSpacing/>
        <w:jc w:val="both"/>
      </w:pPr>
      <w:r>
        <w:t>3.3.14.  Возвратить Арендодателю Объект, а также документы и принадлежности, относящиеся к арендованному имуществу, по Акту приема-передачи (возврата) Объекта в последний день срока аренды (п. 1.5 Договора), а в случае досрочного расторжения Договора - в последний день срока его действия.</w:t>
      </w:r>
    </w:p>
    <w:p w:rsidR="00027F34" w:rsidRDefault="00027F34" w:rsidP="00027F34">
      <w:pPr>
        <w:tabs>
          <w:tab w:val="left" w:pos="763"/>
        </w:tabs>
        <w:snapToGrid w:val="0"/>
        <w:ind w:firstLine="360"/>
        <w:contextualSpacing/>
        <w:jc w:val="both"/>
      </w:pPr>
      <w:r>
        <w:tab/>
      </w:r>
    </w:p>
    <w:p w:rsidR="00027F34" w:rsidRDefault="00027F34" w:rsidP="00027F34">
      <w:pPr>
        <w:tabs>
          <w:tab w:val="left" w:pos="2835"/>
        </w:tabs>
        <w:snapToGrid w:val="0"/>
        <w:ind w:firstLine="360"/>
        <w:contextualSpacing/>
        <w:jc w:val="both"/>
        <w:rPr>
          <w:b/>
        </w:rPr>
      </w:pPr>
      <w:r>
        <w:rPr>
          <w:b/>
        </w:rPr>
        <w:t>3.4. Арендатор вправе:</w:t>
      </w:r>
    </w:p>
    <w:p w:rsidR="00027F34" w:rsidRDefault="00027F34" w:rsidP="00027F34">
      <w:pPr>
        <w:snapToGrid w:val="0"/>
        <w:ind w:firstLine="360"/>
        <w:contextualSpacing/>
        <w:jc w:val="both"/>
      </w:pPr>
      <w:r>
        <w:t>3.4.1. Беспрепятственно занять и использовать Объект,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rsidR="00027F34" w:rsidRDefault="00027F34" w:rsidP="00027F34">
      <w:pPr>
        <w:autoSpaceDE w:val="0"/>
        <w:autoSpaceDN w:val="0"/>
        <w:snapToGrid w:val="0"/>
        <w:ind w:firstLine="360"/>
        <w:contextualSpacing/>
        <w:jc w:val="both"/>
      </w:pPr>
      <w:r>
        <w:t>3.4.2. 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027F34" w:rsidRDefault="00027F34" w:rsidP="00027F34">
      <w:pPr>
        <w:snapToGrid w:val="0"/>
        <w:ind w:firstLine="360"/>
        <w:contextualSpacing/>
        <w:jc w:val="both"/>
      </w:pPr>
      <w:r>
        <w:t xml:space="preserve">3.4.3. 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 Арендатор имеет право на возмещение ему полной стоимости неотделимых улучшений Объекта, произведенных с согласия Арендодателя. </w:t>
      </w:r>
    </w:p>
    <w:p w:rsidR="00027F34" w:rsidRDefault="00027F34" w:rsidP="00027F34">
      <w:pPr>
        <w:snapToGrid w:val="0"/>
        <w:ind w:firstLine="360"/>
        <w:contextualSpacing/>
        <w:jc w:val="both"/>
      </w:pPr>
      <w: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027F34" w:rsidRDefault="00027F34" w:rsidP="00027F34">
      <w:pPr>
        <w:snapToGrid w:val="0"/>
        <w:ind w:firstLine="360"/>
        <w:contextualSpacing/>
        <w:jc w:val="both"/>
      </w:pPr>
      <w:r>
        <w:lastRenderedPageBreak/>
        <w:t xml:space="preserve">3.4.5 Доходы, полученные Арендатором в </w:t>
      </w:r>
      <w:proofErr w:type="gramStart"/>
      <w:r>
        <w:t>результате</w:t>
      </w:r>
      <w:proofErr w:type="gramEnd"/>
      <w:r>
        <w:t xml:space="preserve"> использования Объекта в соответствии с Договором являются его собственностью.</w:t>
      </w:r>
    </w:p>
    <w:p w:rsidR="00027F34" w:rsidRDefault="00027F34" w:rsidP="00027F34">
      <w:pPr>
        <w:snapToGrid w:val="0"/>
        <w:ind w:firstLine="360"/>
        <w:contextualSpacing/>
        <w:jc w:val="both"/>
      </w:pPr>
      <w:r>
        <w:t>3.4.6. 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p>
    <w:p w:rsidR="00027F34" w:rsidRDefault="00027F34" w:rsidP="00027F34">
      <w:pPr>
        <w:snapToGrid w:val="0"/>
        <w:ind w:firstLine="360"/>
        <w:contextualSpacing/>
        <w:jc w:val="both"/>
      </w:pPr>
      <w:r>
        <w:tab/>
        <w:t>3.4.6.1</w:t>
      </w:r>
      <w:proofErr w:type="gramStart"/>
      <w:r>
        <w:t xml:space="preserve"> П</w:t>
      </w:r>
      <w:proofErr w:type="gramEnd"/>
      <w:r>
        <w:t>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Объекта;</w:t>
      </w:r>
    </w:p>
    <w:p w:rsidR="00027F34" w:rsidRDefault="00027F34" w:rsidP="00027F34">
      <w:pPr>
        <w:snapToGrid w:val="0"/>
        <w:ind w:firstLine="360"/>
        <w:contextualSpacing/>
        <w:jc w:val="both"/>
      </w:pPr>
      <w:r>
        <w:tab/>
        <w:t>3.4.6.2</w:t>
      </w:r>
      <w:proofErr w:type="gramStart"/>
      <w:r>
        <w:t xml:space="preserve"> У</w:t>
      </w:r>
      <w:proofErr w:type="gramEnd"/>
      <w:r>
        <w:t>честь сумму понесенных им расходов на устранение данных недостатков при выплате арендной платы, уведомив об этом Арендодателя не позднее, чем за _____ дней до наступления срока выплаты арендной платы;</w:t>
      </w:r>
    </w:p>
    <w:p w:rsidR="00027F34" w:rsidRDefault="00027F34" w:rsidP="00027F34">
      <w:pPr>
        <w:snapToGrid w:val="0"/>
        <w:ind w:firstLine="360"/>
        <w:contextualSpacing/>
        <w:jc w:val="both"/>
      </w:pPr>
      <w:r>
        <w:tab/>
        <w:t>3.4.6.3</w:t>
      </w:r>
      <w:proofErr w:type="gramStart"/>
      <w:r>
        <w:t xml:space="preserve"> П</w:t>
      </w:r>
      <w:proofErr w:type="gramEnd"/>
      <w:r>
        <w:t>отребовать досрочного расторжения Договора.</w:t>
      </w:r>
    </w:p>
    <w:p w:rsidR="00027F34" w:rsidRDefault="00027F34" w:rsidP="00027F34">
      <w:pPr>
        <w:snapToGrid w:val="0"/>
        <w:ind w:firstLine="360"/>
        <w:contextualSpacing/>
        <w:jc w:val="both"/>
      </w:pPr>
      <w:r>
        <w:t>3.4.7. Если удовлетворение требований Арендатора или учет его расходов на устранение  указанных в п. 3.4.6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w:t>
      </w:r>
      <w:proofErr w:type="gramStart"/>
      <w:r>
        <w:t>,</w:t>
      </w:r>
      <w:proofErr w:type="gramEnd"/>
      <w:r>
        <w:t xml:space="preserve">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настоящего договора или передаче Объекта в аренду по Акту приема-передачи.</w:t>
      </w:r>
    </w:p>
    <w:p w:rsidR="00027F34" w:rsidRDefault="00027F34" w:rsidP="00027F34">
      <w:pPr>
        <w:widowControl w:val="0"/>
        <w:autoSpaceDE w:val="0"/>
        <w:autoSpaceDN w:val="0"/>
        <w:adjustRightInd w:val="0"/>
        <w:ind w:firstLine="284"/>
        <w:jc w:val="both"/>
      </w:pPr>
      <w:r>
        <w:t xml:space="preserve"> 3.5. Каждая Сторона обязана назначить своего представителя, ответственного за исполнение Договора. Пределы полномочий представителя Стороны (в том числе право на подписание документов) определяются в момент его назначения отдельным документом – безотзывной доверенностью, удостоверенной нотариально. Такая доверенность может быть отменена в случаях, прямо оговоренных в п. 1 ст. 188.1 ГК РФ, а также в случаях:</w:t>
      </w:r>
    </w:p>
    <w:p w:rsidR="00027F34" w:rsidRDefault="00027F34" w:rsidP="00027F34">
      <w:pPr>
        <w:widowControl w:val="0"/>
        <w:autoSpaceDE w:val="0"/>
        <w:autoSpaceDN w:val="0"/>
        <w:adjustRightInd w:val="0"/>
        <w:ind w:firstLine="284"/>
        <w:jc w:val="both"/>
      </w:pPr>
      <w:r>
        <w:t xml:space="preserve">(1) прекращения трудовых правоотношений с поверенным, </w:t>
      </w:r>
    </w:p>
    <w:p w:rsidR="00027F34" w:rsidRDefault="00027F34" w:rsidP="00027F34">
      <w:pPr>
        <w:widowControl w:val="0"/>
        <w:autoSpaceDE w:val="0"/>
        <w:autoSpaceDN w:val="0"/>
        <w:adjustRightInd w:val="0"/>
        <w:ind w:firstLine="284"/>
        <w:jc w:val="both"/>
      </w:pPr>
      <w:r>
        <w:t>(2)_________________________</w:t>
      </w:r>
      <w:r>
        <w:rPr>
          <w:vertAlign w:val="superscript"/>
        </w:rPr>
        <w:footnoteReference w:id="15"/>
      </w:r>
      <w:r>
        <w:t>.</w:t>
      </w:r>
    </w:p>
    <w:p w:rsidR="00027F34" w:rsidRDefault="00027F34" w:rsidP="00027F34">
      <w:pPr>
        <w:widowControl w:val="0"/>
        <w:autoSpaceDE w:val="0"/>
        <w:autoSpaceDN w:val="0"/>
        <w:adjustRightInd w:val="0"/>
        <w:ind w:firstLine="284"/>
        <w:jc w:val="both"/>
      </w:pPr>
      <w:r>
        <w:t xml:space="preserve">Каждая Сторона, в течение 3 (Трех) рабочих дней с даты подписания настоящего Договора, обязана обеспечить доставку и вручение полномочному представителю другой Стороны письменного уведомления с указанием ФИО, должности, контактных телефонов и электронной почты своего представителя, с обязательным приложением оригинала вышеуказанной доверенности. </w:t>
      </w:r>
    </w:p>
    <w:p w:rsidR="00027F34" w:rsidRDefault="00027F34" w:rsidP="00027F34">
      <w:pPr>
        <w:widowControl w:val="0"/>
        <w:autoSpaceDE w:val="0"/>
        <w:autoSpaceDN w:val="0"/>
        <w:adjustRightInd w:val="0"/>
        <w:ind w:firstLine="284"/>
        <w:jc w:val="both"/>
      </w:pPr>
      <w:r>
        <w:t>Об отмене доверенности на своего представителя Сторона обязана заблаговременно (не позднее рабочего дня, предшествующего последнему дню действия доверенности) уведомить другую Сторону путем доставки и вручения уполномоченному представителю другой Стороны соответствующего письменного сообщения. Указанная обязанность подлежит также выполнению и в случае осуществления публикации об отмене в официальном издании (</w:t>
      </w:r>
      <w:proofErr w:type="spellStart"/>
      <w:r>
        <w:t>абз</w:t>
      </w:r>
      <w:proofErr w:type="spellEnd"/>
      <w:r>
        <w:t>. 2 п. 1 ст. 189 ГК РФ).</w:t>
      </w:r>
    </w:p>
    <w:p w:rsidR="00027F34" w:rsidRDefault="00027F34" w:rsidP="00027F34">
      <w:pPr>
        <w:widowControl w:val="0"/>
        <w:autoSpaceDE w:val="0"/>
        <w:autoSpaceDN w:val="0"/>
        <w:adjustRightInd w:val="0"/>
        <w:ind w:firstLine="284"/>
        <w:jc w:val="both"/>
      </w:pPr>
      <w:r>
        <w:t>В случае несоблюдения вышеуказанного обязательства (</w:t>
      </w:r>
      <w:proofErr w:type="spellStart"/>
      <w:r>
        <w:t>неуведомления</w:t>
      </w:r>
      <w:proofErr w:type="spellEnd"/>
      <w:r>
        <w:t xml:space="preserve"> при отмене доверенности), Сторона не вправе в последующем ссылаться на отсутствие полномочий такого лица при совершении последним каких-либо действий как поверенным этой Стороны в рамках настоящего Договора в период до получения другой Стороной уведомления об отмене доверенности.</w:t>
      </w:r>
    </w:p>
    <w:p w:rsidR="00027F34" w:rsidRDefault="00027F34" w:rsidP="00027F34">
      <w:pPr>
        <w:tabs>
          <w:tab w:val="left" w:pos="2835"/>
        </w:tabs>
        <w:snapToGrid w:val="0"/>
        <w:ind w:firstLine="360"/>
        <w:contextualSpacing/>
        <w:rPr>
          <w:b/>
        </w:rPr>
      </w:pPr>
    </w:p>
    <w:p w:rsidR="00027F34" w:rsidRPr="00E634FA" w:rsidRDefault="00027F34" w:rsidP="00027F34">
      <w:pPr>
        <w:tabs>
          <w:tab w:val="left" w:pos="2835"/>
        </w:tabs>
        <w:snapToGrid w:val="0"/>
        <w:ind w:firstLine="360"/>
        <w:contextualSpacing/>
        <w:jc w:val="center"/>
        <w:rPr>
          <w:b/>
        </w:rPr>
      </w:pPr>
      <w:bookmarkStart w:id="0" w:name="_GoBack"/>
      <w:bookmarkEnd w:id="0"/>
      <w:r w:rsidRPr="00E634FA">
        <w:rPr>
          <w:b/>
        </w:rPr>
        <w:t>4. Платежи и расчеты</w:t>
      </w:r>
    </w:p>
    <w:p w:rsidR="00F215B6" w:rsidRDefault="00F215B6" w:rsidP="00E634FA">
      <w:pPr>
        <w:snapToGrid w:val="0"/>
        <w:contextualSpacing/>
        <w:jc w:val="both"/>
      </w:pPr>
    </w:p>
    <w:p w:rsidR="00E634FA" w:rsidRPr="00615A35" w:rsidRDefault="00E634FA" w:rsidP="00E634FA">
      <w:pPr>
        <w:snapToGrid w:val="0"/>
        <w:ind w:firstLine="567"/>
        <w:contextualSpacing/>
        <w:jc w:val="both"/>
      </w:pPr>
      <w:r w:rsidRPr="00A101A5">
        <w:t xml:space="preserve">4.1. </w:t>
      </w:r>
      <w:r w:rsidRPr="00615A35">
        <w:t>Арендная  плата  за один квадратный метр Объекта в год составляет 1 680 (одна тысяча шестьсот восемьдесят) рублей 00 копеек, в том числе НДС 18% - 256 (двести пятьдесят шесть) рублей 27 копеек. Постоянная арендная плата за всю площадь  Объекта в год составляет 679 560 (шестьсот семьдесят девять тысяч пятьсот шестьдесят) рублей 00 копеек, в том числе НДС 103661 (сто три тысячи шестьсот шестьдесят один) рубль 69 копеек.</w:t>
      </w:r>
    </w:p>
    <w:p w:rsidR="00E634FA" w:rsidRPr="00E634FA" w:rsidRDefault="00E634FA" w:rsidP="00E634FA">
      <w:pPr>
        <w:snapToGrid w:val="0"/>
        <w:ind w:firstLine="709"/>
        <w:contextualSpacing/>
        <w:jc w:val="both"/>
      </w:pPr>
      <w:r w:rsidRPr="00615A35">
        <w:lastRenderedPageBreak/>
        <w:t>Сумма арендной платы в месяц составляет 56 630 (пятьдесят шесть тысяч шестьсот тридцать) рублей 00 копеек,</w:t>
      </w:r>
      <w:r w:rsidRPr="00615A35">
        <w:rPr>
          <w:rFonts w:eastAsia="+mn-ea"/>
          <w:kern w:val="24"/>
        </w:rPr>
        <w:t xml:space="preserve"> </w:t>
      </w:r>
      <w:r w:rsidRPr="00615A35">
        <w:t xml:space="preserve">в том числе НДС 8 638 (восемь тысяч шестьсот тридцать восемь) </w:t>
      </w:r>
      <w:r w:rsidRPr="00CB2A18">
        <w:t>рублей 47 копеек</w:t>
      </w:r>
      <w:r w:rsidRPr="00D606CE">
        <w:t>.</w:t>
      </w:r>
    </w:p>
    <w:p w:rsidR="00E634FA" w:rsidRPr="00A101A5" w:rsidRDefault="00E634FA" w:rsidP="00E634FA">
      <w:pPr>
        <w:snapToGrid w:val="0"/>
        <w:ind w:firstLine="567"/>
        <w:contextualSpacing/>
        <w:jc w:val="both"/>
      </w:pPr>
      <w:r w:rsidRPr="00A101A5">
        <w:t xml:space="preserve">4.2. Возмещение за </w:t>
      </w:r>
      <w:proofErr w:type="gramStart"/>
      <w:r w:rsidRPr="00A101A5">
        <w:t>коммунальные</w:t>
      </w:r>
      <w:proofErr w:type="gramEnd"/>
      <w:r w:rsidRPr="00A101A5">
        <w:t xml:space="preserve"> услуги:</w:t>
      </w:r>
    </w:p>
    <w:p w:rsidR="00E634FA" w:rsidRPr="00A101A5" w:rsidRDefault="00E634FA" w:rsidP="00E634FA">
      <w:pPr>
        <w:snapToGrid w:val="0"/>
        <w:ind w:firstLine="567"/>
        <w:contextualSpacing/>
        <w:jc w:val="both"/>
      </w:pPr>
      <w:r w:rsidRPr="00A101A5">
        <w:t xml:space="preserve">-плата за потребляемую электроэнергию осуществляется Арендатором по отдельному прибору учета, установленному в арендованном </w:t>
      </w:r>
      <w:proofErr w:type="gramStart"/>
      <w:r w:rsidRPr="00A101A5">
        <w:t>помещении</w:t>
      </w:r>
      <w:proofErr w:type="gramEnd"/>
      <w:r w:rsidRPr="00A101A5">
        <w:t>;</w:t>
      </w:r>
    </w:p>
    <w:p w:rsidR="00E634FA" w:rsidRPr="00A101A5" w:rsidRDefault="00E634FA" w:rsidP="00E634FA">
      <w:pPr>
        <w:snapToGrid w:val="0"/>
        <w:ind w:firstLine="567"/>
        <w:contextualSpacing/>
        <w:jc w:val="both"/>
      </w:pPr>
      <w:r w:rsidRPr="00A101A5">
        <w:t xml:space="preserve">-плата за водоснабжение осуществляется по отдельному прибору учета, установленному в арендованном </w:t>
      </w:r>
      <w:proofErr w:type="gramStart"/>
      <w:r w:rsidRPr="00A101A5">
        <w:t>помещении</w:t>
      </w:r>
      <w:proofErr w:type="gramEnd"/>
      <w:r w:rsidRPr="00A101A5">
        <w:t xml:space="preserve">; </w:t>
      </w:r>
    </w:p>
    <w:p w:rsidR="00E634FA" w:rsidRPr="00A101A5" w:rsidRDefault="00E634FA" w:rsidP="00E634FA">
      <w:pPr>
        <w:snapToGrid w:val="0"/>
        <w:ind w:firstLine="567"/>
        <w:contextualSpacing/>
        <w:jc w:val="both"/>
      </w:pPr>
      <w:r w:rsidRPr="00A101A5">
        <w:t>-плата за теплоснабжение рассчитывается  пропорционально занимаемой площади.</w:t>
      </w:r>
    </w:p>
    <w:p w:rsidR="00E634FA" w:rsidRDefault="00E634FA" w:rsidP="00E634FA">
      <w:pPr>
        <w:snapToGrid w:val="0"/>
        <w:ind w:firstLine="567"/>
        <w:contextualSpacing/>
        <w:jc w:val="both"/>
      </w:pPr>
      <w:r>
        <w:t xml:space="preserve">Возмещение </w:t>
      </w:r>
      <w:r w:rsidRPr="00A101A5">
        <w:t>коммунальных услуг (</w:t>
      </w:r>
      <w:r>
        <w:t xml:space="preserve">электроснабжение, </w:t>
      </w:r>
      <w:r w:rsidRPr="00A101A5">
        <w:t xml:space="preserve">водоснабжение, теплоснабжение) производится согласно выставленных Арендодателем документов, а именно: счетов </w:t>
      </w:r>
      <w:proofErr w:type="spellStart"/>
      <w:r w:rsidRPr="00A101A5">
        <w:t>ресурсоснабжающих</w:t>
      </w:r>
      <w:proofErr w:type="spellEnd"/>
      <w:r w:rsidRPr="00A101A5">
        <w:t xml:space="preserve"> организаций и документов, подтверждающих их  оплату Арендодателем в течение 10 рабочих дней.</w:t>
      </w:r>
    </w:p>
    <w:p w:rsidR="00027F34" w:rsidRDefault="00F215B6" w:rsidP="00027F34">
      <w:pPr>
        <w:snapToGrid w:val="0"/>
        <w:ind w:firstLine="360"/>
        <w:contextualSpacing/>
        <w:jc w:val="both"/>
      </w:pPr>
      <w:r>
        <w:t xml:space="preserve">4.3. </w:t>
      </w:r>
      <w:r w:rsidRPr="001922B3">
        <w:t>Арендная плата включает в себя плату за землю (пропорцио</w:t>
      </w:r>
      <w:r>
        <w:t>нально занимаемой площади)</w:t>
      </w:r>
      <w:r w:rsidR="00B7663D" w:rsidRPr="00B7663D">
        <w:rPr>
          <w:rFonts w:eastAsia="+mn-ea"/>
          <w:color w:val="000000"/>
          <w:kern w:val="24"/>
        </w:rPr>
        <w:t>, в том числе плату за услуги по эксплуатации и техническому обслуживанию систем жизнеобеспечения здания/ помещения</w:t>
      </w:r>
      <w:r w:rsidR="00B7663D">
        <w:rPr>
          <w:rFonts w:eastAsia="+mn-ea"/>
          <w:color w:val="000000"/>
          <w:kern w:val="24"/>
        </w:rPr>
        <w:t>.</w:t>
      </w:r>
      <w:r w:rsidR="00027F34" w:rsidRPr="003064F3">
        <w:t xml:space="preserve">  </w:t>
      </w:r>
    </w:p>
    <w:p w:rsidR="00027F34" w:rsidRDefault="00027F34" w:rsidP="00027F34">
      <w:pPr>
        <w:tabs>
          <w:tab w:val="left" w:pos="2835"/>
        </w:tabs>
        <w:snapToGrid w:val="0"/>
        <w:ind w:firstLine="360"/>
        <w:contextualSpacing/>
        <w:jc w:val="both"/>
      </w:pPr>
      <w:r>
        <w:t>4.</w:t>
      </w:r>
      <w:r w:rsidR="00F215B6">
        <w:t>4</w:t>
      </w:r>
      <w:r>
        <w:t xml:space="preserve">. </w:t>
      </w:r>
      <w:r w:rsidR="006A3831">
        <w:t>А</w:t>
      </w:r>
      <w:r>
        <w:t>ре</w:t>
      </w:r>
      <w:r w:rsidR="00F215B6">
        <w:t xml:space="preserve">ндная плата начисляется со дня </w:t>
      </w:r>
      <w:r>
        <w:t>передачи Объекта Арендатору по Акту приема-передачи, по день возврата Объекта Арендодателю по Акту приема-передачи.</w:t>
      </w:r>
    </w:p>
    <w:p w:rsidR="00027F34" w:rsidRDefault="00027F34" w:rsidP="00027F34">
      <w:pPr>
        <w:tabs>
          <w:tab w:val="left" w:pos="2835"/>
        </w:tabs>
        <w:snapToGrid w:val="0"/>
        <w:ind w:firstLine="360"/>
        <w:contextualSpacing/>
        <w:jc w:val="both"/>
      </w:pPr>
      <w:r>
        <w:t>Во избежание сомнений,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027F34" w:rsidRDefault="00F215B6" w:rsidP="00027F34">
      <w:pPr>
        <w:tabs>
          <w:tab w:val="left" w:pos="2835"/>
        </w:tabs>
        <w:snapToGrid w:val="0"/>
        <w:ind w:firstLine="360"/>
        <w:contextualSpacing/>
        <w:jc w:val="both"/>
      </w:pPr>
      <w:r>
        <w:t>4.5</w:t>
      </w:r>
      <w:r w:rsidR="00027F34">
        <w:t>. Арендатор уплачивает Арендодателю арендную плату за первый месяц аренды в течение 14 (четырнадцать)  рабочих дней со дня подписания Сторонами Акта приема-передачи.</w:t>
      </w:r>
    </w:p>
    <w:p w:rsidR="00027F34" w:rsidRDefault="00F215B6" w:rsidP="00027F34">
      <w:pPr>
        <w:tabs>
          <w:tab w:val="left" w:pos="2835"/>
        </w:tabs>
        <w:snapToGrid w:val="0"/>
        <w:ind w:firstLine="360"/>
        <w:contextualSpacing/>
        <w:jc w:val="both"/>
      </w:pPr>
      <w:r>
        <w:t>4.6</w:t>
      </w:r>
      <w:r w:rsidR="00027F34">
        <w:t xml:space="preserve">. Арендатор уплачивает арендную плату за последующие месяцы не позднее 10 (десятого) числа текущего месяца и если этот день не является рабочим днем, то таким днем является </w:t>
      </w:r>
      <w:proofErr w:type="gramStart"/>
      <w:r w:rsidR="00027F34">
        <w:t>первый</w:t>
      </w:r>
      <w:proofErr w:type="gramEnd"/>
      <w:r w:rsidR="00027F34">
        <w:t xml:space="preserve"> следующий за ним рабочий день.</w:t>
      </w:r>
    </w:p>
    <w:p w:rsidR="00733D5C" w:rsidRDefault="00027F34" w:rsidP="00027F34">
      <w:pPr>
        <w:tabs>
          <w:tab w:val="left" w:pos="2835"/>
        </w:tabs>
        <w:snapToGrid w:val="0"/>
        <w:ind w:firstLine="360"/>
        <w:contextualSpacing/>
        <w:jc w:val="both"/>
        <w:rPr>
          <w:rFonts w:eastAsia="+mn-ea"/>
          <w:color w:val="000000"/>
          <w:kern w:val="24"/>
        </w:rPr>
      </w:pPr>
      <w:r>
        <w:t>4.</w:t>
      </w:r>
      <w:r w:rsidR="00F215B6">
        <w:t>7</w:t>
      </w:r>
      <w:r>
        <w:t xml:space="preserve">.  </w:t>
      </w:r>
      <w:r w:rsidR="00133B4F">
        <w:t xml:space="preserve">Арендная </w:t>
      </w:r>
      <w:r>
        <w:t>плата по Договору может</w:t>
      </w:r>
      <w:r w:rsidR="00733D5C">
        <w:t xml:space="preserve"> </w:t>
      </w:r>
      <w:r w:rsidR="00133B4F" w:rsidRPr="003064F3">
        <w:rPr>
          <w:color w:val="000000"/>
        </w:rPr>
        <w:t>быть пересмотрен</w:t>
      </w:r>
      <w:r w:rsidR="00B7663D">
        <w:rPr>
          <w:color w:val="000000"/>
        </w:rPr>
        <w:t>а</w:t>
      </w:r>
      <w:r w:rsidR="00133B4F" w:rsidRPr="003064F3">
        <w:rPr>
          <w:color w:val="000000"/>
        </w:rPr>
        <w:t xml:space="preserve"> по соглашению Сторон </w:t>
      </w:r>
      <w:r w:rsidR="00133B4F" w:rsidRPr="00204A9C">
        <w:rPr>
          <w:rFonts w:eastAsia="+mn-ea"/>
          <w:color w:val="000000"/>
          <w:kern w:val="24"/>
        </w:rPr>
        <w:t>не  чаще  одного  раза  в  год,  начиная  с  третьего</w:t>
      </w:r>
      <w:r w:rsidR="00133B4F" w:rsidRPr="0060693B">
        <w:rPr>
          <w:rFonts w:eastAsia="+mn-ea"/>
          <w:color w:val="000000"/>
          <w:kern w:val="24"/>
        </w:rPr>
        <w:t xml:space="preserve">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РФ </w:t>
      </w:r>
      <w:hyperlink r:id="rId9" w:history="1">
        <w:r w:rsidR="00133B4F" w:rsidRPr="0060693B">
          <w:rPr>
            <w:rFonts w:eastAsia="+mn-ea"/>
            <w:color w:val="000000"/>
            <w:kern w:val="24"/>
            <w:u w:val="single"/>
          </w:rPr>
          <w:t xml:space="preserve">www.gks.ru, </w:t>
        </w:r>
      </w:hyperlink>
      <w:r w:rsidR="00133B4F" w:rsidRPr="0060693B">
        <w:rPr>
          <w:rFonts w:eastAsia="+mn-ea"/>
          <w:color w:val="000000"/>
          <w:kern w:val="24"/>
        </w:rPr>
        <w:t>но не более чем на 5 (пять) %</w:t>
      </w:r>
      <w:r w:rsidR="00733D5C">
        <w:rPr>
          <w:rFonts w:eastAsia="+mn-ea"/>
          <w:color w:val="000000"/>
          <w:kern w:val="24"/>
        </w:rPr>
        <w:t>.</w:t>
      </w:r>
    </w:p>
    <w:p w:rsidR="00027F34" w:rsidRDefault="00027F34" w:rsidP="00027F34">
      <w:pPr>
        <w:tabs>
          <w:tab w:val="left" w:pos="2835"/>
        </w:tabs>
        <w:snapToGrid w:val="0"/>
        <w:ind w:firstLine="360"/>
        <w:contextualSpacing/>
        <w:jc w:val="both"/>
      </w:pPr>
      <w:r>
        <w:t>4.</w:t>
      </w:r>
      <w:r w:rsidR="00F215B6">
        <w:t>8</w:t>
      </w:r>
      <w:r>
        <w:t>. Арендатор осуществляет платежи по Договору в рублях путем безналичного перечисления на счет Арендодателя, указанный в разделе 10 Договора.</w:t>
      </w:r>
    </w:p>
    <w:p w:rsidR="00027F34" w:rsidRDefault="00027F34" w:rsidP="00027F34">
      <w:pPr>
        <w:snapToGrid w:val="0"/>
        <w:ind w:firstLine="360"/>
        <w:contextualSpacing/>
        <w:jc w:val="both"/>
        <w:rPr>
          <w:color w:val="000000"/>
        </w:rPr>
      </w:pPr>
      <w:r>
        <w:t>4.</w:t>
      </w:r>
      <w:r w:rsidR="00F215B6">
        <w:t>9</w:t>
      </w:r>
      <w:r>
        <w:t xml:space="preserve">. </w:t>
      </w:r>
      <w:r>
        <w:rPr>
          <w:color w:val="000000"/>
        </w:rPr>
        <w:t>Днем исполнения обязательства Арендатора по внесению платежей считается день списания средств со счета Арендатора.</w:t>
      </w:r>
    </w:p>
    <w:p w:rsidR="00027F34" w:rsidRDefault="00027F34" w:rsidP="00027F34">
      <w:pPr>
        <w:snapToGrid w:val="0"/>
        <w:ind w:firstLine="360"/>
        <w:contextualSpacing/>
        <w:jc w:val="both"/>
      </w:pPr>
      <w:r>
        <w:rPr>
          <w:color w:val="000000"/>
        </w:rPr>
        <w:t>4.</w:t>
      </w:r>
      <w:r w:rsidR="00F215B6">
        <w:rPr>
          <w:color w:val="000000"/>
        </w:rPr>
        <w:t>10</w:t>
      </w:r>
      <w:r>
        <w:rPr>
          <w:color w:val="000000"/>
        </w:rPr>
        <w:t xml:space="preserve">. </w:t>
      </w:r>
      <w:r>
        <w:t>Счета-фактуры выставляются в порядке и сроки, установленные законодательством Российской Федерации.</w:t>
      </w:r>
      <w:r>
        <w:rPr>
          <w:vertAlign w:val="superscript"/>
        </w:rPr>
        <w:footnoteReference w:id="16"/>
      </w:r>
      <w:r>
        <w:t xml:space="preserve"> </w:t>
      </w:r>
    </w:p>
    <w:p w:rsidR="00027F34" w:rsidRDefault="00027F34" w:rsidP="00027F34">
      <w:pPr>
        <w:tabs>
          <w:tab w:val="left" w:pos="2835"/>
        </w:tabs>
        <w:snapToGrid w:val="0"/>
        <w:ind w:firstLine="360"/>
        <w:contextualSpacing/>
        <w:jc w:val="both"/>
      </w:pPr>
      <w:r>
        <w:t>4.</w:t>
      </w:r>
      <w:r w:rsidR="00F1461B">
        <w:t>1</w:t>
      </w:r>
      <w:r w:rsidR="00F215B6">
        <w:t>1</w:t>
      </w:r>
      <w:r>
        <w:t>.</w:t>
      </w:r>
      <w:r>
        <w:rPr>
          <w:vertAlign w:val="superscript"/>
        </w:rPr>
        <w:footnoteReference w:id="17"/>
      </w:r>
      <w:r>
        <w:t xml:space="preserve"> </w:t>
      </w:r>
      <w:proofErr w:type="gramStart"/>
      <w:r>
        <w:t>Стороны</w:t>
      </w:r>
      <w:proofErr w:type="gramEnd"/>
      <w:r>
        <w:t xml:space="preserve"> ни при </w:t>
      </w:r>
      <w:proofErr w:type="gramStart"/>
      <w:r>
        <w:t>каких</w:t>
      </w:r>
      <w:proofErr w:type="gramEnd"/>
      <w:r>
        <w:t xml:space="preserve"> условиях не уплачивают проценты, установленные статьей 317.1 ГК РФ.</w:t>
      </w:r>
    </w:p>
    <w:p w:rsidR="00027F34" w:rsidRDefault="00027F34" w:rsidP="00027F34">
      <w:pPr>
        <w:snapToGrid w:val="0"/>
        <w:contextualSpacing/>
        <w:jc w:val="center"/>
        <w:rPr>
          <w:b/>
        </w:rPr>
      </w:pPr>
      <w:r>
        <w:rPr>
          <w:b/>
        </w:rPr>
        <w:t>5. Ответственность сторон</w:t>
      </w:r>
    </w:p>
    <w:p w:rsidR="00027F34" w:rsidRDefault="00027F34" w:rsidP="00027F34">
      <w:pPr>
        <w:tabs>
          <w:tab w:val="left" w:pos="2835"/>
          <w:tab w:val="left" w:pos="5502"/>
        </w:tabs>
        <w:snapToGrid w:val="0"/>
        <w:contextualSpacing/>
        <w:rPr>
          <w:b/>
        </w:rPr>
      </w:pPr>
      <w:r>
        <w:rPr>
          <w:b/>
        </w:rPr>
        <w:tab/>
      </w:r>
      <w:r>
        <w:rPr>
          <w:b/>
        </w:rPr>
        <w:tab/>
      </w:r>
    </w:p>
    <w:p w:rsidR="00027F34" w:rsidRDefault="00027F34" w:rsidP="00027F34">
      <w:pPr>
        <w:tabs>
          <w:tab w:val="left" w:pos="2835"/>
        </w:tabs>
        <w:snapToGrid w:val="0"/>
        <w:ind w:firstLine="360"/>
        <w:contextualSpacing/>
        <w:jc w:val="both"/>
      </w:pPr>
      <w: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rsidR="00027F34" w:rsidRDefault="00027F34" w:rsidP="00027F34">
      <w:pPr>
        <w:tabs>
          <w:tab w:val="left" w:pos="2835"/>
        </w:tabs>
        <w:snapToGrid w:val="0"/>
        <w:ind w:firstLine="360"/>
        <w:contextualSpacing/>
        <w:jc w:val="both"/>
      </w:pPr>
      <w:r>
        <w:t xml:space="preserve">5.2. При нарушении Арендатором срока перечисления арендной платы - Арендатор обязан выплатить Арендодателю за каждый день просрочки неустойку в размере 0,01 (ноль целых одна сотая) %, от просроченной суммы арендной платы. </w:t>
      </w:r>
    </w:p>
    <w:p w:rsidR="00027F34" w:rsidRDefault="00027F34" w:rsidP="00027F34">
      <w:pPr>
        <w:tabs>
          <w:tab w:val="left" w:pos="2835"/>
        </w:tabs>
        <w:snapToGrid w:val="0"/>
        <w:ind w:firstLine="360"/>
        <w:contextualSpacing/>
        <w:jc w:val="both"/>
      </w:pPr>
      <w:r>
        <w:lastRenderedPageBreak/>
        <w:t xml:space="preserve">5.3. За нарушение сроков передачи Объекта, установленных п. 2.1. настоящего договора, Арендодатель обязан выплатить Арендатору, неустойку в размере 0,01 (ноль целых одна сотая) %, от просроченной суммы арендной платы. </w:t>
      </w:r>
    </w:p>
    <w:p w:rsidR="00027F34" w:rsidRDefault="00027F34" w:rsidP="00027F34">
      <w:pPr>
        <w:tabs>
          <w:tab w:val="left" w:pos="2835"/>
        </w:tabs>
        <w:snapToGrid w:val="0"/>
        <w:ind w:firstLine="360"/>
        <w:contextualSpacing/>
        <w:jc w:val="both"/>
      </w:pPr>
      <w:r>
        <w:rPr>
          <w:vertAlign w:val="superscript"/>
        </w:rPr>
        <w:footnoteReference w:id="18"/>
      </w:r>
      <w:r>
        <w:t>В случае нарушения Арендодателем обязательств, предусмотренных п.п. 3.1.2, 3.1.5 Договора, Арендодатель обязан выплатить Арендатору неустойку в размере _________ за каждый случай ненадлежащего исполнения обязательств.</w:t>
      </w:r>
    </w:p>
    <w:p w:rsidR="00027F34" w:rsidRDefault="00027F34" w:rsidP="00027F34">
      <w:pPr>
        <w:tabs>
          <w:tab w:val="left" w:pos="284"/>
          <w:tab w:val="left" w:pos="2835"/>
        </w:tabs>
        <w:snapToGrid w:val="0"/>
        <w:ind w:firstLine="360"/>
        <w:contextualSpacing/>
        <w:jc w:val="both"/>
      </w:pPr>
      <w:r>
        <w:t>5.4. В случае причинения Арендатором имущественного ущерба, повреждения или разрушения Объекта</w:t>
      </w:r>
      <w:r>
        <w:rPr>
          <w:vertAlign w:val="superscript"/>
        </w:rPr>
        <w:footnoteReference w:id="19"/>
      </w:r>
      <w:r>
        <w:t>, Здания, Мест общего пользования, иного оборудования или имущества Арендодателя Арендатор возмещает Арендодателю восстановительную стоимость ущерба (в том числе НДС)</w:t>
      </w:r>
      <w:r>
        <w:rPr>
          <w:vertAlign w:val="superscript"/>
        </w:rPr>
        <w:t xml:space="preserve"> </w:t>
      </w:r>
      <w:r>
        <w:t xml:space="preserve"> в полном объеме. </w:t>
      </w:r>
    </w:p>
    <w:p w:rsidR="00027F34" w:rsidRDefault="00027F34" w:rsidP="00027F34">
      <w:pPr>
        <w:tabs>
          <w:tab w:val="left" w:pos="709"/>
          <w:tab w:val="left" w:pos="2835"/>
        </w:tabs>
        <w:snapToGrid w:val="0"/>
        <w:ind w:firstLine="360"/>
        <w:contextualSpacing/>
        <w:jc w:val="both"/>
      </w:pPr>
      <w:r>
        <w:t>5.5.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027F34" w:rsidRDefault="00027F34" w:rsidP="00027F34">
      <w:pPr>
        <w:tabs>
          <w:tab w:val="left" w:pos="2835"/>
        </w:tabs>
        <w:snapToGrid w:val="0"/>
        <w:ind w:firstLine="360"/>
        <w:contextualSpacing/>
        <w:jc w:val="both"/>
      </w:pPr>
      <w:r>
        <w:t>5.6.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027F34" w:rsidRDefault="00027F34" w:rsidP="00027F34">
      <w:pPr>
        <w:snapToGrid w:val="0"/>
        <w:ind w:firstLine="360"/>
        <w:contextualSpacing/>
        <w:jc w:val="both"/>
      </w:pPr>
      <w:r>
        <w:t>5.7. В случае нарушения срока возврата (передачи) Объекта и (или) относящихся к нему документов, принадлежностей Арендатор уплачивает Арендодателю арендную плату (в том числе  НДС)</w:t>
      </w:r>
      <w:r>
        <w:rPr>
          <w:vertAlign w:val="superscript"/>
        </w:rPr>
        <w:footnoteReference w:id="20"/>
      </w:r>
      <w:r>
        <w:t xml:space="preserve"> за все время просрочки, а также неустойку в размере _____ (_____)%,</w:t>
      </w:r>
      <w:r w:rsidR="00A624A7">
        <w:t xml:space="preserve"> </w:t>
      </w:r>
      <w:r>
        <w:t>от суммы арендной платы в  месяц, за каждый день просрочки возврата Объекта и (или) относящихся к нему документов, принадлежностей.</w:t>
      </w:r>
    </w:p>
    <w:p w:rsidR="00027F34" w:rsidRDefault="00027F34" w:rsidP="00027F34">
      <w:pPr>
        <w:snapToGrid w:val="0"/>
        <w:ind w:firstLine="360"/>
        <w:contextualSpacing/>
        <w:jc w:val="both"/>
      </w:pPr>
      <w:r>
        <w:t>5.8. Оплата неустойки и возмещение убытков не освобождает Стороны от выполнения обязательств, предусмотренных Договором.</w:t>
      </w:r>
    </w:p>
    <w:p w:rsidR="00027F34" w:rsidRDefault="00027F34" w:rsidP="00027F34">
      <w:pPr>
        <w:tabs>
          <w:tab w:val="left" w:pos="2835"/>
        </w:tabs>
        <w:snapToGrid w:val="0"/>
        <w:ind w:firstLine="360"/>
        <w:contextualSpacing/>
        <w:jc w:val="both"/>
      </w:pPr>
    </w:p>
    <w:p w:rsidR="00027F34" w:rsidRDefault="00027F34" w:rsidP="00027F34">
      <w:pPr>
        <w:widowControl w:val="0"/>
        <w:numPr>
          <w:ilvl w:val="0"/>
          <w:numId w:val="40"/>
        </w:numPr>
        <w:autoSpaceDE w:val="0"/>
        <w:autoSpaceDN w:val="0"/>
        <w:adjustRightInd w:val="0"/>
        <w:snapToGrid w:val="0"/>
        <w:contextualSpacing/>
        <w:jc w:val="center"/>
        <w:rPr>
          <w:b/>
        </w:rPr>
      </w:pPr>
      <w:r>
        <w:rPr>
          <w:b/>
        </w:rPr>
        <w:t>Срок действия договора</w:t>
      </w:r>
    </w:p>
    <w:p w:rsidR="00027F34" w:rsidRDefault="00027F34" w:rsidP="00027F34">
      <w:pPr>
        <w:tabs>
          <w:tab w:val="left" w:pos="2835"/>
        </w:tabs>
        <w:snapToGrid w:val="0"/>
        <w:ind w:firstLine="360"/>
        <w:contextualSpacing/>
        <w:jc w:val="center"/>
        <w:rPr>
          <w:b/>
        </w:rPr>
      </w:pPr>
    </w:p>
    <w:p w:rsidR="00027F34" w:rsidRDefault="00027F34" w:rsidP="00027F34">
      <w:pPr>
        <w:tabs>
          <w:tab w:val="left" w:pos="2835"/>
          <w:tab w:val="left" w:pos="4962"/>
        </w:tabs>
        <w:snapToGrid w:val="0"/>
        <w:ind w:firstLine="360"/>
        <w:contextualSpacing/>
        <w:jc w:val="both"/>
      </w:pPr>
      <w:r>
        <w:t xml:space="preserve">6.1. Настоящий Договор вступает в силу </w:t>
      </w:r>
      <w:proofErr w:type="gramStart"/>
      <w:r>
        <w:t>с</w:t>
      </w:r>
      <w:proofErr w:type="gramEnd"/>
      <w:r>
        <w:t xml:space="preserve"> даты его государственной регистрации и действует до полного исполнения Сторонами своих обязательств по Договору.</w:t>
      </w:r>
      <w:r>
        <w:rPr>
          <w:vertAlign w:val="superscript"/>
        </w:rPr>
        <w:footnoteReference w:id="21"/>
      </w:r>
    </w:p>
    <w:p w:rsidR="00027F34" w:rsidRDefault="00027F34" w:rsidP="00027F34">
      <w:pPr>
        <w:widowControl w:val="0"/>
        <w:shd w:val="clear" w:color="auto" w:fill="FFFFFF"/>
        <w:tabs>
          <w:tab w:val="left" w:pos="709"/>
          <w:tab w:val="num" w:pos="1760"/>
        </w:tabs>
        <w:autoSpaceDE w:val="0"/>
        <w:autoSpaceDN w:val="0"/>
        <w:adjustRightInd w:val="0"/>
        <w:ind w:firstLine="360"/>
        <w:contextualSpacing/>
        <w:jc w:val="both"/>
      </w:pPr>
      <w:r>
        <w:t>6.2. 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Дополнительное соглашение вступает в силу с даты его государственной регистрации.</w:t>
      </w:r>
    </w:p>
    <w:p w:rsidR="00027F34" w:rsidRDefault="00027F34" w:rsidP="00027F34">
      <w:pPr>
        <w:tabs>
          <w:tab w:val="left" w:pos="2835"/>
        </w:tabs>
        <w:snapToGrid w:val="0"/>
        <w:ind w:firstLine="360"/>
        <w:contextualSpacing/>
        <w:jc w:val="both"/>
      </w:pPr>
      <w:r>
        <w:t>6.3. Независимо от основания прекращения действия Договора Арендатор обязан возвратить Арендодателю Объект, в том числе документы и принадлежности, относящиеся к арендованному имуществу, а также произвести предусмотренные Договором выплаты в течение</w:t>
      </w:r>
      <w:proofErr w:type="gramStart"/>
      <w:r>
        <w:t xml:space="preserve"> ____ (______) </w:t>
      </w:r>
      <w:proofErr w:type="gramEnd"/>
      <w:r>
        <w:t>рабочих дней со дня возврата Объекта Арендодателю по Акту приема-передачи (возврата) Объекта.</w:t>
      </w:r>
    </w:p>
    <w:p w:rsidR="00027F34" w:rsidRDefault="00027F34" w:rsidP="00027F34">
      <w:pPr>
        <w:widowControl w:val="0"/>
        <w:autoSpaceDE w:val="0"/>
        <w:autoSpaceDN w:val="0"/>
        <w:adjustRightInd w:val="0"/>
        <w:ind w:firstLine="709"/>
        <w:contextualSpacing/>
        <w:jc w:val="center"/>
        <w:rPr>
          <w:b/>
          <w:sz w:val="26"/>
          <w:szCs w:val="26"/>
        </w:rPr>
      </w:pPr>
    </w:p>
    <w:p w:rsidR="00027F34" w:rsidRPr="00307617" w:rsidRDefault="00027F34" w:rsidP="00027F34">
      <w:pPr>
        <w:widowControl w:val="0"/>
        <w:autoSpaceDE w:val="0"/>
        <w:autoSpaceDN w:val="0"/>
        <w:adjustRightInd w:val="0"/>
        <w:ind w:firstLine="709"/>
        <w:contextualSpacing/>
        <w:jc w:val="center"/>
        <w:rPr>
          <w:b/>
        </w:rPr>
      </w:pPr>
      <w:r w:rsidRPr="00307617">
        <w:rPr>
          <w:b/>
        </w:rPr>
        <w:t>7. Изменение и досрочное расторжение договора</w:t>
      </w:r>
    </w:p>
    <w:p w:rsidR="00027F34" w:rsidRDefault="00027F34" w:rsidP="00027F34">
      <w:pPr>
        <w:widowControl w:val="0"/>
        <w:autoSpaceDE w:val="0"/>
        <w:autoSpaceDN w:val="0"/>
        <w:adjustRightInd w:val="0"/>
        <w:ind w:firstLine="709"/>
        <w:contextualSpacing/>
        <w:jc w:val="both"/>
        <w:rPr>
          <w:sz w:val="26"/>
          <w:szCs w:val="26"/>
        </w:rPr>
      </w:pPr>
    </w:p>
    <w:p w:rsidR="00027F34" w:rsidRPr="00307617" w:rsidRDefault="00027F34" w:rsidP="00027F34">
      <w:pPr>
        <w:widowControl w:val="0"/>
        <w:autoSpaceDE w:val="0"/>
        <w:autoSpaceDN w:val="0"/>
        <w:adjustRightInd w:val="0"/>
        <w:ind w:firstLine="709"/>
        <w:contextualSpacing/>
        <w:jc w:val="both"/>
      </w:pPr>
      <w:r w:rsidRPr="00307617">
        <w:t>7.1. Договор может быть изменен по письменному соглашению Сторон.</w:t>
      </w:r>
    </w:p>
    <w:p w:rsidR="00027F34" w:rsidRPr="00307617" w:rsidRDefault="00027F34" w:rsidP="00027F34">
      <w:pPr>
        <w:widowControl w:val="0"/>
        <w:autoSpaceDE w:val="0"/>
        <w:autoSpaceDN w:val="0"/>
        <w:adjustRightInd w:val="0"/>
        <w:ind w:firstLine="709"/>
        <w:contextualSpacing/>
        <w:jc w:val="both"/>
      </w:pPr>
      <w:r w:rsidRPr="00307617">
        <w:t xml:space="preserve">7.2. Арендодатель вправе досрочно расторгнуть Договор в одностороннем порядке в </w:t>
      </w:r>
      <w:r w:rsidRPr="00307617">
        <w:lastRenderedPageBreak/>
        <w:t>случаях, когда Арендатор:</w:t>
      </w:r>
    </w:p>
    <w:p w:rsidR="00027F34" w:rsidRPr="00307617" w:rsidRDefault="00027F34" w:rsidP="00027F34">
      <w:pPr>
        <w:widowControl w:val="0"/>
        <w:autoSpaceDE w:val="0"/>
        <w:autoSpaceDN w:val="0"/>
        <w:adjustRightInd w:val="0"/>
        <w:ind w:firstLine="709"/>
        <w:contextualSpacing/>
        <w:jc w:val="both"/>
      </w:pPr>
      <w:r w:rsidRPr="00307617">
        <w:t>7.2.1. Использует Объект не по назначению, либо с неоднократным существенным нарушением правил пользования Объектом;</w:t>
      </w:r>
    </w:p>
    <w:p w:rsidR="00027F34" w:rsidRPr="00307617" w:rsidRDefault="00027F34" w:rsidP="00027F34">
      <w:pPr>
        <w:widowControl w:val="0"/>
        <w:autoSpaceDE w:val="0"/>
        <w:autoSpaceDN w:val="0"/>
        <w:adjustRightInd w:val="0"/>
        <w:ind w:firstLine="709"/>
        <w:contextualSpacing/>
        <w:jc w:val="both"/>
      </w:pPr>
      <w:r w:rsidRPr="00307617">
        <w:t>7.2.2. Более двух раз подряд по истечении установленного Договором срока платежа не вносит арендную плату.</w:t>
      </w:r>
    </w:p>
    <w:p w:rsidR="00027F34" w:rsidRPr="00307617" w:rsidRDefault="00027F34" w:rsidP="00027F34">
      <w:pPr>
        <w:widowControl w:val="0"/>
        <w:autoSpaceDE w:val="0"/>
        <w:autoSpaceDN w:val="0"/>
        <w:adjustRightInd w:val="0"/>
        <w:ind w:firstLine="709"/>
        <w:contextualSpacing/>
        <w:jc w:val="both"/>
      </w:pPr>
      <w:r w:rsidRPr="00307617">
        <w:t>7.3. Арендатор вправе досрочно расторгнуть Договор в одностороннем внесудебном порядке в случаях, когда:</w:t>
      </w:r>
    </w:p>
    <w:p w:rsidR="00027F34" w:rsidRPr="00307617" w:rsidRDefault="00027F34" w:rsidP="00027F34">
      <w:pPr>
        <w:widowControl w:val="0"/>
        <w:autoSpaceDE w:val="0"/>
        <w:autoSpaceDN w:val="0"/>
        <w:adjustRightInd w:val="0"/>
        <w:ind w:firstLine="709"/>
        <w:contextualSpacing/>
        <w:jc w:val="both"/>
      </w:pPr>
      <w:r w:rsidRPr="00307617">
        <w:t>7.3.1. Арендодатель не предоставляет Объект в пользование Арендатору (просрочил передачу Объекта Арендатору по Акту приема-передачи более</w:t>
      </w:r>
      <w:proofErr w:type="gramStart"/>
      <w:r w:rsidRPr="00307617">
        <w:t>,</w:t>
      </w:r>
      <w:proofErr w:type="gramEnd"/>
      <w:r w:rsidRPr="00307617">
        <w:t xml:space="preserve"> чем на ___ календарных дней) либо создает препятствия в пользовании Объектом.</w:t>
      </w:r>
    </w:p>
    <w:p w:rsidR="00027F34" w:rsidRPr="00307617" w:rsidRDefault="00027F34" w:rsidP="00027F34">
      <w:pPr>
        <w:widowControl w:val="0"/>
        <w:autoSpaceDE w:val="0"/>
        <w:autoSpaceDN w:val="0"/>
        <w:adjustRightInd w:val="0"/>
        <w:ind w:firstLine="709"/>
        <w:contextualSpacing/>
        <w:jc w:val="both"/>
      </w:pPr>
      <w:r w:rsidRPr="00307617">
        <w:t xml:space="preserve">7.3.2. Объект имеет препятствующие (частично или полностью) пользованию им недостатки, которые не были оговорены Арендодателем при заключении Договора, не </w:t>
      </w:r>
      <w:proofErr w:type="gramStart"/>
      <w:r w:rsidRPr="00307617">
        <w:t>были заранее известны Арендатору и не должны были</w:t>
      </w:r>
      <w:proofErr w:type="gramEnd"/>
      <w:r w:rsidRPr="00307617">
        <w:t xml:space="preserve"> быть обнаружены Арендатором во время осмотра Объекта или проверки его состояния.</w:t>
      </w:r>
    </w:p>
    <w:p w:rsidR="00027F34" w:rsidRPr="00307617" w:rsidRDefault="00027F34" w:rsidP="00027F34">
      <w:pPr>
        <w:widowControl w:val="0"/>
        <w:autoSpaceDE w:val="0"/>
        <w:autoSpaceDN w:val="0"/>
        <w:adjustRightInd w:val="0"/>
        <w:ind w:firstLine="709"/>
        <w:contextualSpacing/>
        <w:jc w:val="both"/>
      </w:pPr>
      <w:r w:rsidRPr="00307617">
        <w:t>7.3.3. Объект в силу обстоятельств, за которые Арендатор не отвечает, окажется в состоянии, не пригодном для использования.</w:t>
      </w:r>
    </w:p>
    <w:p w:rsidR="00027F34" w:rsidRPr="00307617" w:rsidRDefault="00027F34" w:rsidP="00027F34">
      <w:pPr>
        <w:widowControl w:val="0"/>
        <w:autoSpaceDE w:val="0"/>
        <w:autoSpaceDN w:val="0"/>
        <w:adjustRightInd w:val="0"/>
        <w:ind w:firstLine="709"/>
        <w:contextualSpacing/>
        <w:jc w:val="both"/>
        <w:rPr>
          <w:color w:val="000000"/>
        </w:rPr>
      </w:pPr>
      <w:r w:rsidRPr="00307617">
        <w:rPr>
          <w:color w:val="000000"/>
        </w:rPr>
        <w:t xml:space="preserve">7.4. 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 направив Арендодателю письменное уведомление по адресу, указанному в разделе 10 настоящего договора, не </w:t>
      </w:r>
      <w:proofErr w:type="gramStart"/>
      <w:r w:rsidRPr="00307617">
        <w:rPr>
          <w:color w:val="000000"/>
        </w:rPr>
        <w:t>позднее</w:t>
      </w:r>
      <w:proofErr w:type="gramEnd"/>
      <w:r w:rsidRPr="00307617">
        <w:rPr>
          <w:color w:val="000000"/>
        </w:rPr>
        <w:t xml:space="preserve"> чем за 60 (шестьдесят) календарных дней до предполагаемой даты расторжения.</w:t>
      </w:r>
    </w:p>
    <w:p w:rsidR="00027F34" w:rsidRPr="00307617" w:rsidRDefault="00264678" w:rsidP="00027F34">
      <w:pPr>
        <w:tabs>
          <w:tab w:val="left" w:pos="2835"/>
        </w:tabs>
        <w:snapToGrid w:val="0"/>
        <w:ind w:firstLine="360"/>
        <w:contextualSpacing/>
        <w:jc w:val="both"/>
        <w:rPr>
          <w:color w:val="000000"/>
        </w:rPr>
      </w:pPr>
      <w:r>
        <w:rPr>
          <w:color w:val="000000"/>
        </w:rPr>
        <w:t xml:space="preserve">      </w:t>
      </w:r>
      <w:r w:rsidR="00027F34" w:rsidRPr="00307617">
        <w:rPr>
          <w:color w:val="000000"/>
        </w:rPr>
        <w:t>7.5. Переход права собственности на Объе</w:t>
      </w:r>
      <w:proofErr w:type="gramStart"/>
      <w:r w:rsidR="00027F34" w:rsidRPr="00307617">
        <w:rPr>
          <w:color w:val="000000"/>
        </w:rPr>
        <w:t>кт к др</w:t>
      </w:r>
      <w:proofErr w:type="gramEnd"/>
      <w:r w:rsidR="00027F34" w:rsidRPr="00307617">
        <w:rPr>
          <w:color w:val="000000"/>
        </w:rPr>
        <w:t>угому лицу не является основанием для изменения либо прекращения Договора.</w:t>
      </w:r>
    </w:p>
    <w:p w:rsidR="00027F34" w:rsidRDefault="00027F34" w:rsidP="00027F34">
      <w:pPr>
        <w:tabs>
          <w:tab w:val="left" w:pos="2835"/>
        </w:tabs>
        <w:snapToGrid w:val="0"/>
        <w:ind w:firstLine="360"/>
        <w:contextualSpacing/>
        <w:jc w:val="both"/>
        <w:rPr>
          <w:color w:val="000000"/>
          <w:sz w:val="20"/>
          <w:szCs w:val="20"/>
        </w:rPr>
      </w:pPr>
    </w:p>
    <w:p w:rsidR="00027F34" w:rsidRDefault="00027F34" w:rsidP="00027F34">
      <w:pPr>
        <w:snapToGrid w:val="0"/>
        <w:jc w:val="center"/>
        <w:rPr>
          <w:b/>
        </w:rPr>
      </w:pPr>
      <w:r>
        <w:rPr>
          <w:b/>
        </w:rPr>
        <w:t>8. Прочие условия</w:t>
      </w:r>
    </w:p>
    <w:p w:rsidR="00027F34" w:rsidRDefault="00027F34" w:rsidP="00027F34">
      <w:pPr>
        <w:tabs>
          <w:tab w:val="left" w:pos="2835"/>
        </w:tabs>
        <w:snapToGrid w:val="0"/>
        <w:ind w:firstLine="360"/>
        <w:contextualSpacing/>
        <w:jc w:val="center"/>
        <w:rPr>
          <w:b/>
        </w:rPr>
      </w:pPr>
    </w:p>
    <w:p w:rsidR="00027F34" w:rsidRDefault="00027F34" w:rsidP="00027F34">
      <w:pPr>
        <w:tabs>
          <w:tab w:val="left" w:pos="2835"/>
        </w:tabs>
        <w:snapToGrid w:val="0"/>
        <w:ind w:firstLine="360"/>
        <w:contextualSpacing/>
        <w:jc w:val="both"/>
      </w:pPr>
      <w:r>
        <w:t xml:space="preserve">8.1. В дату подписания настоящего Договора Арендодатель обязуется </w:t>
      </w:r>
      <w:proofErr w:type="gramStart"/>
      <w:r>
        <w:t>предоставить Арендатору все документы</w:t>
      </w:r>
      <w:proofErr w:type="gramEnd"/>
      <w:r>
        <w:t xml:space="preserve"> и информацию, необходимые для государственной регистрации настоящего Договора регистрирующим органом.</w:t>
      </w:r>
    </w:p>
    <w:p w:rsidR="00027F34" w:rsidRDefault="00027F34" w:rsidP="00027F34">
      <w:pPr>
        <w:tabs>
          <w:tab w:val="left" w:pos="2835"/>
        </w:tabs>
        <w:snapToGrid w:val="0"/>
        <w:ind w:firstLine="360"/>
        <w:contextualSpacing/>
        <w:jc w:val="both"/>
      </w:pPr>
      <w:r>
        <w:t>Арендодатель настоящим поручает Арендатору представить настоящий Договор в регистрирующий орган для регистрации в соответствии с требованиями законодательства Российской Федерации в течение</w:t>
      </w:r>
      <w:proofErr w:type="gramStart"/>
      <w:r>
        <w:t xml:space="preserve"> ________ (____________)</w:t>
      </w:r>
      <w:r>
        <w:rPr>
          <w:vertAlign w:val="superscript"/>
        </w:rPr>
        <w:footnoteReference w:id="22"/>
      </w:r>
      <w:r>
        <w:t xml:space="preserve"> </w:t>
      </w:r>
      <w:proofErr w:type="gramEnd"/>
      <w:r>
        <w:t>с момента подписания Сторонами настоящего Договора, а Арендатор принимает на себя выполнение этого поручения. 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027F34" w:rsidRDefault="00027F34" w:rsidP="00027F34">
      <w:pPr>
        <w:tabs>
          <w:tab w:val="left" w:pos="2835"/>
        </w:tabs>
        <w:snapToGrid w:val="0"/>
        <w:ind w:firstLine="360"/>
        <w:contextualSpacing/>
        <w:jc w:val="both"/>
      </w:pPr>
      <w:r>
        <w:t>В случае</w:t>
      </w:r>
      <w:proofErr w:type="gramStart"/>
      <w:r>
        <w:t>,</w:t>
      </w:r>
      <w:proofErr w:type="gramEnd"/>
      <w:r>
        <w:t xml:space="preserve">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Арендодатель обязуется незамедлительно передать Арендатору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027F34" w:rsidRDefault="00027F34" w:rsidP="00027F34">
      <w:pPr>
        <w:tabs>
          <w:tab w:val="left" w:pos="2835"/>
        </w:tabs>
        <w:snapToGrid w:val="0"/>
        <w:ind w:firstLine="360"/>
        <w:contextualSpacing/>
        <w:jc w:val="both"/>
      </w:pPr>
      <w:r>
        <w:t>8.2. На дату подписания настоящего Договора Стороны подтверждают, что предоставляемый во временное владение и пользование Объект находится в нормальном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027F34" w:rsidRDefault="00027F34" w:rsidP="00027F34">
      <w:pPr>
        <w:tabs>
          <w:tab w:val="left" w:pos="2835"/>
        </w:tabs>
        <w:snapToGrid w:val="0"/>
        <w:ind w:firstLine="360"/>
        <w:contextualSpacing/>
        <w:jc w:val="both"/>
      </w:pPr>
      <w:r>
        <w:t>Арендатор произвел осмотр Объекта, о чем Сторонами составлен Акт осмотра от «_____» _________ года.  Арендатор принимает Объект в состоянии, указанном в данном Акте осмотра.</w:t>
      </w:r>
    </w:p>
    <w:p w:rsidR="00027F34" w:rsidRDefault="00027F34" w:rsidP="00027F34">
      <w:pPr>
        <w:tabs>
          <w:tab w:val="left" w:pos="2835"/>
        </w:tabs>
        <w:snapToGrid w:val="0"/>
        <w:ind w:firstLine="360"/>
        <w:contextualSpacing/>
        <w:jc w:val="both"/>
      </w:pPr>
      <w:r>
        <w:lastRenderedPageBreak/>
        <w:t xml:space="preserve">8.3. </w:t>
      </w:r>
      <w:r>
        <w:rPr>
          <w:color w:val="000000"/>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Pr>
          <w:color w:val="000000"/>
        </w:rPr>
        <w:t>недостижения</w:t>
      </w:r>
      <w:proofErr w:type="spellEnd"/>
      <w:r>
        <w:rPr>
          <w:color w:val="000000"/>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t>.</w:t>
      </w:r>
    </w:p>
    <w:p w:rsidR="00027F34" w:rsidRDefault="00027F34" w:rsidP="00027F34">
      <w:pPr>
        <w:tabs>
          <w:tab w:val="left" w:pos="2835"/>
        </w:tabs>
        <w:snapToGrid w:val="0"/>
        <w:ind w:firstLine="360"/>
        <w:contextualSpacing/>
        <w:jc w:val="both"/>
      </w:pPr>
      <w:r>
        <w:rPr>
          <w:color w:val="000000"/>
        </w:rPr>
        <w:t xml:space="preserve">В случае </w:t>
      </w:r>
      <w:proofErr w:type="spellStart"/>
      <w:r>
        <w:rPr>
          <w:color w:val="000000"/>
        </w:rPr>
        <w:t>неурегулирования</w:t>
      </w:r>
      <w:proofErr w:type="spellEnd"/>
      <w:r>
        <w:rPr>
          <w:color w:val="000000"/>
        </w:rPr>
        <w:t xml:space="preserve"> спора в претензионном порядке, а также в случае неполучения ответа на претензию в течение срока, указанного в настоящем пункте, спор передается в Арбитражный суд</w:t>
      </w:r>
      <w:r>
        <w:t xml:space="preserve"> </w:t>
      </w:r>
      <w:r w:rsidR="00A624A7">
        <w:t xml:space="preserve">Смоленской </w:t>
      </w:r>
      <w:r>
        <w:t>области.</w:t>
      </w:r>
    </w:p>
    <w:p w:rsidR="00027F34" w:rsidRDefault="00027F34" w:rsidP="00027F34">
      <w:pPr>
        <w:snapToGrid w:val="0"/>
        <w:ind w:firstLine="360"/>
        <w:contextualSpacing/>
        <w:jc w:val="both"/>
      </w:pPr>
      <w:r>
        <w:t xml:space="preserve">8.4.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w:t>
      </w:r>
      <w:proofErr w:type="gramStart"/>
      <w:r>
        <w:t>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roofErr w:type="gramEnd"/>
    </w:p>
    <w:p w:rsidR="00027F34" w:rsidRDefault="00027F34" w:rsidP="00027F34">
      <w:pPr>
        <w:tabs>
          <w:tab w:val="left" w:pos="2835"/>
        </w:tabs>
        <w:snapToGrid w:val="0"/>
        <w:ind w:firstLine="360"/>
        <w:contextualSpacing/>
        <w:jc w:val="both"/>
      </w:pPr>
      <w:r>
        <w:t>Если обстоятельства непреодолимой силы действуют свыше ____ (___) календарных дней</w:t>
      </w:r>
      <w:r>
        <w:rPr>
          <w:vertAlign w:val="superscript"/>
        </w:rPr>
        <w:footnoteReference w:id="23"/>
      </w:r>
      <w:r>
        <w:t xml:space="preserve">, каждая из Сторон имеет право в одностороннем внесудебном </w:t>
      </w:r>
      <w:proofErr w:type="gramStart"/>
      <w:r>
        <w:t>порядке</w:t>
      </w:r>
      <w:proofErr w:type="gramEnd"/>
      <w:r>
        <w:t xml:space="preserve"> расторгнуть Договор, письменно уведомив об этом другую Сторону, с обязательным возвратом Здания/Помещения, а также документов и принадлежностей, относящихся к арендованному имуществу, Арендодателю и проведением взаиморасчетов в соответствии с п. 6.3 Договора.</w:t>
      </w:r>
    </w:p>
    <w:p w:rsidR="00027F34" w:rsidRDefault="00027F34" w:rsidP="00027F34">
      <w:pPr>
        <w:ind w:firstLine="360"/>
        <w:contextualSpacing/>
        <w:jc w:val="both"/>
      </w:pPr>
      <w:r>
        <w:t>8.5.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установленном законодательством порядке.</w:t>
      </w:r>
    </w:p>
    <w:p w:rsidR="00027F34" w:rsidRDefault="00027F34" w:rsidP="00027F34">
      <w:pPr>
        <w:tabs>
          <w:tab w:val="left" w:pos="2835"/>
        </w:tabs>
        <w:snapToGrid w:val="0"/>
        <w:ind w:firstLine="360"/>
        <w:contextualSpacing/>
        <w:jc w:val="both"/>
      </w:pPr>
      <w: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027F34" w:rsidRDefault="00027F34" w:rsidP="00027F34">
      <w:pPr>
        <w:widowControl w:val="0"/>
        <w:autoSpaceDE w:val="0"/>
        <w:autoSpaceDN w:val="0"/>
        <w:adjustRightInd w:val="0"/>
        <w:ind w:firstLine="360"/>
        <w:jc w:val="both"/>
      </w:pPr>
      <w:r>
        <w:t xml:space="preserve">8.6. Все юридически значимые сообщения (заявления, уведомления, требования, претензии и т.п.) должны направляться по адресам Сторон, указанным в разделе 10 Договора, и приобретают юридическую силу с момента доставки адресату, за исключением случаев, отдельно оговоренных в настоящем Договоре. </w:t>
      </w:r>
    </w:p>
    <w:p w:rsidR="00027F34" w:rsidRDefault="00027F34" w:rsidP="00027F34">
      <w:pPr>
        <w:widowControl w:val="0"/>
        <w:autoSpaceDE w:val="0"/>
        <w:autoSpaceDN w:val="0"/>
        <w:adjustRightInd w:val="0"/>
        <w:ind w:firstLine="720"/>
        <w:jc w:val="both"/>
      </w:pPr>
      <w:r>
        <w:t xml:space="preserve">При изменении адресов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w:t>
      </w:r>
      <w:proofErr w:type="gramStart"/>
      <w:r>
        <w:t>предыдущему</w:t>
      </w:r>
      <w:proofErr w:type="gramEnd"/>
      <w:r>
        <w:t xml:space="preserve"> доведенному до отправителя адресу получателя.</w:t>
      </w:r>
    </w:p>
    <w:p w:rsidR="00027F34" w:rsidRDefault="00027F34" w:rsidP="00027F34">
      <w:pPr>
        <w:widowControl w:val="0"/>
        <w:autoSpaceDE w:val="0"/>
        <w:autoSpaceDN w:val="0"/>
        <w:adjustRightInd w:val="0"/>
        <w:ind w:firstLine="360"/>
        <w:jc w:val="both"/>
      </w:pPr>
      <w:r>
        <w:t>Допустимые способы направления юридически значимых сообщений:</w:t>
      </w:r>
    </w:p>
    <w:p w:rsidR="00027F34" w:rsidRDefault="00027F34" w:rsidP="00027F34">
      <w:pPr>
        <w:widowControl w:val="0"/>
        <w:autoSpaceDE w:val="0"/>
        <w:autoSpaceDN w:val="0"/>
        <w:adjustRightInd w:val="0"/>
        <w:ind w:firstLine="360"/>
        <w:jc w:val="both"/>
      </w:pPr>
      <w:r>
        <w:t>а) через собственного курьера под расписку на копии;</w:t>
      </w:r>
    </w:p>
    <w:p w:rsidR="00027F34" w:rsidRDefault="00027F34" w:rsidP="00027F34">
      <w:pPr>
        <w:widowControl w:val="0"/>
        <w:autoSpaceDE w:val="0"/>
        <w:autoSpaceDN w:val="0"/>
        <w:adjustRightInd w:val="0"/>
        <w:ind w:firstLine="360"/>
        <w:jc w:val="both"/>
      </w:pPr>
      <w:r>
        <w:t>б) через курьерскую службу с описью вложения;</w:t>
      </w:r>
    </w:p>
    <w:p w:rsidR="00027F34" w:rsidRDefault="00027F34" w:rsidP="00027F34">
      <w:pPr>
        <w:widowControl w:val="0"/>
        <w:autoSpaceDE w:val="0"/>
        <w:autoSpaceDN w:val="0"/>
        <w:adjustRightInd w:val="0"/>
        <w:ind w:firstLine="360"/>
        <w:jc w:val="both"/>
      </w:pPr>
      <w:r>
        <w:t xml:space="preserve">в) по почте с уведомлением о вручении и описью вложения; </w:t>
      </w:r>
    </w:p>
    <w:p w:rsidR="00027F34" w:rsidRDefault="00027F34" w:rsidP="00027F34">
      <w:pPr>
        <w:widowControl w:val="0"/>
        <w:autoSpaceDE w:val="0"/>
        <w:autoSpaceDN w:val="0"/>
        <w:adjustRightInd w:val="0"/>
        <w:ind w:firstLine="360"/>
        <w:jc w:val="both"/>
      </w:pPr>
      <w:r>
        <w:t>г) телеграммой с уведомлением о вручении.</w:t>
      </w:r>
    </w:p>
    <w:p w:rsidR="00027F34" w:rsidRDefault="00027F34" w:rsidP="00027F34">
      <w:pPr>
        <w:widowControl w:val="0"/>
        <w:autoSpaceDE w:val="0"/>
        <w:autoSpaceDN w:val="0"/>
        <w:adjustRightInd w:val="0"/>
        <w:ind w:firstLine="720"/>
        <w:jc w:val="both"/>
      </w:pPr>
      <w: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Договоре. </w:t>
      </w:r>
    </w:p>
    <w:p w:rsidR="00027F34" w:rsidRDefault="00027F34" w:rsidP="00027F34">
      <w:pPr>
        <w:tabs>
          <w:tab w:val="left" w:pos="2835"/>
        </w:tabs>
        <w:snapToGrid w:val="0"/>
        <w:ind w:firstLine="360"/>
        <w:contextualSpacing/>
        <w:jc w:val="both"/>
      </w:pPr>
      <w:r>
        <w:lastRenderedPageBreak/>
        <w:t>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027F34" w:rsidRDefault="00027F34" w:rsidP="00027F34">
      <w:pPr>
        <w:tabs>
          <w:tab w:val="left" w:pos="2835"/>
        </w:tabs>
        <w:snapToGrid w:val="0"/>
        <w:ind w:firstLine="360"/>
        <w:contextualSpacing/>
        <w:jc w:val="both"/>
      </w:pPr>
      <w:r>
        <w:t>8.7.</w:t>
      </w:r>
      <w:r>
        <w:rPr>
          <w:vertAlign w:val="superscript"/>
        </w:rPr>
        <w:footnoteReference w:id="24"/>
      </w:r>
      <w:r>
        <w:t xml:space="preserve"> </w:t>
      </w:r>
      <w:r>
        <w:rPr>
          <w:bCs/>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p>
    <w:p w:rsidR="00027F34" w:rsidRDefault="00027F34" w:rsidP="00027F34">
      <w:pPr>
        <w:tabs>
          <w:tab w:val="left" w:pos="2835"/>
        </w:tabs>
        <w:snapToGrid w:val="0"/>
        <w:ind w:firstLine="360"/>
        <w:contextualSpacing/>
        <w:jc w:val="both"/>
      </w:pPr>
      <w:r>
        <w:t>8.8. Договор составлен на ____ листах (без учета приложений), в</w:t>
      </w:r>
      <w:proofErr w:type="gramStart"/>
      <w:r>
        <w:t xml:space="preserve"> ____ (__________) </w:t>
      </w:r>
      <w:proofErr w:type="gramEnd"/>
      <w:r>
        <w:t>экземплярах, имеющих одинаковую юридическую силу, по одному экземпляру для каждой из Сторон и _____ (______________) экземпляров для органа, осуществляющего государственную регистрацию прав на недвижимое имущество и сделок с ним.</w:t>
      </w:r>
    </w:p>
    <w:p w:rsidR="00027F34" w:rsidRDefault="00027F34" w:rsidP="00027F34">
      <w:pPr>
        <w:tabs>
          <w:tab w:val="left" w:pos="2835"/>
        </w:tabs>
        <w:snapToGrid w:val="0"/>
        <w:ind w:firstLine="360"/>
        <w:contextualSpacing/>
        <w:jc w:val="both"/>
      </w:pPr>
    </w:p>
    <w:p w:rsidR="00027F34" w:rsidRDefault="00027F34" w:rsidP="00027F34">
      <w:pPr>
        <w:snapToGrid w:val="0"/>
        <w:contextualSpacing/>
        <w:jc w:val="center"/>
        <w:rPr>
          <w:b/>
        </w:rPr>
      </w:pPr>
      <w:r>
        <w:rPr>
          <w:b/>
        </w:rPr>
        <w:t>9. Приложения</w:t>
      </w:r>
    </w:p>
    <w:p w:rsidR="00027F34" w:rsidRDefault="00027F34" w:rsidP="00027F34">
      <w:pPr>
        <w:snapToGrid w:val="0"/>
        <w:ind w:firstLine="360"/>
        <w:contextualSpacing/>
        <w:jc w:val="both"/>
      </w:pPr>
    </w:p>
    <w:p w:rsidR="00027F34" w:rsidRDefault="00027F34" w:rsidP="00027F34">
      <w:pPr>
        <w:snapToGrid w:val="0"/>
        <w:ind w:firstLine="360"/>
        <w:contextualSpacing/>
        <w:jc w:val="both"/>
      </w:pPr>
      <w:r>
        <w:t xml:space="preserve">9.1. Приложение № 1 – Поэтажный план </w:t>
      </w:r>
    </w:p>
    <w:p w:rsidR="00AD0584" w:rsidRDefault="00AD0584" w:rsidP="00027F34">
      <w:pPr>
        <w:snapToGrid w:val="0"/>
        <w:ind w:firstLine="360"/>
        <w:contextualSpacing/>
        <w:jc w:val="both"/>
      </w:pPr>
      <w:r>
        <w:t>9.2. Приложение № 2 – Акт осмотра</w:t>
      </w:r>
    </w:p>
    <w:p w:rsidR="00027F34" w:rsidRDefault="00AD0584" w:rsidP="00027F34">
      <w:pPr>
        <w:snapToGrid w:val="0"/>
        <w:ind w:firstLine="360"/>
        <w:contextualSpacing/>
        <w:jc w:val="both"/>
      </w:pPr>
      <w:r>
        <w:rPr>
          <w:bCs/>
        </w:rPr>
        <w:t>9.3. Приложение № 3</w:t>
      </w:r>
      <w:r w:rsidR="00027F34">
        <w:rPr>
          <w:bCs/>
        </w:rPr>
        <w:t xml:space="preserve"> – Форма </w:t>
      </w:r>
      <w:r w:rsidR="00027F34">
        <w:t xml:space="preserve">Акта приема-передачи Объекта в  аренду – </w:t>
      </w:r>
      <w:r w:rsidR="00027F34">
        <w:rPr>
          <w:bCs/>
        </w:rPr>
        <w:t xml:space="preserve">на </w:t>
      </w:r>
      <w:r w:rsidR="00027F34">
        <w:t>__ листах.</w:t>
      </w:r>
    </w:p>
    <w:p w:rsidR="00027F34" w:rsidRDefault="00AD0584" w:rsidP="00027F34">
      <w:pPr>
        <w:snapToGrid w:val="0"/>
        <w:ind w:firstLine="360"/>
        <w:contextualSpacing/>
        <w:jc w:val="both"/>
      </w:pPr>
      <w:r>
        <w:t>9.4. Приложение № 4</w:t>
      </w:r>
      <w:r w:rsidR="00027F34">
        <w:t xml:space="preserve"> – Форма Акта приема-передачи (возврата) Объекта – </w:t>
      </w:r>
      <w:r w:rsidR="00027F34">
        <w:rPr>
          <w:bCs/>
        </w:rPr>
        <w:t xml:space="preserve">на </w:t>
      </w:r>
      <w:r w:rsidR="00027F34">
        <w:t>__ листах.</w:t>
      </w:r>
    </w:p>
    <w:p w:rsidR="00027F34" w:rsidRDefault="00AD0584" w:rsidP="00027F34">
      <w:pPr>
        <w:snapToGrid w:val="0"/>
        <w:contextualSpacing/>
      </w:pPr>
      <w:r>
        <w:t xml:space="preserve">      9.5. Приложение № 5</w:t>
      </w:r>
      <w:r w:rsidR="00027F34">
        <w:t xml:space="preserve"> – </w:t>
      </w:r>
      <w:r w:rsidR="00027F34">
        <w:rPr>
          <w:bCs/>
        </w:rPr>
        <w:t xml:space="preserve">Гарантии по недопущению действий коррупционного характера </w:t>
      </w:r>
      <w:r w:rsidR="00027F34">
        <w:t xml:space="preserve">– </w:t>
      </w:r>
      <w:r w:rsidR="00027F34">
        <w:rPr>
          <w:bCs/>
        </w:rPr>
        <w:t xml:space="preserve">на </w:t>
      </w:r>
      <w:r w:rsidR="00307617">
        <w:t>__</w:t>
      </w:r>
      <w:r w:rsidR="00027F34">
        <w:t xml:space="preserve"> листах.</w:t>
      </w:r>
    </w:p>
    <w:p w:rsidR="00027F34" w:rsidRDefault="00027F34" w:rsidP="00027F34">
      <w:pPr>
        <w:tabs>
          <w:tab w:val="left" w:pos="2835"/>
        </w:tabs>
        <w:snapToGrid w:val="0"/>
        <w:ind w:firstLine="360"/>
        <w:contextualSpacing/>
        <w:jc w:val="both"/>
        <w:rPr>
          <w:bCs/>
        </w:rPr>
      </w:pPr>
    </w:p>
    <w:p w:rsidR="00027F34" w:rsidRDefault="00027F34" w:rsidP="00027F34">
      <w:pPr>
        <w:snapToGrid w:val="0"/>
        <w:contextualSpacing/>
        <w:jc w:val="center"/>
        <w:rPr>
          <w:b/>
        </w:rPr>
      </w:pPr>
      <w:r>
        <w:rPr>
          <w:b/>
        </w:rPr>
        <w:t>10. Адреса и реквизиты Сторон</w:t>
      </w:r>
    </w:p>
    <w:p w:rsidR="00027F34" w:rsidRDefault="00027F34" w:rsidP="00027F34">
      <w:pPr>
        <w:tabs>
          <w:tab w:val="left" w:pos="2835"/>
        </w:tabs>
        <w:snapToGrid w:val="0"/>
        <w:ind w:firstLine="680"/>
        <w:contextualSpacing/>
        <w:jc w:val="center"/>
        <w:rPr>
          <w:b/>
        </w:rPr>
      </w:pPr>
    </w:p>
    <w:p w:rsidR="00240212" w:rsidRDefault="00240212" w:rsidP="00027F34">
      <w:pPr>
        <w:tabs>
          <w:tab w:val="left" w:pos="2835"/>
        </w:tabs>
        <w:snapToGrid w:val="0"/>
        <w:ind w:firstLine="680"/>
        <w:contextualSpacing/>
        <w:jc w:val="center"/>
        <w:rPr>
          <w:b/>
        </w:rPr>
      </w:pPr>
    </w:p>
    <w:p w:rsidR="00027F34" w:rsidRDefault="00027F34" w:rsidP="00027F34">
      <w:pPr>
        <w:snapToGrid w:val="0"/>
        <w:ind w:firstLine="360"/>
        <w:contextualSpacing/>
        <w:jc w:val="both"/>
        <w:rPr>
          <w:snapToGrid w:val="0"/>
        </w:rPr>
      </w:pPr>
      <w:r>
        <w:rPr>
          <w:b/>
        </w:rPr>
        <w:t>Арендодатель</w:t>
      </w:r>
      <w:r>
        <w:rPr>
          <w:b/>
          <w:vertAlign w:val="superscript"/>
        </w:rPr>
        <w:footnoteReference w:id="25"/>
      </w:r>
      <w:r>
        <w:rPr>
          <w:b/>
        </w:rPr>
        <w:t>:</w:t>
      </w:r>
      <w:r>
        <w:t xml:space="preserve"> </w:t>
      </w:r>
    </w:p>
    <w:p w:rsidR="00027F34" w:rsidRDefault="00027F34" w:rsidP="00027F34">
      <w:pPr>
        <w:snapToGrid w:val="0"/>
        <w:ind w:firstLine="360"/>
        <w:contextualSpacing/>
        <w:jc w:val="both"/>
      </w:pPr>
      <w:r>
        <w:t>Местонахождение __________</w:t>
      </w:r>
    </w:p>
    <w:p w:rsidR="00027F34" w:rsidRDefault="00027F34" w:rsidP="00027F34">
      <w:pPr>
        <w:snapToGrid w:val="0"/>
        <w:ind w:firstLine="360"/>
        <w:contextualSpacing/>
        <w:jc w:val="both"/>
      </w:pPr>
      <w:r>
        <w:t>Почтовый адрес ____________</w:t>
      </w:r>
    </w:p>
    <w:p w:rsidR="00027F34" w:rsidRDefault="00027F34" w:rsidP="00027F34">
      <w:pPr>
        <w:snapToGrid w:val="0"/>
        <w:ind w:firstLine="360"/>
        <w:contextualSpacing/>
        <w:jc w:val="both"/>
      </w:pPr>
      <w:r>
        <w:t>ИНН: ___________</w:t>
      </w:r>
    </w:p>
    <w:p w:rsidR="00027F34" w:rsidRDefault="00027F34" w:rsidP="00027F34">
      <w:pPr>
        <w:snapToGrid w:val="0"/>
        <w:ind w:firstLine="360"/>
        <w:contextualSpacing/>
        <w:jc w:val="both"/>
      </w:pPr>
      <w:r>
        <w:t>Расчетный счет ___________</w:t>
      </w:r>
    </w:p>
    <w:p w:rsidR="00027F34" w:rsidRDefault="00027F34" w:rsidP="00027F34">
      <w:pPr>
        <w:snapToGrid w:val="0"/>
        <w:ind w:firstLine="360"/>
        <w:contextualSpacing/>
        <w:jc w:val="both"/>
      </w:pPr>
      <w:r>
        <w:t>Корр. счет ___________</w:t>
      </w:r>
    </w:p>
    <w:p w:rsidR="00027F34" w:rsidRDefault="00027F34" w:rsidP="00027F34">
      <w:pPr>
        <w:snapToGrid w:val="0"/>
        <w:ind w:firstLine="360"/>
        <w:contextualSpacing/>
        <w:jc w:val="both"/>
      </w:pPr>
      <w:r>
        <w:t>БИК ___________</w:t>
      </w:r>
    </w:p>
    <w:p w:rsidR="00027F34" w:rsidRDefault="00027F34" w:rsidP="00027F34">
      <w:pPr>
        <w:snapToGrid w:val="0"/>
        <w:ind w:firstLine="360"/>
        <w:contextualSpacing/>
        <w:jc w:val="both"/>
      </w:pPr>
      <w:r>
        <w:t>ОКВЭД  ___________</w:t>
      </w:r>
    </w:p>
    <w:p w:rsidR="00027F34" w:rsidRDefault="00027F34" w:rsidP="00027F34">
      <w:pPr>
        <w:snapToGrid w:val="0"/>
        <w:ind w:firstLine="360"/>
        <w:contextualSpacing/>
        <w:jc w:val="both"/>
      </w:pPr>
      <w:r>
        <w:t>ОКПО ___________</w:t>
      </w:r>
    </w:p>
    <w:p w:rsidR="00027F34" w:rsidRDefault="00027F34" w:rsidP="00027F34">
      <w:pPr>
        <w:snapToGrid w:val="0"/>
        <w:ind w:firstLine="360"/>
        <w:contextualSpacing/>
        <w:jc w:val="both"/>
      </w:pPr>
      <w:r>
        <w:t>КПП ___________</w:t>
      </w:r>
    </w:p>
    <w:p w:rsidR="00027F34" w:rsidRDefault="00027F34" w:rsidP="00027F34">
      <w:pPr>
        <w:snapToGrid w:val="0"/>
        <w:ind w:firstLine="360"/>
        <w:contextualSpacing/>
        <w:jc w:val="both"/>
      </w:pPr>
      <w:r>
        <w:t>ОГРН ___________</w:t>
      </w:r>
    </w:p>
    <w:p w:rsidR="00027F34" w:rsidRDefault="00027F34" w:rsidP="00027F34">
      <w:pPr>
        <w:snapToGrid w:val="0"/>
        <w:contextualSpacing/>
        <w:jc w:val="both"/>
      </w:pPr>
      <w:r>
        <w:t>Контактный телефон: ___________</w:t>
      </w:r>
    </w:p>
    <w:p w:rsidR="00027F34" w:rsidRDefault="00027F34" w:rsidP="00027F34">
      <w:pPr>
        <w:snapToGrid w:val="0"/>
        <w:ind w:firstLine="360"/>
        <w:contextualSpacing/>
        <w:jc w:val="both"/>
        <w:rPr>
          <w:b/>
        </w:rPr>
      </w:pPr>
    </w:p>
    <w:p w:rsidR="00027F34" w:rsidRDefault="00027F34" w:rsidP="00027F34">
      <w:pPr>
        <w:snapToGrid w:val="0"/>
        <w:ind w:firstLine="360"/>
        <w:contextualSpacing/>
        <w:jc w:val="both"/>
        <w:rPr>
          <w:b/>
        </w:rPr>
      </w:pPr>
      <w:r>
        <w:rPr>
          <w:b/>
        </w:rPr>
        <w:t>Арендатор:</w:t>
      </w:r>
    </w:p>
    <w:p w:rsidR="0038002E" w:rsidRPr="00390B4F" w:rsidRDefault="00240212" w:rsidP="0038002E">
      <w:pPr>
        <w:widowControl w:val="0"/>
        <w:jc w:val="both"/>
      </w:pPr>
      <w:r>
        <w:t>Местонахождение</w:t>
      </w:r>
      <w:r w:rsidR="0038002E" w:rsidRPr="00390B4F">
        <w:t>: 117997, г. Москва, ул. Вавилова,19</w:t>
      </w:r>
    </w:p>
    <w:p w:rsidR="0038002E" w:rsidRPr="00390B4F" w:rsidRDefault="00240212" w:rsidP="0038002E">
      <w:pPr>
        <w:widowControl w:val="0"/>
        <w:jc w:val="both"/>
      </w:pPr>
      <w:r>
        <w:t>Плательщик</w:t>
      </w:r>
      <w:r w:rsidR="0038002E" w:rsidRPr="00390B4F">
        <w:t>: Среднерусский банк</w:t>
      </w:r>
    </w:p>
    <w:p w:rsidR="0038002E" w:rsidRPr="00390B4F" w:rsidRDefault="00240212" w:rsidP="0038002E">
      <w:pPr>
        <w:widowControl w:val="0"/>
        <w:jc w:val="both"/>
      </w:pPr>
      <w:r>
        <w:t>Почтовый адрес плательщика</w:t>
      </w:r>
      <w:r w:rsidR="0038002E" w:rsidRPr="00390B4F">
        <w:t>: 109544, г. Москва, ул. Б. Андроньевская, д.8</w:t>
      </w:r>
    </w:p>
    <w:p w:rsidR="0038002E" w:rsidRPr="00390B4F" w:rsidRDefault="00240212" w:rsidP="0038002E">
      <w:pPr>
        <w:widowControl w:val="0"/>
        <w:jc w:val="both"/>
      </w:pPr>
      <w:r>
        <w:t>Банковские реквизиты</w:t>
      </w:r>
      <w:r w:rsidR="0038002E" w:rsidRPr="00390B4F">
        <w:t>:</w:t>
      </w:r>
    </w:p>
    <w:p w:rsidR="0038002E" w:rsidRPr="00390B4F" w:rsidRDefault="0038002E" w:rsidP="0038002E">
      <w:pPr>
        <w:widowControl w:val="0"/>
        <w:jc w:val="both"/>
      </w:pPr>
      <w:proofErr w:type="gramStart"/>
      <w:r w:rsidRPr="00390B4F">
        <w:t>р</w:t>
      </w:r>
      <w:proofErr w:type="gramEnd"/>
      <w:r w:rsidRPr="00390B4F">
        <w:t>/счет 30301810900006004000</w:t>
      </w:r>
    </w:p>
    <w:p w:rsidR="0038002E" w:rsidRPr="00390B4F" w:rsidRDefault="0038002E" w:rsidP="0038002E">
      <w:pPr>
        <w:widowControl w:val="0"/>
        <w:jc w:val="both"/>
      </w:pPr>
      <w:r w:rsidRPr="00390B4F">
        <w:t xml:space="preserve">К/счет 30103810400000000225 в </w:t>
      </w:r>
      <w:r w:rsidRPr="007C4111">
        <w:t>Главном управлении Центрального банка Российской</w:t>
      </w:r>
      <w:r>
        <w:t xml:space="preserve"> </w:t>
      </w:r>
      <w:r w:rsidRPr="007C4111">
        <w:lastRenderedPageBreak/>
        <w:t>Федерации по</w:t>
      </w:r>
      <w:r>
        <w:t xml:space="preserve"> </w:t>
      </w:r>
      <w:r w:rsidRPr="007C4111">
        <w:t xml:space="preserve">Центральному федеральному округу г. Москва (ГУ Банка России по ЦФО). </w:t>
      </w:r>
      <w:r w:rsidRPr="00390B4F">
        <w:t xml:space="preserve">БИК 044525225, ИНН 7707083893/КПП </w:t>
      </w:r>
      <w:r w:rsidR="00240212">
        <w:t>773643002</w:t>
      </w:r>
    </w:p>
    <w:p w:rsidR="0038002E" w:rsidRPr="00390B4F" w:rsidRDefault="00240212" w:rsidP="0038002E">
      <w:pPr>
        <w:widowControl w:val="0"/>
        <w:jc w:val="both"/>
      </w:pPr>
      <w:r>
        <w:t>ОКВЭД 64.19</w:t>
      </w:r>
      <w:r w:rsidR="0038002E" w:rsidRPr="00390B4F">
        <w:t>/ ОКПО 23449381</w:t>
      </w:r>
      <w:r>
        <w:t xml:space="preserve"> </w:t>
      </w:r>
      <w:r w:rsidRPr="007D23A3">
        <w:t>ОГРН: 1027700132195</w:t>
      </w:r>
    </w:p>
    <w:p w:rsidR="0038002E" w:rsidRPr="00390B4F" w:rsidRDefault="0038002E" w:rsidP="0038002E">
      <w:pPr>
        <w:widowControl w:val="0"/>
        <w:jc w:val="both"/>
      </w:pPr>
      <w:r w:rsidRPr="00390B4F">
        <w:t>Почтовый адрес для получения корреспонденции:</w:t>
      </w:r>
    </w:p>
    <w:p w:rsidR="0038002E" w:rsidRPr="00390B4F" w:rsidRDefault="0038002E" w:rsidP="0038002E">
      <w:r w:rsidRPr="00390B4F">
        <w:t>Смоленское отделение № 8609 ПАО Сбербанк</w:t>
      </w:r>
    </w:p>
    <w:p w:rsidR="0038002E" w:rsidRPr="00390B4F" w:rsidRDefault="0038002E" w:rsidP="0038002E">
      <w:pPr>
        <w:widowControl w:val="0"/>
        <w:jc w:val="both"/>
      </w:pPr>
      <w:r w:rsidRPr="00390B4F">
        <w:t>2104023, г. Смоленск, ул. Им полка Н.-Неман, д.23</w:t>
      </w:r>
    </w:p>
    <w:p w:rsidR="0038002E" w:rsidRPr="00390B4F" w:rsidRDefault="0038002E" w:rsidP="0038002E">
      <w:pPr>
        <w:widowControl w:val="0"/>
        <w:jc w:val="both"/>
      </w:pPr>
      <w:r w:rsidRPr="00390B4F">
        <w:t>Телефон 8(4812) 49-17-17;</w:t>
      </w:r>
    </w:p>
    <w:p w:rsidR="00081ECA" w:rsidRDefault="00081ECA" w:rsidP="00027F34">
      <w:pPr>
        <w:snapToGrid w:val="0"/>
        <w:ind w:firstLine="360"/>
        <w:contextualSpacing/>
        <w:jc w:val="both"/>
      </w:pPr>
    </w:p>
    <w:p w:rsidR="00240212" w:rsidRDefault="00240212" w:rsidP="00027F34">
      <w:pPr>
        <w:snapToGrid w:val="0"/>
        <w:ind w:firstLine="360"/>
        <w:contextualSpacing/>
        <w:jc w:val="both"/>
      </w:pPr>
    </w:p>
    <w:p w:rsidR="00240212" w:rsidRDefault="00240212" w:rsidP="00027F34">
      <w:pPr>
        <w:snapToGrid w:val="0"/>
        <w:ind w:firstLine="360"/>
        <w:contextualSpacing/>
        <w:jc w:val="both"/>
      </w:pPr>
    </w:p>
    <w:tbl>
      <w:tblPr>
        <w:tblW w:w="0" w:type="auto"/>
        <w:tblLook w:val="00A0" w:firstRow="1" w:lastRow="0" w:firstColumn="1" w:lastColumn="0" w:noHBand="0" w:noVBand="0"/>
      </w:tblPr>
      <w:tblGrid>
        <w:gridCol w:w="4788"/>
        <w:gridCol w:w="360"/>
        <w:gridCol w:w="3960"/>
      </w:tblGrid>
      <w:tr w:rsidR="00027F34" w:rsidTr="00027F34">
        <w:tc>
          <w:tcPr>
            <w:tcW w:w="4788" w:type="dxa"/>
            <w:hideMark/>
          </w:tcPr>
          <w:p w:rsidR="00027F34" w:rsidRDefault="00027F34">
            <w:pPr>
              <w:tabs>
                <w:tab w:val="left" w:pos="2835"/>
              </w:tabs>
              <w:snapToGrid w:val="0"/>
              <w:ind w:firstLine="360"/>
              <w:contextualSpacing/>
              <w:jc w:val="both"/>
              <w:rPr>
                <w:b/>
              </w:rPr>
            </w:pPr>
            <w:r>
              <w:rPr>
                <w:b/>
              </w:rPr>
              <w:t>От Арендодателя:</w:t>
            </w:r>
          </w:p>
        </w:tc>
        <w:tc>
          <w:tcPr>
            <w:tcW w:w="360" w:type="dxa"/>
          </w:tcPr>
          <w:p w:rsidR="00027F34" w:rsidRDefault="00027F34">
            <w:pPr>
              <w:tabs>
                <w:tab w:val="left" w:pos="2835"/>
              </w:tabs>
              <w:snapToGrid w:val="0"/>
              <w:ind w:firstLine="360"/>
              <w:contextualSpacing/>
              <w:jc w:val="both"/>
            </w:pPr>
          </w:p>
        </w:tc>
        <w:tc>
          <w:tcPr>
            <w:tcW w:w="3960" w:type="dxa"/>
            <w:hideMark/>
          </w:tcPr>
          <w:p w:rsidR="00027F34" w:rsidRDefault="00027F34">
            <w:pPr>
              <w:tabs>
                <w:tab w:val="left" w:pos="2835"/>
              </w:tabs>
              <w:snapToGrid w:val="0"/>
              <w:ind w:firstLine="360"/>
              <w:contextualSpacing/>
              <w:rPr>
                <w:b/>
              </w:rPr>
            </w:pPr>
            <w:r>
              <w:rPr>
                <w:b/>
              </w:rPr>
              <w:t>От Арендатора:</w:t>
            </w:r>
          </w:p>
        </w:tc>
      </w:tr>
      <w:tr w:rsidR="00027F34" w:rsidTr="00027F34">
        <w:tc>
          <w:tcPr>
            <w:tcW w:w="4788" w:type="dxa"/>
          </w:tcPr>
          <w:p w:rsidR="00027F34" w:rsidRDefault="00027F34">
            <w:pPr>
              <w:tabs>
                <w:tab w:val="left" w:pos="2835"/>
              </w:tabs>
              <w:snapToGrid w:val="0"/>
              <w:ind w:firstLine="360"/>
              <w:contextualSpacing/>
            </w:pPr>
            <w:r>
              <w:t>Должность</w:t>
            </w:r>
          </w:p>
          <w:p w:rsidR="00027F34" w:rsidRDefault="00027F34">
            <w:pPr>
              <w:tabs>
                <w:tab w:val="left" w:pos="2835"/>
              </w:tabs>
              <w:snapToGrid w:val="0"/>
              <w:ind w:firstLine="360"/>
              <w:contextualSpacing/>
            </w:pPr>
          </w:p>
          <w:p w:rsidR="00027F34" w:rsidRDefault="00027F34">
            <w:pPr>
              <w:tabs>
                <w:tab w:val="left" w:pos="2835"/>
              </w:tabs>
              <w:snapToGrid w:val="0"/>
              <w:ind w:firstLine="360"/>
              <w:contextualSpacing/>
              <w:jc w:val="both"/>
            </w:pPr>
          </w:p>
          <w:p w:rsidR="00C1219A" w:rsidRDefault="00C1219A">
            <w:pPr>
              <w:tabs>
                <w:tab w:val="left" w:pos="2835"/>
              </w:tabs>
              <w:snapToGrid w:val="0"/>
              <w:ind w:firstLine="360"/>
              <w:contextualSpacing/>
              <w:jc w:val="both"/>
            </w:pPr>
          </w:p>
          <w:p w:rsidR="00C1219A" w:rsidRDefault="00C1219A">
            <w:pPr>
              <w:tabs>
                <w:tab w:val="left" w:pos="2835"/>
              </w:tabs>
              <w:snapToGrid w:val="0"/>
              <w:ind w:firstLine="360"/>
              <w:contextualSpacing/>
              <w:jc w:val="both"/>
            </w:pPr>
          </w:p>
          <w:p w:rsidR="00027F34" w:rsidRDefault="00027F34">
            <w:pPr>
              <w:tabs>
                <w:tab w:val="left" w:pos="2835"/>
              </w:tabs>
              <w:snapToGrid w:val="0"/>
              <w:ind w:firstLine="360"/>
              <w:contextualSpacing/>
              <w:jc w:val="both"/>
            </w:pPr>
            <w:r>
              <w:t>________________ Ф.И.О.</w:t>
            </w:r>
          </w:p>
          <w:p w:rsidR="00027F34" w:rsidRDefault="00027F34">
            <w:pPr>
              <w:tabs>
                <w:tab w:val="left" w:pos="2835"/>
              </w:tabs>
              <w:snapToGrid w:val="0"/>
              <w:ind w:firstLine="360"/>
              <w:contextualSpacing/>
              <w:jc w:val="both"/>
            </w:pPr>
            <w:r>
              <w:t>М.п.</w:t>
            </w:r>
          </w:p>
        </w:tc>
        <w:tc>
          <w:tcPr>
            <w:tcW w:w="360" w:type="dxa"/>
          </w:tcPr>
          <w:p w:rsidR="00027F34" w:rsidRDefault="00027F34">
            <w:pPr>
              <w:tabs>
                <w:tab w:val="left" w:pos="2835"/>
              </w:tabs>
              <w:snapToGrid w:val="0"/>
              <w:ind w:firstLine="360"/>
              <w:contextualSpacing/>
              <w:jc w:val="both"/>
            </w:pPr>
          </w:p>
        </w:tc>
        <w:tc>
          <w:tcPr>
            <w:tcW w:w="3960" w:type="dxa"/>
            <w:hideMark/>
          </w:tcPr>
          <w:p w:rsidR="0038002E" w:rsidRPr="00A36387" w:rsidRDefault="0038002E" w:rsidP="0038002E">
            <w:pPr>
              <w:widowControl w:val="0"/>
            </w:pPr>
            <w:r w:rsidRPr="00A36387">
              <w:t xml:space="preserve">Заместитель управляющего </w:t>
            </w:r>
          </w:p>
          <w:p w:rsidR="0038002E" w:rsidRDefault="0038002E" w:rsidP="0038002E">
            <w:pPr>
              <w:widowControl w:val="0"/>
            </w:pPr>
            <w:r w:rsidRPr="00A36387">
              <w:t xml:space="preserve">Смоленским отделением №8609 </w:t>
            </w:r>
            <w:r>
              <w:t>–</w:t>
            </w:r>
          </w:p>
          <w:p w:rsidR="0038002E" w:rsidRDefault="0038002E" w:rsidP="0038002E">
            <w:pPr>
              <w:widowControl w:val="0"/>
              <w:jc w:val="both"/>
            </w:pPr>
            <w:r w:rsidRPr="00A36387">
              <w:t>руководитель РСЦ</w:t>
            </w:r>
          </w:p>
          <w:p w:rsidR="0038002E" w:rsidRDefault="0038002E" w:rsidP="0038002E">
            <w:pPr>
              <w:widowControl w:val="0"/>
              <w:jc w:val="both"/>
            </w:pPr>
          </w:p>
          <w:p w:rsidR="0038002E" w:rsidRPr="00A36387" w:rsidRDefault="0038002E" w:rsidP="0038002E">
            <w:pPr>
              <w:widowControl w:val="0"/>
              <w:jc w:val="both"/>
              <w:rPr>
                <w:i/>
                <w:iCs/>
              </w:rPr>
            </w:pPr>
            <w:r w:rsidRPr="00A36387">
              <w:t>_____________________</w:t>
            </w:r>
            <w:r w:rsidRPr="00CD60CE">
              <w:t>Д.Е. Ермакович</w:t>
            </w:r>
          </w:p>
          <w:p w:rsidR="00081ECA" w:rsidRDefault="00081ECA" w:rsidP="00081ECA">
            <w:pPr>
              <w:ind w:right="-108"/>
              <w:rPr>
                <w:bCs/>
                <w:color w:val="000000"/>
              </w:rPr>
            </w:pPr>
          </w:p>
          <w:p w:rsidR="00027F34" w:rsidRDefault="00081ECA">
            <w:pPr>
              <w:tabs>
                <w:tab w:val="left" w:pos="2835"/>
              </w:tabs>
              <w:snapToGrid w:val="0"/>
              <w:ind w:firstLine="360"/>
              <w:contextualSpacing/>
            </w:pPr>
            <w:r>
              <w:rPr>
                <w:bCs/>
                <w:color w:val="000000"/>
              </w:rPr>
              <w:t>м.п.</w:t>
            </w:r>
          </w:p>
        </w:tc>
      </w:tr>
    </w:tbl>
    <w:p w:rsidR="00027F34" w:rsidRDefault="00027F34" w:rsidP="00027F34">
      <w:pPr>
        <w:tabs>
          <w:tab w:val="left" w:pos="3855"/>
        </w:tabs>
      </w:pPr>
    </w:p>
    <w:p w:rsidR="00027F34" w:rsidRDefault="00027F34" w:rsidP="00027F34">
      <w:pPr>
        <w:tabs>
          <w:tab w:val="left" w:pos="3855"/>
        </w:tabs>
      </w:pPr>
    </w:p>
    <w:p w:rsidR="00027F34" w:rsidRDefault="00027F34" w:rsidP="00027F34">
      <w:pPr>
        <w:tabs>
          <w:tab w:val="left" w:pos="3855"/>
        </w:tabs>
      </w:pPr>
    </w:p>
    <w:p w:rsidR="00027F34" w:rsidRDefault="00027F34" w:rsidP="00027F34">
      <w:pPr>
        <w:tabs>
          <w:tab w:val="left" w:pos="3855"/>
        </w:tabs>
      </w:pPr>
    </w:p>
    <w:p w:rsidR="00027F34" w:rsidRDefault="00027F34" w:rsidP="00027F34">
      <w:pPr>
        <w:tabs>
          <w:tab w:val="left" w:pos="3855"/>
        </w:tabs>
      </w:pPr>
    </w:p>
    <w:p w:rsidR="00027F34" w:rsidRDefault="00027F34" w:rsidP="00027F34">
      <w:pPr>
        <w:tabs>
          <w:tab w:val="left" w:pos="3855"/>
        </w:tabs>
      </w:pPr>
    </w:p>
    <w:p w:rsidR="00027F34" w:rsidRDefault="00027F34" w:rsidP="00027F34">
      <w:pPr>
        <w:tabs>
          <w:tab w:val="left" w:pos="3855"/>
        </w:tabs>
      </w:pPr>
    </w:p>
    <w:p w:rsidR="00027F34" w:rsidRDefault="00027F34" w:rsidP="00027F34">
      <w:pPr>
        <w:tabs>
          <w:tab w:val="left" w:pos="3855"/>
        </w:tabs>
      </w:pPr>
    </w:p>
    <w:p w:rsidR="00027F34" w:rsidRDefault="00027F34" w:rsidP="00027F34">
      <w:pPr>
        <w:tabs>
          <w:tab w:val="left" w:pos="3855"/>
        </w:tabs>
      </w:pPr>
    </w:p>
    <w:p w:rsidR="00027F34" w:rsidRDefault="00027F34" w:rsidP="00027F34">
      <w:pPr>
        <w:tabs>
          <w:tab w:val="left" w:pos="3855"/>
        </w:tabs>
      </w:pPr>
    </w:p>
    <w:p w:rsidR="00027F34" w:rsidRDefault="00027F34" w:rsidP="00027F34">
      <w:pPr>
        <w:tabs>
          <w:tab w:val="left" w:pos="3855"/>
        </w:tabs>
      </w:pPr>
    </w:p>
    <w:p w:rsidR="00027F34" w:rsidRDefault="00027F34" w:rsidP="00027F34">
      <w:pPr>
        <w:tabs>
          <w:tab w:val="left" w:pos="3855"/>
        </w:tabs>
      </w:pPr>
    </w:p>
    <w:p w:rsidR="00027F34" w:rsidRDefault="00027F34" w:rsidP="00027F34">
      <w:pPr>
        <w:tabs>
          <w:tab w:val="left" w:pos="3855"/>
        </w:tabs>
      </w:pPr>
    </w:p>
    <w:p w:rsidR="00027F34" w:rsidRDefault="00027F34" w:rsidP="00027F34">
      <w:pPr>
        <w:pageBreakBefore/>
        <w:snapToGrid w:val="0"/>
        <w:contextualSpacing/>
        <w:jc w:val="right"/>
        <w:rPr>
          <w:b/>
        </w:rPr>
      </w:pPr>
      <w:r>
        <w:rPr>
          <w:b/>
        </w:rPr>
        <w:lastRenderedPageBreak/>
        <w:t>Приложение № 1</w:t>
      </w:r>
    </w:p>
    <w:p w:rsidR="00027F34" w:rsidRDefault="00027F34" w:rsidP="00027F34">
      <w:pPr>
        <w:tabs>
          <w:tab w:val="left" w:pos="3855"/>
        </w:tabs>
      </w:pPr>
    </w:p>
    <w:p w:rsidR="00027F34" w:rsidRDefault="00027F34" w:rsidP="00027F34">
      <w:pPr>
        <w:snapToGrid w:val="0"/>
        <w:contextualSpacing/>
        <w:jc w:val="right"/>
      </w:pPr>
      <w:r>
        <w:t>к  Договору долгосрочной аренды</w:t>
      </w:r>
    </w:p>
    <w:p w:rsidR="00027F34" w:rsidRDefault="00027F34" w:rsidP="00027F34">
      <w:pPr>
        <w:snapToGrid w:val="0"/>
        <w:contextualSpacing/>
        <w:jc w:val="right"/>
      </w:pPr>
      <w:r>
        <w:t>нежилых помещений № _________ от ___ _________ 20___ г.</w:t>
      </w:r>
    </w:p>
    <w:p w:rsidR="00027F34" w:rsidRDefault="00027F34" w:rsidP="00027F34">
      <w:pPr>
        <w:snapToGrid w:val="0"/>
        <w:contextualSpacing/>
      </w:pPr>
    </w:p>
    <w:p w:rsidR="00027F34" w:rsidRDefault="00027F34" w:rsidP="00027F34">
      <w:pPr>
        <w:snapToGrid w:val="0"/>
        <w:contextualSpacing/>
      </w:pPr>
    </w:p>
    <w:p w:rsidR="00027F34" w:rsidRDefault="00027F34" w:rsidP="00027F34">
      <w:pPr>
        <w:snapToGrid w:val="0"/>
        <w:ind w:firstLine="426"/>
        <w:contextualSpacing/>
        <w:jc w:val="center"/>
      </w:pPr>
      <w:r>
        <w:rPr>
          <w:b/>
        </w:rPr>
        <w:t>Поэтажный план</w:t>
      </w:r>
    </w:p>
    <w:p w:rsidR="00027F34" w:rsidRDefault="00027F34" w:rsidP="00027F34">
      <w:pPr>
        <w:snapToGrid w:val="0"/>
        <w:contextualSpacing/>
      </w:pPr>
    </w:p>
    <w:p w:rsidR="00027F34" w:rsidRDefault="00560BBD" w:rsidP="00027F34">
      <w:pPr>
        <w:snapToGrid w:val="0"/>
        <w:contextualSpacing/>
      </w:pPr>
      <w:ins w:id="1" w:author="user" w:date="2017-11-17T16:02:00Z">
        <w:r>
          <w:rPr>
            <w:noProof/>
          </w:rPr>
          <w:drawing>
            <wp:inline distT="0" distB="0" distL="0" distR="0">
              <wp:extent cx="5852480" cy="591772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856156" cy="5921438"/>
                      </a:xfrm>
                      <a:prstGeom prst="rect">
                        <a:avLst/>
                      </a:prstGeom>
                      <a:noFill/>
                      <a:ln w="9525">
                        <a:noFill/>
                        <a:miter lim="800000"/>
                        <a:headEnd/>
                        <a:tailEnd/>
                      </a:ln>
                    </pic:spPr>
                  </pic:pic>
                </a:graphicData>
              </a:graphic>
            </wp:inline>
          </w:drawing>
        </w:r>
      </w:ins>
    </w:p>
    <w:p w:rsidR="008E2549" w:rsidRDefault="008E2549" w:rsidP="00027F34">
      <w:pPr>
        <w:snapToGrid w:val="0"/>
        <w:contextualSpacing/>
      </w:pPr>
    </w:p>
    <w:p w:rsidR="00027F34" w:rsidRDefault="00027F34" w:rsidP="00027F34">
      <w:pPr>
        <w:snapToGrid w:val="0"/>
        <w:contextualSpacing/>
      </w:pPr>
    </w:p>
    <w:tbl>
      <w:tblPr>
        <w:tblW w:w="0" w:type="auto"/>
        <w:tblInd w:w="-4" w:type="dxa"/>
        <w:tblLook w:val="00A0" w:firstRow="1" w:lastRow="0" w:firstColumn="1" w:lastColumn="0" w:noHBand="0" w:noVBand="0"/>
      </w:tblPr>
      <w:tblGrid>
        <w:gridCol w:w="4248"/>
        <w:gridCol w:w="360"/>
        <w:gridCol w:w="79"/>
        <w:gridCol w:w="4689"/>
        <w:gridCol w:w="199"/>
      </w:tblGrid>
      <w:tr w:rsidR="00027F34" w:rsidTr="00027F34">
        <w:tc>
          <w:tcPr>
            <w:tcW w:w="4248" w:type="dxa"/>
            <w:hideMark/>
          </w:tcPr>
          <w:p w:rsidR="00027F34" w:rsidRDefault="00027F34">
            <w:pPr>
              <w:snapToGrid w:val="0"/>
              <w:contextualSpacing/>
              <w:rPr>
                <w:b/>
              </w:rPr>
            </w:pPr>
            <w:r>
              <w:rPr>
                <w:b/>
              </w:rPr>
              <w:t>От Арендодателя:</w:t>
            </w:r>
          </w:p>
        </w:tc>
        <w:tc>
          <w:tcPr>
            <w:tcW w:w="360" w:type="dxa"/>
          </w:tcPr>
          <w:p w:rsidR="00027F34" w:rsidRDefault="00027F34">
            <w:pPr>
              <w:snapToGrid w:val="0"/>
              <w:contextualSpacing/>
            </w:pPr>
          </w:p>
        </w:tc>
        <w:tc>
          <w:tcPr>
            <w:tcW w:w="4967" w:type="dxa"/>
            <w:gridSpan w:val="3"/>
            <w:hideMark/>
          </w:tcPr>
          <w:p w:rsidR="00027F34" w:rsidRDefault="00027F34">
            <w:pPr>
              <w:snapToGrid w:val="0"/>
              <w:contextualSpacing/>
              <w:rPr>
                <w:b/>
              </w:rPr>
            </w:pPr>
            <w:r>
              <w:rPr>
                <w:b/>
              </w:rPr>
              <w:t xml:space="preserve">                     От Арендатора:</w:t>
            </w:r>
          </w:p>
        </w:tc>
      </w:tr>
      <w:tr w:rsidR="00027F34" w:rsidTr="00027F34">
        <w:tc>
          <w:tcPr>
            <w:tcW w:w="4248" w:type="dxa"/>
          </w:tcPr>
          <w:p w:rsidR="00027F34" w:rsidRDefault="00027F34">
            <w:pPr>
              <w:snapToGrid w:val="0"/>
              <w:contextualSpacing/>
            </w:pPr>
            <w:r>
              <w:t>Должность</w:t>
            </w:r>
          </w:p>
          <w:p w:rsidR="00027F34" w:rsidRDefault="00027F34">
            <w:pPr>
              <w:snapToGrid w:val="0"/>
              <w:contextualSpacing/>
            </w:pPr>
          </w:p>
          <w:p w:rsidR="00027F34" w:rsidRDefault="00027F34">
            <w:pPr>
              <w:snapToGrid w:val="0"/>
              <w:contextualSpacing/>
            </w:pPr>
            <w:r>
              <w:t>_______________ Ф.И.О.</w:t>
            </w:r>
          </w:p>
          <w:p w:rsidR="00027F34" w:rsidRDefault="00027F34">
            <w:pPr>
              <w:snapToGrid w:val="0"/>
              <w:contextualSpacing/>
            </w:pPr>
            <w:r>
              <w:t>М.п.</w:t>
            </w:r>
          </w:p>
        </w:tc>
        <w:tc>
          <w:tcPr>
            <w:tcW w:w="360" w:type="dxa"/>
          </w:tcPr>
          <w:p w:rsidR="00027F34" w:rsidRDefault="00027F34">
            <w:pPr>
              <w:snapToGrid w:val="0"/>
              <w:contextualSpacing/>
            </w:pPr>
          </w:p>
        </w:tc>
        <w:tc>
          <w:tcPr>
            <w:tcW w:w="4967" w:type="dxa"/>
            <w:gridSpan w:val="3"/>
          </w:tcPr>
          <w:p w:rsidR="0038002E" w:rsidRPr="00A36387" w:rsidRDefault="0038002E" w:rsidP="0038002E">
            <w:pPr>
              <w:widowControl w:val="0"/>
              <w:ind w:left="358"/>
            </w:pPr>
            <w:r w:rsidRPr="00A36387">
              <w:t xml:space="preserve">Заместитель управляющего </w:t>
            </w:r>
          </w:p>
          <w:p w:rsidR="0038002E" w:rsidRDefault="0038002E" w:rsidP="0038002E">
            <w:pPr>
              <w:widowControl w:val="0"/>
              <w:ind w:left="358"/>
            </w:pPr>
            <w:r w:rsidRPr="00A36387">
              <w:t xml:space="preserve">Смоленским отделением №8609 </w:t>
            </w:r>
            <w:r>
              <w:t>–</w:t>
            </w:r>
          </w:p>
          <w:p w:rsidR="0038002E" w:rsidRDefault="0038002E" w:rsidP="0038002E">
            <w:pPr>
              <w:widowControl w:val="0"/>
              <w:ind w:left="358"/>
              <w:jc w:val="both"/>
            </w:pPr>
            <w:r w:rsidRPr="00A36387">
              <w:t>руководитель РСЦ</w:t>
            </w:r>
          </w:p>
          <w:p w:rsidR="0038002E" w:rsidRDefault="0038002E" w:rsidP="0038002E">
            <w:pPr>
              <w:widowControl w:val="0"/>
              <w:ind w:left="358"/>
              <w:jc w:val="both"/>
            </w:pPr>
          </w:p>
          <w:p w:rsidR="0038002E" w:rsidRPr="00A36387" w:rsidRDefault="0038002E" w:rsidP="0038002E">
            <w:pPr>
              <w:widowControl w:val="0"/>
              <w:ind w:left="358"/>
              <w:jc w:val="both"/>
              <w:rPr>
                <w:i/>
                <w:iCs/>
              </w:rPr>
            </w:pPr>
            <w:r w:rsidRPr="00A36387">
              <w:t xml:space="preserve">_____________________  </w:t>
            </w:r>
            <w:r w:rsidRPr="00CD60CE">
              <w:t>Д.Е. Ермакович</w:t>
            </w:r>
          </w:p>
          <w:p w:rsidR="00027F34" w:rsidRDefault="00027F34" w:rsidP="0038002E">
            <w:pPr>
              <w:snapToGrid w:val="0"/>
              <w:ind w:left="358"/>
              <w:contextualSpacing/>
            </w:pPr>
            <w:r>
              <w:t xml:space="preserve">                      М.п.</w:t>
            </w:r>
          </w:p>
        </w:tc>
      </w:tr>
      <w:tr w:rsidR="00027F34" w:rsidTr="00027F34">
        <w:trPr>
          <w:gridAfter w:val="1"/>
          <w:wAfter w:w="199" w:type="dxa"/>
        </w:trPr>
        <w:tc>
          <w:tcPr>
            <w:tcW w:w="4687" w:type="dxa"/>
            <w:gridSpan w:val="3"/>
          </w:tcPr>
          <w:p w:rsidR="00027F34" w:rsidRDefault="00027F34">
            <w:pPr>
              <w:ind w:left="14" w:hanging="14"/>
              <w:rPr>
                <w:b/>
                <w:color w:val="000000"/>
              </w:rPr>
            </w:pPr>
          </w:p>
        </w:tc>
        <w:tc>
          <w:tcPr>
            <w:tcW w:w="4689" w:type="dxa"/>
          </w:tcPr>
          <w:p w:rsidR="00027F34" w:rsidRDefault="00027F34">
            <w:pPr>
              <w:ind w:left="14" w:hanging="14"/>
              <w:rPr>
                <w:b/>
                <w:color w:val="000000"/>
              </w:rPr>
            </w:pPr>
          </w:p>
        </w:tc>
      </w:tr>
    </w:tbl>
    <w:p w:rsidR="00045948" w:rsidRDefault="00045948" w:rsidP="00045948">
      <w:pPr>
        <w:pageBreakBefore/>
        <w:snapToGrid w:val="0"/>
        <w:contextualSpacing/>
        <w:jc w:val="right"/>
        <w:rPr>
          <w:b/>
        </w:rPr>
      </w:pPr>
      <w:r>
        <w:rPr>
          <w:b/>
        </w:rPr>
        <w:lastRenderedPageBreak/>
        <w:t>Приложение № 2</w:t>
      </w:r>
    </w:p>
    <w:p w:rsidR="00045948" w:rsidRDefault="00045948" w:rsidP="00045948">
      <w:pPr>
        <w:snapToGrid w:val="0"/>
        <w:contextualSpacing/>
        <w:jc w:val="right"/>
      </w:pPr>
      <w:r>
        <w:t>к  Договору долгосрочной аренды</w:t>
      </w:r>
    </w:p>
    <w:p w:rsidR="00045948" w:rsidRDefault="00045948" w:rsidP="00045948">
      <w:pPr>
        <w:snapToGrid w:val="0"/>
        <w:contextualSpacing/>
        <w:jc w:val="right"/>
      </w:pPr>
      <w:r>
        <w:t>нежилых помещений № _________ от ___ _________ 20___ г.</w:t>
      </w:r>
    </w:p>
    <w:p w:rsidR="00045948" w:rsidRDefault="00045948" w:rsidP="00045948">
      <w:pPr>
        <w:snapToGrid w:val="0"/>
        <w:contextualSpacing/>
        <w:jc w:val="right"/>
      </w:pPr>
    </w:p>
    <w:p w:rsidR="00045948" w:rsidRPr="0026783D" w:rsidRDefault="00045948" w:rsidP="00045948">
      <w:pPr>
        <w:jc w:val="center"/>
      </w:pPr>
      <w:r w:rsidRPr="0026783D">
        <w:t>Акт осмотра</w:t>
      </w:r>
    </w:p>
    <w:p w:rsidR="00045948" w:rsidRPr="0026783D" w:rsidRDefault="00045948" w:rsidP="00045948">
      <w:pPr>
        <w:jc w:val="both"/>
      </w:pPr>
    </w:p>
    <w:p w:rsidR="00045948" w:rsidRPr="0026783D" w:rsidRDefault="00045948" w:rsidP="00045948">
      <w:pPr>
        <w:jc w:val="both"/>
      </w:pPr>
      <w:r w:rsidRPr="0026783D">
        <w:t xml:space="preserve">г. Смоленск   </w:t>
      </w:r>
      <w:r w:rsidRPr="0026783D">
        <w:tab/>
      </w:r>
      <w:r w:rsidRPr="0026783D">
        <w:tab/>
      </w:r>
      <w:r w:rsidRPr="0026783D">
        <w:tab/>
        <w:t xml:space="preserve">                                  </w:t>
      </w:r>
      <w:r>
        <w:t xml:space="preserve">                                «</w:t>
      </w:r>
      <w:r w:rsidRPr="00045948">
        <w:t xml:space="preserve">    </w:t>
      </w:r>
      <w:r w:rsidRPr="0026783D">
        <w:t>»</w:t>
      </w:r>
      <w:r>
        <w:t xml:space="preserve"> ________  201 </w:t>
      </w:r>
      <w:r w:rsidRPr="0026783D">
        <w:t xml:space="preserve"> г.</w:t>
      </w:r>
    </w:p>
    <w:p w:rsidR="00045948" w:rsidRPr="0026783D" w:rsidRDefault="00045948" w:rsidP="00045948">
      <w:pPr>
        <w:jc w:val="both"/>
      </w:pPr>
    </w:p>
    <w:p w:rsidR="00045948" w:rsidRPr="0026783D" w:rsidRDefault="00AD0584" w:rsidP="00045948">
      <w:pPr>
        <w:ind w:firstLine="709"/>
        <w:jc w:val="both"/>
      </w:pPr>
      <w:r w:rsidRPr="00AD0584">
        <w:t xml:space="preserve">Мы, нижеподписавшиеся, представитель Арендодателя _______________ (должность, ФИО), действующий на основании ___________, с одной стороны, и представитель Арендатора в лице заместителя управляющего – руководителя РСЦ Смоленского отделения №8609 ПАО Сбербанк </w:t>
      </w:r>
      <w:proofErr w:type="spellStart"/>
      <w:r w:rsidRPr="00AD0584">
        <w:t>Ермаковича</w:t>
      </w:r>
      <w:proofErr w:type="spellEnd"/>
      <w:r w:rsidRPr="00AD0584">
        <w:t xml:space="preserve"> Дмитрия Евгеньевича, действующего на основании Устава, Положения о филиале, доверенности № 4-6519 от 10.07.2017г., с другой стороны</w:t>
      </w:r>
      <w:r w:rsidR="00045948" w:rsidRPr="0026783D">
        <w:t>, свидетельствующий о нижеследующем:</w:t>
      </w:r>
    </w:p>
    <w:p w:rsidR="00045948" w:rsidRPr="0026783D" w:rsidRDefault="00045948" w:rsidP="00045948">
      <w:pPr>
        <w:jc w:val="both"/>
      </w:pPr>
    </w:p>
    <w:p w:rsidR="00045948" w:rsidRPr="0026783D" w:rsidRDefault="00045948" w:rsidP="00045948">
      <w:pPr>
        <w:jc w:val="both"/>
      </w:pPr>
      <w:r w:rsidRPr="0026783D">
        <w:t>1.</w:t>
      </w:r>
      <w:r w:rsidRPr="0026783D">
        <w:tab/>
      </w:r>
      <w:r w:rsidR="00AD0584">
        <w:t>Арендатор</w:t>
      </w:r>
      <w:r w:rsidRPr="0026783D">
        <w:t xml:space="preserve"> совместно с </w:t>
      </w:r>
      <w:r w:rsidR="00AD0584">
        <w:t>Арендодателем</w:t>
      </w:r>
      <w:r w:rsidRPr="0026783D">
        <w:t xml:space="preserve"> произвели осмотр</w:t>
      </w:r>
      <w:r>
        <w:t xml:space="preserve"> </w:t>
      </w:r>
      <w:r w:rsidR="00AD0584">
        <w:t xml:space="preserve">объекта, </w:t>
      </w:r>
      <w:r w:rsidRPr="0026783D">
        <w:t xml:space="preserve">общей площадью </w:t>
      </w:r>
      <w:r w:rsidR="00AD0584">
        <w:t>404,5</w:t>
      </w:r>
      <w:r w:rsidRPr="0026783D">
        <w:t xml:space="preserve"> </w:t>
      </w:r>
      <w:proofErr w:type="spellStart"/>
      <w:r w:rsidRPr="0026783D">
        <w:t>кв</w:t>
      </w:r>
      <w:proofErr w:type="gramStart"/>
      <w:r w:rsidRPr="0026783D">
        <w:t>.м</w:t>
      </w:r>
      <w:proofErr w:type="spellEnd"/>
      <w:proofErr w:type="gramEnd"/>
      <w:r w:rsidRPr="0026783D">
        <w:t xml:space="preserve">, расположенного по адресу: </w:t>
      </w:r>
      <w:proofErr w:type="gramStart"/>
      <w:r w:rsidR="00AD0584" w:rsidRPr="00AD0584">
        <w:t>Смоленская</w:t>
      </w:r>
      <w:proofErr w:type="gramEnd"/>
      <w:r w:rsidR="00AD0584" w:rsidRPr="00AD0584">
        <w:t xml:space="preserve"> обл</w:t>
      </w:r>
      <w:r w:rsidR="00AD0584">
        <w:t xml:space="preserve">., г. Десногорск, 3 </w:t>
      </w:r>
      <w:proofErr w:type="spellStart"/>
      <w:r w:rsidR="00AD0584">
        <w:t>микр</w:t>
      </w:r>
      <w:proofErr w:type="spellEnd"/>
      <w:r w:rsidR="00AD0584">
        <w:t>-н, д.9</w:t>
      </w:r>
      <w:r w:rsidRPr="001C01AE">
        <w:t>.</w:t>
      </w:r>
    </w:p>
    <w:p w:rsidR="00AD0584" w:rsidRDefault="00AD0584" w:rsidP="00045948">
      <w:pPr>
        <w:jc w:val="both"/>
      </w:pPr>
    </w:p>
    <w:p w:rsidR="00045948" w:rsidRPr="0026783D" w:rsidRDefault="00AD0584" w:rsidP="00045948">
      <w:pPr>
        <w:jc w:val="both"/>
      </w:pPr>
      <w:r>
        <w:t xml:space="preserve">2. </w:t>
      </w:r>
      <w:r w:rsidR="00045948" w:rsidRPr="0026783D">
        <w:t xml:space="preserve">На момент осмотра </w:t>
      </w:r>
      <w:r>
        <w:t>объект</w:t>
      </w:r>
      <w:r w:rsidR="00045948" w:rsidRPr="0026783D">
        <w:t xml:space="preserve"> отвечает предъявляемым требованиям, находится в надлежащем техническом и санитарном состоянии.</w:t>
      </w:r>
    </w:p>
    <w:p w:rsidR="00045948" w:rsidRPr="0026783D" w:rsidRDefault="00045948" w:rsidP="00045948">
      <w:pPr>
        <w:jc w:val="both"/>
      </w:pPr>
    </w:p>
    <w:p w:rsidR="00045948" w:rsidRPr="0026783D" w:rsidRDefault="00045948" w:rsidP="00045948">
      <w:pPr>
        <w:jc w:val="both"/>
      </w:pPr>
    </w:p>
    <w:p w:rsidR="00045948" w:rsidRDefault="00AD0584" w:rsidP="00045948">
      <w:pPr>
        <w:jc w:val="both"/>
      </w:pPr>
      <w:r>
        <w:t>3.   Арендатор</w:t>
      </w:r>
      <w:r w:rsidR="00045948" w:rsidRPr="0026783D">
        <w:t xml:space="preserve"> не имеет пре</w:t>
      </w:r>
      <w:r w:rsidR="00045948">
        <w:t xml:space="preserve">тензий по состоянию передаваемого </w:t>
      </w:r>
      <w:r>
        <w:t>объекта</w:t>
      </w:r>
      <w:r w:rsidR="00045948" w:rsidRPr="0026783D">
        <w:t>.</w:t>
      </w:r>
    </w:p>
    <w:p w:rsidR="00045948" w:rsidRDefault="00045948" w:rsidP="00045948">
      <w:pPr>
        <w:jc w:val="both"/>
      </w:pPr>
    </w:p>
    <w:p w:rsidR="00045948" w:rsidRDefault="00045948" w:rsidP="00045948">
      <w:pPr>
        <w:jc w:val="both"/>
      </w:pPr>
    </w:p>
    <w:p w:rsidR="00045948" w:rsidRPr="0026783D" w:rsidRDefault="00045948" w:rsidP="00045948">
      <w:pPr>
        <w:jc w:val="both"/>
      </w:pPr>
    </w:p>
    <w:p w:rsidR="00045948" w:rsidRDefault="00045948" w:rsidP="00045948">
      <w:pPr>
        <w:snapToGrid w:val="0"/>
        <w:contextualSpacing/>
        <w:jc w:val="right"/>
      </w:pPr>
    </w:p>
    <w:tbl>
      <w:tblPr>
        <w:tblW w:w="0" w:type="auto"/>
        <w:tblInd w:w="-4" w:type="dxa"/>
        <w:tblLook w:val="00A0" w:firstRow="1" w:lastRow="0" w:firstColumn="1" w:lastColumn="0" w:noHBand="0" w:noVBand="0"/>
      </w:tblPr>
      <w:tblGrid>
        <w:gridCol w:w="4248"/>
        <w:gridCol w:w="360"/>
        <w:gridCol w:w="79"/>
        <w:gridCol w:w="4689"/>
        <w:gridCol w:w="199"/>
      </w:tblGrid>
      <w:tr w:rsidR="00045948" w:rsidTr="00742BD7">
        <w:tc>
          <w:tcPr>
            <w:tcW w:w="4248" w:type="dxa"/>
            <w:hideMark/>
          </w:tcPr>
          <w:p w:rsidR="00045948" w:rsidRDefault="00045948" w:rsidP="00742BD7">
            <w:pPr>
              <w:snapToGrid w:val="0"/>
              <w:contextualSpacing/>
              <w:rPr>
                <w:b/>
              </w:rPr>
            </w:pPr>
            <w:r>
              <w:rPr>
                <w:b/>
              </w:rPr>
              <w:t>От Арендодателя:</w:t>
            </w:r>
          </w:p>
        </w:tc>
        <w:tc>
          <w:tcPr>
            <w:tcW w:w="360" w:type="dxa"/>
          </w:tcPr>
          <w:p w:rsidR="00045948" w:rsidRDefault="00045948" w:rsidP="00742BD7">
            <w:pPr>
              <w:snapToGrid w:val="0"/>
              <w:contextualSpacing/>
            </w:pPr>
          </w:p>
        </w:tc>
        <w:tc>
          <w:tcPr>
            <w:tcW w:w="4967" w:type="dxa"/>
            <w:gridSpan w:val="3"/>
            <w:hideMark/>
          </w:tcPr>
          <w:p w:rsidR="00045948" w:rsidRDefault="00045948" w:rsidP="00742BD7">
            <w:pPr>
              <w:snapToGrid w:val="0"/>
              <w:contextualSpacing/>
              <w:rPr>
                <w:b/>
              </w:rPr>
            </w:pPr>
            <w:r>
              <w:rPr>
                <w:b/>
              </w:rPr>
              <w:t xml:space="preserve">                     От Арендатора:</w:t>
            </w:r>
          </w:p>
        </w:tc>
      </w:tr>
      <w:tr w:rsidR="00045948" w:rsidTr="00742BD7">
        <w:tc>
          <w:tcPr>
            <w:tcW w:w="4248" w:type="dxa"/>
          </w:tcPr>
          <w:p w:rsidR="00045948" w:rsidRDefault="00045948" w:rsidP="00742BD7">
            <w:pPr>
              <w:snapToGrid w:val="0"/>
              <w:contextualSpacing/>
            </w:pPr>
            <w:r>
              <w:t>Должность</w:t>
            </w:r>
          </w:p>
          <w:p w:rsidR="00847240" w:rsidRDefault="00847240" w:rsidP="00742BD7">
            <w:pPr>
              <w:snapToGrid w:val="0"/>
              <w:contextualSpacing/>
            </w:pPr>
          </w:p>
          <w:p w:rsidR="00847240" w:rsidRDefault="00847240" w:rsidP="00742BD7">
            <w:pPr>
              <w:snapToGrid w:val="0"/>
              <w:contextualSpacing/>
            </w:pPr>
          </w:p>
          <w:p w:rsidR="00045948" w:rsidRDefault="00045948" w:rsidP="00742BD7">
            <w:pPr>
              <w:snapToGrid w:val="0"/>
              <w:contextualSpacing/>
            </w:pPr>
          </w:p>
          <w:p w:rsidR="00045948" w:rsidRDefault="00045948" w:rsidP="00742BD7">
            <w:pPr>
              <w:snapToGrid w:val="0"/>
              <w:contextualSpacing/>
            </w:pPr>
            <w:r>
              <w:t>_______________ Ф.И.О.</w:t>
            </w:r>
          </w:p>
          <w:p w:rsidR="00045948" w:rsidRDefault="00045948" w:rsidP="00742BD7">
            <w:pPr>
              <w:snapToGrid w:val="0"/>
              <w:contextualSpacing/>
            </w:pPr>
            <w:proofErr w:type="spellStart"/>
            <w:r>
              <w:t>М.п</w:t>
            </w:r>
            <w:proofErr w:type="spellEnd"/>
            <w:r>
              <w:t>.</w:t>
            </w:r>
          </w:p>
        </w:tc>
        <w:tc>
          <w:tcPr>
            <w:tcW w:w="360" w:type="dxa"/>
          </w:tcPr>
          <w:p w:rsidR="00045948" w:rsidRDefault="00045948" w:rsidP="00742BD7">
            <w:pPr>
              <w:snapToGrid w:val="0"/>
              <w:contextualSpacing/>
            </w:pPr>
          </w:p>
        </w:tc>
        <w:tc>
          <w:tcPr>
            <w:tcW w:w="4967" w:type="dxa"/>
            <w:gridSpan w:val="3"/>
          </w:tcPr>
          <w:p w:rsidR="00045948" w:rsidRPr="00A36387" w:rsidRDefault="00045948" w:rsidP="00742BD7">
            <w:pPr>
              <w:widowControl w:val="0"/>
              <w:ind w:left="358"/>
            </w:pPr>
            <w:r w:rsidRPr="00A36387">
              <w:t xml:space="preserve">Заместитель управляющего </w:t>
            </w:r>
          </w:p>
          <w:p w:rsidR="00045948" w:rsidRDefault="00045948" w:rsidP="00742BD7">
            <w:pPr>
              <w:widowControl w:val="0"/>
              <w:ind w:left="358"/>
            </w:pPr>
            <w:r w:rsidRPr="00A36387">
              <w:t xml:space="preserve">Смоленским отделением №8609 </w:t>
            </w:r>
            <w:r>
              <w:t>–</w:t>
            </w:r>
          </w:p>
          <w:p w:rsidR="00045948" w:rsidRDefault="00045948" w:rsidP="00742BD7">
            <w:pPr>
              <w:widowControl w:val="0"/>
              <w:ind w:left="358"/>
              <w:jc w:val="both"/>
            </w:pPr>
            <w:r w:rsidRPr="00A36387">
              <w:t>руководитель РСЦ</w:t>
            </w:r>
          </w:p>
          <w:p w:rsidR="00045948" w:rsidRDefault="00045948" w:rsidP="00742BD7">
            <w:pPr>
              <w:widowControl w:val="0"/>
              <w:ind w:left="358"/>
              <w:jc w:val="both"/>
            </w:pPr>
          </w:p>
          <w:p w:rsidR="00045948" w:rsidRPr="00A36387" w:rsidRDefault="00045948" w:rsidP="00742BD7">
            <w:pPr>
              <w:widowControl w:val="0"/>
              <w:ind w:left="358"/>
              <w:jc w:val="both"/>
              <w:rPr>
                <w:i/>
                <w:iCs/>
              </w:rPr>
            </w:pPr>
            <w:r w:rsidRPr="00A36387">
              <w:t xml:space="preserve">_____________________  </w:t>
            </w:r>
            <w:r w:rsidRPr="00CD60CE">
              <w:t>Д.Е. Ермакович</w:t>
            </w:r>
          </w:p>
          <w:p w:rsidR="00045948" w:rsidRDefault="00045948" w:rsidP="00742BD7">
            <w:pPr>
              <w:snapToGrid w:val="0"/>
              <w:ind w:left="358"/>
              <w:contextualSpacing/>
            </w:pPr>
            <w:r>
              <w:t xml:space="preserve">                      </w:t>
            </w:r>
            <w:proofErr w:type="spellStart"/>
            <w:r>
              <w:t>М.п</w:t>
            </w:r>
            <w:proofErr w:type="spellEnd"/>
            <w:r>
              <w:t>.</w:t>
            </w:r>
          </w:p>
        </w:tc>
      </w:tr>
      <w:tr w:rsidR="00045948" w:rsidTr="00742BD7">
        <w:trPr>
          <w:gridAfter w:val="1"/>
          <w:wAfter w:w="199" w:type="dxa"/>
        </w:trPr>
        <w:tc>
          <w:tcPr>
            <w:tcW w:w="4687" w:type="dxa"/>
            <w:gridSpan w:val="3"/>
          </w:tcPr>
          <w:p w:rsidR="00045948" w:rsidRDefault="00045948" w:rsidP="00742BD7">
            <w:pPr>
              <w:ind w:left="14" w:hanging="14"/>
              <w:rPr>
                <w:b/>
                <w:color w:val="000000"/>
              </w:rPr>
            </w:pPr>
          </w:p>
        </w:tc>
        <w:tc>
          <w:tcPr>
            <w:tcW w:w="4689" w:type="dxa"/>
          </w:tcPr>
          <w:p w:rsidR="00045948" w:rsidRDefault="00045948" w:rsidP="00742BD7">
            <w:pPr>
              <w:ind w:left="14" w:hanging="14"/>
              <w:rPr>
                <w:b/>
                <w:color w:val="000000"/>
              </w:rPr>
            </w:pPr>
          </w:p>
        </w:tc>
      </w:tr>
    </w:tbl>
    <w:p w:rsidR="00045948" w:rsidRDefault="00045948" w:rsidP="00045948">
      <w:pPr>
        <w:snapToGrid w:val="0"/>
        <w:contextualSpacing/>
        <w:jc w:val="right"/>
      </w:pPr>
    </w:p>
    <w:p w:rsidR="00027F34" w:rsidRDefault="00AD0584" w:rsidP="00027F34">
      <w:pPr>
        <w:pageBreakBefore/>
        <w:snapToGrid w:val="0"/>
        <w:contextualSpacing/>
        <w:jc w:val="right"/>
        <w:rPr>
          <w:b/>
        </w:rPr>
      </w:pPr>
      <w:r>
        <w:rPr>
          <w:b/>
        </w:rPr>
        <w:lastRenderedPageBreak/>
        <w:t>Приложение № 3</w:t>
      </w:r>
    </w:p>
    <w:p w:rsidR="00027F34" w:rsidRDefault="00027F34" w:rsidP="00027F34">
      <w:pPr>
        <w:snapToGrid w:val="0"/>
        <w:contextualSpacing/>
        <w:jc w:val="right"/>
      </w:pPr>
      <w:r>
        <w:t>к  Договору долгосрочной аренды</w:t>
      </w:r>
    </w:p>
    <w:p w:rsidR="00027F34" w:rsidRDefault="00027F34" w:rsidP="00027F34">
      <w:pPr>
        <w:snapToGrid w:val="0"/>
        <w:contextualSpacing/>
        <w:jc w:val="right"/>
      </w:pPr>
      <w:r>
        <w:t>нежилых помещений № _________ от ___ _________ 20___ г.</w:t>
      </w:r>
    </w:p>
    <w:p w:rsidR="00027F34" w:rsidRDefault="00027F34" w:rsidP="00027F34">
      <w:pPr>
        <w:snapToGrid w:val="0"/>
        <w:contextualSpacing/>
        <w:jc w:val="center"/>
        <w:rPr>
          <w:b/>
        </w:rPr>
      </w:pPr>
    </w:p>
    <w:p w:rsidR="00027F34" w:rsidRDefault="00027F34" w:rsidP="00027F34">
      <w:pPr>
        <w:snapToGrid w:val="0"/>
        <w:contextualSpacing/>
        <w:jc w:val="center"/>
        <w:rPr>
          <w:b/>
        </w:rPr>
      </w:pPr>
      <w:r>
        <w:rPr>
          <w:b/>
        </w:rPr>
        <w:t>Форма Акта приема-передачи Объекта  в аренду</w:t>
      </w:r>
    </w:p>
    <w:p w:rsidR="00307617" w:rsidRDefault="004723FA" w:rsidP="00027F34">
      <w:pPr>
        <w:snapToGrid w:val="0"/>
        <w:contextualSpacing/>
        <w:jc w:val="center"/>
        <w:rPr>
          <w:b/>
        </w:rPr>
      </w:pPr>
      <w:r>
        <w:rPr>
          <w:b/>
          <w:noProof/>
        </w:rPr>
        <w:pict>
          <v:shape id="_x0000_s1029" type="#_x0000_t32" style="position:absolute;left:0;text-align:left;margin-left:-9.9pt;margin-top:8.95pt;width:501pt;height:1.2pt;z-index:251661312" o:connectortype="straight" strokeweight="1.5pt"/>
        </w:pict>
      </w:r>
    </w:p>
    <w:p w:rsidR="00307617" w:rsidRDefault="00307617" w:rsidP="00027F34">
      <w:pPr>
        <w:snapToGrid w:val="0"/>
        <w:contextualSpacing/>
        <w:jc w:val="center"/>
        <w:rPr>
          <w:b/>
        </w:rPr>
      </w:pPr>
    </w:p>
    <w:p w:rsidR="00027F34" w:rsidRDefault="00027F34" w:rsidP="00027F34">
      <w:pPr>
        <w:snapToGrid w:val="0"/>
        <w:contextualSpacing/>
        <w:jc w:val="center"/>
        <w:rPr>
          <w:b/>
        </w:rPr>
      </w:pPr>
      <w:r>
        <w:rPr>
          <w:b/>
        </w:rPr>
        <w:t>АКТ</w:t>
      </w:r>
    </w:p>
    <w:p w:rsidR="00027F34" w:rsidRDefault="00027F34" w:rsidP="00027F34">
      <w:pPr>
        <w:snapToGrid w:val="0"/>
        <w:contextualSpacing/>
        <w:jc w:val="center"/>
        <w:rPr>
          <w:b/>
        </w:rPr>
      </w:pPr>
      <w:r>
        <w:rPr>
          <w:b/>
        </w:rPr>
        <w:t>приема-передачи Объекта в аренду</w:t>
      </w:r>
    </w:p>
    <w:p w:rsidR="00027F34" w:rsidRDefault="00027F34" w:rsidP="00027F34">
      <w:pPr>
        <w:snapToGrid w:val="0"/>
        <w:contextualSpacing/>
        <w:jc w:val="center"/>
        <w:rPr>
          <w:b/>
        </w:rPr>
      </w:pPr>
    </w:p>
    <w:p w:rsidR="00027F34" w:rsidRDefault="00027F34" w:rsidP="00027F34">
      <w:pPr>
        <w:snapToGrid w:val="0"/>
        <w:contextualSpacing/>
        <w:jc w:val="both"/>
      </w:pPr>
      <w:r>
        <w:t>__________</w:t>
      </w:r>
      <w:r>
        <w:tab/>
      </w:r>
      <w:r>
        <w:tab/>
      </w:r>
      <w:r>
        <w:tab/>
      </w:r>
      <w:r>
        <w:tab/>
      </w:r>
      <w:r>
        <w:tab/>
      </w:r>
      <w:r>
        <w:tab/>
      </w:r>
      <w:r>
        <w:tab/>
      </w:r>
      <w:r>
        <w:tab/>
      </w:r>
      <w:r>
        <w:tab/>
        <w:t>___ _________ 20    г.</w:t>
      </w:r>
    </w:p>
    <w:p w:rsidR="00027F34" w:rsidRDefault="00027F34" w:rsidP="00027F34">
      <w:pPr>
        <w:snapToGrid w:val="0"/>
        <w:contextualSpacing/>
        <w:jc w:val="both"/>
      </w:pPr>
    </w:p>
    <w:p w:rsidR="00027F34" w:rsidRDefault="00027F34" w:rsidP="00027F34">
      <w:pPr>
        <w:snapToGrid w:val="0"/>
        <w:ind w:firstLine="708"/>
        <w:contextualSpacing/>
        <w:jc w:val="both"/>
      </w:pPr>
      <w:r>
        <w:t xml:space="preserve">Мы, нижеподписавшиеся, представитель Арендодателя _______________ (должность, ФИО), действующий на основании ___________, с одной стороны, и представитель Арендатора </w:t>
      </w:r>
      <w:r w:rsidR="00661107">
        <w:t xml:space="preserve">в лице </w:t>
      </w:r>
      <w:r w:rsidR="00661107" w:rsidRPr="00C8232E">
        <w:rPr>
          <w:color w:val="000000"/>
        </w:rPr>
        <w:t xml:space="preserve">заместителя управляющего – руководителя РСЦ Смоленского отделения №8609 ПАО Сбербанк </w:t>
      </w:r>
      <w:proofErr w:type="spellStart"/>
      <w:r w:rsidR="00661107" w:rsidRPr="00C8232E">
        <w:rPr>
          <w:color w:val="000000"/>
        </w:rPr>
        <w:t>Ермаковича</w:t>
      </w:r>
      <w:proofErr w:type="spellEnd"/>
      <w:r w:rsidR="00661107" w:rsidRPr="00C8232E">
        <w:rPr>
          <w:color w:val="000000"/>
        </w:rPr>
        <w:t xml:space="preserve"> Дмитрия Евгеньевича, действующего на основании Устава, Положения о филиале, доверенности № 4-6519 от 10.07.2017г.</w:t>
      </w:r>
      <w:r>
        <w:t>, с другой стороны, составили настоящий Акт о нижеследующем:</w:t>
      </w:r>
    </w:p>
    <w:p w:rsidR="00027F34" w:rsidRDefault="00027F34" w:rsidP="00027F34">
      <w:pPr>
        <w:numPr>
          <w:ilvl w:val="0"/>
          <w:numId w:val="42"/>
        </w:numPr>
        <w:snapToGrid w:val="0"/>
        <w:ind w:firstLine="709"/>
        <w:contextualSpacing/>
        <w:jc w:val="both"/>
      </w:pPr>
      <w:r>
        <w:t xml:space="preserve">На основании Договора долгосрочной аренды здания/нежилого помещения № ____________ </w:t>
      </w:r>
      <w:proofErr w:type="gramStart"/>
      <w:r>
        <w:t>от</w:t>
      </w:r>
      <w:proofErr w:type="gramEnd"/>
      <w:r>
        <w:t xml:space="preserve"> ____ ___________ ______, Арендатор принял во временное владение и пользование (в аренду) следующий Объект</w:t>
      </w:r>
      <w:r>
        <w:rPr>
          <w:vertAlign w:val="superscript"/>
        </w:rPr>
        <w:footnoteReference w:id="26"/>
      </w:r>
      <w:r>
        <w:t xml:space="preserve">: </w:t>
      </w:r>
    </w:p>
    <w:p w:rsidR="00027F34" w:rsidRDefault="00027F34" w:rsidP="00027F34">
      <w:pPr>
        <w:snapToGrid w:val="0"/>
        <w:ind w:firstLine="709"/>
        <w:contextualSpacing/>
        <w:jc w:val="both"/>
      </w:pPr>
      <w:r>
        <w:t xml:space="preserve">общей площадью </w:t>
      </w:r>
      <w:r w:rsidR="00E155F1">
        <w:t>404,5</w:t>
      </w:r>
      <w:r w:rsidR="00661107">
        <w:t xml:space="preserve"> кв.м., </w:t>
      </w:r>
      <w:proofErr w:type="gramStart"/>
      <w:r>
        <w:t>расположенное</w:t>
      </w:r>
      <w:proofErr w:type="gramEnd"/>
      <w:r>
        <w:t xml:space="preserve"> на </w:t>
      </w:r>
      <w:r w:rsidR="00661107">
        <w:t xml:space="preserve">1 </w:t>
      </w:r>
      <w:r>
        <w:t xml:space="preserve">этаже (-ах);  </w:t>
      </w:r>
    </w:p>
    <w:p w:rsidR="00027F34" w:rsidRDefault="00027F34" w:rsidP="00027F34">
      <w:pPr>
        <w:snapToGrid w:val="0"/>
        <w:ind w:firstLine="709"/>
        <w:contextualSpacing/>
        <w:jc w:val="both"/>
      </w:pPr>
      <w:r>
        <w:t xml:space="preserve">здания (далее – Помещение) по адресу: </w:t>
      </w:r>
      <w:proofErr w:type="gramStart"/>
      <w:r w:rsidR="00E155F1" w:rsidRPr="00E155F1">
        <w:rPr>
          <w:b/>
          <w:bCs/>
        </w:rPr>
        <w:t>Смоленская</w:t>
      </w:r>
      <w:proofErr w:type="gramEnd"/>
      <w:r w:rsidR="00E155F1" w:rsidRPr="00E155F1">
        <w:rPr>
          <w:b/>
          <w:bCs/>
        </w:rPr>
        <w:t xml:space="preserve"> обл., г. Десногорск, 3 </w:t>
      </w:r>
      <w:proofErr w:type="spellStart"/>
      <w:r w:rsidR="00E155F1" w:rsidRPr="00E155F1">
        <w:rPr>
          <w:b/>
          <w:bCs/>
        </w:rPr>
        <w:t>микр</w:t>
      </w:r>
      <w:proofErr w:type="spellEnd"/>
      <w:r w:rsidR="00E155F1" w:rsidRPr="00E155F1">
        <w:rPr>
          <w:b/>
          <w:bCs/>
        </w:rPr>
        <w:t>-н, д.9</w:t>
      </w:r>
      <w:r>
        <w:t>.</w:t>
      </w:r>
    </w:p>
    <w:p w:rsidR="00027F34" w:rsidRDefault="00027F34" w:rsidP="00027F34">
      <w:pPr>
        <w:snapToGrid w:val="0"/>
        <w:ind w:firstLine="709"/>
        <w:contextualSpacing/>
        <w:jc w:val="both"/>
      </w:pPr>
      <w:r>
        <w:t>2.  Объект и оборудование передаются  в следующем техническом состоянии:</w:t>
      </w:r>
    </w:p>
    <w:p w:rsidR="00027F34" w:rsidRDefault="00027F34" w:rsidP="00027F34">
      <w:pPr>
        <w:snapToGrid w:val="0"/>
        <w:ind w:firstLine="709"/>
        <w:contextualSpacing/>
        <w:jc w:val="both"/>
      </w:pPr>
      <w:r>
        <w:t xml:space="preserve">- </w:t>
      </w:r>
      <w:r>
        <w:rPr>
          <w:b/>
        </w:rPr>
        <w:t>стены</w:t>
      </w:r>
      <w:r>
        <w:t>: _________________________________________</w:t>
      </w:r>
    </w:p>
    <w:p w:rsidR="00027F34" w:rsidRDefault="00027F34" w:rsidP="00027F34">
      <w:pPr>
        <w:snapToGrid w:val="0"/>
        <w:ind w:firstLine="709"/>
        <w:contextualSpacing/>
        <w:jc w:val="both"/>
        <w:rPr>
          <w:i/>
        </w:rPr>
      </w:pPr>
      <w:r>
        <w:rPr>
          <w:i/>
        </w:rPr>
        <w:tab/>
      </w:r>
      <w:r>
        <w:rPr>
          <w:i/>
        </w:rPr>
        <w:tab/>
        <w:t xml:space="preserve">     (указать вид отделки, например – окраска, обои, др. покрытие)</w:t>
      </w:r>
    </w:p>
    <w:p w:rsidR="00027F34" w:rsidRDefault="00027F34" w:rsidP="00027F34">
      <w:pPr>
        <w:snapToGrid w:val="0"/>
        <w:ind w:firstLine="709"/>
        <w:contextualSpacing/>
        <w:jc w:val="both"/>
      </w:pPr>
      <w:r>
        <w:tab/>
        <w:t>состояние: ______________________________________</w:t>
      </w:r>
    </w:p>
    <w:p w:rsidR="00027F34" w:rsidRDefault="00027F34" w:rsidP="00027F34">
      <w:pPr>
        <w:snapToGrid w:val="0"/>
        <w:ind w:firstLine="709"/>
        <w:contextualSpacing/>
        <w:jc w:val="both"/>
        <w:rPr>
          <w:i/>
        </w:rPr>
      </w:pPr>
      <w:r>
        <w:rPr>
          <w:i/>
        </w:rPr>
        <w:tab/>
      </w:r>
      <w:r>
        <w:rPr>
          <w:i/>
        </w:rPr>
        <w:tab/>
        <w:t xml:space="preserve">             (отличное, хорошее, удовлетворительное – указать)</w:t>
      </w:r>
    </w:p>
    <w:p w:rsidR="00027F34" w:rsidRDefault="00027F34" w:rsidP="00027F34">
      <w:pPr>
        <w:snapToGrid w:val="0"/>
        <w:ind w:firstLine="709"/>
        <w:contextualSpacing/>
        <w:jc w:val="both"/>
      </w:pPr>
      <w:r>
        <w:tab/>
        <w:t>недостатки: _____________________________________________________________</w:t>
      </w:r>
    </w:p>
    <w:p w:rsidR="00027F34" w:rsidRDefault="00027F34" w:rsidP="00027F34">
      <w:pPr>
        <w:snapToGrid w:val="0"/>
        <w:ind w:firstLine="709"/>
        <w:contextualSpacing/>
        <w:jc w:val="both"/>
        <w:rPr>
          <w:i/>
        </w:rPr>
      </w:pPr>
      <w:r>
        <w:rPr>
          <w:i/>
        </w:rPr>
        <w:tab/>
      </w:r>
      <w:r>
        <w:rPr>
          <w:i/>
        </w:rPr>
        <w:tab/>
        <w:t>(при наличии перечислить недостатки, например наличие трещин, выбоин, иные повреждения)</w:t>
      </w:r>
      <w:r>
        <w:rPr>
          <w:i/>
        </w:rPr>
        <w:tab/>
      </w:r>
    </w:p>
    <w:p w:rsidR="00027F34" w:rsidRDefault="00027F34" w:rsidP="00027F34">
      <w:pPr>
        <w:snapToGrid w:val="0"/>
        <w:ind w:firstLine="709"/>
        <w:contextualSpacing/>
        <w:jc w:val="both"/>
      </w:pPr>
      <w:r>
        <w:tab/>
      </w:r>
      <w:r>
        <w:tab/>
      </w:r>
    </w:p>
    <w:p w:rsidR="00027F34" w:rsidRDefault="00027F34" w:rsidP="00027F34">
      <w:pPr>
        <w:snapToGrid w:val="0"/>
        <w:ind w:firstLine="709"/>
        <w:contextualSpacing/>
        <w:jc w:val="both"/>
      </w:pPr>
      <w:r>
        <w:tab/>
        <w:t xml:space="preserve">- </w:t>
      </w:r>
      <w:r>
        <w:rPr>
          <w:b/>
        </w:rPr>
        <w:t>потолки</w:t>
      </w:r>
      <w:r>
        <w:t>: _________________________________________</w:t>
      </w:r>
    </w:p>
    <w:p w:rsidR="00027F34" w:rsidRDefault="00027F34" w:rsidP="00027F34">
      <w:pPr>
        <w:snapToGrid w:val="0"/>
        <w:ind w:firstLine="709"/>
        <w:contextualSpacing/>
        <w:jc w:val="both"/>
        <w:rPr>
          <w:i/>
        </w:rPr>
      </w:pPr>
      <w:r>
        <w:rPr>
          <w:i/>
        </w:rPr>
        <w:tab/>
      </w:r>
      <w:r>
        <w:rPr>
          <w:i/>
        </w:rPr>
        <w:tab/>
        <w:t xml:space="preserve">                (указать вид отделки, например </w:t>
      </w:r>
      <w:proofErr w:type="gramStart"/>
      <w:r>
        <w:rPr>
          <w:i/>
        </w:rPr>
        <w:t>:о</w:t>
      </w:r>
      <w:proofErr w:type="gramEnd"/>
      <w:r>
        <w:rPr>
          <w:i/>
        </w:rPr>
        <w:t>краска, обои, др. покрытие)</w:t>
      </w:r>
    </w:p>
    <w:p w:rsidR="00027F34" w:rsidRDefault="00027F34" w:rsidP="00027F34">
      <w:pPr>
        <w:snapToGrid w:val="0"/>
        <w:ind w:firstLine="709"/>
        <w:contextualSpacing/>
        <w:jc w:val="both"/>
      </w:pPr>
      <w:r>
        <w:tab/>
        <w:t>состояние: ______________________________________</w:t>
      </w:r>
    </w:p>
    <w:p w:rsidR="00027F34" w:rsidRDefault="00027F34" w:rsidP="00027F34">
      <w:pPr>
        <w:snapToGrid w:val="0"/>
        <w:ind w:firstLine="709"/>
        <w:contextualSpacing/>
        <w:jc w:val="both"/>
        <w:rPr>
          <w:i/>
        </w:rPr>
      </w:pPr>
      <w:r>
        <w:rPr>
          <w:i/>
        </w:rPr>
        <w:tab/>
      </w:r>
      <w:r>
        <w:rPr>
          <w:i/>
        </w:rPr>
        <w:tab/>
        <w:t xml:space="preserve">             (отличное, хорошее, удовлетворительное – указать)</w:t>
      </w:r>
    </w:p>
    <w:p w:rsidR="00027F34" w:rsidRDefault="00027F34" w:rsidP="00027F34">
      <w:pPr>
        <w:snapToGrid w:val="0"/>
        <w:ind w:firstLine="709"/>
        <w:contextualSpacing/>
        <w:jc w:val="both"/>
      </w:pPr>
      <w:r>
        <w:tab/>
        <w:t>недостатки: ____________________________________________________________</w:t>
      </w:r>
    </w:p>
    <w:p w:rsidR="00027F34" w:rsidRDefault="00027F34" w:rsidP="00027F34">
      <w:pPr>
        <w:snapToGrid w:val="0"/>
        <w:ind w:firstLine="709"/>
        <w:contextualSpacing/>
        <w:jc w:val="both"/>
        <w:rPr>
          <w:i/>
        </w:rPr>
      </w:pPr>
      <w:r>
        <w:rPr>
          <w:i/>
        </w:rPr>
        <w:tab/>
      </w:r>
      <w:r>
        <w:rPr>
          <w:i/>
        </w:rPr>
        <w:tab/>
        <w:t>(при наличии перечислить недостатки, например: наличие трещин, выбоин, иные повреждения)</w:t>
      </w:r>
      <w:r>
        <w:rPr>
          <w:i/>
        </w:rPr>
        <w:tab/>
      </w:r>
    </w:p>
    <w:p w:rsidR="00027F34" w:rsidRDefault="00027F34" w:rsidP="00027F34">
      <w:pPr>
        <w:snapToGrid w:val="0"/>
        <w:ind w:firstLine="709"/>
        <w:contextualSpacing/>
        <w:jc w:val="both"/>
      </w:pPr>
    </w:p>
    <w:p w:rsidR="00027F34" w:rsidRDefault="00027F34" w:rsidP="00027F34">
      <w:pPr>
        <w:snapToGrid w:val="0"/>
        <w:ind w:firstLine="709"/>
        <w:contextualSpacing/>
        <w:jc w:val="both"/>
      </w:pPr>
      <w:r>
        <w:t xml:space="preserve">- </w:t>
      </w:r>
      <w:r>
        <w:rPr>
          <w:b/>
        </w:rPr>
        <w:t>полы</w:t>
      </w:r>
      <w:r>
        <w:t>: _________________________________________</w:t>
      </w:r>
    </w:p>
    <w:p w:rsidR="00027F34" w:rsidRDefault="00027F34" w:rsidP="00027F34">
      <w:pPr>
        <w:snapToGrid w:val="0"/>
        <w:ind w:firstLine="709"/>
        <w:contextualSpacing/>
        <w:jc w:val="both"/>
        <w:rPr>
          <w:i/>
        </w:rPr>
      </w:pPr>
      <w:r>
        <w:rPr>
          <w:i/>
        </w:rPr>
        <w:tab/>
      </w:r>
      <w:r>
        <w:rPr>
          <w:i/>
        </w:rPr>
        <w:tab/>
        <w:t xml:space="preserve">     (указать вид отделки, например: окраска, обои, др. покрытие)</w:t>
      </w:r>
    </w:p>
    <w:p w:rsidR="00027F34" w:rsidRDefault="00027F34" w:rsidP="00027F34">
      <w:pPr>
        <w:snapToGrid w:val="0"/>
        <w:ind w:firstLine="709"/>
        <w:contextualSpacing/>
        <w:jc w:val="both"/>
      </w:pPr>
      <w:r>
        <w:tab/>
        <w:t>состояние: ______________________________________</w:t>
      </w:r>
    </w:p>
    <w:p w:rsidR="00027F34" w:rsidRDefault="00027F34" w:rsidP="00027F34">
      <w:pPr>
        <w:snapToGrid w:val="0"/>
        <w:ind w:firstLine="709"/>
        <w:contextualSpacing/>
        <w:jc w:val="both"/>
        <w:rPr>
          <w:i/>
        </w:rPr>
      </w:pPr>
      <w:r>
        <w:rPr>
          <w:i/>
        </w:rPr>
        <w:tab/>
      </w:r>
      <w:r>
        <w:rPr>
          <w:i/>
        </w:rPr>
        <w:tab/>
        <w:t xml:space="preserve">             (отличное, хорошее, удовлетворительное – указать)</w:t>
      </w:r>
    </w:p>
    <w:p w:rsidR="00027F34" w:rsidRDefault="00027F34" w:rsidP="00027F34">
      <w:pPr>
        <w:snapToGrid w:val="0"/>
        <w:ind w:firstLine="709"/>
        <w:contextualSpacing/>
        <w:jc w:val="both"/>
      </w:pPr>
      <w:r>
        <w:tab/>
        <w:t>недостатки: _____________________________________________________________</w:t>
      </w:r>
    </w:p>
    <w:p w:rsidR="00027F34" w:rsidRDefault="00027F34" w:rsidP="00027F34">
      <w:pPr>
        <w:snapToGrid w:val="0"/>
        <w:ind w:firstLine="709"/>
        <w:contextualSpacing/>
        <w:jc w:val="both"/>
        <w:rPr>
          <w:i/>
        </w:rPr>
      </w:pPr>
      <w:r>
        <w:rPr>
          <w:i/>
        </w:rPr>
        <w:lastRenderedPageBreak/>
        <w:tab/>
      </w:r>
      <w:r>
        <w:rPr>
          <w:i/>
        </w:rPr>
        <w:tab/>
        <w:t>(при наличии перечислить недостатки, например: наличие трещин, выбоин, иные повреждения)</w:t>
      </w:r>
      <w:r>
        <w:rPr>
          <w:i/>
        </w:rPr>
        <w:tab/>
      </w:r>
    </w:p>
    <w:p w:rsidR="00027F34" w:rsidRDefault="00027F34" w:rsidP="00027F34">
      <w:pPr>
        <w:snapToGrid w:val="0"/>
        <w:ind w:firstLine="709"/>
        <w:contextualSpacing/>
        <w:jc w:val="both"/>
      </w:pPr>
      <w:r>
        <w:tab/>
      </w:r>
      <w:r>
        <w:tab/>
      </w:r>
    </w:p>
    <w:p w:rsidR="00027F34" w:rsidRDefault="00027F34" w:rsidP="00027F34">
      <w:pPr>
        <w:snapToGrid w:val="0"/>
        <w:ind w:firstLine="709"/>
        <w:contextualSpacing/>
        <w:jc w:val="both"/>
      </w:pPr>
      <w:r>
        <w:t xml:space="preserve">- </w:t>
      </w:r>
      <w:r>
        <w:rPr>
          <w:b/>
        </w:rPr>
        <w:t>двери</w:t>
      </w:r>
      <w:r>
        <w:t>: _________________________________________</w:t>
      </w:r>
    </w:p>
    <w:p w:rsidR="00027F34" w:rsidRDefault="00027F34" w:rsidP="00027F34">
      <w:pPr>
        <w:snapToGrid w:val="0"/>
        <w:ind w:firstLine="709"/>
        <w:contextualSpacing/>
        <w:jc w:val="both"/>
        <w:rPr>
          <w:i/>
        </w:rPr>
      </w:pPr>
      <w:r>
        <w:rPr>
          <w:i/>
        </w:rPr>
        <w:tab/>
      </w:r>
      <w:r>
        <w:rPr>
          <w:i/>
        </w:rPr>
        <w:tab/>
        <w:t xml:space="preserve">     (указать материал, вид отделки, например: окраска, др. покрытие)</w:t>
      </w:r>
    </w:p>
    <w:p w:rsidR="00027F34" w:rsidRDefault="00027F34" w:rsidP="00027F34">
      <w:pPr>
        <w:snapToGrid w:val="0"/>
        <w:ind w:firstLine="709"/>
        <w:contextualSpacing/>
        <w:jc w:val="both"/>
      </w:pPr>
      <w:r>
        <w:tab/>
        <w:t>состояние: ______________________________________</w:t>
      </w:r>
    </w:p>
    <w:p w:rsidR="00027F34" w:rsidRDefault="00027F34" w:rsidP="00027F34">
      <w:pPr>
        <w:snapToGrid w:val="0"/>
        <w:ind w:firstLine="709"/>
        <w:contextualSpacing/>
        <w:jc w:val="both"/>
        <w:rPr>
          <w:i/>
        </w:rPr>
      </w:pPr>
      <w:r>
        <w:rPr>
          <w:i/>
        </w:rPr>
        <w:tab/>
      </w:r>
      <w:r>
        <w:rPr>
          <w:i/>
        </w:rPr>
        <w:tab/>
        <w:t xml:space="preserve">             (отличное, хорошее, удовлетворительное – указать)</w:t>
      </w:r>
    </w:p>
    <w:p w:rsidR="00027F34" w:rsidRDefault="00027F34" w:rsidP="00027F34">
      <w:pPr>
        <w:snapToGrid w:val="0"/>
        <w:ind w:firstLine="709"/>
        <w:contextualSpacing/>
        <w:jc w:val="both"/>
      </w:pPr>
      <w:r>
        <w:tab/>
        <w:t>недостатки: _____________________________________________________________</w:t>
      </w:r>
    </w:p>
    <w:p w:rsidR="00027F34" w:rsidRDefault="00027F34" w:rsidP="00027F34">
      <w:pPr>
        <w:snapToGrid w:val="0"/>
        <w:ind w:firstLine="709"/>
        <w:contextualSpacing/>
        <w:jc w:val="both"/>
        <w:rPr>
          <w:i/>
        </w:rPr>
      </w:pPr>
      <w:r>
        <w:rPr>
          <w:i/>
        </w:rPr>
        <w:tab/>
      </w:r>
      <w:r>
        <w:rPr>
          <w:i/>
        </w:rPr>
        <w:tab/>
        <w:t>(при наличии перечислить недостатки, например: наличие трещин, выбоин, иные повреждения)</w:t>
      </w:r>
    </w:p>
    <w:p w:rsidR="00027F34" w:rsidRDefault="00027F34" w:rsidP="00027F34">
      <w:pPr>
        <w:snapToGrid w:val="0"/>
        <w:ind w:firstLine="709"/>
        <w:contextualSpacing/>
        <w:jc w:val="both"/>
      </w:pPr>
      <w:r>
        <w:tab/>
      </w:r>
    </w:p>
    <w:p w:rsidR="00027F34" w:rsidRDefault="00027F34" w:rsidP="00027F34">
      <w:pPr>
        <w:snapToGrid w:val="0"/>
        <w:ind w:firstLine="709"/>
        <w:contextualSpacing/>
        <w:jc w:val="both"/>
      </w:pPr>
      <w:r>
        <w:rPr>
          <w:b/>
        </w:rPr>
        <w:t>- окна</w:t>
      </w:r>
      <w:r>
        <w:t>: _________________________________________</w:t>
      </w:r>
    </w:p>
    <w:p w:rsidR="00027F34" w:rsidRDefault="00027F34" w:rsidP="00027F34">
      <w:pPr>
        <w:snapToGrid w:val="0"/>
        <w:ind w:firstLine="709"/>
        <w:contextualSpacing/>
        <w:jc w:val="both"/>
        <w:rPr>
          <w:i/>
        </w:rPr>
      </w:pPr>
      <w:r>
        <w:rPr>
          <w:i/>
        </w:rPr>
        <w:tab/>
      </w:r>
      <w:r>
        <w:rPr>
          <w:i/>
        </w:rPr>
        <w:tab/>
        <w:t xml:space="preserve">     (указать материал, вид отделки, например: окраска, др. покрытие)</w:t>
      </w:r>
    </w:p>
    <w:p w:rsidR="00027F34" w:rsidRDefault="00027F34" w:rsidP="00027F34">
      <w:pPr>
        <w:snapToGrid w:val="0"/>
        <w:ind w:firstLine="709"/>
        <w:contextualSpacing/>
        <w:jc w:val="both"/>
      </w:pPr>
      <w:r>
        <w:tab/>
        <w:t>состояние: ______________________________________</w:t>
      </w:r>
    </w:p>
    <w:p w:rsidR="00027F34" w:rsidRDefault="00027F34" w:rsidP="00027F34">
      <w:pPr>
        <w:snapToGrid w:val="0"/>
        <w:ind w:firstLine="709"/>
        <w:contextualSpacing/>
        <w:jc w:val="both"/>
        <w:rPr>
          <w:i/>
        </w:rPr>
      </w:pPr>
      <w:r>
        <w:rPr>
          <w:i/>
        </w:rPr>
        <w:tab/>
      </w:r>
      <w:r>
        <w:rPr>
          <w:i/>
        </w:rPr>
        <w:tab/>
        <w:t xml:space="preserve">             (отличное, хорошее, удовлетворительное – указать)</w:t>
      </w:r>
    </w:p>
    <w:p w:rsidR="00027F34" w:rsidRDefault="00027F34" w:rsidP="00027F34">
      <w:pPr>
        <w:snapToGrid w:val="0"/>
        <w:ind w:firstLine="709"/>
        <w:contextualSpacing/>
        <w:jc w:val="both"/>
      </w:pPr>
      <w:r>
        <w:tab/>
        <w:t>недостатки: _________________________________________________________________</w:t>
      </w:r>
    </w:p>
    <w:p w:rsidR="00027F34" w:rsidRDefault="00027F34" w:rsidP="00027F34">
      <w:pPr>
        <w:snapToGrid w:val="0"/>
        <w:ind w:firstLine="709"/>
        <w:contextualSpacing/>
        <w:jc w:val="both"/>
        <w:rPr>
          <w:i/>
        </w:rPr>
      </w:pPr>
      <w:r>
        <w:rPr>
          <w:i/>
        </w:rPr>
        <w:tab/>
      </w:r>
      <w:r>
        <w:rPr>
          <w:i/>
        </w:rPr>
        <w:tab/>
        <w:t>(при наличии перечислить недостатки, например: наличие трещин, выбоин, иные повреждения)</w:t>
      </w:r>
      <w:r>
        <w:rPr>
          <w:i/>
        </w:rPr>
        <w:tab/>
      </w:r>
    </w:p>
    <w:p w:rsidR="00027F34" w:rsidRDefault="00027F34" w:rsidP="00027F34">
      <w:pPr>
        <w:snapToGrid w:val="0"/>
        <w:ind w:firstLine="709"/>
        <w:contextualSpacing/>
        <w:jc w:val="both"/>
      </w:pPr>
      <w:r>
        <w:t xml:space="preserve">- </w:t>
      </w:r>
      <w:r>
        <w:rPr>
          <w:b/>
        </w:rPr>
        <w:t>Оборудование</w:t>
      </w:r>
      <w:r>
        <w:t>: _________________________________________</w:t>
      </w:r>
    </w:p>
    <w:p w:rsidR="00027F34" w:rsidRDefault="00027F34" w:rsidP="00027F34">
      <w:pPr>
        <w:snapToGrid w:val="0"/>
        <w:ind w:firstLine="709"/>
        <w:contextualSpacing/>
        <w:jc w:val="both"/>
        <w:rPr>
          <w:i/>
        </w:rPr>
      </w:pPr>
      <w:r>
        <w:rPr>
          <w:i/>
        </w:rPr>
        <w:t xml:space="preserve">(перечислить виды оборудования, например: радиаторы, светильники, кондиционеры, системы сигнализации и пожаротушения, </w:t>
      </w:r>
      <w:proofErr w:type="gramStart"/>
      <w:r>
        <w:rPr>
          <w:i/>
        </w:rPr>
        <w:t>другое</w:t>
      </w:r>
      <w:proofErr w:type="gramEnd"/>
      <w:r>
        <w:rPr>
          <w:i/>
        </w:rPr>
        <w:t xml:space="preserve">) </w:t>
      </w:r>
    </w:p>
    <w:p w:rsidR="00027F34" w:rsidRDefault="00027F34" w:rsidP="00027F34">
      <w:pPr>
        <w:snapToGrid w:val="0"/>
        <w:ind w:firstLine="709"/>
        <w:contextualSpacing/>
        <w:jc w:val="both"/>
      </w:pPr>
      <w:r>
        <w:tab/>
        <w:t>состояние: ______________________________________</w:t>
      </w:r>
    </w:p>
    <w:p w:rsidR="00027F34" w:rsidRDefault="00027F34" w:rsidP="00027F34">
      <w:pPr>
        <w:snapToGrid w:val="0"/>
        <w:ind w:firstLine="709"/>
        <w:contextualSpacing/>
        <w:jc w:val="both"/>
        <w:rPr>
          <w:i/>
        </w:rPr>
      </w:pPr>
      <w:r>
        <w:rPr>
          <w:i/>
        </w:rPr>
        <w:t xml:space="preserve"> (отличное, хорошее, удовлетворительное – указать для каждого вида оборудования)</w:t>
      </w:r>
    </w:p>
    <w:p w:rsidR="00027F34" w:rsidRDefault="00027F34" w:rsidP="00027F34">
      <w:pPr>
        <w:snapToGrid w:val="0"/>
        <w:ind w:firstLine="709"/>
        <w:contextualSpacing/>
        <w:jc w:val="both"/>
      </w:pPr>
      <w:r>
        <w:tab/>
        <w:t>недостатки: _____________________________________________________________</w:t>
      </w:r>
    </w:p>
    <w:p w:rsidR="00027F34" w:rsidRDefault="00027F34" w:rsidP="00027F34">
      <w:pPr>
        <w:snapToGrid w:val="0"/>
        <w:ind w:firstLine="709"/>
        <w:contextualSpacing/>
        <w:jc w:val="both"/>
        <w:rPr>
          <w:i/>
        </w:rPr>
      </w:pPr>
      <w:r>
        <w:rPr>
          <w:i/>
        </w:rPr>
        <w:tab/>
      </w:r>
      <w:r>
        <w:rPr>
          <w:i/>
        </w:rPr>
        <w:tab/>
        <w:t>(при наличии перечислить недостатки,  повреждения для каждого вида оборудования)</w:t>
      </w:r>
      <w:r>
        <w:rPr>
          <w:i/>
        </w:rPr>
        <w:tab/>
      </w:r>
    </w:p>
    <w:p w:rsidR="00027F34" w:rsidRDefault="00027F34" w:rsidP="00027F34">
      <w:pPr>
        <w:snapToGrid w:val="0"/>
        <w:ind w:firstLine="709"/>
        <w:contextualSpacing/>
        <w:jc w:val="both"/>
      </w:pPr>
      <w:r>
        <w:tab/>
      </w:r>
      <w:r>
        <w:rPr>
          <w:b/>
        </w:rPr>
        <w:t>- Иное</w:t>
      </w:r>
      <w:r>
        <w:t xml:space="preserve"> ________________________________________________________________.</w:t>
      </w:r>
    </w:p>
    <w:p w:rsidR="00027F34" w:rsidRDefault="00027F34" w:rsidP="00027F34">
      <w:pPr>
        <w:snapToGrid w:val="0"/>
        <w:ind w:firstLine="709"/>
        <w:contextualSpacing/>
        <w:jc w:val="both"/>
      </w:pPr>
    </w:p>
    <w:p w:rsidR="00027F34" w:rsidRDefault="00027F34" w:rsidP="00027F34">
      <w:pPr>
        <w:snapToGrid w:val="0"/>
        <w:ind w:firstLine="709"/>
        <w:contextualSpacing/>
        <w:jc w:val="both"/>
      </w:pPr>
    </w:p>
    <w:p w:rsidR="00027F34" w:rsidRDefault="00027F34" w:rsidP="00027F34">
      <w:pPr>
        <w:snapToGrid w:val="0"/>
        <w:ind w:firstLine="709"/>
        <w:contextualSpacing/>
        <w:jc w:val="both"/>
      </w:pPr>
      <w:r>
        <w:t xml:space="preserve">______________________________________________________________________. </w:t>
      </w:r>
      <w:r>
        <w:rPr>
          <w:vertAlign w:val="superscript"/>
        </w:rPr>
        <w:footnoteReference w:id="27"/>
      </w:r>
    </w:p>
    <w:p w:rsidR="00027F34" w:rsidRDefault="00027F34" w:rsidP="00027F34">
      <w:pPr>
        <w:snapToGrid w:val="0"/>
        <w:ind w:firstLine="709"/>
        <w:contextualSpacing/>
        <w:jc w:val="both"/>
        <w:rPr>
          <w:ins w:id="2" w:author="Поляков Владимир Викторович" w:date="2017-11-27T15:33:00Z"/>
        </w:rPr>
      </w:pPr>
      <w:r>
        <w:t>3. Арендодатель предоставляет Арендатору право доступа в помещения, Места общего пользования, оговоренные Договором, за исключением_________________</w:t>
      </w:r>
      <w:r>
        <w:rPr>
          <w:vertAlign w:val="superscript"/>
        </w:rPr>
        <w:footnoteReference w:id="28"/>
      </w:r>
      <w:r>
        <w:t>.</w:t>
      </w:r>
    </w:p>
    <w:p w:rsidR="00A624A7" w:rsidRDefault="00A624A7" w:rsidP="00027F34">
      <w:pPr>
        <w:snapToGrid w:val="0"/>
        <w:ind w:firstLine="709"/>
        <w:contextualSpacing/>
        <w:jc w:val="both"/>
      </w:pPr>
    </w:p>
    <w:p w:rsidR="00027F34" w:rsidRDefault="00027F34" w:rsidP="00027F34">
      <w:pPr>
        <w:snapToGrid w:val="0"/>
        <w:contextualSpacing/>
        <w:jc w:val="both"/>
        <w:rPr>
          <w:b/>
        </w:rPr>
      </w:pPr>
      <w:r>
        <w:rPr>
          <w:b/>
        </w:rPr>
        <w:t>От Арендодателя:</w:t>
      </w:r>
      <w:r>
        <w:rPr>
          <w:b/>
        </w:rPr>
        <w:tab/>
      </w:r>
      <w:r>
        <w:rPr>
          <w:b/>
        </w:rPr>
        <w:tab/>
      </w:r>
      <w:r>
        <w:rPr>
          <w:b/>
        </w:rPr>
        <w:tab/>
      </w:r>
      <w:r>
        <w:rPr>
          <w:b/>
        </w:rPr>
        <w:tab/>
      </w:r>
      <w:r>
        <w:rPr>
          <w:b/>
        </w:rPr>
        <w:tab/>
      </w:r>
      <w:r>
        <w:rPr>
          <w:b/>
        </w:rPr>
        <w:tab/>
      </w:r>
      <w:r>
        <w:rPr>
          <w:b/>
        </w:rPr>
        <w:tab/>
        <w:t>От  Арендатора:</w:t>
      </w:r>
    </w:p>
    <w:p w:rsidR="00027F34" w:rsidRDefault="00027F34" w:rsidP="00027F34">
      <w:pPr>
        <w:snapToGrid w:val="0"/>
        <w:contextualSpacing/>
        <w:jc w:val="both"/>
      </w:pPr>
      <w:r>
        <w:t>Должность</w:t>
      </w:r>
      <w:r>
        <w:tab/>
      </w:r>
      <w:r>
        <w:tab/>
      </w:r>
      <w:r>
        <w:tab/>
      </w:r>
      <w:r>
        <w:tab/>
      </w:r>
      <w:r>
        <w:tab/>
      </w:r>
      <w:r>
        <w:tab/>
      </w:r>
      <w:r>
        <w:tab/>
      </w:r>
      <w:r>
        <w:tab/>
      </w:r>
      <w:proofErr w:type="gramStart"/>
      <w:r>
        <w:t>Должность</w:t>
      </w:r>
      <w:proofErr w:type="gramEnd"/>
    </w:p>
    <w:p w:rsidR="00027F34" w:rsidRDefault="00027F34" w:rsidP="00027F34">
      <w:pPr>
        <w:snapToGrid w:val="0"/>
        <w:contextualSpacing/>
        <w:jc w:val="both"/>
      </w:pPr>
      <w:r>
        <w:t>______________ Ф.И.О.</w:t>
      </w:r>
      <w:r>
        <w:tab/>
      </w:r>
      <w:r>
        <w:tab/>
      </w:r>
      <w:r>
        <w:tab/>
      </w:r>
      <w:r>
        <w:tab/>
      </w:r>
      <w:r>
        <w:tab/>
      </w:r>
      <w:r>
        <w:tab/>
        <w:t>_____________ Ф.И.О.</w:t>
      </w:r>
      <w:r>
        <w:tab/>
      </w:r>
      <w:r>
        <w:tab/>
      </w:r>
    </w:p>
    <w:p w:rsidR="00027F34" w:rsidRDefault="00027F34" w:rsidP="00027F34">
      <w:pPr>
        <w:snapToGrid w:val="0"/>
        <w:contextualSpacing/>
        <w:jc w:val="both"/>
      </w:pPr>
      <w:r>
        <w:t>М.п.                                                                                                                         М.п.</w:t>
      </w:r>
    </w:p>
    <w:tbl>
      <w:tblPr>
        <w:tblW w:w="9375" w:type="dxa"/>
        <w:tblInd w:w="-4" w:type="dxa"/>
        <w:tblLayout w:type="fixed"/>
        <w:tblLook w:val="01E0" w:firstRow="1" w:lastRow="1" w:firstColumn="1" w:lastColumn="1" w:noHBand="0" w:noVBand="0"/>
      </w:tblPr>
      <w:tblGrid>
        <w:gridCol w:w="4687"/>
        <w:gridCol w:w="4688"/>
      </w:tblGrid>
      <w:tr w:rsidR="00027F34" w:rsidTr="00027F34">
        <w:tc>
          <w:tcPr>
            <w:tcW w:w="4687" w:type="dxa"/>
          </w:tcPr>
          <w:p w:rsidR="00027F34" w:rsidRDefault="00027F34">
            <w:pPr>
              <w:ind w:left="14" w:hanging="14"/>
              <w:rPr>
                <w:b/>
                <w:color w:val="000000"/>
              </w:rPr>
            </w:pPr>
          </w:p>
        </w:tc>
        <w:tc>
          <w:tcPr>
            <w:tcW w:w="4689" w:type="dxa"/>
          </w:tcPr>
          <w:p w:rsidR="00027F34" w:rsidRDefault="00027F34">
            <w:pPr>
              <w:ind w:left="14" w:hanging="14"/>
              <w:rPr>
                <w:b/>
                <w:color w:val="000000"/>
              </w:rPr>
            </w:pPr>
          </w:p>
        </w:tc>
      </w:tr>
    </w:tbl>
    <w:p w:rsidR="00027F34" w:rsidRDefault="00027F34" w:rsidP="00027F34">
      <w:pPr>
        <w:pageBreakBefore/>
        <w:snapToGrid w:val="0"/>
        <w:contextualSpacing/>
        <w:jc w:val="right"/>
        <w:rPr>
          <w:b/>
        </w:rPr>
      </w:pPr>
      <w:r>
        <w:rPr>
          <w:b/>
        </w:rPr>
        <w:lastRenderedPageBreak/>
        <w:t xml:space="preserve">Приложение № </w:t>
      </w:r>
      <w:r w:rsidR="00AD0584">
        <w:rPr>
          <w:b/>
        </w:rPr>
        <w:t>4</w:t>
      </w:r>
    </w:p>
    <w:p w:rsidR="00027F34" w:rsidRDefault="00027F34" w:rsidP="00027F34">
      <w:pPr>
        <w:snapToGrid w:val="0"/>
        <w:contextualSpacing/>
        <w:jc w:val="right"/>
      </w:pPr>
      <w:r>
        <w:t>к  Договору долгосрочной аренды</w:t>
      </w:r>
    </w:p>
    <w:p w:rsidR="00027F34" w:rsidRDefault="00027F34" w:rsidP="00027F34">
      <w:pPr>
        <w:snapToGrid w:val="0"/>
        <w:contextualSpacing/>
        <w:jc w:val="right"/>
      </w:pPr>
      <w:r>
        <w:t>нежилых помещений № _________ от ___ _________ 20___ г.</w:t>
      </w:r>
    </w:p>
    <w:p w:rsidR="00027F34" w:rsidRDefault="00027F34" w:rsidP="00027F34">
      <w:pPr>
        <w:snapToGrid w:val="0"/>
        <w:contextualSpacing/>
      </w:pPr>
    </w:p>
    <w:p w:rsidR="00027F34" w:rsidRDefault="00027F34" w:rsidP="00027F34">
      <w:pPr>
        <w:snapToGrid w:val="0"/>
        <w:contextualSpacing/>
      </w:pPr>
    </w:p>
    <w:p w:rsidR="00027F34" w:rsidRDefault="00027F34" w:rsidP="00027F34">
      <w:pPr>
        <w:snapToGrid w:val="0"/>
        <w:contextualSpacing/>
        <w:jc w:val="center"/>
        <w:rPr>
          <w:b/>
        </w:rPr>
      </w:pPr>
      <w:r>
        <w:rPr>
          <w:b/>
        </w:rPr>
        <w:t>Форма Акта приема-передачи  (возврата)  Объекта</w:t>
      </w:r>
    </w:p>
    <w:p w:rsidR="00027F34" w:rsidRDefault="00027F34" w:rsidP="00027F34">
      <w:pPr>
        <w:snapToGrid w:val="0"/>
        <w:contextualSpacing/>
      </w:pPr>
    </w:p>
    <w:tbl>
      <w:tblPr>
        <w:tblW w:w="0" w:type="auto"/>
        <w:tblLook w:val="00A0" w:firstRow="1" w:lastRow="0" w:firstColumn="1" w:lastColumn="0" w:noHBand="0" w:noVBand="0"/>
      </w:tblPr>
      <w:tblGrid>
        <w:gridCol w:w="4428"/>
        <w:gridCol w:w="360"/>
        <w:gridCol w:w="4783"/>
      </w:tblGrid>
      <w:tr w:rsidR="00027F34" w:rsidTr="00027F34">
        <w:tc>
          <w:tcPr>
            <w:tcW w:w="4428" w:type="dxa"/>
          </w:tcPr>
          <w:p w:rsidR="00027F34" w:rsidRDefault="004723FA">
            <w:pPr>
              <w:snapToGrid w:val="0"/>
              <w:contextualSpacing/>
            </w:pPr>
            <w:r>
              <w:rPr>
                <w:noProof/>
              </w:rPr>
              <w:pict>
                <v:shape id="_x0000_s1030" type="#_x0000_t32" style="position:absolute;margin-left:2.1pt;margin-top:6.55pt;width:501pt;height:0;z-index:251662336" o:connectortype="straight" strokeweight="1.5pt"/>
              </w:pict>
            </w:r>
          </w:p>
        </w:tc>
        <w:tc>
          <w:tcPr>
            <w:tcW w:w="360" w:type="dxa"/>
          </w:tcPr>
          <w:p w:rsidR="00027F34" w:rsidRDefault="00027F34">
            <w:pPr>
              <w:snapToGrid w:val="0"/>
              <w:contextualSpacing/>
            </w:pPr>
          </w:p>
        </w:tc>
        <w:tc>
          <w:tcPr>
            <w:tcW w:w="4783" w:type="dxa"/>
          </w:tcPr>
          <w:p w:rsidR="00027F34" w:rsidRDefault="00027F34">
            <w:pPr>
              <w:snapToGrid w:val="0"/>
              <w:contextualSpacing/>
              <w:jc w:val="center"/>
            </w:pPr>
          </w:p>
        </w:tc>
      </w:tr>
      <w:tr w:rsidR="00027F34" w:rsidTr="00027F34">
        <w:tc>
          <w:tcPr>
            <w:tcW w:w="4428" w:type="dxa"/>
          </w:tcPr>
          <w:p w:rsidR="00027F34" w:rsidRDefault="00027F34">
            <w:pPr>
              <w:snapToGrid w:val="0"/>
              <w:contextualSpacing/>
            </w:pPr>
          </w:p>
        </w:tc>
        <w:tc>
          <w:tcPr>
            <w:tcW w:w="360" w:type="dxa"/>
          </w:tcPr>
          <w:p w:rsidR="00027F34" w:rsidRDefault="00027F34">
            <w:pPr>
              <w:snapToGrid w:val="0"/>
              <w:contextualSpacing/>
            </w:pPr>
          </w:p>
        </w:tc>
        <w:tc>
          <w:tcPr>
            <w:tcW w:w="4783" w:type="dxa"/>
          </w:tcPr>
          <w:p w:rsidR="00027F34" w:rsidRDefault="00027F34">
            <w:pPr>
              <w:snapToGrid w:val="0"/>
              <w:contextualSpacing/>
            </w:pPr>
          </w:p>
        </w:tc>
      </w:tr>
    </w:tbl>
    <w:p w:rsidR="00027F34" w:rsidRDefault="00027F34" w:rsidP="00027F34">
      <w:pPr>
        <w:snapToGrid w:val="0"/>
        <w:contextualSpacing/>
      </w:pPr>
    </w:p>
    <w:p w:rsidR="00027F34" w:rsidRDefault="00027F34" w:rsidP="00027F34">
      <w:pPr>
        <w:snapToGrid w:val="0"/>
        <w:contextualSpacing/>
        <w:jc w:val="center"/>
        <w:rPr>
          <w:b/>
        </w:rPr>
      </w:pPr>
      <w:r>
        <w:rPr>
          <w:b/>
        </w:rPr>
        <w:t>АКТ</w:t>
      </w:r>
    </w:p>
    <w:p w:rsidR="00027F34" w:rsidRDefault="00027F34" w:rsidP="00027F34">
      <w:pPr>
        <w:snapToGrid w:val="0"/>
        <w:contextualSpacing/>
        <w:jc w:val="center"/>
        <w:rPr>
          <w:b/>
        </w:rPr>
      </w:pPr>
      <w:r>
        <w:rPr>
          <w:b/>
        </w:rPr>
        <w:t>приема-передачи (возврата) Объекта</w:t>
      </w:r>
    </w:p>
    <w:p w:rsidR="00027F34" w:rsidRDefault="00027F34" w:rsidP="00027F34">
      <w:pPr>
        <w:snapToGrid w:val="0"/>
        <w:contextualSpacing/>
        <w:jc w:val="center"/>
        <w:rPr>
          <w:b/>
        </w:rPr>
      </w:pPr>
    </w:p>
    <w:p w:rsidR="00027F34" w:rsidRDefault="00027F34" w:rsidP="00027F34">
      <w:pPr>
        <w:snapToGrid w:val="0"/>
        <w:contextualSpacing/>
        <w:jc w:val="center"/>
        <w:rPr>
          <w:b/>
        </w:rPr>
      </w:pPr>
    </w:p>
    <w:p w:rsidR="00027F34" w:rsidRDefault="00027F34" w:rsidP="00027F34">
      <w:pPr>
        <w:snapToGrid w:val="0"/>
        <w:contextualSpacing/>
        <w:jc w:val="center"/>
        <w:rPr>
          <w:b/>
        </w:rPr>
      </w:pPr>
    </w:p>
    <w:p w:rsidR="00027F34" w:rsidRDefault="00027F34" w:rsidP="00027F34">
      <w:pPr>
        <w:snapToGrid w:val="0"/>
        <w:contextualSpacing/>
        <w:jc w:val="both"/>
      </w:pPr>
      <w:r>
        <w:t xml:space="preserve"> __________</w:t>
      </w:r>
      <w:r>
        <w:tab/>
      </w:r>
      <w:r>
        <w:tab/>
      </w:r>
      <w:r>
        <w:tab/>
      </w:r>
      <w:r>
        <w:tab/>
      </w:r>
      <w:r>
        <w:tab/>
      </w:r>
      <w:r>
        <w:tab/>
      </w:r>
      <w:r>
        <w:tab/>
      </w:r>
      <w:r>
        <w:tab/>
      </w:r>
      <w:r>
        <w:tab/>
        <w:t>___ _________ 20    г.</w:t>
      </w:r>
    </w:p>
    <w:p w:rsidR="00027F34" w:rsidRDefault="00027F34" w:rsidP="00027F34">
      <w:pPr>
        <w:snapToGrid w:val="0"/>
        <w:contextualSpacing/>
        <w:jc w:val="both"/>
      </w:pPr>
    </w:p>
    <w:p w:rsidR="00027F34" w:rsidRDefault="00027F34" w:rsidP="00027F34">
      <w:pPr>
        <w:snapToGrid w:val="0"/>
        <w:contextualSpacing/>
        <w:jc w:val="both"/>
      </w:pPr>
    </w:p>
    <w:p w:rsidR="00027F34" w:rsidRDefault="00027F34" w:rsidP="00027F34">
      <w:pPr>
        <w:snapToGrid w:val="0"/>
        <w:ind w:firstLine="708"/>
        <w:contextualSpacing/>
        <w:jc w:val="both"/>
      </w:pPr>
      <w:r>
        <w:t>Мы, нижеподписавшиеся, представитель Арендодателя _______________ (должность, ФИО), действующий на основании</w:t>
      </w:r>
      <w:proofErr w:type="gramStart"/>
      <w:r>
        <w:t xml:space="preserve"> _____________,</w:t>
      </w:r>
      <w:proofErr w:type="gramEnd"/>
      <w:r>
        <w:t xml:space="preserve">с одной стороны, и представитель Арендатора </w:t>
      </w:r>
      <w:r w:rsidR="00661107">
        <w:t xml:space="preserve">в лице </w:t>
      </w:r>
      <w:r w:rsidR="00661107" w:rsidRPr="00C8232E">
        <w:rPr>
          <w:color w:val="000000"/>
        </w:rPr>
        <w:t xml:space="preserve">заместителя управляющего – руководителя РСЦ Смоленского отделения №8609 ПАО Сбербанк </w:t>
      </w:r>
      <w:proofErr w:type="spellStart"/>
      <w:r w:rsidR="00661107" w:rsidRPr="00C8232E">
        <w:rPr>
          <w:color w:val="000000"/>
        </w:rPr>
        <w:t>Ермаковича</w:t>
      </w:r>
      <w:proofErr w:type="spellEnd"/>
      <w:r w:rsidR="00661107" w:rsidRPr="00C8232E">
        <w:rPr>
          <w:color w:val="000000"/>
        </w:rPr>
        <w:t xml:space="preserve"> Дмитрия Евгеньевича, действующего на основании Устава, Положения о филиале, доверенности № 4-6519 от 10.07.2017г.</w:t>
      </w:r>
      <w:r>
        <w:t>, с другой стороны, составили настоящий Акт  о нижеследующем:</w:t>
      </w:r>
    </w:p>
    <w:p w:rsidR="00027F34" w:rsidRDefault="00027F34" w:rsidP="00027F34">
      <w:pPr>
        <w:snapToGrid w:val="0"/>
        <w:ind w:firstLine="708"/>
        <w:contextualSpacing/>
        <w:jc w:val="both"/>
      </w:pPr>
    </w:p>
    <w:p w:rsidR="00027F34" w:rsidRDefault="00027F34" w:rsidP="00027F34">
      <w:pPr>
        <w:snapToGrid w:val="0"/>
        <w:ind w:firstLine="709"/>
        <w:contextualSpacing/>
        <w:jc w:val="both"/>
      </w:pPr>
      <w:r>
        <w:t xml:space="preserve">1. Во исполнение </w:t>
      </w:r>
      <w:proofErr w:type="gramStart"/>
      <w:r>
        <w:t>условий Договора долгосрочной аренды здания/нежилого помещения</w:t>
      </w:r>
      <w:proofErr w:type="gramEnd"/>
      <w:r>
        <w:t xml:space="preserve"> № ________ от ________ Арендатор возвратил (передал) Арендодателю, а Арендодатель принял Объект</w:t>
      </w:r>
    </w:p>
    <w:p w:rsidR="00661107" w:rsidRDefault="00661107" w:rsidP="00661107">
      <w:pPr>
        <w:snapToGrid w:val="0"/>
        <w:ind w:firstLine="709"/>
        <w:contextualSpacing/>
        <w:jc w:val="both"/>
      </w:pPr>
      <w:r>
        <w:t xml:space="preserve">общей площадью </w:t>
      </w:r>
      <w:r w:rsidR="00E155F1">
        <w:t>404,5</w:t>
      </w:r>
      <w:r>
        <w:t xml:space="preserve"> кв.м., </w:t>
      </w:r>
      <w:proofErr w:type="gramStart"/>
      <w:r>
        <w:t>расположенное</w:t>
      </w:r>
      <w:proofErr w:type="gramEnd"/>
      <w:r>
        <w:t xml:space="preserve"> на 1 этаже (-ах);  </w:t>
      </w:r>
    </w:p>
    <w:p w:rsidR="00027F34" w:rsidRDefault="00661107" w:rsidP="00661107">
      <w:pPr>
        <w:snapToGrid w:val="0"/>
        <w:ind w:firstLine="709"/>
        <w:contextualSpacing/>
        <w:jc w:val="both"/>
      </w:pPr>
      <w:r>
        <w:t xml:space="preserve">здания (далее – Помещение) по адресу: </w:t>
      </w:r>
      <w:proofErr w:type="gramStart"/>
      <w:r w:rsidR="00264678" w:rsidRPr="00264678">
        <w:t>Смоленская</w:t>
      </w:r>
      <w:proofErr w:type="gramEnd"/>
      <w:r w:rsidR="00264678" w:rsidRPr="00264678">
        <w:t xml:space="preserve"> обл., г. Десногорск, 3 </w:t>
      </w:r>
      <w:proofErr w:type="spellStart"/>
      <w:r w:rsidR="00264678" w:rsidRPr="00264678">
        <w:t>микр</w:t>
      </w:r>
      <w:proofErr w:type="spellEnd"/>
      <w:r w:rsidR="00264678" w:rsidRPr="00264678">
        <w:t>-н, д.9.</w:t>
      </w:r>
      <w:r w:rsidR="00027F34">
        <w:t>, в следующем техническом состоянии:</w:t>
      </w:r>
    </w:p>
    <w:p w:rsidR="00027F34" w:rsidRDefault="00027F34" w:rsidP="00027F34">
      <w:pPr>
        <w:snapToGrid w:val="0"/>
        <w:ind w:firstLine="709"/>
        <w:contextualSpacing/>
        <w:jc w:val="both"/>
      </w:pPr>
    </w:p>
    <w:p w:rsidR="00027F34" w:rsidRDefault="00027F34" w:rsidP="00027F34">
      <w:pPr>
        <w:snapToGrid w:val="0"/>
        <w:ind w:firstLine="709"/>
        <w:contextualSpacing/>
        <w:jc w:val="both"/>
      </w:pPr>
      <w:r>
        <w:t xml:space="preserve">- </w:t>
      </w:r>
      <w:r>
        <w:rPr>
          <w:b/>
        </w:rPr>
        <w:t>стены</w:t>
      </w:r>
      <w:r>
        <w:t>: _________________________________________</w:t>
      </w:r>
    </w:p>
    <w:p w:rsidR="00027F34" w:rsidRDefault="00027F34" w:rsidP="00027F34">
      <w:pPr>
        <w:snapToGrid w:val="0"/>
        <w:ind w:firstLine="709"/>
        <w:contextualSpacing/>
        <w:jc w:val="both"/>
        <w:rPr>
          <w:i/>
        </w:rPr>
      </w:pPr>
      <w:r>
        <w:rPr>
          <w:i/>
        </w:rPr>
        <w:tab/>
      </w:r>
      <w:r>
        <w:rPr>
          <w:i/>
        </w:rPr>
        <w:tab/>
        <w:t xml:space="preserve">     (указать вид отделки, например – окраска, обои, др. покрытие)</w:t>
      </w:r>
    </w:p>
    <w:p w:rsidR="00027F34" w:rsidRDefault="00027F34" w:rsidP="00027F34">
      <w:pPr>
        <w:snapToGrid w:val="0"/>
        <w:ind w:firstLine="709"/>
        <w:contextualSpacing/>
        <w:jc w:val="both"/>
      </w:pPr>
      <w:r>
        <w:tab/>
        <w:t>состояние: ______________________________________</w:t>
      </w:r>
    </w:p>
    <w:p w:rsidR="00027F34" w:rsidRDefault="00027F34" w:rsidP="00027F34">
      <w:pPr>
        <w:snapToGrid w:val="0"/>
        <w:ind w:firstLine="709"/>
        <w:contextualSpacing/>
        <w:jc w:val="both"/>
        <w:rPr>
          <w:i/>
        </w:rPr>
      </w:pPr>
      <w:r>
        <w:rPr>
          <w:i/>
        </w:rPr>
        <w:tab/>
      </w:r>
      <w:r>
        <w:rPr>
          <w:i/>
        </w:rPr>
        <w:tab/>
        <w:t xml:space="preserve">             (отличное, хорошее, удовлетворительное – указать)</w:t>
      </w:r>
    </w:p>
    <w:p w:rsidR="00027F34" w:rsidRDefault="00027F34" w:rsidP="00027F34">
      <w:pPr>
        <w:snapToGrid w:val="0"/>
        <w:ind w:firstLine="709"/>
        <w:contextualSpacing/>
        <w:jc w:val="both"/>
      </w:pPr>
      <w:r>
        <w:tab/>
        <w:t>недостатки: _____________________________________________________________</w:t>
      </w:r>
    </w:p>
    <w:p w:rsidR="00027F34" w:rsidRDefault="00027F34" w:rsidP="00027F34">
      <w:pPr>
        <w:snapToGrid w:val="0"/>
        <w:ind w:firstLine="709"/>
        <w:contextualSpacing/>
        <w:jc w:val="both"/>
        <w:rPr>
          <w:i/>
        </w:rPr>
      </w:pPr>
      <w:r>
        <w:rPr>
          <w:i/>
        </w:rPr>
        <w:t xml:space="preserve"> (при наличии перечислить недостатки, например наличие трещин, выбоин, иные повреждения)</w:t>
      </w:r>
      <w:r>
        <w:rPr>
          <w:i/>
        </w:rPr>
        <w:tab/>
      </w:r>
    </w:p>
    <w:p w:rsidR="00027F34" w:rsidRDefault="00027F34" w:rsidP="00027F34">
      <w:pPr>
        <w:snapToGrid w:val="0"/>
        <w:ind w:firstLine="709"/>
        <w:contextualSpacing/>
        <w:jc w:val="both"/>
      </w:pPr>
      <w:r>
        <w:tab/>
      </w:r>
      <w:r>
        <w:tab/>
      </w:r>
    </w:p>
    <w:p w:rsidR="00027F34" w:rsidRDefault="00027F34" w:rsidP="00027F34">
      <w:pPr>
        <w:snapToGrid w:val="0"/>
        <w:ind w:firstLine="709"/>
        <w:contextualSpacing/>
        <w:jc w:val="both"/>
      </w:pPr>
      <w:r>
        <w:tab/>
        <w:t xml:space="preserve">- </w:t>
      </w:r>
      <w:r>
        <w:rPr>
          <w:b/>
        </w:rPr>
        <w:t>потолки</w:t>
      </w:r>
      <w:r>
        <w:t>: _________________________________________</w:t>
      </w:r>
    </w:p>
    <w:p w:rsidR="00027F34" w:rsidRDefault="00027F34" w:rsidP="00027F34">
      <w:pPr>
        <w:snapToGrid w:val="0"/>
        <w:ind w:firstLine="709"/>
        <w:contextualSpacing/>
        <w:jc w:val="both"/>
        <w:rPr>
          <w:i/>
        </w:rPr>
      </w:pPr>
      <w:r>
        <w:rPr>
          <w:i/>
        </w:rPr>
        <w:tab/>
      </w:r>
      <w:r>
        <w:rPr>
          <w:i/>
        </w:rPr>
        <w:tab/>
        <w:t xml:space="preserve">                (указать вид отделки, например </w:t>
      </w:r>
      <w:proofErr w:type="gramStart"/>
      <w:r>
        <w:rPr>
          <w:i/>
        </w:rPr>
        <w:t>:о</w:t>
      </w:r>
      <w:proofErr w:type="gramEnd"/>
      <w:r>
        <w:rPr>
          <w:i/>
        </w:rPr>
        <w:t>краска, обои, др. покрытие)</w:t>
      </w:r>
    </w:p>
    <w:p w:rsidR="00027F34" w:rsidRDefault="00027F34" w:rsidP="00027F34">
      <w:pPr>
        <w:snapToGrid w:val="0"/>
        <w:ind w:firstLine="709"/>
        <w:contextualSpacing/>
        <w:jc w:val="both"/>
      </w:pPr>
      <w:r>
        <w:tab/>
        <w:t>состояние: ______________________________________</w:t>
      </w:r>
    </w:p>
    <w:p w:rsidR="00027F34" w:rsidRDefault="00027F34" w:rsidP="00027F34">
      <w:pPr>
        <w:snapToGrid w:val="0"/>
        <w:ind w:firstLine="709"/>
        <w:contextualSpacing/>
        <w:jc w:val="both"/>
        <w:rPr>
          <w:i/>
        </w:rPr>
      </w:pPr>
      <w:r>
        <w:rPr>
          <w:i/>
        </w:rPr>
        <w:tab/>
      </w:r>
      <w:r>
        <w:rPr>
          <w:i/>
        </w:rPr>
        <w:tab/>
        <w:t xml:space="preserve">             (отличное, хорошее, удовлетворительное – указать)</w:t>
      </w:r>
    </w:p>
    <w:p w:rsidR="00027F34" w:rsidRDefault="00027F34" w:rsidP="00027F34">
      <w:pPr>
        <w:snapToGrid w:val="0"/>
        <w:ind w:firstLine="709"/>
        <w:contextualSpacing/>
        <w:jc w:val="both"/>
      </w:pPr>
      <w:r>
        <w:tab/>
        <w:t>недостатки: _____________________________________________________________</w:t>
      </w:r>
    </w:p>
    <w:p w:rsidR="00027F34" w:rsidRDefault="00027F34" w:rsidP="00027F34">
      <w:pPr>
        <w:snapToGrid w:val="0"/>
        <w:ind w:firstLine="709"/>
        <w:contextualSpacing/>
        <w:jc w:val="both"/>
        <w:rPr>
          <w:i/>
        </w:rPr>
      </w:pPr>
      <w:r>
        <w:rPr>
          <w:i/>
        </w:rPr>
        <w:tab/>
        <w:t xml:space="preserve"> (при наличии перечислить недостатки, например: наличие трещин, выбоин, иные повреждения)</w:t>
      </w:r>
      <w:r>
        <w:rPr>
          <w:i/>
        </w:rPr>
        <w:tab/>
      </w:r>
    </w:p>
    <w:p w:rsidR="00027F34" w:rsidRDefault="00027F34" w:rsidP="00027F34">
      <w:pPr>
        <w:snapToGrid w:val="0"/>
        <w:ind w:firstLine="709"/>
        <w:contextualSpacing/>
        <w:jc w:val="both"/>
      </w:pPr>
    </w:p>
    <w:p w:rsidR="00027F34" w:rsidRDefault="00027F34" w:rsidP="00027F34">
      <w:pPr>
        <w:snapToGrid w:val="0"/>
        <w:ind w:firstLine="709"/>
        <w:contextualSpacing/>
        <w:jc w:val="both"/>
      </w:pPr>
      <w:r>
        <w:t xml:space="preserve">- </w:t>
      </w:r>
      <w:r>
        <w:rPr>
          <w:b/>
        </w:rPr>
        <w:t>полы</w:t>
      </w:r>
      <w:r>
        <w:t>: _________________________________________</w:t>
      </w:r>
    </w:p>
    <w:p w:rsidR="00027F34" w:rsidRDefault="00027F34" w:rsidP="00027F34">
      <w:pPr>
        <w:snapToGrid w:val="0"/>
        <w:ind w:firstLine="709"/>
        <w:contextualSpacing/>
        <w:jc w:val="both"/>
        <w:rPr>
          <w:i/>
        </w:rPr>
      </w:pPr>
      <w:r>
        <w:rPr>
          <w:i/>
        </w:rPr>
        <w:tab/>
      </w:r>
      <w:r>
        <w:rPr>
          <w:i/>
        </w:rPr>
        <w:tab/>
        <w:t xml:space="preserve">     (указать вид отделки, например: окраска, обои, др. покрытие)</w:t>
      </w:r>
    </w:p>
    <w:p w:rsidR="00027F34" w:rsidRDefault="00027F34" w:rsidP="00027F34">
      <w:pPr>
        <w:snapToGrid w:val="0"/>
        <w:ind w:firstLine="709"/>
        <w:contextualSpacing/>
        <w:jc w:val="both"/>
      </w:pPr>
      <w:r>
        <w:tab/>
        <w:t>состояние: ______________________________________</w:t>
      </w:r>
    </w:p>
    <w:p w:rsidR="00027F34" w:rsidRDefault="00027F34" w:rsidP="00027F34">
      <w:pPr>
        <w:snapToGrid w:val="0"/>
        <w:ind w:firstLine="709"/>
        <w:contextualSpacing/>
        <w:jc w:val="both"/>
        <w:rPr>
          <w:i/>
        </w:rPr>
      </w:pPr>
      <w:r>
        <w:rPr>
          <w:i/>
        </w:rPr>
        <w:lastRenderedPageBreak/>
        <w:tab/>
      </w:r>
      <w:r>
        <w:rPr>
          <w:i/>
        </w:rPr>
        <w:tab/>
        <w:t xml:space="preserve">             (отличное, хорошее, удовлетворительное – указать)</w:t>
      </w:r>
    </w:p>
    <w:p w:rsidR="00027F34" w:rsidRDefault="00027F34" w:rsidP="00027F34">
      <w:pPr>
        <w:snapToGrid w:val="0"/>
        <w:ind w:firstLine="709"/>
        <w:contextualSpacing/>
        <w:jc w:val="both"/>
      </w:pPr>
      <w:r>
        <w:tab/>
        <w:t>недостатки: ____________________________________________________________</w:t>
      </w:r>
    </w:p>
    <w:p w:rsidR="00027F34" w:rsidRDefault="00027F34" w:rsidP="00027F34">
      <w:pPr>
        <w:snapToGrid w:val="0"/>
        <w:ind w:firstLine="709"/>
        <w:contextualSpacing/>
        <w:jc w:val="both"/>
        <w:rPr>
          <w:i/>
        </w:rPr>
      </w:pPr>
      <w:r>
        <w:rPr>
          <w:i/>
        </w:rPr>
        <w:tab/>
        <w:t xml:space="preserve"> (при наличии перечислить недостатки, например: наличие трещин, выбоин, иные повреждения)</w:t>
      </w:r>
      <w:r>
        <w:rPr>
          <w:i/>
        </w:rPr>
        <w:tab/>
      </w:r>
    </w:p>
    <w:p w:rsidR="00027F34" w:rsidRDefault="00027F34" w:rsidP="00027F34">
      <w:pPr>
        <w:snapToGrid w:val="0"/>
        <w:ind w:firstLine="709"/>
        <w:contextualSpacing/>
        <w:jc w:val="both"/>
      </w:pPr>
      <w:r>
        <w:tab/>
      </w:r>
      <w:r>
        <w:tab/>
      </w:r>
    </w:p>
    <w:p w:rsidR="00027F34" w:rsidRDefault="00027F34" w:rsidP="00027F34">
      <w:pPr>
        <w:snapToGrid w:val="0"/>
        <w:ind w:firstLine="709"/>
        <w:contextualSpacing/>
        <w:jc w:val="both"/>
      </w:pPr>
      <w:r>
        <w:t xml:space="preserve">- </w:t>
      </w:r>
      <w:r>
        <w:rPr>
          <w:b/>
        </w:rPr>
        <w:t>двери</w:t>
      </w:r>
      <w:r>
        <w:t>: _________________________________________</w:t>
      </w:r>
    </w:p>
    <w:p w:rsidR="00027F34" w:rsidRDefault="00027F34" w:rsidP="00027F34">
      <w:pPr>
        <w:snapToGrid w:val="0"/>
        <w:ind w:firstLine="709"/>
        <w:contextualSpacing/>
        <w:jc w:val="both"/>
        <w:rPr>
          <w:i/>
        </w:rPr>
      </w:pPr>
      <w:r>
        <w:rPr>
          <w:i/>
        </w:rPr>
        <w:tab/>
      </w:r>
      <w:r>
        <w:rPr>
          <w:i/>
        </w:rPr>
        <w:tab/>
        <w:t xml:space="preserve">     (указать материал, вид отделки, например: окраска, др. покрытие)</w:t>
      </w:r>
    </w:p>
    <w:p w:rsidR="00027F34" w:rsidRDefault="00027F34" w:rsidP="00027F34">
      <w:pPr>
        <w:snapToGrid w:val="0"/>
        <w:ind w:firstLine="709"/>
        <w:contextualSpacing/>
        <w:jc w:val="both"/>
      </w:pPr>
      <w:r>
        <w:tab/>
        <w:t>состояние: ______________________________________</w:t>
      </w:r>
    </w:p>
    <w:p w:rsidR="00027F34" w:rsidRDefault="00027F34" w:rsidP="00027F34">
      <w:pPr>
        <w:snapToGrid w:val="0"/>
        <w:ind w:firstLine="709"/>
        <w:contextualSpacing/>
        <w:jc w:val="both"/>
        <w:rPr>
          <w:i/>
        </w:rPr>
      </w:pPr>
      <w:r>
        <w:rPr>
          <w:i/>
        </w:rPr>
        <w:tab/>
      </w:r>
      <w:r>
        <w:rPr>
          <w:i/>
        </w:rPr>
        <w:tab/>
        <w:t xml:space="preserve">             (отличное, хорошее, удовлетворительное – указать)</w:t>
      </w:r>
    </w:p>
    <w:p w:rsidR="00027F34" w:rsidRDefault="00027F34" w:rsidP="00027F34">
      <w:pPr>
        <w:snapToGrid w:val="0"/>
        <w:ind w:firstLine="709"/>
        <w:contextualSpacing/>
        <w:jc w:val="both"/>
      </w:pPr>
      <w:r>
        <w:tab/>
        <w:t>недостатки: ____________________________________________________________</w:t>
      </w:r>
    </w:p>
    <w:p w:rsidR="00027F34" w:rsidRDefault="00027F34" w:rsidP="00027F34">
      <w:pPr>
        <w:snapToGrid w:val="0"/>
        <w:ind w:firstLine="709"/>
        <w:contextualSpacing/>
        <w:jc w:val="both"/>
        <w:rPr>
          <w:i/>
        </w:rPr>
      </w:pPr>
      <w:r>
        <w:rPr>
          <w:i/>
        </w:rPr>
        <w:t xml:space="preserve"> (при наличии перечислить недостатки, например: наличие трещин, выбоин, иные повреждения)</w:t>
      </w:r>
    </w:p>
    <w:p w:rsidR="00027F34" w:rsidRDefault="00027F34" w:rsidP="00027F34">
      <w:pPr>
        <w:snapToGrid w:val="0"/>
        <w:ind w:firstLine="709"/>
        <w:contextualSpacing/>
        <w:jc w:val="both"/>
      </w:pPr>
      <w:r>
        <w:tab/>
      </w:r>
    </w:p>
    <w:p w:rsidR="00027F34" w:rsidRDefault="00027F34" w:rsidP="00027F34">
      <w:pPr>
        <w:snapToGrid w:val="0"/>
        <w:ind w:firstLine="709"/>
        <w:contextualSpacing/>
        <w:jc w:val="both"/>
      </w:pPr>
      <w:r>
        <w:rPr>
          <w:b/>
        </w:rPr>
        <w:t>- окна</w:t>
      </w:r>
      <w:r>
        <w:t>: _________________________________________</w:t>
      </w:r>
    </w:p>
    <w:p w:rsidR="00027F34" w:rsidRDefault="00027F34" w:rsidP="00027F34">
      <w:pPr>
        <w:snapToGrid w:val="0"/>
        <w:ind w:firstLine="709"/>
        <w:contextualSpacing/>
        <w:jc w:val="both"/>
        <w:rPr>
          <w:i/>
        </w:rPr>
      </w:pPr>
      <w:r>
        <w:rPr>
          <w:i/>
        </w:rPr>
        <w:tab/>
      </w:r>
      <w:r>
        <w:rPr>
          <w:i/>
        </w:rPr>
        <w:tab/>
        <w:t xml:space="preserve">     (указать материал, вид отделки, например: окраска, др. покрытие)</w:t>
      </w:r>
    </w:p>
    <w:p w:rsidR="00027F34" w:rsidRDefault="00027F34" w:rsidP="00027F34">
      <w:pPr>
        <w:snapToGrid w:val="0"/>
        <w:ind w:firstLine="709"/>
        <w:contextualSpacing/>
        <w:jc w:val="both"/>
      </w:pPr>
      <w:r>
        <w:tab/>
        <w:t>состояние: ______________________________________</w:t>
      </w:r>
    </w:p>
    <w:p w:rsidR="00027F34" w:rsidRDefault="00027F34" w:rsidP="00027F34">
      <w:pPr>
        <w:snapToGrid w:val="0"/>
        <w:ind w:firstLine="709"/>
        <w:contextualSpacing/>
        <w:jc w:val="both"/>
        <w:rPr>
          <w:i/>
        </w:rPr>
      </w:pPr>
      <w:r>
        <w:rPr>
          <w:i/>
        </w:rPr>
        <w:tab/>
      </w:r>
      <w:r>
        <w:rPr>
          <w:i/>
        </w:rPr>
        <w:tab/>
        <w:t xml:space="preserve">             (отличное, хорошее, удовлетворительное – указать)</w:t>
      </w:r>
    </w:p>
    <w:p w:rsidR="00027F34" w:rsidRDefault="00027F34" w:rsidP="00027F34">
      <w:pPr>
        <w:snapToGrid w:val="0"/>
        <w:ind w:firstLine="709"/>
        <w:contextualSpacing/>
        <w:jc w:val="both"/>
      </w:pPr>
      <w:r>
        <w:tab/>
        <w:t>недостатки: ___________________________________________________________</w:t>
      </w:r>
    </w:p>
    <w:p w:rsidR="00027F34" w:rsidRDefault="00027F34" w:rsidP="00027F34">
      <w:pPr>
        <w:snapToGrid w:val="0"/>
        <w:ind w:firstLine="709"/>
        <w:contextualSpacing/>
        <w:jc w:val="both"/>
        <w:rPr>
          <w:i/>
        </w:rPr>
      </w:pPr>
      <w:r>
        <w:rPr>
          <w:i/>
        </w:rPr>
        <w:t xml:space="preserve"> (при наличии перечислить недостатки, например: наличие трещин, выбоин, иные повреждения)</w:t>
      </w:r>
      <w:r>
        <w:rPr>
          <w:i/>
        </w:rPr>
        <w:tab/>
      </w:r>
    </w:p>
    <w:p w:rsidR="00027F34" w:rsidRDefault="00027F34" w:rsidP="00027F34">
      <w:pPr>
        <w:snapToGrid w:val="0"/>
        <w:ind w:firstLine="709"/>
        <w:contextualSpacing/>
        <w:jc w:val="both"/>
      </w:pPr>
    </w:p>
    <w:p w:rsidR="00027F34" w:rsidRDefault="00027F34" w:rsidP="00027F34">
      <w:pPr>
        <w:snapToGrid w:val="0"/>
        <w:ind w:firstLine="709"/>
        <w:contextualSpacing/>
        <w:jc w:val="both"/>
      </w:pPr>
      <w:r>
        <w:t xml:space="preserve">- </w:t>
      </w:r>
      <w:r>
        <w:rPr>
          <w:b/>
        </w:rPr>
        <w:t>Оборудование</w:t>
      </w:r>
      <w:r>
        <w:t>: _________________________________________</w:t>
      </w:r>
    </w:p>
    <w:p w:rsidR="00027F34" w:rsidRDefault="00027F34" w:rsidP="00027F34">
      <w:pPr>
        <w:snapToGrid w:val="0"/>
        <w:ind w:firstLine="709"/>
        <w:contextualSpacing/>
        <w:jc w:val="both"/>
        <w:rPr>
          <w:i/>
        </w:rPr>
      </w:pPr>
      <w:r>
        <w:rPr>
          <w:i/>
        </w:rPr>
        <w:t xml:space="preserve">(перечислить виды оборудования, например: радиаторы, светильники, кондиционеры, системы сигнализации и пожаротушения, </w:t>
      </w:r>
      <w:proofErr w:type="gramStart"/>
      <w:r>
        <w:rPr>
          <w:i/>
        </w:rPr>
        <w:t>другое</w:t>
      </w:r>
      <w:proofErr w:type="gramEnd"/>
      <w:r>
        <w:rPr>
          <w:i/>
        </w:rPr>
        <w:t xml:space="preserve">) </w:t>
      </w:r>
    </w:p>
    <w:p w:rsidR="00027F34" w:rsidRDefault="00027F34" w:rsidP="00027F34">
      <w:pPr>
        <w:snapToGrid w:val="0"/>
        <w:ind w:firstLine="709"/>
        <w:contextualSpacing/>
        <w:jc w:val="both"/>
      </w:pPr>
      <w:r>
        <w:tab/>
        <w:t>состояние: ______________________________________</w:t>
      </w:r>
    </w:p>
    <w:p w:rsidR="00027F34" w:rsidRDefault="00027F34" w:rsidP="00027F34">
      <w:pPr>
        <w:snapToGrid w:val="0"/>
        <w:ind w:firstLine="709"/>
        <w:contextualSpacing/>
        <w:jc w:val="both"/>
        <w:rPr>
          <w:i/>
        </w:rPr>
      </w:pPr>
      <w:r>
        <w:rPr>
          <w:i/>
        </w:rPr>
        <w:t xml:space="preserve"> (отличное, хорошее, удовлетворительное – указать для каждого вида оборудования)</w:t>
      </w:r>
    </w:p>
    <w:p w:rsidR="00027F34" w:rsidRDefault="00027F34" w:rsidP="00027F34">
      <w:pPr>
        <w:snapToGrid w:val="0"/>
        <w:ind w:firstLine="709"/>
        <w:contextualSpacing/>
        <w:jc w:val="both"/>
      </w:pPr>
      <w:r>
        <w:tab/>
        <w:t>недостатки: ____________________________________________________________</w:t>
      </w:r>
    </w:p>
    <w:p w:rsidR="00027F34" w:rsidRDefault="00027F34" w:rsidP="00027F34">
      <w:pPr>
        <w:snapToGrid w:val="0"/>
        <w:ind w:firstLine="709"/>
        <w:contextualSpacing/>
        <w:jc w:val="both"/>
        <w:rPr>
          <w:i/>
        </w:rPr>
      </w:pPr>
      <w:r>
        <w:rPr>
          <w:i/>
        </w:rPr>
        <w:t xml:space="preserve"> (при наличии перечислить недостатки,  повреждения для каждого вида оборудования)</w:t>
      </w:r>
      <w:r>
        <w:rPr>
          <w:i/>
        </w:rPr>
        <w:tab/>
      </w:r>
    </w:p>
    <w:p w:rsidR="00027F34" w:rsidRDefault="00027F34" w:rsidP="00027F34">
      <w:pPr>
        <w:snapToGrid w:val="0"/>
        <w:ind w:firstLine="709"/>
        <w:contextualSpacing/>
        <w:jc w:val="both"/>
      </w:pPr>
      <w:r>
        <w:tab/>
      </w:r>
      <w:r>
        <w:rPr>
          <w:b/>
        </w:rPr>
        <w:t>- Иное</w:t>
      </w:r>
      <w:r>
        <w:t xml:space="preserve"> ______________________________________________________________ </w:t>
      </w:r>
    </w:p>
    <w:p w:rsidR="00027F34" w:rsidRDefault="00027F34" w:rsidP="00027F34">
      <w:pPr>
        <w:snapToGrid w:val="0"/>
        <w:ind w:firstLine="709"/>
        <w:contextualSpacing/>
        <w:jc w:val="both"/>
      </w:pPr>
      <w:r>
        <w:t>________________________________________________________________________.</w:t>
      </w:r>
    </w:p>
    <w:p w:rsidR="00027F34" w:rsidRDefault="00027F34" w:rsidP="00027F34">
      <w:pPr>
        <w:snapToGrid w:val="0"/>
        <w:ind w:firstLine="709"/>
        <w:contextualSpacing/>
        <w:jc w:val="both"/>
      </w:pPr>
      <w:r>
        <w:t>____________________________________________________________________.</w:t>
      </w:r>
      <w:r>
        <w:rPr>
          <w:vertAlign w:val="superscript"/>
        </w:rPr>
        <w:footnoteReference w:id="29"/>
      </w:r>
    </w:p>
    <w:p w:rsidR="00027F34" w:rsidRDefault="00027F34" w:rsidP="00027F34">
      <w:pPr>
        <w:snapToGrid w:val="0"/>
        <w:contextualSpacing/>
        <w:jc w:val="both"/>
      </w:pPr>
    </w:p>
    <w:p w:rsidR="00027F34" w:rsidRDefault="00027F34" w:rsidP="00027F34">
      <w:pPr>
        <w:snapToGrid w:val="0"/>
        <w:contextualSpacing/>
        <w:jc w:val="both"/>
        <w:rPr>
          <w:b/>
        </w:rPr>
      </w:pPr>
      <w:r>
        <w:rPr>
          <w:b/>
        </w:rPr>
        <w:t>От Арендодателя:</w:t>
      </w:r>
      <w:r>
        <w:rPr>
          <w:b/>
        </w:rPr>
        <w:tab/>
      </w:r>
      <w:r>
        <w:rPr>
          <w:b/>
        </w:rPr>
        <w:tab/>
      </w:r>
      <w:r>
        <w:rPr>
          <w:b/>
        </w:rPr>
        <w:tab/>
      </w:r>
      <w:r>
        <w:rPr>
          <w:b/>
        </w:rPr>
        <w:tab/>
      </w:r>
      <w:r>
        <w:rPr>
          <w:b/>
        </w:rPr>
        <w:tab/>
      </w:r>
      <w:r>
        <w:rPr>
          <w:b/>
        </w:rPr>
        <w:tab/>
      </w:r>
      <w:r>
        <w:rPr>
          <w:b/>
        </w:rPr>
        <w:tab/>
        <w:t>От  Арендатора:</w:t>
      </w:r>
    </w:p>
    <w:p w:rsidR="00027F34" w:rsidRDefault="00027F34" w:rsidP="00027F34">
      <w:pPr>
        <w:snapToGrid w:val="0"/>
        <w:contextualSpacing/>
        <w:jc w:val="both"/>
      </w:pPr>
      <w:r>
        <w:t>Должность</w:t>
      </w:r>
      <w:r>
        <w:tab/>
      </w:r>
      <w:r>
        <w:tab/>
      </w:r>
      <w:r>
        <w:tab/>
      </w:r>
      <w:r>
        <w:tab/>
      </w:r>
      <w:r>
        <w:tab/>
      </w:r>
      <w:r>
        <w:tab/>
      </w:r>
      <w:r>
        <w:tab/>
      </w:r>
      <w:r>
        <w:tab/>
      </w:r>
      <w:proofErr w:type="gramStart"/>
      <w:r>
        <w:t>Должность</w:t>
      </w:r>
      <w:proofErr w:type="gramEnd"/>
    </w:p>
    <w:p w:rsidR="00027F34" w:rsidRDefault="00027F34" w:rsidP="00027F34">
      <w:pPr>
        <w:snapToGrid w:val="0"/>
        <w:contextualSpacing/>
        <w:jc w:val="both"/>
      </w:pPr>
      <w:r>
        <w:t>_______________ Ф.И.О.</w:t>
      </w:r>
      <w:r>
        <w:tab/>
      </w:r>
      <w:r>
        <w:tab/>
      </w:r>
      <w:r>
        <w:tab/>
      </w:r>
      <w:r>
        <w:tab/>
      </w:r>
      <w:r>
        <w:tab/>
      </w:r>
      <w:r>
        <w:tab/>
        <w:t>_____________ Ф.И.О.</w:t>
      </w:r>
      <w:r>
        <w:tab/>
      </w:r>
    </w:p>
    <w:p w:rsidR="00027F34" w:rsidRDefault="00027F34" w:rsidP="00027F34">
      <w:pPr>
        <w:snapToGrid w:val="0"/>
        <w:contextualSpacing/>
        <w:jc w:val="both"/>
      </w:pPr>
      <w:r>
        <w:t xml:space="preserve">М.п.                                                                                                                   </w:t>
      </w:r>
      <w:r>
        <w:tab/>
        <w:t>М.</w:t>
      </w:r>
      <w:proofErr w:type="gramStart"/>
      <w:r>
        <w:t>п</w:t>
      </w:r>
      <w:proofErr w:type="gramEnd"/>
    </w:p>
    <w:tbl>
      <w:tblPr>
        <w:tblW w:w="9375" w:type="dxa"/>
        <w:tblInd w:w="-4" w:type="dxa"/>
        <w:tblLayout w:type="fixed"/>
        <w:tblLook w:val="01E0" w:firstRow="1" w:lastRow="1" w:firstColumn="1" w:lastColumn="1" w:noHBand="0" w:noVBand="0"/>
      </w:tblPr>
      <w:tblGrid>
        <w:gridCol w:w="4687"/>
        <w:gridCol w:w="4688"/>
      </w:tblGrid>
      <w:tr w:rsidR="00027F34" w:rsidTr="00027F34">
        <w:tc>
          <w:tcPr>
            <w:tcW w:w="4687" w:type="dxa"/>
          </w:tcPr>
          <w:p w:rsidR="00027F34" w:rsidRDefault="00027F34">
            <w:pPr>
              <w:ind w:left="14" w:hanging="14"/>
              <w:rPr>
                <w:b/>
                <w:color w:val="000000"/>
              </w:rPr>
            </w:pPr>
          </w:p>
        </w:tc>
        <w:tc>
          <w:tcPr>
            <w:tcW w:w="4689" w:type="dxa"/>
          </w:tcPr>
          <w:p w:rsidR="00027F34" w:rsidRDefault="00027F34">
            <w:pPr>
              <w:ind w:left="14" w:hanging="14"/>
              <w:rPr>
                <w:b/>
                <w:color w:val="000000"/>
              </w:rPr>
            </w:pPr>
          </w:p>
        </w:tc>
      </w:tr>
    </w:tbl>
    <w:p w:rsidR="00027F34" w:rsidRDefault="00027F34" w:rsidP="00027F34">
      <w:pPr>
        <w:snapToGrid w:val="0"/>
        <w:contextualSpacing/>
        <w:jc w:val="both"/>
      </w:pPr>
    </w:p>
    <w:p w:rsidR="00027F34" w:rsidRPr="00307617" w:rsidRDefault="00AD0584" w:rsidP="00307617">
      <w:pPr>
        <w:pStyle w:val="1"/>
      </w:pPr>
      <w:r>
        <w:lastRenderedPageBreak/>
        <w:t>Приложение № 5</w:t>
      </w:r>
    </w:p>
    <w:p w:rsidR="00027F34" w:rsidRDefault="00027F34" w:rsidP="00027F34">
      <w:pPr>
        <w:snapToGrid w:val="0"/>
        <w:contextualSpacing/>
        <w:jc w:val="right"/>
      </w:pPr>
      <w:r>
        <w:t>к  Договору долгосрочной аренды</w:t>
      </w:r>
    </w:p>
    <w:p w:rsidR="00027F34" w:rsidRDefault="00027F34" w:rsidP="00027F34">
      <w:pPr>
        <w:snapToGrid w:val="0"/>
        <w:contextualSpacing/>
        <w:jc w:val="right"/>
      </w:pPr>
      <w:r>
        <w:t>нежилых помещений № _________ от ___ _________ 20___ г.</w:t>
      </w:r>
    </w:p>
    <w:p w:rsidR="00027F34" w:rsidRDefault="00027F34" w:rsidP="00027F34">
      <w:pPr>
        <w:ind w:left="360"/>
        <w:rPr>
          <w:b/>
        </w:rPr>
      </w:pPr>
    </w:p>
    <w:p w:rsidR="00027F34" w:rsidRDefault="00027F34" w:rsidP="00027F34">
      <w:pPr>
        <w:jc w:val="center"/>
        <w:rPr>
          <w:b/>
        </w:rPr>
      </w:pPr>
      <w:r>
        <w:rPr>
          <w:b/>
        </w:rPr>
        <w:t xml:space="preserve">Гарантии по недопущению действий коррупционного характера </w:t>
      </w:r>
    </w:p>
    <w:p w:rsidR="00027F34" w:rsidRDefault="00027F34" w:rsidP="00027F34">
      <w:pPr>
        <w:contextualSpacing/>
        <w:jc w:val="both"/>
      </w:pPr>
    </w:p>
    <w:p w:rsidR="00027F34" w:rsidRDefault="00027F34" w:rsidP="00027F34">
      <w:pPr>
        <w:ind w:left="720"/>
        <w:contextualSpacing/>
        <w:jc w:val="both"/>
        <w:rPr>
          <w:szCs w:val="20"/>
        </w:rPr>
      </w:pPr>
      <w:r>
        <w:t xml:space="preserve">1. </w:t>
      </w:r>
    </w:p>
    <w:p w:rsidR="00027F34" w:rsidRDefault="00027F34" w:rsidP="00027F34">
      <w:pPr>
        <w:contextualSpacing/>
        <w:jc w:val="both"/>
        <w:rPr>
          <w:szCs w:val="20"/>
        </w:rPr>
      </w:pPr>
      <w:r>
        <w:rPr>
          <w:szCs w:val="20"/>
        </w:rPr>
        <w:t>Реализуя принятые ПАО Сбербанк (далее по тексту – Банк) политики по противодействию коррупции и управлению конфликтом интересов</w:t>
      </w:r>
      <w:r>
        <w:rPr>
          <w:szCs w:val="20"/>
          <w:vertAlign w:val="superscript"/>
        </w:rPr>
        <w:footnoteReference w:id="30"/>
      </w:r>
      <w:r>
        <w:rPr>
          <w:szCs w:val="20"/>
        </w:rPr>
        <w:t xml:space="preserve"> и сознавая свою ответственность в укреплении конкурентных отношений и неприятие всех форм коррупции</w:t>
      </w:r>
      <w:r>
        <w:rPr>
          <w:szCs w:val="20"/>
          <w:vertAlign w:val="superscript"/>
        </w:rPr>
        <w:footnoteReference w:id="31"/>
      </w:r>
      <w:r>
        <w:rPr>
          <w:szCs w:val="20"/>
        </w:rPr>
        <w:t>, ______________________</w:t>
      </w:r>
      <w:r>
        <w:rPr>
          <w:szCs w:val="20"/>
          <w:vertAlign w:val="superscript"/>
        </w:rPr>
        <w:footnoteReference w:id="32"/>
      </w:r>
      <w:r>
        <w:rPr>
          <w:sz w:val="16"/>
          <w:szCs w:val="20"/>
        </w:rPr>
        <w:t xml:space="preserve"> </w:t>
      </w:r>
      <w:r>
        <w:rPr>
          <w:szCs w:val="20"/>
        </w:rPr>
        <w:t xml:space="preserve">гарантирует соблюдение в рамках исполнения заключенного договора с Банком, в том числе при установлении, изменении, расторжении договорных отношений, следующих </w:t>
      </w:r>
      <w:r>
        <w:rPr>
          <w:b/>
          <w:szCs w:val="20"/>
        </w:rPr>
        <w:t>принципов</w:t>
      </w:r>
      <w:r>
        <w:rPr>
          <w:szCs w:val="20"/>
        </w:rPr>
        <w:t>:</w:t>
      </w:r>
    </w:p>
    <w:p w:rsidR="00027F34" w:rsidRDefault="00027F34" w:rsidP="00027F34">
      <w:pPr>
        <w:numPr>
          <w:ilvl w:val="0"/>
          <w:numId w:val="10"/>
        </w:numPr>
        <w:jc w:val="both"/>
      </w:pPr>
      <w: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027F34" w:rsidRDefault="00027F34" w:rsidP="00027F34">
      <w:pPr>
        <w:numPr>
          <w:ilvl w:val="0"/>
          <w:numId w:val="10"/>
        </w:numPr>
        <w:contextualSpacing/>
        <w:jc w:val="both"/>
        <w:rPr>
          <w:szCs w:val="20"/>
        </w:rPr>
      </w:pPr>
      <w:r>
        <w:rPr>
          <w:szCs w:val="20"/>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027F34" w:rsidRDefault="00027F34" w:rsidP="00027F34">
      <w:pPr>
        <w:numPr>
          <w:ilvl w:val="0"/>
          <w:numId w:val="12"/>
        </w:numPr>
        <w:contextualSpacing/>
        <w:jc w:val="both"/>
        <w:rPr>
          <w:szCs w:val="20"/>
        </w:rPr>
      </w:pPr>
      <w:r>
        <w:rPr>
          <w:szCs w:val="20"/>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027F34" w:rsidRDefault="00027F34" w:rsidP="00027F34">
      <w:pPr>
        <w:numPr>
          <w:ilvl w:val="0"/>
          <w:numId w:val="14"/>
        </w:numPr>
        <w:contextualSpacing/>
        <w:jc w:val="both"/>
        <w:rPr>
          <w:szCs w:val="20"/>
        </w:rPr>
      </w:pPr>
      <w:proofErr w:type="gramStart"/>
      <w:r>
        <w:rPr>
          <w:szCs w:val="20"/>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027F34" w:rsidRDefault="00027F34" w:rsidP="00027F34">
      <w:pPr>
        <w:numPr>
          <w:ilvl w:val="0"/>
          <w:numId w:val="16"/>
        </w:numPr>
        <w:contextualSpacing/>
        <w:jc w:val="both"/>
        <w:rPr>
          <w:szCs w:val="20"/>
        </w:rPr>
      </w:pPr>
      <w:r>
        <w:rPr>
          <w:szCs w:val="20"/>
        </w:rPr>
        <w:t xml:space="preserve">внедрение лучших практик реализации антикоррупционных программ и деловое сотрудничество в этой области. </w:t>
      </w:r>
    </w:p>
    <w:p w:rsidR="00027F34" w:rsidRDefault="00027F34" w:rsidP="00027F34">
      <w:pPr>
        <w:contextualSpacing/>
        <w:jc w:val="both"/>
        <w:rPr>
          <w:szCs w:val="20"/>
        </w:rPr>
      </w:pPr>
    </w:p>
    <w:p w:rsidR="00027F34" w:rsidRDefault="00027F34" w:rsidP="00027F34">
      <w:pPr>
        <w:contextualSpacing/>
        <w:jc w:val="both"/>
        <w:rPr>
          <w:szCs w:val="20"/>
        </w:rPr>
      </w:pPr>
      <w:r>
        <w:rPr>
          <w:szCs w:val="20"/>
        </w:rPr>
        <w:t xml:space="preserve">2. </w:t>
      </w:r>
      <w:proofErr w:type="gramStart"/>
      <w:r>
        <w:rPr>
          <w:szCs w:val="20"/>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Pr>
          <w:sz w:val="20"/>
          <w:szCs w:val="20"/>
        </w:rPr>
        <w:t xml:space="preserve"> </w:t>
      </w:r>
      <w:r>
        <w:rPr>
          <w:szCs w:val="20"/>
        </w:rPr>
        <w:t xml:space="preserve">или индивидуальный предприниматель), вместе именуемые Стороны, принимают на себя следующие </w:t>
      </w:r>
      <w:r>
        <w:rPr>
          <w:b/>
          <w:szCs w:val="20"/>
        </w:rPr>
        <w:t>обязательства</w:t>
      </w:r>
      <w:r>
        <w:rPr>
          <w:szCs w:val="20"/>
        </w:rPr>
        <w:t>:</w:t>
      </w:r>
      <w:proofErr w:type="gramEnd"/>
    </w:p>
    <w:p w:rsidR="00027F34" w:rsidRDefault="00027F34" w:rsidP="00027F34">
      <w:pPr>
        <w:ind w:left="851" w:hanging="567"/>
        <w:contextualSpacing/>
        <w:jc w:val="both"/>
        <w:rPr>
          <w:szCs w:val="20"/>
        </w:rPr>
      </w:pPr>
      <w:r>
        <w:rPr>
          <w:szCs w:val="20"/>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027F34" w:rsidRDefault="00027F34" w:rsidP="00027F34">
      <w:pPr>
        <w:ind w:left="851" w:hanging="567"/>
        <w:contextualSpacing/>
        <w:jc w:val="both"/>
        <w:rPr>
          <w:szCs w:val="20"/>
        </w:rPr>
      </w:pPr>
      <w:r>
        <w:rPr>
          <w:szCs w:val="20"/>
        </w:rPr>
        <w:t xml:space="preserve">2.2. </w:t>
      </w:r>
      <w:r>
        <w:rPr>
          <w:szCs w:val="20"/>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027F34" w:rsidRDefault="00027F34" w:rsidP="00027F34">
      <w:pPr>
        <w:ind w:left="851" w:hanging="567"/>
        <w:contextualSpacing/>
        <w:jc w:val="both"/>
        <w:rPr>
          <w:szCs w:val="20"/>
        </w:rPr>
      </w:pPr>
      <w:r>
        <w:rPr>
          <w:szCs w:val="20"/>
        </w:rPr>
        <w:t xml:space="preserve">2.3. </w:t>
      </w:r>
      <w:r>
        <w:rPr>
          <w:szCs w:val="20"/>
        </w:rPr>
        <w:tab/>
        <w:t>Стороны не должны совершать действия (бездействие), создающие угрозу возникновения конфликта интересов</w:t>
      </w:r>
      <w:r>
        <w:rPr>
          <w:szCs w:val="20"/>
          <w:vertAlign w:val="superscript"/>
        </w:rPr>
        <w:footnoteReference w:id="33"/>
      </w:r>
      <w:r>
        <w:rPr>
          <w:szCs w:val="20"/>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027F34" w:rsidRDefault="00027F34" w:rsidP="00027F34">
      <w:pPr>
        <w:ind w:left="851" w:hanging="567"/>
        <w:contextualSpacing/>
        <w:jc w:val="both"/>
        <w:rPr>
          <w:szCs w:val="20"/>
        </w:rPr>
      </w:pPr>
      <w:r>
        <w:rPr>
          <w:szCs w:val="20"/>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027F34" w:rsidRDefault="00027F34" w:rsidP="00027F34">
      <w:pPr>
        <w:ind w:left="851"/>
        <w:contextualSpacing/>
        <w:jc w:val="both"/>
        <w:rPr>
          <w:szCs w:val="20"/>
        </w:rPr>
      </w:pPr>
      <w:r>
        <w:rPr>
          <w:szCs w:val="20"/>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027F34" w:rsidRDefault="00027F34" w:rsidP="00027F34">
      <w:pPr>
        <w:ind w:left="851"/>
        <w:contextualSpacing/>
        <w:jc w:val="both"/>
        <w:rPr>
          <w:szCs w:val="20"/>
        </w:rPr>
      </w:pPr>
      <w:proofErr w:type="gramStart"/>
      <w:r>
        <w:rPr>
          <w:szCs w:val="20"/>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Pr>
          <w:sz w:val="20"/>
          <w:szCs w:val="20"/>
        </w:rPr>
        <w:t xml:space="preserve"> </w:t>
      </w:r>
      <w:r>
        <w:rPr>
          <w:szCs w:val="20"/>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Pr>
          <w:szCs w:val="20"/>
        </w:rPr>
        <w:t xml:space="preserve">) % от общей стоимости договора, но не менее 5000000,00 (пять миллионов) рублей в срок не позднее 10 (десять) календарных дней, </w:t>
      </w:r>
      <w:proofErr w:type="gramStart"/>
      <w:r>
        <w:rPr>
          <w:szCs w:val="20"/>
        </w:rPr>
        <w:t>с даты получения</w:t>
      </w:r>
      <w:proofErr w:type="gramEnd"/>
      <w:r>
        <w:rPr>
          <w:szCs w:val="20"/>
        </w:rPr>
        <w:t xml:space="preserve"> требования Банка.  </w:t>
      </w:r>
    </w:p>
    <w:p w:rsidR="00027F34" w:rsidRDefault="00027F34" w:rsidP="00027F34">
      <w:pPr>
        <w:ind w:left="851" w:hanging="567"/>
        <w:contextualSpacing/>
        <w:jc w:val="both"/>
      </w:pPr>
      <w:r>
        <w:rPr>
          <w:szCs w:val="20"/>
        </w:rPr>
        <w:t xml:space="preserve">2.5. </w:t>
      </w:r>
      <w:proofErr w:type="gramStart"/>
      <w:r>
        <w:rPr>
          <w:szCs w:val="20"/>
        </w:rPr>
        <w:t>Участник обязан</w:t>
      </w:r>
      <w:r>
        <w:rPr>
          <w:sz w:val="20"/>
          <w:szCs w:val="20"/>
        </w:rPr>
        <w:t xml:space="preserve"> </w:t>
      </w:r>
      <w:r>
        <w:rPr>
          <w:szCs w:val="20"/>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t>и/или представителей Банка, или аффилированных</w:t>
      </w:r>
      <w:proofErr w:type="gramEnd"/>
      <w:r>
        <w:t xml:space="preserve"> (зависимых) лиц Банка, или от третьих лиц, в том числе членов семей работников Банка. </w:t>
      </w:r>
    </w:p>
    <w:p w:rsidR="00027F34" w:rsidRDefault="00027F34" w:rsidP="00027F34">
      <w:pPr>
        <w:ind w:left="851" w:hanging="567"/>
        <w:contextualSpacing/>
        <w:jc w:val="both"/>
      </w:pPr>
      <w:r>
        <w:tab/>
      </w:r>
      <w:proofErr w:type="gramStart"/>
      <w: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t xml:space="preserve"> Федерации, но не более 10 (десять) % от общей стоимости договора, не позднее 10 (десять) рабочих дней. </w:t>
      </w:r>
    </w:p>
    <w:p w:rsidR="00027F34" w:rsidRDefault="00027F34" w:rsidP="00027F34">
      <w:pPr>
        <w:ind w:left="851" w:hanging="567"/>
        <w:contextualSpacing/>
        <w:jc w:val="both"/>
        <w:rPr>
          <w:szCs w:val="20"/>
        </w:rPr>
      </w:pPr>
      <w:r>
        <w:rPr>
          <w:szCs w:val="20"/>
        </w:rPr>
        <w:lastRenderedPageBreak/>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027F34" w:rsidRDefault="00027F34" w:rsidP="00027F34">
      <w:pPr>
        <w:ind w:left="851" w:hanging="567"/>
        <w:contextualSpacing/>
        <w:jc w:val="both"/>
        <w:rPr>
          <w:szCs w:val="20"/>
        </w:rPr>
      </w:pPr>
      <w:r>
        <w:rPr>
          <w:szCs w:val="20"/>
        </w:rPr>
        <w:t xml:space="preserve">2.6. </w:t>
      </w:r>
      <w:r>
        <w:rPr>
          <w:szCs w:val="20"/>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027F34" w:rsidRDefault="00027F34" w:rsidP="00027F34">
      <w:pPr>
        <w:ind w:left="851" w:hanging="567"/>
        <w:contextualSpacing/>
        <w:jc w:val="both"/>
      </w:pPr>
      <w:r>
        <w:rPr>
          <w:szCs w:val="20"/>
        </w:rPr>
        <w:t>2.7.  Заказчик вправе при установлении, изменении, расторжении договорных отношений учитывать фактор несоблюдения Участником антикоррупционных обязательств, а также степень неприятия Участником коррупции при ведении предпринимательской деятельности.</w:t>
      </w:r>
    </w:p>
    <w:p w:rsidR="00027F34" w:rsidRDefault="00027F34" w:rsidP="00027F34">
      <w:pPr>
        <w:contextualSpacing/>
        <w:jc w:val="both"/>
        <w:rPr>
          <w:szCs w:val="20"/>
        </w:rPr>
      </w:pPr>
    </w:p>
    <w:p w:rsidR="00027F34" w:rsidRDefault="00027F34" w:rsidP="00027F34">
      <w:pPr>
        <w:contextualSpacing/>
        <w:jc w:val="both"/>
        <w:rPr>
          <w:szCs w:val="20"/>
        </w:rPr>
      </w:pPr>
    </w:p>
    <w:p w:rsidR="00027F34" w:rsidRDefault="00027F34" w:rsidP="00027F34">
      <w:pPr>
        <w:snapToGrid w:val="0"/>
        <w:contextualSpacing/>
        <w:jc w:val="both"/>
        <w:rPr>
          <w:b/>
        </w:rPr>
      </w:pPr>
      <w:r>
        <w:rPr>
          <w:b/>
        </w:rPr>
        <w:t>От Арендодателя:</w:t>
      </w:r>
      <w:r>
        <w:rPr>
          <w:b/>
        </w:rPr>
        <w:tab/>
      </w:r>
      <w:r>
        <w:rPr>
          <w:b/>
        </w:rPr>
        <w:tab/>
      </w:r>
      <w:r>
        <w:rPr>
          <w:b/>
        </w:rPr>
        <w:tab/>
      </w:r>
      <w:r>
        <w:rPr>
          <w:b/>
        </w:rPr>
        <w:tab/>
      </w:r>
      <w:r>
        <w:rPr>
          <w:b/>
        </w:rPr>
        <w:tab/>
      </w:r>
      <w:r>
        <w:rPr>
          <w:b/>
        </w:rPr>
        <w:tab/>
      </w:r>
      <w:r>
        <w:rPr>
          <w:b/>
        </w:rPr>
        <w:tab/>
        <w:t>От  Арендатора:</w:t>
      </w:r>
    </w:p>
    <w:p w:rsidR="00027F34" w:rsidRDefault="00027F34" w:rsidP="00027F34">
      <w:pPr>
        <w:snapToGrid w:val="0"/>
        <w:contextualSpacing/>
        <w:jc w:val="both"/>
      </w:pPr>
      <w:r>
        <w:t>Должность</w:t>
      </w:r>
      <w:r>
        <w:tab/>
      </w:r>
      <w:r>
        <w:tab/>
      </w:r>
      <w:r>
        <w:tab/>
      </w:r>
      <w:r>
        <w:tab/>
      </w:r>
      <w:r>
        <w:tab/>
      </w:r>
      <w:r>
        <w:tab/>
      </w:r>
      <w:r>
        <w:tab/>
      </w:r>
      <w:r>
        <w:tab/>
      </w:r>
      <w:proofErr w:type="gramStart"/>
      <w:r>
        <w:t>Должность</w:t>
      </w:r>
      <w:proofErr w:type="gramEnd"/>
    </w:p>
    <w:p w:rsidR="00027F34" w:rsidRDefault="00027F34" w:rsidP="00027F34">
      <w:pPr>
        <w:snapToGrid w:val="0"/>
        <w:contextualSpacing/>
        <w:jc w:val="both"/>
      </w:pPr>
    </w:p>
    <w:p w:rsidR="00027F34" w:rsidRDefault="00027F34" w:rsidP="00027F34">
      <w:pPr>
        <w:snapToGrid w:val="0"/>
        <w:contextualSpacing/>
        <w:jc w:val="both"/>
      </w:pPr>
    </w:p>
    <w:p w:rsidR="00027F34" w:rsidRDefault="00027F34" w:rsidP="00027F34">
      <w:pPr>
        <w:snapToGrid w:val="0"/>
        <w:contextualSpacing/>
        <w:jc w:val="both"/>
      </w:pPr>
      <w:r>
        <w:t>_______________ Ф.И.О.</w:t>
      </w:r>
      <w:r>
        <w:tab/>
      </w:r>
      <w:r>
        <w:tab/>
      </w:r>
      <w:r>
        <w:tab/>
      </w:r>
      <w:r>
        <w:tab/>
      </w:r>
      <w:r>
        <w:tab/>
      </w:r>
      <w:r>
        <w:tab/>
        <w:t>_____________ Ф.И.О.</w:t>
      </w:r>
      <w:r>
        <w:tab/>
      </w:r>
      <w:r>
        <w:tab/>
      </w:r>
    </w:p>
    <w:p w:rsidR="00027F34" w:rsidRDefault="00027F34" w:rsidP="00027F34">
      <w:pPr>
        <w:snapToGrid w:val="0"/>
        <w:contextualSpacing/>
        <w:jc w:val="both"/>
      </w:pPr>
      <w:r>
        <w:t xml:space="preserve">М.п.                                                                                                                   </w:t>
      </w:r>
      <w:r>
        <w:tab/>
        <w:t>М.п.</w:t>
      </w:r>
    </w:p>
    <w:p w:rsidR="00027F34" w:rsidRDefault="00027F34" w:rsidP="00027F34">
      <w:pPr>
        <w:tabs>
          <w:tab w:val="left" w:pos="3855"/>
        </w:tabs>
      </w:pPr>
    </w:p>
    <w:p w:rsidR="00027F34" w:rsidRDefault="00027F34" w:rsidP="00027F34"/>
    <w:p w:rsidR="00027F34" w:rsidRDefault="004723FA" w:rsidP="00027F34">
      <w:pPr>
        <w:snapToGrid w:val="0"/>
        <w:contextualSpacing/>
        <w:jc w:val="both"/>
      </w:pPr>
      <w:r>
        <w:rPr>
          <w:noProof/>
        </w:rPr>
        <w:pict>
          <v:shape id="_x0000_s1031" type="#_x0000_t32" style="position:absolute;left:0;text-align:left;margin-left:-16.5pt;margin-top:4.2pt;width:549.6pt;height:0;z-index:251663360" o:connectortype="straight" strokeweight="1.5pt"/>
        </w:pict>
      </w:r>
    </w:p>
    <w:p w:rsidR="00027F34" w:rsidRDefault="00027F34" w:rsidP="00027F34">
      <w:pPr>
        <w:tabs>
          <w:tab w:val="left" w:pos="3855"/>
        </w:tabs>
      </w:pPr>
    </w:p>
    <w:p w:rsidR="00307617" w:rsidRDefault="00307617" w:rsidP="00027F34">
      <w:pPr>
        <w:tabs>
          <w:tab w:val="left" w:pos="3855"/>
        </w:tabs>
      </w:pPr>
    </w:p>
    <w:p w:rsidR="00307617" w:rsidRDefault="00307617" w:rsidP="00027F34">
      <w:pPr>
        <w:tabs>
          <w:tab w:val="left" w:pos="3855"/>
        </w:tabs>
      </w:pPr>
    </w:p>
    <w:p w:rsidR="00307617" w:rsidRDefault="00307617" w:rsidP="00027F34">
      <w:pPr>
        <w:tabs>
          <w:tab w:val="left" w:pos="3855"/>
        </w:tabs>
      </w:pPr>
    </w:p>
    <w:p w:rsidR="00027F34" w:rsidRDefault="00027F34" w:rsidP="00027F34"/>
    <w:tbl>
      <w:tblPr>
        <w:tblW w:w="9995" w:type="dxa"/>
        <w:jc w:val="center"/>
        <w:tblLook w:val="04A0" w:firstRow="1" w:lastRow="0" w:firstColumn="1" w:lastColumn="0" w:noHBand="0" w:noVBand="1"/>
      </w:tblPr>
      <w:tblGrid>
        <w:gridCol w:w="5068"/>
        <w:gridCol w:w="4927"/>
      </w:tblGrid>
      <w:tr w:rsidR="00307617" w:rsidTr="00742BD7">
        <w:trPr>
          <w:jc w:val="center"/>
        </w:trPr>
        <w:tc>
          <w:tcPr>
            <w:tcW w:w="5068" w:type="dxa"/>
          </w:tcPr>
          <w:p w:rsidR="00307617" w:rsidRDefault="00307617" w:rsidP="00742BD7">
            <w:pPr>
              <w:rPr>
                <w:bCs/>
                <w:color w:val="000000"/>
              </w:rPr>
            </w:pPr>
            <w:r>
              <w:rPr>
                <w:b/>
                <w:bCs/>
                <w:color w:val="000000"/>
              </w:rPr>
              <w:t>Доверитель</w:t>
            </w:r>
            <w:r>
              <w:rPr>
                <w:bCs/>
                <w:color w:val="000000"/>
              </w:rPr>
              <w:t>:</w:t>
            </w:r>
          </w:p>
          <w:p w:rsidR="00307617" w:rsidRPr="00A36387" w:rsidRDefault="00307617" w:rsidP="00742BD7">
            <w:pPr>
              <w:widowControl w:val="0"/>
            </w:pPr>
            <w:r w:rsidRPr="00A36387">
              <w:t xml:space="preserve">Заместитель управляющего </w:t>
            </w:r>
          </w:p>
          <w:p w:rsidR="00307617" w:rsidRDefault="00307617" w:rsidP="00742BD7">
            <w:pPr>
              <w:widowControl w:val="0"/>
            </w:pPr>
            <w:r w:rsidRPr="00A36387">
              <w:t xml:space="preserve">Смоленским отделением №8609 </w:t>
            </w:r>
            <w:r>
              <w:t>–</w:t>
            </w:r>
          </w:p>
          <w:p w:rsidR="00307617" w:rsidRDefault="00307617" w:rsidP="00742BD7">
            <w:pPr>
              <w:widowControl w:val="0"/>
              <w:jc w:val="both"/>
            </w:pPr>
            <w:r w:rsidRPr="00A36387">
              <w:t>руководитель РСЦ</w:t>
            </w:r>
          </w:p>
          <w:p w:rsidR="00307617" w:rsidRDefault="00307617" w:rsidP="00742BD7">
            <w:pPr>
              <w:widowControl w:val="0"/>
              <w:jc w:val="both"/>
            </w:pPr>
          </w:p>
          <w:p w:rsidR="00307617" w:rsidRDefault="00307617" w:rsidP="00742BD7">
            <w:pPr>
              <w:widowControl w:val="0"/>
              <w:jc w:val="both"/>
            </w:pPr>
          </w:p>
          <w:p w:rsidR="00307617" w:rsidRPr="00A36387" w:rsidRDefault="00307617" w:rsidP="00742BD7">
            <w:pPr>
              <w:widowControl w:val="0"/>
              <w:jc w:val="both"/>
              <w:rPr>
                <w:i/>
                <w:iCs/>
              </w:rPr>
            </w:pPr>
            <w:r>
              <w:t>___________</w:t>
            </w:r>
            <w:r w:rsidRPr="00A36387">
              <w:t xml:space="preserve">________  </w:t>
            </w:r>
            <w:r w:rsidRPr="00CD60CE">
              <w:t>Д.Е. Ермакович</w:t>
            </w:r>
          </w:p>
          <w:p w:rsidR="00307617" w:rsidRDefault="00307617" w:rsidP="00742BD7">
            <w:pPr>
              <w:ind w:right="-108"/>
              <w:rPr>
                <w:bCs/>
                <w:color w:val="000000"/>
              </w:rPr>
            </w:pPr>
            <w:proofErr w:type="spellStart"/>
            <w:r>
              <w:rPr>
                <w:bCs/>
                <w:color w:val="000000"/>
              </w:rPr>
              <w:t>м.п</w:t>
            </w:r>
            <w:proofErr w:type="spellEnd"/>
            <w:r>
              <w:rPr>
                <w:bCs/>
                <w:color w:val="000000"/>
              </w:rPr>
              <w:t>.</w:t>
            </w:r>
          </w:p>
        </w:tc>
        <w:tc>
          <w:tcPr>
            <w:tcW w:w="4927" w:type="dxa"/>
          </w:tcPr>
          <w:p w:rsidR="00307617" w:rsidRDefault="00307617" w:rsidP="00742BD7">
            <w:pPr>
              <w:rPr>
                <w:bCs/>
                <w:color w:val="000000"/>
              </w:rPr>
            </w:pPr>
            <w:r>
              <w:rPr>
                <w:b/>
                <w:bCs/>
                <w:color w:val="000000"/>
              </w:rPr>
              <w:t xml:space="preserve">      Поверенный</w:t>
            </w:r>
            <w:r>
              <w:rPr>
                <w:bCs/>
                <w:color w:val="000000"/>
              </w:rPr>
              <w:t>:</w:t>
            </w:r>
          </w:p>
          <w:p w:rsidR="00307617" w:rsidRDefault="00307617" w:rsidP="00742BD7">
            <w:pPr>
              <w:ind w:right="-108"/>
              <w:rPr>
                <w:bCs/>
                <w:color w:val="000000"/>
              </w:rPr>
            </w:pPr>
            <w:r>
              <w:rPr>
                <w:bCs/>
                <w:color w:val="000000"/>
              </w:rPr>
              <w:t xml:space="preserve">      Первый заместитель </w:t>
            </w:r>
          </w:p>
          <w:p w:rsidR="00307617" w:rsidRDefault="00307617" w:rsidP="00742BD7">
            <w:pPr>
              <w:ind w:right="-108"/>
              <w:rPr>
                <w:bCs/>
                <w:color w:val="000000"/>
              </w:rPr>
            </w:pPr>
            <w:r>
              <w:rPr>
                <w:bCs/>
                <w:color w:val="000000"/>
              </w:rPr>
              <w:t xml:space="preserve">      генерального директора </w:t>
            </w:r>
          </w:p>
          <w:p w:rsidR="00307617" w:rsidRDefault="00307617" w:rsidP="00742BD7">
            <w:pPr>
              <w:ind w:right="-108"/>
              <w:rPr>
                <w:bCs/>
                <w:color w:val="000000"/>
              </w:rPr>
            </w:pPr>
            <w:r>
              <w:rPr>
                <w:bCs/>
                <w:color w:val="000000"/>
              </w:rPr>
              <w:t xml:space="preserve">      АО «РАД»</w:t>
            </w:r>
          </w:p>
          <w:p w:rsidR="00307617" w:rsidRDefault="00307617" w:rsidP="00742BD7">
            <w:pPr>
              <w:ind w:right="-108"/>
              <w:rPr>
                <w:bCs/>
                <w:color w:val="000000"/>
              </w:rPr>
            </w:pPr>
          </w:p>
          <w:p w:rsidR="00307617" w:rsidRDefault="00307617" w:rsidP="00742BD7">
            <w:pPr>
              <w:ind w:right="-108"/>
              <w:rPr>
                <w:bCs/>
                <w:color w:val="000000"/>
              </w:rPr>
            </w:pPr>
          </w:p>
          <w:p w:rsidR="00307617" w:rsidRDefault="00307617" w:rsidP="00742BD7">
            <w:pPr>
              <w:rPr>
                <w:bCs/>
                <w:color w:val="000000"/>
              </w:rPr>
            </w:pPr>
            <w:r>
              <w:rPr>
                <w:bCs/>
                <w:color w:val="000000"/>
              </w:rPr>
              <w:t xml:space="preserve">       ___________________К.В. </w:t>
            </w:r>
            <w:proofErr w:type="spellStart"/>
            <w:r>
              <w:rPr>
                <w:bCs/>
                <w:color w:val="000000"/>
              </w:rPr>
              <w:t>Раев</w:t>
            </w:r>
            <w:proofErr w:type="spellEnd"/>
          </w:p>
          <w:p w:rsidR="00307617" w:rsidRDefault="00307617" w:rsidP="00742BD7">
            <w:pPr>
              <w:rPr>
                <w:bCs/>
                <w:color w:val="000000"/>
              </w:rPr>
            </w:pPr>
            <w:r>
              <w:rPr>
                <w:bCs/>
                <w:color w:val="000000"/>
              </w:rPr>
              <w:t xml:space="preserve">       </w:t>
            </w:r>
            <w:proofErr w:type="spellStart"/>
            <w:r>
              <w:rPr>
                <w:bCs/>
                <w:color w:val="000000"/>
              </w:rPr>
              <w:t>м.п</w:t>
            </w:r>
            <w:proofErr w:type="spellEnd"/>
            <w:r>
              <w:rPr>
                <w:bCs/>
                <w:color w:val="000000"/>
              </w:rPr>
              <w:t>.</w:t>
            </w:r>
          </w:p>
        </w:tc>
      </w:tr>
    </w:tbl>
    <w:p w:rsidR="00402F19" w:rsidRDefault="00402F19"/>
    <w:sectPr w:rsidR="00402F19" w:rsidSect="00027F34">
      <w:pgSz w:w="11906" w:h="16838"/>
      <w:pgMar w:top="709" w:right="127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3FA" w:rsidRDefault="004723FA" w:rsidP="00027F34">
      <w:r>
        <w:separator/>
      </w:r>
    </w:p>
  </w:endnote>
  <w:endnote w:type="continuationSeparator" w:id="0">
    <w:p w:rsidR="004723FA" w:rsidRDefault="004723FA" w:rsidP="0002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3FA" w:rsidRDefault="004723FA" w:rsidP="00027F34">
      <w:r>
        <w:separator/>
      </w:r>
    </w:p>
  </w:footnote>
  <w:footnote w:type="continuationSeparator" w:id="0">
    <w:p w:rsidR="004723FA" w:rsidRDefault="004723FA" w:rsidP="00027F34">
      <w:r>
        <w:continuationSeparator/>
      </w:r>
    </w:p>
  </w:footnote>
  <w:footnote w:id="1">
    <w:p w:rsidR="004F56A7" w:rsidRDefault="004F56A7" w:rsidP="00027F34">
      <w:pPr>
        <w:jc w:val="both"/>
        <w:rPr>
          <w:rFonts w:cs="Calibri"/>
          <w:color w:val="000000"/>
          <w:sz w:val="20"/>
          <w:szCs w:val="20"/>
        </w:rPr>
      </w:pPr>
      <w:r>
        <w:rPr>
          <w:rStyle w:val="af6"/>
        </w:rPr>
        <w:footnoteRef/>
      </w:r>
      <w:r>
        <w:rPr>
          <w:rFonts w:cs="Calibri"/>
          <w:sz w:val="20"/>
          <w:szCs w:val="20"/>
        </w:rPr>
        <w:t xml:space="preserve"> При заключении договоров с некоммерческими организациями, физическими лицами, индивидуальными предпринимателями условие не применяется</w:t>
      </w:r>
    </w:p>
    <w:p w:rsidR="004F56A7" w:rsidRDefault="004F56A7" w:rsidP="00027F34">
      <w:pPr>
        <w:pStyle w:val="a6"/>
        <w:rPr>
          <w:sz w:val="20"/>
          <w:szCs w:val="20"/>
        </w:rPr>
      </w:pPr>
    </w:p>
  </w:footnote>
  <w:footnote w:id="2">
    <w:p w:rsidR="004F56A7" w:rsidRDefault="004F56A7" w:rsidP="00027F34">
      <w:pPr>
        <w:pStyle w:val="a6"/>
      </w:pPr>
      <w:r>
        <w:rPr>
          <w:rStyle w:val="af6"/>
        </w:rPr>
        <w:footnoteRef/>
      </w:r>
      <w:r>
        <w:t xml:space="preserve"> Указать сокращенное наименование контрагента</w:t>
      </w:r>
    </w:p>
  </w:footnote>
  <w:footnote w:id="3">
    <w:p w:rsidR="004F56A7" w:rsidRDefault="004F56A7" w:rsidP="00027F34">
      <w:pPr>
        <w:pStyle w:val="a6"/>
        <w:ind w:left="142" w:hanging="142"/>
        <w:jc w:val="both"/>
      </w:pPr>
      <w:r>
        <w:rPr>
          <w:rStyle w:val="af6"/>
        </w:rPr>
        <w:footnoteRef/>
      </w:r>
      <w:r>
        <w:t xml:space="preserve"> Под конфликтом интересов понимается прямое или косвенное противоречие между имущественными и иными интересами Сторон,  в </w:t>
      </w:r>
      <w:proofErr w:type="gramStart"/>
      <w:r>
        <w:t>результате</w:t>
      </w:r>
      <w:proofErr w:type="gramEnd"/>
      <w: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
    <w:p w:rsidR="004F56A7" w:rsidRDefault="004F56A7" w:rsidP="00027F34">
      <w:pPr>
        <w:pStyle w:val="a6"/>
        <w:jc w:val="both"/>
        <w:rPr>
          <w:rFonts w:ascii="Calibri" w:hAnsi="Calibri"/>
          <w:i/>
        </w:rPr>
      </w:pPr>
      <w:r>
        <w:rPr>
          <w:rStyle w:val="af6"/>
          <w:i/>
        </w:rPr>
        <w:footnoteRef/>
      </w:r>
      <w:r>
        <w:rPr>
          <w:i/>
        </w:rPr>
        <w:t xml:space="preserve"> Если Арендодателем является индивидуальный предприниматель, для него указываются: фамилия, имя, отчество (полностью). Если индивидуальный предприниматель не имеет представителя, сведения о представителе не приводятся. Для индивидуального предпринимателя после ФИО указывается: «</w:t>
      </w:r>
      <w:proofErr w:type="gramStart"/>
      <w:r>
        <w:t>действующий</w:t>
      </w:r>
      <w:proofErr w:type="gramEnd"/>
      <w:r>
        <w:t xml:space="preserve"> в качестве индивидуального предпринимателя</w:t>
      </w:r>
      <w:r>
        <w:rPr>
          <w:i/>
        </w:rPr>
        <w:t>».</w:t>
      </w:r>
    </w:p>
  </w:footnote>
  <w:footnote w:id="5">
    <w:p w:rsidR="004F56A7" w:rsidRDefault="004F56A7" w:rsidP="00027F34">
      <w:pPr>
        <w:pStyle w:val="a6"/>
        <w:jc w:val="both"/>
        <w:rPr>
          <w:i/>
        </w:rPr>
      </w:pPr>
      <w:r>
        <w:rPr>
          <w:rStyle w:val="af6"/>
          <w:i/>
        </w:rPr>
        <w:footnoteRef/>
      </w:r>
      <w:r>
        <w:rPr>
          <w:i/>
        </w:rPr>
        <w:t xml:space="preserve"> В случае наличия ограничений и/или обременений пункт следует дополнить следующим текстом: «</w:t>
      </w:r>
      <w:r>
        <w:t>, за исключением: _____________</w:t>
      </w:r>
      <w:r>
        <w:rPr>
          <w:i/>
        </w:rPr>
        <w:t xml:space="preserve"> (указываются имеющиеся ограничения и обременения, а также приводятся названия и реквизиты документов, которыми они </w:t>
      </w:r>
      <w:proofErr w:type="gramStart"/>
      <w:r>
        <w:rPr>
          <w:i/>
        </w:rPr>
        <w:t>установлены</w:t>
      </w:r>
      <w:proofErr w:type="gramEnd"/>
      <w:r>
        <w:rPr>
          <w:i/>
        </w:rPr>
        <w:t>/подтверждены)___» (если условиями закупки наличие обременений допускается).</w:t>
      </w:r>
    </w:p>
  </w:footnote>
  <w:footnote w:id="6">
    <w:p w:rsidR="004F56A7" w:rsidRDefault="004F56A7" w:rsidP="00027F34">
      <w:pPr>
        <w:pStyle w:val="a6"/>
        <w:jc w:val="both"/>
        <w:rPr>
          <w:i/>
        </w:rPr>
      </w:pPr>
      <w:r>
        <w:rPr>
          <w:rStyle w:val="af6"/>
          <w:i/>
        </w:rPr>
        <w:footnoteRef/>
      </w:r>
      <w:r>
        <w:rPr>
          <w:i/>
        </w:rPr>
        <w:t xml:space="preserve"> Наиболее подробно перечислить, </w:t>
      </w:r>
      <w:proofErr w:type="gramStart"/>
      <w:r>
        <w:rPr>
          <w:i/>
        </w:rPr>
        <w:t>заключение</w:t>
      </w:r>
      <w:proofErr w:type="gramEnd"/>
      <w:r>
        <w:rPr>
          <w:i/>
        </w:rPr>
        <w:t xml:space="preserve"> каких договоров (услуги телефонной связи и Интернета (п. 3.4.4)), выполнение каких работ (ремонтных (п.3.4.2), связанных с установкой оборудования (п. 3.3.11)),  согласовано Арендодателем при заключении договора. В случае</w:t>
      </w:r>
      <w:proofErr w:type="gramStart"/>
      <w:r>
        <w:rPr>
          <w:i/>
        </w:rPr>
        <w:t>,</w:t>
      </w:r>
      <w:proofErr w:type="gramEnd"/>
      <w:r>
        <w:rPr>
          <w:i/>
        </w:rPr>
        <w:t xml:space="preserve"> если данные согласования/согласия/разрешения при подписании Договора не предоставлялись/не выдавались, абзац исключить </w:t>
      </w:r>
    </w:p>
  </w:footnote>
  <w:footnote w:id="7">
    <w:p w:rsidR="004F56A7" w:rsidRDefault="004F56A7" w:rsidP="00027F34">
      <w:pPr>
        <w:pStyle w:val="a6"/>
        <w:jc w:val="both"/>
        <w:rPr>
          <w:i/>
        </w:rPr>
      </w:pPr>
      <w:r>
        <w:rPr>
          <w:rStyle w:val="af6"/>
          <w:i/>
        </w:rPr>
        <w:footnoteRef/>
      </w:r>
      <w:r>
        <w:rPr>
          <w:i/>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8">
    <w:p w:rsidR="004F56A7" w:rsidRDefault="004F56A7" w:rsidP="00027F34">
      <w:pPr>
        <w:pStyle w:val="a6"/>
        <w:jc w:val="both"/>
        <w:rPr>
          <w:i/>
        </w:rPr>
      </w:pPr>
      <w:r>
        <w:rPr>
          <w:rStyle w:val="af6"/>
          <w:i/>
        </w:rPr>
        <w:footnoteRef/>
      </w:r>
      <w:r>
        <w:rPr>
          <w:i/>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w:t>
      </w:r>
      <w:r>
        <w:t>оригинал, копия; копия, заверенная печатью и подписью Арендодателя, нотариально удостоверенная копия; количество передаваемых экземпляров</w:t>
      </w:r>
      <w:r>
        <w:rPr>
          <w:i/>
        </w:rPr>
        <w:t>). Факт передачи указанных документов должен быть зафиксирован также в Акте приема-передачи.</w:t>
      </w:r>
    </w:p>
    <w:p w:rsidR="004F56A7" w:rsidRDefault="004F56A7" w:rsidP="00027F34">
      <w:pPr>
        <w:pStyle w:val="a6"/>
        <w:jc w:val="both"/>
        <w:rPr>
          <w:i/>
        </w:rPr>
      </w:pPr>
      <w:r>
        <w:rPr>
          <w:i/>
        </w:rPr>
        <w:t>Данное условие включается в текст Договора при необходимости.</w:t>
      </w:r>
    </w:p>
  </w:footnote>
  <w:footnote w:id="9">
    <w:p w:rsidR="004F56A7" w:rsidRDefault="004F56A7" w:rsidP="00027F34">
      <w:pPr>
        <w:pStyle w:val="a6"/>
        <w:jc w:val="both"/>
        <w:rPr>
          <w:i/>
        </w:rPr>
      </w:pPr>
      <w:r>
        <w:rPr>
          <w:rStyle w:val="af6"/>
          <w:i/>
        </w:rPr>
        <w:footnoteRef/>
      </w:r>
      <w:r>
        <w:rPr>
          <w:i/>
        </w:rPr>
        <w:t xml:space="preserve"> Данный абзац включается в текст Договора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10">
    <w:p w:rsidR="004F56A7" w:rsidRDefault="004F56A7" w:rsidP="00027F34">
      <w:pPr>
        <w:pStyle w:val="a6"/>
        <w:jc w:val="both"/>
        <w:rPr>
          <w:i/>
        </w:rPr>
      </w:pPr>
      <w:r>
        <w:rPr>
          <w:rStyle w:val="af6"/>
          <w:i/>
        </w:rPr>
        <w:footnoteRef/>
      </w:r>
      <w:r>
        <w:rPr>
          <w:i/>
        </w:rPr>
        <w:t xml:space="preserve"> В случае</w:t>
      </w:r>
      <w:proofErr w:type="gramStart"/>
      <w:r>
        <w:rPr>
          <w:i/>
        </w:rPr>
        <w:t>,</w:t>
      </w:r>
      <w:proofErr w:type="gramEnd"/>
      <w:r>
        <w:rPr>
          <w:i/>
        </w:rPr>
        <w:t xml:space="preserve"> если техническое обслуживание систем теплоснабжения, энергоснабжения, холодного водоснабжения, вывоз мусора, дератизация и дезинсекция обеспечивается Арендатором или привлеченными им третьими лицами, пункт удалить с соответствующим изменением нумерации последующих пунктов раздела.</w:t>
      </w:r>
    </w:p>
  </w:footnote>
  <w:footnote w:id="11">
    <w:p w:rsidR="004F56A7" w:rsidRDefault="004F56A7" w:rsidP="00027F34">
      <w:pPr>
        <w:pStyle w:val="a6"/>
        <w:jc w:val="both"/>
        <w:rPr>
          <w:i/>
        </w:rPr>
      </w:pPr>
      <w:r>
        <w:rPr>
          <w:rStyle w:val="af6"/>
          <w:i/>
        </w:rPr>
        <w:footnoteRef/>
      </w:r>
      <w:r>
        <w:rPr>
          <w:i/>
        </w:rPr>
        <w:t xml:space="preserve"> Для Арендодателей с общей системой налогообложения. Для Арендодателей с упрощенной системой налогообложения пункт исключить с соответствующим изменением нумерации следующих пунктов раздела. </w:t>
      </w:r>
    </w:p>
  </w:footnote>
  <w:footnote w:id="12">
    <w:p w:rsidR="004F56A7" w:rsidRDefault="004F56A7" w:rsidP="00027F34">
      <w:pPr>
        <w:pStyle w:val="a6"/>
        <w:jc w:val="both"/>
        <w:rPr>
          <w:i/>
        </w:rPr>
      </w:pPr>
      <w:r>
        <w:rPr>
          <w:rStyle w:val="af6"/>
          <w:i/>
        </w:rPr>
        <w:footnoteRef/>
      </w:r>
      <w:r>
        <w:rPr>
          <w:i/>
        </w:rPr>
        <w:t xml:space="preserve"> Данное условие применяется в случае, когда в аренду сдается Помещение и оно расположено в Здании, находящемся у Арендодателя в собственности.</w:t>
      </w:r>
    </w:p>
  </w:footnote>
  <w:footnote w:id="13">
    <w:p w:rsidR="004F56A7" w:rsidRDefault="004F56A7" w:rsidP="00027F34">
      <w:pPr>
        <w:pStyle w:val="a6"/>
        <w:jc w:val="both"/>
        <w:rPr>
          <w:i/>
        </w:rPr>
      </w:pPr>
      <w:r>
        <w:rPr>
          <w:rStyle w:val="af6"/>
          <w:i/>
        </w:rPr>
        <w:footnoteRef/>
      </w:r>
      <w:r>
        <w:rPr>
          <w:i/>
        </w:rPr>
        <w:t xml:space="preserve"> В случае</w:t>
      </w:r>
      <w:proofErr w:type="gramStart"/>
      <w:r>
        <w:rPr>
          <w:i/>
        </w:rPr>
        <w:t>,</w:t>
      </w:r>
      <w:proofErr w:type="gramEnd"/>
      <w:r>
        <w:rPr>
          <w:i/>
        </w:rPr>
        <w:t xml:space="preserve"> если предметом Договора является аренда Здания, пункт исключить с соответствующим изменением нумерации последующих пунктов раздела </w:t>
      </w:r>
    </w:p>
  </w:footnote>
  <w:footnote w:id="14">
    <w:p w:rsidR="004F56A7" w:rsidRDefault="004F56A7" w:rsidP="00027F34">
      <w:pPr>
        <w:pStyle w:val="a6"/>
        <w:jc w:val="both"/>
        <w:rPr>
          <w:i/>
        </w:rPr>
      </w:pPr>
      <w:r>
        <w:rPr>
          <w:rStyle w:val="af6"/>
          <w:i/>
        </w:rPr>
        <w:footnoteRef/>
      </w:r>
      <w:r>
        <w:rPr>
          <w:i/>
        </w:rPr>
        <w:t xml:space="preserve"> Подробно указать виды работ по текущему ремонту.</w:t>
      </w:r>
    </w:p>
  </w:footnote>
  <w:footnote w:id="15">
    <w:p w:rsidR="004F56A7" w:rsidRDefault="004F56A7" w:rsidP="00027F34">
      <w:pPr>
        <w:pStyle w:val="a6"/>
        <w:jc w:val="both"/>
        <w:rPr>
          <w:i/>
        </w:rPr>
      </w:pPr>
      <w:r>
        <w:rPr>
          <w:rStyle w:val="af6"/>
          <w:i/>
        </w:rPr>
        <w:footnoteRef/>
      </w:r>
      <w:r>
        <w:rPr>
          <w:i/>
        </w:rPr>
        <w:t xml:space="preserve"> При необходимости указать иные основания</w:t>
      </w:r>
    </w:p>
  </w:footnote>
  <w:footnote w:id="16">
    <w:p w:rsidR="004F56A7" w:rsidRDefault="004F56A7" w:rsidP="00027F34">
      <w:pPr>
        <w:pStyle w:val="a6"/>
        <w:jc w:val="both"/>
        <w:rPr>
          <w:i/>
        </w:rPr>
      </w:pPr>
      <w:r>
        <w:rPr>
          <w:rStyle w:val="af6"/>
          <w:i/>
        </w:rPr>
        <w:footnoteRef/>
      </w:r>
      <w:r>
        <w:rPr>
          <w:i/>
        </w:rPr>
        <w:t xml:space="preserve"> Для Арендодателей с общей системой налогообложения. Для Арендодателей с упрощенной системой налогообложения пункт исключить.</w:t>
      </w:r>
    </w:p>
  </w:footnote>
  <w:footnote w:id="17">
    <w:p w:rsidR="004F56A7" w:rsidRDefault="004F56A7" w:rsidP="00027F34">
      <w:pPr>
        <w:pStyle w:val="a6"/>
        <w:jc w:val="both"/>
        <w:rPr>
          <w:i/>
        </w:rPr>
      </w:pPr>
      <w:r>
        <w:rPr>
          <w:rStyle w:val="af6"/>
          <w:i/>
        </w:rPr>
        <w:footnoteRef/>
      </w:r>
      <w:r>
        <w:rPr>
          <w:i/>
        </w:rPr>
        <w:t xml:space="preserve"> При заключении договоров с некоммерческими организациями, физическими лицами, индивидуальными предпринимателями условие не применяется.</w:t>
      </w:r>
    </w:p>
  </w:footnote>
  <w:footnote w:id="18">
    <w:p w:rsidR="004F56A7" w:rsidRDefault="004F56A7" w:rsidP="00027F34">
      <w:pPr>
        <w:pStyle w:val="a6"/>
        <w:jc w:val="both"/>
        <w:rPr>
          <w:i/>
        </w:rPr>
      </w:pPr>
      <w:r>
        <w:rPr>
          <w:rStyle w:val="af6"/>
          <w:i/>
        </w:rPr>
        <w:footnoteRef/>
      </w:r>
      <w:r>
        <w:rPr>
          <w:i/>
        </w:rPr>
        <w:t xml:space="preserve"> Данный абзац включается при необходимости. При аренде Здания ссылку на п. 3.1.5 исключить</w:t>
      </w:r>
    </w:p>
  </w:footnote>
  <w:footnote w:id="19">
    <w:p w:rsidR="004F56A7" w:rsidRDefault="004F56A7" w:rsidP="00027F34">
      <w:pPr>
        <w:pStyle w:val="a6"/>
        <w:jc w:val="both"/>
        <w:rPr>
          <w:i/>
        </w:rPr>
      </w:pPr>
      <w:r>
        <w:rPr>
          <w:rStyle w:val="af6"/>
          <w:i/>
        </w:rPr>
        <w:footnoteRef/>
      </w:r>
      <w:r>
        <w:rPr>
          <w:i/>
        </w:rPr>
        <w:t xml:space="preserve"> В случае заключения Договора на аренду Здания, слово «Помещения» удалить</w:t>
      </w:r>
    </w:p>
  </w:footnote>
  <w:footnote w:id="20">
    <w:p w:rsidR="004F56A7" w:rsidRDefault="004F56A7" w:rsidP="00027F34">
      <w:pPr>
        <w:pStyle w:val="a6"/>
        <w:jc w:val="both"/>
        <w:rPr>
          <w:i/>
        </w:rPr>
      </w:pPr>
      <w:r>
        <w:rPr>
          <w:rStyle w:val="af6"/>
          <w:i/>
        </w:rPr>
        <w:footnoteRef/>
      </w:r>
      <w:r>
        <w:rPr>
          <w:i/>
        </w:rPr>
        <w:t xml:space="preserve"> В случае применения Арендодателем УСН, слова «включая НДС» удалить</w:t>
      </w:r>
    </w:p>
  </w:footnote>
  <w:footnote w:id="21">
    <w:p w:rsidR="004F56A7" w:rsidRDefault="004F56A7" w:rsidP="00027F34">
      <w:pPr>
        <w:pStyle w:val="a6"/>
        <w:jc w:val="both"/>
        <w:rPr>
          <w:i/>
        </w:rPr>
      </w:pPr>
      <w:r>
        <w:rPr>
          <w:rStyle w:val="af6"/>
          <w:i/>
        </w:rPr>
        <w:footnoteRef/>
      </w:r>
      <w:r>
        <w:rPr>
          <w:i/>
        </w:rPr>
        <w:t xml:space="preserve"> При необходимости, пункт может быть дополнен предложением: «</w:t>
      </w:r>
      <w:r>
        <w:t>Условия Договора распространяются на отношения Сторон, возникшие  _________(указать дату)</w:t>
      </w:r>
      <w:r>
        <w:rPr>
          <w:i/>
        </w:rPr>
        <w:t>». В данном случае, дата начала отношений сторон не должна предшествовать дате принятия решения о закупке уполномоченным коллегиальным органом/руководителем Банка (структурного подразделения Банка) и выходить за рамки календарного года.</w:t>
      </w:r>
    </w:p>
  </w:footnote>
  <w:footnote w:id="22">
    <w:p w:rsidR="004F56A7" w:rsidRDefault="004F56A7" w:rsidP="00027F34">
      <w:pPr>
        <w:pStyle w:val="a6"/>
        <w:jc w:val="both"/>
        <w:rPr>
          <w:i/>
        </w:rPr>
      </w:pPr>
      <w:r>
        <w:rPr>
          <w:rStyle w:val="af6"/>
          <w:i/>
        </w:rPr>
        <w:footnoteRef/>
      </w:r>
      <w:r>
        <w:rPr>
          <w:i/>
        </w:rPr>
        <w:t xml:space="preserve"> Указать срок предоставления Договора на регистрацию</w:t>
      </w:r>
    </w:p>
  </w:footnote>
  <w:footnote w:id="23">
    <w:p w:rsidR="004F56A7" w:rsidRDefault="004F56A7" w:rsidP="00027F34">
      <w:pPr>
        <w:pStyle w:val="a6"/>
        <w:jc w:val="both"/>
        <w:rPr>
          <w:i/>
        </w:rPr>
      </w:pPr>
      <w:r>
        <w:rPr>
          <w:rStyle w:val="af6"/>
          <w:i/>
        </w:rPr>
        <w:footnoteRef/>
      </w:r>
      <w:r>
        <w:rPr>
          <w:i/>
        </w:rPr>
        <w:t xml:space="preserve"> Указать период действия </w:t>
      </w:r>
    </w:p>
  </w:footnote>
  <w:footnote w:id="24">
    <w:p w:rsidR="004F56A7" w:rsidRDefault="004F56A7" w:rsidP="00027F34">
      <w:pPr>
        <w:pStyle w:val="a6"/>
        <w:jc w:val="both"/>
      </w:pPr>
      <w:r>
        <w:rPr>
          <w:rStyle w:val="af6"/>
        </w:rPr>
        <w:footnoteRef/>
      </w:r>
      <w:r>
        <w:t xml:space="preserve"> В случае</w:t>
      </w:r>
      <w:proofErr w:type="gramStart"/>
      <w:r>
        <w:t>,</w:t>
      </w:r>
      <w:proofErr w:type="gramEnd"/>
      <w:r>
        <w:t xml:space="preserve"> если до заключения договора </w:t>
      </w:r>
      <w:r>
        <w:rPr>
          <w:bCs/>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пункты 8.7, 9.4, Приложение № 4 исключить</w:t>
      </w:r>
    </w:p>
  </w:footnote>
  <w:footnote w:id="25">
    <w:p w:rsidR="004F56A7" w:rsidRDefault="004F56A7" w:rsidP="00027F34">
      <w:pPr>
        <w:pStyle w:val="a6"/>
        <w:jc w:val="both"/>
        <w:rPr>
          <w:i/>
        </w:rPr>
      </w:pPr>
      <w:r>
        <w:rPr>
          <w:rStyle w:val="af6"/>
          <w:i/>
        </w:rPr>
        <w:footnoteRef/>
      </w:r>
      <w:r>
        <w:rPr>
          <w:i/>
        </w:rPr>
        <w:t xml:space="preserve"> Для </w:t>
      </w:r>
      <w:proofErr w:type="gramStart"/>
      <w:r>
        <w:rPr>
          <w:i/>
        </w:rPr>
        <w:t>Арендодателя-индивидуального</w:t>
      </w:r>
      <w:proofErr w:type="gramEnd"/>
      <w:r>
        <w:rPr>
          <w:i/>
        </w:rPr>
        <w:t xml:space="preserve"> предпринимателя указываются: </w:t>
      </w:r>
      <w:proofErr w:type="gramStart"/>
      <w:r>
        <w:rPr>
          <w:i/>
        </w:rPr>
        <w:t>ФИО,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Pr>
          <w:i/>
        </w:rPr>
        <w:t>mail</w:t>
      </w:r>
      <w:proofErr w:type="spellEnd"/>
      <w:r>
        <w:rPr>
          <w:i/>
        </w:rPr>
        <w:t xml:space="preserve"> (при наличии), иные виды и способы связи, приводятся также сведения о его регистрации в этом качестве.</w:t>
      </w:r>
      <w:proofErr w:type="gramEnd"/>
    </w:p>
  </w:footnote>
  <w:footnote w:id="26">
    <w:p w:rsidR="004F56A7" w:rsidRDefault="004F56A7" w:rsidP="00027F34">
      <w:pPr>
        <w:pStyle w:val="a6"/>
        <w:jc w:val="both"/>
        <w:rPr>
          <w:i/>
        </w:rPr>
      </w:pPr>
      <w:r>
        <w:rPr>
          <w:rStyle w:val="af6"/>
          <w:i/>
        </w:rPr>
        <w:footnoteRef/>
      </w:r>
      <w:r>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4F56A7" w:rsidRDefault="004F56A7" w:rsidP="00027F34">
      <w:pPr>
        <w:pStyle w:val="a6"/>
        <w:jc w:val="both"/>
        <w:rPr>
          <w:i/>
        </w:rPr>
      </w:pPr>
    </w:p>
  </w:footnote>
  <w:footnote w:id="27">
    <w:p w:rsidR="004F56A7" w:rsidRDefault="004F56A7" w:rsidP="00027F34">
      <w:pPr>
        <w:pStyle w:val="a6"/>
        <w:jc w:val="both"/>
        <w:rPr>
          <w:i/>
        </w:rPr>
      </w:pPr>
      <w:r>
        <w:rPr>
          <w:rStyle w:val="af6"/>
          <w:i/>
        </w:rPr>
        <w:footnoteRef/>
      </w:r>
      <w:r>
        <w:rPr>
          <w:i/>
        </w:rPr>
        <w:t xml:space="preserve"> Подробно (с соответствующими реквизитами) указать перечень передаваемых документов, принадлежностей в соответствии с п. 3.1.1 Договора.</w:t>
      </w:r>
    </w:p>
  </w:footnote>
  <w:footnote w:id="28">
    <w:p w:rsidR="004F56A7" w:rsidRDefault="004F56A7" w:rsidP="00027F34">
      <w:pPr>
        <w:pStyle w:val="a6"/>
        <w:jc w:val="both"/>
        <w:rPr>
          <w:i/>
        </w:rPr>
      </w:pPr>
      <w:r>
        <w:rPr>
          <w:rStyle w:val="af6"/>
          <w:i/>
        </w:rPr>
        <w:footnoteRef/>
      </w:r>
      <w:r>
        <w:rPr>
          <w:i/>
        </w:rPr>
        <w:t xml:space="preserve"> Указать помещения,  в которые Арендатору ограничен  доступ. В случае заключения договора на аренду здания, пункт не применяется</w:t>
      </w:r>
    </w:p>
  </w:footnote>
  <w:footnote w:id="29">
    <w:p w:rsidR="004F56A7" w:rsidRDefault="004F56A7" w:rsidP="00027F34">
      <w:pPr>
        <w:pStyle w:val="a6"/>
        <w:jc w:val="both"/>
        <w:rPr>
          <w:i/>
        </w:rPr>
      </w:pPr>
      <w:r>
        <w:rPr>
          <w:rStyle w:val="af6"/>
          <w:i/>
        </w:rPr>
        <w:footnoteRef/>
      </w:r>
      <w:r>
        <w:rPr>
          <w:i/>
        </w:rPr>
        <w:t xml:space="preserve"> Подробно с соответствующими реквизитами указать перечень возвращенных документов, принадлежностей в соответствии с п. 3.3.14  Договора.</w:t>
      </w:r>
    </w:p>
  </w:footnote>
  <w:footnote w:id="30">
    <w:p w:rsidR="004F56A7" w:rsidRDefault="004F56A7" w:rsidP="00027F34">
      <w:pPr>
        <w:rPr>
          <w:color w:val="1F497D"/>
        </w:rPr>
      </w:pPr>
      <w:r>
        <w:rPr>
          <w:rStyle w:val="af6"/>
        </w:rPr>
        <w:footnoteRef/>
      </w:r>
      <w:r>
        <w:t xml:space="preserve"> </w:t>
      </w:r>
      <w:hyperlink r:id="rId1" w:history="1">
        <w:r>
          <w:rPr>
            <w:rStyle w:val="a3"/>
          </w:rPr>
          <w:t>http://www.sberbank.ru/moscow/ru/about/csr/anticorruption/</w:t>
        </w:r>
      </w:hyperlink>
    </w:p>
  </w:footnote>
  <w:footnote w:id="31">
    <w:p w:rsidR="004F56A7" w:rsidRDefault="004F56A7" w:rsidP="00027F34">
      <w:pPr>
        <w:pStyle w:val="a6"/>
        <w:ind w:left="142" w:hanging="142"/>
        <w:jc w:val="both"/>
      </w:pPr>
      <w:r>
        <w:rPr>
          <w:rStyle w:val="af6"/>
        </w:rPr>
        <w:footnoteRef/>
      </w:r>
      <w:r>
        <w:t xml:space="preserve"> </w:t>
      </w:r>
      <w:proofErr w:type="gramStart"/>
      <w: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t xml:space="preserve"> лицу другими физическими лицами в своих </w:t>
      </w:r>
      <w:proofErr w:type="gramStart"/>
      <w:r>
        <w:t>интересах</w:t>
      </w:r>
      <w:proofErr w:type="gramEnd"/>
      <w:r>
        <w:t xml:space="preserve"> или в интересах других лиц или от имени или в интересах юридического лица. </w:t>
      </w:r>
    </w:p>
    <w:p w:rsidR="004F56A7" w:rsidRDefault="004F56A7" w:rsidP="00027F34">
      <w:pPr>
        <w:pStyle w:val="a6"/>
      </w:pPr>
    </w:p>
  </w:footnote>
  <w:footnote w:id="32">
    <w:p w:rsidR="004F56A7" w:rsidRDefault="004F56A7" w:rsidP="00027F34">
      <w:pPr>
        <w:pStyle w:val="a6"/>
      </w:pPr>
      <w:r>
        <w:rPr>
          <w:rStyle w:val="af6"/>
        </w:rPr>
        <w:footnoteRef/>
      </w:r>
      <w:r>
        <w:t xml:space="preserve"> Указать сокращенное наименование контрагента</w:t>
      </w:r>
    </w:p>
  </w:footnote>
  <w:footnote w:id="33">
    <w:p w:rsidR="004F56A7" w:rsidRDefault="004F56A7" w:rsidP="00027F34">
      <w:pPr>
        <w:pStyle w:val="a6"/>
        <w:ind w:left="142" w:hanging="142"/>
        <w:jc w:val="both"/>
      </w:pPr>
      <w:r>
        <w:rPr>
          <w:rStyle w:val="af6"/>
        </w:rPr>
        <w:footnoteRef/>
      </w:r>
      <w:r>
        <w:t xml:space="preserve"> Под конфликтом интересов понимается прямое или косвенное противоречие между имущественными и иными интересами Сторон,  в </w:t>
      </w:r>
      <w:proofErr w:type="gramStart"/>
      <w:r>
        <w:t>результате</w:t>
      </w:r>
      <w:proofErr w:type="gramEnd"/>
      <w: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7AE4EBA"/>
    <w:multiLevelType w:val="multilevel"/>
    <w:tmpl w:val="1814F4AC"/>
    <w:lvl w:ilvl="0">
      <w:start w:val="1"/>
      <w:numFmt w:val="decimal"/>
      <w:lvlText w:val="%1."/>
      <w:lvlJc w:val="left"/>
      <w:pPr>
        <w:ind w:left="360" w:hanging="360"/>
      </w:pPr>
    </w:lvl>
    <w:lvl w:ilvl="1">
      <w:start w:val="3"/>
      <w:numFmt w:val="decimal"/>
      <w:lvlText w:val="%1.%2."/>
      <w:lvlJc w:val="left"/>
      <w:pPr>
        <w:ind w:left="1211"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9633BA0"/>
    <w:multiLevelType w:val="hybridMultilevel"/>
    <w:tmpl w:val="E48A1130"/>
    <w:lvl w:ilvl="0" w:tplc="DDBCF88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7B488B"/>
    <w:multiLevelType w:val="hybridMultilevel"/>
    <w:tmpl w:val="4094E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A82FA2"/>
    <w:multiLevelType w:val="multilevel"/>
    <w:tmpl w:val="DBB09C4C"/>
    <w:lvl w:ilvl="0">
      <w:start w:val="6"/>
      <w:numFmt w:val="decimal"/>
      <w:suff w:val="space"/>
      <w:lvlText w:val="%1."/>
      <w:lvlJc w:val="left"/>
      <w:pPr>
        <w:ind w:left="0" w:firstLine="0"/>
      </w:pPr>
      <w:rPr>
        <w:rFonts w:cs="Times New Roman"/>
      </w:rPr>
    </w:lvl>
    <w:lvl w:ilvl="1">
      <w:start w:val="1"/>
      <w:numFmt w:val="decimal"/>
      <w:suff w:val="space"/>
      <w:lvlText w:val="%1.%2."/>
      <w:lvlJc w:val="left"/>
      <w:pPr>
        <w:ind w:left="0" w:firstLine="709"/>
      </w:pPr>
      <w:rPr>
        <w:rFonts w:cs="Times New Roman"/>
        <w:i w:val="0"/>
      </w:rPr>
    </w:lvl>
    <w:lvl w:ilvl="2">
      <w:start w:val="1"/>
      <w:numFmt w:val="decimal"/>
      <w:suff w:val="space"/>
      <w:lvlText w:val="%1.%2.%3."/>
      <w:lvlJc w:val="left"/>
      <w:pPr>
        <w:ind w:left="0" w:firstLine="709"/>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5">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8506D58"/>
    <w:multiLevelType w:val="multilevel"/>
    <w:tmpl w:val="56705FA0"/>
    <w:lvl w:ilvl="0">
      <w:start w:val="9"/>
      <w:numFmt w:val="decimal"/>
      <w:lvlText w:val="%1."/>
      <w:lvlJc w:val="left"/>
      <w:pPr>
        <w:ind w:left="720" w:hanging="360"/>
      </w:pPr>
      <w:rPr>
        <w:rFonts w:cs="Times New Roman"/>
        <w:b/>
      </w:rPr>
    </w:lvl>
    <w:lvl w:ilvl="1">
      <w:start w:val="9"/>
      <w:numFmt w:val="decimal"/>
      <w:lvlText w:val="10.%2"/>
      <w:lvlJc w:val="left"/>
      <w:pPr>
        <w:ind w:left="1560" w:hanging="1020"/>
      </w:pPr>
      <w:rPr>
        <w:rFonts w:cs="Times New Roman"/>
      </w:rPr>
    </w:lvl>
    <w:lvl w:ilvl="2">
      <w:start w:val="1"/>
      <w:numFmt w:val="decimal"/>
      <w:isLgl/>
      <w:lvlText w:val="%1.%2.%3."/>
      <w:lvlJc w:val="left"/>
      <w:pPr>
        <w:ind w:left="1740" w:hanging="1020"/>
      </w:pPr>
      <w:rPr>
        <w:rFonts w:cs="Times New Roman"/>
      </w:rPr>
    </w:lvl>
    <w:lvl w:ilvl="3">
      <w:start w:val="1"/>
      <w:numFmt w:val="decimal"/>
      <w:isLgl/>
      <w:lvlText w:val="%1.%2.%3.%4."/>
      <w:lvlJc w:val="left"/>
      <w:pPr>
        <w:ind w:left="1920" w:hanging="10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18AC21E9"/>
    <w:multiLevelType w:val="multilevel"/>
    <w:tmpl w:val="1C6249CA"/>
    <w:lvl w:ilvl="0">
      <w:start w:val="8"/>
      <w:numFmt w:val="decimal"/>
      <w:suff w:val="space"/>
      <w:lvlText w:val="%1."/>
      <w:lvlJc w:val="left"/>
      <w:pPr>
        <w:ind w:left="0" w:firstLine="0"/>
      </w:pPr>
      <w:rPr>
        <w:rFonts w:cs="Times New Roman"/>
      </w:rPr>
    </w:lvl>
    <w:lvl w:ilvl="1">
      <w:start w:val="1"/>
      <w:numFmt w:val="decimal"/>
      <w:suff w:val="space"/>
      <w:lvlText w:val="%1.%2."/>
      <w:lvlJc w:val="left"/>
      <w:pPr>
        <w:ind w:left="0" w:firstLine="709"/>
      </w:pPr>
      <w:rPr>
        <w:rFonts w:cs="Times New Roman"/>
        <w:i w:val="0"/>
      </w:rPr>
    </w:lvl>
    <w:lvl w:ilvl="2">
      <w:start w:val="1"/>
      <w:numFmt w:val="decimal"/>
      <w:suff w:val="space"/>
      <w:lvlText w:val="%1.%2.%3."/>
      <w:lvlJc w:val="left"/>
      <w:pPr>
        <w:ind w:left="0" w:firstLine="709"/>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8">
    <w:nsid w:val="22235CD6"/>
    <w:multiLevelType w:val="multilevel"/>
    <w:tmpl w:val="A864A1EC"/>
    <w:lvl w:ilvl="0">
      <w:start w:val="7"/>
      <w:numFmt w:val="decimal"/>
      <w:lvlText w:val="%1."/>
      <w:lvlJc w:val="left"/>
      <w:pPr>
        <w:tabs>
          <w:tab w:val="num" w:pos="1260"/>
        </w:tabs>
        <w:ind w:left="1260" w:hanging="1260"/>
      </w:pPr>
      <w:rPr>
        <w:rFonts w:cs="Times New Roman"/>
      </w:rPr>
    </w:lvl>
    <w:lvl w:ilvl="1">
      <w:start w:val="1"/>
      <w:numFmt w:val="decimal"/>
      <w:lvlText w:val="2.%2."/>
      <w:lvlJc w:val="left"/>
      <w:pPr>
        <w:tabs>
          <w:tab w:val="num" w:pos="1969"/>
        </w:tabs>
        <w:ind w:left="1969" w:hanging="1260"/>
      </w:pPr>
      <w:rPr>
        <w:rFonts w:cs="Times New Roman"/>
      </w:rPr>
    </w:lvl>
    <w:lvl w:ilvl="2">
      <w:start w:val="1"/>
      <w:numFmt w:val="decimal"/>
      <w:lvlText w:val="2.1.%3."/>
      <w:lvlJc w:val="left"/>
      <w:pPr>
        <w:tabs>
          <w:tab w:val="num" w:pos="2678"/>
        </w:tabs>
        <w:ind w:left="2678" w:hanging="1260"/>
      </w:pPr>
      <w:rPr>
        <w:rFonts w:cs="Times New Roman"/>
      </w:rPr>
    </w:lvl>
    <w:lvl w:ilvl="3">
      <w:start w:val="1"/>
      <w:numFmt w:val="decimal"/>
      <w:lvlText w:val="%1.%2.%3.%4."/>
      <w:lvlJc w:val="left"/>
      <w:pPr>
        <w:tabs>
          <w:tab w:val="num" w:pos="3387"/>
        </w:tabs>
        <w:ind w:left="3387" w:hanging="1260"/>
      </w:pPr>
      <w:rPr>
        <w:rFonts w:cs="Times New Roman"/>
      </w:rPr>
    </w:lvl>
    <w:lvl w:ilvl="4">
      <w:start w:val="1"/>
      <w:numFmt w:val="decimal"/>
      <w:lvlText w:val="%1.%2.%3.%4.%5."/>
      <w:lvlJc w:val="left"/>
      <w:pPr>
        <w:tabs>
          <w:tab w:val="num" w:pos="4096"/>
        </w:tabs>
        <w:ind w:left="4096" w:hanging="1260"/>
      </w:pPr>
      <w:rPr>
        <w:rFonts w:cs="Times New Roman"/>
      </w:rPr>
    </w:lvl>
    <w:lvl w:ilvl="5">
      <w:start w:val="1"/>
      <w:numFmt w:val="decimal"/>
      <w:lvlText w:val="%1.%2.%3.%4.%5.%6."/>
      <w:lvlJc w:val="left"/>
      <w:pPr>
        <w:tabs>
          <w:tab w:val="num" w:pos="4805"/>
        </w:tabs>
        <w:ind w:left="4805" w:hanging="126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9">
    <w:nsid w:val="22A43179"/>
    <w:multiLevelType w:val="hybridMultilevel"/>
    <w:tmpl w:val="57D062BE"/>
    <w:lvl w:ilvl="0" w:tplc="96280148">
      <w:start w:val="1"/>
      <w:numFmt w:val="bullet"/>
      <w:lvlText w:val="-"/>
      <w:lvlJc w:val="left"/>
      <w:pPr>
        <w:tabs>
          <w:tab w:val="num" w:pos="720"/>
        </w:tabs>
        <w:ind w:left="720" w:hanging="360"/>
      </w:pPr>
      <w:rPr>
        <w:rFonts w:ascii="Arial" w:hAnsi="Arial" w:hint="default"/>
      </w:rPr>
    </w:lvl>
    <w:lvl w:ilvl="1" w:tplc="692299E0" w:tentative="1">
      <w:start w:val="1"/>
      <w:numFmt w:val="bullet"/>
      <w:lvlText w:val="-"/>
      <w:lvlJc w:val="left"/>
      <w:pPr>
        <w:tabs>
          <w:tab w:val="num" w:pos="1440"/>
        </w:tabs>
        <w:ind w:left="1440" w:hanging="360"/>
      </w:pPr>
      <w:rPr>
        <w:rFonts w:ascii="Arial" w:hAnsi="Arial" w:hint="default"/>
      </w:rPr>
    </w:lvl>
    <w:lvl w:ilvl="2" w:tplc="8B523172" w:tentative="1">
      <w:start w:val="1"/>
      <w:numFmt w:val="bullet"/>
      <w:lvlText w:val="-"/>
      <w:lvlJc w:val="left"/>
      <w:pPr>
        <w:tabs>
          <w:tab w:val="num" w:pos="2160"/>
        </w:tabs>
        <w:ind w:left="2160" w:hanging="360"/>
      </w:pPr>
      <w:rPr>
        <w:rFonts w:ascii="Arial" w:hAnsi="Arial" w:hint="default"/>
      </w:rPr>
    </w:lvl>
    <w:lvl w:ilvl="3" w:tplc="595CA058" w:tentative="1">
      <w:start w:val="1"/>
      <w:numFmt w:val="bullet"/>
      <w:lvlText w:val="-"/>
      <w:lvlJc w:val="left"/>
      <w:pPr>
        <w:tabs>
          <w:tab w:val="num" w:pos="2880"/>
        </w:tabs>
        <w:ind w:left="2880" w:hanging="360"/>
      </w:pPr>
      <w:rPr>
        <w:rFonts w:ascii="Arial" w:hAnsi="Arial" w:hint="default"/>
      </w:rPr>
    </w:lvl>
    <w:lvl w:ilvl="4" w:tplc="FAC05088" w:tentative="1">
      <w:start w:val="1"/>
      <w:numFmt w:val="bullet"/>
      <w:lvlText w:val="-"/>
      <w:lvlJc w:val="left"/>
      <w:pPr>
        <w:tabs>
          <w:tab w:val="num" w:pos="3600"/>
        </w:tabs>
        <w:ind w:left="3600" w:hanging="360"/>
      </w:pPr>
      <w:rPr>
        <w:rFonts w:ascii="Arial" w:hAnsi="Arial" w:hint="default"/>
      </w:rPr>
    </w:lvl>
    <w:lvl w:ilvl="5" w:tplc="F8AC795C" w:tentative="1">
      <w:start w:val="1"/>
      <w:numFmt w:val="bullet"/>
      <w:lvlText w:val="-"/>
      <w:lvlJc w:val="left"/>
      <w:pPr>
        <w:tabs>
          <w:tab w:val="num" w:pos="4320"/>
        </w:tabs>
        <w:ind w:left="4320" w:hanging="360"/>
      </w:pPr>
      <w:rPr>
        <w:rFonts w:ascii="Arial" w:hAnsi="Arial" w:hint="default"/>
      </w:rPr>
    </w:lvl>
    <w:lvl w:ilvl="6" w:tplc="2C901BD8" w:tentative="1">
      <w:start w:val="1"/>
      <w:numFmt w:val="bullet"/>
      <w:lvlText w:val="-"/>
      <w:lvlJc w:val="left"/>
      <w:pPr>
        <w:tabs>
          <w:tab w:val="num" w:pos="5040"/>
        </w:tabs>
        <w:ind w:left="5040" w:hanging="360"/>
      </w:pPr>
      <w:rPr>
        <w:rFonts w:ascii="Arial" w:hAnsi="Arial" w:hint="default"/>
      </w:rPr>
    </w:lvl>
    <w:lvl w:ilvl="7" w:tplc="93A4758A" w:tentative="1">
      <w:start w:val="1"/>
      <w:numFmt w:val="bullet"/>
      <w:lvlText w:val="-"/>
      <w:lvlJc w:val="left"/>
      <w:pPr>
        <w:tabs>
          <w:tab w:val="num" w:pos="5760"/>
        </w:tabs>
        <w:ind w:left="5760" w:hanging="360"/>
      </w:pPr>
      <w:rPr>
        <w:rFonts w:ascii="Arial" w:hAnsi="Arial" w:hint="default"/>
      </w:rPr>
    </w:lvl>
    <w:lvl w:ilvl="8" w:tplc="C63ED8B4" w:tentative="1">
      <w:start w:val="1"/>
      <w:numFmt w:val="bullet"/>
      <w:lvlText w:val="-"/>
      <w:lvlJc w:val="left"/>
      <w:pPr>
        <w:tabs>
          <w:tab w:val="num" w:pos="6480"/>
        </w:tabs>
        <w:ind w:left="6480" w:hanging="360"/>
      </w:pPr>
      <w:rPr>
        <w:rFonts w:ascii="Arial" w:hAnsi="Arial" w:hint="default"/>
      </w:rPr>
    </w:lvl>
  </w:abstractNum>
  <w:abstractNum w:abstractNumId="10">
    <w:nsid w:val="37C1174B"/>
    <w:multiLevelType w:val="hybridMultilevel"/>
    <w:tmpl w:val="09D0EF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A2D0953"/>
    <w:multiLevelType w:val="hybridMultilevel"/>
    <w:tmpl w:val="2FE01FE6"/>
    <w:lvl w:ilvl="0" w:tplc="BF0CBFEA">
      <w:start w:val="1"/>
      <w:numFmt w:val="decimal"/>
      <w:lvlText w:val="4.%1."/>
      <w:lvlJc w:val="left"/>
      <w:pPr>
        <w:ind w:left="177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3">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DBC1D36"/>
    <w:multiLevelType w:val="multilevel"/>
    <w:tmpl w:val="CD3885EC"/>
    <w:lvl w:ilvl="0">
      <w:start w:val="1"/>
      <w:numFmt w:val="decimal"/>
      <w:lvlText w:val="%1."/>
      <w:lvlJc w:val="left"/>
      <w:pPr>
        <w:tabs>
          <w:tab w:val="num" w:pos="1260"/>
        </w:tabs>
        <w:ind w:left="1260" w:hanging="1260"/>
      </w:pPr>
      <w:rPr>
        <w:rFonts w:cs="Times New Roman"/>
      </w:rPr>
    </w:lvl>
    <w:lvl w:ilvl="1">
      <w:start w:val="1"/>
      <w:numFmt w:val="decimal"/>
      <w:lvlText w:val="1.%2."/>
      <w:lvlJc w:val="left"/>
      <w:pPr>
        <w:tabs>
          <w:tab w:val="num" w:pos="1969"/>
        </w:tabs>
        <w:ind w:left="1969" w:hanging="1260"/>
      </w:pPr>
      <w:rPr>
        <w:rFonts w:cs="Times New Roman"/>
      </w:rPr>
    </w:lvl>
    <w:lvl w:ilvl="2">
      <w:start w:val="1"/>
      <w:numFmt w:val="decimal"/>
      <w:lvlText w:val="1.%3."/>
      <w:lvlJc w:val="left"/>
      <w:pPr>
        <w:tabs>
          <w:tab w:val="num" w:pos="2678"/>
        </w:tabs>
        <w:ind w:left="2678" w:hanging="1260"/>
      </w:pPr>
      <w:rPr>
        <w:rFonts w:cs="Times New Roman"/>
      </w:rPr>
    </w:lvl>
    <w:lvl w:ilvl="3">
      <w:start w:val="1"/>
      <w:numFmt w:val="decimal"/>
      <w:lvlText w:val="%1.%2.%3.%4."/>
      <w:lvlJc w:val="left"/>
      <w:pPr>
        <w:tabs>
          <w:tab w:val="num" w:pos="3387"/>
        </w:tabs>
        <w:ind w:left="3387" w:hanging="1260"/>
      </w:pPr>
      <w:rPr>
        <w:rFonts w:cs="Times New Roman"/>
      </w:rPr>
    </w:lvl>
    <w:lvl w:ilvl="4">
      <w:start w:val="1"/>
      <w:numFmt w:val="decimal"/>
      <w:lvlText w:val="%1.%2.%3.%4.%5."/>
      <w:lvlJc w:val="left"/>
      <w:pPr>
        <w:tabs>
          <w:tab w:val="num" w:pos="4096"/>
        </w:tabs>
        <w:ind w:left="4096" w:hanging="1260"/>
      </w:pPr>
      <w:rPr>
        <w:rFonts w:cs="Times New Roman"/>
      </w:rPr>
    </w:lvl>
    <w:lvl w:ilvl="5">
      <w:start w:val="1"/>
      <w:numFmt w:val="decimal"/>
      <w:lvlText w:val="%1.%2.%3.%4.%5.%6."/>
      <w:lvlJc w:val="left"/>
      <w:pPr>
        <w:tabs>
          <w:tab w:val="num" w:pos="4805"/>
        </w:tabs>
        <w:ind w:left="4805" w:hanging="126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15">
    <w:nsid w:val="3F0430A3"/>
    <w:multiLevelType w:val="multilevel"/>
    <w:tmpl w:val="C5D02E62"/>
    <w:lvl w:ilvl="0">
      <w:start w:val="1"/>
      <w:numFmt w:val="decimal"/>
      <w:lvlText w:val="%1."/>
      <w:lvlJc w:val="left"/>
      <w:pPr>
        <w:ind w:left="4330" w:hanging="360"/>
      </w:pPr>
    </w:lvl>
    <w:lvl w:ilvl="1">
      <w:start w:val="3"/>
      <w:numFmt w:val="decimal"/>
      <w:isLgl/>
      <w:lvlText w:val="%1.%2."/>
      <w:lvlJc w:val="left"/>
      <w:pPr>
        <w:ind w:left="4690" w:hanging="720"/>
      </w:pPr>
    </w:lvl>
    <w:lvl w:ilvl="2">
      <w:start w:val="1"/>
      <w:numFmt w:val="decimal"/>
      <w:isLgl/>
      <w:lvlText w:val="%1.%2.%3."/>
      <w:lvlJc w:val="left"/>
      <w:pPr>
        <w:ind w:left="4690" w:hanging="720"/>
      </w:pPr>
    </w:lvl>
    <w:lvl w:ilvl="3">
      <w:start w:val="1"/>
      <w:numFmt w:val="decimal"/>
      <w:isLgl/>
      <w:lvlText w:val="%1.%2.%3.%4."/>
      <w:lvlJc w:val="left"/>
      <w:pPr>
        <w:ind w:left="5050" w:hanging="1080"/>
      </w:pPr>
    </w:lvl>
    <w:lvl w:ilvl="4">
      <w:start w:val="1"/>
      <w:numFmt w:val="decimal"/>
      <w:isLgl/>
      <w:lvlText w:val="%1.%2.%3.%4.%5."/>
      <w:lvlJc w:val="left"/>
      <w:pPr>
        <w:ind w:left="5050" w:hanging="1080"/>
      </w:pPr>
    </w:lvl>
    <w:lvl w:ilvl="5">
      <w:start w:val="1"/>
      <w:numFmt w:val="decimal"/>
      <w:isLgl/>
      <w:lvlText w:val="%1.%2.%3.%4.%5.%6."/>
      <w:lvlJc w:val="left"/>
      <w:pPr>
        <w:ind w:left="5410" w:hanging="1440"/>
      </w:pPr>
    </w:lvl>
    <w:lvl w:ilvl="6">
      <w:start w:val="1"/>
      <w:numFmt w:val="decimal"/>
      <w:isLgl/>
      <w:lvlText w:val="%1.%2.%3.%4.%5.%6.%7."/>
      <w:lvlJc w:val="left"/>
      <w:pPr>
        <w:ind w:left="5410" w:hanging="1440"/>
      </w:pPr>
    </w:lvl>
    <w:lvl w:ilvl="7">
      <w:start w:val="1"/>
      <w:numFmt w:val="decimal"/>
      <w:isLgl/>
      <w:lvlText w:val="%1.%2.%3.%4.%5.%6.%7.%8."/>
      <w:lvlJc w:val="left"/>
      <w:pPr>
        <w:ind w:left="5770" w:hanging="1800"/>
      </w:pPr>
    </w:lvl>
    <w:lvl w:ilvl="8">
      <w:start w:val="1"/>
      <w:numFmt w:val="decimal"/>
      <w:isLgl/>
      <w:lvlText w:val="%1.%2.%3.%4.%5.%6.%7.%8.%9."/>
      <w:lvlJc w:val="left"/>
      <w:pPr>
        <w:ind w:left="6130" w:hanging="2160"/>
      </w:pPr>
    </w:lvl>
  </w:abstractNum>
  <w:abstractNum w:abstractNumId="16">
    <w:nsid w:val="45F16F28"/>
    <w:multiLevelType w:val="multilevel"/>
    <w:tmpl w:val="59C430F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5680" w:hanging="720"/>
      </w:pPr>
    </w:lvl>
    <w:lvl w:ilvl="3">
      <w:start w:val="1"/>
      <w:numFmt w:val="decimal"/>
      <w:lvlText w:val="%1.%2.%3.%4"/>
      <w:lvlJc w:val="left"/>
      <w:pPr>
        <w:ind w:left="8160" w:hanging="720"/>
      </w:pPr>
    </w:lvl>
    <w:lvl w:ilvl="4">
      <w:start w:val="1"/>
      <w:numFmt w:val="decimal"/>
      <w:lvlText w:val="%1.%2.%3.%4.%5"/>
      <w:lvlJc w:val="left"/>
      <w:pPr>
        <w:ind w:left="11000" w:hanging="1080"/>
      </w:pPr>
    </w:lvl>
    <w:lvl w:ilvl="5">
      <w:start w:val="1"/>
      <w:numFmt w:val="decimal"/>
      <w:lvlText w:val="%1.%2.%3.%4.%5.%6"/>
      <w:lvlJc w:val="left"/>
      <w:pPr>
        <w:ind w:left="13480" w:hanging="1080"/>
      </w:pPr>
    </w:lvl>
    <w:lvl w:ilvl="6">
      <w:start w:val="1"/>
      <w:numFmt w:val="decimal"/>
      <w:lvlText w:val="%1.%2.%3.%4.%5.%6.%7"/>
      <w:lvlJc w:val="left"/>
      <w:pPr>
        <w:ind w:left="16320" w:hanging="1440"/>
      </w:pPr>
    </w:lvl>
    <w:lvl w:ilvl="7">
      <w:start w:val="1"/>
      <w:numFmt w:val="decimal"/>
      <w:lvlText w:val="%1.%2.%3.%4.%5.%6.%7.%8"/>
      <w:lvlJc w:val="left"/>
      <w:pPr>
        <w:ind w:left="18800" w:hanging="1440"/>
      </w:pPr>
    </w:lvl>
    <w:lvl w:ilvl="8">
      <w:start w:val="1"/>
      <w:numFmt w:val="decimal"/>
      <w:lvlText w:val="%1.%2.%3.%4.%5.%6.%7.%8.%9"/>
      <w:lvlJc w:val="left"/>
      <w:pPr>
        <w:ind w:left="21640" w:hanging="1800"/>
      </w:pPr>
    </w:lvl>
  </w:abstractNum>
  <w:abstractNum w:abstractNumId="17">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4A90F06"/>
    <w:multiLevelType w:val="multilevel"/>
    <w:tmpl w:val="70328D22"/>
    <w:lvl w:ilvl="0">
      <w:start w:val="2"/>
      <w:numFmt w:val="decimal"/>
      <w:lvlText w:val="%1"/>
      <w:lvlJc w:val="left"/>
      <w:pPr>
        <w:ind w:left="720" w:hanging="360"/>
      </w:pPr>
    </w:lvl>
    <w:lvl w:ilvl="1">
      <w:start w:val="4"/>
      <w:numFmt w:val="decimal"/>
      <w:isLgl/>
      <w:lvlText w:val="%1.%2."/>
      <w:lvlJc w:val="left"/>
      <w:pPr>
        <w:ind w:left="3218" w:hanging="1789"/>
      </w:pPr>
    </w:lvl>
    <w:lvl w:ilvl="2">
      <w:start w:val="1"/>
      <w:numFmt w:val="decimal"/>
      <w:isLgl/>
      <w:lvlText w:val="%1.%2.%3."/>
      <w:lvlJc w:val="left"/>
      <w:pPr>
        <w:ind w:left="4647" w:hanging="2149"/>
      </w:pPr>
    </w:lvl>
    <w:lvl w:ilvl="3">
      <w:start w:val="1"/>
      <w:numFmt w:val="decimal"/>
      <w:isLgl/>
      <w:lvlText w:val="%1.%2.%3.%4."/>
      <w:lvlJc w:val="left"/>
      <w:pPr>
        <w:ind w:left="5716" w:hanging="2149"/>
      </w:pPr>
    </w:lvl>
    <w:lvl w:ilvl="4">
      <w:start w:val="1"/>
      <w:numFmt w:val="decimal"/>
      <w:isLgl/>
      <w:lvlText w:val="%1.%2.%3.%4.%5."/>
      <w:lvlJc w:val="left"/>
      <w:pPr>
        <w:ind w:left="7145" w:hanging="2509"/>
      </w:pPr>
    </w:lvl>
    <w:lvl w:ilvl="5">
      <w:start w:val="1"/>
      <w:numFmt w:val="decimal"/>
      <w:isLgl/>
      <w:lvlText w:val="%1.%2.%3.%4.%5.%6."/>
      <w:lvlJc w:val="left"/>
      <w:pPr>
        <w:ind w:left="8214" w:hanging="2509"/>
      </w:pPr>
    </w:lvl>
    <w:lvl w:ilvl="6">
      <w:start w:val="1"/>
      <w:numFmt w:val="decimal"/>
      <w:isLgl/>
      <w:lvlText w:val="%1.%2.%3.%4.%5.%6.%7."/>
      <w:lvlJc w:val="left"/>
      <w:pPr>
        <w:ind w:left="9643" w:hanging="2869"/>
      </w:pPr>
    </w:lvl>
    <w:lvl w:ilvl="7">
      <w:start w:val="1"/>
      <w:numFmt w:val="decimal"/>
      <w:isLgl/>
      <w:lvlText w:val="%1.%2.%3.%4.%5.%6.%7.%8."/>
      <w:lvlJc w:val="left"/>
      <w:pPr>
        <w:ind w:left="10712" w:hanging="2869"/>
      </w:pPr>
    </w:lvl>
    <w:lvl w:ilvl="8">
      <w:start w:val="1"/>
      <w:numFmt w:val="decimal"/>
      <w:isLgl/>
      <w:lvlText w:val="%1.%2.%3.%4.%5.%6.%7.%8.%9."/>
      <w:lvlJc w:val="left"/>
      <w:pPr>
        <w:ind w:left="12141" w:hanging="3229"/>
      </w:pPr>
    </w:lvl>
  </w:abstractNum>
  <w:abstractNum w:abstractNumId="19">
    <w:nsid w:val="5DCC2894"/>
    <w:multiLevelType w:val="hybridMultilevel"/>
    <w:tmpl w:val="E41A6050"/>
    <w:lvl w:ilvl="0" w:tplc="9C98096C">
      <w:start w:val="6"/>
      <w:numFmt w:val="decimal"/>
      <w:lvlText w:val="%1."/>
      <w:lvlJc w:val="left"/>
      <w:pPr>
        <w:ind w:left="1760" w:hanging="360"/>
      </w:pPr>
    </w:lvl>
    <w:lvl w:ilvl="1" w:tplc="04190019">
      <w:start w:val="1"/>
      <w:numFmt w:val="lowerLetter"/>
      <w:lvlText w:val="%2."/>
      <w:lvlJc w:val="left"/>
      <w:pPr>
        <w:ind w:left="2480" w:hanging="360"/>
      </w:pPr>
    </w:lvl>
    <w:lvl w:ilvl="2" w:tplc="0419001B">
      <w:start w:val="1"/>
      <w:numFmt w:val="lowerRoman"/>
      <w:lvlText w:val="%3."/>
      <w:lvlJc w:val="right"/>
      <w:pPr>
        <w:ind w:left="3200" w:hanging="180"/>
      </w:pPr>
    </w:lvl>
    <w:lvl w:ilvl="3" w:tplc="0419000F">
      <w:start w:val="1"/>
      <w:numFmt w:val="decimal"/>
      <w:lvlText w:val="%4."/>
      <w:lvlJc w:val="left"/>
      <w:pPr>
        <w:ind w:left="3920" w:hanging="360"/>
      </w:pPr>
    </w:lvl>
    <w:lvl w:ilvl="4" w:tplc="04190019">
      <w:start w:val="1"/>
      <w:numFmt w:val="lowerLetter"/>
      <w:lvlText w:val="%5."/>
      <w:lvlJc w:val="left"/>
      <w:pPr>
        <w:ind w:left="4640" w:hanging="360"/>
      </w:pPr>
    </w:lvl>
    <w:lvl w:ilvl="5" w:tplc="0419001B">
      <w:start w:val="1"/>
      <w:numFmt w:val="lowerRoman"/>
      <w:lvlText w:val="%6."/>
      <w:lvlJc w:val="right"/>
      <w:pPr>
        <w:ind w:left="5360" w:hanging="180"/>
      </w:pPr>
    </w:lvl>
    <w:lvl w:ilvl="6" w:tplc="0419000F">
      <w:start w:val="1"/>
      <w:numFmt w:val="decimal"/>
      <w:lvlText w:val="%7."/>
      <w:lvlJc w:val="left"/>
      <w:pPr>
        <w:ind w:left="6080" w:hanging="360"/>
      </w:pPr>
    </w:lvl>
    <w:lvl w:ilvl="7" w:tplc="04190019">
      <w:start w:val="1"/>
      <w:numFmt w:val="lowerLetter"/>
      <w:lvlText w:val="%8."/>
      <w:lvlJc w:val="left"/>
      <w:pPr>
        <w:ind w:left="6800" w:hanging="360"/>
      </w:pPr>
    </w:lvl>
    <w:lvl w:ilvl="8" w:tplc="0419001B">
      <w:start w:val="1"/>
      <w:numFmt w:val="lowerRoman"/>
      <w:lvlText w:val="%9."/>
      <w:lvlJc w:val="right"/>
      <w:pPr>
        <w:ind w:left="7520" w:hanging="180"/>
      </w:pPr>
    </w:lvl>
  </w:abstractNum>
  <w:abstractNum w:abstractNumId="20">
    <w:nsid w:val="5EF11CC0"/>
    <w:multiLevelType w:val="hybridMultilevel"/>
    <w:tmpl w:val="FA9013B6"/>
    <w:lvl w:ilvl="0" w:tplc="F83CC382">
      <w:start w:val="1"/>
      <w:numFmt w:val="decimal"/>
      <w:lvlText w:val="5.%1."/>
      <w:lvlJc w:val="left"/>
      <w:pPr>
        <w:ind w:left="1432" w:hanging="360"/>
      </w:pPr>
      <w:rPr>
        <w:rFonts w:cs="Times New Roman"/>
      </w:rPr>
    </w:lvl>
    <w:lvl w:ilvl="1" w:tplc="04190019">
      <w:start w:val="1"/>
      <w:numFmt w:val="lowerLetter"/>
      <w:lvlText w:val="%2."/>
      <w:lvlJc w:val="left"/>
      <w:pPr>
        <w:ind w:left="2152" w:hanging="360"/>
      </w:pPr>
      <w:rPr>
        <w:rFonts w:cs="Times New Roman"/>
      </w:rPr>
    </w:lvl>
    <w:lvl w:ilvl="2" w:tplc="0419001B">
      <w:start w:val="1"/>
      <w:numFmt w:val="lowerRoman"/>
      <w:lvlText w:val="%3."/>
      <w:lvlJc w:val="right"/>
      <w:pPr>
        <w:ind w:left="2872" w:hanging="180"/>
      </w:pPr>
      <w:rPr>
        <w:rFonts w:cs="Times New Roman"/>
      </w:rPr>
    </w:lvl>
    <w:lvl w:ilvl="3" w:tplc="0419000F">
      <w:start w:val="1"/>
      <w:numFmt w:val="decimal"/>
      <w:lvlText w:val="%4."/>
      <w:lvlJc w:val="left"/>
      <w:pPr>
        <w:ind w:left="3592" w:hanging="360"/>
      </w:pPr>
      <w:rPr>
        <w:rFonts w:cs="Times New Roman"/>
      </w:rPr>
    </w:lvl>
    <w:lvl w:ilvl="4" w:tplc="04190019">
      <w:start w:val="1"/>
      <w:numFmt w:val="lowerLetter"/>
      <w:lvlText w:val="%5."/>
      <w:lvlJc w:val="left"/>
      <w:pPr>
        <w:ind w:left="4312" w:hanging="360"/>
      </w:pPr>
      <w:rPr>
        <w:rFonts w:cs="Times New Roman"/>
      </w:rPr>
    </w:lvl>
    <w:lvl w:ilvl="5" w:tplc="0419001B">
      <w:start w:val="1"/>
      <w:numFmt w:val="lowerRoman"/>
      <w:lvlText w:val="%6."/>
      <w:lvlJc w:val="right"/>
      <w:pPr>
        <w:ind w:left="5032" w:hanging="180"/>
      </w:pPr>
      <w:rPr>
        <w:rFonts w:cs="Times New Roman"/>
      </w:rPr>
    </w:lvl>
    <w:lvl w:ilvl="6" w:tplc="0419000F">
      <w:start w:val="1"/>
      <w:numFmt w:val="decimal"/>
      <w:lvlText w:val="%7."/>
      <w:lvlJc w:val="left"/>
      <w:pPr>
        <w:ind w:left="5752" w:hanging="360"/>
      </w:pPr>
      <w:rPr>
        <w:rFonts w:cs="Times New Roman"/>
      </w:rPr>
    </w:lvl>
    <w:lvl w:ilvl="7" w:tplc="04190019">
      <w:start w:val="1"/>
      <w:numFmt w:val="lowerLetter"/>
      <w:lvlText w:val="%8."/>
      <w:lvlJc w:val="left"/>
      <w:pPr>
        <w:ind w:left="6472" w:hanging="360"/>
      </w:pPr>
      <w:rPr>
        <w:rFonts w:cs="Times New Roman"/>
      </w:rPr>
    </w:lvl>
    <w:lvl w:ilvl="8" w:tplc="0419001B">
      <w:start w:val="1"/>
      <w:numFmt w:val="lowerRoman"/>
      <w:lvlText w:val="%9."/>
      <w:lvlJc w:val="right"/>
      <w:pPr>
        <w:ind w:left="7192" w:hanging="180"/>
      </w:pPr>
      <w:rPr>
        <w:rFonts w:cs="Times New Roman"/>
      </w:rPr>
    </w:lvl>
  </w:abstractNum>
  <w:abstractNum w:abstractNumId="21">
    <w:nsid w:val="61095755"/>
    <w:multiLevelType w:val="hybridMultilevel"/>
    <w:tmpl w:val="24486060"/>
    <w:lvl w:ilvl="0" w:tplc="0686A8F4">
      <w:start w:val="1"/>
      <w:numFmt w:val="decimal"/>
      <w:lvlText w:val="7.%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75FB000E"/>
    <w:multiLevelType w:val="multilevel"/>
    <w:tmpl w:val="A8F443DE"/>
    <w:lvl w:ilvl="0">
      <w:start w:val="3"/>
      <w:numFmt w:val="decimal"/>
      <w:lvlText w:val="%1"/>
      <w:lvlJc w:val="left"/>
      <w:pPr>
        <w:ind w:left="480" w:hanging="480"/>
      </w:pPr>
    </w:lvl>
    <w:lvl w:ilvl="1">
      <w:start w:val="1"/>
      <w:numFmt w:val="decimal"/>
      <w:lvlText w:val="%1.%2"/>
      <w:lvlJc w:val="left"/>
      <w:pPr>
        <w:ind w:left="660" w:hanging="480"/>
      </w:pPr>
    </w:lvl>
    <w:lvl w:ilvl="2">
      <w:start w:val="1"/>
      <w:numFmt w:val="decimal"/>
      <w:lvlText w:val="%1.%2.%3"/>
      <w:lvlJc w:val="left"/>
      <w:pPr>
        <w:ind w:left="720" w:hanging="720"/>
      </w:pPr>
      <w:rPr>
        <w:b w:val="0"/>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3">
    <w:nsid w:val="76DA6C7A"/>
    <w:multiLevelType w:val="hybridMultilevel"/>
    <w:tmpl w:val="9C04AC4E"/>
    <w:lvl w:ilvl="0" w:tplc="C9A6862E">
      <w:start w:val="1"/>
      <w:numFmt w:val="decimal"/>
      <w:lvlText w:val="9.%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7C9E08AA"/>
    <w:multiLevelType w:val="hybridMultilevel"/>
    <w:tmpl w:val="4094E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344498"/>
    <w:multiLevelType w:val="hybridMultilevel"/>
    <w:tmpl w:val="8968EECC"/>
    <w:lvl w:ilvl="0" w:tplc="7B584BD6">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num>
  <w:num w:numId="11">
    <w:abstractNumId w:val="0"/>
  </w:num>
  <w:num w:numId="12">
    <w:abstractNumId w:val="0"/>
  </w:num>
  <w:num w:numId="13">
    <w:abstractNumId w:val="11"/>
  </w:num>
  <w:num w:numId="14">
    <w:abstractNumId w:val="11"/>
  </w:num>
  <w:num w:numId="15">
    <w:abstractNumId w:val="5"/>
  </w:num>
  <w:num w:numId="16">
    <w:abstractNumId w:val="5"/>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num>
  <w:num w:numId="27">
    <w:abstractNumId w:val="8"/>
  </w:num>
  <w:num w:numId="28">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7"/>
  </w:num>
  <w:num w:numId="45">
    <w:abstractNumId w:val="25"/>
  </w:num>
  <w:num w:numId="46">
    <w:abstractNumId w:val="24"/>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F34"/>
    <w:rsid w:val="00010240"/>
    <w:rsid w:val="00027F34"/>
    <w:rsid w:val="00042EBC"/>
    <w:rsid w:val="00045948"/>
    <w:rsid w:val="000639C1"/>
    <w:rsid w:val="00080B0B"/>
    <w:rsid w:val="00081ECA"/>
    <w:rsid w:val="00103DCD"/>
    <w:rsid w:val="00113ABE"/>
    <w:rsid w:val="00125EA1"/>
    <w:rsid w:val="00133B4F"/>
    <w:rsid w:val="00146BE2"/>
    <w:rsid w:val="00154631"/>
    <w:rsid w:val="001647FC"/>
    <w:rsid w:val="001A223E"/>
    <w:rsid w:val="001A4573"/>
    <w:rsid w:val="001A4821"/>
    <w:rsid w:val="001A72D0"/>
    <w:rsid w:val="001D5A4A"/>
    <w:rsid w:val="001E53F0"/>
    <w:rsid w:val="001E7A1D"/>
    <w:rsid w:val="0022497C"/>
    <w:rsid w:val="00240212"/>
    <w:rsid w:val="00246B0B"/>
    <w:rsid w:val="00256D9A"/>
    <w:rsid w:val="00264678"/>
    <w:rsid w:val="0026703F"/>
    <w:rsid w:val="0028071F"/>
    <w:rsid w:val="002A5157"/>
    <w:rsid w:val="002B0EBB"/>
    <w:rsid w:val="002B76A5"/>
    <w:rsid w:val="002B7A15"/>
    <w:rsid w:val="002C36CB"/>
    <w:rsid w:val="002E442E"/>
    <w:rsid w:val="002E7E6C"/>
    <w:rsid w:val="002F1A87"/>
    <w:rsid w:val="002F5F30"/>
    <w:rsid w:val="003064F3"/>
    <w:rsid w:val="00307617"/>
    <w:rsid w:val="00352205"/>
    <w:rsid w:val="00354B87"/>
    <w:rsid w:val="00367D15"/>
    <w:rsid w:val="003756DC"/>
    <w:rsid w:val="00376CF7"/>
    <w:rsid w:val="0038002E"/>
    <w:rsid w:val="00380B92"/>
    <w:rsid w:val="003C17BF"/>
    <w:rsid w:val="003E2C0A"/>
    <w:rsid w:val="003E2C22"/>
    <w:rsid w:val="00402F19"/>
    <w:rsid w:val="004179C0"/>
    <w:rsid w:val="004723FA"/>
    <w:rsid w:val="004953CC"/>
    <w:rsid w:val="004A5807"/>
    <w:rsid w:val="004F56A7"/>
    <w:rsid w:val="00517008"/>
    <w:rsid w:val="00560BBD"/>
    <w:rsid w:val="00570451"/>
    <w:rsid w:val="00572F44"/>
    <w:rsid w:val="005A6E47"/>
    <w:rsid w:val="005C003C"/>
    <w:rsid w:val="0060693B"/>
    <w:rsid w:val="00647179"/>
    <w:rsid w:val="00661107"/>
    <w:rsid w:val="0066658E"/>
    <w:rsid w:val="006A3831"/>
    <w:rsid w:val="006C4E7A"/>
    <w:rsid w:val="006C669C"/>
    <w:rsid w:val="006C6D48"/>
    <w:rsid w:val="006C7274"/>
    <w:rsid w:val="006F739D"/>
    <w:rsid w:val="00701AEF"/>
    <w:rsid w:val="00733D5C"/>
    <w:rsid w:val="007C16B6"/>
    <w:rsid w:val="007C7F17"/>
    <w:rsid w:val="007F37E4"/>
    <w:rsid w:val="00813538"/>
    <w:rsid w:val="00816BB9"/>
    <w:rsid w:val="00845EBF"/>
    <w:rsid w:val="00847240"/>
    <w:rsid w:val="008524E2"/>
    <w:rsid w:val="008601AB"/>
    <w:rsid w:val="008729AD"/>
    <w:rsid w:val="008A0670"/>
    <w:rsid w:val="008C43F2"/>
    <w:rsid w:val="008D215A"/>
    <w:rsid w:val="008D4268"/>
    <w:rsid w:val="008E2549"/>
    <w:rsid w:val="0094759D"/>
    <w:rsid w:val="00950BD6"/>
    <w:rsid w:val="00966572"/>
    <w:rsid w:val="009D17A2"/>
    <w:rsid w:val="009D2AC2"/>
    <w:rsid w:val="009F7F50"/>
    <w:rsid w:val="00A624A7"/>
    <w:rsid w:val="00A70CC4"/>
    <w:rsid w:val="00A8159B"/>
    <w:rsid w:val="00AA5DA5"/>
    <w:rsid w:val="00AB05FA"/>
    <w:rsid w:val="00AC45D2"/>
    <w:rsid w:val="00AD04CD"/>
    <w:rsid w:val="00AD0584"/>
    <w:rsid w:val="00B013C2"/>
    <w:rsid w:val="00B165A6"/>
    <w:rsid w:val="00B22E47"/>
    <w:rsid w:val="00B41967"/>
    <w:rsid w:val="00B4621D"/>
    <w:rsid w:val="00B528D9"/>
    <w:rsid w:val="00B740E1"/>
    <w:rsid w:val="00B7663D"/>
    <w:rsid w:val="00B94DEC"/>
    <w:rsid w:val="00BA7DFC"/>
    <w:rsid w:val="00BD23F7"/>
    <w:rsid w:val="00BE06E2"/>
    <w:rsid w:val="00BE6C9F"/>
    <w:rsid w:val="00C10457"/>
    <w:rsid w:val="00C1219A"/>
    <w:rsid w:val="00C14C63"/>
    <w:rsid w:val="00C3013A"/>
    <w:rsid w:val="00C8232E"/>
    <w:rsid w:val="00C917CA"/>
    <w:rsid w:val="00CA0A40"/>
    <w:rsid w:val="00CD60CE"/>
    <w:rsid w:val="00CD6FB1"/>
    <w:rsid w:val="00D41AEF"/>
    <w:rsid w:val="00D71322"/>
    <w:rsid w:val="00D7244A"/>
    <w:rsid w:val="00D928F5"/>
    <w:rsid w:val="00DA5B27"/>
    <w:rsid w:val="00DA65F1"/>
    <w:rsid w:val="00DB49B5"/>
    <w:rsid w:val="00DD4BAE"/>
    <w:rsid w:val="00DD50CC"/>
    <w:rsid w:val="00DD52E1"/>
    <w:rsid w:val="00E13DAC"/>
    <w:rsid w:val="00E155F1"/>
    <w:rsid w:val="00E21BBA"/>
    <w:rsid w:val="00E574DD"/>
    <w:rsid w:val="00E634FA"/>
    <w:rsid w:val="00E76DE1"/>
    <w:rsid w:val="00E77375"/>
    <w:rsid w:val="00E8051B"/>
    <w:rsid w:val="00E80AE9"/>
    <w:rsid w:val="00EB0177"/>
    <w:rsid w:val="00EC4EF6"/>
    <w:rsid w:val="00ED4CA2"/>
    <w:rsid w:val="00EF1633"/>
    <w:rsid w:val="00F039E0"/>
    <w:rsid w:val="00F1461B"/>
    <w:rsid w:val="00F215B6"/>
    <w:rsid w:val="00F67AA8"/>
    <w:rsid w:val="00F813A1"/>
    <w:rsid w:val="00F94FBF"/>
    <w:rsid w:val="00FD44D6"/>
    <w:rsid w:val="00FE3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8"/>
        <o:r id="V:Rule2" type="connector" idref="#_x0000_s1030"/>
        <o:r id="V:Rule3" type="connector" idref="#_x0000_s1031"/>
        <o:r id="V:Rule4"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D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07617"/>
    <w:pPr>
      <w:keepNext/>
      <w:pageBreakBefore/>
      <w:snapToGrid w:val="0"/>
      <w:contextualSpacing/>
      <w:jc w:val="righ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27F34"/>
    <w:rPr>
      <w:color w:val="0000FF"/>
      <w:u w:val="single"/>
    </w:rPr>
  </w:style>
  <w:style w:type="character" w:styleId="a4">
    <w:name w:val="FollowedHyperlink"/>
    <w:basedOn w:val="a0"/>
    <w:uiPriority w:val="99"/>
    <w:semiHidden/>
    <w:unhideWhenUsed/>
    <w:rsid w:val="00027F34"/>
    <w:rPr>
      <w:color w:val="800080" w:themeColor="followedHyperlink"/>
      <w:u w:val="single"/>
    </w:rPr>
  </w:style>
  <w:style w:type="character" w:customStyle="1" w:styleId="a5">
    <w:name w:val="Текст сноски Знак"/>
    <w:aliases w:val="Знак Знак2"/>
    <w:basedOn w:val="a0"/>
    <w:link w:val="a6"/>
    <w:semiHidden/>
    <w:locked/>
    <w:rsid w:val="00027F34"/>
    <w:rPr>
      <w:rFonts w:ascii="Times New Roman" w:eastAsia="Times New Roman" w:hAnsi="Times New Roman" w:cs="Times New Roman"/>
    </w:rPr>
  </w:style>
  <w:style w:type="paragraph" w:styleId="a6">
    <w:name w:val="footnote text"/>
    <w:aliases w:val="Знак"/>
    <w:basedOn w:val="a"/>
    <w:link w:val="a5"/>
    <w:semiHidden/>
    <w:unhideWhenUsed/>
    <w:rsid w:val="00027F34"/>
    <w:rPr>
      <w:sz w:val="22"/>
      <w:szCs w:val="22"/>
      <w:lang w:eastAsia="en-US"/>
    </w:rPr>
  </w:style>
  <w:style w:type="character" w:customStyle="1" w:styleId="11">
    <w:name w:val="Текст сноски Знак1"/>
    <w:aliases w:val="Знак Знак1"/>
    <w:basedOn w:val="a0"/>
    <w:semiHidden/>
    <w:rsid w:val="00027F34"/>
    <w:rPr>
      <w:rFonts w:ascii="Calibri" w:eastAsia="Calibri" w:hAnsi="Calibri" w:cs="Times New Roman"/>
      <w:sz w:val="20"/>
      <w:szCs w:val="20"/>
    </w:rPr>
  </w:style>
  <w:style w:type="paragraph" w:styleId="a7">
    <w:name w:val="annotation text"/>
    <w:basedOn w:val="a"/>
    <w:link w:val="a8"/>
    <w:uiPriority w:val="99"/>
    <w:semiHidden/>
    <w:unhideWhenUsed/>
    <w:rsid w:val="00027F34"/>
    <w:rPr>
      <w:sz w:val="20"/>
      <w:szCs w:val="20"/>
    </w:rPr>
  </w:style>
  <w:style w:type="character" w:customStyle="1" w:styleId="a8">
    <w:name w:val="Текст примечания Знак"/>
    <w:basedOn w:val="a0"/>
    <w:link w:val="a7"/>
    <w:uiPriority w:val="99"/>
    <w:semiHidden/>
    <w:rsid w:val="00027F34"/>
    <w:rPr>
      <w:rFonts w:ascii="Times New Roman" w:eastAsia="Times New Roman" w:hAnsi="Times New Roman" w:cs="Times New Roman"/>
      <w:sz w:val="20"/>
      <w:szCs w:val="20"/>
      <w:lang w:eastAsia="ru-RU"/>
    </w:rPr>
  </w:style>
  <w:style w:type="character" w:customStyle="1" w:styleId="a9">
    <w:name w:val="Верхний колонтитул Знак"/>
    <w:aliases w:val="Linie Знак"/>
    <w:basedOn w:val="a0"/>
    <w:link w:val="aa"/>
    <w:semiHidden/>
    <w:locked/>
    <w:rsid w:val="00027F34"/>
    <w:rPr>
      <w:rFonts w:ascii="Times New Roman" w:eastAsia="Times New Roman" w:hAnsi="Times New Roman" w:cs="Times New Roman"/>
      <w:sz w:val="24"/>
      <w:szCs w:val="24"/>
    </w:rPr>
  </w:style>
  <w:style w:type="paragraph" w:styleId="aa">
    <w:name w:val="header"/>
    <w:aliases w:val="Linie"/>
    <w:basedOn w:val="a"/>
    <w:link w:val="a9"/>
    <w:semiHidden/>
    <w:unhideWhenUsed/>
    <w:rsid w:val="00027F34"/>
    <w:pPr>
      <w:tabs>
        <w:tab w:val="center" w:pos="4677"/>
        <w:tab w:val="right" w:pos="9355"/>
      </w:tabs>
    </w:pPr>
  </w:style>
  <w:style w:type="character" w:customStyle="1" w:styleId="12">
    <w:name w:val="Верхний колонтитул Знак1"/>
    <w:aliases w:val="Linie Знак1"/>
    <w:basedOn w:val="a0"/>
    <w:semiHidden/>
    <w:rsid w:val="00027F34"/>
    <w:rPr>
      <w:rFonts w:ascii="Calibri" w:eastAsia="Calibri" w:hAnsi="Calibri" w:cs="Times New Roman"/>
    </w:rPr>
  </w:style>
  <w:style w:type="paragraph" w:styleId="ab">
    <w:name w:val="footer"/>
    <w:basedOn w:val="a"/>
    <w:link w:val="ac"/>
    <w:uiPriority w:val="99"/>
    <w:semiHidden/>
    <w:unhideWhenUsed/>
    <w:rsid w:val="00027F34"/>
    <w:pPr>
      <w:tabs>
        <w:tab w:val="center" w:pos="4677"/>
        <w:tab w:val="right" w:pos="9355"/>
      </w:tabs>
    </w:pPr>
  </w:style>
  <w:style w:type="character" w:customStyle="1" w:styleId="ac">
    <w:name w:val="Нижний колонтитул Знак"/>
    <w:basedOn w:val="a0"/>
    <w:link w:val="ab"/>
    <w:uiPriority w:val="99"/>
    <w:semiHidden/>
    <w:rsid w:val="00027F34"/>
    <w:rPr>
      <w:rFonts w:ascii="Times New Roman" w:eastAsia="Times New Roman" w:hAnsi="Times New Roman" w:cs="Times New Roman"/>
      <w:sz w:val="24"/>
      <w:szCs w:val="24"/>
      <w:lang w:eastAsia="ru-RU"/>
    </w:rPr>
  </w:style>
  <w:style w:type="paragraph" w:styleId="ad">
    <w:name w:val="Title"/>
    <w:basedOn w:val="a"/>
    <w:link w:val="ae"/>
    <w:qFormat/>
    <w:rsid w:val="00027F34"/>
    <w:pPr>
      <w:jc w:val="center"/>
    </w:pPr>
    <w:rPr>
      <w:szCs w:val="20"/>
    </w:rPr>
  </w:style>
  <w:style w:type="character" w:customStyle="1" w:styleId="ae">
    <w:name w:val="Название Знак"/>
    <w:basedOn w:val="a0"/>
    <w:link w:val="ad"/>
    <w:rsid w:val="00027F34"/>
    <w:rPr>
      <w:rFonts w:ascii="Times New Roman" w:eastAsia="Times New Roman" w:hAnsi="Times New Roman" w:cs="Times New Roman"/>
      <w:sz w:val="24"/>
      <w:szCs w:val="20"/>
      <w:lang w:eastAsia="ru-RU"/>
    </w:rPr>
  </w:style>
  <w:style w:type="paragraph" w:styleId="af">
    <w:name w:val="Body Text Indent"/>
    <w:basedOn w:val="a"/>
    <w:link w:val="af0"/>
    <w:uiPriority w:val="99"/>
    <w:semiHidden/>
    <w:unhideWhenUsed/>
    <w:rsid w:val="00027F34"/>
    <w:pPr>
      <w:widowControl w:val="0"/>
      <w:tabs>
        <w:tab w:val="left" w:pos="720"/>
      </w:tabs>
      <w:autoSpaceDE w:val="0"/>
      <w:autoSpaceDN w:val="0"/>
      <w:ind w:firstLine="567"/>
      <w:jc w:val="both"/>
    </w:pPr>
  </w:style>
  <w:style w:type="character" w:customStyle="1" w:styleId="af0">
    <w:name w:val="Основной текст с отступом Знак"/>
    <w:basedOn w:val="a0"/>
    <w:link w:val="af"/>
    <w:uiPriority w:val="99"/>
    <w:semiHidden/>
    <w:rsid w:val="00027F34"/>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027F34"/>
    <w:pPr>
      <w:spacing w:after="120" w:line="480" w:lineRule="auto"/>
    </w:pPr>
  </w:style>
  <w:style w:type="character" w:customStyle="1" w:styleId="20">
    <w:name w:val="Основной текст 2 Знак"/>
    <w:basedOn w:val="a0"/>
    <w:link w:val="2"/>
    <w:uiPriority w:val="99"/>
    <w:semiHidden/>
    <w:rsid w:val="00027F34"/>
    <w:rPr>
      <w:rFonts w:ascii="Times New Roman" w:eastAsia="Times New Roman" w:hAnsi="Times New Roman" w:cs="Times New Roman"/>
      <w:sz w:val="24"/>
      <w:szCs w:val="24"/>
      <w:lang w:eastAsia="ru-RU"/>
    </w:rPr>
  </w:style>
  <w:style w:type="paragraph" w:styleId="af1">
    <w:name w:val="annotation subject"/>
    <w:basedOn w:val="a7"/>
    <w:next w:val="a7"/>
    <w:link w:val="af2"/>
    <w:uiPriority w:val="99"/>
    <w:semiHidden/>
    <w:unhideWhenUsed/>
    <w:rsid w:val="00027F34"/>
    <w:rPr>
      <w:b/>
      <w:bCs/>
    </w:rPr>
  </w:style>
  <w:style w:type="character" w:customStyle="1" w:styleId="af2">
    <w:name w:val="Тема примечания Знак"/>
    <w:basedOn w:val="a8"/>
    <w:link w:val="af1"/>
    <w:uiPriority w:val="99"/>
    <w:semiHidden/>
    <w:rsid w:val="00027F34"/>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027F34"/>
    <w:rPr>
      <w:rFonts w:ascii="Tahoma" w:hAnsi="Tahoma" w:cs="Tahoma"/>
      <w:sz w:val="16"/>
      <w:szCs w:val="16"/>
    </w:rPr>
  </w:style>
  <w:style w:type="character" w:customStyle="1" w:styleId="af4">
    <w:name w:val="Текст выноски Знак"/>
    <w:basedOn w:val="a0"/>
    <w:link w:val="af3"/>
    <w:uiPriority w:val="99"/>
    <w:semiHidden/>
    <w:rsid w:val="00027F34"/>
    <w:rPr>
      <w:rFonts w:ascii="Tahoma" w:eastAsia="Times New Roman" w:hAnsi="Tahoma" w:cs="Tahoma"/>
      <w:sz w:val="16"/>
      <w:szCs w:val="16"/>
      <w:lang w:eastAsia="ru-RU"/>
    </w:rPr>
  </w:style>
  <w:style w:type="paragraph" w:styleId="af5">
    <w:name w:val="List Paragraph"/>
    <w:basedOn w:val="a"/>
    <w:uiPriority w:val="34"/>
    <w:qFormat/>
    <w:rsid w:val="00027F34"/>
    <w:pPr>
      <w:ind w:left="720"/>
      <w:contextualSpacing/>
    </w:pPr>
  </w:style>
  <w:style w:type="paragraph" w:customStyle="1" w:styleId="ConsPlusNonformat">
    <w:name w:val="ConsPlusNonformat"/>
    <w:rsid w:val="00027F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0">
    <w:name w:val="Style0"/>
    <w:rsid w:val="00027F34"/>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customStyle="1" w:styleId="13">
    <w:name w:val="Абзац списка1"/>
    <w:basedOn w:val="a"/>
    <w:rsid w:val="00027F34"/>
    <w:pPr>
      <w:ind w:left="720"/>
      <w:contextualSpacing/>
    </w:pPr>
    <w:rPr>
      <w:rFonts w:eastAsia="Calibri"/>
      <w:sz w:val="20"/>
      <w:szCs w:val="20"/>
    </w:rPr>
  </w:style>
  <w:style w:type="character" w:styleId="af6">
    <w:name w:val="footnote reference"/>
    <w:uiPriority w:val="99"/>
    <w:unhideWhenUsed/>
    <w:rsid w:val="00027F34"/>
    <w:rPr>
      <w:rFonts w:ascii="Times New Roman" w:hAnsi="Times New Roman" w:cs="Times New Roman" w:hint="default"/>
      <w:vertAlign w:val="superscript"/>
    </w:rPr>
  </w:style>
  <w:style w:type="character" w:styleId="af7">
    <w:name w:val="annotation reference"/>
    <w:uiPriority w:val="99"/>
    <w:semiHidden/>
    <w:unhideWhenUsed/>
    <w:rsid w:val="00027F34"/>
    <w:rPr>
      <w:sz w:val="16"/>
      <w:szCs w:val="16"/>
    </w:rPr>
  </w:style>
  <w:style w:type="table" w:styleId="af8">
    <w:name w:val="Table Grid"/>
    <w:basedOn w:val="a1"/>
    <w:uiPriority w:val="59"/>
    <w:rsid w:val="00027F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w:basedOn w:val="a"/>
    <w:rsid w:val="00AD04CD"/>
    <w:pPr>
      <w:spacing w:after="160" w:line="240" w:lineRule="exact"/>
    </w:pPr>
    <w:rPr>
      <w:rFonts w:ascii="Verdana" w:eastAsia="MS Mincho" w:hAnsi="Verdana" w:cs="Verdana"/>
      <w:sz w:val="20"/>
      <w:szCs w:val="20"/>
      <w:lang w:val="en-GB" w:eastAsia="en-US"/>
    </w:rPr>
  </w:style>
  <w:style w:type="character" w:customStyle="1" w:styleId="10">
    <w:name w:val="Заголовок 1 Знак"/>
    <w:basedOn w:val="a0"/>
    <w:link w:val="1"/>
    <w:uiPriority w:val="9"/>
    <w:rsid w:val="00307617"/>
    <w:rPr>
      <w:rFonts w:ascii="Times New Roman" w:eastAsia="Times New Roman" w:hAnsi="Times New Roman" w:cs="Times New Roman"/>
      <w:b/>
      <w:sz w:val="24"/>
      <w:szCs w:val="24"/>
      <w:lang w:eastAsia="ru-RU"/>
    </w:rPr>
  </w:style>
  <w:style w:type="paragraph" w:styleId="21">
    <w:name w:val="Body Text Indent 2"/>
    <w:basedOn w:val="a"/>
    <w:link w:val="22"/>
    <w:uiPriority w:val="99"/>
    <w:unhideWhenUsed/>
    <w:rsid w:val="002C36CB"/>
    <w:pPr>
      <w:ind w:right="-57" w:firstLine="709"/>
      <w:jc w:val="both"/>
    </w:pPr>
    <w:rPr>
      <w:color w:val="000000"/>
    </w:rPr>
  </w:style>
  <w:style w:type="character" w:customStyle="1" w:styleId="22">
    <w:name w:val="Основной текст с отступом 2 Знак"/>
    <w:basedOn w:val="a0"/>
    <w:link w:val="21"/>
    <w:uiPriority w:val="99"/>
    <w:rsid w:val="002C36CB"/>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D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27F34"/>
    <w:rPr>
      <w:color w:val="0000FF"/>
      <w:u w:val="single"/>
    </w:rPr>
  </w:style>
  <w:style w:type="character" w:styleId="a4">
    <w:name w:val="FollowedHyperlink"/>
    <w:basedOn w:val="a0"/>
    <w:uiPriority w:val="99"/>
    <w:semiHidden/>
    <w:unhideWhenUsed/>
    <w:rsid w:val="00027F34"/>
    <w:rPr>
      <w:color w:val="800080" w:themeColor="followedHyperlink"/>
      <w:u w:val="single"/>
    </w:rPr>
  </w:style>
  <w:style w:type="character" w:customStyle="1" w:styleId="a5">
    <w:name w:val="Текст сноски Знак"/>
    <w:aliases w:val="Знак Знак2"/>
    <w:basedOn w:val="a0"/>
    <w:link w:val="a6"/>
    <w:semiHidden/>
    <w:locked/>
    <w:rsid w:val="00027F34"/>
    <w:rPr>
      <w:rFonts w:ascii="Times New Roman" w:eastAsia="Times New Roman" w:hAnsi="Times New Roman" w:cs="Times New Roman"/>
    </w:rPr>
  </w:style>
  <w:style w:type="paragraph" w:styleId="a6">
    <w:name w:val="footnote text"/>
    <w:aliases w:val="Знак"/>
    <w:basedOn w:val="a"/>
    <w:link w:val="a5"/>
    <w:semiHidden/>
    <w:unhideWhenUsed/>
    <w:rsid w:val="00027F34"/>
    <w:rPr>
      <w:sz w:val="22"/>
      <w:szCs w:val="22"/>
      <w:lang w:eastAsia="en-US"/>
    </w:rPr>
  </w:style>
  <w:style w:type="character" w:customStyle="1" w:styleId="11">
    <w:name w:val="Текст сноски Знак1"/>
    <w:aliases w:val="Знак Знак1"/>
    <w:basedOn w:val="a0"/>
    <w:semiHidden/>
    <w:rsid w:val="00027F34"/>
    <w:rPr>
      <w:rFonts w:ascii="Calibri" w:eastAsia="Calibri" w:hAnsi="Calibri" w:cs="Times New Roman"/>
      <w:sz w:val="20"/>
      <w:szCs w:val="20"/>
    </w:rPr>
  </w:style>
  <w:style w:type="paragraph" w:styleId="a7">
    <w:name w:val="annotation text"/>
    <w:basedOn w:val="a"/>
    <w:link w:val="a8"/>
    <w:uiPriority w:val="99"/>
    <w:semiHidden/>
    <w:unhideWhenUsed/>
    <w:rsid w:val="00027F34"/>
    <w:rPr>
      <w:sz w:val="20"/>
      <w:szCs w:val="20"/>
    </w:rPr>
  </w:style>
  <w:style w:type="character" w:customStyle="1" w:styleId="a8">
    <w:name w:val="Текст примечания Знак"/>
    <w:basedOn w:val="a0"/>
    <w:link w:val="a7"/>
    <w:uiPriority w:val="99"/>
    <w:semiHidden/>
    <w:rsid w:val="00027F34"/>
    <w:rPr>
      <w:rFonts w:ascii="Times New Roman" w:eastAsia="Times New Roman" w:hAnsi="Times New Roman" w:cs="Times New Roman"/>
      <w:sz w:val="20"/>
      <w:szCs w:val="20"/>
      <w:lang w:eastAsia="ru-RU"/>
    </w:rPr>
  </w:style>
  <w:style w:type="character" w:customStyle="1" w:styleId="a9">
    <w:name w:val="Верхний колонтитул Знак"/>
    <w:aliases w:val="Linie Знак"/>
    <w:basedOn w:val="a0"/>
    <w:link w:val="aa"/>
    <w:semiHidden/>
    <w:locked/>
    <w:rsid w:val="00027F34"/>
    <w:rPr>
      <w:rFonts w:ascii="Times New Roman" w:eastAsia="Times New Roman" w:hAnsi="Times New Roman" w:cs="Times New Roman"/>
      <w:sz w:val="24"/>
      <w:szCs w:val="24"/>
    </w:rPr>
  </w:style>
  <w:style w:type="paragraph" w:styleId="aa">
    <w:name w:val="header"/>
    <w:aliases w:val="Linie"/>
    <w:basedOn w:val="a"/>
    <w:link w:val="a9"/>
    <w:semiHidden/>
    <w:unhideWhenUsed/>
    <w:rsid w:val="00027F34"/>
    <w:pPr>
      <w:tabs>
        <w:tab w:val="center" w:pos="4677"/>
        <w:tab w:val="right" w:pos="9355"/>
      </w:tabs>
    </w:pPr>
  </w:style>
  <w:style w:type="character" w:customStyle="1" w:styleId="12">
    <w:name w:val="Верхний колонтитул Знак1"/>
    <w:aliases w:val="Linie Знак1"/>
    <w:basedOn w:val="a0"/>
    <w:semiHidden/>
    <w:rsid w:val="00027F34"/>
    <w:rPr>
      <w:rFonts w:ascii="Calibri" w:eastAsia="Calibri" w:hAnsi="Calibri" w:cs="Times New Roman"/>
    </w:rPr>
  </w:style>
  <w:style w:type="paragraph" w:styleId="ab">
    <w:name w:val="footer"/>
    <w:basedOn w:val="a"/>
    <w:link w:val="ac"/>
    <w:uiPriority w:val="99"/>
    <w:semiHidden/>
    <w:unhideWhenUsed/>
    <w:rsid w:val="00027F34"/>
    <w:pPr>
      <w:tabs>
        <w:tab w:val="center" w:pos="4677"/>
        <w:tab w:val="right" w:pos="9355"/>
      </w:tabs>
    </w:pPr>
  </w:style>
  <w:style w:type="character" w:customStyle="1" w:styleId="ac">
    <w:name w:val="Нижний колонтитул Знак"/>
    <w:basedOn w:val="a0"/>
    <w:link w:val="ab"/>
    <w:uiPriority w:val="99"/>
    <w:semiHidden/>
    <w:rsid w:val="00027F34"/>
    <w:rPr>
      <w:rFonts w:ascii="Times New Roman" w:eastAsia="Times New Roman" w:hAnsi="Times New Roman" w:cs="Times New Roman"/>
      <w:sz w:val="24"/>
      <w:szCs w:val="24"/>
      <w:lang w:eastAsia="ru-RU"/>
    </w:rPr>
  </w:style>
  <w:style w:type="paragraph" w:styleId="ad">
    <w:name w:val="Title"/>
    <w:basedOn w:val="a"/>
    <w:link w:val="ae"/>
    <w:qFormat/>
    <w:rsid w:val="00027F34"/>
    <w:pPr>
      <w:jc w:val="center"/>
    </w:pPr>
    <w:rPr>
      <w:szCs w:val="20"/>
    </w:rPr>
  </w:style>
  <w:style w:type="character" w:customStyle="1" w:styleId="ae">
    <w:name w:val="Название Знак"/>
    <w:basedOn w:val="a0"/>
    <w:link w:val="ad"/>
    <w:rsid w:val="00027F34"/>
    <w:rPr>
      <w:rFonts w:ascii="Times New Roman" w:eastAsia="Times New Roman" w:hAnsi="Times New Roman" w:cs="Times New Roman"/>
      <w:sz w:val="24"/>
      <w:szCs w:val="20"/>
      <w:lang w:eastAsia="ru-RU"/>
    </w:rPr>
  </w:style>
  <w:style w:type="paragraph" w:styleId="af">
    <w:name w:val="Body Text Indent"/>
    <w:basedOn w:val="a"/>
    <w:link w:val="af0"/>
    <w:uiPriority w:val="99"/>
    <w:semiHidden/>
    <w:unhideWhenUsed/>
    <w:rsid w:val="00027F34"/>
    <w:pPr>
      <w:widowControl w:val="0"/>
      <w:tabs>
        <w:tab w:val="left" w:pos="720"/>
      </w:tabs>
      <w:autoSpaceDE w:val="0"/>
      <w:autoSpaceDN w:val="0"/>
      <w:ind w:firstLine="567"/>
      <w:jc w:val="both"/>
    </w:pPr>
  </w:style>
  <w:style w:type="character" w:customStyle="1" w:styleId="af0">
    <w:name w:val="Основной текст с отступом Знак"/>
    <w:basedOn w:val="a0"/>
    <w:link w:val="af"/>
    <w:uiPriority w:val="99"/>
    <w:semiHidden/>
    <w:rsid w:val="00027F34"/>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027F34"/>
    <w:pPr>
      <w:spacing w:after="120" w:line="480" w:lineRule="auto"/>
    </w:pPr>
  </w:style>
  <w:style w:type="character" w:customStyle="1" w:styleId="20">
    <w:name w:val="Основной текст 2 Знак"/>
    <w:basedOn w:val="a0"/>
    <w:link w:val="2"/>
    <w:uiPriority w:val="99"/>
    <w:semiHidden/>
    <w:rsid w:val="00027F34"/>
    <w:rPr>
      <w:rFonts w:ascii="Times New Roman" w:eastAsia="Times New Roman" w:hAnsi="Times New Roman" w:cs="Times New Roman"/>
      <w:sz w:val="24"/>
      <w:szCs w:val="24"/>
      <w:lang w:eastAsia="ru-RU"/>
    </w:rPr>
  </w:style>
  <w:style w:type="paragraph" w:styleId="af1">
    <w:name w:val="annotation subject"/>
    <w:basedOn w:val="a7"/>
    <w:next w:val="a7"/>
    <w:link w:val="af2"/>
    <w:uiPriority w:val="99"/>
    <w:semiHidden/>
    <w:unhideWhenUsed/>
    <w:rsid w:val="00027F34"/>
    <w:rPr>
      <w:b/>
      <w:bCs/>
    </w:rPr>
  </w:style>
  <w:style w:type="character" w:customStyle="1" w:styleId="af2">
    <w:name w:val="Тема примечания Знак"/>
    <w:basedOn w:val="a8"/>
    <w:link w:val="af1"/>
    <w:uiPriority w:val="99"/>
    <w:semiHidden/>
    <w:rsid w:val="00027F34"/>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027F34"/>
    <w:rPr>
      <w:rFonts w:ascii="Tahoma" w:hAnsi="Tahoma" w:cs="Tahoma"/>
      <w:sz w:val="16"/>
      <w:szCs w:val="16"/>
    </w:rPr>
  </w:style>
  <w:style w:type="character" w:customStyle="1" w:styleId="af4">
    <w:name w:val="Текст выноски Знак"/>
    <w:basedOn w:val="a0"/>
    <w:link w:val="af3"/>
    <w:uiPriority w:val="99"/>
    <w:semiHidden/>
    <w:rsid w:val="00027F34"/>
    <w:rPr>
      <w:rFonts w:ascii="Tahoma" w:eastAsia="Times New Roman" w:hAnsi="Tahoma" w:cs="Tahoma"/>
      <w:sz w:val="16"/>
      <w:szCs w:val="16"/>
      <w:lang w:eastAsia="ru-RU"/>
    </w:rPr>
  </w:style>
  <w:style w:type="paragraph" w:styleId="af5">
    <w:name w:val="List Paragraph"/>
    <w:basedOn w:val="a"/>
    <w:uiPriority w:val="34"/>
    <w:qFormat/>
    <w:rsid w:val="00027F34"/>
    <w:pPr>
      <w:ind w:left="720"/>
      <w:contextualSpacing/>
    </w:pPr>
  </w:style>
  <w:style w:type="paragraph" w:customStyle="1" w:styleId="ConsPlusNonformat">
    <w:name w:val="ConsPlusNonformat"/>
    <w:rsid w:val="00027F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0">
    <w:name w:val="Style0"/>
    <w:rsid w:val="00027F34"/>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customStyle="1" w:styleId="13">
    <w:name w:val="Абзац списка1"/>
    <w:basedOn w:val="a"/>
    <w:rsid w:val="00027F34"/>
    <w:pPr>
      <w:ind w:left="720"/>
      <w:contextualSpacing/>
    </w:pPr>
    <w:rPr>
      <w:rFonts w:eastAsia="Calibri"/>
      <w:sz w:val="20"/>
      <w:szCs w:val="20"/>
    </w:rPr>
  </w:style>
  <w:style w:type="character" w:styleId="af6">
    <w:name w:val="footnote reference"/>
    <w:uiPriority w:val="99"/>
    <w:unhideWhenUsed/>
    <w:rsid w:val="00027F34"/>
    <w:rPr>
      <w:rFonts w:ascii="Times New Roman" w:hAnsi="Times New Roman" w:cs="Times New Roman" w:hint="default"/>
      <w:vertAlign w:val="superscript"/>
    </w:rPr>
  </w:style>
  <w:style w:type="character" w:styleId="af7">
    <w:name w:val="annotation reference"/>
    <w:uiPriority w:val="99"/>
    <w:semiHidden/>
    <w:unhideWhenUsed/>
    <w:rsid w:val="00027F34"/>
    <w:rPr>
      <w:sz w:val="16"/>
      <w:szCs w:val="16"/>
    </w:rPr>
  </w:style>
  <w:style w:type="table" w:styleId="af8">
    <w:name w:val="Table Grid"/>
    <w:basedOn w:val="a1"/>
    <w:uiPriority w:val="59"/>
    <w:rsid w:val="00027F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w:basedOn w:val="a"/>
    <w:rsid w:val="00AD04CD"/>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1642">
      <w:bodyDiv w:val="1"/>
      <w:marLeft w:val="0"/>
      <w:marRight w:val="0"/>
      <w:marTop w:val="0"/>
      <w:marBottom w:val="0"/>
      <w:divBdr>
        <w:top w:val="none" w:sz="0" w:space="0" w:color="auto"/>
        <w:left w:val="none" w:sz="0" w:space="0" w:color="auto"/>
        <w:bottom w:val="none" w:sz="0" w:space="0" w:color="auto"/>
        <w:right w:val="none" w:sz="0" w:space="0" w:color="auto"/>
      </w:divBdr>
    </w:div>
    <w:div w:id="507060242">
      <w:bodyDiv w:val="1"/>
      <w:marLeft w:val="0"/>
      <w:marRight w:val="0"/>
      <w:marTop w:val="0"/>
      <w:marBottom w:val="0"/>
      <w:divBdr>
        <w:top w:val="none" w:sz="0" w:space="0" w:color="auto"/>
        <w:left w:val="none" w:sz="0" w:space="0" w:color="auto"/>
        <w:bottom w:val="none" w:sz="0" w:space="0" w:color="auto"/>
        <w:right w:val="none" w:sz="0" w:space="0" w:color="auto"/>
      </w:divBdr>
      <w:divsChild>
        <w:div w:id="1203251337">
          <w:marLeft w:val="288"/>
          <w:marRight w:val="14"/>
          <w:marTop w:val="0"/>
          <w:marBottom w:val="0"/>
          <w:divBdr>
            <w:top w:val="none" w:sz="0" w:space="0" w:color="auto"/>
            <w:left w:val="none" w:sz="0" w:space="0" w:color="auto"/>
            <w:bottom w:val="none" w:sz="0" w:space="0" w:color="auto"/>
            <w:right w:val="none" w:sz="0" w:space="0" w:color="auto"/>
          </w:divBdr>
        </w:div>
        <w:div w:id="87822065">
          <w:marLeft w:val="288"/>
          <w:marRight w:val="14"/>
          <w:marTop w:val="0"/>
          <w:marBottom w:val="0"/>
          <w:divBdr>
            <w:top w:val="none" w:sz="0" w:space="0" w:color="auto"/>
            <w:left w:val="none" w:sz="0" w:space="0" w:color="auto"/>
            <w:bottom w:val="none" w:sz="0" w:space="0" w:color="auto"/>
            <w:right w:val="none" w:sz="0" w:space="0" w:color="auto"/>
          </w:divBdr>
        </w:div>
        <w:div w:id="1643386806">
          <w:marLeft w:val="288"/>
          <w:marRight w:val="14"/>
          <w:marTop w:val="0"/>
          <w:marBottom w:val="0"/>
          <w:divBdr>
            <w:top w:val="none" w:sz="0" w:space="0" w:color="auto"/>
            <w:left w:val="none" w:sz="0" w:space="0" w:color="auto"/>
            <w:bottom w:val="none" w:sz="0" w:space="0" w:color="auto"/>
            <w:right w:val="none" w:sz="0" w:space="0" w:color="auto"/>
          </w:divBdr>
        </w:div>
      </w:divsChild>
    </w:div>
    <w:div w:id="731855031">
      <w:bodyDiv w:val="1"/>
      <w:marLeft w:val="0"/>
      <w:marRight w:val="0"/>
      <w:marTop w:val="0"/>
      <w:marBottom w:val="0"/>
      <w:divBdr>
        <w:top w:val="none" w:sz="0" w:space="0" w:color="auto"/>
        <w:left w:val="none" w:sz="0" w:space="0" w:color="auto"/>
        <w:bottom w:val="none" w:sz="0" w:space="0" w:color="auto"/>
        <w:right w:val="none" w:sz="0" w:space="0" w:color="auto"/>
      </w:divBdr>
    </w:div>
    <w:div w:id="165802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ks.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M+IoQVoc3JXfdGCFSfTbNtcGV+EhNsyBkzLHwSJ8AMM=</DigestValue>
    </Reference>
    <Reference URI="#idOfficeObject" Type="http://www.w3.org/2000/09/xmldsig#Object">
      <DigestMethod Algorithm="urn:ietf:params:xml:ns:cpxmlsec:algorithms:gostr3411"/>
      <DigestValue>e9wj/iKQ87xWePhRVd1zx7PHA0Q/AM7Xo6Uqc1+GIUA=</DigestValue>
    </Reference>
    <Reference URI="#idSignedProperties" Type="http://uri.etsi.org/01903#SignedProperties">
      <Transforms>
        <Transform Algorithm="http://www.w3.org/TR/2001/REC-xml-c14n-20010315"/>
      </Transforms>
      <DigestMethod Algorithm="urn:ietf:params:xml:ns:cpxmlsec:algorithms:gostr3411"/>
      <DigestValue>KRdTOQHqhTRK+gE+td+j3lJk19XQwaRj38H6DaD6YJc=</DigestValue>
    </Reference>
  </SignedInfo>
  <SignatureValue>avgr/2j0FxieLp4uNsTg7Sv7TKRxwGXMq2SQ9GmpUZEc/DVTg9xTbhibMK3H9/lw
6SR9ZbfScxuoLgg2A91CZw==</SignatureValue>
  <KeyInfo>
    <X509Data>
      <X509Certificate>MIILKTCCCtigAwIBAgIRAOKMJu+UCJ2F6BERLFviyqYwCAYGKoUDAgIDMIIBbTEi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fLgOGDzLNb+qh9KBTZXEeyF9LDE=</DigestValue>
      </Reference>
      <Reference URI="/word/_rels/footnotes.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3/VlwY4fwgUnZoTK63asLp2P94k=</DigestValue>
      </Reference>
      <Reference URI="/word/endnotes.xml?ContentType=application/vnd.openxmlformats-officedocument.wordprocessingml.endnotes+xml">
        <DigestMethod Algorithm="http://www.w3.org/2000/09/xmldsig#sha1"/>
        <DigestValue>jA42dKg4OwkVlwi5qBy4FoohNRA=</DigestValue>
      </Reference>
      <Reference URI="/word/fontTable.xml?ContentType=application/vnd.openxmlformats-officedocument.wordprocessingml.fontTable+xml">
        <DigestMethod Algorithm="http://www.w3.org/2000/09/xmldsig#sha1"/>
        <DigestValue>2t+6DEW5qZmZ3yEckJCqj0tNaKw=</DigestValue>
      </Reference>
      <Reference URI="/word/footnotes.xml?ContentType=application/vnd.openxmlformats-officedocument.wordprocessingml.footnotes+xml">
        <DigestMethod Algorithm="http://www.w3.org/2000/09/xmldsig#sha1"/>
        <DigestValue>KnaEnj31NLT/4dhyy2a+PeNV/7M=</DigestValue>
      </Reference>
      <Reference URI="/word/media/image1.png?ContentType=image/png">
        <DigestMethod Algorithm="http://www.w3.org/2000/09/xmldsig#sha1"/>
        <DigestValue>E5P84EbJPRoDldkrufjJMbIIEJQ=</DigestValue>
      </Reference>
      <Reference URI="/word/numbering.xml?ContentType=application/vnd.openxmlformats-officedocument.wordprocessingml.numbering+xml">
        <DigestMethod Algorithm="http://www.w3.org/2000/09/xmldsig#sha1"/>
        <DigestValue>I/oigoOENKE4/VTM1OEJ4HEHWno=</DigestValue>
      </Reference>
      <Reference URI="/word/settings.xml?ContentType=application/vnd.openxmlformats-officedocument.wordprocessingml.settings+xml">
        <DigestMethod Algorithm="http://www.w3.org/2000/09/xmldsig#sha1"/>
        <DigestValue>p3htNDc6kEWpGw+tVluJdbV8OiY=</DigestValue>
      </Reference>
      <Reference URI="/word/styles.xml?ContentType=application/vnd.openxmlformats-officedocument.wordprocessingml.styles+xml">
        <DigestMethod Algorithm="http://www.w3.org/2000/09/xmldsig#sha1"/>
        <DigestValue>ZuL1uH4QvwLehMQPLorH36qEa6E=</DigestValue>
      </Reference>
      <Reference URI="/word/stylesWithEffects.xml?ContentType=application/vnd.ms-word.stylesWithEffects+xml">
        <DigestMethod Algorithm="http://www.w3.org/2000/09/xmldsig#sha1"/>
        <DigestValue>AUqXVBwfdsXAjJxN5CZYZf8xsio=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SIWi/cFWiyNMprW0TknGPPt2IBY=</DigestValue>
      </Reference>
    </Manifest>
    <SignatureProperties>
      <SignatureProperty Id="idSignatureTime" Target="#idPackageSignature">
        <mdssi:SignatureTime>
          <mdssi:Format>YYYY-MM-DDThh:mm:ssTZD</mdssi:Format>
          <mdssi:Value>2018-04-19T11:27:45Z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2018-04-19T11:27:45Z</xd:SigningTime>
          <xd:SigningCertificate>
            <xd:Cert>
              <xd:CertDigest>
                <DigestMethod Algorithm="http://www.w3.org/2000/09/xmldsig#sha1"/>
                <DigestValue>sFejrh5gMocr7CCQ3U+URtvzFTk=</DigestValue>
              </xd:CertDigest>
              <xd:IssuerSerial>
                <X509IssuerName>CN="ООО ""УЦ ТЕНЗОР""", O="ООО ""УЦ ТЕНЗОР""", OU=Удостоверяющий центр, STREET=Московский проспект д.12, L=г. Ярославль, S=76 Ярославская область, C=RU, ИНН=007604094283, ОГРН=1067604081710, E=ca_tensor@tensor.ru</X509IssuerName>
                <X509SerialNumber>301133238320495839558700385277957032614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3B48D-6D4B-44FB-BB85-3A7CD30A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11663</Words>
  <Characters>66484</Characters>
  <Application>Microsoft Office Word</Application>
  <DocSecurity>0</DocSecurity>
  <Lines>554</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Reuk</dc:creator>
  <cp:lastModifiedBy>Ivanova</cp:lastModifiedBy>
  <cp:revision>4</cp:revision>
  <dcterms:created xsi:type="dcterms:W3CDTF">2017-12-05T08:46:00Z</dcterms:created>
  <dcterms:modified xsi:type="dcterms:W3CDTF">2018-04-19T11:17:00Z</dcterms:modified>
</cp:coreProperties>
</file>