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4627F8" w:rsidRDefault="00D87874" w:rsidP="00D87874">
      <w:pPr>
        <w:suppressAutoHyphens w:val="0"/>
        <w:autoSpaceDE/>
        <w:ind w:firstLine="720"/>
        <w:jc w:val="center"/>
        <w:rPr>
          <w:b/>
          <w:sz w:val="24"/>
          <w:szCs w:val="24"/>
          <w:lang w:eastAsia="ru-RU"/>
        </w:rPr>
      </w:pPr>
      <w:r w:rsidRPr="004627F8">
        <w:rPr>
          <w:b/>
          <w:sz w:val="24"/>
          <w:szCs w:val="24"/>
          <w:lang w:eastAsia="ru-RU"/>
        </w:rPr>
        <w:t>ДОГОВОР № ______</w:t>
      </w:r>
    </w:p>
    <w:p w:rsidR="00D87874" w:rsidRPr="004627F8" w:rsidRDefault="00D87874" w:rsidP="00D87874">
      <w:pPr>
        <w:suppressAutoHyphens w:val="0"/>
        <w:autoSpaceDE/>
        <w:jc w:val="center"/>
        <w:rPr>
          <w:b/>
          <w:sz w:val="24"/>
          <w:szCs w:val="24"/>
          <w:lang w:eastAsia="ru-RU"/>
        </w:rPr>
      </w:pPr>
      <w:r w:rsidRPr="004627F8">
        <w:rPr>
          <w:b/>
          <w:sz w:val="24"/>
          <w:szCs w:val="24"/>
          <w:lang w:eastAsia="ru-RU"/>
        </w:rPr>
        <w:t>купли-продажи недвижимости нежилого назначения</w:t>
      </w:r>
      <w:r w:rsidR="00EE5F6E" w:rsidRPr="004627F8">
        <w:rPr>
          <w:b/>
          <w:sz w:val="24"/>
          <w:szCs w:val="24"/>
          <w:lang w:eastAsia="ru-RU"/>
        </w:rPr>
        <w:t xml:space="preserve"> с обратной арендой</w:t>
      </w:r>
    </w:p>
    <w:p w:rsidR="00D87874" w:rsidRPr="004627F8" w:rsidRDefault="00D87874" w:rsidP="00D87874">
      <w:pPr>
        <w:suppressAutoHyphens w:val="0"/>
        <w:autoSpaceDE/>
        <w:rPr>
          <w:sz w:val="24"/>
          <w:szCs w:val="24"/>
          <w:lang w:eastAsia="ru-RU"/>
        </w:rPr>
      </w:pPr>
    </w:p>
    <w:p w:rsidR="00D87874" w:rsidRPr="00D87874" w:rsidRDefault="00D87874" w:rsidP="006528FA">
      <w:pPr>
        <w:suppressAutoHyphens w:val="0"/>
        <w:autoSpaceDE/>
        <w:jc w:val="center"/>
        <w:rPr>
          <w:sz w:val="24"/>
          <w:lang w:eastAsia="ru-RU"/>
        </w:rPr>
      </w:pPr>
      <w:r w:rsidRPr="00D87874">
        <w:rPr>
          <w:sz w:val="24"/>
          <w:lang w:eastAsia="ru-RU"/>
        </w:rPr>
        <w:t xml:space="preserve">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w:t>
      </w:r>
      <w:r w:rsidR="00D9135F">
        <w:rPr>
          <w:sz w:val="24"/>
          <w:lang w:eastAsia="ru-RU"/>
        </w:rPr>
        <w:t xml:space="preserve">18 </w:t>
      </w:r>
      <w:r w:rsidRPr="00D87874">
        <w:rPr>
          <w:sz w:val="24"/>
          <w:lang w:eastAsia="ru-RU"/>
        </w:rPr>
        <w:t>г.</w:t>
      </w:r>
    </w:p>
    <w:p w:rsidR="00D87874" w:rsidRPr="00D87874" w:rsidRDefault="00D87874" w:rsidP="00D87874">
      <w:pPr>
        <w:suppressAutoHyphens w:val="0"/>
        <w:autoSpaceDE/>
        <w:ind w:firstLine="720"/>
        <w:jc w:val="both"/>
        <w:rPr>
          <w:sz w:val="24"/>
          <w:szCs w:val="24"/>
          <w:lang w:eastAsia="ru-RU"/>
        </w:rPr>
      </w:pPr>
    </w:p>
    <w:p w:rsidR="00D87874" w:rsidRPr="004627F8" w:rsidRDefault="00D87874" w:rsidP="00BA52DA">
      <w:pPr>
        <w:suppressAutoHyphens w:val="0"/>
        <w:autoSpaceDE/>
        <w:jc w:val="both"/>
        <w:rPr>
          <w:sz w:val="24"/>
          <w:szCs w:val="24"/>
          <w:lang w:eastAsia="ru-RU"/>
        </w:rPr>
      </w:pPr>
      <w:proofErr w:type="gramStart"/>
      <w:r w:rsidRPr="00BA52DA">
        <w:rPr>
          <w:sz w:val="24"/>
        </w:rPr>
        <w:t>Публичное акционерное общество «Сбербанк России» (ПАО Сбербанк</w:t>
      </w:r>
      <w:r w:rsidRPr="00D87874">
        <w:rPr>
          <w:sz w:val="24"/>
          <w:szCs w:val="24"/>
          <w:lang w:eastAsia="ru-RU"/>
        </w:rPr>
        <w:t>)</w:t>
      </w:r>
      <w:r w:rsidRPr="00EE5F6E">
        <w:rPr>
          <w:sz w:val="24"/>
          <w:szCs w:val="24"/>
          <w:vertAlign w:val="superscript"/>
          <w:lang w:eastAsia="ru-RU"/>
        </w:rPr>
        <w:footnoteReference w:id="2"/>
      </w:r>
      <w:r w:rsidRPr="00D87874">
        <w:rPr>
          <w:sz w:val="24"/>
          <w:szCs w:val="24"/>
          <w:lang w:eastAsia="ru-RU"/>
        </w:rPr>
        <w:t>,</w:t>
      </w:r>
      <w:r w:rsidRPr="004627F8">
        <w:rPr>
          <w:sz w:val="24"/>
          <w:szCs w:val="24"/>
          <w:lang w:eastAsia="ru-RU"/>
        </w:rPr>
        <w:t xml:space="preserve"> именуемое в дальнейшем «Продавец»</w:t>
      </w:r>
      <w:r w:rsidR="00EE5F6E" w:rsidRPr="004627F8">
        <w:rPr>
          <w:sz w:val="24"/>
          <w:szCs w:val="24"/>
          <w:lang w:eastAsia="ru-RU"/>
        </w:rPr>
        <w:t>, «Арендатор»</w:t>
      </w:r>
      <w:r w:rsidRPr="004627F8">
        <w:rPr>
          <w:sz w:val="24"/>
          <w:szCs w:val="24"/>
          <w:lang w:eastAsia="ru-RU"/>
        </w:rPr>
        <w:t xml:space="preserve">,  в лице </w:t>
      </w:r>
      <w:r w:rsidRPr="00D87874">
        <w:rPr>
          <w:sz w:val="24"/>
          <w:szCs w:val="24"/>
          <w:lang w:eastAsia="ru-RU"/>
        </w:rPr>
        <w:t xml:space="preserve">_________ </w:t>
      </w:r>
      <w:r w:rsidRPr="00D87874">
        <w:rPr>
          <w:i/>
          <w:sz w:val="24"/>
          <w:szCs w:val="24"/>
          <w:lang w:eastAsia="ru-RU"/>
        </w:rPr>
        <w:t>(указать должность, фамилию, имя, отчество представителя)</w:t>
      </w:r>
      <w:r w:rsidRPr="00D87874">
        <w:rPr>
          <w:sz w:val="24"/>
          <w:szCs w:val="24"/>
          <w:lang w:eastAsia="ru-RU"/>
        </w:rPr>
        <w:t>,</w:t>
      </w:r>
      <w:r w:rsidRPr="004627F8">
        <w:rPr>
          <w:sz w:val="24"/>
          <w:szCs w:val="24"/>
          <w:lang w:eastAsia="ru-RU"/>
        </w:rPr>
        <w:t xml:space="preserve"> действующего на основании </w:t>
      </w:r>
      <w:r w:rsidRPr="00D87874">
        <w:rPr>
          <w:sz w:val="24"/>
          <w:szCs w:val="24"/>
          <w:lang w:eastAsia="ru-RU"/>
        </w:rPr>
        <w:t xml:space="preserve">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w:t>
      </w:r>
      <w:r w:rsidRPr="006B392A">
        <w:rPr>
          <w:sz w:val="24"/>
          <w:szCs w:val="24"/>
          <w:lang w:eastAsia="ru-RU"/>
        </w:rPr>
        <w:t xml:space="preserve"> с одной</w:t>
      </w:r>
      <w:r w:rsidRPr="004627F8">
        <w:rPr>
          <w:sz w:val="24"/>
          <w:szCs w:val="24"/>
          <w:lang w:eastAsia="ru-RU"/>
        </w:rPr>
        <w:t xml:space="preserve"> стороны, и </w:t>
      </w:r>
      <w:r w:rsidRPr="00D87874">
        <w:rPr>
          <w:sz w:val="24"/>
          <w:szCs w:val="24"/>
          <w:lang w:eastAsia="ru-RU"/>
        </w:rPr>
        <w:t xml:space="preserve">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3"/>
      </w:r>
      <w:r w:rsidRPr="00D87874">
        <w:rPr>
          <w:sz w:val="24"/>
          <w:szCs w:val="24"/>
          <w:lang w:eastAsia="ru-RU"/>
        </w:rPr>
        <w:t>, именуем___</w:t>
      </w:r>
      <w:r w:rsidRPr="004627F8">
        <w:rPr>
          <w:sz w:val="24"/>
          <w:szCs w:val="24"/>
          <w:lang w:eastAsia="ru-RU"/>
        </w:rPr>
        <w:t xml:space="preserve"> в дальнейшем «Покупатель»</w:t>
      </w:r>
      <w:r w:rsidR="00EE5F6E" w:rsidRPr="004627F8">
        <w:rPr>
          <w:sz w:val="24"/>
          <w:szCs w:val="24"/>
          <w:lang w:eastAsia="ru-RU"/>
        </w:rPr>
        <w:t xml:space="preserve">, </w:t>
      </w:r>
      <w:r w:rsidR="00EE5F6E" w:rsidRPr="006B392A">
        <w:rPr>
          <w:sz w:val="24"/>
          <w:szCs w:val="24"/>
          <w:lang w:eastAsia="ru-RU"/>
        </w:rPr>
        <w:t>«Арендодатель»</w:t>
      </w:r>
      <w:r w:rsidRPr="006B392A">
        <w:rPr>
          <w:sz w:val="24"/>
          <w:szCs w:val="24"/>
          <w:lang w:eastAsia="ru-RU"/>
        </w:rPr>
        <w:t>,</w:t>
      </w:r>
      <w:r w:rsidRPr="006B392A">
        <w:rPr>
          <w:iCs/>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w:t>
      </w:r>
      <w:r w:rsidRPr="006B392A">
        <w:rPr>
          <w:sz w:val="24"/>
          <w:szCs w:val="24"/>
          <w:lang w:eastAsia="ru-RU"/>
        </w:rPr>
        <w:t>с другой стороны,</w:t>
      </w:r>
      <w:r w:rsidRPr="004627F8">
        <w:rPr>
          <w:sz w:val="24"/>
          <w:szCs w:val="24"/>
          <w:lang w:eastAsia="ru-RU"/>
        </w:rPr>
        <w:t xml:space="preserve"> далее совместно именуемые «</w:t>
      </w:r>
      <w:r w:rsidRPr="004627F8">
        <w:rPr>
          <w:bCs/>
          <w:sz w:val="24"/>
          <w:szCs w:val="24"/>
          <w:lang w:eastAsia="ru-RU"/>
        </w:rPr>
        <w:t>Стороны»</w:t>
      </w:r>
      <w:r w:rsidRPr="004627F8">
        <w:rPr>
          <w:sz w:val="24"/>
          <w:szCs w:val="24"/>
          <w:lang w:eastAsia="ru-RU"/>
        </w:rPr>
        <w:t>, заключили настоящий Договор (далее по тексту «</w:t>
      </w:r>
      <w:r w:rsidRPr="004627F8">
        <w:rPr>
          <w:bCs/>
          <w:sz w:val="24"/>
          <w:szCs w:val="24"/>
          <w:lang w:eastAsia="ru-RU"/>
        </w:rPr>
        <w:t>Договор»)</w:t>
      </w:r>
      <w:r w:rsidRPr="004627F8">
        <w:rPr>
          <w:sz w:val="24"/>
          <w:szCs w:val="24"/>
          <w:lang w:eastAsia="ru-RU"/>
        </w:rPr>
        <w:t xml:space="preserve"> о нижеследующем:</w:t>
      </w:r>
    </w:p>
    <w:p w:rsidR="00D87874" w:rsidRPr="004627F8" w:rsidRDefault="00D87874" w:rsidP="00D87874">
      <w:pPr>
        <w:suppressAutoHyphens w:val="0"/>
        <w:autoSpaceDE/>
        <w:jc w:val="both"/>
        <w:rPr>
          <w:b/>
          <w:sz w:val="24"/>
          <w:szCs w:val="24"/>
          <w:lang w:eastAsia="ru-RU"/>
        </w:rPr>
      </w:pPr>
    </w:p>
    <w:p w:rsidR="00EE5F6E" w:rsidRPr="00257CA9"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w:t>
      </w:r>
      <w:r>
        <w:rPr>
          <w:b/>
          <w:sz w:val="28"/>
          <w:u w:val="single"/>
        </w:rPr>
        <w:t xml:space="preserve">. </w:t>
      </w:r>
      <w:r w:rsidR="00EE5F6E" w:rsidRPr="00BA52DA">
        <w:rPr>
          <w:b/>
          <w:sz w:val="28"/>
          <w:u w:val="single"/>
        </w:rPr>
        <w:t>Общие положения</w:t>
      </w:r>
    </w:p>
    <w:p w:rsidR="00EE5F6E" w:rsidRPr="004627F8" w:rsidRDefault="00EE5F6E" w:rsidP="00D87874">
      <w:pPr>
        <w:suppressAutoHyphens w:val="0"/>
        <w:autoSpaceDE/>
        <w:jc w:val="both"/>
        <w:rPr>
          <w:b/>
          <w:sz w:val="24"/>
          <w:szCs w:val="24"/>
          <w:lang w:eastAsia="ru-RU"/>
        </w:rPr>
      </w:pPr>
    </w:p>
    <w:p w:rsidR="00EE5F6E" w:rsidRPr="004627F8" w:rsidRDefault="00EE5F6E" w:rsidP="00D87874">
      <w:pPr>
        <w:suppressAutoHyphens w:val="0"/>
        <w:autoSpaceDE/>
        <w:jc w:val="both"/>
        <w:rPr>
          <w:sz w:val="24"/>
          <w:szCs w:val="24"/>
          <w:lang w:eastAsia="ru-RU"/>
        </w:rPr>
      </w:pPr>
      <w:r w:rsidRPr="004627F8">
        <w:rPr>
          <w:sz w:val="24"/>
          <w:szCs w:val="24"/>
          <w:lang w:eastAsia="ru-RU"/>
        </w:rPr>
        <w:t>1) Настоящий Договор является смешанным, сод</w:t>
      </w:r>
      <w:r w:rsidR="001D778E" w:rsidRPr="004627F8">
        <w:rPr>
          <w:sz w:val="24"/>
          <w:szCs w:val="24"/>
          <w:lang w:eastAsia="ru-RU"/>
        </w:rPr>
        <w:t>ержит условия купли-продажи</w:t>
      </w:r>
      <w:r w:rsidRPr="004627F8">
        <w:rPr>
          <w:sz w:val="24"/>
          <w:szCs w:val="24"/>
          <w:lang w:eastAsia="ru-RU"/>
        </w:rPr>
        <w:t xml:space="preserve"> (раздел </w:t>
      </w:r>
      <w:r w:rsidRPr="004627F8">
        <w:rPr>
          <w:sz w:val="24"/>
          <w:szCs w:val="24"/>
          <w:lang w:val="en-US" w:eastAsia="ru-RU"/>
        </w:rPr>
        <w:t>II</w:t>
      </w:r>
      <w:r w:rsidRPr="004627F8">
        <w:rPr>
          <w:sz w:val="24"/>
          <w:szCs w:val="24"/>
          <w:lang w:eastAsia="ru-RU"/>
        </w:rPr>
        <w:t>)</w:t>
      </w:r>
      <w:r w:rsidR="001D778E" w:rsidRPr="004627F8">
        <w:rPr>
          <w:sz w:val="24"/>
          <w:szCs w:val="24"/>
          <w:lang w:eastAsia="ru-RU"/>
        </w:rPr>
        <w:t xml:space="preserve"> и аренды</w:t>
      </w:r>
      <w:r w:rsidRPr="004627F8">
        <w:rPr>
          <w:sz w:val="24"/>
          <w:szCs w:val="24"/>
          <w:lang w:eastAsia="ru-RU"/>
        </w:rPr>
        <w:t xml:space="preserve"> (раздел </w:t>
      </w:r>
      <w:r w:rsidRPr="004627F8">
        <w:rPr>
          <w:sz w:val="24"/>
          <w:szCs w:val="24"/>
          <w:lang w:val="en-US" w:eastAsia="ru-RU"/>
        </w:rPr>
        <w:t>III</w:t>
      </w:r>
      <w:r w:rsidRPr="004627F8">
        <w:rPr>
          <w:sz w:val="24"/>
          <w:szCs w:val="24"/>
          <w:lang w:eastAsia="ru-RU"/>
        </w:rPr>
        <w:t>) недвижимого имущества, указанного в настоящем Договоре.</w:t>
      </w:r>
    </w:p>
    <w:p w:rsidR="00D96A8D" w:rsidRPr="004627F8" w:rsidRDefault="00EE5F6E" w:rsidP="00D87874">
      <w:pPr>
        <w:suppressAutoHyphens w:val="0"/>
        <w:autoSpaceDE/>
        <w:jc w:val="both"/>
        <w:rPr>
          <w:sz w:val="24"/>
          <w:szCs w:val="24"/>
          <w:lang w:eastAsia="ru-RU"/>
        </w:rPr>
      </w:pPr>
      <w:r w:rsidRPr="004627F8">
        <w:rPr>
          <w:sz w:val="24"/>
          <w:szCs w:val="24"/>
          <w:lang w:eastAsia="ru-RU"/>
        </w:rPr>
        <w:t>2) Настоящий Договор я</w:t>
      </w:r>
      <w:r w:rsidR="005F7434" w:rsidRPr="004627F8">
        <w:rPr>
          <w:sz w:val="24"/>
          <w:szCs w:val="24"/>
          <w:lang w:eastAsia="ru-RU"/>
        </w:rPr>
        <w:t xml:space="preserve">вляется основанием </w:t>
      </w:r>
      <w:r w:rsidRPr="004627F8">
        <w:rPr>
          <w:sz w:val="24"/>
          <w:szCs w:val="24"/>
          <w:lang w:eastAsia="ru-RU"/>
        </w:rPr>
        <w:t xml:space="preserve">для регистрации перехода </w:t>
      </w:r>
      <w:r w:rsidR="005F7434"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5F7434"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а также</w:t>
      </w:r>
      <w:r w:rsidRPr="004627F8">
        <w:rPr>
          <w:sz w:val="24"/>
          <w:szCs w:val="24"/>
          <w:lang w:eastAsia="ru-RU"/>
        </w:rPr>
        <w:t xml:space="preserve"> для регистрации настоящего Договора как договора долгосрочной аренды </w:t>
      </w:r>
      <w:r w:rsidR="00A020EC" w:rsidRPr="004627F8">
        <w:rPr>
          <w:sz w:val="24"/>
          <w:szCs w:val="24"/>
          <w:lang w:eastAsia="ru-RU"/>
        </w:rPr>
        <w:t xml:space="preserve">недвижимого имущества, указанного в </w:t>
      </w:r>
      <w:r w:rsidR="000727D2" w:rsidRPr="004627F8">
        <w:rPr>
          <w:sz w:val="24"/>
          <w:szCs w:val="24"/>
          <w:lang w:eastAsia="ru-RU"/>
        </w:rPr>
        <w:t>п.1.1 раздела</w:t>
      </w:r>
      <w:r w:rsidR="00A020EC" w:rsidRPr="004627F8">
        <w:rPr>
          <w:sz w:val="24"/>
          <w:szCs w:val="24"/>
          <w:lang w:eastAsia="ru-RU"/>
        </w:rPr>
        <w:t xml:space="preserve"> </w:t>
      </w:r>
      <w:r w:rsidR="00A020EC" w:rsidRPr="004627F8">
        <w:rPr>
          <w:sz w:val="24"/>
          <w:szCs w:val="24"/>
          <w:lang w:val="en-US" w:eastAsia="ru-RU"/>
        </w:rPr>
        <w:t>III</w:t>
      </w:r>
      <w:r w:rsidR="00A020EC" w:rsidRPr="004627F8">
        <w:rPr>
          <w:sz w:val="24"/>
          <w:szCs w:val="24"/>
          <w:lang w:eastAsia="ru-RU"/>
        </w:rPr>
        <w:t xml:space="preserve"> настоящего Договора.</w:t>
      </w:r>
    </w:p>
    <w:p w:rsidR="002670DB" w:rsidRPr="004627F8" w:rsidRDefault="002670DB" w:rsidP="00D87874">
      <w:pPr>
        <w:suppressAutoHyphens w:val="0"/>
        <w:autoSpaceDE/>
        <w:jc w:val="both"/>
        <w:rPr>
          <w:sz w:val="24"/>
          <w:szCs w:val="24"/>
          <w:lang w:eastAsia="ru-RU"/>
        </w:rPr>
      </w:pPr>
      <w:r w:rsidRPr="004627F8">
        <w:rPr>
          <w:sz w:val="24"/>
          <w:szCs w:val="24"/>
          <w:lang w:eastAsia="ru-RU"/>
        </w:rPr>
        <w:t xml:space="preserve">3) Для регистрации перехода </w:t>
      </w:r>
      <w:r w:rsidR="001D778E"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1D778E"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С</w:t>
      </w:r>
      <w:r w:rsidRPr="004627F8">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раздела </w:t>
      </w:r>
      <w:r w:rsidRPr="004627F8">
        <w:rPr>
          <w:sz w:val="24"/>
          <w:szCs w:val="24"/>
          <w:lang w:val="en-US" w:eastAsia="ru-RU"/>
        </w:rPr>
        <w:t>II</w:t>
      </w:r>
      <w:r w:rsidRPr="004627F8">
        <w:rPr>
          <w:sz w:val="24"/>
          <w:szCs w:val="24"/>
          <w:lang w:eastAsia="ru-RU"/>
        </w:rPr>
        <w:t xml:space="preserve"> настоящего Договора.</w:t>
      </w:r>
    </w:p>
    <w:p w:rsidR="00D3214B" w:rsidRPr="004627F8" w:rsidRDefault="002670DB" w:rsidP="00D3214B">
      <w:pPr>
        <w:suppressAutoHyphens w:val="0"/>
        <w:autoSpaceDE/>
        <w:jc w:val="both"/>
        <w:rPr>
          <w:sz w:val="24"/>
          <w:szCs w:val="24"/>
          <w:lang w:eastAsia="ru-RU"/>
        </w:rPr>
      </w:pPr>
      <w:r w:rsidRPr="004627F8">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 производится </w:t>
      </w:r>
      <w:r w:rsidR="0058586B" w:rsidRPr="004627F8">
        <w:rPr>
          <w:sz w:val="24"/>
          <w:szCs w:val="24"/>
          <w:lang w:eastAsia="ru-RU"/>
        </w:rPr>
        <w:t>С</w:t>
      </w:r>
      <w:r w:rsidRPr="004627F8">
        <w:rPr>
          <w:sz w:val="24"/>
          <w:szCs w:val="24"/>
          <w:lang w:eastAsia="ru-RU"/>
        </w:rPr>
        <w:t xml:space="preserve">торонами в соответствии с положениями раздела </w:t>
      </w:r>
      <w:r w:rsidRPr="004627F8">
        <w:rPr>
          <w:sz w:val="24"/>
          <w:szCs w:val="24"/>
          <w:lang w:val="en-US" w:eastAsia="ru-RU"/>
        </w:rPr>
        <w:t>III</w:t>
      </w:r>
      <w:r w:rsidRPr="004627F8">
        <w:rPr>
          <w:sz w:val="24"/>
          <w:szCs w:val="24"/>
          <w:lang w:eastAsia="ru-RU"/>
        </w:rPr>
        <w:t xml:space="preserve"> настоящего Договора.</w:t>
      </w:r>
    </w:p>
    <w:p w:rsidR="000727D2" w:rsidRPr="004627F8" w:rsidRDefault="000727D2" w:rsidP="00D3214B">
      <w:pPr>
        <w:suppressAutoHyphens w:val="0"/>
        <w:autoSpaceDE/>
        <w:jc w:val="both"/>
        <w:rPr>
          <w:sz w:val="24"/>
          <w:szCs w:val="24"/>
          <w:lang w:eastAsia="ru-RU"/>
        </w:rPr>
      </w:pPr>
      <w:r w:rsidRPr="004627F8">
        <w:rPr>
          <w:sz w:val="24"/>
          <w:szCs w:val="24"/>
          <w:lang w:eastAsia="ru-RU"/>
        </w:rPr>
        <w:t xml:space="preserve">4) С момента </w:t>
      </w:r>
      <w:r w:rsidR="005D7BCA">
        <w:rPr>
          <w:sz w:val="24"/>
          <w:szCs w:val="24"/>
          <w:lang w:eastAsia="ru-RU"/>
        </w:rPr>
        <w:t>подписания Сторонами Акта приема-передачи по форме Приложения №2 к настоящему Договору</w:t>
      </w:r>
      <w:r w:rsidRPr="004627F8">
        <w:rPr>
          <w:sz w:val="24"/>
          <w:szCs w:val="24"/>
          <w:lang w:eastAsia="ru-RU"/>
        </w:rPr>
        <w:t xml:space="preserve"> имущество, указанное в п.1.1 раздела </w:t>
      </w:r>
      <w:r w:rsidRPr="004627F8">
        <w:rPr>
          <w:sz w:val="24"/>
          <w:szCs w:val="24"/>
          <w:lang w:val="en-US" w:eastAsia="ru-RU"/>
        </w:rPr>
        <w:t>II</w:t>
      </w:r>
      <w:r w:rsidR="005D7BCA">
        <w:rPr>
          <w:sz w:val="24"/>
          <w:szCs w:val="24"/>
          <w:lang w:val="en-US" w:eastAsia="ru-RU"/>
        </w:rPr>
        <w:t>I</w:t>
      </w:r>
      <w:r w:rsidRPr="004627F8">
        <w:rPr>
          <w:sz w:val="24"/>
          <w:szCs w:val="24"/>
          <w:lang w:eastAsia="ru-RU"/>
        </w:rPr>
        <w:t xml:space="preserve"> настоящего Договора, считается </w:t>
      </w:r>
      <w:r w:rsidR="008354CD" w:rsidRPr="004627F8">
        <w:rPr>
          <w:sz w:val="24"/>
          <w:szCs w:val="24"/>
          <w:lang w:eastAsia="ru-RU"/>
        </w:rPr>
        <w:t>обремененным аренд</w:t>
      </w:r>
      <w:r w:rsidRPr="004627F8">
        <w:rPr>
          <w:sz w:val="24"/>
          <w:szCs w:val="24"/>
          <w:lang w:eastAsia="ru-RU"/>
        </w:rPr>
        <w:t xml:space="preserve">ой в пользу Продавца в соответствии с условиями раздела </w:t>
      </w:r>
      <w:r w:rsidRPr="004627F8">
        <w:rPr>
          <w:sz w:val="24"/>
          <w:szCs w:val="24"/>
          <w:lang w:val="en-US" w:eastAsia="ru-RU"/>
        </w:rPr>
        <w:t>III</w:t>
      </w:r>
      <w:r w:rsidRPr="004627F8">
        <w:rPr>
          <w:sz w:val="24"/>
          <w:szCs w:val="24"/>
          <w:lang w:eastAsia="ru-RU"/>
        </w:rPr>
        <w:t xml:space="preserve"> настоящего Договора независимо от момента регистрации настоящего Договора как договора долгосрочной аренды недвижимого имущества.</w:t>
      </w:r>
    </w:p>
    <w:p w:rsidR="00D96A8D" w:rsidRPr="004627F8" w:rsidRDefault="000727D2" w:rsidP="00D3214B">
      <w:pPr>
        <w:suppressAutoHyphens w:val="0"/>
        <w:autoSpaceDE/>
        <w:jc w:val="both"/>
        <w:rPr>
          <w:sz w:val="24"/>
          <w:szCs w:val="24"/>
          <w:lang w:eastAsia="ru-RU"/>
        </w:rPr>
      </w:pPr>
      <w:proofErr w:type="gramStart"/>
      <w:r w:rsidRPr="004627F8">
        <w:rPr>
          <w:sz w:val="24"/>
          <w:szCs w:val="24"/>
          <w:lang w:eastAsia="ru-RU"/>
        </w:rPr>
        <w:t xml:space="preserve">4.1) </w:t>
      </w:r>
      <w:r w:rsidR="00A12DA4">
        <w:rPr>
          <w:sz w:val="24"/>
          <w:szCs w:val="24"/>
          <w:lang w:eastAsia="ru-RU"/>
        </w:rPr>
        <w:t>Передача Продавцом Покупателю 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w:t>
      </w:r>
      <w:r w:rsidR="00A12DA4" w:rsidRPr="004627F8">
        <w:rPr>
          <w:sz w:val="24"/>
          <w:szCs w:val="24"/>
          <w:lang w:eastAsia="ru-RU"/>
        </w:rPr>
        <w:t xml:space="preserve"> Договора</w:t>
      </w:r>
      <w:r w:rsidR="00A12DA4">
        <w:rPr>
          <w:sz w:val="24"/>
          <w:szCs w:val="24"/>
          <w:lang w:eastAsia="ru-RU"/>
        </w:rPr>
        <w:t xml:space="preserve">, и передача Арендодателем Арендатору </w:t>
      </w:r>
      <w:r w:rsidR="00A12DA4">
        <w:rPr>
          <w:sz w:val="24"/>
          <w:szCs w:val="24"/>
          <w:lang w:eastAsia="ru-RU"/>
        </w:rPr>
        <w:t>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производится Сторонами одновременно (в соответствии с пунктами</w:t>
      </w:r>
      <w:r w:rsidR="00DD5293">
        <w:rPr>
          <w:sz w:val="24"/>
          <w:szCs w:val="24"/>
          <w:lang w:eastAsia="ru-RU"/>
        </w:rPr>
        <w:t xml:space="preserve"> 3.1.1, 3.2.2</w:t>
      </w:r>
      <w:r w:rsidR="00A12DA4" w:rsidRPr="004627F8">
        <w:rPr>
          <w:sz w:val="24"/>
          <w:szCs w:val="24"/>
          <w:lang w:eastAsia="ru-RU"/>
        </w:rPr>
        <w:t xml:space="preserve"> раздела </w:t>
      </w:r>
      <w:r w:rsidR="00A12DA4" w:rsidRPr="004627F8">
        <w:rPr>
          <w:sz w:val="24"/>
          <w:szCs w:val="24"/>
          <w:lang w:val="en-US" w:eastAsia="ru-RU"/>
        </w:rPr>
        <w:t>II</w:t>
      </w:r>
      <w:r w:rsidR="00773503">
        <w:rPr>
          <w:sz w:val="24"/>
          <w:szCs w:val="24"/>
          <w:lang w:eastAsia="ru-RU"/>
        </w:rPr>
        <w:t xml:space="preserve"> Договора</w:t>
      </w:r>
      <w:r w:rsidR="00A12DA4" w:rsidRPr="004627F8">
        <w:rPr>
          <w:sz w:val="24"/>
          <w:szCs w:val="24"/>
          <w:lang w:eastAsia="ru-RU"/>
        </w:rPr>
        <w:t xml:space="preserve">, </w:t>
      </w:r>
      <w:r w:rsidR="00A12DA4">
        <w:rPr>
          <w:sz w:val="24"/>
          <w:szCs w:val="24"/>
          <w:lang w:eastAsia="ru-RU"/>
        </w:rPr>
        <w:t>п.</w:t>
      </w:r>
      <w:r w:rsidR="00A12DA4" w:rsidRPr="004627F8">
        <w:rPr>
          <w:sz w:val="24"/>
          <w:szCs w:val="24"/>
          <w:lang w:eastAsia="ru-RU"/>
        </w:rPr>
        <w:t xml:space="preserve">2.1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xml:space="preserve">) и оформляется </w:t>
      </w:r>
      <w:r w:rsidR="008354CD" w:rsidRPr="004627F8">
        <w:rPr>
          <w:sz w:val="24"/>
          <w:szCs w:val="24"/>
          <w:lang w:eastAsia="ru-RU"/>
        </w:rPr>
        <w:t>акт</w:t>
      </w:r>
      <w:r w:rsidR="00A12DA4">
        <w:rPr>
          <w:sz w:val="24"/>
          <w:szCs w:val="24"/>
          <w:lang w:eastAsia="ru-RU"/>
        </w:rPr>
        <w:t>ом</w:t>
      </w:r>
      <w:r w:rsidR="008354CD" w:rsidRPr="004627F8">
        <w:rPr>
          <w:sz w:val="24"/>
          <w:szCs w:val="24"/>
          <w:lang w:eastAsia="ru-RU"/>
        </w:rPr>
        <w:t xml:space="preserve"> приема-передачи по форме Приложения №2 к настоящему Договору.</w:t>
      </w:r>
      <w:proofErr w:type="gramEnd"/>
    </w:p>
    <w:p w:rsidR="00280FD0" w:rsidRPr="004627F8" w:rsidRDefault="00D96A8D" w:rsidP="00D3214B">
      <w:pPr>
        <w:suppressAutoHyphens w:val="0"/>
        <w:autoSpaceDE/>
        <w:jc w:val="both"/>
        <w:rPr>
          <w:sz w:val="24"/>
          <w:szCs w:val="24"/>
          <w:lang w:eastAsia="ru-RU"/>
        </w:rPr>
      </w:pPr>
      <w:proofErr w:type="gramStart"/>
      <w:r w:rsidRPr="004627F8">
        <w:rPr>
          <w:sz w:val="24"/>
          <w:szCs w:val="24"/>
          <w:lang w:eastAsia="ru-RU"/>
        </w:rPr>
        <w:t xml:space="preserve">5) Для целей </w:t>
      </w:r>
      <w:r w:rsidR="003E7164">
        <w:rPr>
          <w:sz w:val="24"/>
          <w:szCs w:val="24"/>
          <w:lang w:eastAsia="ru-RU"/>
        </w:rPr>
        <w:t>регистрации настоящего Договора как договора долгосрочной аренды недвижимого имущества</w:t>
      </w:r>
      <w:r w:rsidRPr="004627F8">
        <w:rPr>
          <w:sz w:val="24"/>
          <w:szCs w:val="24"/>
          <w:lang w:eastAsia="ru-RU"/>
        </w:rPr>
        <w:t xml:space="preserve"> Арендатор обязуется в течение </w:t>
      </w:r>
      <w:r w:rsidR="00C56A2B">
        <w:rPr>
          <w:sz w:val="24"/>
          <w:szCs w:val="24"/>
          <w:lang w:eastAsia="ru-RU"/>
        </w:rPr>
        <w:t>1</w:t>
      </w:r>
      <w:r w:rsidR="00A54A2B" w:rsidRPr="00A54A2B">
        <w:rPr>
          <w:sz w:val="24"/>
          <w:szCs w:val="24"/>
          <w:lang w:eastAsia="ru-RU"/>
        </w:rPr>
        <w:t>5</w:t>
      </w:r>
      <w:r w:rsidR="00C56A2B">
        <w:rPr>
          <w:sz w:val="24"/>
          <w:szCs w:val="24"/>
          <w:lang w:eastAsia="ru-RU"/>
        </w:rPr>
        <w:t>0</w:t>
      </w:r>
      <w:r w:rsidR="00450FCC">
        <w:rPr>
          <w:sz w:val="24"/>
          <w:szCs w:val="24"/>
          <w:lang w:eastAsia="ru-RU"/>
        </w:rPr>
        <w:t xml:space="preserve"> (Сто</w:t>
      </w:r>
      <w:r w:rsidR="00A54A2B" w:rsidRPr="00A54A2B">
        <w:rPr>
          <w:sz w:val="24"/>
          <w:szCs w:val="24"/>
          <w:lang w:eastAsia="ru-RU"/>
        </w:rPr>
        <w:t xml:space="preserve"> </w:t>
      </w:r>
      <w:r w:rsidR="00A54A2B">
        <w:rPr>
          <w:sz w:val="24"/>
          <w:szCs w:val="24"/>
          <w:lang w:eastAsia="ru-RU"/>
        </w:rPr>
        <w:t>пятьдесят</w:t>
      </w:r>
      <w:r w:rsidR="00450FCC">
        <w:rPr>
          <w:sz w:val="24"/>
          <w:szCs w:val="24"/>
          <w:lang w:eastAsia="ru-RU"/>
        </w:rPr>
        <w:t>) рабочих дней</w:t>
      </w:r>
      <w:r w:rsidRPr="004627F8">
        <w:rPr>
          <w:sz w:val="24"/>
          <w:szCs w:val="24"/>
          <w:lang w:eastAsia="ru-RU"/>
        </w:rPr>
        <w:t xml:space="preserve"> с даты получения Арендатором от Арендодателя оплаты по п.2.4 раздела </w:t>
      </w:r>
      <w:r w:rsidRPr="004627F8">
        <w:rPr>
          <w:sz w:val="24"/>
          <w:szCs w:val="24"/>
          <w:lang w:val="en-US" w:eastAsia="ru-RU"/>
        </w:rPr>
        <w:t>II</w:t>
      </w:r>
      <w:r w:rsidRPr="004627F8">
        <w:rPr>
          <w:sz w:val="24"/>
          <w:szCs w:val="24"/>
          <w:lang w:eastAsia="ru-RU"/>
        </w:rPr>
        <w:t xml:space="preserve"> настоящего Договора выполнить работы по обособлению объекта аренды (ремонтные работы, работы по изготовлению технического плана</w:t>
      </w:r>
      <w:r w:rsidR="00BB003E" w:rsidRPr="004627F8">
        <w:rPr>
          <w:sz w:val="24"/>
          <w:szCs w:val="24"/>
          <w:lang w:eastAsia="ru-RU"/>
        </w:rPr>
        <w:t xml:space="preserve"> с указанием границ и площади объекта аренды)</w:t>
      </w:r>
      <w:r w:rsidR="00396918">
        <w:rPr>
          <w:sz w:val="24"/>
          <w:szCs w:val="24"/>
          <w:lang w:eastAsia="ru-RU"/>
        </w:rPr>
        <w:t xml:space="preserve"> в соответствии с проектом архитектурно-планировочного</w:t>
      </w:r>
      <w:proofErr w:type="gramEnd"/>
      <w:r w:rsidR="00396918">
        <w:rPr>
          <w:sz w:val="24"/>
          <w:szCs w:val="24"/>
          <w:lang w:eastAsia="ru-RU"/>
        </w:rPr>
        <w:t xml:space="preserve"> решения (Приложение </w:t>
      </w:r>
      <w:r w:rsidR="00D239B1">
        <w:rPr>
          <w:sz w:val="24"/>
          <w:szCs w:val="24"/>
          <w:lang w:eastAsia="ru-RU"/>
        </w:rPr>
        <w:t>№</w:t>
      </w:r>
      <w:r w:rsidR="00D239B1" w:rsidRPr="00BB6225">
        <w:rPr>
          <w:sz w:val="24"/>
          <w:szCs w:val="24"/>
          <w:lang w:eastAsia="ru-RU"/>
        </w:rPr>
        <w:t xml:space="preserve"> 5</w:t>
      </w:r>
      <w:r w:rsidR="00D239B1">
        <w:rPr>
          <w:sz w:val="24"/>
          <w:szCs w:val="24"/>
          <w:lang w:eastAsia="ru-RU"/>
        </w:rPr>
        <w:t>),</w:t>
      </w:r>
      <w:r w:rsidR="00396918">
        <w:rPr>
          <w:sz w:val="24"/>
          <w:szCs w:val="24"/>
          <w:lang w:eastAsia="ru-RU"/>
        </w:rPr>
        <w:t xml:space="preserve"> на что Арендодатель дает свое согласие настоящим Договором</w:t>
      </w:r>
      <w:r w:rsidR="005A7BE6">
        <w:rPr>
          <w:sz w:val="24"/>
          <w:szCs w:val="24"/>
          <w:lang w:eastAsia="ru-RU"/>
        </w:rPr>
        <w:t>.</w:t>
      </w:r>
      <w:r w:rsidR="00BB003E" w:rsidRPr="004627F8">
        <w:rPr>
          <w:sz w:val="24"/>
          <w:szCs w:val="24"/>
          <w:lang w:eastAsia="ru-RU"/>
        </w:rPr>
        <w:t xml:space="preserve"> </w:t>
      </w:r>
    </w:p>
    <w:p w:rsidR="00280FD0" w:rsidRPr="004627F8" w:rsidRDefault="00280FD0" w:rsidP="00D3214B">
      <w:pPr>
        <w:suppressAutoHyphens w:val="0"/>
        <w:autoSpaceDE/>
        <w:jc w:val="both"/>
        <w:rPr>
          <w:sz w:val="24"/>
          <w:szCs w:val="24"/>
          <w:lang w:eastAsia="ru-RU"/>
        </w:rPr>
      </w:pPr>
      <w:r w:rsidRPr="004627F8">
        <w:rPr>
          <w:sz w:val="24"/>
          <w:szCs w:val="24"/>
          <w:lang w:eastAsia="ru-RU"/>
        </w:rPr>
        <w:lastRenderedPageBreak/>
        <w:t xml:space="preserve">5.1) </w:t>
      </w:r>
      <w:r w:rsidR="00BB003E" w:rsidRPr="004627F8">
        <w:rPr>
          <w:sz w:val="24"/>
          <w:szCs w:val="24"/>
          <w:lang w:eastAsia="ru-RU"/>
        </w:rPr>
        <w:t xml:space="preserve">В течение </w:t>
      </w:r>
      <w:r w:rsidR="00450FCC" w:rsidRPr="00810CFA">
        <w:rPr>
          <w:sz w:val="24"/>
          <w:szCs w:val="24"/>
          <w:lang w:eastAsia="ru-RU"/>
        </w:rPr>
        <w:t>10 (десяти) рабочих</w:t>
      </w:r>
      <w:r w:rsidR="00450FCC" w:rsidRPr="00292CFA">
        <w:rPr>
          <w:sz w:val="24"/>
          <w:szCs w:val="24"/>
          <w:lang w:eastAsia="ru-RU"/>
        </w:rPr>
        <w:t xml:space="preserve"> </w:t>
      </w:r>
      <w:r w:rsidR="00450FCC">
        <w:rPr>
          <w:sz w:val="24"/>
          <w:szCs w:val="24"/>
          <w:lang w:eastAsia="ru-RU"/>
        </w:rPr>
        <w:t>дней</w:t>
      </w:r>
      <w:r w:rsidRPr="004627F8">
        <w:rPr>
          <w:sz w:val="24"/>
          <w:szCs w:val="24"/>
          <w:lang w:eastAsia="ru-RU"/>
        </w:rPr>
        <w:t xml:space="preserve"> </w:t>
      </w:r>
      <w:proofErr w:type="gramStart"/>
      <w:r w:rsidR="00BB003E" w:rsidRPr="004627F8">
        <w:rPr>
          <w:sz w:val="24"/>
          <w:szCs w:val="24"/>
          <w:lang w:eastAsia="ru-RU"/>
        </w:rPr>
        <w:t>с даты завершения</w:t>
      </w:r>
      <w:proofErr w:type="gramEnd"/>
      <w:r w:rsidR="00BB003E" w:rsidRPr="004627F8">
        <w:rPr>
          <w:sz w:val="24"/>
          <w:szCs w:val="24"/>
          <w:lang w:eastAsia="ru-RU"/>
        </w:rPr>
        <w:t xml:space="preserve"> Аренд</w:t>
      </w:r>
      <w:r w:rsidRPr="004627F8">
        <w:rPr>
          <w:sz w:val="24"/>
          <w:szCs w:val="24"/>
          <w:lang w:eastAsia="ru-RU"/>
        </w:rPr>
        <w:t xml:space="preserve">атором </w:t>
      </w:r>
      <w:r w:rsidR="00BB003E" w:rsidRPr="004627F8">
        <w:rPr>
          <w:sz w:val="24"/>
          <w:szCs w:val="24"/>
          <w:lang w:eastAsia="ru-RU"/>
        </w:rPr>
        <w:t>работ</w:t>
      </w:r>
      <w:r w:rsidRPr="004627F8">
        <w:rPr>
          <w:sz w:val="24"/>
          <w:szCs w:val="24"/>
          <w:lang w:eastAsia="ru-RU"/>
        </w:rPr>
        <w:t xml:space="preserve"> по обособлению объекта аренды</w:t>
      </w:r>
      <w:r w:rsidR="00BB003E" w:rsidRPr="004627F8">
        <w:rPr>
          <w:sz w:val="24"/>
          <w:szCs w:val="24"/>
          <w:lang w:eastAsia="ru-RU"/>
        </w:rPr>
        <w:t xml:space="preserve">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w:t>
      </w:r>
      <w:r w:rsidR="00D73C92" w:rsidRPr="004627F8">
        <w:rPr>
          <w:sz w:val="24"/>
          <w:szCs w:val="24"/>
          <w:lang w:eastAsia="ru-RU"/>
        </w:rPr>
        <w:t xml:space="preserve"> в соответствии с данными технического плана</w:t>
      </w:r>
      <w:r w:rsidR="00BB003E" w:rsidRPr="004627F8">
        <w:rPr>
          <w:sz w:val="24"/>
          <w:szCs w:val="24"/>
          <w:lang w:eastAsia="ru-RU"/>
        </w:rPr>
        <w:t>.</w:t>
      </w:r>
      <w:r w:rsidR="00FA42EB" w:rsidRPr="00FA42EB">
        <w:t xml:space="preserve"> </w:t>
      </w:r>
      <w:r w:rsidR="00FA42EB" w:rsidRPr="00FA42EB">
        <w:rPr>
          <w:sz w:val="24"/>
          <w:szCs w:val="24"/>
          <w:lang w:eastAsia="ru-RU"/>
        </w:rPr>
        <w:t>При этом размер арендной платы подлежит изменению в соответствии с  уточненной площадью объекта аренды.</w:t>
      </w:r>
    </w:p>
    <w:p w:rsidR="00D3214B" w:rsidRPr="004627F8" w:rsidRDefault="00D96A8D" w:rsidP="00D3214B">
      <w:pPr>
        <w:suppressAutoHyphens w:val="0"/>
        <w:autoSpaceDE/>
        <w:jc w:val="both"/>
        <w:rPr>
          <w:sz w:val="24"/>
          <w:szCs w:val="24"/>
          <w:lang w:eastAsia="ru-RU"/>
        </w:rPr>
      </w:pPr>
      <w:r w:rsidRPr="004627F8">
        <w:rPr>
          <w:sz w:val="24"/>
          <w:szCs w:val="24"/>
          <w:lang w:eastAsia="ru-RU"/>
        </w:rPr>
        <w:t>6</w:t>
      </w:r>
      <w:r w:rsidR="00D3214B" w:rsidRPr="004627F8">
        <w:rPr>
          <w:sz w:val="24"/>
          <w:szCs w:val="24"/>
          <w:lang w:eastAsia="ru-RU"/>
        </w:rPr>
        <w:t xml:space="preserve">) </w:t>
      </w:r>
      <w:r w:rsidR="00D3214B" w:rsidRPr="004627F8">
        <w:rPr>
          <w:bCs/>
          <w:sz w:val="24"/>
          <w:szCs w:val="24"/>
          <w:lang w:eastAsia="ru-RU"/>
        </w:rPr>
        <w:t>В целях недопущения де</w:t>
      </w:r>
      <w:r w:rsidR="0058586B" w:rsidRPr="004627F8">
        <w:rPr>
          <w:bCs/>
          <w:sz w:val="24"/>
          <w:szCs w:val="24"/>
          <w:lang w:eastAsia="ru-RU"/>
        </w:rPr>
        <w:t>йствий коррупционного характера</w:t>
      </w:r>
      <w:r w:rsidR="00D3214B" w:rsidRPr="004627F8">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sidRPr="004627F8">
        <w:rPr>
          <w:bCs/>
          <w:sz w:val="24"/>
          <w:szCs w:val="24"/>
          <w:lang w:eastAsia="ru-RU"/>
        </w:rPr>
        <w:t>4</w:t>
      </w:r>
      <w:r w:rsidR="00D3214B" w:rsidRPr="004627F8">
        <w:rPr>
          <w:bCs/>
          <w:sz w:val="24"/>
          <w:szCs w:val="24"/>
          <w:lang w:eastAsia="ru-RU"/>
        </w:rPr>
        <w:t xml:space="preserve">  к Договору).</w:t>
      </w:r>
    </w:p>
    <w:p w:rsidR="00B95F52" w:rsidRPr="004627F8" w:rsidRDefault="00D96A8D" w:rsidP="00B95F52">
      <w:pPr>
        <w:tabs>
          <w:tab w:val="left" w:pos="2835"/>
        </w:tabs>
        <w:suppressAutoHyphens w:val="0"/>
        <w:autoSpaceDE/>
        <w:snapToGrid w:val="0"/>
        <w:contextualSpacing/>
        <w:jc w:val="both"/>
        <w:rPr>
          <w:sz w:val="24"/>
          <w:szCs w:val="24"/>
          <w:lang w:eastAsia="ru-RU"/>
        </w:rPr>
      </w:pPr>
      <w:r w:rsidRPr="004627F8">
        <w:rPr>
          <w:sz w:val="24"/>
          <w:szCs w:val="24"/>
          <w:lang w:eastAsia="ru-RU"/>
        </w:rPr>
        <w:t>7</w:t>
      </w:r>
      <w:r w:rsidR="00927384" w:rsidRPr="004627F8">
        <w:rPr>
          <w:sz w:val="24"/>
          <w:szCs w:val="24"/>
          <w:lang w:eastAsia="ru-RU"/>
        </w:rPr>
        <w:t xml:space="preserve">) </w:t>
      </w:r>
      <w:r w:rsidR="00B95F52" w:rsidRPr="004627F8">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4627F8">
        <w:rPr>
          <w:color w:val="000000"/>
          <w:sz w:val="24"/>
          <w:szCs w:val="24"/>
          <w:lang w:eastAsia="ru-RU"/>
        </w:rPr>
        <w:t>недостижения</w:t>
      </w:r>
      <w:proofErr w:type="spellEnd"/>
      <w:r w:rsidR="00B95F52" w:rsidRPr="004627F8">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B95F52" w:rsidRPr="004627F8">
        <w:rPr>
          <w:sz w:val="24"/>
          <w:szCs w:val="24"/>
          <w:lang w:eastAsia="ru-RU"/>
        </w:rPr>
        <w:t>.</w:t>
      </w:r>
    </w:p>
    <w:p w:rsidR="00B95F52" w:rsidRPr="00D1685C" w:rsidRDefault="00B95F52" w:rsidP="00B95F52">
      <w:pPr>
        <w:tabs>
          <w:tab w:val="left" w:pos="2835"/>
        </w:tabs>
        <w:suppressAutoHyphens w:val="0"/>
        <w:autoSpaceDE/>
        <w:snapToGrid w:val="0"/>
        <w:ind w:firstLine="360"/>
        <w:contextualSpacing/>
        <w:jc w:val="both"/>
        <w:rPr>
          <w:sz w:val="24"/>
          <w:szCs w:val="24"/>
          <w:lang w:eastAsia="ru-RU"/>
        </w:rPr>
      </w:pPr>
      <w:r w:rsidRPr="004627F8">
        <w:rPr>
          <w:color w:val="000000"/>
          <w:sz w:val="24"/>
          <w:szCs w:val="24"/>
          <w:lang w:eastAsia="ru-RU"/>
        </w:rPr>
        <w:t xml:space="preserve">В случае </w:t>
      </w:r>
      <w:proofErr w:type="spellStart"/>
      <w:r w:rsidRPr="004627F8">
        <w:rPr>
          <w:color w:val="000000"/>
          <w:sz w:val="24"/>
          <w:szCs w:val="24"/>
          <w:lang w:eastAsia="ru-RU"/>
        </w:rPr>
        <w:t>неурегулирования</w:t>
      </w:r>
      <w:proofErr w:type="spellEnd"/>
      <w:r w:rsidRPr="004627F8">
        <w:rPr>
          <w:color w:val="000000"/>
          <w:sz w:val="24"/>
          <w:szCs w:val="24"/>
          <w:lang w:eastAsia="ru-RU"/>
        </w:rPr>
        <w:t xml:space="preserve"> спора в претензионном порядке, а также в случае неполучения ответа на </w:t>
      </w:r>
      <w:r w:rsidRPr="00155E81">
        <w:rPr>
          <w:color w:val="000000"/>
          <w:sz w:val="24"/>
          <w:szCs w:val="24"/>
          <w:lang w:eastAsia="ru-RU"/>
        </w:rPr>
        <w:t xml:space="preserve">претензию в течение срока, указанного в настоящем пункте, спор передается </w:t>
      </w:r>
      <w:r w:rsidR="00183579" w:rsidRPr="00183579">
        <w:rPr>
          <w:sz w:val="24"/>
          <w:szCs w:val="24"/>
          <w:lang w:eastAsia="ru-RU"/>
        </w:rPr>
        <w:t>в Арбитражный суд Калининградской области.</w:t>
      </w:r>
      <w:r w:rsidRPr="00C60A24">
        <w:rPr>
          <w:sz w:val="24"/>
          <w:szCs w:val="24"/>
          <w:vertAlign w:val="superscript"/>
          <w:lang w:eastAsia="ru-RU"/>
        </w:rPr>
        <w:footnoteReference w:id="4"/>
      </w:r>
    </w:p>
    <w:p w:rsidR="00927384" w:rsidRPr="004627F8" w:rsidRDefault="00D96A8D" w:rsidP="00927384">
      <w:pPr>
        <w:suppressAutoHyphens w:val="0"/>
        <w:autoSpaceDE/>
        <w:jc w:val="both"/>
        <w:rPr>
          <w:sz w:val="24"/>
          <w:szCs w:val="24"/>
          <w:lang w:eastAsia="ru-RU"/>
        </w:rPr>
      </w:pPr>
      <w:r w:rsidRPr="004627F8">
        <w:rPr>
          <w:sz w:val="24"/>
          <w:szCs w:val="24"/>
          <w:lang w:eastAsia="ru-RU"/>
        </w:rPr>
        <w:t>8</w:t>
      </w:r>
      <w:r w:rsidR="00927384" w:rsidRPr="004627F8">
        <w:rPr>
          <w:sz w:val="24"/>
          <w:szCs w:val="24"/>
          <w:lang w:eastAsia="ru-RU"/>
        </w:rPr>
        <w:t xml:space="preserve">) </w:t>
      </w:r>
      <w:r w:rsidR="00A75E2B" w:rsidRPr="004627F8">
        <w:rPr>
          <w:sz w:val="24"/>
          <w:szCs w:val="24"/>
          <w:lang w:eastAsia="ru-RU"/>
        </w:rPr>
        <w:t xml:space="preserve">Договор составлен в </w:t>
      </w:r>
      <w:r w:rsidR="00954CD8" w:rsidRPr="004627F8">
        <w:rPr>
          <w:sz w:val="24"/>
          <w:szCs w:val="24"/>
          <w:lang w:eastAsia="ru-RU"/>
        </w:rPr>
        <w:t>5</w:t>
      </w:r>
      <w:r w:rsidR="00927384" w:rsidRPr="004627F8">
        <w:rPr>
          <w:sz w:val="24"/>
          <w:szCs w:val="24"/>
          <w:lang w:eastAsia="ru-RU"/>
        </w:rPr>
        <w:t xml:space="preserve"> экземплярах, имеющих одинаковую юридическую силу, 1 экземпляр - Покуп</w:t>
      </w:r>
      <w:r w:rsidR="001832B0" w:rsidRPr="004627F8">
        <w:rPr>
          <w:sz w:val="24"/>
          <w:szCs w:val="24"/>
          <w:lang w:eastAsia="ru-RU"/>
        </w:rPr>
        <w:t>ателю, 2</w:t>
      </w:r>
      <w:r w:rsidR="00A75E2B" w:rsidRPr="004627F8">
        <w:rPr>
          <w:sz w:val="24"/>
          <w:szCs w:val="24"/>
          <w:lang w:eastAsia="ru-RU"/>
        </w:rPr>
        <w:t xml:space="preserve"> экземпляр</w:t>
      </w:r>
      <w:r w:rsidR="001832B0" w:rsidRPr="004627F8">
        <w:rPr>
          <w:sz w:val="24"/>
          <w:szCs w:val="24"/>
          <w:lang w:eastAsia="ru-RU"/>
        </w:rPr>
        <w:t>а</w:t>
      </w:r>
      <w:r w:rsidR="00A75E2B" w:rsidRPr="004627F8">
        <w:rPr>
          <w:sz w:val="24"/>
          <w:szCs w:val="24"/>
          <w:lang w:eastAsia="ru-RU"/>
        </w:rPr>
        <w:t xml:space="preserve"> – Продавцу, 2</w:t>
      </w:r>
      <w:r w:rsidR="00927384" w:rsidRPr="004627F8">
        <w:rPr>
          <w:sz w:val="24"/>
          <w:szCs w:val="24"/>
          <w:lang w:eastAsia="ru-RU"/>
        </w:rPr>
        <w:t xml:space="preserve"> экземпляр</w:t>
      </w:r>
      <w:r w:rsidR="00A75E2B" w:rsidRPr="004627F8">
        <w:rPr>
          <w:sz w:val="24"/>
          <w:szCs w:val="24"/>
          <w:lang w:eastAsia="ru-RU"/>
        </w:rPr>
        <w:t>а</w:t>
      </w:r>
      <w:r w:rsidR="00927384" w:rsidRPr="004627F8">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sidRPr="004627F8">
        <w:rPr>
          <w:sz w:val="24"/>
          <w:szCs w:val="24"/>
          <w:lang w:eastAsia="ru-RU"/>
        </w:rPr>
        <w:t>.</w:t>
      </w:r>
    </w:p>
    <w:p w:rsidR="002670DB" w:rsidRPr="004627F8" w:rsidRDefault="00D96A8D" w:rsidP="00D87874">
      <w:pPr>
        <w:suppressAutoHyphens w:val="0"/>
        <w:autoSpaceDE/>
        <w:jc w:val="both"/>
        <w:rPr>
          <w:sz w:val="24"/>
          <w:szCs w:val="24"/>
          <w:lang w:eastAsia="ru-RU"/>
        </w:rPr>
      </w:pPr>
      <w:r w:rsidRPr="004627F8">
        <w:rPr>
          <w:sz w:val="24"/>
          <w:szCs w:val="24"/>
          <w:lang w:eastAsia="ru-RU"/>
        </w:rPr>
        <w:t>9</w:t>
      </w:r>
      <w:r w:rsidR="00D3214B" w:rsidRPr="004627F8">
        <w:rPr>
          <w:sz w:val="24"/>
          <w:szCs w:val="24"/>
          <w:lang w:eastAsia="ru-RU"/>
        </w:rPr>
        <w:t>) Приложения к настоящему Договору:</w:t>
      </w:r>
    </w:p>
    <w:p w:rsidR="00717B76" w:rsidRPr="004627F8" w:rsidRDefault="00D96A8D" w:rsidP="00E158C0">
      <w:pPr>
        <w:tabs>
          <w:tab w:val="left" w:pos="2835"/>
        </w:tabs>
        <w:suppressAutoHyphens w:val="0"/>
        <w:autoSpaceDE/>
        <w:snapToGrid w:val="0"/>
        <w:contextualSpacing/>
        <w:jc w:val="both"/>
        <w:rPr>
          <w:bCs/>
          <w:sz w:val="24"/>
          <w:szCs w:val="24"/>
          <w:lang w:eastAsia="ru-RU"/>
        </w:rPr>
      </w:pPr>
      <w:r w:rsidRPr="004627F8">
        <w:rPr>
          <w:bCs/>
          <w:sz w:val="24"/>
          <w:szCs w:val="24"/>
          <w:lang w:eastAsia="ru-RU"/>
        </w:rPr>
        <w:t>9</w:t>
      </w:r>
      <w:r w:rsidR="00717B76" w:rsidRPr="004627F8">
        <w:rPr>
          <w:bCs/>
          <w:sz w:val="24"/>
          <w:szCs w:val="24"/>
          <w:lang w:eastAsia="ru-RU"/>
        </w:rPr>
        <w:t>.1. Приложение № 1</w:t>
      </w:r>
      <w:r w:rsidR="000727D2" w:rsidRPr="004627F8">
        <w:rPr>
          <w:bCs/>
          <w:sz w:val="24"/>
          <w:szCs w:val="24"/>
          <w:lang w:eastAsia="ru-RU"/>
        </w:rPr>
        <w:t xml:space="preserve"> - </w:t>
      </w:r>
      <w:r w:rsidR="00C82976" w:rsidRPr="004627F8">
        <w:rPr>
          <w:bCs/>
          <w:sz w:val="24"/>
          <w:szCs w:val="24"/>
          <w:lang w:eastAsia="ru-RU"/>
        </w:rPr>
        <w:t>План</w:t>
      </w:r>
      <w:r w:rsidR="00C82976">
        <w:rPr>
          <w:bCs/>
          <w:sz w:val="24"/>
          <w:szCs w:val="24"/>
          <w:lang w:eastAsia="ru-RU"/>
        </w:rPr>
        <w:t xml:space="preserve"> </w:t>
      </w:r>
      <w:r w:rsidR="00C82976" w:rsidRPr="004627F8">
        <w:rPr>
          <w:bCs/>
          <w:sz w:val="24"/>
          <w:szCs w:val="24"/>
          <w:lang w:eastAsia="ru-RU"/>
        </w:rPr>
        <w:t>Объекта аренды</w:t>
      </w:r>
      <w:r w:rsidR="00717B76" w:rsidRPr="004627F8">
        <w:rPr>
          <w:bCs/>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bCs/>
          <w:sz w:val="24"/>
          <w:szCs w:val="24"/>
          <w:lang w:eastAsia="ru-RU"/>
        </w:rPr>
        <w:t>9</w:t>
      </w:r>
      <w:r w:rsidR="00717B76" w:rsidRPr="004627F8">
        <w:rPr>
          <w:bCs/>
          <w:sz w:val="24"/>
          <w:szCs w:val="24"/>
          <w:lang w:eastAsia="ru-RU"/>
        </w:rPr>
        <w:t xml:space="preserve">.2. Приложение № 2 – Форма </w:t>
      </w:r>
      <w:proofErr w:type="gramStart"/>
      <w:r w:rsidR="00717B76" w:rsidRPr="004627F8">
        <w:rPr>
          <w:sz w:val="24"/>
          <w:szCs w:val="24"/>
          <w:lang w:eastAsia="ru-RU"/>
        </w:rPr>
        <w:t xml:space="preserve">Акта приема-передачи </w:t>
      </w:r>
      <w:r w:rsidR="00922D97">
        <w:rPr>
          <w:sz w:val="24"/>
          <w:szCs w:val="24"/>
          <w:lang w:eastAsia="ru-RU"/>
        </w:rPr>
        <w:t>отчуждаемого имущества</w:t>
      </w:r>
      <w:r w:rsidR="00922D97" w:rsidRPr="00922D97">
        <w:rPr>
          <w:sz w:val="24"/>
          <w:szCs w:val="24"/>
          <w:lang w:eastAsia="ru-RU"/>
        </w:rPr>
        <w:t>/</w:t>
      </w:r>
      <w:r w:rsidR="00717B76" w:rsidRPr="004627F8">
        <w:rPr>
          <w:sz w:val="24"/>
          <w:szCs w:val="24"/>
          <w:lang w:eastAsia="ru-RU"/>
        </w:rPr>
        <w:t>Объекта</w:t>
      </w:r>
      <w:r w:rsidR="00A71581">
        <w:rPr>
          <w:sz w:val="24"/>
          <w:szCs w:val="24"/>
          <w:lang w:eastAsia="ru-RU"/>
        </w:rPr>
        <w:t xml:space="preserve"> аренды</w:t>
      </w:r>
      <w:proofErr w:type="gramEnd"/>
      <w:r w:rsidR="00717B76" w:rsidRPr="004627F8">
        <w:rPr>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.3. Приложение № 3 – Форма Акта приема-передачи (возврата) </w:t>
      </w:r>
      <w:r w:rsidR="008C03AE">
        <w:rPr>
          <w:sz w:val="24"/>
          <w:szCs w:val="24"/>
          <w:lang w:eastAsia="ru-RU"/>
        </w:rPr>
        <w:t>Объекта</w:t>
      </w:r>
      <w:r w:rsidR="00257CA9">
        <w:rPr>
          <w:sz w:val="24"/>
          <w:szCs w:val="24"/>
          <w:lang w:eastAsia="ru-RU"/>
        </w:rPr>
        <w:t xml:space="preserve"> аренды</w:t>
      </w:r>
      <w:r w:rsidR="00717B76" w:rsidRPr="004627F8">
        <w:rPr>
          <w:sz w:val="24"/>
          <w:szCs w:val="24"/>
          <w:lang w:eastAsia="ru-RU"/>
        </w:rPr>
        <w:t>.</w:t>
      </w:r>
    </w:p>
    <w:p w:rsidR="00717B76" w:rsidRPr="00D1685C"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.4. Приложение № 4 – </w:t>
      </w:r>
      <w:r w:rsidR="00717B76" w:rsidRPr="004627F8">
        <w:rPr>
          <w:bCs/>
          <w:sz w:val="24"/>
          <w:szCs w:val="24"/>
          <w:lang w:eastAsia="ru-RU"/>
        </w:rPr>
        <w:t>Гарантии по недопущению действий коррупционного характера</w:t>
      </w:r>
      <w:r w:rsidR="00717B76" w:rsidRPr="004627F8">
        <w:rPr>
          <w:sz w:val="24"/>
          <w:szCs w:val="24"/>
          <w:lang w:eastAsia="ru-RU"/>
        </w:rPr>
        <w:t>.</w:t>
      </w:r>
    </w:p>
    <w:p w:rsidR="00FA42EB" w:rsidRPr="00183579" w:rsidRDefault="00FA42EB" w:rsidP="00E158C0">
      <w:pPr>
        <w:suppressAutoHyphens w:val="0"/>
        <w:autoSpaceDE/>
        <w:snapToGrid w:val="0"/>
        <w:contextualSpacing/>
        <w:jc w:val="both"/>
        <w:rPr>
          <w:sz w:val="24"/>
          <w:szCs w:val="24"/>
          <w:lang w:eastAsia="ru-RU"/>
        </w:rPr>
      </w:pPr>
      <w:r w:rsidRPr="00183579">
        <w:rPr>
          <w:sz w:val="24"/>
          <w:szCs w:val="24"/>
          <w:lang w:eastAsia="ru-RU"/>
        </w:rPr>
        <w:t xml:space="preserve">9.5. </w:t>
      </w:r>
      <w:r w:rsidR="00183579" w:rsidRPr="00183579">
        <w:rPr>
          <w:sz w:val="24"/>
          <w:szCs w:val="24"/>
          <w:lang w:eastAsia="ru-RU"/>
        </w:rPr>
        <w:t xml:space="preserve">Приложение № 5 – </w:t>
      </w:r>
      <w:r w:rsidR="00183579">
        <w:rPr>
          <w:sz w:val="24"/>
          <w:szCs w:val="24"/>
          <w:lang w:eastAsia="ru-RU"/>
        </w:rPr>
        <w:t>Архитектурно-планировочное  решение</w:t>
      </w:r>
      <w:r w:rsidR="00183579" w:rsidRPr="00183579">
        <w:rPr>
          <w:sz w:val="24"/>
          <w:szCs w:val="24"/>
          <w:lang w:eastAsia="ru-RU"/>
        </w:rPr>
        <w:t>.</w:t>
      </w:r>
    </w:p>
    <w:p w:rsidR="00FA42EB" w:rsidRPr="00183579" w:rsidRDefault="00FA42EB" w:rsidP="00E158C0">
      <w:pPr>
        <w:suppressAutoHyphens w:val="0"/>
        <w:autoSpaceDE/>
        <w:snapToGrid w:val="0"/>
        <w:contextualSpacing/>
        <w:jc w:val="both"/>
        <w:rPr>
          <w:sz w:val="24"/>
          <w:szCs w:val="24"/>
          <w:lang w:eastAsia="ru-RU"/>
        </w:rPr>
      </w:pPr>
      <w:r w:rsidRPr="00183579">
        <w:rPr>
          <w:sz w:val="24"/>
          <w:szCs w:val="24"/>
          <w:lang w:eastAsia="ru-RU"/>
        </w:rPr>
        <w:t>9.6.</w:t>
      </w:r>
      <w:r w:rsidR="00183579" w:rsidRPr="00183579">
        <w:rPr>
          <w:sz w:val="24"/>
          <w:szCs w:val="24"/>
          <w:lang w:eastAsia="ru-RU"/>
        </w:rPr>
        <w:t xml:space="preserve"> Приложение № </w:t>
      </w:r>
      <w:r w:rsidR="00183579">
        <w:rPr>
          <w:sz w:val="24"/>
          <w:szCs w:val="24"/>
          <w:lang w:eastAsia="ru-RU"/>
        </w:rPr>
        <w:t>6</w:t>
      </w:r>
      <w:r w:rsidR="00183579" w:rsidRPr="00183579">
        <w:rPr>
          <w:sz w:val="24"/>
          <w:szCs w:val="24"/>
          <w:lang w:eastAsia="ru-RU"/>
        </w:rPr>
        <w:t xml:space="preserve"> – План размещения вывески</w:t>
      </w:r>
    </w:p>
    <w:p w:rsidR="00886767" w:rsidRPr="004627F8" w:rsidRDefault="00886767" w:rsidP="00D87874">
      <w:pPr>
        <w:suppressAutoHyphens w:val="0"/>
        <w:autoSpaceDE/>
        <w:jc w:val="both"/>
        <w:rPr>
          <w:sz w:val="24"/>
          <w:szCs w:val="24"/>
          <w:lang w:eastAsia="ru-RU"/>
        </w:rPr>
      </w:pPr>
    </w:p>
    <w:p w:rsidR="00EE5F6E" w:rsidRPr="00E5290D"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II</w:t>
      </w:r>
      <w:r>
        <w:rPr>
          <w:b/>
          <w:sz w:val="28"/>
          <w:u w:val="single"/>
        </w:rPr>
        <w:t xml:space="preserve">. </w:t>
      </w:r>
      <w:r w:rsidR="00EE5F6E" w:rsidRPr="00E5290D">
        <w:rPr>
          <w:b/>
          <w:sz w:val="28"/>
          <w:u w:val="single"/>
        </w:rPr>
        <w:t>Условия о купле-продаже</w:t>
      </w:r>
    </w:p>
    <w:p w:rsidR="00EE5F6E" w:rsidRPr="004627F8" w:rsidRDefault="00EE5F6E" w:rsidP="00D87874">
      <w:pPr>
        <w:suppressAutoHyphens w:val="0"/>
        <w:autoSpaceDE/>
        <w:jc w:val="both"/>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 xml:space="preserve">Предмет </w:t>
      </w:r>
      <w:r w:rsidR="00A75E2B" w:rsidRPr="004627F8">
        <w:rPr>
          <w:b/>
          <w:sz w:val="24"/>
          <w:szCs w:val="24"/>
          <w:lang w:eastAsia="ru-RU"/>
        </w:rPr>
        <w:t>купли-продажи</w:t>
      </w:r>
    </w:p>
    <w:p w:rsidR="00D87874" w:rsidRPr="00D52352" w:rsidRDefault="00D87874" w:rsidP="00D52352">
      <w:pPr>
        <w:numPr>
          <w:ilvl w:val="1"/>
          <w:numId w:val="1"/>
        </w:numPr>
        <w:suppressAutoHyphens w:val="0"/>
        <w:autoSpaceDE/>
        <w:jc w:val="both"/>
        <w:rPr>
          <w:sz w:val="24"/>
          <w:szCs w:val="24"/>
          <w:lang w:eastAsia="ru-RU"/>
        </w:rPr>
      </w:pPr>
      <w:r w:rsidRPr="00C74910">
        <w:rPr>
          <w:sz w:val="24"/>
          <w:szCs w:val="24"/>
          <w:lang w:eastAsia="ru-RU"/>
        </w:rPr>
        <w:t>Продавец передает в собственность Покупателя, а Покупатель принимает и оплачивает</w:t>
      </w:r>
      <w:r w:rsidRPr="00D87874">
        <w:rPr>
          <w:sz w:val="24"/>
          <w:szCs w:val="24"/>
          <w:lang w:eastAsia="ru-RU"/>
        </w:rPr>
        <w:t xml:space="preserve">: </w:t>
      </w:r>
    </w:p>
    <w:p w:rsidR="00D87874" w:rsidRPr="004627F8" w:rsidRDefault="00D87874" w:rsidP="009B1D26">
      <w:pPr>
        <w:suppressAutoHyphens w:val="0"/>
        <w:autoSpaceDE/>
        <w:jc w:val="both"/>
        <w:rPr>
          <w:sz w:val="24"/>
          <w:szCs w:val="24"/>
          <w:lang w:eastAsia="ru-RU"/>
        </w:rPr>
      </w:pPr>
      <w:r w:rsidRPr="00D87874">
        <w:rPr>
          <w:sz w:val="24"/>
          <w:lang w:eastAsia="ru-RU"/>
        </w:rPr>
        <w:t>-</w:t>
      </w:r>
      <w:r w:rsidR="00C56A2B" w:rsidRPr="00D87874">
        <w:rPr>
          <w:sz w:val="24"/>
          <w:lang w:eastAsia="ru-RU"/>
        </w:rPr>
        <w:t xml:space="preserve"> </w:t>
      </w:r>
      <w:r w:rsidR="00C56A2B">
        <w:rPr>
          <w:sz w:val="24"/>
          <w:lang w:eastAsia="ru-RU"/>
        </w:rPr>
        <w:t>нежилое</w:t>
      </w:r>
      <w:r w:rsidRPr="00D87874">
        <w:rPr>
          <w:sz w:val="24"/>
          <w:lang w:eastAsia="ru-RU"/>
        </w:rPr>
        <w:t xml:space="preserve"> здание, расположенное по адресу: </w:t>
      </w:r>
      <w:r w:rsidR="006A1DBA">
        <w:rPr>
          <w:sz w:val="24"/>
          <w:szCs w:val="24"/>
          <w:lang w:eastAsia="ru-RU"/>
        </w:rPr>
        <w:t xml:space="preserve">Калининградская область, </w:t>
      </w:r>
      <w:r w:rsidR="006A1DBA" w:rsidRPr="005D77BA">
        <w:rPr>
          <w:sz w:val="24"/>
          <w:szCs w:val="24"/>
          <w:lang w:eastAsia="ru-RU"/>
        </w:rPr>
        <w:t xml:space="preserve">г. </w:t>
      </w:r>
      <w:r w:rsidR="00C56A2B">
        <w:rPr>
          <w:sz w:val="24"/>
          <w:szCs w:val="24"/>
          <w:lang w:eastAsia="ru-RU"/>
        </w:rPr>
        <w:t>Нестеров</w:t>
      </w:r>
      <w:r w:rsidR="00C56A2B" w:rsidRPr="005D77BA">
        <w:rPr>
          <w:sz w:val="24"/>
          <w:szCs w:val="24"/>
          <w:lang w:eastAsia="ru-RU"/>
        </w:rPr>
        <w:t xml:space="preserve">, </w:t>
      </w:r>
      <w:r w:rsidR="00C56A2B">
        <w:rPr>
          <w:sz w:val="24"/>
          <w:szCs w:val="24"/>
          <w:lang w:eastAsia="ru-RU"/>
        </w:rPr>
        <w:t>ул.</w:t>
      </w:r>
      <w:r w:rsidR="00C56A2B" w:rsidRPr="005D77BA">
        <w:rPr>
          <w:sz w:val="24"/>
          <w:szCs w:val="24"/>
          <w:lang w:eastAsia="ru-RU"/>
        </w:rPr>
        <w:t xml:space="preserve"> </w:t>
      </w:r>
      <w:r w:rsidR="00C56A2B">
        <w:rPr>
          <w:sz w:val="24"/>
          <w:szCs w:val="24"/>
          <w:lang w:eastAsia="ru-RU"/>
        </w:rPr>
        <w:t>Черняховского</w:t>
      </w:r>
      <w:r w:rsidR="006A1DBA" w:rsidRPr="005D77BA">
        <w:rPr>
          <w:sz w:val="24"/>
          <w:szCs w:val="24"/>
          <w:lang w:eastAsia="ru-RU"/>
        </w:rPr>
        <w:t xml:space="preserve">, д. </w:t>
      </w:r>
      <w:r w:rsidR="00C56A2B">
        <w:rPr>
          <w:sz w:val="24"/>
          <w:szCs w:val="24"/>
          <w:lang w:eastAsia="ru-RU"/>
        </w:rPr>
        <w:t>18</w:t>
      </w:r>
      <w:r w:rsidR="006A1DBA" w:rsidRPr="005D77BA">
        <w:rPr>
          <w:sz w:val="24"/>
          <w:szCs w:val="24"/>
          <w:lang w:eastAsia="ru-RU"/>
        </w:rPr>
        <w:t xml:space="preserve">, </w:t>
      </w:r>
      <w:r w:rsidRPr="00D87874">
        <w:rPr>
          <w:sz w:val="24"/>
          <w:lang w:eastAsia="ru-RU"/>
        </w:rPr>
        <w:t xml:space="preserve"> площадью </w:t>
      </w:r>
      <w:r w:rsidR="00C56A2B">
        <w:rPr>
          <w:sz w:val="24"/>
          <w:szCs w:val="24"/>
          <w:lang w:eastAsia="ru-RU"/>
        </w:rPr>
        <w:t>1374,1</w:t>
      </w:r>
      <w:r w:rsidRPr="00D87874">
        <w:rPr>
          <w:sz w:val="24"/>
          <w:lang w:eastAsia="ru-RU"/>
        </w:rPr>
        <w:t xml:space="preserve"> кв.</w:t>
      </w:r>
      <w:r w:rsidR="00C56A2B">
        <w:rPr>
          <w:sz w:val="24"/>
          <w:lang w:eastAsia="ru-RU"/>
        </w:rPr>
        <w:t xml:space="preserve"> </w:t>
      </w:r>
      <w:r w:rsidRPr="00D87874">
        <w:rPr>
          <w:sz w:val="24"/>
          <w:lang w:eastAsia="ru-RU"/>
        </w:rPr>
        <w:t>м</w:t>
      </w:r>
      <w:r w:rsidR="00C56A2B" w:rsidRPr="005D77BA">
        <w:rPr>
          <w:sz w:val="24"/>
          <w:szCs w:val="24"/>
          <w:lang w:eastAsia="ru-RU"/>
        </w:rPr>
        <w:t>,</w:t>
      </w:r>
      <w:r w:rsidRPr="00D87874">
        <w:rPr>
          <w:sz w:val="24"/>
          <w:szCs w:val="24"/>
          <w:lang w:eastAsia="ru-RU"/>
        </w:rPr>
        <w:t xml:space="preserve"> кадастровый номер </w:t>
      </w:r>
      <w:r w:rsidR="006A1DBA" w:rsidRPr="005D77BA">
        <w:rPr>
          <w:sz w:val="24"/>
          <w:szCs w:val="24"/>
          <w:lang w:eastAsia="ru-RU"/>
        </w:rPr>
        <w:t>39:</w:t>
      </w:r>
      <w:r w:rsidR="00937013" w:rsidRPr="00937013">
        <w:rPr>
          <w:sz w:val="24"/>
          <w:szCs w:val="24"/>
        </w:rPr>
        <w:t>08:010011:63</w:t>
      </w:r>
      <w:r w:rsidR="00576EE0" w:rsidRPr="00A02110">
        <w:rPr>
          <w:bCs/>
          <w:sz w:val="24"/>
          <w:szCs w:val="24"/>
        </w:rPr>
        <w:t xml:space="preserve">, </w:t>
      </w:r>
      <w:r w:rsidR="006A1DBA" w:rsidRPr="005E4D15">
        <w:rPr>
          <w:sz w:val="24"/>
          <w:szCs w:val="24"/>
          <w:lang w:eastAsia="ru-RU"/>
        </w:rPr>
        <w:t xml:space="preserve">(далее по тексту </w:t>
      </w:r>
      <w:r w:rsidR="006A1DBA">
        <w:rPr>
          <w:sz w:val="24"/>
          <w:szCs w:val="24"/>
          <w:lang w:eastAsia="ru-RU"/>
        </w:rPr>
        <w:t xml:space="preserve">- </w:t>
      </w:r>
      <w:r w:rsidR="00176410">
        <w:rPr>
          <w:sz w:val="24"/>
          <w:szCs w:val="24"/>
          <w:lang w:eastAsia="ru-RU"/>
        </w:rPr>
        <w:t>Здание</w:t>
      </w:r>
      <w:r w:rsidR="006A1DBA">
        <w:rPr>
          <w:sz w:val="24"/>
          <w:szCs w:val="24"/>
          <w:lang w:eastAsia="ru-RU"/>
        </w:rPr>
        <w:t>);</w:t>
      </w:r>
    </w:p>
    <w:p w:rsidR="00D87874" w:rsidRPr="00D87874" w:rsidRDefault="006A1DBA" w:rsidP="009B1D26">
      <w:pPr>
        <w:suppressAutoHyphens w:val="0"/>
        <w:autoSpaceDE/>
        <w:jc w:val="both"/>
        <w:rPr>
          <w:sz w:val="24"/>
          <w:lang w:eastAsia="ru-RU"/>
        </w:rPr>
      </w:pPr>
      <w:r w:rsidRPr="005D77BA">
        <w:rPr>
          <w:sz w:val="24"/>
          <w:szCs w:val="24"/>
          <w:lang w:eastAsia="ru-RU"/>
        </w:rPr>
        <w:t xml:space="preserve">- земельный участок общей площадью </w:t>
      </w:r>
      <w:r w:rsidR="00C56A2B">
        <w:rPr>
          <w:sz w:val="24"/>
          <w:szCs w:val="24"/>
          <w:lang w:eastAsia="ru-RU"/>
        </w:rPr>
        <w:t>1646</w:t>
      </w:r>
      <w:r w:rsidR="00D54BD4">
        <w:rPr>
          <w:sz w:val="24"/>
          <w:szCs w:val="24"/>
          <w:lang w:eastAsia="ru-RU"/>
        </w:rPr>
        <w:t xml:space="preserve"> </w:t>
      </w:r>
      <w:r w:rsidRPr="005D77BA">
        <w:rPr>
          <w:sz w:val="24"/>
          <w:szCs w:val="24"/>
          <w:lang w:eastAsia="ru-RU"/>
        </w:rPr>
        <w:t xml:space="preserve"> </w:t>
      </w:r>
      <w:proofErr w:type="spellStart"/>
      <w:r w:rsidRPr="005D77BA">
        <w:rPr>
          <w:sz w:val="24"/>
          <w:szCs w:val="24"/>
          <w:lang w:eastAsia="ru-RU"/>
        </w:rPr>
        <w:t>кв.м</w:t>
      </w:r>
      <w:proofErr w:type="spellEnd"/>
      <w:r>
        <w:rPr>
          <w:sz w:val="24"/>
          <w:szCs w:val="24"/>
          <w:lang w:eastAsia="ru-RU"/>
        </w:rPr>
        <w:t>.</w:t>
      </w:r>
      <w:r w:rsidRPr="005D77BA">
        <w:rPr>
          <w:sz w:val="24"/>
          <w:szCs w:val="24"/>
          <w:lang w:eastAsia="ru-RU"/>
        </w:rPr>
        <w:t>,</w:t>
      </w:r>
      <w:r w:rsidR="00D87874" w:rsidRPr="00D87874">
        <w:rPr>
          <w:sz w:val="24"/>
          <w:lang w:eastAsia="ru-RU"/>
        </w:rPr>
        <w:t xml:space="preserve"> кадастровый номер </w:t>
      </w:r>
      <w:r w:rsidRPr="005D77BA">
        <w:rPr>
          <w:sz w:val="24"/>
          <w:szCs w:val="24"/>
          <w:lang w:eastAsia="ru-RU"/>
        </w:rPr>
        <w:t>39:</w:t>
      </w:r>
      <w:r w:rsidR="00937013" w:rsidRPr="00C62137">
        <w:rPr>
          <w:sz w:val="24"/>
          <w:lang w:eastAsia="ru-RU"/>
        </w:rPr>
        <w:t>08:010011:1</w:t>
      </w:r>
      <w:r w:rsidRPr="005D77BA">
        <w:rPr>
          <w:sz w:val="24"/>
          <w:szCs w:val="24"/>
          <w:lang w:eastAsia="ru-RU"/>
        </w:rPr>
        <w:t>, расположенный</w:t>
      </w:r>
      <w:r w:rsidR="00D87874" w:rsidRPr="00D87874">
        <w:rPr>
          <w:sz w:val="24"/>
          <w:lang w:eastAsia="ru-RU"/>
        </w:rPr>
        <w:t xml:space="preserve"> по адресу: </w:t>
      </w:r>
      <w:proofErr w:type="gramStart"/>
      <w:r w:rsidRPr="005D77BA">
        <w:rPr>
          <w:sz w:val="24"/>
          <w:szCs w:val="24"/>
          <w:lang w:eastAsia="ru-RU"/>
        </w:rPr>
        <w:t xml:space="preserve">Калининградская область, г. </w:t>
      </w:r>
      <w:r w:rsidR="00C56A2B">
        <w:rPr>
          <w:sz w:val="24"/>
          <w:szCs w:val="24"/>
          <w:lang w:eastAsia="ru-RU"/>
        </w:rPr>
        <w:t>Нестеров</w:t>
      </w:r>
      <w:r w:rsidR="00C56A2B" w:rsidRPr="005D77BA">
        <w:rPr>
          <w:sz w:val="24"/>
          <w:szCs w:val="24"/>
          <w:lang w:eastAsia="ru-RU"/>
        </w:rPr>
        <w:t xml:space="preserve">, </w:t>
      </w:r>
      <w:r w:rsidR="00C56A2B">
        <w:rPr>
          <w:sz w:val="24"/>
          <w:szCs w:val="24"/>
          <w:lang w:eastAsia="ru-RU"/>
        </w:rPr>
        <w:t>ул.</w:t>
      </w:r>
      <w:r w:rsidR="00C56A2B" w:rsidRPr="005D77BA">
        <w:rPr>
          <w:sz w:val="24"/>
          <w:szCs w:val="24"/>
          <w:lang w:eastAsia="ru-RU"/>
        </w:rPr>
        <w:t xml:space="preserve"> </w:t>
      </w:r>
      <w:r w:rsidR="00C56A2B">
        <w:rPr>
          <w:sz w:val="24"/>
          <w:szCs w:val="24"/>
          <w:lang w:eastAsia="ru-RU"/>
        </w:rPr>
        <w:t>Черняховского</w:t>
      </w:r>
      <w:r w:rsidRPr="005D77BA">
        <w:rPr>
          <w:sz w:val="24"/>
          <w:szCs w:val="24"/>
          <w:lang w:eastAsia="ru-RU"/>
        </w:rPr>
        <w:t xml:space="preserve">, </w:t>
      </w:r>
      <w:r w:rsidR="00893154">
        <w:rPr>
          <w:sz w:val="24"/>
          <w:szCs w:val="24"/>
          <w:lang w:eastAsia="ru-RU"/>
        </w:rPr>
        <w:t xml:space="preserve">здание </w:t>
      </w:r>
      <w:r w:rsidRPr="005D77BA">
        <w:rPr>
          <w:sz w:val="24"/>
          <w:szCs w:val="24"/>
          <w:lang w:eastAsia="ru-RU"/>
        </w:rPr>
        <w:t xml:space="preserve"> </w:t>
      </w:r>
      <w:r w:rsidR="00893154">
        <w:rPr>
          <w:sz w:val="24"/>
          <w:szCs w:val="24"/>
          <w:lang w:eastAsia="ru-RU"/>
        </w:rPr>
        <w:t>№</w:t>
      </w:r>
      <w:r w:rsidR="00C56A2B">
        <w:rPr>
          <w:sz w:val="24"/>
          <w:szCs w:val="24"/>
          <w:lang w:eastAsia="ru-RU"/>
        </w:rPr>
        <w:t>18</w:t>
      </w:r>
      <w:r w:rsidR="00C56A2B" w:rsidRPr="005D77BA">
        <w:rPr>
          <w:sz w:val="24"/>
          <w:szCs w:val="24"/>
          <w:lang w:eastAsia="ru-RU"/>
        </w:rPr>
        <w:t>,</w:t>
      </w:r>
      <w:r w:rsidR="00C56A2B" w:rsidRPr="00CC34A3">
        <w:rPr>
          <w:sz w:val="24"/>
          <w:szCs w:val="24"/>
          <w:lang w:eastAsia="ru-RU"/>
        </w:rPr>
        <w:t xml:space="preserve"> </w:t>
      </w:r>
      <w:r w:rsidR="00A35EBA" w:rsidRPr="00CC34A3">
        <w:rPr>
          <w:sz w:val="24"/>
          <w:szCs w:val="24"/>
          <w:lang w:eastAsia="ru-RU"/>
        </w:rPr>
        <w:t xml:space="preserve">категория </w:t>
      </w:r>
      <w:r w:rsidR="00A35EBA" w:rsidRPr="00A35EBA">
        <w:rPr>
          <w:sz w:val="24"/>
          <w:szCs w:val="24"/>
          <w:lang w:eastAsia="ru-RU"/>
        </w:rPr>
        <w:t>земель: земли населенных пунктов</w:t>
      </w:r>
      <w:r w:rsidRPr="005D77BA">
        <w:rPr>
          <w:sz w:val="24"/>
          <w:szCs w:val="24"/>
          <w:lang w:eastAsia="ru-RU"/>
        </w:rPr>
        <w:t>,</w:t>
      </w:r>
      <w:r w:rsidR="00D87874" w:rsidRPr="00D87874">
        <w:rPr>
          <w:sz w:val="24"/>
          <w:lang w:eastAsia="ru-RU"/>
        </w:rPr>
        <w:t xml:space="preserve"> разрешенное использование</w:t>
      </w:r>
      <w:r w:rsidRPr="005D77BA">
        <w:rPr>
          <w:sz w:val="24"/>
          <w:szCs w:val="24"/>
          <w:lang w:eastAsia="ru-RU"/>
        </w:rPr>
        <w:t xml:space="preserve">: </w:t>
      </w:r>
      <w:r w:rsidR="00A35EBA" w:rsidRPr="00A35EBA">
        <w:rPr>
          <w:sz w:val="24"/>
          <w:szCs w:val="24"/>
          <w:lang w:eastAsia="ru-RU"/>
        </w:rPr>
        <w:t>для обслуживания административного здания</w:t>
      </w:r>
      <w:r w:rsidR="00D87874" w:rsidRPr="00D87874">
        <w:rPr>
          <w:sz w:val="24"/>
          <w:lang w:eastAsia="ru-RU"/>
        </w:rPr>
        <w:t xml:space="preserve"> (далее – </w:t>
      </w:r>
      <w:r w:rsidR="00D87874" w:rsidRPr="007641D2">
        <w:rPr>
          <w:sz w:val="24"/>
        </w:rPr>
        <w:t>Земельный участок</w:t>
      </w:r>
      <w:r w:rsidRPr="005D77BA">
        <w:rPr>
          <w:sz w:val="24"/>
          <w:szCs w:val="24"/>
          <w:lang w:eastAsia="ru-RU"/>
        </w:rPr>
        <w:t>)</w:t>
      </w:r>
      <w:r>
        <w:rPr>
          <w:sz w:val="24"/>
          <w:szCs w:val="24"/>
          <w:lang w:eastAsia="ru-RU"/>
        </w:rPr>
        <w:t xml:space="preserve">. </w:t>
      </w:r>
      <w:proofErr w:type="gramEnd"/>
    </w:p>
    <w:p w:rsidR="00D87874" w:rsidRPr="00D87874" w:rsidRDefault="006A1DBA" w:rsidP="007641D2">
      <w:pPr>
        <w:suppressAutoHyphens w:val="0"/>
        <w:autoSpaceDE/>
        <w:jc w:val="both"/>
        <w:rPr>
          <w:iCs/>
          <w:sz w:val="24"/>
          <w:lang w:eastAsia="ru-RU"/>
        </w:rPr>
      </w:pPr>
      <w:r>
        <w:rPr>
          <w:sz w:val="24"/>
          <w:szCs w:val="24"/>
          <w:lang w:eastAsia="ru-RU"/>
        </w:rPr>
        <w:t xml:space="preserve">1.2. </w:t>
      </w:r>
      <w:r w:rsidR="00176410">
        <w:rPr>
          <w:sz w:val="24"/>
          <w:szCs w:val="24"/>
          <w:lang w:eastAsia="ru-RU"/>
        </w:rPr>
        <w:t>Здание</w:t>
      </w:r>
      <w:r>
        <w:rPr>
          <w:sz w:val="24"/>
          <w:szCs w:val="24"/>
          <w:lang w:eastAsia="ru-RU"/>
        </w:rPr>
        <w:t xml:space="preserve"> и </w:t>
      </w:r>
      <w:r w:rsidR="00D87874" w:rsidRPr="00D87874">
        <w:rPr>
          <w:sz w:val="24"/>
          <w:lang w:eastAsia="ru-RU"/>
        </w:rPr>
        <w:t xml:space="preserve">Земельный участок </w:t>
      </w:r>
      <w:r w:rsidRPr="00D87874">
        <w:rPr>
          <w:sz w:val="24"/>
          <w:szCs w:val="24"/>
          <w:lang w:eastAsia="ru-RU"/>
        </w:rPr>
        <w:t>принадлеж</w:t>
      </w:r>
      <w:r>
        <w:rPr>
          <w:sz w:val="24"/>
          <w:szCs w:val="24"/>
          <w:lang w:eastAsia="ru-RU"/>
        </w:rPr>
        <w:t>а</w:t>
      </w:r>
      <w:r w:rsidRPr="00D87874">
        <w:rPr>
          <w:sz w:val="24"/>
          <w:szCs w:val="24"/>
          <w:lang w:eastAsia="ru-RU"/>
        </w:rPr>
        <w:t>т Продавцу на праве</w:t>
      </w:r>
      <w:r w:rsidR="00D87874" w:rsidRPr="00D87874">
        <w:rPr>
          <w:sz w:val="24"/>
          <w:lang w:eastAsia="ru-RU"/>
        </w:rPr>
        <w:t xml:space="preserve"> собственности на </w:t>
      </w:r>
      <w:r w:rsidRPr="00D87874">
        <w:rPr>
          <w:sz w:val="24"/>
          <w:szCs w:val="24"/>
          <w:lang w:eastAsia="ru-RU"/>
        </w:rPr>
        <w:t>основании ___________</w:t>
      </w:r>
      <w:r w:rsidRPr="00EE5F6E">
        <w:rPr>
          <w:sz w:val="24"/>
          <w:szCs w:val="24"/>
          <w:vertAlign w:val="superscript"/>
          <w:lang w:eastAsia="ru-RU"/>
        </w:rPr>
        <w:footnoteReference w:id="5"/>
      </w:r>
      <w:r w:rsidRPr="00D87874">
        <w:rPr>
          <w:sz w:val="24"/>
          <w:szCs w:val="24"/>
          <w:lang w:eastAsia="ru-RU"/>
        </w:rPr>
        <w:t xml:space="preserve">, что подтверждается </w:t>
      </w:r>
      <w:r>
        <w:rPr>
          <w:sz w:val="24"/>
          <w:szCs w:val="24"/>
          <w:lang w:eastAsia="ru-RU"/>
        </w:rPr>
        <w:t>выписками из ЕГРН:</w:t>
      </w:r>
    </w:p>
    <w:p w:rsidR="00631EE5" w:rsidRDefault="00631EE5" w:rsidP="00631EE5">
      <w:pPr>
        <w:suppressAutoHyphens w:val="0"/>
        <w:autoSpaceDE/>
        <w:ind w:left="426"/>
        <w:jc w:val="both"/>
        <w:rPr>
          <w:sz w:val="24"/>
          <w:szCs w:val="24"/>
          <w:lang w:eastAsia="ru-RU"/>
        </w:rPr>
      </w:pPr>
      <w:r>
        <w:rPr>
          <w:sz w:val="24"/>
          <w:szCs w:val="24"/>
          <w:lang w:eastAsia="ru-RU"/>
        </w:rPr>
        <w:t>- Здание  на основании выписки из ЕГРН от «___» __________ 20__ года;</w:t>
      </w:r>
    </w:p>
    <w:p w:rsidR="006A1DBA" w:rsidRDefault="006A1DBA" w:rsidP="006A1DBA">
      <w:pPr>
        <w:suppressAutoHyphens w:val="0"/>
        <w:autoSpaceDE/>
        <w:ind w:left="426"/>
        <w:jc w:val="both"/>
        <w:rPr>
          <w:sz w:val="24"/>
          <w:szCs w:val="24"/>
          <w:lang w:eastAsia="ru-RU"/>
        </w:rPr>
      </w:pPr>
      <w:r>
        <w:rPr>
          <w:sz w:val="24"/>
          <w:szCs w:val="24"/>
          <w:lang w:eastAsia="ru-RU"/>
        </w:rPr>
        <w:t>- Земельный участок на основании выписки из ЕГРН от «___» __________ 20__ года.</w:t>
      </w:r>
    </w:p>
    <w:p w:rsidR="006A1DBA" w:rsidRPr="004627F8" w:rsidRDefault="006A1DBA" w:rsidP="006A1DBA">
      <w:pPr>
        <w:suppressAutoHyphens w:val="0"/>
        <w:autoSpaceDE/>
        <w:ind w:left="426"/>
        <w:jc w:val="both"/>
        <w:rPr>
          <w:sz w:val="24"/>
          <w:szCs w:val="24"/>
          <w:lang w:eastAsia="ru-RU"/>
        </w:rPr>
      </w:pPr>
      <w:r>
        <w:rPr>
          <w:sz w:val="24"/>
          <w:szCs w:val="24"/>
          <w:lang w:eastAsia="ru-RU"/>
        </w:rPr>
        <w:t xml:space="preserve">1.3. </w:t>
      </w:r>
      <w:r w:rsidR="00D87874" w:rsidRPr="004627F8">
        <w:rPr>
          <w:sz w:val="24"/>
          <w:szCs w:val="24"/>
          <w:lang w:eastAsia="ru-RU"/>
        </w:rPr>
        <w:t xml:space="preserve">Продавец гарантирует, что </w:t>
      </w:r>
      <w:r w:rsidR="00176410">
        <w:rPr>
          <w:sz w:val="24"/>
          <w:szCs w:val="24"/>
          <w:lang w:eastAsia="ru-RU"/>
        </w:rPr>
        <w:t xml:space="preserve">Здание </w:t>
      </w:r>
      <w:r>
        <w:rPr>
          <w:sz w:val="24"/>
          <w:szCs w:val="24"/>
          <w:lang w:eastAsia="ru-RU"/>
        </w:rPr>
        <w:t>и Земельный участок</w:t>
      </w:r>
      <w:r w:rsidR="00D87874" w:rsidRPr="004627F8">
        <w:rPr>
          <w:sz w:val="24"/>
          <w:szCs w:val="24"/>
          <w:lang w:eastAsia="ru-RU"/>
        </w:rPr>
        <w:t xml:space="preserve"> в споре или под арестом не </w:t>
      </w:r>
      <w:r w:rsidRPr="004627F8">
        <w:rPr>
          <w:sz w:val="24"/>
          <w:szCs w:val="24"/>
          <w:lang w:eastAsia="ru-RU"/>
        </w:rPr>
        <w:t>состо</w:t>
      </w:r>
      <w:r>
        <w:rPr>
          <w:sz w:val="24"/>
          <w:szCs w:val="24"/>
          <w:lang w:eastAsia="ru-RU"/>
        </w:rPr>
        <w:t>я</w:t>
      </w:r>
      <w:r w:rsidRPr="004627F8">
        <w:rPr>
          <w:sz w:val="24"/>
          <w:szCs w:val="24"/>
          <w:lang w:eastAsia="ru-RU"/>
        </w:rPr>
        <w:t>т</w:t>
      </w:r>
      <w:r w:rsidR="00D87874" w:rsidRPr="004627F8">
        <w:rPr>
          <w:sz w:val="24"/>
          <w:szCs w:val="24"/>
          <w:lang w:eastAsia="ru-RU"/>
        </w:rPr>
        <w:t xml:space="preserve">, не </w:t>
      </w:r>
      <w:r w:rsidRPr="004627F8">
        <w:rPr>
          <w:sz w:val="24"/>
          <w:szCs w:val="24"/>
          <w:lang w:eastAsia="ru-RU"/>
        </w:rPr>
        <w:t>явля</w:t>
      </w:r>
      <w:r>
        <w:rPr>
          <w:sz w:val="24"/>
          <w:szCs w:val="24"/>
          <w:lang w:eastAsia="ru-RU"/>
        </w:rPr>
        <w:t>ю</w:t>
      </w:r>
      <w:r w:rsidRPr="004627F8">
        <w:rPr>
          <w:sz w:val="24"/>
          <w:szCs w:val="24"/>
          <w:lang w:eastAsia="ru-RU"/>
        </w:rPr>
        <w:t>тся</w:t>
      </w:r>
      <w:r w:rsidR="00D87874" w:rsidRPr="004627F8">
        <w:rPr>
          <w:sz w:val="24"/>
          <w:szCs w:val="24"/>
          <w:lang w:eastAsia="ru-RU"/>
        </w:rPr>
        <w:t xml:space="preserve"> предметом залога и не </w:t>
      </w:r>
      <w:proofErr w:type="gramStart"/>
      <w:r w:rsidRPr="004627F8">
        <w:rPr>
          <w:sz w:val="24"/>
          <w:szCs w:val="24"/>
          <w:lang w:eastAsia="ru-RU"/>
        </w:rPr>
        <w:t>обременен</w:t>
      </w:r>
      <w:r>
        <w:rPr>
          <w:sz w:val="24"/>
          <w:szCs w:val="24"/>
          <w:lang w:eastAsia="ru-RU"/>
        </w:rPr>
        <w:t>ы</w:t>
      </w:r>
      <w:proofErr w:type="gramEnd"/>
      <w:r w:rsidR="00D87874" w:rsidRPr="004627F8">
        <w:rPr>
          <w:sz w:val="24"/>
          <w:szCs w:val="24"/>
          <w:lang w:eastAsia="ru-RU"/>
        </w:rPr>
        <w:t xml:space="preserve"> другими правами третьих лиц</w:t>
      </w:r>
      <w:r w:rsidRPr="004627F8">
        <w:rPr>
          <w:sz w:val="24"/>
          <w:szCs w:val="24"/>
          <w:lang w:eastAsia="ru-RU"/>
        </w:rPr>
        <w:t>, за исключением следующих обременений:</w:t>
      </w:r>
    </w:p>
    <w:p w:rsidR="006A1DBA" w:rsidRPr="004627F8" w:rsidRDefault="00893154" w:rsidP="00CE39A3">
      <w:pPr>
        <w:jc w:val="both"/>
        <w:rPr>
          <w:sz w:val="24"/>
          <w:szCs w:val="24"/>
          <w:lang w:eastAsia="ru-RU"/>
        </w:rPr>
      </w:pPr>
      <w:r>
        <w:rPr>
          <w:sz w:val="24"/>
          <w:szCs w:val="24"/>
          <w:lang w:eastAsia="ru-RU"/>
        </w:rPr>
        <w:lastRenderedPageBreak/>
        <w:t>1.3.1. А</w:t>
      </w:r>
      <w:r w:rsidR="006A1DBA" w:rsidRPr="004627F8">
        <w:rPr>
          <w:sz w:val="24"/>
          <w:szCs w:val="24"/>
          <w:lang w:eastAsia="ru-RU"/>
        </w:rPr>
        <w:t xml:space="preserve">ренда части </w:t>
      </w:r>
      <w:r w:rsidR="00176410">
        <w:rPr>
          <w:sz w:val="24"/>
          <w:szCs w:val="24"/>
          <w:lang w:eastAsia="ru-RU"/>
        </w:rPr>
        <w:t xml:space="preserve">Здания </w:t>
      </w:r>
      <w:r w:rsidR="006A1DBA" w:rsidRPr="004627F8">
        <w:rPr>
          <w:sz w:val="24"/>
          <w:szCs w:val="24"/>
          <w:lang w:eastAsia="ru-RU"/>
        </w:rPr>
        <w:t xml:space="preserve">на основании договора аренды </w:t>
      </w:r>
      <w:r w:rsidR="00F34BD9">
        <w:rPr>
          <w:sz w:val="24"/>
          <w:szCs w:val="24"/>
          <w:lang w:eastAsia="ru-RU"/>
        </w:rPr>
        <w:t xml:space="preserve">нежилых помещений </w:t>
      </w:r>
      <w:r w:rsidR="006A1DBA" w:rsidRPr="004627F8">
        <w:rPr>
          <w:sz w:val="24"/>
          <w:szCs w:val="24"/>
          <w:lang w:eastAsia="ru-RU"/>
        </w:rPr>
        <w:t>№</w:t>
      </w:r>
      <w:r w:rsidR="006A1DBA" w:rsidRPr="00A65ADD">
        <w:rPr>
          <w:sz w:val="24"/>
          <w:szCs w:val="24"/>
          <w:lang w:eastAsia="ru-RU"/>
        </w:rPr>
        <w:t xml:space="preserve"> </w:t>
      </w:r>
      <w:r w:rsidR="00C56A2B" w:rsidRPr="00180F02">
        <w:rPr>
          <w:sz w:val="24"/>
          <w:szCs w:val="24"/>
        </w:rPr>
        <w:t>ДА-38/2012</w:t>
      </w:r>
      <w:r w:rsidR="00A4387C">
        <w:rPr>
          <w:sz w:val="24"/>
          <w:szCs w:val="24"/>
          <w:lang w:eastAsia="ru-RU"/>
        </w:rPr>
        <w:t xml:space="preserve"> </w:t>
      </w:r>
      <w:r w:rsidR="006A1DBA" w:rsidRPr="004627F8">
        <w:rPr>
          <w:sz w:val="24"/>
          <w:szCs w:val="24"/>
          <w:lang w:eastAsia="ru-RU"/>
        </w:rPr>
        <w:t xml:space="preserve">от </w:t>
      </w:r>
      <w:r w:rsidR="00C56A2B" w:rsidRPr="00180F02">
        <w:rPr>
          <w:sz w:val="24"/>
          <w:szCs w:val="24"/>
        </w:rPr>
        <w:t>01.11.2012,</w:t>
      </w:r>
      <w:r w:rsidR="006A1DBA" w:rsidRPr="004627F8">
        <w:rPr>
          <w:sz w:val="24"/>
          <w:szCs w:val="24"/>
          <w:lang w:eastAsia="ru-RU"/>
        </w:rPr>
        <w:t xml:space="preserve"> заключенного с </w:t>
      </w:r>
      <w:r w:rsidR="00C56A2B" w:rsidRPr="00180F02">
        <w:rPr>
          <w:sz w:val="24"/>
          <w:szCs w:val="24"/>
        </w:rPr>
        <w:t>ПАО  СК "Росгосстрах"</w:t>
      </w:r>
      <w:r w:rsidR="006A1DBA" w:rsidRPr="004627F8">
        <w:rPr>
          <w:sz w:val="24"/>
          <w:szCs w:val="24"/>
          <w:lang w:eastAsia="ru-RU"/>
        </w:rPr>
        <w:t>;</w:t>
      </w:r>
    </w:p>
    <w:p w:rsidR="006A1DBA" w:rsidRPr="004627F8" w:rsidRDefault="00F34BD9" w:rsidP="009B1D26">
      <w:pPr>
        <w:jc w:val="both"/>
        <w:rPr>
          <w:sz w:val="24"/>
          <w:szCs w:val="24"/>
          <w:lang w:eastAsia="ru-RU"/>
        </w:rPr>
      </w:pPr>
      <w:r>
        <w:rPr>
          <w:sz w:val="24"/>
          <w:szCs w:val="24"/>
          <w:lang w:eastAsia="ru-RU"/>
        </w:rPr>
        <w:t>1.</w:t>
      </w:r>
      <w:r w:rsidR="00631EE5" w:rsidRPr="00631EE5">
        <w:rPr>
          <w:sz w:val="24"/>
          <w:szCs w:val="24"/>
          <w:lang w:eastAsia="ru-RU"/>
        </w:rPr>
        <w:t>3</w:t>
      </w:r>
      <w:r>
        <w:rPr>
          <w:sz w:val="24"/>
          <w:szCs w:val="24"/>
          <w:lang w:eastAsia="ru-RU"/>
        </w:rPr>
        <w:t>.2. А</w:t>
      </w:r>
      <w:r w:rsidR="006A1DBA" w:rsidRPr="004627F8">
        <w:rPr>
          <w:sz w:val="24"/>
          <w:szCs w:val="24"/>
          <w:lang w:eastAsia="ru-RU"/>
        </w:rPr>
        <w:t xml:space="preserve">ренда части </w:t>
      </w:r>
      <w:r w:rsidR="00176410">
        <w:rPr>
          <w:sz w:val="24"/>
          <w:szCs w:val="24"/>
          <w:lang w:eastAsia="ru-RU"/>
        </w:rPr>
        <w:t>Здания</w:t>
      </w:r>
      <w:r w:rsidR="00D87874" w:rsidRPr="00D87874">
        <w:rPr>
          <w:sz w:val="24"/>
          <w:szCs w:val="24"/>
          <w:lang w:eastAsia="ru-RU"/>
        </w:rPr>
        <w:t xml:space="preserve"> </w:t>
      </w:r>
      <w:r w:rsidR="006A1DBA" w:rsidRPr="004627F8">
        <w:rPr>
          <w:sz w:val="24"/>
          <w:szCs w:val="24"/>
          <w:lang w:eastAsia="ru-RU"/>
        </w:rPr>
        <w:t xml:space="preserve">на основании </w:t>
      </w:r>
      <w:r w:rsidR="00631EE5" w:rsidRPr="00631EE5">
        <w:rPr>
          <w:sz w:val="24"/>
          <w:szCs w:val="24"/>
          <w:lang w:eastAsia="ru-RU"/>
        </w:rPr>
        <w:t xml:space="preserve">краткосрочного </w:t>
      </w:r>
      <w:r w:rsidR="006A1DBA" w:rsidRPr="004627F8">
        <w:rPr>
          <w:sz w:val="24"/>
          <w:szCs w:val="24"/>
          <w:lang w:eastAsia="ru-RU"/>
        </w:rPr>
        <w:t xml:space="preserve">договора аренды </w:t>
      </w:r>
      <w:r>
        <w:rPr>
          <w:sz w:val="24"/>
          <w:szCs w:val="24"/>
          <w:lang w:eastAsia="ru-RU"/>
        </w:rPr>
        <w:t xml:space="preserve">нежилого помещения </w:t>
      </w:r>
      <w:r w:rsidR="00A4387C">
        <w:rPr>
          <w:sz w:val="24"/>
          <w:szCs w:val="24"/>
          <w:lang w:eastAsia="ru-RU"/>
        </w:rPr>
        <w:t xml:space="preserve">№ </w:t>
      </w:r>
      <w:r w:rsidR="00C56A2B" w:rsidRPr="00180F02">
        <w:rPr>
          <w:sz w:val="24"/>
          <w:szCs w:val="24"/>
        </w:rPr>
        <w:t>3Т</w:t>
      </w:r>
      <w:r w:rsidR="00A4387C">
        <w:rPr>
          <w:sz w:val="24"/>
          <w:szCs w:val="24"/>
          <w:lang w:eastAsia="ru-RU"/>
        </w:rPr>
        <w:t xml:space="preserve"> </w:t>
      </w:r>
      <w:r w:rsidR="006A1DBA" w:rsidRPr="004627F8">
        <w:rPr>
          <w:sz w:val="24"/>
          <w:szCs w:val="24"/>
          <w:lang w:eastAsia="ru-RU"/>
        </w:rPr>
        <w:t xml:space="preserve">от </w:t>
      </w:r>
      <w:r w:rsidR="00C56A2B" w:rsidRPr="00180F02">
        <w:rPr>
          <w:sz w:val="24"/>
          <w:szCs w:val="24"/>
        </w:rPr>
        <w:t>01.01.2014,</w:t>
      </w:r>
      <w:r w:rsidR="006A1DBA" w:rsidRPr="004627F8">
        <w:rPr>
          <w:sz w:val="24"/>
          <w:szCs w:val="24"/>
          <w:lang w:eastAsia="ru-RU"/>
        </w:rPr>
        <w:t xml:space="preserve"> заключенного с </w:t>
      </w:r>
      <w:r w:rsidR="00C56A2B" w:rsidRPr="00180F02">
        <w:rPr>
          <w:sz w:val="24"/>
          <w:szCs w:val="24"/>
        </w:rPr>
        <w:t xml:space="preserve">ГКУ КО </w:t>
      </w:r>
      <w:r>
        <w:rPr>
          <w:sz w:val="24"/>
          <w:szCs w:val="24"/>
        </w:rPr>
        <w:t>«</w:t>
      </w:r>
      <w:r w:rsidR="00C56A2B" w:rsidRPr="00180F02">
        <w:rPr>
          <w:sz w:val="24"/>
          <w:szCs w:val="24"/>
        </w:rPr>
        <w:t>ЦЗН</w:t>
      </w:r>
      <w:r>
        <w:rPr>
          <w:sz w:val="24"/>
          <w:szCs w:val="24"/>
        </w:rPr>
        <w:t xml:space="preserve"> </w:t>
      </w:r>
      <w:proofErr w:type="spellStart"/>
      <w:r>
        <w:rPr>
          <w:sz w:val="24"/>
          <w:szCs w:val="24"/>
        </w:rPr>
        <w:t>г</w:t>
      </w:r>
      <w:proofErr w:type="gramStart"/>
      <w:r>
        <w:rPr>
          <w:sz w:val="24"/>
          <w:szCs w:val="24"/>
        </w:rPr>
        <w:t>.Н</w:t>
      </w:r>
      <w:proofErr w:type="gramEnd"/>
      <w:r>
        <w:rPr>
          <w:sz w:val="24"/>
          <w:szCs w:val="24"/>
        </w:rPr>
        <w:t>естерова</w:t>
      </w:r>
      <w:proofErr w:type="spellEnd"/>
      <w:r w:rsidR="00631EE5" w:rsidRPr="00631EE5">
        <w:rPr>
          <w:sz w:val="24"/>
          <w:szCs w:val="24"/>
          <w:lang w:eastAsia="ru-RU"/>
        </w:rPr>
        <w:t>»;</w:t>
      </w:r>
    </w:p>
    <w:p w:rsidR="00C56A2B" w:rsidRPr="00180F02" w:rsidRDefault="00F34BD9" w:rsidP="009B1D26">
      <w:pPr>
        <w:jc w:val="both"/>
        <w:rPr>
          <w:sz w:val="24"/>
          <w:szCs w:val="24"/>
        </w:rPr>
      </w:pPr>
      <w:r>
        <w:rPr>
          <w:sz w:val="24"/>
          <w:szCs w:val="24"/>
        </w:rPr>
        <w:t>1.3.3. А</w:t>
      </w:r>
      <w:r w:rsidR="00C56A2B" w:rsidRPr="00180F02">
        <w:rPr>
          <w:sz w:val="24"/>
          <w:szCs w:val="24"/>
        </w:rPr>
        <w:t>ренда</w:t>
      </w:r>
      <w:r w:rsidR="006A1DBA" w:rsidRPr="004627F8">
        <w:rPr>
          <w:sz w:val="24"/>
          <w:szCs w:val="24"/>
          <w:lang w:eastAsia="ru-RU"/>
        </w:rPr>
        <w:t xml:space="preserve"> части </w:t>
      </w:r>
      <w:r w:rsidR="00176410">
        <w:rPr>
          <w:sz w:val="24"/>
          <w:szCs w:val="24"/>
          <w:lang w:eastAsia="ru-RU"/>
        </w:rPr>
        <w:t>Здания</w:t>
      </w:r>
      <w:r w:rsidR="00C56A2B" w:rsidRPr="00180F02">
        <w:rPr>
          <w:sz w:val="24"/>
          <w:szCs w:val="24"/>
        </w:rPr>
        <w:t xml:space="preserve">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1/01</w:t>
      </w:r>
      <w:r w:rsidR="004C2430">
        <w:rPr>
          <w:sz w:val="24"/>
          <w:szCs w:val="24"/>
          <w:lang w:eastAsia="ru-RU"/>
        </w:rPr>
        <w:t xml:space="preserve"> </w:t>
      </w:r>
      <w:r w:rsidR="004C2430" w:rsidRPr="004627F8">
        <w:rPr>
          <w:sz w:val="24"/>
          <w:szCs w:val="24"/>
          <w:lang w:eastAsia="ru-RU"/>
        </w:rPr>
        <w:t xml:space="preserve">от </w:t>
      </w:r>
      <w:r w:rsidR="00C56A2B" w:rsidRPr="00180F02">
        <w:rPr>
          <w:sz w:val="24"/>
          <w:szCs w:val="24"/>
        </w:rPr>
        <w:t>31.01.2015,</w:t>
      </w:r>
      <w:r w:rsidR="004C2430" w:rsidRPr="004627F8">
        <w:rPr>
          <w:sz w:val="24"/>
          <w:szCs w:val="24"/>
          <w:lang w:eastAsia="ru-RU"/>
        </w:rPr>
        <w:t xml:space="preserve"> заключенного с</w:t>
      </w:r>
      <w:r w:rsidR="004C2430">
        <w:rPr>
          <w:sz w:val="24"/>
          <w:szCs w:val="24"/>
          <w:lang w:eastAsia="ru-RU"/>
        </w:rPr>
        <w:t xml:space="preserve"> </w:t>
      </w:r>
      <w:r w:rsidR="00C56A2B" w:rsidRPr="00180F02">
        <w:rPr>
          <w:sz w:val="24"/>
          <w:szCs w:val="24"/>
        </w:rPr>
        <w:t>ННО "КОКА";</w:t>
      </w:r>
    </w:p>
    <w:p w:rsidR="0040336E" w:rsidRPr="004627F8" w:rsidRDefault="00F34BD9" w:rsidP="00CE39A3">
      <w:pPr>
        <w:jc w:val="both"/>
        <w:rPr>
          <w:sz w:val="24"/>
          <w:szCs w:val="24"/>
          <w:lang w:eastAsia="ru-RU"/>
        </w:rPr>
      </w:pPr>
      <w:r>
        <w:rPr>
          <w:sz w:val="24"/>
          <w:szCs w:val="24"/>
        </w:rPr>
        <w:t>1.3.4. А</w:t>
      </w:r>
      <w:r w:rsidR="00C56A2B" w:rsidRPr="00180F02">
        <w:rPr>
          <w:sz w:val="24"/>
          <w:szCs w:val="24"/>
        </w:rPr>
        <w:t xml:space="preserve">ренда части Здания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2/07</w:t>
      </w:r>
      <w:r w:rsidR="004C2430">
        <w:rPr>
          <w:sz w:val="24"/>
          <w:szCs w:val="24"/>
          <w:lang w:eastAsia="ru-RU"/>
        </w:rPr>
        <w:t xml:space="preserve"> </w:t>
      </w:r>
      <w:r w:rsidR="004C2430" w:rsidRPr="004627F8">
        <w:rPr>
          <w:sz w:val="24"/>
          <w:szCs w:val="24"/>
          <w:lang w:eastAsia="ru-RU"/>
        </w:rPr>
        <w:t xml:space="preserve">от </w:t>
      </w:r>
      <w:r w:rsidR="00C56A2B" w:rsidRPr="00180F02">
        <w:rPr>
          <w:sz w:val="24"/>
          <w:szCs w:val="24"/>
        </w:rPr>
        <w:t>31.07.2015,</w:t>
      </w:r>
      <w:r w:rsidR="004C2430" w:rsidRPr="004627F8">
        <w:rPr>
          <w:sz w:val="24"/>
          <w:szCs w:val="24"/>
          <w:lang w:eastAsia="ru-RU"/>
        </w:rPr>
        <w:t xml:space="preserve"> заключенного</w:t>
      </w:r>
      <w:r w:rsidR="00D87874" w:rsidRPr="00D87874">
        <w:rPr>
          <w:sz w:val="24"/>
          <w:szCs w:val="24"/>
          <w:lang w:eastAsia="ru-RU"/>
        </w:rPr>
        <w:t xml:space="preserve"> с </w:t>
      </w:r>
      <w:r w:rsidR="00C56A2B" w:rsidRPr="00180F02">
        <w:rPr>
          <w:sz w:val="24"/>
          <w:szCs w:val="24"/>
        </w:rPr>
        <w:t>ИП Ломов</w:t>
      </w:r>
      <w:r>
        <w:rPr>
          <w:sz w:val="24"/>
          <w:szCs w:val="24"/>
        </w:rPr>
        <w:t>ым</w:t>
      </w:r>
      <w:r w:rsidR="00C56A2B" w:rsidRPr="00180F02">
        <w:rPr>
          <w:sz w:val="24"/>
          <w:szCs w:val="24"/>
        </w:rPr>
        <w:t xml:space="preserve"> В.И.;</w:t>
      </w:r>
    </w:p>
    <w:p w:rsidR="004C2430" w:rsidRDefault="00F34BD9" w:rsidP="00CE39A3">
      <w:pPr>
        <w:jc w:val="both"/>
        <w:rPr>
          <w:sz w:val="24"/>
          <w:szCs w:val="24"/>
          <w:lang w:eastAsia="ru-RU"/>
        </w:rPr>
      </w:pPr>
      <w:r>
        <w:rPr>
          <w:sz w:val="24"/>
          <w:szCs w:val="24"/>
          <w:lang w:eastAsia="ru-RU"/>
        </w:rPr>
        <w:t>1.3.5. А</w:t>
      </w:r>
      <w:r w:rsidR="004C2430" w:rsidRPr="004627F8">
        <w:rPr>
          <w:sz w:val="24"/>
          <w:szCs w:val="24"/>
          <w:lang w:eastAsia="ru-RU"/>
        </w:rPr>
        <w:t xml:space="preserve">ренда части </w:t>
      </w:r>
      <w:r w:rsidR="00176410">
        <w:rPr>
          <w:sz w:val="24"/>
          <w:szCs w:val="24"/>
          <w:lang w:eastAsia="ru-RU"/>
        </w:rPr>
        <w:t xml:space="preserve">Здания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2/08</w:t>
      </w:r>
      <w:r w:rsidR="004C2430">
        <w:rPr>
          <w:sz w:val="24"/>
          <w:szCs w:val="24"/>
          <w:lang w:eastAsia="ru-RU"/>
        </w:rPr>
        <w:t xml:space="preserve"> </w:t>
      </w:r>
      <w:r w:rsidR="004C2430" w:rsidRPr="00B773CD">
        <w:rPr>
          <w:sz w:val="24"/>
          <w:szCs w:val="24"/>
          <w:lang w:eastAsia="ru-RU"/>
        </w:rPr>
        <w:t xml:space="preserve">от </w:t>
      </w:r>
      <w:r w:rsidR="00C56A2B" w:rsidRPr="00B773CD">
        <w:rPr>
          <w:sz w:val="24"/>
          <w:szCs w:val="24"/>
        </w:rPr>
        <w:t>17.08.2015,</w:t>
      </w:r>
      <w:r w:rsidR="004C2430" w:rsidRPr="00B773CD">
        <w:rPr>
          <w:sz w:val="24"/>
          <w:szCs w:val="24"/>
          <w:lang w:eastAsia="ru-RU"/>
        </w:rPr>
        <w:t xml:space="preserve"> заключенного с </w:t>
      </w:r>
      <w:r w:rsidR="00C56A2B" w:rsidRPr="00B773CD">
        <w:rPr>
          <w:sz w:val="24"/>
          <w:szCs w:val="24"/>
        </w:rPr>
        <w:t>ИП Шаталов</w:t>
      </w:r>
      <w:r w:rsidRPr="00B773CD">
        <w:rPr>
          <w:sz w:val="24"/>
          <w:szCs w:val="24"/>
        </w:rPr>
        <w:t>ым</w:t>
      </w:r>
      <w:r w:rsidR="00C56A2B" w:rsidRPr="00B773CD">
        <w:rPr>
          <w:sz w:val="24"/>
          <w:szCs w:val="24"/>
        </w:rPr>
        <w:t xml:space="preserve"> А</w:t>
      </w:r>
      <w:r>
        <w:rPr>
          <w:sz w:val="24"/>
          <w:szCs w:val="24"/>
        </w:rPr>
        <w:t>.</w:t>
      </w:r>
      <w:r w:rsidRPr="00B773CD">
        <w:rPr>
          <w:sz w:val="24"/>
          <w:szCs w:val="24"/>
        </w:rPr>
        <w:t>Н</w:t>
      </w:r>
      <w:r w:rsidR="00C56A2B" w:rsidRPr="00B773CD">
        <w:rPr>
          <w:sz w:val="24"/>
          <w:szCs w:val="24"/>
          <w:lang w:eastAsia="ru-RU"/>
        </w:rPr>
        <w:t>.</w:t>
      </w:r>
    </w:p>
    <w:p w:rsidR="00F34BD9" w:rsidRPr="00B773CD" w:rsidRDefault="00F34BD9" w:rsidP="00B773CD">
      <w:pPr>
        <w:jc w:val="both"/>
        <w:rPr>
          <w:sz w:val="24"/>
          <w:szCs w:val="24"/>
          <w:lang w:eastAsia="ru-RU"/>
        </w:rPr>
      </w:pPr>
      <w:r>
        <w:rPr>
          <w:sz w:val="24"/>
          <w:szCs w:val="24"/>
          <w:lang w:eastAsia="ru-RU"/>
        </w:rPr>
        <w:t xml:space="preserve">1.3.6. </w:t>
      </w:r>
      <w:r w:rsidR="00B773CD">
        <w:rPr>
          <w:sz w:val="24"/>
          <w:szCs w:val="24"/>
          <w:lang w:eastAsia="ru-RU"/>
        </w:rPr>
        <w:t>Ограничения прав на Земельный участок, предусмотренные выпиской из ЕГРН от 21.04.2018г. №99</w:t>
      </w:r>
      <w:r w:rsidR="00B773CD" w:rsidRPr="00B773CD">
        <w:rPr>
          <w:sz w:val="24"/>
          <w:szCs w:val="24"/>
          <w:lang w:eastAsia="ru-RU"/>
        </w:rPr>
        <w:t>/</w:t>
      </w:r>
      <w:r w:rsidR="00B773CD">
        <w:rPr>
          <w:sz w:val="24"/>
          <w:szCs w:val="24"/>
          <w:lang w:eastAsia="ru-RU"/>
        </w:rPr>
        <w:t>2018</w:t>
      </w:r>
      <w:r w:rsidR="00B773CD" w:rsidRPr="00B773CD">
        <w:rPr>
          <w:sz w:val="24"/>
          <w:szCs w:val="24"/>
          <w:lang w:eastAsia="ru-RU"/>
        </w:rPr>
        <w:t>/</w:t>
      </w:r>
      <w:r w:rsidR="00B773CD">
        <w:rPr>
          <w:sz w:val="24"/>
          <w:szCs w:val="24"/>
          <w:lang w:eastAsia="ru-RU"/>
        </w:rPr>
        <w:t>94347491, с содержанием которой Покупатель ознакомлен.</w:t>
      </w:r>
    </w:p>
    <w:p w:rsidR="00D87874" w:rsidRPr="00826AB9" w:rsidRDefault="00D87874" w:rsidP="00212A2E">
      <w:pPr>
        <w:suppressAutoHyphens w:val="0"/>
        <w:autoSpaceDE/>
        <w:ind w:left="788"/>
        <w:jc w:val="both"/>
        <w:rPr>
          <w:sz w:val="24"/>
          <w:szCs w:val="24"/>
          <w:lang w:eastAsia="ru-RU"/>
        </w:rPr>
      </w:pPr>
      <w:r w:rsidRPr="00826AB9">
        <w:rPr>
          <w:sz w:val="24"/>
          <w:szCs w:val="24"/>
          <w:lang w:eastAsia="ru-RU"/>
        </w:rPr>
        <w:t xml:space="preserve">Продавец обязуется сохранить такое положение </w:t>
      </w:r>
      <w:r w:rsidR="00176410">
        <w:rPr>
          <w:sz w:val="24"/>
          <w:szCs w:val="24"/>
          <w:lang w:eastAsia="ru-RU"/>
        </w:rPr>
        <w:t xml:space="preserve">Здания </w:t>
      </w:r>
      <w:r w:rsidR="006A1DBA">
        <w:rPr>
          <w:sz w:val="24"/>
          <w:szCs w:val="24"/>
          <w:lang w:eastAsia="ru-RU"/>
        </w:rPr>
        <w:t>и Земельного участка</w:t>
      </w:r>
      <w:r w:rsidR="006A1DBA" w:rsidRPr="002945EE">
        <w:rPr>
          <w:sz w:val="24"/>
          <w:szCs w:val="24"/>
          <w:lang w:eastAsia="ru-RU"/>
        </w:rPr>
        <w:t xml:space="preserve"> </w:t>
      </w:r>
      <w:r w:rsidRPr="00826AB9">
        <w:rPr>
          <w:sz w:val="24"/>
          <w:szCs w:val="24"/>
          <w:lang w:eastAsia="ru-RU"/>
        </w:rPr>
        <w:t xml:space="preserve">до перехода права собственности на </w:t>
      </w:r>
      <w:r w:rsidR="006A1DBA" w:rsidRPr="00826AB9">
        <w:rPr>
          <w:sz w:val="24"/>
          <w:szCs w:val="24"/>
          <w:lang w:eastAsia="ru-RU"/>
        </w:rPr>
        <w:t>н</w:t>
      </w:r>
      <w:r w:rsidR="006A1DBA">
        <w:rPr>
          <w:sz w:val="24"/>
          <w:szCs w:val="24"/>
          <w:lang w:eastAsia="ru-RU"/>
        </w:rPr>
        <w:t>их</w:t>
      </w:r>
      <w:r w:rsidRPr="00826AB9">
        <w:rPr>
          <w:sz w:val="24"/>
          <w:szCs w:val="24"/>
          <w:lang w:eastAsia="ru-RU"/>
        </w:rPr>
        <w:t xml:space="preserve"> к Покупателю.</w:t>
      </w:r>
    </w:p>
    <w:p w:rsidR="00D87874" w:rsidRPr="004627F8" w:rsidRDefault="006A1DBA" w:rsidP="008C5EA5">
      <w:pPr>
        <w:suppressAutoHyphens w:val="0"/>
        <w:autoSpaceDE/>
        <w:jc w:val="both"/>
        <w:rPr>
          <w:sz w:val="24"/>
          <w:szCs w:val="24"/>
          <w:lang w:eastAsia="ru-RU"/>
        </w:rPr>
      </w:pPr>
      <w:r>
        <w:rPr>
          <w:sz w:val="24"/>
          <w:szCs w:val="24"/>
          <w:lang w:eastAsia="ru-RU"/>
        </w:rPr>
        <w:t xml:space="preserve">1.4. </w:t>
      </w:r>
      <w:r w:rsidR="00D87874" w:rsidRPr="004627F8">
        <w:rPr>
          <w:sz w:val="24"/>
          <w:szCs w:val="24"/>
          <w:lang w:eastAsia="ru-RU"/>
        </w:rPr>
        <w:t xml:space="preserve">Продавец не имеет перед третьими лицами задолженности по оплате коммунальных и иных платежей по </w:t>
      </w:r>
      <w:r w:rsidR="00176410">
        <w:rPr>
          <w:sz w:val="24"/>
          <w:szCs w:val="24"/>
          <w:lang w:eastAsia="ru-RU"/>
        </w:rPr>
        <w:t>Здани</w:t>
      </w:r>
      <w:r w:rsidR="003E7164">
        <w:rPr>
          <w:sz w:val="24"/>
          <w:szCs w:val="24"/>
          <w:lang w:eastAsia="ru-RU"/>
        </w:rPr>
        <w:t>ю</w:t>
      </w:r>
      <w:r w:rsidR="00176410">
        <w:rPr>
          <w:sz w:val="24"/>
          <w:szCs w:val="24"/>
          <w:lang w:eastAsia="ru-RU"/>
        </w:rPr>
        <w:t xml:space="preserve"> </w:t>
      </w:r>
      <w:r>
        <w:rPr>
          <w:sz w:val="24"/>
          <w:szCs w:val="24"/>
          <w:lang w:eastAsia="ru-RU"/>
        </w:rPr>
        <w:t>и Земельному участку</w:t>
      </w:r>
      <w:r w:rsidR="00D87874" w:rsidRPr="004627F8">
        <w:rPr>
          <w:sz w:val="24"/>
          <w:szCs w:val="24"/>
          <w:lang w:eastAsia="ru-RU"/>
        </w:rPr>
        <w:t>.</w:t>
      </w:r>
    </w:p>
    <w:p w:rsidR="00D87874" w:rsidRPr="008C5EA5" w:rsidRDefault="00D87874" w:rsidP="008C5EA5">
      <w:pPr>
        <w:suppressAutoHyphens w:val="0"/>
        <w:autoSpaceDE/>
        <w:ind w:left="360"/>
        <w:jc w:val="both"/>
        <w:rPr>
          <w:sz w:val="24"/>
        </w:rPr>
      </w:pPr>
    </w:p>
    <w:p w:rsidR="00D87874" w:rsidRPr="004627F8" w:rsidRDefault="00CE39A3" w:rsidP="008C5EA5">
      <w:pPr>
        <w:suppressAutoHyphens w:val="0"/>
        <w:autoSpaceDE/>
        <w:jc w:val="center"/>
        <w:rPr>
          <w:b/>
          <w:sz w:val="24"/>
          <w:szCs w:val="24"/>
          <w:lang w:eastAsia="ru-RU"/>
        </w:rPr>
      </w:pPr>
      <w:r>
        <w:rPr>
          <w:b/>
          <w:sz w:val="24"/>
          <w:szCs w:val="24"/>
          <w:lang w:eastAsia="ru-RU"/>
        </w:rPr>
        <w:t xml:space="preserve">2. </w:t>
      </w:r>
      <w:r w:rsidR="00D87874" w:rsidRPr="004627F8">
        <w:rPr>
          <w:b/>
          <w:sz w:val="24"/>
          <w:szCs w:val="24"/>
          <w:lang w:eastAsia="ru-RU"/>
        </w:rPr>
        <w:t xml:space="preserve">Цена </w:t>
      </w:r>
      <w:r w:rsidR="00176410">
        <w:rPr>
          <w:b/>
          <w:sz w:val="24"/>
          <w:lang w:eastAsia="ru-RU"/>
        </w:rPr>
        <w:t>Здания</w:t>
      </w:r>
      <w:r w:rsidR="00176410" w:rsidRPr="00D87874">
        <w:rPr>
          <w:b/>
          <w:sz w:val="24"/>
          <w:lang w:eastAsia="ru-RU"/>
        </w:rPr>
        <w:t xml:space="preserve"> </w:t>
      </w:r>
      <w:r w:rsidR="007A0A1F">
        <w:rPr>
          <w:b/>
          <w:sz w:val="24"/>
          <w:lang w:eastAsia="ru-RU"/>
        </w:rPr>
        <w:t>и Земельного участка,</w:t>
      </w:r>
      <w:r w:rsidR="00D87874" w:rsidRPr="00D87874">
        <w:rPr>
          <w:b/>
          <w:sz w:val="24"/>
          <w:lang w:eastAsia="ru-RU"/>
        </w:rPr>
        <w:t xml:space="preserve"> </w:t>
      </w:r>
      <w:r w:rsidR="00D87874" w:rsidRPr="004627F8">
        <w:rPr>
          <w:b/>
          <w:sz w:val="24"/>
          <w:szCs w:val="24"/>
          <w:lang w:eastAsia="ru-RU"/>
        </w:rPr>
        <w:t>порядок расчетов</w:t>
      </w:r>
    </w:p>
    <w:p w:rsidR="007A11D8" w:rsidRPr="007A11D8" w:rsidRDefault="007A11D8" w:rsidP="007A11D8">
      <w:pPr>
        <w:pStyle w:val="a8"/>
        <w:numPr>
          <w:ilvl w:val="0"/>
          <w:numId w:val="1"/>
        </w:numPr>
        <w:suppressAutoHyphens w:val="0"/>
        <w:autoSpaceDE/>
        <w:contextualSpacing w:val="0"/>
        <w:jc w:val="both"/>
        <w:rPr>
          <w:vanish/>
          <w:sz w:val="24"/>
          <w:lang w:eastAsia="ru-RU"/>
        </w:rPr>
      </w:pPr>
    </w:p>
    <w:p w:rsidR="00D87874" w:rsidRPr="008C5EA5" w:rsidRDefault="007A0A1F" w:rsidP="0097443C">
      <w:pPr>
        <w:numPr>
          <w:ilvl w:val="1"/>
          <w:numId w:val="1"/>
        </w:numPr>
        <w:suppressAutoHyphens w:val="0"/>
        <w:autoSpaceDE/>
        <w:jc w:val="both"/>
        <w:rPr>
          <w:i/>
          <w:sz w:val="24"/>
        </w:rPr>
      </w:pPr>
      <w:r>
        <w:rPr>
          <w:sz w:val="24"/>
          <w:lang w:eastAsia="ru-RU"/>
        </w:rPr>
        <w:t>Общая стоимость</w:t>
      </w:r>
      <w:r w:rsidRPr="006A288C">
        <w:rPr>
          <w:sz w:val="24"/>
          <w:lang w:eastAsia="ru-RU"/>
        </w:rPr>
        <w:t xml:space="preserve"> </w:t>
      </w:r>
      <w:r w:rsidR="00C56A2B">
        <w:rPr>
          <w:sz w:val="24"/>
          <w:lang w:eastAsia="ru-RU"/>
        </w:rPr>
        <w:t>Здани</w:t>
      </w:r>
      <w:r w:rsidR="00212A2E">
        <w:rPr>
          <w:sz w:val="24"/>
          <w:lang w:eastAsia="ru-RU"/>
        </w:rPr>
        <w:t>я</w:t>
      </w:r>
      <w:r>
        <w:rPr>
          <w:sz w:val="24"/>
          <w:lang w:eastAsia="ru-RU"/>
        </w:rPr>
        <w:t xml:space="preserve"> и Земельного участка</w:t>
      </w:r>
      <w:r w:rsidR="00D87874" w:rsidRPr="004627F8">
        <w:rPr>
          <w:sz w:val="24"/>
          <w:szCs w:val="24"/>
          <w:lang w:eastAsia="ru-RU"/>
        </w:rPr>
        <w:t>, определенная по итогам аукциона, составляет</w:t>
      </w:r>
      <w:proofErr w:type="gramStart"/>
      <w:r w:rsidR="00D87874" w:rsidRPr="004627F8">
        <w:rPr>
          <w:sz w:val="24"/>
          <w:szCs w:val="24"/>
          <w:lang w:eastAsia="ru-RU"/>
        </w:rPr>
        <w:t xml:space="preserve"> </w:t>
      </w:r>
      <w:r w:rsidR="00D87874" w:rsidRPr="00D87874">
        <w:rPr>
          <w:sz w:val="24"/>
          <w:lang w:eastAsia="ru-RU"/>
        </w:rPr>
        <w:t>___________ (______________)</w:t>
      </w:r>
      <w:r w:rsidR="00661DE1" w:rsidRPr="00EE5F6E">
        <w:rPr>
          <w:sz w:val="24"/>
          <w:vertAlign w:val="superscript"/>
          <w:lang w:eastAsia="ru-RU"/>
        </w:rPr>
        <w:t xml:space="preserve"> </w:t>
      </w:r>
      <w:r w:rsidR="00D87874" w:rsidRPr="00D87874">
        <w:rPr>
          <w:i/>
          <w:sz w:val="24"/>
          <w:lang w:eastAsia="ru-RU"/>
        </w:rPr>
        <w:t>(</w:t>
      </w:r>
      <w:proofErr w:type="gramEnd"/>
      <w:r w:rsidR="00D87874" w:rsidRPr="00D87874">
        <w:rPr>
          <w:i/>
          <w:sz w:val="24"/>
          <w:lang w:eastAsia="ru-RU"/>
        </w:rPr>
        <w:t>наименование валюты)</w:t>
      </w:r>
      <w:r w:rsidR="00D87874" w:rsidRPr="00D87874">
        <w:rPr>
          <w:sz w:val="24"/>
          <w:lang w:eastAsia="ru-RU"/>
        </w:rPr>
        <w:t>,</w:t>
      </w:r>
      <w:r w:rsidR="008C2C71" w:rsidRPr="004627F8">
        <w:rPr>
          <w:i/>
          <w:sz w:val="24"/>
          <w:szCs w:val="24"/>
          <w:lang w:eastAsia="ru-RU"/>
        </w:rPr>
        <w:t xml:space="preserve"> </w:t>
      </w:r>
      <w:r w:rsidR="00D87874" w:rsidRPr="004627F8">
        <w:rPr>
          <w:bCs/>
          <w:iCs/>
          <w:sz w:val="24"/>
          <w:szCs w:val="24"/>
          <w:lang w:eastAsia="ru-RU"/>
        </w:rPr>
        <w:t xml:space="preserve">кроме того НДС 18% в размере </w:t>
      </w:r>
      <w:r w:rsidR="00D87874" w:rsidRPr="00D87874">
        <w:rPr>
          <w:sz w:val="24"/>
          <w:lang w:eastAsia="ru-RU"/>
        </w:rPr>
        <w:t>___________ (______________)</w:t>
      </w:r>
      <w:r w:rsidR="00D87874" w:rsidRPr="00D87874">
        <w:rPr>
          <w:bCs/>
          <w:iCs/>
          <w:sz w:val="24"/>
          <w:lang w:eastAsia="ru-RU"/>
        </w:rPr>
        <w:t xml:space="preserve"> </w:t>
      </w:r>
      <w:r w:rsidR="00D87874" w:rsidRPr="00D87874">
        <w:rPr>
          <w:bCs/>
          <w:i/>
          <w:iCs/>
          <w:sz w:val="24"/>
          <w:lang w:eastAsia="ru-RU"/>
        </w:rPr>
        <w:t>(наименование валюты)</w:t>
      </w:r>
      <w:r w:rsidR="00D87874" w:rsidRPr="00D87874">
        <w:rPr>
          <w:bCs/>
          <w:iCs/>
          <w:sz w:val="24"/>
          <w:lang w:eastAsia="ru-RU"/>
        </w:rPr>
        <w:t>,</w:t>
      </w:r>
      <w:r w:rsidR="00D87874" w:rsidRPr="004627F8">
        <w:rPr>
          <w:bCs/>
          <w:iCs/>
          <w:sz w:val="24"/>
          <w:szCs w:val="24"/>
          <w:lang w:eastAsia="ru-RU"/>
        </w:rPr>
        <w:t xml:space="preserve"> итого с учетом НДС </w:t>
      </w:r>
      <w:r w:rsidR="00D87874" w:rsidRPr="00D87874">
        <w:rPr>
          <w:sz w:val="24"/>
          <w:lang w:eastAsia="ru-RU"/>
        </w:rPr>
        <w:t>___________ (______________)</w:t>
      </w:r>
      <w:r w:rsidR="00D87874" w:rsidRPr="00D87874">
        <w:rPr>
          <w:bCs/>
          <w:iCs/>
          <w:sz w:val="24"/>
          <w:lang w:eastAsia="ru-RU"/>
        </w:rPr>
        <w:t xml:space="preserve"> </w:t>
      </w:r>
      <w:r w:rsidR="00D87874" w:rsidRPr="00D87874">
        <w:rPr>
          <w:bCs/>
          <w:i/>
          <w:iCs/>
          <w:sz w:val="24"/>
          <w:lang w:eastAsia="ru-RU"/>
        </w:rPr>
        <w:t>(наименование валюты)</w:t>
      </w:r>
      <w:r w:rsidRPr="007A0A1F">
        <w:t xml:space="preserve"> </w:t>
      </w:r>
      <w:r w:rsidRPr="007A0A1F">
        <w:rPr>
          <w:bCs/>
          <w:i/>
          <w:iCs/>
          <w:sz w:val="24"/>
          <w:lang w:eastAsia="ru-RU"/>
        </w:rPr>
        <w:t>и включает в себя:</w:t>
      </w:r>
    </w:p>
    <w:p w:rsidR="007A0A1F" w:rsidRPr="007A0A1F" w:rsidRDefault="007A0A1F" w:rsidP="00661DE1">
      <w:pPr>
        <w:suppressAutoHyphens w:val="0"/>
        <w:autoSpaceDE/>
        <w:ind w:left="792"/>
        <w:jc w:val="both"/>
        <w:rPr>
          <w:bCs/>
          <w:i/>
          <w:iCs/>
          <w:sz w:val="24"/>
          <w:lang w:eastAsia="ru-RU"/>
        </w:rPr>
      </w:pPr>
      <w:r>
        <w:rPr>
          <w:bCs/>
          <w:i/>
          <w:iCs/>
          <w:sz w:val="24"/>
          <w:lang w:eastAsia="ru-RU"/>
        </w:rPr>
        <w:t>-</w:t>
      </w:r>
      <w:r w:rsidRPr="007A0A1F">
        <w:rPr>
          <w:bCs/>
          <w:i/>
          <w:iCs/>
          <w:sz w:val="24"/>
          <w:lang w:eastAsia="ru-RU"/>
        </w:rPr>
        <w:t xml:space="preserve"> стоимость </w:t>
      </w:r>
      <w:r w:rsidR="00176410">
        <w:rPr>
          <w:bCs/>
          <w:i/>
          <w:iCs/>
          <w:sz w:val="24"/>
          <w:lang w:eastAsia="ru-RU"/>
        </w:rPr>
        <w:t>Здания</w:t>
      </w:r>
      <w:r w:rsidRPr="007A0A1F">
        <w:rPr>
          <w:bCs/>
          <w:i/>
          <w:iCs/>
          <w:sz w:val="24"/>
          <w:lang w:eastAsia="ru-RU"/>
        </w:rPr>
        <w:t xml:space="preserve">  в размере</w:t>
      </w:r>
      <w:proofErr w:type="gramStart"/>
      <w:r w:rsidRPr="007A0A1F">
        <w:rPr>
          <w:bCs/>
          <w:i/>
          <w:iCs/>
          <w:sz w:val="24"/>
          <w:lang w:eastAsia="ru-RU"/>
        </w:rPr>
        <w:t xml:space="preserve"> ___________ (______________________)(</w:t>
      </w:r>
      <w:proofErr w:type="gramEnd"/>
      <w:r w:rsidRPr="007A0A1F">
        <w:rPr>
          <w:bCs/>
          <w:i/>
          <w:iCs/>
          <w:sz w:val="24"/>
          <w:lang w:eastAsia="ru-RU"/>
        </w:rPr>
        <w:t>наименование валюты), кроме того НДС 18% в размере _________ (_________________) (наименование валюты), итого с учетом НДС ________ (________________) (наименование валюты).</w:t>
      </w:r>
    </w:p>
    <w:p w:rsidR="007A0A1F" w:rsidRPr="007A0A1F" w:rsidRDefault="007A0A1F" w:rsidP="00661DE1">
      <w:pPr>
        <w:suppressAutoHyphens w:val="0"/>
        <w:autoSpaceDE/>
        <w:ind w:left="792"/>
        <w:jc w:val="both"/>
        <w:rPr>
          <w:bCs/>
          <w:i/>
          <w:iCs/>
          <w:sz w:val="24"/>
          <w:lang w:eastAsia="ru-RU"/>
        </w:rPr>
      </w:pPr>
      <w:r w:rsidRPr="007A0A1F">
        <w:rPr>
          <w:bCs/>
          <w:i/>
          <w:iCs/>
          <w:sz w:val="24"/>
          <w:lang w:eastAsia="ru-RU"/>
        </w:rPr>
        <w:t>- стоимость Земельного участка в размере</w:t>
      </w:r>
      <w:proofErr w:type="gramStart"/>
      <w:r w:rsidRPr="007A0A1F">
        <w:rPr>
          <w:bCs/>
          <w:i/>
          <w:iCs/>
          <w:sz w:val="24"/>
          <w:lang w:eastAsia="ru-RU"/>
        </w:rPr>
        <w:t xml:space="preserve"> ______ (_____________________) (</w:t>
      </w:r>
      <w:proofErr w:type="gramEnd"/>
      <w:r w:rsidRPr="007A0A1F">
        <w:rPr>
          <w:bCs/>
          <w:i/>
          <w:iCs/>
          <w:sz w:val="24"/>
          <w:lang w:eastAsia="ru-RU"/>
        </w:rPr>
        <w:t xml:space="preserve">наименование валюты). НДС не облагается </w:t>
      </w:r>
      <w:proofErr w:type="gramStart"/>
      <w:r w:rsidRPr="007A0A1F">
        <w:rPr>
          <w:bCs/>
          <w:i/>
          <w:iCs/>
          <w:sz w:val="24"/>
          <w:lang w:eastAsia="ru-RU"/>
        </w:rPr>
        <w:t>согласно подпункта</w:t>
      </w:r>
      <w:proofErr w:type="gramEnd"/>
      <w:r w:rsidRPr="007A0A1F">
        <w:rPr>
          <w:bCs/>
          <w:i/>
          <w:iCs/>
          <w:sz w:val="24"/>
          <w:lang w:eastAsia="ru-RU"/>
        </w:rPr>
        <w:t xml:space="preserve"> 6 пункта 2 статьи 146 НК РФ.</w:t>
      </w:r>
    </w:p>
    <w:p w:rsidR="00D87874" w:rsidRPr="002C4160" w:rsidRDefault="00D87874" w:rsidP="0097443C">
      <w:pPr>
        <w:numPr>
          <w:ilvl w:val="1"/>
          <w:numId w:val="1"/>
        </w:numPr>
        <w:suppressAutoHyphens w:val="0"/>
        <w:autoSpaceDE/>
        <w:jc w:val="both"/>
        <w:rPr>
          <w:sz w:val="24"/>
          <w:szCs w:val="24"/>
          <w:lang w:eastAsia="ru-RU"/>
        </w:rPr>
      </w:pPr>
      <w:r w:rsidRPr="002C4160">
        <w:rPr>
          <w:sz w:val="24"/>
          <w:szCs w:val="24"/>
          <w:lang w:eastAsia="ru-RU"/>
        </w:rPr>
        <w:t xml:space="preserve">Задаток, уплаченный Покупателем организатору открытых аукционных торгов </w:t>
      </w:r>
      <w:r w:rsidR="002B4187">
        <w:rPr>
          <w:sz w:val="24"/>
          <w:lang w:eastAsia="ru-RU"/>
        </w:rPr>
        <w:t xml:space="preserve">Акционерному обществу </w:t>
      </w:r>
      <w:r w:rsidR="001A35E7">
        <w:rPr>
          <w:sz w:val="24"/>
          <w:lang w:eastAsia="ru-RU"/>
        </w:rPr>
        <w:t>«Российский аукционный дом», АО «РАД»</w:t>
      </w:r>
      <w:r w:rsidRPr="002C4160">
        <w:rPr>
          <w:sz w:val="24"/>
          <w:szCs w:val="24"/>
          <w:lang w:eastAsia="ru-RU"/>
        </w:rPr>
        <w:t xml:space="preserve"> на основании Договора о задатке </w:t>
      </w:r>
      <w:r w:rsidRPr="00D87874">
        <w:rPr>
          <w:sz w:val="24"/>
          <w:lang w:eastAsia="ru-RU"/>
        </w:rPr>
        <w:t>№ ____</w:t>
      </w:r>
      <w:r w:rsidRPr="002C4160">
        <w:rPr>
          <w:sz w:val="24"/>
          <w:szCs w:val="24"/>
          <w:lang w:eastAsia="ru-RU"/>
        </w:rPr>
        <w:t xml:space="preserve"> от </w:t>
      </w:r>
      <w:r w:rsidRPr="00D87874">
        <w:rPr>
          <w:sz w:val="24"/>
          <w:lang w:eastAsia="ru-RU"/>
        </w:rPr>
        <w:t>_________</w:t>
      </w:r>
      <w:r w:rsidR="0037121B" w:rsidRPr="002C4160">
        <w:rPr>
          <w:sz w:val="24"/>
          <w:szCs w:val="24"/>
          <w:lang w:eastAsia="ru-RU"/>
        </w:rPr>
        <w:t xml:space="preserve"> </w:t>
      </w:r>
      <w:r w:rsidRPr="002C4160">
        <w:rPr>
          <w:sz w:val="24"/>
          <w:szCs w:val="24"/>
          <w:lang w:eastAsia="ru-RU"/>
        </w:rPr>
        <w:t xml:space="preserve">в размере </w:t>
      </w:r>
      <w:r w:rsidRPr="00D87874">
        <w:rPr>
          <w:sz w:val="24"/>
          <w:lang w:eastAsia="ru-RU"/>
        </w:rPr>
        <w:t xml:space="preserve">___________ (______________) </w:t>
      </w:r>
      <w:r w:rsidRPr="00D87874">
        <w:rPr>
          <w:i/>
          <w:sz w:val="24"/>
          <w:lang w:eastAsia="ru-RU"/>
        </w:rPr>
        <w:t>(наименование валюты)</w:t>
      </w:r>
      <w:r w:rsidRPr="002C4160">
        <w:rPr>
          <w:sz w:val="24"/>
          <w:szCs w:val="24"/>
          <w:lang w:eastAsia="ru-RU"/>
        </w:rPr>
        <w:t xml:space="preserve"> засчитывается в счет исполнения Покупателем обязанности по уплате цены </w:t>
      </w:r>
      <w:r w:rsidR="00176410">
        <w:rPr>
          <w:sz w:val="24"/>
          <w:lang w:eastAsia="ru-RU"/>
        </w:rPr>
        <w:t xml:space="preserve">Здания </w:t>
      </w:r>
      <w:r w:rsidR="007A0A1F">
        <w:rPr>
          <w:sz w:val="24"/>
          <w:lang w:eastAsia="ru-RU"/>
        </w:rPr>
        <w:t>и Земельного участка</w:t>
      </w:r>
      <w:r w:rsidRPr="002C4160">
        <w:rPr>
          <w:sz w:val="24"/>
          <w:szCs w:val="24"/>
          <w:lang w:eastAsia="ru-RU"/>
        </w:rPr>
        <w:t xml:space="preserve">, </w:t>
      </w:r>
      <w:r w:rsidRPr="00D87874">
        <w:rPr>
          <w:sz w:val="24"/>
          <w:lang w:eastAsia="ru-RU"/>
        </w:rPr>
        <w:t>согласно условиям</w:t>
      </w:r>
      <w:r w:rsidR="0032392B">
        <w:rPr>
          <w:sz w:val="24"/>
          <w:szCs w:val="24"/>
          <w:lang w:eastAsia="ru-RU"/>
        </w:rPr>
        <w:t xml:space="preserve"> Договора</w:t>
      </w:r>
      <w:r w:rsidRPr="00D87874">
        <w:rPr>
          <w:sz w:val="24"/>
          <w:lang w:eastAsia="ru-RU"/>
        </w:rPr>
        <w:t xml:space="preserve">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Подлежащая оплате оставшаяся часть цены </w:t>
      </w:r>
      <w:r w:rsidR="00176410">
        <w:rPr>
          <w:sz w:val="24"/>
          <w:lang w:eastAsia="ru-RU"/>
        </w:rPr>
        <w:t xml:space="preserve">Здания </w:t>
      </w:r>
      <w:r w:rsidR="00156B69">
        <w:rPr>
          <w:sz w:val="24"/>
          <w:lang w:eastAsia="ru-RU"/>
        </w:rPr>
        <w:t>и Земельного участка</w:t>
      </w:r>
      <w:r w:rsidRPr="004627F8">
        <w:rPr>
          <w:sz w:val="24"/>
          <w:szCs w:val="24"/>
          <w:lang w:eastAsia="ru-RU"/>
        </w:rPr>
        <w:t xml:space="preserve"> по Договору составляет</w:t>
      </w:r>
      <w:proofErr w:type="gramStart"/>
      <w:r w:rsidRPr="004627F8">
        <w:rPr>
          <w:sz w:val="24"/>
          <w:szCs w:val="24"/>
          <w:lang w:eastAsia="ru-RU"/>
        </w:rPr>
        <w:t xml:space="preserve"> </w:t>
      </w:r>
      <w:r w:rsidRPr="00D87874">
        <w:rPr>
          <w:sz w:val="24"/>
          <w:lang w:eastAsia="ru-RU"/>
        </w:rPr>
        <w:t xml:space="preserve">___________ (______________) </w:t>
      </w:r>
      <w:r w:rsidRPr="00D87874">
        <w:rPr>
          <w:i/>
          <w:sz w:val="24"/>
          <w:lang w:eastAsia="ru-RU"/>
        </w:rPr>
        <w:t>(</w:t>
      </w:r>
      <w:proofErr w:type="gramEnd"/>
      <w:r w:rsidRPr="00D87874">
        <w:rPr>
          <w:i/>
          <w:sz w:val="24"/>
          <w:lang w:eastAsia="ru-RU"/>
        </w:rPr>
        <w:t>наименование валюты)</w:t>
      </w:r>
      <w:r w:rsidRPr="00D87874">
        <w:rPr>
          <w:sz w:val="24"/>
          <w:lang w:eastAsia="ru-RU"/>
        </w:rPr>
        <w:t>,</w:t>
      </w:r>
      <w:r w:rsidRPr="004627F8">
        <w:rPr>
          <w:sz w:val="24"/>
          <w:szCs w:val="24"/>
          <w:lang w:eastAsia="ru-RU"/>
        </w:rPr>
        <w:t xml:space="preserve"> </w:t>
      </w:r>
      <w:r w:rsidRPr="004627F8">
        <w:rPr>
          <w:bCs/>
          <w:iCs/>
          <w:sz w:val="24"/>
          <w:szCs w:val="24"/>
          <w:lang w:eastAsia="ru-RU"/>
        </w:rPr>
        <w:t>кроме того НДС 18% в размере</w:t>
      </w:r>
      <w:r w:rsidR="001A5583" w:rsidRPr="004627F8">
        <w:rPr>
          <w:sz w:val="24"/>
          <w:szCs w:val="24"/>
          <w:lang w:eastAsia="ru-RU"/>
        </w:rPr>
        <w:t xml:space="preserve">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w:t>
      </w:r>
      <w:r w:rsidRPr="004627F8">
        <w:rPr>
          <w:bCs/>
          <w:iCs/>
          <w:sz w:val="24"/>
          <w:szCs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Pr="00156B69">
        <w:rPr>
          <w:bCs/>
          <w:i/>
          <w:iCs/>
          <w:sz w:val="24"/>
          <w:lang w:eastAsia="ru-RU"/>
        </w:rPr>
        <w:t>)</w:t>
      </w:r>
      <w:r w:rsidR="007A0A1F">
        <w:rPr>
          <w:bCs/>
          <w:i/>
          <w:iCs/>
          <w:sz w:val="24"/>
          <w:lang w:eastAsia="ru-RU"/>
        </w:rPr>
        <w:t xml:space="preserve"> </w:t>
      </w:r>
      <w:r w:rsidR="007A0A1F" w:rsidRPr="007A0A1F">
        <w:rPr>
          <w:sz w:val="24"/>
          <w:lang w:eastAsia="ru-RU"/>
        </w:rPr>
        <w:t>и включает в себя:</w:t>
      </w:r>
    </w:p>
    <w:p w:rsidR="007A0A1F" w:rsidRPr="007A0A1F" w:rsidRDefault="007A0A1F" w:rsidP="00661DE1">
      <w:pPr>
        <w:suppressAutoHyphens w:val="0"/>
        <w:autoSpaceDE/>
        <w:ind w:left="792"/>
        <w:jc w:val="both"/>
        <w:rPr>
          <w:sz w:val="24"/>
          <w:lang w:eastAsia="ru-RU"/>
        </w:rPr>
      </w:pPr>
      <w:r>
        <w:rPr>
          <w:sz w:val="24"/>
          <w:lang w:eastAsia="ru-RU"/>
        </w:rPr>
        <w:t xml:space="preserve">- </w:t>
      </w:r>
      <w:r w:rsidR="009B5878">
        <w:rPr>
          <w:sz w:val="24"/>
          <w:lang w:eastAsia="ru-RU"/>
        </w:rPr>
        <w:t>о</w:t>
      </w:r>
      <w:r w:rsidRPr="007A0A1F">
        <w:rPr>
          <w:sz w:val="24"/>
          <w:lang w:eastAsia="ru-RU"/>
        </w:rPr>
        <w:t xml:space="preserve">ставшуюся часть стоимости </w:t>
      </w:r>
      <w:r w:rsidR="00176410">
        <w:rPr>
          <w:sz w:val="24"/>
          <w:lang w:eastAsia="ru-RU"/>
        </w:rPr>
        <w:t>Здания</w:t>
      </w:r>
      <w:r w:rsidRPr="007A0A1F">
        <w:rPr>
          <w:sz w:val="24"/>
          <w:lang w:eastAsia="ru-RU"/>
        </w:rPr>
        <w:t xml:space="preserve">   в размере</w:t>
      </w:r>
      <w:proofErr w:type="gramStart"/>
      <w:r w:rsidRPr="007A0A1F">
        <w:rPr>
          <w:sz w:val="24"/>
          <w:lang w:eastAsia="ru-RU"/>
        </w:rPr>
        <w:t xml:space="preserve"> ___________ (______________________) (</w:t>
      </w:r>
      <w:proofErr w:type="gramEnd"/>
      <w:r w:rsidRPr="007A0A1F">
        <w:rPr>
          <w:sz w:val="24"/>
          <w:lang w:eastAsia="ru-RU"/>
        </w:rPr>
        <w:t>наименование валюты), кроме того НДС 18% в размере _________ (_________________) (наименование валюты), итого с учетом НДС ________ (________________) (наименование валюты).</w:t>
      </w:r>
    </w:p>
    <w:p w:rsidR="007A0A1F" w:rsidRPr="007A0A1F" w:rsidRDefault="007A0A1F" w:rsidP="00661DE1">
      <w:pPr>
        <w:suppressAutoHyphens w:val="0"/>
        <w:autoSpaceDE/>
        <w:ind w:left="792"/>
        <w:jc w:val="both"/>
        <w:rPr>
          <w:sz w:val="24"/>
          <w:lang w:eastAsia="ru-RU"/>
        </w:rPr>
      </w:pPr>
      <w:r w:rsidRPr="007A0A1F">
        <w:rPr>
          <w:sz w:val="24"/>
          <w:lang w:eastAsia="ru-RU"/>
        </w:rPr>
        <w:t>- оставшуюся часть стоимости Земельного участка в размере</w:t>
      </w:r>
      <w:proofErr w:type="gramStart"/>
      <w:r w:rsidRPr="007A0A1F">
        <w:rPr>
          <w:sz w:val="24"/>
          <w:lang w:eastAsia="ru-RU"/>
        </w:rPr>
        <w:t xml:space="preserve"> ______ (_____________________) (</w:t>
      </w:r>
      <w:proofErr w:type="gramEnd"/>
      <w:r w:rsidRPr="007A0A1F">
        <w:rPr>
          <w:sz w:val="24"/>
          <w:lang w:eastAsia="ru-RU"/>
        </w:rPr>
        <w:t xml:space="preserve">наименование валюты). НДС не облагается </w:t>
      </w:r>
      <w:proofErr w:type="gramStart"/>
      <w:r w:rsidRPr="007A0A1F">
        <w:rPr>
          <w:sz w:val="24"/>
          <w:lang w:eastAsia="ru-RU"/>
        </w:rPr>
        <w:t>согласно подпункта</w:t>
      </w:r>
      <w:proofErr w:type="gramEnd"/>
      <w:r w:rsidRPr="007A0A1F">
        <w:rPr>
          <w:sz w:val="24"/>
          <w:lang w:eastAsia="ru-RU"/>
        </w:rPr>
        <w:t xml:space="preserve"> 6 пункта 2 статьи 146 НК РФ.  </w:t>
      </w:r>
    </w:p>
    <w:p w:rsidR="007A0A1F" w:rsidRPr="007A0A1F" w:rsidRDefault="00D87874" w:rsidP="007A0A1F">
      <w:pPr>
        <w:numPr>
          <w:ilvl w:val="1"/>
          <w:numId w:val="1"/>
        </w:numPr>
        <w:suppressAutoHyphens w:val="0"/>
        <w:autoSpaceDE/>
        <w:jc w:val="both"/>
        <w:rPr>
          <w:sz w:val="24"/>
          <w:lang w:eastAsia="ru-RU"/>
        </w:rPr>
      </w:pPr>
      <w:r w:rsidRPr="004627F8">
        <w:rPr>
          <w:sz w:val="24"/>
          <w:szCs w:val="24"/>
          <w:lang w:eastAsia="ru-RU"/>
        </w:rPr>
        <w:t>Оплата оставшейся части</w:t>
      </w:r>
      <w:r w:rsidR="0032392B">
        <w:rPr>
          <w:sz w:val="24"/>
          <w:szCs w:val="24"/>
          <w:lang w:eastAsia="ru-RU"/>
        </w:rPr>
        <w:t xml:space="preserve"> </w:t>
      </w:r>
      <w:r w:rsidRPr="004627F8">
        <w:rPr>
          <w:sz w:val="24"/>
          <w:szCs w:val="24"/>
          <w:lang w:eastAsia="ru-RU"/>
        </w:rPr>
        <w:t xml:space="preserve">цены </w:t>
      </w:r>
      <w:r w:rsidR="00176410">
        <w:rPr>
          <w:sz w:val="24"/>
          <w:lang w:eastAsia="ru-RU"/>
        </w:rPr>
        <w:t xml:space="preserve">Здания </w:t>
      </w:r>
      <w:r w:rsidR="007A0A1F">
        <w:rPr>
          <w:sz w:val="24"/>
          <w:lang w:eastAsia="ru-RU"/>
        </w:rPr>
        <w:t>и Земельного участка</w:t>
      </w:r>
      <w:r w:rsidR="007A0A1F" w:rsidRPr="007A0A1F">
        <w:rPr>
          <w:sz w:val="24"/>
          <w:lang w:eastAsia="ru-RU"/>
        </w:rPr>
        <w:t xml:space="preserve">, указанной в п.2.3 раздела II настоящего Договора, </w:t>
      </w:r>
      <w:r w:rsidRPr="004627F8">
        <w:rPr>
          <w:sz w:val="24"/>
          <w:szCs w:val="24"/>
          <w:lang w:eastAsia="ru-RU"/>
        </w:rPr>
        <w:t xml:space="preserve"> осуществляется </w:t>
      </w:r>
      <w:r w:rsidR="00D239B1" w:rsidRPr="00D239B1">
        <w:rPr>
          <w:sz w:val="24"/>
          <w:szCs w:val="24"/>
          <w:lang w:eastAsia="ru-RU"/>
        </w:rPr>
        <w:t>в полном объеме в течение 15 (Пятнадцати) рабочих дней с момента подписания Договора.</w:t>
      </w:r>
      <w:r w:rsidR="007A0A1F" w:rsidRPr="007A0A1F">
        <w:rPr>
          <w:sz w:val="24"/>
          <w:lang w:eastAsia="ru-RU"/>
        </w:rPr>
        <w:t xml:space="preserve"> </w:t>
      </w:r>
    </w:p>
    <w:p w:rsidR="00D87874" w:rsidRPr="004627F8" w:rsidRDefault="00D239B1" w:rsidP="00E5290D">
      <w:pPr>
        <w:suppressAutoHyphens w:val="0"/>
        <w:autoSpaceDE/>
        <w:ind w:left="792"/>
        <w:jc w:val="both"/>
        <w:rPr>
          <w:sz w:val="24"/>
          <w:szCs w:val="24"/>
          <w:lang w:eastAsia="ru-RU"/>
        </w:rPr>
      </w:pPr>
      <w:r w:rsidRPr="00D239B1">
        <w:rPr>
          <w:sz w:val="24"/>
          <w:szCs w:val="24"/>
          <w:lang w:eastAsia="ru-RU"/>
        </w:rPr>
        <w:t>Расчеты по Договору производятся</w:t>
      </w:r>
      <w:r w:rsidR="00230410" w:rsidRPr="00E5290D">
        <w:rPr>
          <w:sz w:val="24"/>
        </w:rPr>
        <w:t xml:space="preserve"> </w:t>
      </w:r>
      <w:r w:rsidR="00230410" w:rsidRPr="00230410">
        <w:rPr>
          <w:sz w:val="24"/>
          <w:szCs w:val="24"/>
          <w:lang w:eastAsia="ru-RU"/>
        </w:rPr>
        <w:t>путем безналичного перечисления средств на счет Продавца</w:t>
      </w:r>
      <w:r w:rsidRPr="00D239B1">
        <w:rPr>
          <w:sz w:val="24"/>
          <w:szCs w:val="24"/>
          <w:lang w:eastAsia="ru-RU"/>
        </w:rPr>
        <w:t>.</w:t>
      </w:r>
      <w:r w:rsidR="00D87874" w:rsidRPr="00E5290D">
        <w:rPr>
          <w:sz w:val="24"/>
        </w:rPr>
        <w:t xml:space="preserve"> </w:t>
      </w:r>
    </w:p>
    <w:p w:rsidR="00D87874" w:rsidRPr="004627F8" w:rsidRDefault="00D87874" w:rsidP="009B1D26">
      <w:pPr>
        <w:suppressAutoHyphens w:val="0"/>
        <w:autoSpaceDE/>
        <w:ind w:left="792"/>
        <w:jc w:val="both"/>
        <w:rPr>
          <w:sz w:val="24"/>
          <w:szCs w:val="24"/>
          <w:lang w:eastAsia="ru-RU"/>
        </w:rPr>
      </w:pPr>
      <w:r w:rsidRPr="004627F8">
        <w:rPr>
          <w:sz w:val="24"/>
          <w:szCs w:val="24"/>
          <w:lang w:eastAsia="ru-RU"/>
        </w:rPr>
        <w:t xml:space="preserve">Датой оплаты считается дата поступления денежных средств на счет Продавца. </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D87874" w:rsidRPr="004627F8" w:rsidRDefault="00D87874" w:rsidP="0097443C">
      <w:pPr>
        <w:numPr>
          <w:ilvl w:val="1"/>
          <w:numId w:val="1"/>
        </w:numPr>
        <w:suppressAutoHyphens w:val="0"/>
        <w:autoSpaceDE/>
        <w:jc w:val="both"/>
        <w:rPr>
          <w:b/>
          <w:i/>
          <w:sz w:val="24"/>
          <w:szCs w:val="24"/>
          <w:lang w:eastAsia="ru-RU"/>
        </w:rPr>
      </w:pPr>
      <w:r w:rsidRPr="004627F8">
        <w:rPr>
          <w:sz w:val="24"/>
          <w:szCs w:val="24"/>
          <w:lang w:eastAsia="ru-RU"/>
        </w:rPr>
        <w:t xml:space="preserve">Расходы по государственной регистрации перехода права собственности на </w:t>
      </w:r>
      <w:r w:rsidR="00176410">
        <w:rPr>
          <w:sz w:val="24"/>
          <w:lang w:eastAsia="ru-RU"/>
        </w:rPr>
        <w:t>Здани</w:t>
      </w:r>
      <w:r w:rsidR="003E7164">
        <w:rPr>
          <w:sz w:val="24"/>
          <w:lang w:eastAsia="ru-RU"/>
        </w:rPr>
        <w:t>е</w:t>
      </w:r>
      <w:r w:rsidR="00176410" w:rsidRPr="00EE5F6E">
        <w:rPr>
          <w:sz w:val="24"/>
          <w:lang w:eastAsia="ru-RU"/>
        </w:rPr>
        <w:t xml:space="preserve"> </w:t>
      </w:r>
      <w:r w:rsidR="00DB34CB">
        <w:rPr>
          <w:sz w:val="24"/>
          <w:lang w:eastAsia="ru-RU"/>
        </w:rPr>
        <w:t>и Земельный участок</w:t>
      </w:r>
      <w:r w:rsidRPr="004627F8">
        <w:rPr>
          <w:sz w:val="24"/>
          <w:szCs w:val="24"/>
          <w:lang w:eastAsia="ru-RU"/>
        </w:rPr>
        <w:t xml:space="preserve"> несет Покупатель. В случае </w:t>
      </w:r>
      <w:r w:rsidR="002F6927" w:rsidRPr="004627F8">
        <w:rPr>
          <w:sz w:val="24"/>
          <w:szCs w:val="24"/>
          <w:lang w:eastAsia="ru-RU"/>
        </w:rPr>
        <w:t>приостановки/</w:t>
      </w:r>
      <w:r w:rsidRPr="004627F8">
        <w:rPr>
          <w:sz w:val="24"/>
          <w:szCs w:val="24"/>
          <w:lang w:eastAsia="ru-RU"/>
        </w:rPr>
        <w:t>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4627F8">
        <w:rPr>
          <w:sz w:val="24"/>
          <w:szCs w:val="24"/>
          <w:lang w:eastAsia="ru-RU"/>
        </w:rPr>
        <w:t xml:space="preserve"> </w:t>
      </w:r>
      <w:r w:rsidR="002F6927" w:rsidRPr="004627F8">
        <w:rPr>
          <w:rFonts w:eastAsia="Calibri"/>
          <w:sz w:val="24"/>
          <w:szCs w:val="24"/>
          <w:lang w:eastAsia="en-US"/>
        </w:rPr>
        <w:t xml:space="preserve">стороны обязуются совершить необходимые действия для устранения причин </w:t>
      </w:r>
      <w:r w:rsidR="002F6927" w:rsidRPr="004627F8">
        <w:rPr>
          <w:rFonts w:eastAsia="Calibri"/>
          <w:sz w:val="24"/>
          <w:szCs w:val="24"/>
          <w:lang w:eastAsia="en-US"/>
        </w:rPr>
        <w:lastRenderedPageBreak/>
        <w:t>приостановки/отказа</w:t>
      </w:r>
      <w:r w:rsidR="002F6927" w:rsidRPr="004627F8" w:rsidDel="00194B80">
        <w:rPr>
          <w:sz w:val="24"/>
          <w:szCs w:val="24"/>
          <w:lang w:eastAsia="ru-RU"/>
        </w:rPr>
        <w:t xml:space="preserve"> </w:t>
      </w:r>
      <w:r w:rsidR="002F6927" w:rsidRPr="004627F8">
        <w:rPr>
          <w:sz w:val="24"/>
          <w:szCs w:val="24"/>
          <w:lang w:eastAsia="ru-RU"/>
        </w:rPr>
        <w:t>в государственной регистрации перехода права собственности от Продавца к Покупателю</w:t>
      </w:r>
      <w:r w:rsidR="002F6927" w:rsidRPr="004627F8" w:rsidDel="00194B80">
        <w:rPr>
          <w:sz w:val="24"/>
          <w:szCs w:val="24"/>
          <w:lang w:eastAsia="ru-RU"/>
        </w:rPr>
        <w:t xml:space="preserve"> </w:t>
      </w:r>
      <w:r w:rsidR="002F6927" w:rsidRPr="004627F8">
        <w:rPr>
          <w:sz w:val="24"/>
          <w:szCs w:val="24"/>
          <w:lang w:eastAsia="ru-RU"/>
        </w:rPr>
        <w:t>и завершения указанной регистрации</w:t>
      </w:r>
      <w:r w:rsidRPr="004627F8">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6"/>
      </w:r>
      <w:r w:rsidR="00176410">
        <w:rPr>
          <w:sz w:val="24"/>
          <w:szCs w:val="24"/>
          <w:lang w:eastAsia="en-US"/>
        </w:rPr>
        <w:t>Здание</w:t>
      </w:r>
      <w:r w:rsidRPr="00EE5F6E">
        <w:rPr>
          <w:sz w:val="24"/>
          <w:szCs w:val="24"/>
          <w:lang w:eastAsia="en-US"/>
        </w:rPr>
        <w:t xml:space="preserve"> </w:t>
      </w:r>
      <w:r w:rsidR="008C5EA5">
        <w:rPr>
          <w:sz w:val="24"/>
          <w:szCs w:val="24"/>
          <w:lang w:eastAsia="en-US"/>
        </w:rPr>
        <w:t xml:space="preserve">и Земельный участок </w:t>
      </w:r>
      <w:r w:rsidRPr="00EE5F6E">
        <w:rPr>
          <w:sz w:val="24"/>
          <w:szCs w:val="24"/>
          <w:lang w:eastAsia="en-US"/>
        </w:rPr>
        <w:t>приобрета</w:t>
      </w:r>
      <w:r w:rsidR="008C5EA5">
        <w:rPr>
          <w:sz w:val="24"/>
          <w:szCs w:val="24"/>
          <w:lang w:eastAsia="en-US"/>
        </w:rPr>
        <w:t>ю</w:t>
      </w:r>
      <w:r w:rsidRPr="00EE5F6E">
        <w:rPr>
          <w:sz w:val="24"/>
          <w:szCs w:val="24"/>
          <w:lang w:eastAsia="en-US"/>
        </w:rPr>
        <w:t>тся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7"/>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t xml:space="preserve">В силу положений статьи 488 Гражданского кодекса Российской Федерации </w:t>
      </w:r>
      <w:r w:rsidR="00176410">
        <w:rPr>
          <w:sz w:val="24"/>
          <w:szCs w:val="24"/>
          <w:lang w:eastAsia="ru-RU"/>
        </w:rPr>
        <w:t>Здание</w:t>
      </w:r>
      <w:r w:rsidR="00EC60E8" w:rsidRPr="00292CFA">
        <w:rPr>
          <w:sz w:val="24"/>
          <w:szCs w:val="24"/>
          <w:lang w:eastAsia="ru-RU"/>
        </w:rPr>
        <w:t xml:space="preserve"> </w:t>
      </w:r>
      <w:r w:rsidR="00E05837">
        <w:rPr>
          <w:sz w:val="24"/>
          <w:szCs w:val="24"/>
          <w:lang w:eastAsia="ru-RU"/>
        </w:rPr>
        <w:t xml:space="preserve">и </w:t>
      </w:r>
      <w:r w:rsidR="00EC60E8">
        <w:rPr>
          <w:sz w:val="24"/>
          <w:szCs w:val="24"/>
          <w:lang w:eastAsia="ru-RU"/>
        </w:rPr>
        <w:t>Земельный участок</w:t>
      </w:r>
      <w:r w:rsidRPr="00EE5F6E">
        <w:rPr>
          <w:sz w:val="24"/>
          <w:szCs w:val="24"/>
          <w:lang w:eastAsia="ru-RU"/>
        </w:rPr>
        <w:t xml:space="preserve"> наход</w:t>
      </w:r>
      <w:r w:rsidR="00E05837">
        <w:rPr>
          <w:sz w:val="24"/>
          <w:szCs w:val="24"/>
          <w:lang w:eastAsia="ru-RU"/>
        </w:rPr>
        <w:t>я</w:t>
      </w:r>
      <w:r w:rsidRPr="00EE5F6E">
        <w:rPr>
          <w:sz w:val="24"/>
          <w:szCs w:val="24"/>
          <w:lang w:eastAsia="ru-RU"/>
        </w:rPr>
        <w:t xml:space="preserve">тся в залоге у Продавца с момента государственной регистрации ипотеки в Едином государственном реестре </w:t>
      </w:r>
      <w:r w:rsidR="00E05837">
        <w:rPr>
          <w:sz w:val="24"/>
          <w:szCs w:val="24"/>
          <w:lang w:eastAsia="ru-RU"/>
        </w:rPr>
        <w:t>недвижимости</w:t>
      </w:r>
      <w:r w:rsidRPr="00EE5F6E">
        <w:rPr>
          <w:sz w:val="24"/>
          <w:szCs w:val="24"/>
          <w:lang w:eastAsia="ru-RU"/>
        </w:rPr>
        <w:t>.</w:t>
      </w:r>
    </w:p>
    <w:p w:rsidR="00D87874" w:rsidRPr="004627F8" w:rsidRDefault="00D87874" w:rsidP="00D87874">
      <w:pPr>
        <w:suppressAutoHyphens w:val="0"/>
        <w:autoSpaceDE/>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Права и обязанности Сторон</w:t>
      </w: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Продавец обязуется</w:t>
      </w:r>
      <w:r w:rsidRPr="004627F8">
        <w:rPr>
          <w:sz w:val="24"/>
          <w:szCs w:val="24"/>
          <w:lang w:eastAsia="ru-RU"/>
        </w:rPr>
        <w:t>:</w:t>
      </w:r>
    </w:p>
    <w:p w:rsidR="00D87874" w:rsidRPr="004627F8" w:rsidRDefault="00D87874" w:rsidP="0097443C">
      <w:pPr>
        <w:numPr>
          <w:ilvl w:val="2"/>
          <w:numId w:val="1"/>
        </w:numPr>
        <w:suppressAutoHyphens w:val="0"/>
        <w:autoSpaceDE/>
        <w:jc w:val="both"/>
        <w:rPr>
          <w:i/>
          <w:sz w:val="24"/>
          <w:szCs w:val="24"/>
          <w:lang w:eastAsia="ru-RU"/>
        </w:rPr>
      </w:pPr>
      <w:r w:rsidRPr="004627F8">
        <w:rPr>
          <w:bCs/>
          <w:sz w:val="24"/>
          <w:szCs w:val="24"/>
          <w:lang w:eastAsia="ru-RU"/>
        </w:rPr>
        <w:t xml:space="preserve">Не позднее 5 (Пяти) рабочих дней </w:t>
      </w:r>
      <w:proofErr w:type="gramStart"/>
      <w:r w:rsidRPr="004627F8">
        <w:rPr>
          <w:bCs/>
          <w:sz w:val="24"/>
          <w:szCs w:val="24"/>
          <w:lang w:eastAsia="ru-RU"/>
        </w:rPr>
        <w:t>с даты</w:t>
      </w:r>
      <w:proofErr w:type="gramEnd"/>
      <w:r w:rsidRPr="004627F8">
        <w:rPr>
          <w:bCs/>
          <w:sz w:val="24"/>
          <w:szCs w:val="24"/>
          <w:lang w:eastAsia="ru-RU"/>
        </w:rPr>
        <w:t xml:space="preserve"> </w:t>
      </w:r>
      <w:r w:rsidR="00DF7A8F">
        <w:rPr>
          <w:bCs/>
          <w:sz w:val="24"/>
          <w:szCs w:val="24"/>
          <w:lang w:eastAsia="ru-RU"/>
        </w:rPr>
        <w:t>полной оплаты Покупателем цены Здания и Земельного участка передать Покупателю</w:t>
      </w:r>
      <w:r w:rsidR="00DF7A8F" w:rsidRPr="004627F8">
        <w:rPr>
          <w:bCs/>
          <w:sz w:val="24"/>
          <w:szCs w:val="24"/>
          <w:lang w:eastAsia="ru-RU"/>
        </w:rPr>
        <w:t xml:space="preserve"> </w:t>
      </w:r>
      <w:r w:rsidR="00176410">
        <w:rPr>
          <w:bCs/>
          <w:sz w:val="24"/>
          <w:szCs w:val="24"/>
          <w:lang w:eastAsia="ru-RU"/>
        </w:rPr>
        <w:t>Здание</w:t>
      </w:r>
      <w:r w:rsidR="00EC60E8">
        <w:rPr>
          <w:bCs/>
          <w:sz w:val="24"/>
          <w:szCs w:val="24"/>
          <w:lang w:eastAsia="ru-RU"/>
        </w:rPr>
        <w:t xml:space="preserve"> и Земельный участок</w:t>
      </w:r>
      <w:r w:rsidR="001F593D" w:rsidRPr="004627F8">
        <w:rPr>
          <w:bCs/>
          <w:sz w:val="24"/>
          <w:szCs w:val="24"/>
          <w:lang w:eastAsia="ru-RU"/>
        </w:rPr>
        <w:t xml:space="preserve"> </w:t>
      </w:r>
      <w:r w:rsidR="00DF7A8F">
        <w:rPr>
          <w:bCs/>
          <w:sz w:val="24"/>
          <w:szCs w:val="24"/>
          <w:lang w:eastAsia="ru-RU"/>
        </w:rPr>
        <w:t>по</w:t>
      </w:r>
      <w:r w:rsidR="00DF7A8F" w:rsidRPr="004627F8">
        <w:rPr>
          <w:bCs/>
          <w:sz w:val="24"/>
          <w:szCs w:val="24"/>
          <w:lang w:eastAsia="ru-RU"/>
        </w:rPr>
        <w:t xml:space="preserve"> </w:t>
      </w:r>
      <w:r w:rsidRPr="004627F8">
        <w:rPr>
          <w:bCs/>
          <w:sz w:val="24"/>
          <w:szCs w:val="24"/>
          <w:lang w:eastAsia="ru-RU"/>
        </w:rPr>
        <w:t>акт</w:t>
      </w:r>
      <w:r w:rsidR="00DF7A8F">
        <w:rPr>
          <w:bCs/>
          <w:sz w:val="24"/>
          <w:szCs w:val="24"/>
          <w:lang w:eastAsia="ru-RU"/>
        </w:rPr>
        <w:t>у</w:t>
      </w:r>
      <w:r w:rsidRPr="004627F8">
        <w:rPr>
          <w:bCs/>
          <w:sz w:val="24"/>
          <w:szCs w:val="24"/>
          <w:lang w:eastAsia="ru-RU"/>
        </w:rPr>
        <w:t xml:space="preserve"> прием</w:t>
      </w:r>
      <w:r w:rsidR="00087A87">
        <w:rPr>
          <w:bCs/>
          <w:sz w:val="24"/>
          <w:szCs w:val="24"/>
          <w:lang w:eastAsia="ru-RU"/>
        </w:rPr>
        <w:t>а</w:t>
      </w:r>
      <w:r w:rsidRPr="004627F8">
        <w:rPr>
          <w:bCs/>
          <w:sz w:val="24"/>
          <w:szCs w:val="24"/>
          <w:lang w:eastAsia="ru-RU"/>
        </w:rPr>
        <w:t>-передач</w:t>
      </w:r>
      <w:r w:rsidR="00087A87">
        <w:rPr>
          <w:bCs/>
          <w:sz w:val="24"/>
          <w:szCs w:val="24"/>
          <w:lang w:eastAsia="ru-RU"/>
        </w:rPr>
        <w:t>и</w:t>
      </w:r>
      <w:r w:rsidR="00DC1EEE" w:rsidRPr="004627F8">
        <w:rPr>
          <w:bCs/>
          <w:sz w:val="24"/>
          <w:szCs w:val="24"/>
          <w:lang w:eastAsia="ru-RU"/>
        </w:rPr>
        <w:t xml:space="preserve"> (по форме Приложения </w:t>
      </w:r>
      <w:r w:rsidR="00651651" w:rsidRPr="004627F8">
        <w:rPr>
          <w:bCs/>
          <w:sz w:val="24"/>
          <w:szCs w:val="24"/>
          <w:lang w:eastAsia="ru-RU"/>
        </w:rPr>
        <w:t>№</w:t>
      </w:r>
      <w:r w:rsidR="00DC1EEE" w:rsidRPr="004627F8">
        <w:rPr>
          <w:bCs/>
          <w:sz w:val="24"/>
          <w:szCs w:val="24"/>
          <w:lang w:eastAsia="ru-RU"/>
        </w:rPr>
        <w:t>2 к настоящему Договору)</w:t>
      </w:r>
      <w:r w:rsidRPr="004627F8">
        <w:rPr>
          <w:bCs/>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приеме-передаче </w:t>
      </w:r>
      <w:r w:rsidR="00176410">
        <w:rPr>
          <w:sz w:val="24"/>
          <w:lang w:eastAsia="ru-RU"/>
        </w:rPr>
        <w:t xml:space="preserve">Здания </w:t>
      </w:r>
      <w:r w:rsidR="00156B69">
        <w:rPr>
          <w:sz w:val="24"/>
          <w:lang w:eastAsia="ru-RU"/>
        </w:rPr>
        <w:t>и Земельного участка</w:t>
      </w:r>
      <w:r w:rsidRPr="004627F8">
        <w:rPr>
          <w:sz w:val="24"/>
          <w:szCs w:val="24"/>
          <w:lang w:eastAsia="ru-RU"/>
        </w:rPr>
        <w:t xml:space="preserve"> передать Покупателю всю имеющуюся техническую документацию, относящуюся к </w:t>
      </w:r>
      <w:r w:rsidR="00176410">
        <w:rPr>
          <w:sz w:val="24"/>
          <w:lang w:eastAsia="ru-RU"/>
        </w:rPr>
        <w:t xml:space="preserve">Зданию </w:t>
      </w:r>
      <w:r w:rsidR="00156B69">
        <w:rPr>
          <w:sz w:val="24"/>
          <w:lang w:eastAsia="ru-RU"/>
        </w:rPr>
        <w:t>и Земельному участку</w:t>
      </w:r>
      <w:r w:rsidRPr="004627F8">
        <w:rPr>
          <w:sz w:val="24"/>
          <w:szCs w:val="24"/>
          <w:lang w:eastAsia="ru-RU"/>
        </w:rPr>
        <w:t xml:space="preserve">, и документы, необходимые для заключения коммунальных и эксплуатационных договоров. </w:t>
      </w:r>
    </w:p>
    <w:p w:rsidR="00D87874" w:rsidRPr="00626368" w:rsidRDefault="006F7097" w:rsidP="0097443C">
      <w:pPr>
        <w:numPr>
          <w:ilvl w:val="2"/>
          <w:numId w:val="1"/>
        </w:numPr>
        <w:suppressAutoHyphens w:val="0"/>
        <w:autoSpaceDE/>
        <w:jc w:val="both"/>
        <w:rPr>
          <w:sz w:val="24"/>
        </w:rPr>
      </w:pPr>
      <w:proofErr w:type="gramStart"/>
      <w:r w:rsidRPr="00626368">
        <w:rPr>
          <w:sz w:val="24"/>
          <w:szCs w:val="24"/>
          <w:lang w:eastAsia="ru-RU"/>
        </w:rPr>
        <w:t xml:space="preserve">В течение 10 (десяти) рабочих дней с даты </w:t>
      </w:r>
      <w:r>
        <w:rPr>
          <w:sz w:val="24"/>
        </w:rPr>
        <w:t xml:space="preserve">завершения Продавцом работ по обособлению объекта аренды (п.5 раздела </w:t>
      </w:r>
      <w:r w:rsidRPr="006F7097">
        <w:rPr>
          <w:sz w:val="24"/>
          <w:lang w:val="en-US"/>
        </w:rPr>
        <w:t>I</w:t>
      </w:r>
      <w:r>
        <w:rPr>
          <w:sz w:val="24"/>
        </w:rPr>
        <w:t xml:space="preserve"> настоящего Договора) и </w:t>
      </w:r>
      <w:r w:rsidRPr="00626368">
        <w:rPr>
          <w:bCs/>
          <w:sz w:val="24"/>
          <w:szCs w:val="24"/>
          <w:lang w:eastAsia="ru-RU"/>
        </w:rPr>
        <w:t>подписания</w:t>
      </w:r>
      <w:r>
        <w:rPr>
          <w:bCs/>
          <w:sz w:val="24"/>
          <w:szCs w:val="24"/>
          <w:lang w:eastAsia="ru-RU"/>
        </w:rPr>
        <w:t xml:space="preserve"> Сторонами</w:t>
      </w:r>
      <w:r w:rsidRPr="00626368">
        <w:rPr>
          <w:bCs/>
          <w:sz w:val="24"/>
          <w:szCs w:val="24"/>
          <w:lang w:eastAsia="ru-RU"/>
        </w:rPr>
        <w:t xml:space="preserve"> </w:t>
      </w:r>
      <w:r w:rsidRPr="00626368">
        <w:rPr>
          <w:sz w:val="24"/>
          <w:szCs w:val="24"/>
          <w:lang w:eastAsia="ru-RU"/>
        </w:rPr>
        <w:t xml:space="preserve">дополнительного соглашения к настоящему Договору об уточнении характеристик объекта аренды </w:t>
      </w:r>
      <w:r>
        <w:rPr>
          <w:sz w:val="24"/>
          <w:szCs w:val="24"/>
          <w:lang w:eastAsia="ru-RU"/>
        </w:rPr>
        <w:t>(</w:t>
      </w:r>
      <w:r>
        <w:rPr>
          <w:sz w:val="24"/>
        </w:rPr>
        <w:t xml:space="preserve">п.5.1 раздела </w:t>
      </w:r>
      <w:r w:rsidRPr="006F7097">
        <w:rPr>
          <w:sz w:val="24"/>
          <w:lang w:val="en-US"/>
        </w:rPr>
        <w:t>I</w:t>
      </w:r>
      <w:r>
        <w:rPr>
          <w:sz w:val="24"/>
        </w:rPr>
        <w:t xml:space="preserve"> настоящего Договора</w:t>
      </w:r>
      <w:r w:rsidRPr="00DB34CB">
        <w:rPr>
          <w:sz w:val="24"/>
          <w:lang w:eastAsia="ru-RU"/>
        </w:rPr>
        <w:t>)</w:t>
      </w:r>
      <w:r>
        <w:rPr>
          <w:sz w:val="24"/>
          <w:lang w:eastAsia="ru-RU"/>
        </w:rPr>
        <w:t xml:space="preserve">, </w:t>
      </w:r>
      <w:r w:rsidRPr="00DB34CB">
        <w:rPr>
          <w:sz w:val="24"/>
          <w:lang w:eastAsia="ru-RU"/>
        </w:rPr>
        <w:t xml:space="preserve"> </w:t>
      </w:r>
      <w:r>
        <w:rPr>
          <w:sz w:val="24"/>
          <w:lang w:eastAsia="ru-RU"/>
        </w:rPr>
        <w:t>но не ранее поступления денежных средств в полном объеме в счет оплаты цены Здания и Земельного участка в соответствии с</w:t>
      </w:r>
      <w:proofErr w:type="gramEnd"/>
      <w:r>
        <w:rPr>
          <w:sz w:val="24"/>
          <w:lang w:eastAsia="ru-RU"/>
        </w:rPr>
        <w:t xml:space="preserve"> </w:t>
      </w:r>
      <w:proofErr w:type="gramStart"/>
      <w:r>
        <w:rPr>
          <w:sz w:val="24"/>
          <w:lang w:eastAsia="ru-RU"/>
        </w:rPr>
        <w:t>п. 2.4.</w:t>
      </w:r>
      <w:r w:rsidRPr="002B4187">
        <w:rPr>
          <w:bCs/>
          <w:sz w:val="24"/>
          <w:szCs w:val="24"/>
          <w:lang w:eastAsia="ru-RU"/>
        </w:rPr>
        <w:t xml:space="preserve"> </w:t>
      </w:r>
      <w:r w:rsidRPr="00D87874">
        <w:rPr>
          <w:bCs/>
          <w:sz w:val="24"/>
          <w:szCs w:val="24"/>
          <w:lang w:eastAsia="ru-RU"/>
        </w:rPr>
        <w:t xml:space="preserve"> </w:t>
      </w:r>
      <w:r>
        <w:rPr>
          <w:bCs/>
          <w:sz w:val="24"/>
          <w:szCs w:val="24"/>
          <w:lang w:eastAsia="ru-RU"/>
        </w:rPr>
        <w:t xml:space="preserve">раздела </w:t>
      </w:r>
      <w:r>
        <w:rPr>
          <w:bCs/>
          <w:sz w:val="24"/>
          <w:szCs w:val="24"/>
          <w:lang w:val="en-US" w:eastAsia="ru-RU"/>
        </w:rPr>
        <w:t>II</w:t>
      </w:r>
      <w:r w:rsidRPr="0079723A">
        <w:rPr>
          <w:bCs/>
          <w:sz w:val="24"/>
          <w:szCs w:val="24"/>
          <w:lang w:eastAsia="ru-RU"/>
        </w:rPr>
        <w:t xml:space="preserve"> </w:t>
      </w:r>
      <w:r w:rsidRPr="00D87874">
        <w:rPr>
          <w:bCs/>
          <w:sz w:val="24"/>
          <w:szCs w:val="24"/>
          <w:lang w:eastAsia="ru-RU"/>
        </w:rPr>
        <w:t>Договора на счет Продавца</w:t>
      </w:r>
      <w:r>
        <w:rPr>
          <w:sz w:val="24"/>
          <w:lang w:eastAsia="ru-RU"/>
        </w:rPr>
        <w:t xml:space="preserve">, </w:t>
      </w:r>
      <w:r w:rsidRPr="00DB34CB">
        <w:rPr>
          <w:sz w:val="24"/>
          <w:lang w:eastAsia="ru-RU"/>
        </w:rPr>
        <w:t xml:space="preserve">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Pr>
          <w:sz w:val="24"/>
          <w:lang w:eastAsia="ru-RU"/>
        </w:rPr>
        <w:t>Здание и Земельный участок</w:t>
      </w:r>
      <w:r w:rsidR="004F4BA9">
        <w:rPr>
          <w:sz w:val="24"/>
          <w:lang w:eastAsia="ru-RU"/>
        </w:rPr>
        <w:t xml:space="preserve"> и</w:t>
      </w:r>
      <w:r w:rsidR="00DF7A8F">
        <w:rPr>
          <w:sz w:val="24"/>
          <w:lang w:eastAsia="ru-RU"/>
        </w:rPr>
        <w:t xml:space="preserve"> </w:t>
      </w:r>
      <w:r w:rsidR="00DF7A8F" w:rsidRPr="00DB34CB">
        <w:rPr>
          <w:sz w:val="24"/>
          <w:lang w:eastAsia="ru-RU"/>
        </w:rPr>
        <w:t xml:space="preserve">для </w:t>
      </w:r>
      <w:r w:rsidR="004F4BA9">
        <w:rPr>
          <w:sz w:val="24"/>
          <w:lang w:eastAsia="ru-RU"/>
        </w:rPr>
        <w:t xml:space="preserve">одновременной </w:t>
      </w:r>
      <w:r w:rsidR="00DF7A8F" w:rsidRPr="00DB34CB">
        <w:rPr>
          <w:sz w:val="24"/>
          <w:lang w:eastAsia="ru-RU"/>
        </w:rPr>
        <w:t>государственной регистрации</w:t>
      </w:r>
      <w:r w:rsidR="00DF7A8F">
        <w:rPr>
          <w:sz w:val="24"/>
          <w:lang w:eastAsia="ru-RU"/>
        </w:rPr>
        <w:t xml:space="preserve"> настоящего Договора как договора долгосрочной аренды недвижимого имущества</w:t>
      </w:r>
      <w:r w:rsidR="004F4BA9">
        <w:rPr>
          <w:sz w:val="24"/>
          <w:lang w:eastAsia="ru-RU"/>
        </w:rPr>
        <w:t xml:space="preserve"> (п.8.1 раздела </w:t>
      </w:r>
      <w:r w:rsidR="004F4BA9">
        <w:rPr>
          <w:sz w:val="24"/>
          <w:lang w:val="en-US" w:eastAsia="ru-RU"/>
        </w:rPr>
        <w:t>III</w:t>
      </w:r>
      <w:r w:rsidR="004F4BA9" w:rsidRPr="004F4BA9">
        <w:rPr>
          <w:sz w:val="24"/>
          <w:lang w:eastAsia="ru-RU"/>
        </w:rPr>
        <w:t xml:space="preserve"> </w:t>
      </w:r>
      <w:r w:rsidR="004F4BA9">
        <w:rPr>
          <w:sz w:val="24"/>
          <w:lang w:eastAsia="ru-RU"/>
        </w:rPr>
        <w:t>Договора)</w:t>
      </w:r>
      <w:r w:rsidR="001164E5" w:rsidRPr="00626368">
        <w:rPr>
          <w:sz w:val="24"/>
        </w:rPr>
        <w:t>.</w:t>
      </w:r>
      <w:proofErr w:type="gramEnd"/>
    </w:p>
    <w:p w:rsidR="00D87874" w:rsidRPr="00D87874" w:rsidRDefault="00D87874" w:rsidP="007B0CD8">
      <w:pPr>
        <w:suppressAutoHyphens w:val="0"/>
        <w:autoSpaceDE/>
        <w:ind w:left="1224"/>
        <w:jc w:val="both"/>
        <w:rPr>
          <w:sz w:val="24"/>
          <w:szCs w:val="24"/>
          <w:lang w:eastAsia="ru-RU"/>
        </w:rPr>
      </w:pPr>
    </w:p>
    <w:p w:rsidR="00D87874" w:rsidRPr="004627F8" w:rsidRDefault="00D87874" w:rsidP="00D87874">
      <w:pPr>
        <w:suppressAutoHyphens w:val="0"/>
        <w:autoSpaceDE/>
        <w:ind w:left="360"/>
        <w:jc w:val="both"/>
        <w:rPr>
          <w:sz w:val="24"/>
          <w:szCs w:val="24"/>
          <w:lang w:eastAsia="ru-RU"/>
        </w:rPr>
      </w:pP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Покупатель обязуется</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 xml:space="preserve">Оплатить цену </w:t>
      </w:r>
      <w:r w:rsidR="007B0CD8">
        <w:rPr>
          <w:sz w:val="24"/>
          <w:lang w:eastAsia="ru-RU"/>
        </w:rPr>
        <w:t>Здания</w:t>
      </w:r>
      <w:proofErr w:type="gramEnd"/>
      <w:r w:rsidR="007B0CD8">
        <w:rPr>
          <w:sz w:val="24"/>
          <w:lang w:eastAsia="ru-RU"/>
        </w:rPr>
        <w:t xml:space="preserve"> и Земельного участка</w:t>
      </w:r>
      <w:r w:rsidRPr="004627F8">
        <w:rPr>
          <w:sz w:val="24"/>
          <w:szCs w:val="24"/>
          <w:lang w:eastAsia="ru-RU"/>
        </w:rPr>
        <w:t xml:space="preserve"> в порядке и на условиях Договора.</w:t>
      </w:r>
    </w:p>
    <w:p w:rsidR="00D87874" w:rsidRPr="004627F8" w:rsidRDefault="00D87874" w:rsidP="0097443C">
      <w:pPr>
        <w:numPr>
          <w:ilvl w:val="2"/>
          <w:numId w:val="1"/>
        </w:numPr>
        <w:suppressAutoHyphens w:val="0"/>
        <w:autoSpaceDE/>
        <w:jc w:val="both"/>
        <w:rPr>
          <w:bCs/>
          <w:sz w:val="24"/>
          <w:szCs w:val="24"/>
          <w:lang w:eastAsia="ru-RU"/>
        </w:rPr>
      </w:pPr>
      <w:r w:rsidRPr="004627F8">
        <w:rPr>
          <w:bCs/>
          <w:sz w:val="24"/>
          <w:szCs w:val="24"/>
          <w:lang w:eastAsia="ru-RU"/>
        </w:rPr>
        <w:t xml:space="preserve">Не позднее 5 (Пяти) рабочих дней </w:t>
      </w:r>
      <w:proofErr w:type="gramStart"/>
      <w:r w:rsidRPr="004627F8">
        <w:rPr>
          <w:bCs/>
          <w:sz w:val="24"/>
          <w:szCs w:val="24"/>
          <w:lang w:eastAsia="ru-RU"/>
        </w:rPr>
        <w:t>с даты</w:t>
      </w:r>
      <w:proofErr w:type="gramEnd"/>
      <w:r w:rsidRPr="004627F8">
        <w:rPr>
          <w:bCs/>
          <w:sz w:val="24"/>
          <w:szCs w:val="24"/>
          <w:lang w:eastAsia="ru-RU"/>
        </w:rPr>
        <w:t xml:space="preserve"> </w:t>
      </w:r>
      <w:r w:rsidR="00DF7A8F">
        <w:rPr>
          <w:bCs/>
          <w:sz w:val="24"/>
          <w:szCs w:val="24"/>
          <w:lang w:eastAsia="ru-RU"/>
        </w:rPr>
        <w:t>полной оплаты Покупателем цены Здания</w:t>
      </w:r>
      <w:r w:rsidR="00BE5288">
        <w:rPr>
          <w:bCs/>
          <w:sz w:val="24"/>
          <w:szCs w:val="24"/>
          <w:lang w:eastAsia="ru-RU"/>
        </w:rPr>
        <w:t xml:space="preserve"> </w:t>
      </w:r>
      <w:r w:rsidR="00DF7A8F">
        <w:rPr>
          <w:bCs/>
          <w:sz w:val="24"/>
          <w:szCs w:val="24"/>
          <w:lang w:eastAsia="ru-RU"/>
        </w:rPr>
        <w:t xml:space="preserve"> и Земельного участка принять</w:t>
      </w:r>
      <w:r w:rsidR="00DF7A8F" w:rsidRPr="004627F8">
        <w:rPr>
          <w:bCs/>
          <w:sz w:val="24"/>
          <w:szCs w:val="24"/>
          <w:lang w:eastAsia="ru-RU"/>
        </w:rPr>
        <w:t xml:space="preserve"> </w:t>
      </w:r>
      <w:r w:rsidR="00DF7A8F">
        <w:rPr>
          <w:bCs/>
          <w:sz w:val="24"/>
          <w:szCs w:val="24"/>
          <w:lang w:eastAsia="ru-RU"/>
        </w:rPr>
        <w:t>Здание и Земельный участок</w:t>
      </w:r>
      <w:r w:rsidR="00ED0774" w:rsidRPr="004627F8">
        <w:rPr>
          <w:bCs/>
          <w:sz w:val="24"/>
          <w:szCs w:val="24"/>
          <w:lang w:eastAsia="ru-RU"/>
        </w:rPr>
        <w:t xml:space="preserve"> </w:t>
      </w:r>
      <w:r w:rsidR="00DF7A8F">
        <w:rPr>
          <w:bCs/>
          <w:sz w:val="24"/>
          <w:szCs w:val="24"/>
          <w:lang w:eastAsia="ru-RU"/>
        </w:rPr>
        <w:t xml:space="preserve">по </w:t>
      </w:r>
      <w:r w:rsidRPr="004627F8">
        <w:rPr>
          <w:bCs/>
          <w:sz w:val="24"/>
          <w:szCs w:val="24"/>
          <w:lang w:eastAsia="ru-RU"/>
        </w:rPr>
        <w:t>акт</w:t>
      </w:r>
      <w:r w:rsidR="00DF7A8F">
        <w:rPr>
          <w:bCs/>
          <w:sz w:val="24"/>
          <w:szCs w:val="24"/>
          <w:lang w:eastAsia="ru-RU"/>
        </w:rPr>
        <w:t>у</w:t>
      </w:r>
      <w:r w:rsidRPr="004627F8">
        <w:rPr>
          <w:bCs/>
          <w:sz w:val="24"/>
          <w:szCs w:val="24"/>
          <w:lang w:eastAsia="ru-RU"/>
        </w:rPr>
        <w:t xml:space="preserve"> прием</w:t>
      </w:r>
      <w:r w:rsidR="0041515D">
        <w:rPr>
          <w:bCs/>
          <w:sz w:val="24"/>
          <w:szCs w:val="24"/>
          <w:lang w:eastAsia="ru-RU"/>
        </w:rPr>
        <w:t>а</w:t>
      </w:r>
      <w:r w:rsidRPr="004627F8">
        <w:rPr>
          <w:bCs/>
          <w:sz w:val="24"/>
          <w:szCs w:val="24"/>
          <w:lang w:eastAsia="ru-RU"/>
        </w:rPr>
        <w:t>-передач</w:t>
      </w:r>
      <w:r w:rsidR="0041515D">
        <w:rPr>
          <w:bCs/>
          <w:sz w:val="24"/>
          <w:szCs w:val="24"/>
          <w:lang w:eastAsia="ru-RU"/>
        </w:rPr>
        <w:t>и</w:t>
      </w:r>
      <w:r w:rsidR="00DC1EEE" w:rsidRPr="004627F8">
        <w:rPr>
          <w:bCs/>
          <w:sz w:val="24"/>
          <w:szCs w:val="24"/>
          <w:lang w:eastAsia="ru-RU"/>
        </w:rPr>
        <w:t xml:space="preserve"> (по форме Приложения </w:t>
      </w:r>
      <w:r w:rsidR="00651651" w:rsidRPr="004627F8">
        <w:rPr>
          <w:bCs/>
          <w:sz w:val="24"/>
          <w:szCs w:val="24"/>
          <w:lang w:eastAsia="ru-RU"/>
        </w:rPr>
        <w:t>№</w:t>
      </w:r>
      <w:r w:rsidR="00DC1EEE" w:rsidRPr="004627F8">
        <w:rPr>
          <w:bCs/>
          <w:sz w:val="24"/>
          <w:szCs w:val="24"/>
          <w:lang w:eastAsia="ru-RU"/>
        </w:rPr>
        <w:t>2 к настоящему Договору)</w:t>
      </w:r>
      <w:r w:rsidRPr="004627F8">
        <w:rPr>
          <w:bCs/>
          <w:sz w:val="24"/>
          <w:szCs w:val="24"/>
          <w:lang w:eastAsia="ru-RU"/>
        </w:rPr>
        <w:t>.</w:t>
      </w:r>
      <w:r w:rsidR="00AB64C2" w:rsidRPr="00AB64C2">
        <w:rPr>
          <w:bCs/>
          <w:sz w:val="24"/>
          <w:szCs w:val="24"/>
          <w:lang w:eastAsia="ru-RU"/>
        </w:rPr>
        <w:t xml:space="preserve"> </w:t>
      </w:r>
      <w:r w:rsidR="00AB64C2">
        <w:rPr>
          <w:bCs/>
          <w:sz w:val="24"/>
          <w:szCs w:val="24"/>
          <w:lang w:eastAsia="ru-RU"/>
        </w:rPr>
        <w:t>С момента приемки Здания и Земельного участка Покупатель несет риск их случайной гибели/случайного повреждения.</w:t>
      </w:r>
    </w:p>
    <w:p w:rsidR="00D87874" w:rsidRPr="00D87874" w:rsidRDefault="00D87874" w:rsidP="0097443C">
      <w:pPr>
        <w:numPr>
          <w:ilvl w:val="2"/>
          <w:numId w:val="1"/>
        </w:numPr>
        <w:suppressAutoHyphens w:val="0"/>
        <w:autoSpaceDE/>
        <w:jc w:val="both"/>
        <w:rPr>
          <w:sz w:val="24"/>
          <w:lang w:eastAsia="ru-RU"/>
        </w:rPr>
      </w:pPr>
      <w:proofErr w:type="gramStart"/>
      <w:r w:rsidRPr="00626368">
        <w:rPr>
          <w:sz w:val="24"/>
          <w:szCs w:val="24"/>
          <w:lang w:eastAsia="ru-RU"/>
        </w:rPr>
        <w:t xml:space="preserve">В течение 10 (десяти) рабочих дней с даты </w:t>
      </w:r>
      <w:r w:rsidR="00970BF8">
        <w:rPr>
          <w:sz w:val="24"/>
        </w:rPr>
        <w:t xml:space="preserve">завершения Продавцом работ по обособлению объекта аренды (п.5 раздела </w:t>
      </w:r>
      <w:r w:rsidR="00970BF8" w:rsidRPr="006F7097">
        <w:rPr>
          <w:sz w:val="24"/>
          <w:lang w:val="en-US"/>
        </w:rPr>
        <w:t>I</w:t>
      </w:r>
      <w:r w:rsidR="00970BF8">
        <w:rPr>
          <w:sz w:val="24"/>
        </w:rPr>
        <w:t xml:space="preserve"> настоящего Договора) и </w:t>
      </w:r>
      <w:r w:rsidR="00970BF8" w:rsidRPr="00626368">
        <w:rPr>
          <w:bCs/>
          <w:sz w:val="24"/>
          <w:szCs w:val="24"/>
          <w:lang w:eastAsia="ru-RU"/>
        </w:rPr>
        <w:t>подписания</w:t>
      </w:r>
      <w:r w:rsidR="00970BF8">
        <w:rPr>
          <w:bCs/>
          <w:sz w:val="24"/>
          <w:szCs w:val="24"/>
          <w:lang w:eastAsia="ru-RU"/>
        </w:rPr>
        <w:t xml:space="preserve"> Сторонами</w:t>
      </w:r>
      <w:r w:rsidR="00970BF8" w:rsidRPr="00626368">
        <w:rPr>
          <w:bCs/>
          <w:sz w:val="24"/>
          <w:szCs w:val="24"/>
          <w:lang w:eastAsia="ru-RU"/>
        </w:rPr>
        <w:t xml:space="preserve"> </w:t>
      </w:r>
      <w:r w:rsidR="00970BF8" w:rsidRPr="00626368">
        <w:rPr>
          <w:sz w:val="24"/>
          <w:szCs w:val="24"/>
          <w:lang w:eastAsia="ru-RU"/>
        </w:rPr>
        <w:t xml:space="preserve">дополнительного соглашения к настоящему Договору об уточнении характеристик объекта аренды </w:t>
      </w:r>
      <w:r w:rsidR="00970BF8">
        <w:rPr>
          <w:sz w:val="24"/>
          <w:szCs w:val="24"/>
          <w:lang w:eastAsia="ru-RU"/>
        </w:rPr>
        <w:t>(</w:t>
      </w:r>
      <w:r w:rsidR="00970BF8">
        <w:rPr>
          <w:sz w:val="24"/>
        </w:rPr>
        <w:t xml:space="preserve">п.5.1 раздела </w:t>
      </w:r>
      <w:r w:rsidR="00970BF8" w:rsidRPr="006F7097">
        <w:rPr>
          <w:sz w:val="24"/>
          <w:lang w:val="en-US"/>
        </w:rPr>
        <w:t>I</w:t>
      </w:r>
      <w:r w:rsidR="00970BF8">
        <w:rPr>
          <w:sz w:val="24"/>
        </w:rPr>
        <w:t xml:space="preserve"> настоящего Договора</w:t>
      </w:r>
      <w:r w:rsidR="00DB34CB" w:rsidRPr="00DB34CB">
        <w:rPr>
          <w:sz w:val="24"/>
          <w:lang w:eastAsia="ru-RU"/>
        </w:rPr>
        <w:t>)</w:t>
      </w:r>
      <w:r w:rsidR="00156B69">
        <w:rPr>
          <w:sz w:val="24"/>
          <w:lang w:eastAsia="ru-RU"/>
        </w:rPr>
        <w:t xml:space="preserve">, </w:t>
      </w:r>
      <w:r w:rsidR="00DB34CB" w:rsidRPr="00DB34CB">
        <w:rPr>
          <w:sz w:val="24"/>
          <w:lang w:eastAsia="ru-RU"/>
        </w:rPr>
        <w:t xml:space="preserve"> </w:t>
      </w:r>
      <w:r w:rsidR="003A571A">
        <w:rPr>
          <w:sz w:val="24"/>
          <w:lang w:eastAsia="ru-RU"/>
        </w:rPr>
        <w:t xml:space="preserve">но не ранее поступления денежных средств в полном объеме в счет оплаты цены </w:t>
      </w:r>
      <w:r w:rsidR="00176410">
        <w:rPr>
          <w:sz w:val="24"/>
          <w:lang w:eastAsia="ru-RU"/>
        </w:rPr>
        <w:t>Здания</w:t>
      </w:r>
      <w:r w:rsidR="003A571A">
        <w:rPr>
          <w:sz w:val="24"/>
          <w:lang w:eastAsia="ru-RU"/>
        </w:rPr>
        <w:t xml:space="preserve"> и Земельного участка в соответствии с</w:t>
      </w:r>
      <w:proofErr w:type="gramEnd"/>
      <w:r w:rsidR="003A571A">
        <w:rPr>
          <w:sz w:val="24"/>
          <w:lang w:eastAsia="ru-RU"/>
        </w:rPr>
        <w:t xml:space="preserve"> </w:t>
      </w:r>
      <w:proofErr w:type="gramStart"/>
      <w:r w:rsidR="003A571A">
        <w:rPr>
          <w:sz w:val="24"/>
          <w:lang w:eastAsia="ru-RU"/>
        </w:rPr>
        <w:t>п. 2.4.</w:t>
      </w:r>
      <w:r w:rsidR="003A571A" w:rsidRPr="002B4187">
        <w:rPr>
          <w:bCs/>
          <w:sz w:val="24"/>
          <w:szCs w:val="24"/>
          <w:lang w:eastAsia="ru-RU"/>
        </w:rPr>
        <w:t xml:space="preserve"> </w:t>
      </w:r>
      <w:r w:rsidR="003A571A" w:rsidRPr="00D87874">
        <w:rPr>
          <w:bCs/>
          <w:sz w:val="24"/>
          <w:szCs w:val="24"/>
          <w:lang w:eastAsia="ru-RU"/>
        </w:rPr>
        <w:t xml:space="preserve"> </w:t>
      </w:r>
      <w:r w:rsidR="003A571A">
        <w:rPr>
          <w:bCs/>
          <w:sz w:val="24"/>
          <w:szCs w:val="24"/>
          <w:lang w:eastAsia="ru-RU"/>
        </w:rPr>
        <w:t xml:space="preserve">раздела </w:t>
      </w:r>
      <w:r w:rsidR="003A571A">
        <w:rPr>
          <w:bCs/>
          <w:sz w:val="24"/>
          <w:szCs w:val="24"/>
          <w:lang w:val="en-US" w:eastAsia="ru-RU"/>
        </w:rPr>
        <w:t>II</w:t>
      </w:r>
      <w:r w:rsidR="003A571A" w:rsidRPr="0079723A">
        <w:rPr>
          <w:bCs/>
          <w:sz w:val="24"/>
          <w:szCs w:val="24"/>
          <w:lang w:eastAsia="ru-RU"/>
        </w:rPr>
        <w:t xml:space="preserve"> </w:t>
      </w:r>
      <w:r w:rsidR="003A571A" w:rsidRPr="00D87874">
        <w:rPr>
          <w:bCs/>
          <w:sz w:val="24"/>
          <w:szCs w:val="24"/>
          <w:lang w:eastAsia="ru-RU"/>
        </w:rPr>
        <w:t>Договора на счет Продавца</w:t>
      </w:r>
      <w:r w:rsidR="003A571A">
        <w:rPr>
          <w:sz w:val="24"/>
          <w:lang w:eastAsia="ru-RU"/>
        </w:rPr>
        <w:t xml:space="preserve">, </w:t>
      </w:r>
      <w:r w:rsidR="003A571A" w:rsidRPr="00DB34CB">
        <w:rPr>
          <w:sz w:val="24"/>
          <w:lang w:eastAsia="ru-RU"/>
        </w:rPr>
        <w:t xml:space="preserve">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sidR="00176410">
        <w:rPr>
          <w:sz w:val="24"/>
          <w:lang w:eastAsia="ru-RU"/>
        </w:rPr>
        <w:t>Здание</w:t>
      </w:r>
      <w:r w:rsidR="00EC60E8">
        <w:rPr>
          <w:sz w:val="24"/>
          <w:lang w:eastAsia="ru-RU"/>
        </w:rPr>
        <w:t xml:space="preserve"> и Земельный участок</w:t>
      </w:r>
      <w:r w:rsidR="004F4BA9">
        <w:rPr>
          <w:sz w:val="24"/>
          <w:lang w:eastAsia="ru-RU"/>
        </w:rPr>
        <w:t xml:space="preserve"> и</w:t>
      </w:r>
      <w:r w:rsidR="00DF7A8F">
        <w:rPr>
          <w:sz w:val="24"/>
          <w:lang w:eastAsia="ru-RU"/>
        </w:rPr>
        <w:t xml:space="preserve"> </w:t>
      </w:r>
      <w:r w:rsidR="00DF7A8F" w:rsidRPr="00DB34CB">
        <w:rPr>
          <w:sz w:val="24"/>
          <w:lang w:eastAsia="ru-RU"/>
        </w:rPr>
        <w:t xml:space="preserve">для </w:t>
      </w:r>
      <w:r w:rsidR="004F4BA9">
        <w:rPr>
          <w:sz w:val="24"/>
          <w:lang w:eastAsia="ru-RU"/>
        </w:rPr>
        <w:t xml:space="preserve">одновременной </w:t>
      </w:r>
      <w:r w:rsidR="00DF7A8F" w:rsidRPr="00DB34CB">
        <w:rPr>
          <w:sz w:val="24"/>
          <w:lang w:eastAsia="ru-RU"/>
        </w:rPr>
        <w:t>государственной регистрации</w:t>
      </w:r>
      <w:r w:rsidR="00DF7A8F">
        <w:rPr>
          <w:sz w:val="24"/>
          <w:lang w:eastAsia="ru-RU"/>
        </w:rPr>
        <w:t xml:space="preserve"> настоящего Договора как договора долгосрочной аренды недвижимого имущества</w:t>
      </w:r>
      <w:r w:rsidR="004F4BA9" w:rsidRPr="004F4BA9">
        <w:rPr>
          <w:sz w:val="24"/>
          <w:lang w:eastAsia="ru-RU"/>
        </w:rPr>
        <w:t xml:space="preserve"> </w:t>
      </w:r>
      <w:r w:rsidR="004F4BA9">
        <w:rPr>
          <w:sz w:val="24"/>
          <w:lang w:eastAsia="ru-RU"/>
        </w:rPr>
        <w:t xml:space="preserve">(п.8.1 раздела </w:t>
      </w:r>
      <w:r w:rsidR="004F4BA9">
        <w:rPr>
          <w:sz w:val="24"/>
          <w:lang w:val="en-US" w:eastAsia="ru-RU"/>
        </w:rPr>
        <w:t>III</w:t>
      </w:r>
      <w:r w:rsidR="004F4BA9" w:rsidRPr="00DD721E">
        <w:rPr>
          <w:sz w:val="24"/>
          <w:lang w:eastAsia="ru-RU"/>
        </w:rPr>
        <w:t xml:space="preserve"> </w:t>
      </w:r>
      <w:r w:rsidR="004F4BA9">
        <w:rPr>
          <w:sz w:val="24"/>
          <w:lang w:eastAsia="ru-RU"/>
        </w:rPr>
        <w:t>Договора)</w:t>
      </w:r>
      <w:r w:rsidRPr="00D87874">
        <w:rPr>
          <w:sz w:val="24"/>
          <w:lang w:eastAsia="ru-RU"/>
        </w:rPr>
        <w:t>.</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lastRenderedPageBreak/>
        <w:t xml:space="preserve">Перед подписанием акта о приеме-передаче осмотреть </w:t>
      </w:r>
      <w:r w:rsidR="007C282F">
        <w:rPr>
          <w:sz w:val="24"/>
          <w:lang w:eastAsia="ru-RU"/>
        </w:rPr>
        <w:t>Здание</w:t>
      </w:r>
      <w:r w:rsidR="00EC60E8">
        <w:rPr>
          <w:sz w:val="24"/>
          <w:lang w:eastAsia="ru-RU"/>
        </w:rPr>
        <w:t xml:space="preserve"> и Земельный участок</w:t>
      </w:r>
      <w:r w:rsidR="007C282F" w:rsidRPr="00D87874">
        <w:rPr>
          <w:sz w:val="24"/>
          <w:lang w:eastAsia="ru-RU"/>
        </w:rPr>
        <w:t xml:space="preserve"> </w:t>
      </w:r>
      <w:r w:rsidRPr="00D87874">
        <w:rPr>
          <w:sz w:val="24"/>
          <w:lang w:eastAsia="ru-RU"/>
        </w:rPr>
        <w:t xml:space="preserve">и проверить </w:t>
      </w:r>
      <w:r w:rsidR="006F7097">
        <w:rPr>
          <w:sz w:val="24"/>
          <w:lang w:eastAsia="ru-RU"/>
        </w:rPr>
        <w:t>их</w:t>
      </w:r>
      <w:r w:rsidRPr="00D87874">
        <w:rPr>
          <w:sz w:val="24"/>
          <w:lang w:eastAsia="ru-RU"/>
        </w:rPr>
        <w:t xml:space="preserve"> состояние.</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С момента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8C77C4">
        <w:rPr>
          <w:sz w:val="24"/>
          <w:lang w:eastAsia="ru-RU"/>
        </w:rPr>
        <w:t xml:space="preserve"> </w:t>
      </w:r>
      <w:r w:rsidRPr="00D87874">
        <w:rPr>
          <w:sz w:val="24"/>
          <w:lang w:eastAsia="ru-RU"/>
        </w:rPr>
        <w:t xml:space="preserve"> нести расходы </w:t>
      </w:r>
      <w:r w:rsidR="00A521F9">
        <w:rPr>
          <w:sz w:val="24"/>
          <w:lang w:eastAsia="ru-RU"/>
        </w:rPr>
        <w:t xml:space="preserve">на </w:t>
      </w:r>
      <w:r w:rsidRPr="00D87874">
        <w:rPr>
          <w:sz w:val="24"/>
          <w:lang w:eastAsia="ru-RU"/>
        </w:rPr>
        <w:t>содержание</w:t>
      </w:r>
      <w:r w:rsidR="000E4A7A" w:rsidRPr="000E4A7A">
        <w:rPr>
          <w:sz w:val="24"/>
          <w:lang w:eastAsia="ru-RU"/>
        </w:rPr>
        <w:t xml:space="preserve"> </w:t>
      </w:r>
      <w:r w:rsidR="000E4A7A">
        <w:rPr>
          <w:sz w:val="24"/>
          <w:lang w:eastAsia="ru-RU"/>
        </w:rPr>
        <w:t>Здания и Земельного участка</w:t>
      </w:r>
      <w:r w:rsidRPr="00D87874">
        <w:rPr>
          <w:sz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приеме-передаче </w:t>
      </w:r>
      <w:r w:rsidR="007C282F">
        <w:rPr>
          <w:sz w:val="24"/>
          <w:szCs w:val="24"/>
          <w:lang w:eastAsia="ru-RU"/>
        </w:rPr>
        <w:t xml:space="preserve">Здания </w:t>
      </w:r>
      <w:r w:rsidR="00DB34CB">
        <w:rPr>
          <w:sz w:val="24"/>
          <w:szCs w:val="24"/>
          <w:lang w:eastAsia="ru-RU"/>
        </w:rPr>
        <w:t>и Земельного участка</w:t>
      </w:r>
      <w:r w:rsidRPr="004627F8">
        <w:rPr>
          <w:sz w:val="24"/>
          <w:szCs w:val="24"/>
          <w:lang w:eastAsia="ru-RU"/>
        </w:rPr>
        <w:t xml:space="preserve"> принять от Продавца по акту всю имеющуюся техническую документацию, относящуюся к </w:t>
      </w:r>
      <w:r w:rsidR="007C282F">
        <w:rPr>
          <w:sz w:val="24"/>
          <w:szCs w:val="24"/>
          <w:lang w:eastAsia="ru-RU"/>
        </w:rPr>
        <w:t>Зданию</w:t>
      </w:r>
      <w:r w:rsidR="008C77C4">
        <w:rPr>
          <w:sz w:val="24"/>
          <w:szCs w:val="24"/>
          <w:lang w:eastAsia="ru-RU"/>
        </w:rPr>
        <w:t xml:space="preserve"> и Земельному участку</w:t>
      </w:r>
      <w:r w:rsidRPr="004627F8">
        <w:rPr>
          <w:sz w:val="24"/>
          <w:szCs w:val="24"/>
          <w:lang w:eastAsia="ru-RU"/>
        </w:rPr>
        <w:t xml:space="preserve">, и документы, необходимые для заключения коммунальных и эксплуатационных договоров по </w:t>
      </w:r>
      <w:r w:rsidR="007C282F">
        <w:rPr>
          <w:sz w:val="24"/>
          <w:szCs w:val="24"/>
          <w:lang w:eastAsia="ru-RU"/>
        </w:rPr>
        <w:t>Зданию</w:t>
      </w:r>
      <w:r w:rsidR="008C77C4">
        <w:rPr>
          <w:sz w:val="24"/>
          <w:szCs w:val="24"/>
          <w:lang w:eastAsia="ru-RU"/>
        </w:rPr>
        <w:t xml:space="preserve"> и Земельному участку</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С даты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нести коммунальные, эксплуатационные, административно-хозяйственные и иные расходы по </w:t>
      </w:r>
      <w:r w:rsidR="007C282F">
        <w:rPr>
          <w:sz w:val="24"/>
          <w:szCs w:val="24"/>
          <w:lang w:eastAsia="ru-RU"/>
        </w:rPr>
        <w:t xml:space="preserve">Зданию </w:t>
      </w:r>
      <w:r w:rsidR="00DB34CB">
        <w:rPr>
          <w:sz w:val="24"/>
          <w:szCs w:val="24"/>
          <w:lang w:eastAsia="ru-RU"/>
        </w:rPr>
        <w:t>и Земельному участку</w:t>
      </w:r>
      <w:r w:rsidRPr="004627F8">
        <w:rPr>
          <w:sz w:val="24"/>
          <w:szCs w:val="24"/>
          <w:lang w:eastAsia="ru-RU"/>
        </w:rPr>
        <w:t xml:space="preserve"> на основании </w:t>
      </w:r>
      <w:proofErr w:type="gramStart"/>
      <w:r w:rsidRPr="004627F8">
        <w:rPr>
          <w:sz w:val="24"/>
          <w:szCs w:val="24"/>
          <w:lang w:eastAsia="ru-RU"/>
        </w:rPr>
        <w:t>имеющихся</w:t>
      </w:r>
      <w:proofErr w:type="gramEnd"/>
      <w:r w:rsidRPr="004627F8">
        <w:rPr>
          <w:sz w:val="24"/>
          <w:szCs w:val="24"/>
          <w:lang w:eastAsia="ru-RU"/>
        </w:rPr>
        <w:t xml:space="preserve"> у Продавца соответствующих договоров.</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Для Покупателя устанавливается срок, равный</w:t>
      </w:r>
      <w:r w:rsidR="00183579" w:rsidRPr="00183579">
        <w:rPr>
          <w:sz w:val="24"/>
          <w:szCs w:val="24"/>
          <w:lang w:eastAsia="ru-RU"/>
        </w:rPr>
        <w:t xml:space="preserve"> 30</w:t>
      </w:r>
      <w:r w:rsidRPr="004627F8">
        <w:rPr>
          <w:sz w:val="24"/>
          <w:szCs w:val="24"/>
          <w:lang w:eastAsia="ru-RU"/>
        </w:rPr>
        <w:t xml:space="preserve"> </w:t>
      </w:r>
      <w:r w:rsidR="00183579">
        <w:rPr>
          <w:sz w:val="24"/>
          <w:szCs w:val="24"/>
          <w:lang w:eastAsia="ru-RU"/>
        </w:rPr>
        <w:t>(</w:t>
      </w:r>
      <w:r w:rsidR="00183579">
        <w:rPr>
          <w:sz w:val="24"/>
          <w:lang w:eastAsia="ru-RU"/>
        </w:rPr>
        <w:t>Тридцать)</w:t>
      </w:r>
      <w:r w:rsidRPr="004627F8">
        <w:rPr>
          <w:sz w:val="24"/>
          <w:szCs w:val="24"/>
          <w:lang w:eastAsia="ru-RU"/>
        </w:rPr>
        <w:t xml:space="preserve"> календарных дней с даты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w:t>
      </w:r>
      <w:r w:rsidR="009D73E4">
        <w:rPr>
          <w:bCs/>
          <w:sz w:val="24"/>
          <w:szCs w:val="24"/>
          <w:lang w:eastAsia="ru-RU"/>
        </w:rPr>
        <w:t>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в течение которого Покупатель обязан переоформить соответствующие договоры по </w:t>
      </w:r>
      <w:r w:rsidR="007C282F">
        <w:rPr>
          <w:sz w:val="24"/>
          <w:szCs w:val="24"/>
          <w:lang w:eastAsia="ru-RU"/>
        </w:rPr>
        <w:t xml:space="preserve">Зданию </w:t>
      </w:r>
      <w:r w:rsidR="00DB34CB">
        <w:rPr>
          <w:sz w:val="24"/>
          <w:szCs w:val="24"/>
          <w:lang w:eastAsia="ru-RU"/>
        </w:rPr>
        <w:t>и Земельному участку</w:t>
      </w:r>
      <w:r w:rsidRPr="004627F8">
        <w:rPr>
          <w:sz w:val="24"/>
          <w:szCs w:val="24"/>
          <w:lang w:eastAsia="ru-RU"/>
        </w:rPr>
        <w:t xml:space="preserve">, и в течение которого Продавец продолжает оплачивать коммунальные, эксплуатационные, административно-хозяйственные и иные расходы по </w:t>
      </w:r>
      <w:r w:rsidR="007C282F">
        <w:rPr>
          <w:sz w:val="24"/>
          <w:szCs w:val="24"/>
          <w:lang w:eastAsia="ru-RU"/>
        </w:rPr>
        <w:t xml:space="preserve">Зданию </w:t>
      </w:r>
      <w:r w:rsidR="00DB34CB">
        <w:rPr>
          <w:sz w:val="24"/>
          <w:szCs w:val="24"/>
          <w:lang w:eastAsia="ru-RU"/>
        </w:rPr>
        <w:t>и Земельно</w:t>
      </w:r>
      <w:r w:rsidR="007B57BD">
        <w:rPr>
          <w:sz w:val="24"/>
          <w:szCs w:val="24"/>
          <w:lang w:eastAsia="ru-RU"/>
        </w:rPr>
        <w:t>му</w:t>
      </w:r>
      <w:r w:rsidR="00DB34CB">
        <w:rPr>
          <w:sz w:val="24"/>
          <w:szCs w:val="24"/>
          <w:lang w:eastAsia="ru-RU"/>
        </w:rPr>
        <w:t xml:space="preserve"> участк</w:t>
      </w:r>
      <w:r w:rsidR="007B57BD">
        <w:rPr>
          <w:sz w:val="24"/>
          <w:szCs w:val="24"/>
          <w:lang w:eastAsia="ru-RU"/>
        </w:rPr>
        <w:t>у</w:t>
      </w:r>
      <w:r w:rsidRPr="004627F8">
        <w:rPr>
          <w:sz w:val="24"/>
          <w:szCs w:val="24"/>
          <w:lang w:eastAsia="ru-RU"/>
        </w:rPr>
        <w:t xml:space="preserve"> на основании имеющихся у Продавца соответствующих договоров.</w:t>
      </w:r>
      <w:proofErr w:type="gramEnd"/>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обязан возместить Продавцу в полном объеме расходы, включая НДС, связанные с содержанием </w:t>
      </w:r>
      <w:r w:rsidR="007C282F">
        <w:rPr>
          <w:sz w:val="24"/>
          <w:szCs w:val="24"/>
          <w:lang w:eastAsia="ru-RU"/>
        </w:rPr>
        <w:t>Здания</w:t>
      </w:r>
      <w:r w:rsidR="007B57BD">
        <w:rPr>
          <w:bCs/>
          <w:sz w:val="24"/>
          <w:szCs w:val="24"/>
          <w:lang w:eastAsia="ru-RU"/>
        </w:rPr>
        <w:t xml:space="preserve"> </w:t>
      </w:r>
      <w:r w:rsidR="007C282F">
        <w:rPr>
          <w:sz w:val="24"/>
          <w:szCs w:val="24"/>
          <w:lang w:eastAsia="ru-RU"/>
        </w:rPr>
        <w:t xml:space="preserve"> </w:t>
      </w:r>
      <w:r w:rsidR="00DB34CB">
        <w:rPr>
          <w:sz w:val="24"/>
          <w:szCs w:val="24"/>
          <w:lang w:eastAsia="ru-RU"/>
        </w:rPr>
        <w:t>и Земельного участка</w:t>
      </w:r>
      <w:r w:rsidRPr="004627F8">
        <w:rPr>
          <w:sz w:val="24"/>
          <w:szCs w:val="24"/>
          <w:lang w:eastAsia="ru-RU"/>
        </w:rPr>
        <w:t xml:space="preserve">, за период </w:t>
      </w:r>
      <w:proofErr w:type="gramStart"/>
      <w:r w:rsidR="00F539A4" w:rsidRPr="004627F8">
        <w:rPr>
          <w:sz w:val="24"/>
          <w:szCs w:val="24"/>
          <w:lang w:eastAsia="ru-RU"/>
        </w:rPr>
        <w:t xml:space="preserve">с даты </w:t>
      </w:r>
      <w:r w:rsidR="000E4A7A">
        <w:rPr>
          <w:sz w:val="24"/>
          <w:lang w:eastAsia="ru-RU"/>
        </w:rPr>
        <w:t>подписания</w:t>
      </w:r>
      <w:proofErr w:type="gramEnd"/>
      <w:r w:rsidR="000E4A7A">
        <w:rPr>
          <w:sz w:val="24"/>
          <w:lang w:eastAsia="ru-RU"/>
        </w:rPr>
        <w:t xml:space="preserve">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F539A4" w:rsidRPr="004627F8">
        <w:rPr>
          <w:sz w:val="24"/>
          <w:szCs w:val="24"/>
          <w:lang w:eastAsia="ru-RU"/>
        </w:rPr>
        <w:t xml:space="preserve"> и</w:t>
      </w:r>
      <w:r w:rsidRPr="004627F8">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w:t>
      </w:r>
      <w:r w:rsidR="007B57BD">
        <w:rPr>
          <w:sz w:val="24"/>
          <w:szCs w:val="24"/>
          <w:lang w:eastAsia="ru-RU"/>
        </w:rPr>
        <w:t>Зданию</w:t>
      </w:r>
      <w:r w:rsidR="007C282F">
        <w:rPr>
          <w:sz w:val="24"/>
          <w:szCs w:val="24"/>
          <w:lang w:eastAsia="ru-RU"/>
        </w:rPr>
        <w:t xml:space="preserve"> </w:t>
      </w:r>
      <w:r w:rsidR="00DB34CB">
        <w:rPr>
          <w:sz w:val="24"/>
          <w:szCs w:val="24"/>
          <w:lang w:eastAsia="ru-RU"/>
        </w:rPr>
        <w:t>и Земельному участку</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возмещает Продавцу указанные в п.3.2.9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расходы, включая НДС, не позднее 5 (пяти) рабочих дней со дня получения от Продавца счета и </w:t>
      </w:r>
      <w:proofErr w:type="gramStart"/>
      <w:r w:rsidRPr="004627F8">
        <w:rPr>
          <w:sz w:val="24"/>
          <w:szCs w:val="24"/>
          <w:lang w:eastAsia="ru-RU"/>
        </w:rPr>
        <w:t>копий</w:t>
      </w:r>
      <w:proofErr w:type="gramEnd"/>
      <w:r w:rsidRPr="004627F8">
        <w:rPr>
          <w:sz w:val="24"/>
          <w:szCs w:val="24"/>
          <w:lang w:eastAsia="ru-RU"/>
        </w:rPr>
        <w:t xml:space="preserve"> подтверждающих расходы документов.</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 истечении срока, указанного п. 3.2.8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Продавец вправе прекратить осуществление платежей по </w:t>
      </w:r>
      <w:r w:rsidR="007C282F">
        <w:rPr>
          <w:sz w:val="24"/>
          <w:szCs w:val="24"/>
          <w:lang w:eastAsia="ru-RU"/>
        </w:rPr>
        <w:t xml:space="preserve">Зданию </w:t>
      </w:r>
      <w:r w:rsidR="00057D7B">
        <w:rPr>
          <w:sz w:val="24"/>
          <w:szCs w:val="24"/>
          <w:lang w:eastAsia="ru-RU"/>
        </w:rPr>
        <w:t>и Земельному участку</w:t>
      </w:r>
      <w:r w:rsidRPr="004627F8">
        <w:rPr>
          <w:sz w:val="24"/>
          <w:szCs w:val="24"/>
          <w:lang w:eastAsia="ru-RU"/>
        </w:rPr>
        <w:t>, уведомив об этом Покупателя.</w:t>
      </w:r>
    </w:p>
    <w:p w:rsidR="00F539A4" w:rsidRPr="004627F8" w:rsidRDefault="00F539A4" w:rsidP="0097443C">
      <w:pPr>
        <w:numPr>
          <w:ilvl w:val="2"/>
          <w:numId w:val="1"/>
        </w:numPr>
        <w:suppressAutoHyphens w:val="0"/>
        <w:autoSpaceDE/>
        <w:jc w:val="both"/>
        <w:rPr>
          <w:sz w:val="24"/>
          <w:szCs w:val="24"/>
          <w:lang w:eastAsia="ru-RU"/>
        </w:rPr>
      </w:pPr>
      <w:r w:rsidRPr="004627F8">
        <w:rPr>
          <w:sz w:val="24"/>
          <w:szCs w:val="24"/>
          <w:lang w:eastAsia="ru-RU"/>
        </w:rPr>
        <w:t xml:space="preserve">Положения пунктов 3.2.7 – 3.2.10 раздела </w:t>
      </w:r>
      <w:r w:rsidRPr="004627F8">
        <w:rPr>
          <w:sz w:val="24"/>
          <w:szCs w:val="24"/>
          <w:lang w:val="en-US" w:eastAsia="ru-RU"/>
        </w:rPr>
        <w:t>II</w:t>
      </w:r>
      <w:r w:rsidRPr="004627F8">
        <w:rPr>
          <w:sz w:val="24"/>
          <w:szCs w:val="24"/>
          <w:lang w:eastAsia="ru-RU"/>
        </w:rPr>
        <w:t xml:space="preserve"> Договора применяется с учетом положений пунктов 4.</w:t>
      </w:r>
      <w:r w:rsidR="00AB3A65">
        <w:rPr>
          <w:sz w:val="24"/>
          <w:szCs w:val="24"/>
          <w:lang w:eastAsia="ru-RU"/>
        </w:rPr>
        <w:t>7</w:t>
      </w:r>
      <w:r w:rsidRPr="004627F8">
        <w:rPr>
          <w:sz w:val="24"/>
          <w:szCs w:val="24"/>
          <w:lang w:eastAsia="ru-RU"/>
        </w:rPr>
        <w:t>, 4.</w:t>
      </w:r>
      <w:r w:rsidR="00AB3A65">
        <w:rPr>
          <w:sz w:val="24"/>
          <w:szCs w:val="24"/>
          <w:lang w:eastAsia="ru-RU"/>
        </w:rPr>
        <w:t>7</w:t>
      </w:r>
      <w:r w:rsidRPr="004627F8">
        <w:rPr>
          <w:sz w:val="24"/>
          <w:szCs w:val="24"/>
          <w:lang w:eastAsia="ru-RU"/>
        </w:rPr>
        <w:t xml:space="preserve">.1 раздела </w:t>
      </w:r>
      <w:r w:rsidRPr="004627F8">
        <w:rPr>
          <w:sz w:val="24"/>
          <w:szCs w:val="24"/>
          <w:lang w:val="en-US" w:eastAsia="ru-RU"/>
        </w:rPr>
        <w:t>III</w:t>
      </w:r>
      <w:r w:rsidRPr="004627F8">
        <w:rPr>
          <w:sz w:val="24"/>
          <w:szCs w:val="24"/>
          <w:lang w:eastAsia="ru-RU"/>
        </w:rPr>
        <w:t xml:space="preserve"> Договора, </w:t>
      </w:r>
      <w:r w:rsidR="00AB3A65">
        <w:rPr>
          <w:sz w:val="24"/>
          <w:szCs w:val="24"/>
          <w:lang w:eastAsia="ru-RU"/>
        </w:rPr>
        <w:t>регулирующих</w:t>
      </w:r>
      <w:r w:rsidRPr="004627F8">
        <w:rPr>
          <w:sz w:val="24"/>
          <w:szCs w:val="24"/>
          <w:lang w:eastAsia="ru-RU"/>
        </w:rPr>
        <w:t xml:space="preserve"> </w:t>
      </w:r>
      <w:r w:rsidR="00AB3A65">
        <w:rPr>
          <w:sz w:val="24"/>
          <w:szCs w:val="24"/>
          <w:lang w:eastAsia="ru-RU"/>
        </w:rPr>
        <w:t xml:space="preserve">порядок </w:t>
      </w:r>
      <w:r w:rsidRPr="004627F8">
        <w:rPr>
          <w:sz w:val="24"/>
          <w:szCs w:val="24"/>
          <w:lang w:eastAsia="ru-RU"/>
        </w:rPr>
        <w:t>опла</w:t>
      </w:r>
      <w:r w:rsidR="00AB3A65">
        <w:rPr>
          <w:sz w:val="24"/>
          <w:szCs w:val="24"/>
          <w:lang w:eastAsia="ru-RU"/>
        </w:rPr>
        <w:t>ты</w:t>
      </w:r>
      <w:r w:rsidRPr="004627F8">
        <w:rPr>
          <w:sz w:val="24"/>
          <w:szCs w:val="24"/>
          <w:lang w:eastAsia="ru-RU"/>
        </w:rPr>
        <w:t>/возмещ</w:t>
      </w:r>
      <w:r w:rsidR="00AB3A65">
        <w:rPr>
          <w:sz w:val="24"/>
          <w:szCs w:val="24"/>
          <w:lang w:eastAsia="ru-RU"/>
        </w:rPr>
        <w:t>ения</w:t>
      </w:r>
      <w:r w:rsidRPr="004627F8">
        <w:rPr>
          <w:sz w:val="24"/>
          <w:szCs w:val="24"/>
          <w:lang w:eastAsia="ru-RU"/>
        </w:rPr>
        <w:t xml:space="preserve"> </w:t>
      </w:r>
      <w:r w:rsidR="00AB3A65">
        <w:rPr>
          <w:sz w:val="24"/>
          <w:szCs w:val="24"/>
          <w:lang w:eastAsia="ru-RU"/>
        </w:rPr>
        <w:t xml:space="preserve">Арендатором </w:t>
      </w:r>
      <w:r w:rsidRPr="004627F8">
        <w:rPr>
          <w:sz w:val="24"/>
          <w:szCs w:val="24"/>
          <w:lang w:eastAsia="ru-RU"/>
        </w:rPr>
        <w:t>стоимост</w:t>
      </w:r>
      <w:r w:rsidR="00AB3A65">
        <w:rPr>
          <w:sz w:val="24"/>
          <w:szCs w:val="24"/>
          <w:lang w:eastAsia="ru-RU"/>
        </w:rPr>
        <w:t>и</w:t>
      </w:r>
      <w:r w:rsidRPr="004627F8">
        <w:rPr>
          <w:sz w:val="24"/>
          <w:szCs w:val="24"/>
          <w:lang w:eastAsia="ru-RU"/>
        </w:rPr>
        <w:t xml:space="preserve"> потребляемых им коммунальных ресурсов. </w:t>
      </w:r>
    </w:p>
    <w:p w:rsidR="00D87874" w:rsidRPr="004627F8" w:rsidRDefault="00D87874" w:rsidP="00D87874">
      <w:pPr>
        <w:suppressAutoHyphens w:val="0"/>
        <w:autoSpaceDE/>
        <w:ind w:left="1224"/>
        <w:jc w:val="both"/>
        <w:rPr>
          <w:sz w:val="24"/>
          <w:szCs w:val="24"/>
          <w:lang w:eastAsia="ru-RU"/>
        </w:rPr>
      </w:pPr>
      <w:r w:rsidRPr="004627F8">
        <w:rPr>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74" w:rsidRPr="004627F8" w:rsidRDefault="00D87874" w:rsidP="00D87874">
      <w:pPr>
        <w:suppressAutoHyphens w:val="0"/>
        <w:autoSpaceDE/>
        <w:ind w:right="-1" w:firstLine="720"/>
        <w:jc w:val="both"/>
        <w:rPr>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Ответственность Сторон</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4627F8" w:rsidRDefault="00D87874" w:rsidP="00D87874">
      <w:pPr>
        <w:suppressAutoHyphens w:val="0"/>
        <w:autoSpaceDE/>
        <w:ind w:left="709"/>
        <w:jc w:val="both"/>
        <w:rPr>
          <w:sz w:val="24"/>
          <w:szCs w:val="24"/>
          <w:lang w:eastAsia="ru-RU"/>
        </w:rPr>
      </w:pPr>
      <w:r w:rsidRPr="004627F8">
        <w:rPr>
          <w:sz w:val="24"/>
          <w:szCs w:val="24"/>
          <w:lang w:eastAsia="ru-RU"/>
        </w:rPr>
        <w:t>Уплата неустойки и возмещение убытков не освобождают Стороны от исполнения своих обязательств по Договору.</w:t>
      </w:r>
    </w:p>
    <w:p w:rsidR="00D87874" w:rsidRPr="004627F8" w:rsidRDefault="00D87874" w:rsidP="0097443C">
      <w:pPr>
        <w:numPr>
          <w:ilvl w:val="1"/>
          <w:numId w:val="1"/>
        </w:numPr>
        <w:suppressAutoHyphens w:val="0"/>
        <w:autoSpaceDE/>
        <w:jc w:val="both"/>
        <w:rPr>
          <w:sz w:val="24"/>
          <w:szCs w:val="24"/>
          <w:lang w:eastAsia="ru-RU"/>
        </w:rPr>
      </w:pPr>
      <w:proofErr w:type="gramStart"/>
      <w:r w:rsidRPr="004627F8">
        <w:rPr>
          <w:sz w:val="24"/>
          <w:szCs w:val="24"/>
          <w:lang w:eastAsia="ru-RU"/>
        </w:rPr>
        <w:t xml:space="preserve">В случае нарушения срока оплаты цены </w:t>
      </w:r>
      <w:r w:rsidR="007C282F">
        <w:rPr>
          <w:sz w:val="24"/>
          <w:szCs w:val="24"/>
          <w:lang w:eastAsia="ru-RU"/>
        </w:rPr>
        <w:t>Здания</w:t>
      </w:r>
      <w:r w:rsidR="007C282F" w:rsidRPr="00D87874">
        <w:rPr>
          <w:sz w:val="24"/>
          <w:szCs w:val="24"/>
          <w:lang w:eastAsia="ru-RU"/>
        </w:rPr>
        <w:t xml:space="preserve"> </w:t>
      </w:r>
      <w:r w:rsidR="00057D7B">
        <w:rPr>
          <w:sz w:val="24"/>
          <w:szCs w:val="24"/>
          <w:lang w:eastAsia="ru-RU"/>
        </w:rPr>
        <w:t>и Земельного участка</w:t>
      </w:r>
      <w:r w:rsidRPr="004627F8">
        <w:rPr>
          <w:sz w:val="24"/>
          <w:szCs w:val="24"/>
          <w:lang w:eastAsia="ru-RU"/>
        </w:rPr>
        <w:t xml:space="preserve">, предусмотренного Договором, </w:t>
      </w:r>
      <w:r w:rsidR="006267F9">
        <w:rPr>
          <w:sz w:val="24"/>
          <w:szCs w:val="24"/>
          <w:lang w:eastAsia="ru-RU"/>
        </w:rPr>
        <w:t>а также срока возмещения Продавцу расходов,  связанных</w:t>
      </w:r>
      <w:r w:rsidR="006267F9" w:rsidRPr="004627F8">
        <w:rPr>
          <w:sz w:val="24"/>
          <w:szCs w:val="24"/>
          <w:lang w:eastAsia="ru-RU"/>
        </w:rPr>
        <w:t xml:space="preserve"> с содержанием </w:t>
      </w:r>
      <w:r w:rsidR="006267F9">
        <w:rPr>
          <w:sz w:val="24"/>
          <w:szCs w:val="24"/>
          <w:lang w:eastAsia="ru-RU"/>
        </w:rPr>
        <w:t>Здания</w:t>
      </w:r>
      <w:r w:rsidR="006267F9">
        <w:rPr>
          <w:bCs/>
          <w:sz w:val="24"/>
          <w:szCs w:val="24"/>
          <w:lang w:eastAsia="ru-RU"/>
        </w:rPr>
        <w:t xml:space="preserve"> </w:t>
      </w:r>
      <w:r w:rsidR="006267F9">
        <w:rPr>
          <w:sz w:val="24"/>
          <w:szCs w:val="24"/>
          <w:lang w:eastAsia="ru-RU"/>
        </w:rPr>
        <w:t xml:space="preserve"> и Земельного участка, установленного п.3.2.10 раздела </w:t>
      </w:r>
      <w:r w:rsidR="006267F9">
        <w:rPr>
          <w:sz w:val="24"/>
          <w:szCs w:val="24"/>
          <w:lang w:val="en-US" w:eastAsia="ru-RU"/>
        </w:rPr>
        <w:t>II</w:t>
      </w:r>
      <w:r w:rsidR="006267F9">
        <w:rPr>
          <w:sz w:val="24"/>
          <w:szCs w:val="24"/>
          <w:lang w:eastAsia="ru-RU"/>
        </w:rPr>
        <w:t xml:space="preserve"> настоящего Договора,</w:t>
      </w:r>
      <w:r w:rsidR="006267F9" w:rsidRPr="004627F8">
        <w:rPr>
          <w:sz w:val="24"/>
          <w:szCs w:val="24"/>
          <w:lang w:eastAsia="ru-RU"/>
        </w:rPr>
        <w:t xml:space="preserve"> </w:t>
      </w:r>
      <w:r w:rsidRPr="004627F8">
        <w:rPr>
          <w:sz w:val="24"/>
          <w:szCs w:val="24"/>
          <w:lang w:eastAsia="ru-RU"/>
        </w:rPr>
        <w:t xml:space="preserve">Покупатель уплачивает Продавцу пени в размере </w:t>
      </w:r>
      <w:r w:rsidR="00057D7B">
        <w:rPr>
          <w:sz w:val="24"/>
          <w:lang w:eastAsia="ru-RU"/>
        </w:rPr>
        <w:t>0,1 (Ноль целых одна десятая)</w:t>
      </w:r>
      <w:r w:rsidRPr="00D87874">
        <w:rPr>
          <w:sz w:val="24"/>
          <w:lang w:eastAsia="ru-RU"/>
        </w:rPr>
        <w:t xml:space="preserve"> </w:t>
      </w:r>
      <w:r w:rsidRPr="004627F8">
        <w:rPr>
          <w:sz w:val="24"/>
          <w:szCs w:val="24"/>
          <w:lang w:eastAsia="ru-RU"/>
        </w:rPr>
        <w:t>%, включая</w:t>
      </w:r>
      <w:r w:rsidRPr="004627F8">
        <w:rPr>
          <w:i/>
          <w:sz w:val="24"/>
          <w:szCs w:val="24"/>
          <w:lang w:eastAsia="ru-RU"/>
        </w:rPr>
        <w:t xml:space="preserve"> </w:t>
      </w:r>
      <w:r w:rsidRPr="004627F8">
        <w:rPr>
          <w:sz w:val="24"/>
          <w:szCs w:val="24"/>
          <w:lang w:eastAsia="ru-RU"/>
        </w:rPr>
        <w:t xml:space="preserve">НДС, от суммы просроченного платежа за каждый день просрочки, но не более </w:t>
      </w:r>
      <w:r w:rsidRPr="00D87874">
        <w:rPr>
          <w:i/>
          <w:sz w:val="24"/>
          <w:lang w:eastAsia="ru-RU"/>
        </w:rPr>
        <w:t>10</w:t>
      </w:r>
      <w:r w:rsidR="00057D7B">
        <w:rPr>
          <w:i/>
          <w:sz w:val="24"/>
          <w:lang w:eastAsia="ru-RU"/>
        </w:rPr>
        <w:t xml:space="preserve"> (десяти)</w:t>
      </w:r>
      <w:r w:rsidRPr="00C819DA">
        <w:rPr>
          <w:i/>
          <w:sz w:val="24"/>
        </w:rPr>
        <w:t xml:space="preserve"> </w:t>
      </w:r>
      <w:r w:rsidRPr="00D87874">
        <w:rPr>
          <w:sz w:val="24"/>
          <w:lang w:eastAsia="ru-RU"/>
        </w:rPr>
        <w:t>%</w:t>
      </w:r>
      <w:r w:rsidRPr="004627F8">
        <w:rPr>
          <w:sz w:val="24"/>
          <w:szCs w:val="24"/>
          <w:lang w:eastAsia="ru-RU"/>
        </w:rPr>
        <w:t xml:space="preserve"> от </w:t>
      </w:r>
      <w:r w:rsidR="00057D7B" w:rsidRPr="00057D7B">
        <w:rPr>
          <w:sz w:val="24"/>
          <w:lang w:eastAsia="ru-RU"/>
        </w:rPr>
        <w:t>общей</w:t>
      </w:r>
      <w:proofErr w:type="gramEnd"/>
      <w:r w:rsidR="00057D7B" w:rsidRPr="00057D7B">
        <w:rPr>
          <w:sz w:val="24"/>
          <w:lang w:eastAsia="ru-RU"/>
        </w:rPr>
        <w:t xml:space="preserve"> стоимости </w:t>
      </w:r>
      <w:r w:rsidR="00C819DA">
        <w:rPr>
          <w:sz w:val="24"/>
          <w:lang w:eastAsia="ru-RU"/>
        </w:rPr>
        <w:t>Здания</w:t>
      </w:r>
      <w:r w:rsidR="00057D7B" w:rsidRPr="00057D7B">
        <w:rPr>
          <w:sz w:val="24"/>
          <w:lang w:eastAsia="ru-RU"/>
        </w:rPr>
        <w:t xml:space="preserve"> и Земельного участка</w:t>
      </w:r>
      <w:r w:rsidRPr="004627F8">
        <w:rPr>
          <w:sz w:val="24"/>
          <w:szCs w:val="24"/>
          <w:lang w:eastAsia="ru-RU"/>
        </w:rPr>
        <w:t xml:space="preserve">, указанной в п. 2.1 </w:t>
      </w:r>
      <w:r w:rsidR="00927384" w:rsidRPr="004627F8">
        <w:rPr>
          <w:sz w:val="24"/>
          <w:szCs w:val="24"/>
          <w:lang w:eastAsia="ru-RU"/>
        </w:rPr>
        <w:t xml:space="preserve">раздела </w:t>
      </w:r>
      <w:r w:rsidR="00927384" w:rsidRPr="004627F8">
        <w:rPr>
          <w:sz w:val="24"/>
          <w:szCs w:val="24"/>
          <w:lang w:val="en-US" w:eastAsia="ru-RU"/>
        </w:rPr>
        <w:t>II</w:t>
      </w:r>
      <w:r w:rsidR="00927384" w:rsidRPr="004627F8">
        <w:rPr>
          <w:sz w:val="24"/>
          <w:szCs w:val="24"/>
          <w:lang w:eastAsia="ru-RU"/>
        </w:rPr>
        <w:t xml:space="preserve"> </w:t>
      </w:r>
      <w:r w:rsidRPr="004627F8">
        <w:rPr>
          <w:sz w:val="24"/>
          <w:szCs w:val="24"/>
          <w:lang w:eastAsia="ru-RU"/>
        </w:rPr>
        <w:t>Договора.</w:t>
      </w:r>
    </w:p>
    <w:p w:rsidR="00D87874" w:rsidRPr="004627F8" w:rsidRDefault="00D87874" w:rsidP="00D87874">
      <w:pPr>
        <w:suppressAutoHyphens w:val="0"/>
        <w:autoSpaceDE/>
        <w:ind w:firstLine="709"/>
        <w:jc w:val="both"/>
        <w:rPr>
          <w:b/>
          <w:bCs/>
          <w:sz w:val="24"/>
          <w:szCs w:val="24"/>
          <w:lang w:eastAsia="ru-RU"/>
        </w:rPr>
      </w:pPr>
    </w:p>
    <w:p w:rsidR="00D87874" w:rsidRPr="004627F8" w:rsidRDefault="00D87874" w:rsidP="0097443C">
      <w:pPr>
        <w:numPr>
          <w:ilvl w:val="0"/>
          <w:numId w:val="1"/>
        </w:numPr>
        <w:suppressAutoHyphens w:val="0"/>
        <w:autoSpaceDE/>
        <w:jc w:val="center"/>
        <w:rPr>
          <w:b/>
          <w:bCs/>
          <w:sz w:val="24"/>
          <w:szCs w:val="24"/>
          <w:lang w:eastAsia="ru-RU"/>
        </w:rPr>
      </w:pPr>
      <w:r w:rsidRPr="004627F8">
        <w:rPr>
          <w:b/>
          <w:bCs/>
          <w:sz w:val="24"/>
          <w:szCs w:val="24"/>
          <w:lang w:eastAsia="ru-RU"/>
        </w:rPr>
        <w:t>Особые условия</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lastRenderedPageBreak/>
        <w:t xml:space="preserve">Право собственности на </w:t>
      </w:r>
      <w:r w:rsidR="007C282F">
        <w:rPr>
          <w:sz w:val="24"/>
          <w:szCs w:val="24"/>
          <w:lang w:eastAsia="ru-RU"/>
        </w:rPr>
        <w:t xml:space="preserve">Здание </w:t>
      </w:r>
      <w:r w:rsidR="0012258E">
        <w:rPr>
          <w:sz w:val="24"/>
          <w:szCs w:val="24"/>
          <w:lang w:eastAsia="ru-RU"/>
        </w:rPr>
        <w:t>и Земельный участок</w:t>
      </w:r>
      <w:r w:rsidRPr="004627F8">
        <w:rPr>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w:t>
      </w:r>
      <w:r w:rsidRPr="004627F8">
        <w:rPr>
          <w:sz w:val="24"/>
          <w:szCs w:val="24"/>
          <w:lang w:eastAsia="ru-RU"/>
        </w:rPr>
        <w:t xml:space="preserve"> ним.</w:t>
      </w:r>
    </w:p>
    <w:p w:rsidR="00D87874" w:rsidRPr="004627F8" w:rsidRDefault="00D87874" w:rsidP="00D87874">
      <w:pPr>
        <w:suppressAutoHyphens w:val="0"/>
        <w:autoSpaceDE/>
        <w:ind w:right="-143" w:firstLine="709"/>
        <w:jc w:val="both"/>
        <w:rPr>
          <w:sz w:val="24"/>
          <w:szCs w:val="24"/>
          <w:lang w:eastAsia="ru-RU"/>
        </w:rPr>
      </w:pPr>
    </w:p>
    <w:p w:rsidR="00C60A24" w:rsidRPr="00257CA9" w:rsidRDefault="00257CA9" w:rsidP="00257CA9">
      <w:pPr>
        <w:pStyle w:val="a8"/>
        <w:suppressAutoHyphens w:val="0"/>
        <w:autoSpaceDE/>
        <w:snapToGrid w:val="0"/>
        <w:ind w:left="1080"/>
        <w:jc w:val="center"/>
        <w:rPr>
          <w:b/>
          <w:sz w:val="28"/>
          <w:szCs w:val="28"/>
          <w:u w:val="single"/>
          <w:lang w:eastAsia="ru-RU"/>
        </w:rPr>
      </w:pPr>
      <w:r>
        <w:rPr>
          <w:b/>
          <w:sz w:val="28"/>
          <w:szCs w:val="28"/>
          <w:u w:val="single"/>
          <w:lang w:eastAsia="ru-RU"/>
        </w:rPr>
        <w:t xml:space="preserve">Раздел </w:t>
      </w:r>
      <w:r>
        <w:rPr>
          <w:b/>
          <w:sz w:val="28"/>
          <w:szCs w:val="28"/>
          <w:u w:val="single"/>
          <w:lang w:val="en-US" w:eastAsia="ru-RU"/>
        </w:rPr>
        <w:t>III</w:t>
      </w:r>
      <w:r>
        <w:rPr>
          <w:b/>
          <w:sz w:val="28"/>
          <w:szCs w:val="28"/>
          <w:u w:val="single"/>
          <w:lang w:eastAsia="ru-RU"/>
        </w:rPr>
        <w:t xml:space="preserve">. </w:t>
      </w:r>
      <w:r w:rsidR="00C60A24" w:rsidRPr="00257CA9">
        <w:rPr>
          <w:b/>
          <w:sz w:val="28"/>
          <w:szCs w:val="28"/>
          <w:u w:val="single"/>
          <w:lang w:eastAsia="ru-RU"/>
        </w:rPr>
        <w:t>Условия об аренде</w:t>
      </w:r>
    </w:p>
    <w:p w:rsidR="00C60A24" w:rsidRPr="00257CA9" w:rsidRDefault="00C60A24" w:rsidP="007B57BD">
      <w:pPr>
        <w:pStyle w:val="a8"/>
        <w:suppressAutoHyphens w:val="0"/>
        <w:autoSpaceDE/>
        <w:snapToGrid w:val="0"/>
        <w:ind w:left="1080"/>
        <w:rPr>
          <w:b/>
          <w:sz w:val="24"/>
          <w:szCs w:val="24"/>
          <w:lang w:eastAsia="ru-RU"/>
        </w:rPr>
      </w:pPr>
    </w:p>
    <w:p w:rsidR="00C60A24" w:rsidRPr="004627F8" w:rsidRDefault="00C60A24" w:rsidP="00B13658">
      <w:pPr>
        <w:widowControl w:val="0"/>
        <w:numPr>
          <w:ilvl w:val="0"/>
          <w:numId w:val="9"/>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Предмет  аренды</w:t>
      </w:r>
    </w:p>
    <w:p w:rsidR="00C60A24" w:rsidRPr="004627F8"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4F3AC0" w:rsidRDefault="00C60A24" w:rsidP="00C60A24">
      <w:pPr>
        <w:tabs>
          <w:tab w:val="left" w:pos="2835"/>
        </w:tabs>
        <w:suppressAutoHyphens w:val="0"/>
        <w:autoSpaceDE/>
        <w:snapToGrid w:val="0"/>
        <w:ind w:firstLine="360"/>
        <w:contextualSpacing/>
        <w:jc w:val="both"/>
        <w:rPr>
          <w:sz w:val="24"/>
          <w:szCs w:val="24"/>
          <w:lang w:eastAsia="ru-RU"/>
        </w:rPr>
      </w:pPr>
      <w:r w:rsidRPr="004F3AC0">
        <w:rPr>
          <w:sz w:val="24"/>
          <w:szCs w:val="24"/>
          <w:lang w:eastAsia="ru-RU"/>
        </w:rPr>
        <w:t xml:space="preserve">1.1. Арендодатель обязуется передать Арендатору за плату во временное владение и пользование </w:t>
      </w:r>
      <w:r w:rsidR="003A571A" w:rsidRPr="004F3AC0">
        <w:rPr>
          <w:sz w:val="24"/>
          <w:szCs w:val="24"/>
          <w:lang w:eastAsia="ru-RU"/>
        </w:rPr>
        <w:t xml:space="preserve">нежилое помещение площадью </w:t>
      </w:r>
      <w:r w:rsidR="00C56A2B">
        <w:rPr>
          <w:sz w:val="24"/>
          <w:szCs w:val="24"/>
          <w:lang w:eastAsia="ru-RU"/>
        </w:rPr>
        <w:t xml:space="preserve">100,0 </w:t>
      </w:r>
      <w:r w:rsidR="00C56A2B" w:rsidRPr="00DF18A0">
        <w:rPr>
          <w:sz w:val="24"/>
          <w:szCs w:val="24"/>
          <w:lang w:eastAsia="ru-RU"/>
        </w:rPr>
        <w:t>(</w:t>
      </w:r>
      <w:r w:rsidR="00C56A2B">
        <w:rPr>
          <w:sz w:val="24"/>
          <w:szCs w:val="24"/>
          <w:lang w:eastAsia="ru-RU"/>
        </w:rPr>
        <w:t>Сто</w:t>
      </w:r>
      <w:r w:rsidR="00C56A2B" w:rsidRPr="004F3AC0">
        <w:rPr>
          <w:sz w:val="24"/>
          <w:szCs w:val="24"/>
          <w:lang w:eastAsia="ru-RU"/>
        </w:rPr>
        <w:t xml:space="preserve"> целых)</w:t>
      </w:r>
      <w:r w:rsidR="003A571A" w:rsidRPr="004F3AC0">
        <w:rPr>
          <w:sz w:val="24"/>
          <w:szCs w:val="24"/>
          <w:lang w:eastAsia="ru-RU"/>
        </w:rPr>
        <w:t xml:space="preserve"> </w:t>
      </w:r>
      <w:proofErr w:type="spellStart"/>
      <w:r w:rsidR="003A571A" w:rsidRPr="004F3AC0">
        <w:rPr>
          <w:sz w:val="24"/>
          <w:szCs w:val="24"/>
          <w:lang w:eastAsia="ru-RU"/>
        </w:rPr>
        <w:t>кв.м</w:t>
      </w:r>
      <w:proofErr w:type="spellEnd"/>
      <w:r w:rsidR="00804F2E" w:rsidRPr="004F3AC0">
        <w:rPr>
          <w:sz w:val="24"/>
          <w:szCs w:val="24"/>
          <w:lang w:eastAsia="ru-RU"/>
        </w:rPr>
        <w:t xml:space="preserve">. </w:t>
      </w:r>
      <w:r w:rsidR="003A571A">
        <w:rPr>
          <w:sz w:val="24"/>
          <w:szCs w:val="24"/>
          <w:lang w:eastAsia="ru-RU"/>
        </w:rPr>
        <w:t>(в составе комнат</w:t>
      </w:r>
      <w:r w:rsidR="003A571A" w:rsidRPr="00DF18A0">
        <w:rPr>
          <w:sz w:val="24"/>
          <w:szCs w:val="24"/>
          <w:lang w:eastAsia="ru-RU"/>
        </w:rPr>
        <w:t xml:space="preserve"> №№ </w:t>
      </w:r>
      <w:r w:rsidR="00937013" w:rsidRPr="00937013">
        <w:rPr>
          <w:sz w:val="24"/>
          <w:szCs w:val="24"/>
          <w:lang w:eastAsia="ru-RU"/>
        </w:rPr>
        <w:t>25.26</w:t>
      </w:r>
      <w:r w:rsidR="00937013">
        <w:rPr>
          <w:sz w:val="24"/>
          <w:szCs w:val="24"/>
          <w:lang w:eastAsia="ru-RU"/>
        </w:rPr>
        <w:t>,19,20,21,22,23,</w:t>
      </w:r>
      <w:r w:rsidR="003A571A">
        <w:rPr>
          <w:sz w:val="24"/>
          <w:szCs w:val="24"/>
          <w:lang w:eastAsia="ru-RU"/>
        </w:rPr>
        <w:t xml:space="preserve"> часть комнаты </w:t>
      </w:r>
      <w:r w:rsidR="00937013">
        <w:rPr>
          <w:sz w:val="24"/>
          <w:szCs w:val="24"/>
          <w:lang w:eastAsia="ru-RU"/>
        </w:rPr>
        <w:t>№</w:t>
      </w:r>
      <w:r w:rsidR="00937013" w:rsidRPr="00937013">
        <w:rPr>
          <w:sz w:val="24"/>
          <w:szCs w:val="24"/>
          <w:lang w:eastAsia="ru-RU"/>
        </w:rPr>
        <w:t>24</w:t>
      </w:r>
      <w:r w:rsidR="00937013">
        <w:rPr>
          <w:sz w:val="24"/>
          <w:szCs w:val="24"/>
          <w:lang w:eastAsia="ru-RU"/>
        </w:rPr>
        <w:t>, 18)</w:t>
      </w:r>
      <w:r w:rsidR="0065016E">
        <w:rPr>
          <w:sz w:val="24"/>
          <w:szCs w:val="24"/>
          <w:lang w:eastAsia="ru-RU"/>
        </w:rPr>
        <w:t xml:space="preserve"> </w:t>
      </w:r>
      <w:r w:rsidR="0065016E" w:rsidRPr="004F3AC0">
        <w:rPr>
          <w:sz w:val="24"/>
          <w:szCs w:val="24"/>
          <w:lang w:eastAsia="ru-RU"/>
        </w:rPr>
        <w:t xml:space="preserve">(далее по тексту – </w:t>
      </w:r>
      <w:r w:rsidR="007C282F" w:rsidRPr="004F3AC0">
        <w:rPr>
          <w:sz w:val="24"/>
          <w:szCs w:val="24"/>
          <w:lang w:eastAsia="ru-RU"/>
        </w:rPr>
        <w:t>Объект</w:t>
      </w:r>
      <w:r w:rsidR="003A571A" w:rsidRPr="004F3AC0">
        <w:rPr>
          <w:sz w:val="24"/>
          <w:szCs w:val="24"/>
          <w:lang w:eastAsia="ru-RU"/>
        </w:rPr>
        <w:t>),</w:t>
      </w:r>
      <w:r w:rsidRPr="004F3AC0">
        <w:rPr>
          <w:sz w:val="24"/>
          <w:szCs w:val="24"/>
          <w:lang w:eastAsia="ru-RU"/>
        </w:rPr>
        <w:t xml:space="preserve"> </w:t>
      </w:r>
      <w:r w:rsidRPr="00C60A24">
        <w:rPr>
          <w:sz w:val="24"/>
          <w:szCs w:val="24"/>
          <w:lang w:eastAsia="ru-RU"/>
        </w:rPr>
        <w:t xml:space="preserve"> </w:t>
      </w:r>
      <w:r w:rsidR="004F3AC0" w:rsidRPr="004F3AC0">
        <w:rPr>
          <w:sz w:val="24"/>
          <w:szCs w:val="24"/>
          <w:lang w:eastAsia="ru-RU"/>
        </w:rPr>
        <w:t xml:space="preserve">расположенное </w:t>
      </w:r>
      <w:r w:rsidR="00DF18A0" w:rsidRPr="00DF18A0">
        <w:rPr>
          <w:sz w:val="24"/>
          <w:szCs w:val="24"/>
          <w:lang w:eastAsia="ru-RU"/>
        </w:rPr>
        <w:t xml:space="preserve"> </w:t>
      </w:r>
      <w:r w:rsidR="00D54092">
        <w:rPr>
          <w:sz w:val="24"/>
          <w:szCs w:val="24"/>
          <w:lang w:eastAsia="ru-RU"/>
        </w:rPr>
        <w:t xml:space="preserve">на </w:t>
      </w:r>
      <w:r w:rsidR="003A571A">
        <w:rPr>
          <w:sz w:val="24"/>
          <w:szCs w:val="24"/>
          <w:lang w:eastAsia="ru-RU"/>
        </w:rPr>
        <w:t>1</w:t>
      </w:r>
      <w:r w:rsidR="00D54092">
        <w:rPr>
          <w:sz w:val="24"/>
          <w:szCs w:val="24"/>
          <w:lang w:eastAsia="ru-RU"/>
        </w:rPr>
        <w:t xml:space="preserve"> этаже здания </w:t>
      </w:r>
      <w:r w:rsidR="00D9135F" w:rsidRPr="004F3AC0">
        <w:rPr>
          <w:sz w:val="24"/>
          <w:szCs w:val="24"/>
          <w:lang w:eastAsia="ru-RU"/>
        </w:rPr>
        <w:t xml:space="preserve">с кадастровым номером </w:t>
      </w:r>
      <w:r w:rsidR="00D9135F" w:rsidRPr="004F3AC0">
        <w:rPr>
          <w:sz w:val="24"/>
          <w:szCs w:val="24"/>
        </w:rPr>
        <w:t>39:</w:t>
      </w:r>
      <w:r w:rsidR="00CC34A3" w:rsidRPr="00937013">
        <w:rPr>
          <w:sz w:val="24"/>
          <w:szCs w:val="24"/>
        </w:rPr>
        <w:t>08:010011:63</w:t>
      </w:r>
      <w:r w:rsidRPr="00C60A24">
        <w:rPr>
          <w:sz w:val="24"/>
          <w:szCs w:val="24"/>
          <w:lang w:eastAsia="ru-RU"/>
        </w:rPr>
        <w:t xml:space="preserve"> (далее – Здание)</w:t>
      </w:r>
      <w:r w:rsidR="00DF18A0" w:rsidRPr="00B13658">
        <w:rPr>
          <w:sz w:val="24"/>
        </w:rPr>
        <w:t xml:space="preserve"> </w:t>
      </w:r>
      <w:r w:rsidR="00DF18A0" w:rsidRPr="004F3AC0">
        <w:rPr>
          <w:sz w:val="24"/>
          <w:szCs w:val="24"/>
          <w:lang w:eastAsia="ru-RU"/>
        </w:rPr>
        <w:t xml:space="preserve">по адресу: </w:t>
      </w:r>
      <w:r w:rsidR="003A571A" w:rsidRPr="004F3AC0">
        <w:rPr>
          <w:sz w:val="24"/>
          <w:szCs w:val="24"/>
        </w:rPr>
        <w:t xml:space="preserve">Калининградская область, </w:t>
      </w:r>
      <w:r w:rsidR="003A571A" w:rsidRPr="005D77BA">
        <w:rPr>
          <w:sz w:val="24"/>
          <w:szCs w:val="24"/>
          <w:lang w:eastAsia="ru-RU"/>
        </w:rPr>
        <w:t xml:space="preserve">р-н </w:t>
      </w:r>
      <w:proofErr w:type="spellStart"/>
      <w:r w:rsidR="00C56A2B">
        <w:rPr>
          <w:sz w:val="24"/>
          <w:szCs w:val="24"/>
          <w:lang w:eastAsia="ru-RU"/>
        </w:rPr>
        <w:t>Нестеровский</w:t>
      </w:r>
      <w:proofErr w:type="spellEnd"/>
      <w:r w:rsidR="003A571A" w:rsidRPr="005D77BA">
        <w:rPr>
          <w:sz w:val="24"/>
          <w:szCs w:val="24"/>
          <w:lang w:eastAsia="ru-RU"/>
        </w:rPr>
        <w:t xml:space="preserve">, </w:t>
      </w:r>
      <w:r w:rsidR="003A571A" w:rsidRPr="004F3AC0">
        <w:rPr>
          <w:sz w:val="24"/>
          <w:szCs w:val="24"/>
        </w:rPr>
        <w:t xml:space="preserve">г. </w:t>
      </w:r>
      <w:r w:rsidR="00C56A2B">
        <w:rPr>
          <w:sz w:val="24"/>
          <w:szCs w:val="24"/>
          <w:lang w:eastAsia="ru-RU"/>
        </w:rPr>
        <w:t>Нестеров</w:t>
      </w:r>
      <w:r w:rsidR="00C56A2B" w:rsidRPr="004F3AC0">
        <w:rPr>
          <w:sz w:val="24"/>
          <w:szCs w:val="24"/>
        </w:rPr>
        <w:t xml:space="preserve">, ул. </w:t>
      </w:r>
      <w:r w:rsidR="00C56A2B">
        <w:rPr>
          <w:sz w:val="24"/>
          <w:szCs w:val="24"/>
          <w:lang w:eastAsia="ru-RU"/>
        </w:rPr>
        <w:t>Черняховского</w:t>
      </w:r>
      <w:r w:rsidR="003A571A" w:rsidRPr="004F3AC0">
        <w:rPr>
          <w:sz w:val="24"/>
          <w:szCs w:val="24"/>
        </w:rPr>
        <w:t xml:space="preserve">, д. </w:t>
      </w:r>
      <w:r w:rsidR="00C56A2B">
        <w:rPr>
          <w:sz w:val="24"/>
          <w:szCs w:val="24"/>
          <w:lang w:eastAsia="ru-RU"/>
        </w:rPr>
        <w:t>18</w:t>
      </w:r>
      <w:r w:rsidR="00C56A2B" w:rsidRPr="004F3AC0">
        <w:rPr>
          <w:sz w:val="24"/>
          <w:szCs w:val="24"/>
          <w:lang w:eastAsia="ru-RU"/>
        </w:rPr>
        <w:t>,</w:t>
      </w:r>
      <w:r w:rsidR="00D54092" w:rsidRPr="004F3AC0">
        <w:rPr>
          <w:sz w:val="24"/>
          <w:szCs w:val="24"/>
          <w:lang w:eastAsia="ru-RU"/>
        </w:rPr>
        <w:t xml:space="preserve"> </w:t>
      </w:r>
      <w:r w:rsidRPr="004F3AC0">
        <w:rPr>
          <w:sz w:val="24"/>
          <w:szCs w:val="24"/>
          <w:lang w:eastAsia="ru-RU"/>
        </w:rPr>
        <w:t>а Арендатор обязуется принять его и вносить арендную плату в размере и порядке, определенным настоящим Договором.</w:t>
      </w:r>
    </w:p>
    <w:p w:rsidR="00C60A24" w:rsidRPr="004627F8" w:rsidRDefault="00C60A24" w:rsidP="00785F33">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1.2. Здание расположено на земельном участке </w:t>
      </w:r>
      <w:r w:rsidR="00B14622">
        <w:rPr>
          <w:sz w:val="24"/>
          <w:szCs w:val="24"/>
          <w:lang w:eastAsia="ru-RU"/>
        </w:rPr>
        <w:t>(далее – Земельный участок)</w:t>
      </w:r>
      <w:r w:rsidRPr="00C60A24">
        <w:rPr>
          <w:sz w:val="24"/>
          <w:szCs w:val="24"/>
          <w:lang w:eastAsia="ru-RU"/>
        </w:rPr>
        <w:t xml:space="preserve"> </w:t>
      </w:r>
      <w:r w:rsidRPr="004627F8">
        <w:rPr>
          <w:sz w:val="24"/>
          <w:szCs w:val="24"/>
          <w:lang w:eastAsia="ru-RU"/>
        </w:rPr>
        <w:t xml:space="preserve">с кадастровым номером </w:t>
      </w:r>
      <w:r w:rsidR="006305AE" w:rsidRPr="000D14DF">
        <w:rPr>
          <w:sz w:val="24"/>
        </w:rPr>
        <w:t>39:</w:t>
      </w:r>
      <w:r w:rsidR="00C56A2B" w:rsidRPr="005D77BA">
        <w:rPr>
          <w:sz w:val="24"/>
          <w:szCs w:val="24"/>
          <w:lang w:eastAsia="ru-RU"/>
        </w:rPr>
        <w:t>0</w:t>
      </w:r>
      <w:r w:rsidR="00C56A2B">
        <w:rPr>
          <w:sz w:val="24"/>
          <w:szCs w:val="24"/>
          <w:lang w:eastAsia="ru-RU"/>
        </w:rPr>
        <w:t>8</w:t>
      </w:r>
      <w:r w:rsidR="00C56A2B" w:rsidRPr="005D77BA">
        <w:rPr>
          <w:sz w:val="24"/>
          <w:szCs w:val="24"/>
          <w:lang w:eastAsia="ru-RU"/>
        </w:rPr>
        <w:t>:010</w:t>
      </w:r>
      <w:r w:rsidR="00C56A2B">
        <w:rPr>
          <w:sz w:val="24"/>
          <w:szCs w:val="24"/>
          <w:lang w:eastAsia="ru-RU"/>
        </w:rPr>
        <w:t>011:1</w:t>
      </w:r>
      <w:r w:rsidR="00C56A2B" w:rsidRPr="00C60A24">
        <w:rPr>
          <w:sz w:val="24"/>
          <w:szCs w:val="24"/>
          <w:lang w:eastAsia="ru-RU"/>
        </w:rPr>
        <w:t>,</w:t>
      </w:r>
      <w:r w:rsidR="00C56A2B" w:rsidRPr="004627F8">
        <w:rPr>
          <w:sz w:val="24"/>
          <w:szCs w:val="24"/>
          <w:lang w:eastAsia="ru-RU"/>
        </w:rPr>
        <w:t xml:space="preserve"> </w:t>
      </w:r>
      <w:r w:rsidR="00C56A2B" w:rsidRPr="00C60A24">
        <w:rPr>
          <w:sz w:val="24"/>
          <w:szCs w:val="24"/>
          <w:lang w:eastAsia="ru-RU"/>
        </w:rPr>
        <w:t>площадью</w:t>
      </w:r>
      <w:r w:rsidR="00C56A2B">
        <w:rPr>
          <w:sz w:val="24"/>
          <w:szCs w:val="24"/>
          <w:lang w:eastAsia="ru-RU"/>
        </w:rPr>
        <w:t>1646</w:t>
      </w:r>
      <w:r w:rsidRPr="004627F8">
        <w:rPr>
          <w:sz w:val="24"/>
          <w:szCs w:val="24"/>
          <w:lang w:eastAsia="ru-RU"/>
        </w:rPr>
        <w:t xml:space="preserve"> </w:t>
      </w:r>
      <w:proofErr w:type="spellStart"/>
      <w:r w:rsidRPr="004627F8">
        <w:rPr>
          <w:sz w:val="24"/>
          <w:szCs w:val="24"/>
          <w:lang w:eastAsia="ru-RU"/>
        </w:rPr>
        <w:t>кв.м</w:t>
      </w:r>
      <w:proofErr w:type="spellEnd"/>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1.3. </w:t>
      </w:r>
      <w:r w:rsidR="00CA4730" w:rsidRPr="004627F8">
        <w:rPr>
          <w:bCs/>
          <w:sz w:val="24"/>
          <w:szCs w:val="24"/>
          <w:lang w:eastAsia="ru-RU"/>
        </w:rPr>
        <w:t xml:space="preserve"> План </w:t>
      </w:r>
      <w:r w:rsidR="00CA4730">
        <w:rPr>
          <w:bCs/>
          <w:sz w:val="24"/>
          <w:szCs w:val="24"/>
          <w:lang w:eastAsia="ru-RU"/>
        </w:rPr>
        <w:t xml:space="preserve">Объекта </w:t>
      </w:r>
      <w:r w:rsidRPr="004627F8">
        <w:rPr>
          <w:sz w:val="24"/>
          <w:szCs w:val="24"/>
          <w:lang w:eastAsia="ru-RU"/>
        </w:rPr>
        <w:t>является неотъемлемым Приложением № 1 к настоящему Договору.</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1.4. Арендатору одновременно с передачей прав владения и пользования </w:t>
      </w:r>
      <w:r w:rsidRPr="00C60A24">
        <w:rPr>
          <w:sz w:val="24"/>
          <w:szCs w:val="24"/>
          <w:lang w:eastAsia="ru-RU"/>
        </w:rPr>
        <w:t>Объектом</w:t>
      </w:r>
      <w:r w:rsidRPr="004627F8">
        <w:rPr>
          <w:sz w:val="24"/>
          <w:szCs w:val="24"/>
          <w:lang w:eastAsia="ru-RU"/>
        </w:rPr>
        <w:t xml:space="preserve"> передается право пользования той частью земельного  участка, которая занята </w:t>
      </w:r>
      <w:r w:rsidRPr="00C60A24">
        <w:rPr>
          <w:sz w:val="24"/>
          <w:szCs w:val="24"/>
          <w:lang w:eastAsia="ru-RU"/>
        </w:rPr>
        <w:t>Зданием</w:t>
      </w:r>
      <w:r w:rsidRPr="004627F8">
        <w:rPr>
          <w:sz w:val="24"/>
          <w:szCs w:val="24"/>
          <w:lang w:eastAsia="ru-RU"/>
        </w:rPr>
        <w:t xml:space="preserve">, в котором </w:t>
      </w:r>
      <w:r w:rsidRPr="00C60A24">
        <w:rPr>
          <w:sz w:val="24"/>
          <w:szCs w:val="24"/>
          <w:lang w:eastAsia="ru-RU"/>
        </w:rPr>
        <w:t>размещен Объект</w:t>
      </w:r>
      <w:r w:rsidR="00DC04C7">
        <w:rPr>
          <w:sz w:val="24"/>
          <w:szCs w:val="24"/>
          <w:lang w:eastAsia="ru-RU"/>
        </w:rPr>
        <w:t xml:space="preserve"> </w:t>
      </w:r>
      <w:r w:rsidRPr="004627F8">
        <w:rPr>
          <w:sz w:val="24"/>
          <w:szCs w:val="24"/>
          <w:lang w:eastAsia="ru-RU"/>
        </w:rPr>
        <w:t>и необходима для его использования.</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1.5. </w:t>
      </w:r>
      <w:r w:rsidRPr="00C60A24">
        <w:rPr>
          <w:sz w:val="24"/>
          <w:szCs w:val="24"/>
          <w:lang w:eastAsia="ru-RU"/>
        </w:rPr>
        <w:t>Объект</w:t>
      </w:r>
      <w:r w:rsidRPr="004627F8">
        <w:rPr>
          <w:sz w:val="24"/>
          <w:szCs w:val="24"/>
          <w:lang w:eastAsia="ru-RU"/>
        </w:rPr>
        <w:t xml:space="preserve"> предоставляется Арендатору для </w:t>
      </w:r>
      <w:r w:rsidR="00D54092">
        <w:rPr>
          <w:sz w:val="24"/>
          <w:szCs w:val="24"/>
          <w:lang w:eastAsia="ru-RU"/>
        </w:rPr>
        <w:t xml:space="preserve">осуществления </w:t>
      </w:r>
      <w:r w:rsidR="005D3DDD" w:rsidRPr="004627F8">
        <w:rPr>
          <w:sz w:val="24"/>
          <w:szCs w:val="24"/>
          <w:lang w:eastAsia="ru-RU"/>
        </w:rPr>
        <w:t>банковской деятельности</w:t>
      </w:r>
      <w:r w:rsidR="005D3DDD" w:rsidRPr="004627F8" w:rsidDel="005D3DDD">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1.6. Право собственности </w:t>
      </w:r>
      <w:r w:rsidR="00F83963" w:rsidRPr="004627F8">
        <w:rPr>
          <w:sz w:val="24"/>
          <w:szCs w:val="24"/>
          <w:lang w:eastAsia="ru-RU"/>
        </w:rPr>
        <w:t xml:space="preserve">Арендодателя </w:t>
      </w:r>
      <w:r w:rsidRPr="004627F8">
        <w:rPr>
          <w:sz w:val="24"/>
          <w:szCs w:val="24"/>
          <w:lang w:eastAsia="ru-RU"/>
        </w:rPr>
        <w:t xml:space="preserve">на </w:t>
      </w:r>
      <w:r w:rsidRPr="00C60A24">
        <w:rPr>
          <w:sz w:val="24"/>
          <w:szCs w:val="24"/>
          <w:lang w:eastAsia="ru-RU"/>
        </w:rPr>
        <w:t>Объект</w:t>
      </w:r>
      <w:r w:rsidRPr="004627F8">
        <w:rPr>
          <w:sz w:val="24"/>
          <w:szCs w:val="24"/>
          <w:lang w:eastAsia="ru-RU"/>
        </w:rPr>
        <w:t xml:space="preserve"> </w:t>
      </w:r>
      <w:r w:rsidR="00F83963" w:rsidRPr="004627F8">
        <w:rPr>
          <w:sz w:val="24"/>
          <w:szCs w:val="24"/>
          <w:lang w:eastAsia="ru-RU"/>
        </w:rPr>
        <w:t xml:space="preserve"> </w:t>
      </w:r>
      <w:r w:rsidR="00D54092" w:rsidRPr="00D54092">
        <w:rPr>
          <w:sz w:val="24"/>
          <w:szCs w:val="24"/>
          <w:lang w:eastAsia="ru-RU"/>
        </w:rPr>
        <w:t xml:space="preserve">будет зарегистрировано в </w:t>
      </w:r>
      <w:r w:rsidR="00FB7B0C" w:rsidRPr="00D54092">
        <w:rPr>
          <w:sz w:val="24"/>
          <w:szCs w:val="24"/>
          <w:lang w:eastAsia="ru-RU"/>
        </w:rPr>
        <w:t>Управлении Федеральной службы</w:t>
      </w:r>
      <w:r w:rsidR="00D54092" w:rsidRPr="00B13658">
        <w:rPr>
          <w:sz w:val="24"/>
        </w:rPr>
        <w:t xml:space="preserve"> государственной регистрации</w:t>
      </w:r>
      <w:r w:rsidR="00FB7B0C" w:rsidRPr="00D54092">
        <w:rPr>
          <w:sz w:val="24"/>
          <w:szCs w:val="24"/>
          <w:lang w:eastAsia="ru-RU"/>
        </w:rPr>
        <w:t>, кадастра и картографии по Калининградской области</w:t>
      </w:r>
      <w:r w:rsidR="00F83963" w:rsidRPr="004627F8">
        <w:rPr>
          <w:sz w:val="24"/>
          <w:szCs w:val="24"/>
          <w:lang w:eastAsia="ru-RU"/>
        </w:rPr>
        <w:t xml:space="preserve"> на основании настоящего Договора и в соответствии с положениями настоящего Договора</w:t>
      </w:r>
      <w:r w:rsidRPr="004627F8">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1.7. Балансовая стоимость </w:t>
      </w:r>
      <w:r w:rsidRPr="00C60A24">
        <w:rPr>
          <w:sz w:val="24"/>
          <w:szCs w:val="24"/>
          <w:lang w:eastAsia="ru-RU"/>
        </w:rPr>
        <w:t>Объекта</w:t>
      </w:r>
      <w:r w:rsidRPr="004627F8">
        <w:rPr>
          <w:sz w:val="24"/>
          <w:szCs w:val="24"/>
          <w:lang w:eastAsia="ru-RU"/>
        </w:rPr>
        <w:t xml:space="preserve"> составляет</w:t>
      </w:r>
      <w:proofErr w:type="gramStart"/>
      <w:r w:rsidRPr="004627F8">
        <w:rPr>
          <w:sz w:val="24"/>
          <w:szCs w:val="24"/>
          <w:lang w:eastAsia="ru-RU"/>
        </w:rPr>
        <w:t xml:space="preserve"> </w:t>
      </w:r>
      <w:r w:rsidRPr="00C60A24">
        <w:rPr>
          <w:sz w:val="24"/>
          <w:szCs w:val="24"/>
          <w:lang w:eastAsia="ru-RU"/>
        </w:rPr>
        <w:t xml:space="preserve">________ (___________) </w:t>
      </w:r>
      <w:proofErr w:type="gramEnd"/>
      <w:r w:rsidRPr="00C60A24">
        <w:rPr>
          <w:sz w:val="24"/>
          <w:szCs w:val="24"/>
          <w:lang w:eastAsia="ru-RU"/>
        </w:rPr>
        <w:t>рублей.</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1.8.</w:t>
      </w:r>
      <w:r w:rsidRPr="00110C77">
        <w:rPr>
          <w:sz w:val="24"/>
        </w:rPr>
        <w:t xml:space="preserve"> </w:t>
      </w:r>
      <w:r w:rsidR="00DC04C7">
        <w:rPr>
          <w:sz w:val="24"/>
          <w:szCs w:val="24"/>
          <w:lang w:eastAsia="ru-RU"/>
        </w:rPr>
        <w:t>Т</w:t>
      </w:r>
      <w:r w:rsidRPr="004627F8">
        <w:rPr>
          <w:sz w:val="24"/>
          <w:szCs w:val="24"/>
          <w:lang w:eastAsia="ru-RU"/>
        </w:rPr>
        <w:t xml:space="preserve">ечение срока аренды начинается </w:t>
      </w:r>
      <w:proofErr w:type="gramStart"/>
      <w:r w:rsidRPr="004627F8">
        <w:rPr>
          <w:sz w:val="24"/>
          <w:szCs w:val="24"/>
          <w:lang w:eastAsia="ru-RU"/>
        </w:rPr>
        <w:t xml:space="preserve">с даты </w:t>
      </w:r>
      <w:r w:rsidR="000208AB">
        <w:rPr>
          <w:sz w:val="24"/>
          <w:lang w:eastAsia="ru-RU"/>
        </w:rPr>
        <w:t>подписания</w:t>
      </w:r>
      <w:proofErr w:type="gramEnd"/>
      <w:r w:rsidR="000208AB">
        <w:rPr>
          <w:sz w:val="24"/>
          <w:lang w:eastAsia="ru-RU"/>
        </w:rPr>
        <w:t xml:space="preserve"> Сторонами </w:t>
      </w:r>
      <w:r w:rsidR="000208AB" w:rsidRPr="004627F8">
        <w:rPr>
          <w:bCs/>
          <w:sz w:val="24"/>
          <w:szCs w:val="24"/>
          <w:lang w:eastAsia="ru-RU"/>
        </w:rPr>
        <w:t>акт</w:t>
      </w:r>
      <w:r w:rsidR="000208AB">
        <w:rPr>
          <w:bCs/>
          <w:sz w:val="24"/>
          <w:szCs w:val="24"/>
          <w:lang w:eastAsia="ru-RU"/>
        </w:rPr>
        <w:t>а</w:t>
      </w:r>
      <w:r w:rsidR="009D73E4">
        <w:rPr>
          <w:bCs/>
          <w:sz w:val="24"/>
          <w:szCs w:val="24"/>
          <w:lang w:eastAsia="ru-RU"/>
        </w:rPr>
        <w:t xml:space="preserve"> приема-передачи</w:t>
      </w:r>
      <w:r w:rsidR="000208AB" w:rsidRPr="004627F8">
        <w:rPr>
          <w:bCs/>
          <w:sz w:val="24"/>
          <w:szCs w:val="24"/>
          <w:lang w:eastAsia="ru-RU"/>
        </w:rPr>
        <w:t xml:space="preserve"> (по форме Приложения №2 к настоящему Договору)</w:t>
      </w:r>
      <w:r w:rsidR="00104A85">
        <w:rPr>
          <w:sz w:val="24"/>
          <w:szCs w:val="24"/>
          <w:lang w:eastAsia="ru-RU"/>
        </w:rPr>
        <w:t xml:space="preserve"> </w:t>
      </w:r>
      <w:r w:rsidRPr="004627F8">
        <w:rPr>
          <w:sz w:val="24"/>
          <w:szCs w:val="24"/>
          <w:lang w:eastAsia="ru-RU"/>
        </w:rPr>
        <w:t xml:space="preserve">и прекращается в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 xml:space="preserve"> (Приложение № 3 к Договору).</w:t>
      </w:r>
    </w:p>
    <w:p w:rsidR="00C60A24" w:rsidRPr="004627F8"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4627F8">
        <w:rPr>
          <w:sz w:val="24"/>
          <w:szCs w:val="24"/>
          <w:lang w:eastAsia="ru-RU"/>
        </w:rPr>
        <w:t xml:space="preserve">1.9. Арендодатель гарантирует, что на дату подписания настоящего Договора </w:t>
      </w:r>
      <w:r w:rsidRPr="00C60A24">
        <w:rPr>
          <w:sz w:val="24"/>
          <w:szCs w:val="24"/>
          <w:lang w:eastAsia="ru-RU"/>
        </w:rPr>
        <w:t>Объе</w:t>
      </w:r>
      <w:proofErr w:type="gramStart"/>
      <w:r w:rsidRPr="00C60A24">
        <w:rPr>
          <w:sz w:val="24"/>
          <w:szCs w:val="24"/>
          <w:lang w:eastAsia="ru-RU"/>
        </w:rPr>
        <w:t>кт</w:t>
      </w:r>
      <w:r w:rsidRPr="004627F8">
        <w:rPr>
          <w:sz w:val="24"/>
          <w:szCs w:val="24"/>
          <w:lang w:eastAsia="ru-RU"/>
        </w:rPr>
        <w:t xml:space="preserve"> в сп</w:t>
      </w:r>
      <w:proofErr w:type="gramEnd"/>
      <w:r w:rsidRPr="004627F8">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8"/>
      </w:r>
    </w:p>
    <w:p w:rsidR="00C60A24" w:rsidRPr="004627F8" w:rsidRDefault="00C60A24" w:rsidP="00C60A24">
      <w:pPr>
        <w:suppressAutoHyphens w:val="0"/>
        <w:autoSpaceDE/>
        <w:snapToGrid w:val="0"/>
        <w:ind w:firstLine="360"/>
        <w:contextualSpacing/>
        <w:jc w:val="center"/>
        <w:rPr>
          <w:b/>
          <w:bCs/>
          <w:sz w:val="24"/>
          <w:szCs w:val="24"/>
          <w:lang w:eastAsia="ru-RU"/>
        </w:rPr>
      </w:pPr>
    </w:p>
    <w:p w:rsidR="00C60A24" w:rsidRPr="004627F8" w:rsidRDefault="00C60A24" w:rsidP="00C60A24">
      <w:pPr>
        <w:suppressAutoHyphens w:val="0"/>
        <w:autoSpaceDE/>
        <w:snapToGrid w:val="0"/>
        <w:ind w:firstLine="360"/>
        <w:contextualSpacing/>
        <w:jc w:val="center"/>
        <w:rPr>
          <w:b/>
          <w:bCs/>
          <w:sz w:val="24"/>
          <w:szCs w:val="24"/>
          <w:lang w:eastAsia="ru-RU"/>
        </w:rPr>
      </w:pPr>
      <w:r w:rsidRPr="004627F8">
        <w:rPr>
          <w:b/>
          <w:bCs/>
          <w:sz w:val="24"/>
          <w:szCs w:val="24"/>
          <w:lang w:eastAsia="ru-RU"/>
        </w:rPr>
        <w:t xml:space="preserve">2. Порядок передачи </w:t>
      </w:r>
      <w:r w:rsidR="00D9135F">
        <w:rPr>
          <w:b/>
          <w:bCs/>
          <w:sz w:val="24"/>
          <w:szCs w:val="24"/>
          <w:lang w:eastAsia="ru-RU"/>
        </w:rPr>
        <w:t>Объекта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B2C5B">
      <w:pPr>
        <w:suppressAutoHyphens w:val="0"/>
        <w:autoSpaceDE/>
        <w:snapToGrid w:val="0"/>
        <w:ind w:firstLine="360"/>
        <w:contextualSpacing/>
        <w:jc w:val="both"/>
        <w:rPr>
          <w:sz w:val="24"/>
          <w:szCs w:val="24"/>
          <w:lang w:eastAsia="ru-RU"/>
        </w:rPr>
      </w:pPr>
      <w:r w:rsidRPr="004627F8">
        <w:rPr>
          <w:sz w:val="24"/>
          <w:szCs w:val="24"/>
          <w:lang w:eastAsia="ru-RU"/>
        </w:rPr>
        <w:t xml:space="preserve">2.1. Передача </w:t>
      </w:r>
      <w:r w:rsidRPr="00C60A24">
        <w:rPr>
          <w:sz w:val="24"/>
          <w:szCs w:val="24"/>
          <w:lang w:eastAsia="ru-RU"/>
        </w:rPr>
        <w:t>Объекта</w:t>
      </w:r>
      <w:r w:rsidRPr="004627F8">
        <w:rPr>
          <w:sz w:val="24"/>
          <w:szCs w:val="24"/>
          <w:lang w:eastAsia="ru-RU"/>
        </w:rPr>
        <w:t xml:space="preserve"> оформляется Актом приема-передачи </w:t>
      </w:r>
      <w:r w:rsidRPr="00C60A24">
        <w:rPr>
          <w:sz w:val="24"/>
          <w:szCs w:val="24"/>
          <w:lang w:eastAsia="ru-RU"/>
        </w:rPr>
        <w:t>Объекта</w:t>
      </w:r>
      <w:r w:rsidRPr="004627F8">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sidRPr="00C60A24">
        <w:rPr>
          <w:sz w:val="24"/>
          <w:szCs w:val="24"/>
          <w:lang w:eastAsia="ru-RU"/>
        </w:rPr>
        <w:t>Объекта</w:t>
      </w:r>
      <w:r w:rsidRPr="004627F8">
        <w:rPr>
          <w:sz w:val="24"/>
          <w:szCs w:val="24"/>
          <w:lang w:eastAsia="ru-RU"/>
        </w:rPr>
        <w:t xml:space="preserve"> и инженерного оборудования на момент передачи.</w:t>
      </w:r>
    </w:p>
    <w:p w:rsidR="00C60A24" w:rsidRPr="004627F8" w:rsidRDefault="00C60A24" w:rsidP="0065789B">
      <w:pPr>
        <w:suppressAutoHyphens w:val="0"/>
        <w:autoSpaceDE/>
        <w:snapToGrid w:val="0"/>
        <w:ind w:firstLine="360"/>
        <w:contextualSpacing/>
        <w:jc w:val="both"/>
        <w:rPr>
          <w:sz w:val="24"/>
          <w:szCs w:val="24"/>
          <w:lang w:eastAsia="ru-RU"/>
        </w:rPr>
      </w:pPr>
      <w:r w:rsidRPr="004627F8">
        <w:rPr>
          <w:sz w:val="24"/>
          <w:szCs w:val="24"/>
          <w:lang w:eastAsia="ru-RU"/>
        </w:rPr>
        <w:t xml:space="preserve">Акт приема-передачи </w:t>
      </w:r>
      <w:r w:rsidR="00B53C58" w:rsidRPr="004627F8">
        <w:rPr>
          <w:sz w:val="24"/>
          <w:szCs w:val="24"/>
          <w:lang w:eastAsia="ru-RU"/>
        </w:rPr>
        <w:t xml:space="preserve">подлежит подписанию Сторонами </w:t>
      </w:r>
      <w:r w:rsidRPr="004627F8">
        <w:rPr>
          <w:sz w:val="24"/>
          <w:szCs w:val="24"/>
          <w:lang w:eastAsia="ru-RU"/>
        </w:rPr>
        <w:t xml:space="preserve">в </w:t>
      </w:r>
      <w:r w:rsidR="00E1364A" w:rsidRPr="004627F8">
        <w:rPr>
          <w:sz w:val="24"/>
          <w:szCs w:val="24"/>
          <w:lang w:eastAsia="ru-RU"/>
        </w:rPr>
        <w:t>срок</w:t>
      </w:r>
      <w:r w:rsidR="008C03AE" w:rsidRPr="004627F8">
        <w:rPr>
          <w:sz w:val="24"/>
          <w:szCs w:val="24"/>
          <w:lang w:eastAsia="ru-RU"/>
        </w:rPr>
        <w:t>, установленный п.</w:t>
      </w:r>
      <w:r w:rsidR="00396918">
        <w:rPr>
          <w:sz w:val="24"/>
          <w:szCs w:val="24"/>
          <w:lang w:eastAsia="ru-RU"/>
        </w:rPr>
        <w:t>п.</w:t>
      </w:r>
      <w:r w:rsidR="008C03AE" w:rsidRPr="004627F8">
        <w:rPr>
          <w:sz w:val="24"/>
          <w:szCs w:val="24"/>
          <w:lang w:eastAsia="ru-RU"/>
        </w:rPr>
        <w:t>3.1.1</w:t>
      </w:r>
      <w:r w:rsidR="00396918">
        <w:rPr>
          <w:sz w:val="24"/>
          <w:szCs w:val="24"/>
          <w:lang w:eastAsia="ru-RU"/>
        </w:rPr>
        <w:t>,3.2.2</w:t>
      </w:r>
      <w:r w:rsidR="00E1364A" w:rsidRPr="004627F8">
        <w:rPr>
          <w:sz w:val="24"/>
          <w:szCs w:val="24"/>
          <w:lang w:eastAsia="ru-RU"/>
        </w:rPr>
        <w:t xml:space="preserve"> раздела </w:t>
      </w:r>
      <w:r w:rsidR="00E1364A" w:rsidRPr="004627F8">
        <w:rPr>
          <w:sz w:val="24"/>
          <w:szCs w:val="24"/>
          <w:lang w:val="en-US" w:eastAsia="ru-RU"/>
        </w:rPr>
        <w:t>II</w:t>
      </w:r>
      <w:r w:rsidRPr="004627F8">
        <w:rPr>
          <w:sz w:val="24"/>
          <w:szCs w:val="24"/>
          <w:lang w:eastAsia="ru-RU"/>
        </w:rPr>
        <w:t xml:space="preserve"> настоящего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2.2.  В последний день действия</w:t>
      </w:r>
      <w:r w:rsidR="002E20CB" w:rsidRPr="004627F8">
        <w:rPr>
          <w:sz w:val="24"/>
          <w:szCs w:val="24"/>
          <w:lang w:eastAsia="ru-RU"/>
        </w:rPr>
        <w:t xml:space="preserve"> Договора</w:t>
      </w:r>
      <w:r w:rsidRPr="004627F8">
        <w:rPr>
          <w:sz w:val="24"/>
          <w:szCs w:val="24"/>
          <w:lang w:eastAsia="ru-RU"/>
        </w:rPr>
        <w:t xml:space="preserve">, Арендатор обязан возвратить Арендодателю </w:t>
      </w:r>
      <w:r w:rsidRPr="00C60A24">
        <w:rPr>
          <w:sz w:val="24"/>
          <w:szCs w:val="24"/>
          <w:lang w:eastAsia="ru-RU"/>
        </w:rPr>
        <w:t>Объект</w:t>
      </w:r>
      <w:r w:rsidRPr="004627F8">
        <w:rPr>
          <w:sz w:val="24"/>
          <w:szCs w:val="24"/>
          <w:lang w:eastAsia="ru-RU"/>
        </w:rPr>
        <w:t>,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9"/>
      </w:r>
      <w:r w:rsidRPr="004627F8">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4627F8">
        <w:rPr>
          <w:sz w:val="24"/>
          <w:szCs w:val="24"/>
          <w:lang w:eastAsia="ru-RU"/>
        </w:rPr>
        <w:t xml:space="preserve"> </w:t>
      </w:r>
      <w:proofErr w:type="gramStart"/>
      <w:r w:rsidR="002E20CB" w:rsidRPr="004627F8">
        <w:rPr>
          <w:sz w:val="24"/>
          <w:szCs w:val="24"/>
          <w:lang w:eastAsia="ru-RU"/>
        </w:rPr>
        <w:t xml:space="preserve">При этом Арендатор не должен приводить </w:t>
      </w:r>
      <w:r w:rsidR="002E20CB">
        <w:rPr>
          <w:sz w:val="24"/>
          <w:szCs w:val="24"/>
          <w:lang w:eastAsia="ru-RU"/>
        </w:rPr>
        <w:t>Объект</w:t>
      </w:r>
      <w:r w:rsidR="002E20CB" w:rsidRPr="004627F8">
        <w:rPr>
          <w:sz w:val="24"/>
          <w:szCs w:val="24"/>
          <w:lang w:eastAsia="ru-RU"/>
        </w:rPr>
        <w:t xml:space="preserve"> в состояние, существовавшее до момента передачи </w:t>
      </w:r>
      <w:r w:rsidR="002E20CB">
        <w:rPr>
          <w:sz w:val="24"/>
          <w:szCs w:val="24"/>
          <w:lang w:eastAsia="ru-RU"/>
        </w:rPr>
        <w:t>Объекта</w:t>
      </w:r>
      <w:r w:rsidR="00D8503D">
        <w:rPr>
          <w:sz w:val="24"/>
          <w:szCs w:val="24"/>
          <w:lang w:eastAsia="ru-RU"/>
        </w:rPr>
        <w:t xml:space="preserve"> </w:t>
      </w:r>
      <w:r w:rsidR="002E20CB" w:rsidRPr="004627F8">
        <w:rPr>
          <w:sz w:val="24"/>
          <w:szCs w:val="24"/>
          <w:lang w:eastAsia="ru-RU"/>
        </w:rPr>
        <w:t xml:space="preserve">Арендатору по акту приема-передачи, в части </w:t>
      </w:r>
      <w:r w:rsidR="002E20CB" w:rsidRPr="004627F8">
        <w:rPr>
          <w:sz w:val="24"/>
          <w:szCs w:val="24"/>
          <w:lang w:eastAsia="ru-RU"/>
        </w:rPr>
        <w:lastRenderedPageBreak/>
        <w:t xml:space="preserve">изменений </w:t>
      </w:r>
      <w:r w:rsidR="002E20CB">
        <w:rPr>
          <w:sz w:val="24"/>
          <w:szCs w:val="24"/>
          <w:lang w:eastAsia="ru-RU"/>
        </w:rPr>
        <w:t>Объекта</w:t>
      </w:r>
      <w:r w:rsidR="002E20CB" w:rsidRPr="004627F8">
        <w:rPr>
          <w:sz w:val="24"/>
          <w:szCs w:val="24"/>
          <w:lang w:eastAsia="ru-RU"/>
        </w:rPr>
        <w:t xml:space="preserve">, возникших в результате выполнения Арендатором </w:t>
      </w:r>
      <w:r w:rsidR="002E20CB" w:rsidRPr="004627F8">
        <w:rPr>
          <w:sz w:val="24"/>
          <w:szCs w:val="24"/>
        </w:rPr>
        <w:t xml:space="preserve">работ по перепланировке/переустройству </w:t>
      </w:r>
      <w:r w:rsidR="002E20CB">
        <w:rPr>
          <w:sz w:val="24"/>
          <w:szCs w:val="24"/>
        </w:rPr>
        <w:t>Объекта</w:t>
      </w:r>
      <w:r w:rsidR="002E20CB" w:rsidRPr="004627F8">
        <w:rPr>
          <w:sz w:val="24"/>
          <w:szCs w:val="24"/>
        </w:rPr>
        <w:t>, выполненных Арендатором с согласия Арендодателя</w:t>
      </w:r>
      <w:r w:rsidR="00CF4E95">
        <w:rPr>
          <w:sz w:val="24"/>
          <w:szCs w:val="24"/>
        </w:rPr>
        <w:t xml:space="preserve">, а также в части изменений Объекта, </w:t>
      </w:r>
      <w:r w:rsidR="00CF4E95" w:rsidRPr="004627F8">
        <w:rPr>
          <w:sz w:val="24"/>
          <w:szCs w:val="24"/>
          <w:lang w:eastAsia="ru-RU"/>
        </w:rPr>
        <w:t xml:space="preserve">возникших в результате выполнения Арендатором </w:t>
      </w:r>
      <w:r w:rsidR="00CF4E95" w:rsidRPr="004627F8">
        <w:rPr>
          <w:sz w:val="24"/>
          <w:szCs w:val="24"/>
        </w:rPr>
        <w:t>работ</w:t>
      </w:r>
      <w:r w:rsidR="00CF4E95">
        <w:rPr>
          <w:sz w:val="24"/>
          <w:szCs w:val="24"/>
        </w:rPr>
        <w:t xml:space="preserve"> по п.5 раздела </w:t>
      </w:r>
      <w:r w:rsidR="00CF4E95">
        <w:rPr>
          <w:sz w:val="24"/>
          <w:szCs w:val="24"/>
          <w:lang w:val="en-US"/>
        </w:rPr>
        <w:t>I</w:t>
      </w:r>
      <w:r w:rsidR="00CF4E95" w:rsidRPr="00CF4E95">
        <w:rPr>
          <w:sz w:val="24"/>
          <w:szCs w:val="24"/>
        </w:rPr>
        <w:t xml:space="preserve"> </w:t>
      </w:r>
      <w:r w:rsidR="00CF4E95">
        <w:rPr>
          <w:sz w:val="24"/>
          <w:szCs w:val="24"/>
        </w:rPr>
        <w:t>настоящего Договора</w:t>
      </w:r>
      <w:r w:rsidR="009A6875" w:rsidRPr="004627F8">
        <w:rPr>
          <w:sz w:val="24"/>
          <w:szCs w:val="24"/>
        </w:rPr>
        <w:t>.</w:t>
      </w:r>
      <w:proofErr w:type="gramEnd"/>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w:t>
      </w:r>
      <w:r w:rsidRPr="004627F8">
        <w:rPr>
          <w:sz w:val="24"/>
          <w:szCs w:val="24"/>
          <w:lang w:eastAsia="ru-RU"/>
        </w:rPr>
        <w:t xml:space="preserve"> быть </w:t>
      </w:r>
      <w:r w:rsidRPr="00C60A24">
        <w:rPr>
          <w:sz w:val="24"/>
          <w:szCs w:val="24"/>
          <w:lang w:eastAsia="ru-RU"/>
        </w:rPr>
        <w:t>освобожден</w:t>
      </w:r>
      <w:r w:rsidRPr="004627F8">
        <w:rPr>
          <w:sz w:val="24"/>
          <w:szCs w:val="24"/>
          <w:lang w:eastAsia="ru-RU"/>
        </w:rPr>
        <w:t xml:space="preserve"> от инвентаря, рекламных вывесок, оборудования и иных вещей Арендатора.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contextualSpacing/>
        <w:jc w:val="center"/>
        <w:rPr>
          <w:b/>
          <w:sz w:val="24"/>
          <w:szCs w:val="24"/>
          <w:lang w:eastAsia="ru-RU"/>
        </w:rPr>
      </w:pPr>
      <w:r w:rsidRPr="004627F8">
        <w:rPr>
          <w:b/>
          <w:sz w:val="24"/>
          <w:szCs w:val="24"/>
          <w:lang w:eastAsia="ru-RU"/>
        </w:rPr>
        <w:t>3. Права и обязанности  сторон</w:t>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3.1. Арендодатель обязуется:</w:t>
      </w:r>
    </w:p>
    <w:p w:rsidR="00C60A24" w:rsidRPr="004627F8" w:rsidRDefault="00C60A24" w:rsidP="000776D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3.1.1. </w:t>
      </w:r>
      <w:r w:rsidR="000776D0">
        <w:rPr>
          <w:sz w:val="24"/>
          <w:szCs w:val="24"/>
          <w:lang w:eastAsia="ru-RU"/>
        </w:rPr>
        <w:t>Подписать Акт</w:t>
      </w:r>
      <w:r w:rsidR="000776D0" w:rsidRPr="004627F8">
        <w:rPr>
          <w:sz w:val="24"/>
          <w:szCs w:val="24"/>
          <w:lang w:eastAsia="ru-RU"/>
        </w:rPr>
        <w:t xml:space="preserve"> приема-передачи </w:t>
      </w:r>
      <w:r w:rsidR="00B14622">
        <w:rPr>
          <w:sz w:val="24"/>
          <w:szCs w:val="24"/>
          <w:lang w:eastAsia="ru-RU"/>
        </w:rPr>
        <w:t>Объекта</w:t>
      </w:r>
      <w:r w:rsidR="0068500C">
        <w:rPr>
          <w:sz w:val="24"/>
          <w:szCs w:val="24"/>
          <w:lang w:eastAsia="ru-RU"/>
        </w:rPr>
        <w:t xml:space="preserve"> (по форме Приложения №2 к настоящему Договору) </w:t>
      </w:r>
      <w:r w:rsidR="000776D0" w:rsidRPr="004627F8">
        <w:rPr>
          <w:sz w:val="24"/>
          <w:szCs w:val="24"/>
          <w:lang w:eastAsia="ru-RU"/>
        </w:rPr>
        <w:t>в срок, установленный п.</w:t>
      </w:r>
      <w:r w:rsidR="007430EF">
        <w:rPr>
          <w:sz w:val="24"/>
          <w:szCs w:val="24"/>
          <w:lang w:eastAsia="ru-RU"/>
        </w:rPr>
        <w:t>п.</w:t>
      </w:r>
      <w:r w:rsidR="000776D0" w:rsidRPr="004627F8">
        <w:rPr>
          <w:sz w:val="24"/>
          <w:szCs w:val="24"/>
          <w:lang w:eastAsia="ru-RU"/>
        </w:rPr>
        <w:t>3.1.1</w:t>
      </w:r>
      <w:r w:rsidR="007430EF">
        <w:rPr>
          <w:sz w:val="24"/>
          <w:szCs w:val="24"/>
          <w:lang w:eastAsia="ru-RU"/>
        </w:rPr>
        <w:t>,3.2.2</w:t>
      </w:r>
      <w:r w:rsidR="000776D0" w:rsidRPr="004627F8">
        <w:rPr>
          <w:sz w:val="24"/>
          <w:szCs w:val="24"/>
          <w:lang w:eastAsia="ru-RU"/>
        </w:rPr>
        <w:t xml:space="preserve"> раздела </w:t>
      </w:r>
      <w:r w:rsidR="000776D0" w:rsidRPr="004627F8">
        <w:rPr>
          <w:sz w:val="24"/>
          <w:szCs w:val="24"/>
          <w:lang w:val="en-US" w:eastAsia="ru-RU"/>
        </w:rPr>
        <w:t>II</w:t>
      </w:r>
      <w:r w:rsidR="000776D0"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sidRPr="004627F8">
        <w:rPr>
          <w:sz w:val="24"/>
          <w:szCs w:val="24"/>
          <w:lang w:eastAsia="ru-RU"/>
        </w:rPr>
        <w:t xml:space="preserve">раздела </w:t>
      </w:r>
      <w:r w:rsidR="00EE218D" w:rsidRPr="004627F8">
        <w:rPr>
          <w:sz w:val="24"/>
          <w:szCs w:val="24"/>
          <w:lang w:val="en-US" w:eastAsia="ru-RU"/>
        </w:rPr>
        <w:t>III</w:t>
      </w:r>
      <w:r w:rsidR="00EE218D" w:rsidRPr="004627F8">
        <w:rPr>
          <w:sz w:val="24"/>
          <w:szCs w:val="24"/>
          <w:lang w:eastAsia="ru-RU"/>
        </w:rPr>
        <w:t xml:space="preserve"> </w:t>
      </w:r>
      <w:r w:rsidRPr="004627F8">
        <w:rPr>
          <w:sz w:val="24"/>
          <w:szCs w:val="24"/>
          <w:lang w:eastAsia="ru-RU"/>
        </w:rPr>
        <w:t xml:space="preserve">Договора). </w:t>
      </w:r>
      <w:proofErr w:type="gramStart"/>
      <w:r w:rsidRPr="004627F8">
        <w:rPr>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Pr="00C60A24">
        <w:rPr>
          <w:sz w:val="24"/>
          <w:szCs w:val="24"/>
          <w:lang w:eastAsia="ru-RU"/>
        </w:rPr>
        <w:t>Объекта</w:t>
      </w:r>
      <w:r w:rsidRPr="004627F8">
        <w:rPr>
          <w:sz w:val="24"/>
          <w:szCs w:val="24"/>
          <w:lang w:eastAsia="ru-RU"/>
        </w:rPr>
        <w:t xml:space="preserve">, а также подъездные пути, тротуары, территория перед </w:t>
      </w:r>
      <w:r w:rsidRPr="00C60A24">
        <w:rPr>
          <w:sz w:val="24"/>
          <w:szCs w:val="24"/>
          <w:lang w:eastAsia="ru-RU"/>
        </w:rPr>
        <w:t>Зданием</w:t>
      </w:r>
      <w:r w:rsidRPr="004627F8">
        <w:rPr>
          <w:sz w:val="24"/>
          <w:szCs w:val="24"/>
          <w:lang w:eastAsia="ru-RU"/>
        </w:rPr>
        <w:t>,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10"/>
      </w:r>
      <w:r w:rsidRPr="004627F8">
        <w:rPr>
          <w:sz w:val="24"/>
          <w:szCs w:val="24"/>
          <w:lang w:eastAsia="ru-RU"/>
        </w:rPr>
        <w:t xml:space="preserve"> </w:t>
      </w:r>
      <w:proofErr w:type="gramEnd"/>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 3.1.3. Принять от Арендатора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Pr="00C60A24">
        <w:rPr>
          <w:sz w:val="24"/>
          <w:szCs w:val="24"/>
          <w:lang w:eastAsia="ru-RU"/>
        </w:rPr>
        <w:t>Объекта</w:t>
      </w:r>
      <w:r w:rsidRPr="004627F8">
        <w:rPr>
          <w:sz w:val="24"/>
          <w:szCs w:val="24"/>
          <w:lang w:eastAsia="ru-RU"/>
        </w:rPr>
        <w:t xml:space="preserve">) в </w:t>
      </w:r>
      <w:r w:rsidR="00BF18AC" w:rsidRPr="004627F8">
        <w:rPr>
          <w:sz w:val="24"/>
          <w:szCs w:val="24"/>
        </w:rPr>
        <w:t>последний день действия настоящего</w:t>
      </w:r>
      <w:r w:rsidR="00BF18AC" w:rsidRPr="004627F8">
        <w:rPr>
          <w:sz w:val="24"/>
          <w:szCs w:val="24"/>
          <w:lang w:eastAsia="ru-RU"/>
        </w:rPr>
        <w:t xml:space="preserve"> </w:t>
      </w:r>
      <w:r w:rsidR="00EE218D" w:rsidRPr="004627F8">
        <w:rPr>
          <w:sz w:val="24"/>
          <w:szCs w:val="24"/>
          <w:lang w:eastAsia="ru-RU"/>
        </w:rPr>
        <w:t>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3.1.4. Довести письменно до Арендатора (его уполномоченного представителя) требования режима и охраны, установленные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4627F8">
        <w:rPr>
          <w:sz w:val="24"/>
          <w:szCs w:val="24"/>
          <w:lang w:eastAsia="ru-RU"/>
        </w:rPr>
        <w:t xml:space="preserve">, а также правила использования </w:t>
      </w:r>
      <w:r w:rsidRPr="00C60A24">
        <w:rPr>
          <w:sz w:val="24"/>
          <w:szCs w:val="24"/>
          <w:lang w:eastAsia="ru-RU"/>
        </w:rPr>
        <w:t>Объекта</w:t>
      </w:r>
      <w:r w:rsidRPr="004627F8">
        <w:rPr>
          <w:sz w:val="24"/>
          <w:szCs w:val="24"/>
          <w:lang w:eastAsia="ru-RU"/>
        </w:rPr>
        <w:t xml:space="preserve"> и Мест общего пользования, порядок производства работ </w:t>
      </w:r>
      <w:r w:rsidRPr="00C60A24">
        <w:rPr>
          <w:sz w:val="24"/>
          <w:szCs w:val="24"/>
          <w:lang w:eastAsia="ru-RU"/>
        </w:rPr>
        <w:t>в Здании</w:t>
      </w:r>
      <w:r w:rsidRPr="004627F8">
        <w:rPr>
          <w:sz w:val="24"/>
          <w:szCs w:val="24"/>
          <w:lang w:eastAsia="ru-RU"/>
        </w:rPr>
        <w:t xml:space="preserve"> и </w:t>
      </w:r>
      <w:r w:rsidRPr="00C60A24">
        <w:rPr>
          <w:sz w:val="24"/>
          <w:szCs w:val="24"/>
          <w:lang w:eastAsia="ru-RU"/>
        </w:rPr>
        <w:t>на Объекте</w:t>
      </w:r>
      <w:r w:rsidRPr="00C60A24">
        <w:rPr>
          <w:sz w:val="24"/>
          <w:szCs w:val="24"/>
          <w:vertAlign w:val="superscript"/>
          <w:lang w:eastAsia="ru-RU"/>
        </w:rPr>
        <w:footnoteReference w:id="11"/>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3.1.5. Обеспечить персоналу Арендатора и его посетителям доступ </w:t>
      </w:r>
      <w:r w:rsidRPr="00C60A24">
        <w:rPr>
          <w:sz w:val="24"/>
          <w:szCs w:val="24"/>
          <w:lang w:eastAsia="ru-RU"/>
        </w:rPr>
        <w:t>на Объект</w:t>
      </w:r>
      <w:r w:rsidRPr="004627F8">
        <w:rPr>
          <w:sz w:val="24"/>
          <w:szCs w:val="24"/>
          <w:lang w:eastAsia="ru-RU"/>
        </w:rPr>
        <w:t xml:space="preserve"> с соблюдением требований режима и охраны, установленных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C60A24">
        <w:rPr>
          <w:sz w:val="24"/>
          <w:szCs w:val="24"/>
          <w:vertAlign w:val="superscript"/>
          <w:lang w:eastAsia="ru-RU"/>
        </w:rPr>
        <w:footnoteReference w:id="12"/>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3.1.</w:t>
      </w:r>
      <w:r w:rsidR="000776D0">
        <w:rPr>
          <w:sz w:val="24"/>
          <w:szCs w:val="24"/>
          <w:lang w:eastAsia="ru-RU"/>
        </w:rPr>
        <w:t>6</w:t>
      </w:r>
      <w:r w:rsidRPr="004627F8">
        <w:rPr>
          <w:sz w:val="24"/>
          <w:szCs w:val="24"/>
          <w:lang w:eastAsia="ru-RU"/>
        </w:rPr>
        <w:t xml:space="preserve">. </w:t>
      </w:r>
      <w:r w:rsidRPr="00C60A24">
        <w:rPr>
          <w:sz w:val="24"/>
          <w:szCs w:val="24"/>
          <w:lang w:eastAsia="ru-RU"/>
        </w:rPr>
        <w:t xml:space="preserve">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w:t>
      </w:r>
      <w:r w:rsidR="00481AF1">
        <w:rPr>
          <w:sz w:val="24"/>
          <w:szCs w:val="24"/>
          <w:lang w:eastAsia="ru-RU"/>
        </w:rPr>
        <w:t>Здания</w:t>
      </w:r>
      <w:r w:rsidR="00C3080D">
        <w:rPr>
          <w:sz w:val="24"/>
          <w:szCs w:val="24"/>
          <w:lang w:eastAsia="ru-RU"/>
        </w:rPr>
        <w:t>, за исключением</w:t>
      </w:r>
      <w:r w:rsidR="003C29B5">
        <w:rPr>
          <w:sz w:val="24"/>
          <w:szCs w:val="24"/>
          <w:lang w:eastAsia="ru-RU"/>
        </w:rPr>
        <w:t xml:space="preserve"> совершения перечисленных действий в отношении</w:t>
      </w:r>
      <w:r w:rsidR="00C3080D">
        <w:rPr>
          <w:sz w:val="24"/>
          <w:szCs w:val="24"/>
          <w:lang w:eastAsia="ru-RU"/>
        </w:rPr>
        <w:t xml:space="preserve"> </w:t>
      </w:r>
      <w:r w:rsidRPr="00C60A24">
        <w:rPr>
          <w:sz w:val="24"/>
          <w:szCs w:val="24"/>
          <w:lang w:eastAsia="ru-RU"/>
        </w:rPr>
        <w:t>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13"/>
      </w:r>
      <w:r w:rsidRPr="00C60A24">
        <w:rPr>
          <w:sz w:val="24"/>
          <w:szCs w:val="24"/>
          <w:lang w:eastAsia="ru-RU"/>
        </w:rPr>
        <w:t xml:space="preserve"> </w:t>
      </w:r>
    </w:p>
    <w:p w:rsidR="00C60A24" w:rsidRPr="004627F8"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 xml:space="preserve">3.1.8. </w:t>
      </w:r>
      <w:r w:rsidRPr="004627F8">
        <w:rPr>
          <w:sz w:val="24"/>
          <w:szCs w:val="24"/>
          <w:lang w:eastAsia="ru-RU"/>
        </w:rPr>
        <w:t xml:space="preserve">За свой счет осуществлять текущий ремонт </w:t>
      </w:r>
      <w:r w:rsidRPr="00C60A24">
        <w:rPr>
          <w:sz w:val="24"/>
          <w:szCs w:val="24"/>
          <w:lang w:eastAsia="ru-RU"/>
        </w:rPr>
        <w:t>Здания</w:t>
      </w:r>
      <w:r w:rsidRPr="004627F8">
        <w:rPr>
          <w:sz w:val="24"/>
          <w:szCs w:val="24"/>
          <w:lang w:eastAsia="ru-RU"/>
        </w:rPr>
        <w:t xml:space="preserve"> (за исключением </w:t>
      </w:r>
      <w:r w:rsidRPr="00C60A24">
        <w:rPr>
          <w:sz w:val="24"/>
          <w:szCs w:val="24"/>
          <w:lang w:eastAsia="ru-RU"/>
        </w:rPr>
        <w:t>Объекта</w:t>
      </w:r>
      <w:r w:rsidRPr="004627F8">
        <w:rPr>
          <w:sz w:val="24"/>
          <w:szCs w:val="24"/>
          <w:lang w:eastAsia="ru-RU"/>
        </w:rPr>
        <w:t xml:space="preserve">) и любой капитальный ремонт </w:t>
      </w:r>
      <w:r w:rsidRPr="00C60A24">
        <w:rPr>
          <w:sz w:val="24"/>
          <w:szCs w:val="24"/>
          <w:lang w:eastAsia="ru-RU"/>
        </w:rPr>
        <w:t>Здания</w:t>
      </w:r>
      <w:r w:rsidR="00673346">
        <w:rPr>
          <w:sz w:val="24"/>
          <w:szCs w:val="24"/>
          <w:lang w:eastAsia="ru-RU"/>
        </w:rPr>
        <w:t xml:space="preserve"> </w:t>
      </w:r>
      <w:r w:rsidRPr="004627F8">
        <w:rPr>
          <w:sz w:val="24"/>
          <w:szCs w:val="24"/>
          <w:lang w:eastAsia="ru-RU"/>
        </w:rPr>
        <w:t>и инженерных систем</w:t>
      </w:r>
      <w:r w:rsidRPr="00C60A24">
        <w:rPr>
          <w:sz w:val="24"/>
          <w:szCs w:val="24"/>
          <w:vertAlign w:val="superscript"/>
          <w:lang w:eastAsia="ru-RU"/>
        </w:rPr>
        <w:footnoteReference w:id="14"/>
      </w:r>
      <w:r w:rsidRPr="004627F8">
        <w:rPr>
          <w:sz w:val="24"/>
          <w:szCs w:val="24"/>
          <w:lang w:eastAsia="ru-RU"/>
        </w:rPr>
        <w:t>.</w:t>
      </w:r>
    </w:p>
    <w:p w:rsidR="00C60A24" w:rsidRPr="003C29B5" w:rsidRDefault="00C60A24" w:rsidP="00C60A24">
      <w:pPr>
        <w:suppressAutoHyphens w:val="0"/>
        <w:autoSpaceDE/>
        <w:snapToGrid w:val="0"/>
        <w:ind w:firstLine="360"/>
        <w:contextualSpacing/>
        <w:jc w:val="both"/>
        <w:rPr>
          <w:sz w:val="24"/>
          <w:szCs w:val="24"/>
          <w:lang w:eastAsia="ru-RU"/>
        </w:rPr>
      </w:pPr>
      <w:r w:rsidRPr="003C29B5">
        <w:rPr>
          <w:sz w:val="24"/>
          <w:szCs w:val="24"/>
          <w:lang w:eastAsia="ru-RU"/>
        </w:rPr>
        <w:t>3.1.</w:t>
      </w:r>
      <w:r w:rsidR="005C5A67" w:rsidRPr="003C29B5">
        <w:rPr>
          <w:sz w:val="24"/>
          <w:szCs w:val="24"/>
          <w:lang w:eastAsia="ru-RU"/>
        </w:rPr>
        <w:t>9</w:t>
      </w:r>
      <w:r w:rsidRPr="003C29B5">
        <w:rPr>
          <w:sz w:val="24"/>
          <w:szCs w:val="24"/>
          <w:lang w:eastAsia="ru-RU"/>
        </w:rPr>
        <w:t xml:space="preserve">. За свой счёт содержать </w:t>
      </w:r>
      <w:r w:rsidRPr="00CD6635">
        <w:rPr>
          <w:sz w:val="24"/>
          <w:szCs w:val="24"/>
          <w:lang w:eastAsia="ru-RU"/>
        </w:rPr>
        <w:t>Здание, в котором находится Объект, в исправности и надлежащем санитарном состоянии</w:t>
      </w:r>
      <w:r w:rsidRPr="003C29B5">
        <w:rPr>
          <w:sz w:val="24"/>
          <w:szCs w:val="24"/>
          <w:vertAlign w:val="superscript"/>
          <w:lang w:eastAsia="ru-RU"/>
        </w:rPr>
        <w:footnoteReference w:id="15"/>
      </w:r>
      <w:r w:rsidRPr="003C29B5">
        <w:rPr>
          <w:sz w:val="24"/>
          <w:szCs w:val="24"/>
          <w:lang w:eastAsia="ru-RU"/>
        </w:rPr>
        <w:t>.</w:t>
      </w:r>
      <w:r w:rsidR="00F6632C">
        <w:rPr>
          <w:sz w:val="24"/>
          <w:szCs w:val="24"/>
          <w:lang w:eastAsia="ru-RU"/>
        </w:rPr>
        <w:t xml:space="preserve"> </w:t>
      </w:r>
      <w:r w:rsidR="00F6632C" w:rsidRPr="00FC4763">
        <w:rPr>
          <w:sz w:val="24"/>
          <w:szCs w:val="24"/>
          <w:lang w:eastAsia="ru-RU"/>
        </w:rPr>
        <w:t>Арендодатель обязан уведомить Арендатора не менее чем за 30 (тридцать) дней до момента начала текущего, капитального ремонта. На период проведения текущего, капитального ремонта, препятствующего Арендатору в использовании Объекта, Арендатор полностью освобождается от обязанности по внесению арендной платы и иных платежей в соответствии с условиями раздела 4 настоящего Договора</w:t>
      </w:r>
      <w:r w:rsidR="00F6632C">
        <w:rPr>
          <w:sz w:val="24"/>
          <w:szCs w:val="24"/>
          <w:lang w:eastAsia="ru-RU"/>
        </w:rPr>
        <w:t>.</w:t>
      </w:r>
    </w:p>
    <w:p w:rsidR="00C60A24" w:rsidRPr="00CD6635" w:rsidRDefault="00C60A24" w:rsidP="00C60A24">
      <w:pPr>
        <w:suppressAutoHyphens w:val="0"/>
        <w:autoSpaceDE/>
        <w:snapToGrid w:val="0"/>
        <w:ind w:firstLine="360"/>
        <w:contextualSpacing/>
        <w:jc w:val="both"/>
        <w:rPr>
          <w:sz w:val="24"/>
          <w:szCs w:val="24"/>
          <w:lang w:eastAsia="ru-RU"/>
        </w:rPr>
      </w:pPr>
      <w:r w:rsidRPr="00CD6635">
        <w:rPr>
          <w:sz w:val="24"/>
          <w:szCs w:val="24"/>
        </w:rPr>
        <w:t>3.1.1</w:t>
      </w:r>
      <w:r w:rsidR="005C5A67" w:rsidRPr="00CD6635">
        <w:rPr>
          <w:sz w:val="24"/>
          <w:szCs w:val="24"/>
        </w:rPr>
        <w:t>0</w:t>
      </w:r>
      <w:r w:rsidRPr="00CD6635">
        <w:rPr>
          <w:sz w:val="24"/>
          <w:szCs w:val="24"/>
        </w:rPr>
        <w:t xml:space="preserve">. </w:t>
      </w:r>
      <w:r w:rsidRPr="00CD6635">
        <w:rPr>
          <w:sz w:val="24"/>
          <w:szCs w:val="24"/>
          <w:lang w:eastAsia="ru-RU"/>
        </w:rPr>
        <w:t>Осуществля</w:t>
      </w:r>
      <w:r w:rsidR="00D8503D" w:rsidRPr="00CD6635">
        <w:rPr>
          <w:sz w:val="24"/>
          <w:szCs w:val="24"/>
          <w:lang w:eastAsia="ru-RU"/>
        </w:rPr>
        <w:t xml:space="preserve">ть согласование перепланировок </w:t>
      </w:r>
      <w:r w:rsidRPr="00CD6635">
        <w:rPr>
          <w:sz w:val="24"/>
          <w:szCs w:val="24"/>
          <w:lang w:eastAsia="ru-RU"/>
        </w:rPr>
        <w:t>Объект</w:t>
      </w:r>
      <w:r w:rsidR="00B14622" w:rsidRPr="00CD6635">
        <w:rPr>
          <w:sz w:val="24"/>
          <w:szCs w:val="24"/>
          <w:lang w:eastAsia="ru-RU"/>
        </w:rPr>
        <w:t>а</w:t>
      </w:r>
      <w:r w:rsidRPr="00CD6635">
        <w:rPr>
          <w:sz w:val="24"/>
          <w:szCs w:val="24"/>
          <w:lang w:eastAsia="ru-RU"/>
        </w:rPr>
        <w:t>, размещения объектов наружной рекламы при поступлении соответствующего обращения от Арендатора.</w:t>
      </w:r>
    </w:p>
    <w:p w:rsidR="00C60A24" w:rsidRPr="003C29B5" w:rsidRDefault="00C60A24" w:rsidP="00C60A24">
      <w:pPr>
        <w:suppressAutoHyphens w:val="0"/>
        <w:autoSpaceDE/>
        <w:snapToGrid w:val="0"/>
        <w:ind w:firstLine="360"/>
        <w:contextualSpacing/>
        <w:jc w:val="both"/>
        <w:rPr>
          <w:sz w:val="24"/>
          <w:szCs w:val="24"/>
          <w:lang w:eastAsia="ru-RU"/>
        </w:rPr>
      </w:pPr>
      <w:r w:rsidRPr="00640149">
        <w:rPr>
          <w:sz w:val="24"/>
        </w:rPr>
        <w:lastRenderedPageBreak/>
        <w:t>3.1.1</w:t>
      </w:r>
      <w:r w:rsidR="00BE456E" w:rsidRPr="00640149">
        <w:rPr>
          <w:sz w:val="24"/>
        </w:rPr>
        <w:t>1</w:t>
      </w:r>
      <w:r w:rsidRPr="00640149">
        <w:rPr>
          <w:sz w:val="24"/>
        </w:rPr>
        <w:t xml:space="preserve">. </w:t>
      </w:r>
      <w:r w:rsidRPr="003C29B5">
        <w:rPr>
          <w:sz w:val="24"/>
          <w:szCs w:val="24"/>
          <w:lang w:eastAsia="ru-RU"/>
        </w:rPr>
        <w:t>Арендодатель отвечает за недостатки Объекта</w:t>
      </w:r>
      <w:r w:rsidRPr="00CD6635">
        <w:rPr>
          <w:sz w:val="24"/>
          <w:szCs w:val="24"/>
          <w:lang w:eastAsia="ru-RU"/>
        </w:rPr>
        <w:t xml:space="preserve">, полностью или частично препятствующие пользованию </w:t>
      </w:r>
      <w:r w:rsidRPr="003C29B5">
        <w:rPr>
          <w:sz w:val="24"/>
          <w:szCs w:val="24"/>
          <w:lang w:eastAsia="ru-RU"/>
        </w:rPr>
        <w:t>Объектом, даже если во время заключения Договора он не знал об этих недостатках.</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2</w:t>
      </w:r>
      <w:r w:rsidRPr="003C29B5">
        <w:rPr>
          <w:sz w:val="24"/>
          <w:szCs w:val="24"/>
          <w:lang w:eastAsia="ru-RU"/>
        </w:rPr>
        <w:t>.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3</w:t>
      </w:r>
      <w:r w:rsidRPr="003C29B5">
        <w:rPr>
          <w:sz w:val="24"/>
          <w:szCs w:val="24"/>
          <w:lang w:eastAsia="ru-RU"/>
        </w:rPr>
        <w:t>. Своевременно предоставлять представителям Арендатора доступ в технические помещения здания, в котором расположен Объект.</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4</w:t>
      </w:r>
      <w:r w:rsidRPr="003C29B5">
        <w:rPr>
          <w:sz w:val="24"/>
          <w:szCs w:val="24"/>
          <w:lang w:eastAsia="ru-RU"/>
        </w:rPr>
        <w:t>.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5</w:t>
      </w:r>
      <w:r w:rsidRPr="003C29B5">
        <w:rPr>
          <w:sz w:val="24"/>
          <w:szCs w:val="24"/>
          <w:lang w:eastAsia="ru-RU"/>
        </w:rPr>
        <w:t>.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CD663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3C29B5" w:rsidRPr="003C29B5">
        <w:rPr>
          <w:sz w:val="24"/>
          <w:szCs w:val="24"/>
          <w:lang w:eastAsia="ru-RU"/>
        </w:rPr>
        <w:t>6</w:t>
      </w:r>
      <w:r w:rsidRPr="003C29B5">
        <w:rPr>
          <w:sz w:val="24"/>
          <w:szCs w:val="24"/>
          <w:lang w:eastAsia="ru-RU"/>
        </w:rPr>
        <w:t xml:space="preserve">. Оказывать содействие Арендатору при устройстве каналов связи. В течение двух рабочих дней </w:t>
      </w:r>
      <w:proofErr w:type="gramStart"/>
      <w:r w:rsidRPr="003C29B5">
        <w:rPr>
          <w:sz w:val="24"/>
          <w:szCs w:val="24"/>
          <w:lang w:eastAsia="ru-RU"/>
        </w:rPr>
        <w:t>с даты получения</w:t>
      </w:r>
      <w:proofErr w:type="gramEnd"/>
      <w:r w:rsidRPr="003C29B5">
        <w:rPr>
          <w:sz w:val="24"/>
          <w:szCs w:val="24"/>
          <w:lang w:eastAsia="ru-RU"/>
        </w:rPr>
        <w:t xml:space="preserve"> запроса Арендатора направлять ответы на письменные запросы Арендатора.</w:t>
      </w:r>
    </w:p>
    <w:p w:rsidR="00651FF4" w:rsidRPr="00CD6635" w:rsidRDefault="00651FF4" w:rsidP="00651FF4">
      <w:pPr>
        <w:widowControl w:val="0"/>
        <w:suppressAutoHyphens w:val="0"/>
        <w:autoSpaceDN w:val="0"/>
        <w:adjustRightInd w:val="0"/>
        <w:ind w:firstLine="426"/>
        <w:jc w:val="both"/>
        <w:rPr>
          <w:sz w:val="24"/>
          <w:szCs w:val="24"/>
          <w:lang w:eastAsia="ru-RU"/>
        </w:rPr>
      </w:pPr>
      <w:r w:rsidRPr="00CD6635">
        <w:rPr>
          <w:sz w:val="24"/>
          <w:szCs w:val="24"/>
          <w:lang w:eastAsia="ru-RU"/>
        </w:rPr>
        <w:t>3.1.1</w:t>
      </w:r>
      <w:r w:rsidR="00BE456E" w:rsidRPr="00CD6635">
        <w:rPr>
          <w:sz w:val="24"/>
          <w:szCs w:val="24"/>
          <w:lang w:eastAsia="ru-RU"/>
        </w:rPr>
        <w:t>7</w:t>
      </w:r>
      <w:r w:rsidRPr="00CD6635">
        <w:rPr>
          <w:sz w:val="24"/>
          <w:szCs w:val="24"/>
          <w:lang w:eastAsia="ru-RU"/>
        </w:rPr>
        <w:t>. Обеспечивать на Объекте предоставление следующих услуг и своевременную оплату по ним: электр</w:t>
      </w:r>
      <w:proofErr w:type="gramStart"/>
      <w:r w:rsidRPr="00CD6635">
        <w:rPr>
          <w:sz w:val="24"/>
          <w:szCs w:val="24"/>
          <w:lang w:eastAsia="ru-RU"/>
        </w:rPr>
        <w:t>о-</w:t>
      </w:r>
      <w:proofErr w:type="gramEnd"/>
      <w:r w:rsidRPr="00CD6635">
        <w:rPr>
          <w:sz w:val="24"/>
          <w:szCs w:val="24"/>
          <w:lang w:eastAsia="ru-RU"/>
        </w:rPr>
        <w:t xml:space="preserve">,  тепло-, водоснабжение, водоотведение, и своевременно исполнять свои договорные обязательства по заключенным договорам с </w:t>
      </w:r>
      <w:proofErr w:type="spellStart"/>
      <w:r w:rsidRPr="00CD6635">
        <w:rPr>
          <w:sz w:val="24"/>
          <w:szCs w:val="24"/>
          <w:lang w:eastAsia="ru-RU"/>
        </w:rPr>
        <w:t>ресурсоснабжающими</w:t>
      </w:r>
      <w:proofErr w:type="spellEnd"/>
      <w:r w:rsidRPr="00CD6635">
        <w:rPr>
          <w:sz w:val="24"/>
          <w:szCs w:val="24"/>
          <w:lang w:eastAsia="ru-RU"/>
        </w:rPr>
        <w:t xml:space="preserve"> организациями.</w:t>
      </w:r>
    </w:p>
    <w:p w:rsidR="00651FF4" w:rsidRPr="00CD6635" w:rsidRDefault="00651FF4" w:rsidP="00651FF4">
      <w:pPr>
        <w:widowControl w:val="0"/>
        <w:suppressAutoHyphens w:val="0"/>
        <w:autoSpaceDN w:val="0"/>
        <w:adjustRightInd w:val="0"/>
        <w:contextualSpacing/>
        <w:jc w:val="both"/>
        <w:rPr>
          <w:sz w:val="24"/>
          <w:szCs w:val="24"/>
          <w:lang w:eastAsia="ru-RU"/>
        </w:rPr>
      </w:pPr>
      <w:r w:rsidRPr="00CD6635">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3C29B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электроснабжением в объеме не менее </w:t>
      </w:r>
      <w:proofErr w:type="spellStart"/>
      <w:r w:rsidR="00C508CE" w:rsidRPr="00CD6635">
        <w:rPr>
          <w:rFonts w:eastAsiaTheme="minorHAnsi"/>
          <w:sz w:val="24"/>
          <w:szCs w:val="24"/>
          <w:lang w:eastAsia="en-US"/>
        </w:rPr>
        <w:t>Р</w:t>
      </w:r>
      <w:r w:rsidRPr="00CD6635">
        <w:rPr>
          <w:rFonts w:eastAsiaTheme="minorHAnsi"/>
          <w:sz w:val="24"/>
          <w:szCs w:val="24"/>
          <w:lang w:eastAsia="en-US"/>
        </w:rPr>
        <w:t>азреш</w:t>
      </w:r>
      <w:proofErr w:type="spellEnd"/>
      <w:r w:rsidRPr="00CD6635">
        <w:rPr>
          <w:rFonts w:eastAsiaTheme="minorHAnsi"/>
          <w:sz w:val="24"/>
          <w:szCs w:val="24"/>
          <w:lang w:eastAsia="en-US"/>
        </w:rPr>
        <w:t xml:space="preserve">= </w:t>
      </w:r>
      <w:r w:rsidR="00C3080D" w:rsidRPr="00CD6635">
        <w:rPr>
          <w:rFonts w:eastAsiaTheme="minorHAnsi"/>
          <w:sz w:val="24"/>
          <w:szCs w:val="24"/>
          <w:lang w:eastAsia="en-US"/>
        </w:rPr>
        <w:t>20</w:t>
      </w:r>
      <w:r w:rsidRPr="00CD6635">
        <w:rPr>
          <w:rFonts w:eastAsiaTheme="minorHAnsi"/>
          <w:sz w:val="24"/>
          <w:szCs w:val="24"/>
          <w:lang w:eastAsia="en-US"/>
        </w:rPr>
        <w:t xml:space="preserve"> кВт;</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r>
      <w:r w:rsidRPr="00CD6635">
        <w:rPr>
          <w:rFonts w:eastAsiaTheme="minorHAnsi"/>
          <w:sz w:val="24"/>
          <w:szCs w:val="24"/>
          <w:lang w:eastAsia="en-US"/>
        </w:rPr>
        <w:t xml:space="preserve">холодным водоснабжением в объеме не менее </w:t>
      </w:r>
      <w:r w:rsidR="00E630CB" w:rsidRPr="00CD6635">
        <w:rPr>
          <w:rFonts w:eastAsiaTheme="minorHAnsi"/>
          <w:sz w:val="24"/>
          <w:szCs w:val="24"/>
          <w:lang w:eastAsia="en-US"/>
        </w:rPr>
        <w:t>2</w:t>
      </w:r>
      <w:r w:rsidRPr="00CD6635">
        <w:rPr>
          <w:rFonts w:eastAsiaTheme="minorHAnsi"/>
          <w:sz w:val="24"/>
          <w:szCs w:val="24"/>
          <w:lang w:eastAsia="en-US"/>
        </w:rPr>
        <w:t xml:space="preserve"> куб. м. в день;</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водоотведением (канализацией</w:t>
      </w:r>
      <w:r w:rsidR="00F6632C">
        <w:rPr>
          <w:rFonts w:eastAsiaTheme="minorHAnsi"/>
          <w:sz w:val="24"/>
          <w:szCs w:val="24"/>
          <w:lang w:eastAsia="en-US"/>
        </w:rPr>
        <w:t>);</w:t>
      </w:r>
    </w:p>
    <w:p w:rsidR="00F6632C" w:rsidRDefault="00F6632C" w:rsidP="00F6632C">
      <w:pPr>
        <w:suppressAutoHyphens w:val="0"/>
        <w:autoSpaceDE/>
        <w:jc w:val="both"/>
        <w:rPr>
          <w:rFonts w:eastAsiaTheme="minorHAnsi"/>
          <w:sz w:val="24"/>
          <w:szCs w:val="24"/>
          <w:lang w:eastAsia="en-US"/>
        </w:rPr>
      </w:pPr>
      <w:r w:rsidRPr="00651FF4">
        <w:rPr>
          <w:rFonts w:eastAsiaTheme="minorHAnsi"/>
          <w:sz w:val="24"/>
          <w:szCs w:val="24"/>
          <w:lang w:eastAsia="en-US"/>
        </w:rPr>
        <w:t>•</w:t>
      </w:r>
      <w:r>
        <w:rPr>
          <w:rFonts w:eastAsiaTheme="minorHAnsi"/>
          <w:sz w:val="24"/>
          <w:szCs w:val="24"/>
          <w:lang w:eastAsia="en-US"/>
        </w:rPr>
        <w:t xml:space="preserve"> </w:t>
      </w:r>
      <w:r w:rsidRPr="00402923">
        <w:rPr>
          <w:rFonts w:eastAsiaTheme="minorHAnsi"/>
          <w:sz w:val="24"/>
          <w:szCs w:val="24"/>
          <w:lang w:eastAsia="en-US"/>
        </w:rPr>
        <w:t>теплоснабжение</w:t>
      </w:r>
      <w:r>
        <w:rPr>
          <w:rFonts w:eastAsiaTheme="minorHAnsi"/>
          <w:sz w:val="24"/>
          <w:szCs w:val="24"/>
          <w:lang w:eastAsia="en-US"/>
        </w:rPr>
        <w:t>м</w:t>
      </w:r>
      <w:r w:rsidRPr="00402923">
        <w:rPr>
          <w:rFonts w:eastAsiaTheme="minorHAnsi"/>
          <w:sz w:val="24"/>
          <w:szCs w:val="24"/>
          <w:lang w:eastAsia="en-US"/>
        </w:rPr>
        <w:t xml:space="preserve"> - отпуск тепловой энергии производится непрерывно в отопительный сезон</w:t>
      </w:r>
      <w:r w:rsidR="000E058D" w:rsidRPr="000E058D">
        <w:rPr>
          <w:rFonts w:eastAsiaTheme="minorHAnsi"/>
          <w:sz w:val="24"/>
          <w:szCs w:val="24"/>
          <w:lang w:eastAsia="en-US"/>
        </w:rPr>
        <w:t xml:space="preserve"> </w:t>
      </w:r>
      <w:r w:rsidR="000E058D">
        <w:rPr>
          <w:rFonts w:eastAsiaTheme="minorHAnsi"/>
          <w:sz w:val="24"/>
          <w:szCs w:val="24"/>
          <w:lang w:eastAsia="en-US"/>
        </w:rPr>
        <w:t xml:space="preserve">(а </w:t>
      </w:r>
      <w:r w:rsidR="000E058D" w:rsidRPr="00402923">
        <w:rPr>
          <w:rFonts w:eastAsiaTheme="minorHAnsi"/>
          <w:sz w:val="24"/>
          <w:szCs w:val="24"/>
          <w:lang w:eastAsia="en-US"/>
        </w:rPr>
        <w:t>также</w:t>
      </w:r>
      <w:r w:rsidR="000E058D">
        <w:rPr>
          <w:rFonts w:eastAsiaTheme="minorHAnsi"/>
          <w:sz w:val="24"/>
          <w:szCs w:val="24"/>
          <w:lang w:eastAsia="en-US"/>
        </w:rPr>
        <w:t xml:space="preserve"> не в отопительный сезон</w:t>
      </w:r>
      <w:r w:rsidR="000E058D" w:rsidRPr="00402923">
        <w:rPr>
          <w:rFonts w:eastAsiaTheme="minorHAnsi"/>
          <w:sz w:val="24"/>
          <w:szCs w:val="24"/>
          <w:lang w:eastAsia="en-US"/>
        </w:rPr>
        <w:t xml:space="preserve"> при минусовых температурах наружного воздуха</w:t>
      </w:r>
      <w:r w:rsidR="000E058D">
        <w:rPr>
          <w:rFonts w:eastAsiaTheme="minorHAnsi"/>
          <w:sz w:val="24"/>
          <w:szCs w:val="24"/>
          <w:lang w:eastAsia="en-US"/>
        </w:rPr>
        <w:t>)</w:t>
      </w:r>
      <w:r>
        <w:rPr>
          <w:rFonts w:eastAsiaTheme="minorHAnsi"/>
          <w:sz w:val="24"/>
          <w:szCs w:val="24"/>
          <w:lang w:eastAsia="en-US"/>
        </w:rPr>
        <w:t xml:space="preserve"> </w:t>
      </w:r>
      <w:r w:rsidRPr="00402923">
        <w:rPr>
          <w:rFonts w:eastAsiaTheme="minorHAnsi"/>
          <w:sz w:val="24"/>
          <w:szCs w:val="24"/>
          <w:lang w:eastAsia="en-US"/>
        </w:rPr>
        <w:t>с температурой теплоносителя на подающем трубопроводе не менее +70 (гр. С)</w:t>
      </w:r>
      <w:proofErr w:type="gramStart"/>
      <w:r w:rsidRPr="00402923">
        <w:rPr>
          <w:rFonts w:eastAsiaTheme="minorHAnsi"/>
          <w:sz w:val="24"/>
          <w:szCs w:val="24"/>
          <w:lang w:eastAsia="en-US"/>
        </w:rPr>
        <w:t xml:space="preserve">  .</w:t>
      </w:r>
      <w:proofErr w:type="gramEnd"/>
      <w:r w:rsidRPr="00402923">
        <w:rPr>
          <w:rFonts w:eastAsiaTheme="minorHAnsi"/>
          <w:sz w:val="24"/>
          <w:szCs w:val="24"/>
          <w:lang w:eastAsia="en-US"/>
        </w:rPr>
        <w:t xml:space="preserve"> </w:t>
      </w:r>
    </w:p>
    <w:p w:rsidR="00F6632C" w:rsidRPr="00F6632C" w:rsidRDefault="00F6632C" w:rsidP="00F6632C">
      <w:pPr>
        <w:widowControl w:val="0"/>
        <w:suppressAutoHyphens w:val="0"/>
        <w:autoSpaceDN w:val="0"/>
        <w:adjustRightInd w:val="0"/>
        <w:ind w:firstLine="426"/>
        <w:jc w:val="both"/>
        <w:rPr>
          <w:sz w:val="24"/>
          <w:szCs w:val="24"/>
          <w:lang w:eastAsia="ru-RU"/>
        </w:rPr>
      </w:pPr>
      <w:r w:rsidRPr="00D91D3D">
        <w:rPr>
          <w:sz w:val="24"/>
          <w:szCs w:val="24"/>
          <w:lang w:eastAsia="ru-RU"/>
        </w:rPr>
        <w:t>3.1.</w:t>
      </w:r>
      <w:r>
        <w:rPr>
          <w:sz w:val="24"/>
          <w:szCs w:val="24"/>
          <w:lang w:eastAsia="ru-RU"/>
        </w:rPr>
        <w:t>18</w:t>
      </w:r>
      <w:r w:rsidRPr="00D91D3D">
        <w:rPr>
          <w:sz w:val="24"/>
          <w:szCs w:val="24"/>
          <w:lang w:eastAsia="ru-RU"/>
        </w:rPr>
        <w:t xml:space="preserve">. </w:t>
      </w:r>
      <w:r w:rsidRPr="00B62F16">
        <w:t xml:space="preserve"> </w:t>
      </w:r>
      <w:r w:rsidRPr="00B62F16">
        <w:rPr>
          <w:sz w:val="24"/>
          <w:szCs w:val="24"/>
          <w:lang w:eastAsia="ru-RU"/>
        </w:rPr>
        <w:t>Подписанием настоящего Договора Арендодатель дает Арендатору согласие на размещение Арендатором вывесок на фасаде Здания в соответствии со схемой размещения вывесок, приложенной к на</w:t>
      </w:r>
      <w:r>
        <w:rPr>
          <w:sz w:val="24"/>
          <w:szCs w:val="24"/>
          <w:lang w:eastAsia="ru-RU"/>
        </w:rPr>
        <w:t xml:space="preserve">стоящему Договору (Приложение </w:t>
      </w:r>
      <w:r w:rsidRPr="00F6632C">
        <w:rPr>
          <w:sz w:val="24"/>
          <w:szCs w:val="24"/>
          <w:lang w:eastAsia="ru-RU"/>
        </w:rPr>
        <w:t>№ 6).</w:t>
      </w:r>
      <w:r>
        <w:rPr>
          <w:b/>
          <w:spacing w:val="1"/>
          <w:sz w:val="24"/>
          <w:szCs w:val="24"/>
          <w:lang w:eastAsia="ru-RU"/>
        </w:rPr>
        <w:t xml:space="preserve"> </w:t>
      </w:r>
      <w:r w:rsidRPr="00F6632C">
        <w:rPr>
          <w:spacing w:val="1"/>
          <w:sz w:val="24"/>
          <w:szCs w:val="24"/>
          <w:lang w:eastAsia="ru-RU"/>
        </w:rPr>
        <w:t xml:space="preserve">Размещение Арендатором наружных рекламных вывесок, баннеров и рекламных щитов осуществляется </w:t>
      </w:r>
      <w:r w:rsidRPr="00F6632C">
        <w:rPr>
          <w:lang w:eastAsia="ru-RU"/>
        </w:rPr>
        <w:t> </w:t>
      </w:r>
      <w:r w:rsidRPr="00F6632C">
        <w:rPr>
          <w:spacing w:val="1"/>
          <w:sz w:val="24"/>
          <w:szCs w:val="24"/>
          <w:lang w:eastAsia="ru-RU"/>
        </w:rPr>
        <w:t>при условии получения Арендатором в установленном порядке разрешения на их размещение с организацией, уполномоченной на выдачу согласований</w:t>
      </w:r>
      <w:r w:rsidRPr="00F6632C">
        <w:rPr>
          <w:sz w:val="24"/>
          <w:szCs w:val="24"/>
          <w:lang w:eastAsia="ru-RU"/>
        </w:rPr>
        <w:t xml:space="preserve">. </w:t>
      </w:r>
    </w:p>
    <w:p w:rsidR="00F6632C" w:rsidRPr="00F6632C" w:rsidRDefault="00F6632C" w:rsidP="00F6632C">
      <w:pPr>
        <w:suppressAutoHyphens w:val="0"/>
        <w:autoSpaceDE/>
        <w:jc w:val="both"/>
        <w:rPr>
          <w:spacing w:val="1"/>
          <w:sz w:val="24"/>
          <w:szCs w:val="24"/>
          <w:lang w:eastAsia="ru-RU"/>
        </w:rPr>
      </w:pPr>
      <w:r w:rsidRPr="00F6632C">
        <w:rPr>
          <w:sz w:val="24"/>
          <w:szCs w:val="24"/>
          <w:lang w:eastAsia="ru-RU"/>
        </w:rPr>
        <w:t xml:space="preserve">Плата за размещение </w:t>
      </w:r>
      <w:r w:rsidRPr="00F6632C">
        <w:rPr>
          <w:spacing w:val="1"/>
          <w:sz w:val="24"/>
          <w:szCs w:val="24"/>
          <w:lang w:eastAsia="ru-RU"/>
        </w:rPr>
        <w:t>рекламных вывесок/баннеров/щитов, информационных досок/материалов/вывесок с Арендатора не взымается.</w:t>
      </w:r>
    </w:p>
    <w:p w:rsidR="00F6632C" w:rsidRPr="00F6632C" w:rsidRDefault="00F6632C" w:rsidP="00F6632C">
      <w:pPr>
        <w:suppressAutoHyphens w:val="0"/>
        <w:autoSpaceDE/>
        <w:jc w:val="both"/>
        <w:rPr>
          <w:sz w:val="24"/>
          <w:szCs w:val="24"/>
        </w:rPr>
      </w:pPr>
      <w:r w:rsidRPr="00F6632C">
        <w:rPr>
          <w:spacing w:val="1"/>
          <w:sz w:val="24"/>
          <w:szCs w:val="24"/>
        </w:rPr>
        <w:t xml:space="preserve">      3.1.19. </w:t>
      </w:r>
      <w:r w:rsidRPr="00F6632C">
        <w:rPr>
          <w:sz w:val="24"/>
          <w:szCs w:val="24"/>
        </w:rPr>
        <w:t>В течение 5 (пяти) календарных дней с момента получения запросов Арендатора рассматривать любые обращения Арендатора и направлять ответы, в том числе по вопросам изменения назначения Объекта, а также его ремонта, переоборудования и реконструкции.</w:t>
      </w:r>
    </w:p>
    <w:p w:rsidR="00F6632C" w:rsidRPr="00BB6225" w:rsidRDefault="00F6632C" w:rsidP="00F6632C">
      <w:pPr>
        <w:suppressAutoHyphens w:val="0"/>
        <w:autoSpaceDE/>
        <w:ind w:firstLine="360"/>
        <w:jc w:val="both"/>
        <w:rPr>
          <w:rFonts w:eastAsiaTheme="minorHAnsi"/>
          <w:sz w:val="24"/>
          <w:szCs w:val="24"/>
          <w:lang w:eastAsia="en-US"/>
        </w:rPr>
      </w:pPr>
      <w:r w:rsidRPr="00F6632C">
        <w:rPr>
          <w:sz w:val="24"/>
          <w:szCs w:val="24"/>
        </w:rPr>
        <w:t xml:space="preserve">3.1.20. В течение 5 (пяти) рабочих дней </w:t>
      </w:r>
      <w:proofErr w:type="gramStart"/>
      <w:r w:rsidRPr="00F6632C">
        <w:rPr>
          <w:sz w:val="24"/>
          <w:szCs w:val="24"/>
        </w:rPr>
        <w:t>с даты</w:t>
      </w:r>
      <w:proofErr w:type="gramEnd"/>
      <w:r w:rsidRPr="00F6632C">
        <w:rPr>
          <w:sz w:val="24"/>
          <w:szCs w:val="24"/>
        </w:rPr>
        <w:t xml:space="preserve"> письменного обращения Арендатора согласовать  место размещения контейнера ТБО на Земельном участке, установленного на основании заключенного</w:t>
      </w:r>
      <w:r w:rsidRPr="00BB6225">
        <w:rPr>
          <w:sz w:val="24"/>
          <w:szCs w:val="24"/>
        </w:rPr>
        <w:t xml:space="preserve"> Арендатором с соответствующей </w:t>
      </w:r>
      <w:r w:rsidRPr="00BB6225">
        <w:rPr>
          <w:sz w:val="24"/>
          <w:szCs w:val="24"/>
        </w:rPr>
        <w:tab/>
        <w:t>организацией  договора на вывоз ТБО. Арендодателем плата за размещение контейнера  с Арендатора не взымается.</w:t>
      </w:r>
    </w:p>
    <w:p w:rsidR="00F6632C" w:rsidRPr="008D4567" w:rsidRDefault="00F6632C" w:rsidP="00F6632C">
      <w:pPr>
        <w:suppressAutoHyphens w:val="0"/>
        <w:autoSpaceDE/>
        <w:jc w:val="both"/>
        <w:rPr>
          <w:rFonts w:eastAsiaTheme="minorHAnsi"/>
          <w:sz w:val="24"/>
          <w:szCs w:val="24"/>
          <w:lang w:eastAsia="en-US"/>
        </w:rPr>
      </w:pPr>
    </w:p>
    <w:p w:rsidR="00C60A24" w:rsidRPr="004627F8" w:rsidRDefault="00C60A24" w:rsidP="00C60A24">
      <w:pPr>
        <w:suppressAutoHyphens w:val="0"/>
        <w:autoSpaceDE/>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3.2. Права Арендодателя:</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3.2.1. Арендодатель имеет право доступа </w:t>
      </w:r>
      <w:r w:rsidRPr="00C60A24">
        <w:rPr>
          <w:sz w:val="24"/>
          <w:szCs w:val="24"/>
          <w:lang w:eastAsia="ru-RU"/>
        </w:rPr>
        <w:t>на Объект</w:t>
      </w:r>
      <w:r w:rsidRPr="004627F8">
        <w:rPr>
          <w:sz w:val="24"/>
          <w:szCs w:val="24"/>
          <w:lang w:eastAsia="ru-RU"/>
        </w:rPr>
        <w:t xml:space="preserve"> в порядке, указанном в п.3.3.7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 xml:space="preserve">Договора, для </w:t>
      </w:r>
      <w:proofErr w:type="gramStart"/>
      <w:r w:rsidRPr="004627F8">
        <w:rPr>
          <w:sz w:val="24"/>
          <w:szCs w:val="24"/>
          <w:lang w:eastAsia="ru-RU"/>
        </w:rPr>
        <w:t>контроля за</w:t>
      </w:r>
      <w:proofErr w:type="gramEnd"/>
      <w:r w:rsidRPr="004627F8">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3.2.2. Для надлежащей эксплуатации </w:t>
      </w:r>
      <w:r w:rsidRPr="00C60A24">
        <w:rPr>
          <w:sz w:val="24"/>
          <w:szCs w:val="24"/>
          <w:lang w:eastAsia="ru-RU"/>
        </w:rPr>
        <w:t>Здания</w:t>
      </w:r>
      <w:r w:rsidRPr="004627F8">
        <w:rPr>
          <w:sz w:val="24"/>
          <w:szCs w:val="24"/>
          <w:lang w:eastAsia="ru-RU"/>
        </w:rPr>
        <w:t xml:space="preserve"> Арендодателем могут по его усмотрению привлекаться управляющие или другие организации3.2.3. </w:t>
      </w:r>
      <w:proofErr w:type="gramStart"/>
      <w:r w:rsidRPr="004627F8">
        <w:rPr>
          <w:sz w:val="24"/>
          <w:szCs w:val="24"/>
          <w:lang w:eastAsia="ru-RU"/>
        </w:rPr>
        <w:t xml:space="preserve">Извещенный о требованиях Арендатора или о его намерении устранить недостатки </w:t>
      </w:r>
      <w:r w:rsidRPr="00C60A24">
        <w:rPr>
          <w:sz w:val="24"/>
          <w:szCs w:val="24"/>
          <w:lang w:eastAsia="ru-RU"/>
        </w:rPr>
        <w:t>Объекта</w:t>
      </w:r>
      <w:r w:rsidRPr="004627F8">
        <w:rPr>
          <w:sz w:val="24"/>
          <w:szCs w:val="24"/>
          <w:lang w:eastAsia="ru-RU"/>
        </w:rPr>
        <w:t xml:space="preserve"> за счет Арендодателя, вправе безвозмездно устранить недостатки </w:t>
      </w:r>
      <w:r w:rsidRPr="00C60A24">
        <w:rPr>
          <w:sz w:val="24"/>
          <w:szCs w:val="24"/>
          <w:lang w:eastAsia="ru-RU"/>
        </w:rPr>
        <w:t>Объекта</w:t>
      </w:r>
      <w:r w:rsidRPr="004627F8">
        <w:rPr>
          <w:sz w:val="24"/>
          <w:szCs w:val="24"/>
          <w:lang w:eastAsia="ru-RU"/>
        </w:rPr>
        <w:t xml:space="preserve">, не установленные на момент заключения Договора и полностью или частично препятствующие использованию </w:t>
      </w:r>
      <w:r w:rsidRPr="00C60A24">
        <w:rPr>
          <w:sz w:val="24"/>
          <w:szCs w:val="24"/>
          <w:lang w:eastAsia="ru-RU"/>
        </w:rPr>
        <w:t>Объектом</w:t>
      </w:r>
      <w:r w:rsidRPr="004627F8">
        <w:rPr>
          <w:sz w:val="24"/>
          <w:szCs w:val="24"/>
          <w:lang w:eastAsia="ru-RU"/>
        </w:rPr>
        <w:t xml:space="preserve">. </w:t>
      </w:r>
      <w:proofErr w:type="gramEnd"/>
    </w:p>
    <w:p w:rsidR="00C60A24" w:rsidRPr="004627F8" w:rsidRDefault="00C60A24" w:rsidP="00C60A24">
      <w:pPr>
        <w:widowControl w:val="0"/>
        <w:suppressAutoHyphens w:val="0"/>
        <w:autoSpaceDN w:val="0"/>
        <w:adjustRightInd w:val="0"/>
        <w:ind w:firstLine="426"/>
        <w:jc w:val="both"/>
        <w:rPr>
          <w:sz w:val="24"/>
          <w:szCs w:val="24"/>
          <w:lang w:eastAsia="ru-RU"/>
        </w:rPr>
      </w:pP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3.3. Арендатор обязуется: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3.3.1. </w:t>
      </w:r>
      <w:r w:rsidR="00C00555">
        <w:rPr>
          <w:sz w:val="24"/>
          <w:szCs w:val="24"/>
          <w:lang w:eastAsia="ru-RU"/>
        </w:rPr>
        <w:t>Подписать Акт</w:t>
      </w:r>
      <w:r w:rsidR="00C00555" w:rsidRPr="004627F8">
        <w:rPr>
          <w:sz w:val="24"/>
          <w:szCs w:val="24"/>
          <w:lang w:eastAsia="ru-RU"/>
        </w:rPr>
        <w:t xml:space="preserve"> приема-передачи </w:t>
      </w:r>
      <w:r w:rsidR="00B14622">
        <w:rPr>
          <w:sz w:val="24"/>
          <w:szCs w:val="24"/>
          <w:lang w:eastAsia="ru-RU"/>
        </w:rPr>
        <w:t>Объекта</w:t>
      </w:r>
      <w:r w:rsidR="00C11E82">
        <w:rPr>
          <w:sz w:val="24"/>
          <w:szCs w:val="24"/>
          <w:lang w:eastAsia="ru-RU"/>
        </w:rPr>
        <w:t xml:space="preserve"> (по форме Приложения 2 к настоящему Договору)</w:t>
      </w:r>
      <w:r w:rsidR="00C00555" w:rsidRPr="000776D0">
        <w:rPr>
          <w:sz w:val="24"/>
          <w:szCs w:val="24"/>
          <w:lang w:eastAsia="ru-RU"/>
        </w:rPr>
        <w:t xml:space="preserve"> </w:t>
      </w:r>
      <w:r w:rsidR="00C00555" w:rsidRPr="004627F8">
        <w:rPr>
          <w:sz w:val="24"/>
          <w:szCs w:val="24"/>
          <w:lang w:eastAsia="ru-RU"/>
        </w:rPr>
        <w:t>в срок, установленный п.</w:t>
      </w:r>
      <w:r w:rsidR="007430EF">
        <w:rPr>
          <w:sz w:val="24"/>
          <w:szCs w:val="24"/>
          <w:lang w:eastAsia="ru-RU"/>
        </w:rPr>
        <w:t>п.</w:t>
      </w:r>
      <w:r w:rsidR="00C00555" w:rsidRPr="004627F8">
        <w:rPr>
          <w:sz w:val="24"/>
          <w:szCs w:val="24"/>
          <w:lang w:eastAsia="ru-RU"/>
        </w:rPr>
        <w:t>3.1.1</w:t>
      </w:r>
      <w:r w:rsidR="007430EF">
        <w:rPr>
          <w:sz w:val="24"/>
          <w:szCs w:val="24"/>
          <w:lang w:eastAsia="ru-RU"/>
        </w:rPr>
        <w:t>,3.2.2</w:t>
      </w:r>
      <w:r w:rsidR="00C00555" w:rsidRPr="004627F8">
        <w:rPr>
          <w:sz w:val="24"/>
          <w:szCs w:val="24"/>
          <w:lang w:eastAsia="ru-RU"/>
        </w:rPr>
        <w:t xml:space="preserve"> раздела </w:t>
      </w:r>
      <w:r w:rsidR="00C00555" w:rsidRPr="004627F8">
        <w:rPr>
          <w:sz w:val="24"/>
          <w:szCs w:val="24"/>
          <w:lang w:val="en-US" w:eastAsia="ru-RU"/>
        </w:rPr>
        <w:t>II</w:t>
      </w:r>
      <w:r w:rsidR="00C00555"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3.3.2. Использовать </w:t>
      </w:r>
      <w:r w:rsidRPr="00C60A24">
        <w:rPr>
          <w:sz w:val="24"/>
          <w:szCs w:val="24"/>
          <w:lang w:eastAsia="ru-RU"/>
        </w:rPr>
        <w:t>Объект</w:t>
      </w:r>
      <w:r w:rsidRPr="004627F8">
        <w:rPr>
          <w:sz w:val="24"/>
          <w:szCs w:val="24"/>
          <w:lang w:eastAsia="ru-RU"/>
        </w:rPr>
        <w:t xml:space="preserve"> и Места общего пользования в соответствии с условиями Договора и в целях, указанных в п.1.5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3.3.3. Вносить (уплачивать) арендную плату в размере и сроки, установленные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3.3.4. Не передавать, без согласия Арендодателя, </w:t>
      </w:r>
      <w:r w:rsidRPr="00C60A24">
        <w:rPr>
          <w:sz w:val="24"/>
          <w:szCs w:val="24"/>
          <w:lang w:eastAsia="ru-RU"/>
        </w:rPr>
        <w:t>Объект</w:t>
      </w:r>
      <w:r w:rsidRPr="004627F8">
        <w:rPr>
          <w:sz w:val="24"/>
          <w:szCs w:val="24"/>
          <w:lang w:eastAsia="ru-RU"/>
        </w:rPr>
        <w:t xml:space="preserve"> в субаренду или иное владение и/или пользование третьим лицам, а также не производить неотделимых улучшений </w:t>
      </w:r>
      <w:r w:rsidRPr="00C60A24">
        <w:rPr>
          <w:sz w:val="24"/>
          <w:szCs w:val="24"/>
          <w:lang w:eastAsia="ru-RU"/>
        </w:rPr>
        <w:t>Объекта</w:t>
      </w:r>
      <w:r w:rsidRPr="004627F8">
        <w:rPr>
          <w:sz w:val="24"/>
          <w:szCs w:val="24"/>
          <w:lang w:eastAsia="ru-RU"/>
        </w:rPr>
        <w:t xml:space="preserve"> без предварительного письменного согласия Арендодателя.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3.3.5. </w:t>
      </w:r>
      <w:proofErr w:type="gramStart"/>
      <w:r w:rsidRPr="004627F8">
        <w:rPr>
          <w:sz w:val="24"/>
          <w:szCs w:val="24"/>
          <w:lang w:eastAsia="ru-RU"/>
        </w:rPr>
        <w:t xml:space="preserve">Своевременно за счет собственных средств, при условии получения необходимого содействия от Арендодателя, производить текущий ремонт </w:t>
      </w:r>
      <w:r w:rsidRPr="00C60A24">
        <w:rPr>
          <w:sz w:val="24"/>
          <w:szCs w:val="24"/>
          <w:lang w:eastAsia="ru-RU"/>
        </w:rPr>
        <w:t>Объекта</w:t>
      </w:r>
      <w:r w:rsidRPr="004627F8">
        <w:rPr>
          <w:sz w:val="24"/>
          <w:szCs w:val="24"/>
          <w:lang w:eastAsia="ru-RU"/>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FB7B0C">
        <w:rPr>
          <w:sz w:val="24"/>
          <w:szCs w:val="24"/>
          <w:lang w:eastAsia="ru-RU"/>
        </w:rPr>
        <w:t xml:space="preserve">15 </w:t>
      </w:r>
      <w:r w:rsidR="00FB7B0C" w:rsidRPr="004627F8">
        <w:rPr>
          <w:sz w:val="24"/>
          <w:szCs w:val="24"/>
          <w:lang w:eastAsia="ru-RU"/>
        </w:rPr>
        <w:t>(</w:t>
      </w:r>
      <w:r w:rsidR="00FB7B0C">
        <w:rPr>
          <w:sz w:val="24"/>
          <w:szCs w:val="24"/>
          <w:lang w:eastAsia="ru-RU"/>
        </w:rPr>
        <w:t>пятнадцать</w:t>
      </w:r>
      <w:r w:rsidR="00FB7B0C" w:rsidRPr="004627F8">
        <w:rPr>
          <w:sz w:val="24"/>
          <w:szCs w:val="24"/>
          <w:lang w:eastAsia="ru-RU"/>
        </w:rPr>
        <w:t xml:space="preserve">) </w:t>
      </w:r>
      <w:r w:rsidRPr="004627F8">
        <w:rPr>
          <w:sz w:val="24"/>
          <w:szCs w:val="24"/>
          <w:lang w:eastAsia="ru-RU"/>
        </w:rPr>
        <w:t>календарных дней с момента получения таких разрешений.</w:t>
      </w:r>
      <w:proofErr w:type="gramEnd"/>
      <w:r w:rsidRPr="004627F8">
        <w:rPr>
          <w:sz w:val="24"/>
          <w:szCs w:val="24"/>
          <w:lang w:eastAsia="ru-RU"/>
        </w:rPr>
        <w:t xml:space="preserve"> Самостоятельно и за свой счет поддерживать </w:t>
      </w:r>
      <w:r w:rsidRPr="00C60A24">
        <w:rPr>
          <w:sz w:val="24"/>
          <w:szCs w:val="24"/>
          <w:lang w:eastAsia="ru-RU"/>
        </w:rPr>
        <w:t>Объект</w:t>
      </w:r>
      <w:r w:rsidRPr="004627F8">
        <w:rPr>
          <w:sz w:val="24"/>
          <w:szCs w:val="24"/>
          <w:lang w:eastAsia="ru-RU"/>
        </w:rPr>
        <w:t xml:space="preserve"> в исправном и надлежащем состоянии в соответствии с требованиями санитарной гигиены и пожарной безопасности.</w:t>
      </w:r>
    </w:p>
    <w:p w:rsidR="0085730E"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3.3.6 </w:t>
      </w:r>
      <w:r w:rsidR="00EC2AF3">
        <w:rPr>
          <w:sz w:val="24"/>
          <w:szCs w:val="24"/>
          <w:lang w:eastAsia="ru-RU"/>
        </w:rPr>
        <w:t>Надлежащим образом исполнять свои обязательства по Договору</w:t>
      </w:r>
      <w:r w:rsidR="0085730E">
        <w:rPr>
          <w:sz w:val="24"/>
          <w:szCs w:val="24"/>
          <w:lang w:eastAsia="ru-RU"/>
        </w:rPr>
        <w:t>.</w:t>
      </w:r>
      <w:r w:rsidR="00EC2AF3" w:rsidRPr="00C60A24">
        <w:rPr>
          <w:sz w:val="24"/>
          <w:szCs w:val="24"/>
          <w:lang w:eastAsia="ru-RU"/>
        </w:rPr>
        <w:t xml:space="preserve"> </w:t>
      </w:r>
    </w:p>
    <w:p w:rsidR="00C60A24" w:rsidRPr="004627F8"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3.3.7.</w:t>
      </w:r>
      <w:r w:rsidRPr="004627F8">
        <w:rPr>
          <w:sz w:val="24"/>
          <w:szCs w:val="24"/>
          <w:lang w:eastAsia="ru-RU"/>
        </w:rPr>
        <w:t xml:space="preserve"> По предварительному письменному требованию Арендодателя предоставлять представителю Арендодателя доступ </w:t>
      </w:r>
      <w:r w:rsidRPr="00C60A24">
        <w:rPr>
          <w:sz w:val="24"/>
          <w:szCs w:val="24"/>
          <w:lang w:eastAsia="ru-RU"/>
        </w:rPr>
        <w:t>на Объе</w:t>
      </w:r>
      <w:proofErr w:type="gramStart"/>
      <w:r w:rsidRPr="00C60A24">
        <w:rPr>
          <w:sz w:val="24"/>
          <w:szCs w:val="24"/>
          <w:lang w:eastAsia="ru-RU"/>
        </w:rPr>
        <w:t>кт</w:t>
      </w:r>
      <w:r w:rsidRPr="004627F8">
        <w:rPr>
          <w:sz w:val="24"/>
          <w:szCs w:val="24"/>
          <w:lang w:eastAsia="ru-RU"/>
        </w:rPr>
        <w:t xml:space="preserve"> в пр</w:t>
      </w:r>
      <w:proofErr w:type="gramEnd"/>
      <w:r w:rsidRPr="004627F8">
        <w:rPr>
          <w:sz w:val="24"/>
          <w:szCs w:val="24"/>
          <w:lang w:eastAsia="ru-RU"/>
        </w:rPr>
        <w:t xml:space="preserve">исутствии представителей Арендатора (не чаще чем </w:t>
      </w:r>
      <w:r w:rsidR="00481AF1">
        <w:rPr>
          <w:sz w:val="24"/>
          <w:szCs w:val="24"/>
          <w:lang w:eastAsia="ru-RU"/>
        </w:rPr>
        <w:t xml:space="preserve">2 </w:t>
      </w:r>
      <w:r w:rsidR="00481AF1" w:rsidRPr="00C60A24">
        <w:rPr>
          <w:sz w:val="24"/>
          <w:szCs w:val="24"/>
          <w:lang w:eastAsia="ru-RU"/>
        </w:rPr>
        <w:t>(</w:t>
      </w:r>
      <w:r w:rsidR="00481AF1">
        <w:rPr>
          <w:sz w:val="24"/>
          <w:szCs w:val="24"/>
          <w:lang w:eastAsia="ru-RU"/>
        </w:rPr>
        <w:t>два</w:t>
      </w:r>
      <w:r w:rsidR="00481AF1" w:rsidRPr="00C60A24">
        <w:rPr>
          <w:sz w:val="24"/>
          <w:szCs w:val="24"/>
          <w:lang w:eastAsia="ru-RU"/>
        </w:rPr>
        <w:t>)</w:t>
      </w:r>
      <w:r w:rsidRPr="004627F8">
        <w:rPr>
          <w:sz w:val="24"/>
          <w:szCs w:val="24"/>
          <w:lang w:eastAsia="ru-RU"/>
        </w:rPr>
        <w:t xml:space="preserve"> раз в месяц). Точное время, когда Арендатор обязан предоставить Арендодателю доступ в </w:t>
      </w:r>
      <w:r w:rsidR="00EB344C">
        <w:rPr>
          <w:sz w:val="24"/>
          <w:szCs w:val="24"/>
          <w:lang w:eastAsia="ru-RU"/>
        </w:rPr>
        <w:t>Объект</w:t>
      </w:r>
      <w:r w:rsidRPr="004627F8">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3.3.8. </w:t>
      </w:r>
      <w:proofErr w:type="gramStart"/>
      <w:r w:rsidRPr="004627F8">
        <w:rPr>
          <w:sz w:val="24"/>
          <w:szCs w:val="24"/>
          <w:lang w:eastAsia="ru-RU"/>
        </w:rPr>
        <w:t xml:space="preserve">Неукоснительно соблюдать и обеспечивать соблюдение его персоналом и посетителями правил противопожарной безопасности, порядка производства работ </w:t>
      </w:r>
      <w:r w:rsidRPr="00C60A24">
        <w:rPr>
          <w:sz w:val="24"/>
          <w:szCs w:val="24"/>
          <w:lang w:eastAsia="ru-RU"/>
        </w:rPr>
        <w:t>на Объекте</w:t>
      </w:r>
      <w:r w:rsidRPr="004627F8">
        <w:rPr>
          <w:sz w:val="24"/>
          <w:szCs w:val="24"/>
          <w:lang w:eastAsia="ru-RU"/>
        </w:rPr>
        <w:t xml:space="preserve">, а также надлежащим образом  использовать </w:t>
      </w:r>
      <w:r w:rsidR="00EB344C">
        <w:rPr>
          <w:sz w:val="24"/>
          <w:szCs w:val="24"/>
          <w:lang w:eastAsia="ru-RU"/>
        </w:rPr>
        <w:t>Объект</w:t>
      </w:r>
      <w:r w:rsidRPr="004627F8">
        <w:rPr>
          <w:sz w:val="24"/>
          <w:szCs w:val="24"/>
          <w:lang w:eastAsia="ru-RU"/>
        </w:rPr>
        <w:t xml:space="preserve"> и Места общего пользования.</w:t>
      </w:r>
      <w:proofErr w:type="gramEnd"/>
      <w:r w:rsidRPr="00C60A24">
        <w:rPr>
          <w:sz w:val="24"/>
          <w:szCs w:val="24"/>
          <w:vertAlign w:val="superscript"/>
          <w:lang w:eastAsia="ru-RU"/>
        </w:rPr>
        <w:footnoteReference w:id="16"/>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3.3.9. Оказывать необходимое содействие при ликвидации произошедших не по вине Арендатора аварий </w:t>
      </w:r>
      <w:r w:rsidRPr="00C60A24">
        <w:rPr>
          <w:sz w:val="24"/>
          <w:szCs w:val="24"/>
          <w:lang w:eastAsia="ru-RU"/>
        </w:rPr>
        <w:t>на Объекте</w:t>
      </w:r>
      <w:r w:rsidRPr="004627F8">
        <w:rPr>
          <w:sz w:val="24"/>
          <w:szCs w:val="24"/>
          <w:lang w:eastAsia="ru-RU"/>
        </w:rPr>
        <w:t xml:space="preserve"> и их последствий.</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3.3.10. Устранять за свой счет последствия аварий, произошедших </w:t>
      </w:r>
      <w:r w:rsidR="00481AF1">
        <w:rPr>
          <w:sz w:val="24"/>
          <w:szCs w:val="24"/>
          <w:lang w:eastAsia="ru-RU"/>
        </w:rPr>
        <w:t xml:space="preserve">на </w:t>
      </w:r>
      <w:r w:rsidR="00615D0C">
        <w:rPr>
          <w:sz w:val="24"/>
          <w:szCs w:val="24"/>
          <w:lang w:eastAsia="ru-RU"/>
        </w:rPr>
        <w:t>Объекте</w:t>
      </w:r>
      <w:r w:rsidR="00FD5B04">
        <w:rPr>
          <w:sz w:val="24"/>
          <w:szCs w:val="24"/>
          <w:lang w:eastAsia="ru-RU"/>
        </w:rPr>
        <w:t xml:space="preserve"> </w:t>
      </w:r>
      <w:r w:rsidRPr="004627F8">
        <w:rPr>
          <w:sz w:val="24"/>
          <w:szCs w:val="24"/>
          <w:lang w:eastAsia="ru-RU"/>
        </w:rPr>
        <w:t>по вине Арендатора.</w:t>
      </w:r>
    </w:p>
    <w:p w:rsidR="00615D0C"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3.3.11. </w:t>
      </w:r>
      <w:proofErr w:type="gramStart"/>
      <w:r w:rsidRPr="004627F8">
        <w:rPr>
          <w:sz w:val="24"/>
          <w:szCs w:val="24"/>
          <w:lang w:eastAsia="ru-RU"/>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Pr="00C60A24">
        <w:rPr>
          <w:sz w:val="24"/>
          <w:szCs w:val="24"/>
          <w:lang w:eastAsia="ru-RU"/>
        </w:rPr>
        <w:t>Объекта</w:t>
      </w:r>
      <w:r w:rsidRPr="004627F8">
        <w:rPr>
          <w:sz w:val="24"/>
          <w:szCs w:val="24"/>
          <w:lang w:eastAsia="ru-RU"/>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C3080D">
        <w:rPr>
          <w:sz w:val="24"/>
          <w:szCs w:val="24"/>
          <w:lang w:eastAsia="ru-RU"/>
        </w:rPr>
        <w:t>15 (пятнадцать</w:t>
      </w:r>
      <w:r w:rsidRPr="00C60A24">
        <w:rPr>
          <w:sz w:val="24"/>
          <w:szCs w:val="24"/>
          <w:lang w:eastAsia="ru-RU"/>
        </w:rPr>
        <w:t>)</w:t>
      </w:r>
      <w:r w:rsidRPr="004627F8">
        <w:rPr>
          <w:sz w:val="24"/>
          <w:szCs w:val="24"/>
          <w:lang w:eastAsia="ru-RU"/>
        </w:rPr>
        <w:t xml:space="preserve"> календарных</w:t>
      </w:r>
      <w:proofErr w:type="gramEnd"/>
      <w:r w:rsidRPr="004627F8">
        <w:rPr>
          <w:sz w:val="24"/>
          <w:szCs w:val="24"/>
          <w:lang w:eastAsia="ru-RU"/>
        </w:rPr>
        <w:t xml:space="preserve"> дней с момента получения таких разрешений (документации).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3.3.12. Самостоятельно (при </w:t>
      </w:r>
      <w:r w:rsidRPr="004627F8">
        <w:rPr>
          <w:sz w:val="24"/>
          <w:szCs w:val="24"/>
          <w:lang w:eastAsia="ru-RU"/>
        </w:rPr>
        <w:t xml:space="preserve">необходимом содействии Арендодателя) строить свои взаимоотношения с государственными органами и отвечать </w:t>
      </w:r>
      <w:proofErr w:type="gramStart"/>
      <w:r w:rsidRPr="004627F8">
        <w:rPr>
          <w:sz w:val="24"/>
          <w:szCs w:val="24"/>
          <w:lang w:eastAsia="ru-RU"/>
        </w:rPr>
        <w:t>перед</w:t>
      </w:r>
      <w:proofErr w:type="gramEnd"/>
      <w:r w:rsidRPr="004627F8">
        <w:rPr>
          <w:sz w:val="24"/>
          <w:szCs w:val="24"/>
          <w:lang w:eastAsia="ru-RU"/>
        </w:rPr>
        <w:t xml:space="preserve"> последними за соблюдение </w:t>
      </w:r>
      <w:r w:rsidRPr="00C60A24">
        <w:rPr>
          <w:sz w:val="24"/>
          <w:szCs w:val="24"/>
          <w:lang w:eastAsia="ru-RU"/>
        </w:rPr>
        <w:t>на Объекте</w:t>
      </w:r>
      <w:r w:rsidRPr="004627F8">
        <w:rPr>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3.3.1</w:t>
      </w:r>
      <w:r w:rsidR="000E058D">
        <w:rPr>
          <w:sz w:val="24"/>
          <w:szCs w:val="24"/>
          <w:lang w:eastAsia="ru-RU"/>
        </w:rPr>
        <w:t>3</w:t>
      </w:r>
      <w:r w:rsidRPr="004627F8">
        <w:rPr>
          <w:sz w:val="24"/>
          <w:szCs w:val="24"/>
          <w:lang w:eastAsia="ru-RU"/>
        </w:rPr>
        <w:t xml:space="preserve">.  Возвратить Арендодателю </w:t>
      </w:r>
      <w:r w:rsidR="00922AC1">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00922AC1">
        <w:rPr>
          <w:sz w:val="24"/>
          <w:szCs w:val="24"/>
          <w:lang w:eastAsia="ru-RU"/>
        </w:rPr>
        <w:t>Объекта</w:t>
      </w:r>
      <w:r w:rsidRPr="004627F8">
        <w:rPr>
          <w:sz w:val="24"/>
          <w:szCs w:val="24"/>
          <w:lang w:eastAsia="ru-RU"/>
        </w:rPr>
        <w:t xml:space="preserve"> в последний день </w:t>
      </w:r>
      <w:r w:rsidR="00615D0C" w:rsidRPr="004627F8">
        <w:rPr>
          <w:sz w:val="24"/>
          <w:szCs w:val="24"/>
          <w:lang w:eastAsia="ru-RU"/>
        </w:rPr>
        <w:t>действия Договора</w:t>
      </w:r>
      <w:r w:rsidRPr="004627F8">
        <w:rPr>
          <w:sz w:val="24"/>
          <w:szCs w:val="24"/>
          <w:lang w:eastAsia="ru-RU"/>
        </w:rPr>
        <w:t>.</w:t>
      </w:r>
    </w:p>
    <w:p w:rsidR="00C60A24" w:rsidRPr="004627F8" w:rsidRDefault="00C60A24" w:rsidP="00C60A24">
      <w:pPr>
        <w:tabs>
          <w:tab w:val="left" w:pos="763"/>
        </w:tabs>
        <w:suppressAutoHyphens w:val="0"/>
        <w:autoSpaceDE/>
        <w:snapToGrid w:val="0"/>
        <w:ind w:firstLine="360"/>
        <w:contextualSpacing/>
        <w:jc w:val="both"/>
        <w:rPr>
          <w:sz w:val="24"/>
          <w:szCs w:val="24"/>
          <w:lang w:eastAsia="ru-RU"/>
        </w:rPr>
      </w:pPr>
      <w:r w:rsidRPr="004627F8">
        <w:rPr>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3.4. Арендатор вправе:</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3.4.1. Беспрепятственно занять и использовать </w:t>
      </w:r>
      <w:r w:rsidRPr="00C60A24">
        <w:rPr>
          <w:sz w:val="24"/>
          <w:szCs w:val="24"/>
          <w:lang w:eastAsia="ru-RU"/>
        </w:rPr>
        <w:t>Объект</w:t>
      </w:r>
      <w:r w:rsidR="006E3FB5">
        <w:rPr>
          <w:sz w:val="24"/>
          <w:szCs w:val="24"/>
          <w:lang w:eastAsia="ru-RU"/>
        </w:rPr>
        <w:t>,</w:t>
      </w:r>
      <w:r w:rsidRPr="004627F8">
        <w:rPr>
          <w:sz w:val="24"/>
          <w:szCs w:val="24"/>
          <w:lang w:eastAsia="ru-RU"/>
        </w:rPr>
        <w:t xml:space="preserve">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4627F8" w:rsidRDefault="00C60A24" w:rsidP="00C60A24">
      <w:pPr>
        <w:suppressAutoHyphens w:val="0"/>
        <w:autoSpaceDN w:val="0"/>
        <w:snapToGrid w:val="0"/>
        <w:ind w:firstLine="360"/>
        <w:contextualSpacing/>
        <w:jc w:val="both"/>
        <w:rPr>
          <w:sz w:val="24"/>
          <w:szCs w:val="24"/>
          <w:lang w:eastAsia="ru-RU"/>
        </w:rPr>
      </w:pPr>
      <w:r w:rsidRPr="004627F8">
        <w:rPr>
          <w:sz w:val="24"/>
          <w:szCs w:val="24"/>
          <w:lang w:eastAsia="ru-RU"/>
        </w:rPr>
        <w:t>3</w:t>
      </w:r>
      <w:r w:rsidR="006E3FB5">
        <w:rPr>
          <w:sz w:val="24"/>
          <w:szCs w:val="24"/>
          <w:lang w:eastAsia="ru-RU"/>
        </w:rPr>
        <w:t xml:space="preserve">.4.2. Проводить за свой счет </w:t>
      </w:r>
      <w:r w:rsidRPr="00C60A24">
        <w:rPr>
          <w:sz w:val="24"/>
          <w:szCs w:val="24"/>
          <w:lang w:eastAsia="ru-RU"/>
        </w:rPr>
        <w:t>на Объекте</w:t>
      </w:r>
      <w:r w:rsidR="006E3FB5">
        <w:rPr>
          <w:sz w:val="24"/>
          <w:szCs w:val="24"/>
          <w:lang w:eastAsia="ru-RU"/>
        </w:rPr>
        <w:t xml:space="preserve"> </w:t>
      </w:r>
      <w:r w:rsidRPr="004627F8">
        <w:rPr>
          <w:sz w:val="24"/>
          <w:szCs w:val="24"/>
          <w:lang w:eastAsia="ru-RU"/>
        </w:rPr>
        <w:t xml:space="preserve">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Pr="00C60A24">
        <w:rPr>
          <w:sz w:val="24"/>
          <w:szCs w:val="24"/>
          <w:lang w:eastAsia="ru-RU"/>
        </w:rPr>
        <w:t>Объекта</w:t>
      </w:r>
      <w:r w:rsidRPr="004627F8">
        <w:rPr>
          <w:sz w:val="24"/>
          <w:szCs w:val="24"/>
          <w:lang w:eastAsia="ru-RU"/>
        </w:rPr>
        <w:t>, принадлежащего Арендодателю на праве собственности.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3.4.3. Вывезти в любое время </w:t>
      </w:r>
      <w:r w:rsidRPr="00C60A24">
        <w:rPr>
          <w:sz w:val="24"/>
          <w:szCs w:val="24"/>
          <w:lang w:eastAsia="ru-RU"/>
        </w:rPr>
        <w:t>с Объекта</w:t>
      </w:r>
      <w:r w:rsidRPr="004627F8">
        <w:rPr>
          <w:sz w:val="24"/>
          <w:szCs w:val="24"/>
          <w:lang w:eastAsia="ru-RU"/>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r w:rsidR="00F9703A" w:rsidRPr="004627F8">
        <w:rPr>
          <w:sz w:val="24"/>
          <w:szCs w:val="24"/>
          <w:lang w:eastAsia="ru-RU"/>
        </w:rPr>
        <w:t xml:space="preserve">В случае досрочного расторжения настоящего Договора по инициативе или по вине Арендодателя </w:t>
      </w:r>
      <w:r w:rsidRPr="004627F8">
        <w:rPr>
          <w:sz w:val="24"/>
          <w:szCs w:val="24"/>
          <w:lang w:eastAsia="ru-RU"/>
        </w:rPr>
        <w:t xml:space="preserve">Арендатор имеет право на возмещение ему полной стоимости неотделимых улучшений </w:t>
      </w:r>
      <w:r w:rsidRPr="00C60A24">
        <w:rPr>
          <w:sz w:val="24"/>
          <w:szCs w:val="24"/>
          <w:lang w:eastAsia="ru-RU"/>
        </w:rPr>
        <w:t>Объекта</w:t>
      </w:r>
      <w:r w:rsidRPr="004627F8">
        <w:rPr>
          <w:sz w:val="24"/>
          <w:szCs w:val="24"/>
          <w:lang w:eastAsia="ru-RU"/>
        </w:rPr>
        <w:t>, произведенных с согласия Арендодателя</w:t>
      </w:r>
      <w:r w:rsidR="00F47CE3" w:rsidRPr="004627F8">
        <w:rPr>
          <w:sz w:val="24"/>
          <w:szCs w:val="24"/>
          <w:lang w:eastAsia="ru-RU"/>
        </w:rPr>
        <w:t>,</w:t>
      </w:r>
      <w:r w:rsidR="00F9703A" w:rsidRPr="004627F8">
        <w:rPr>
          <w:sz w:val="24"/>
          <w:szCs w:val="24"/>
          <w:lang w:eastAsia="ru-RU"/>
        </w:rPr>
        <w:t xml:space="preserve"> а также на возмещение расходов </w:t>
      </w:r>
      <w:proofErr w:type="gramStart"/>
      <w:r w:rsidR="00F21C26">
        <w:rPr>
          <w:sz w:val="24"/>
          <w:szCs w:val="24"/>
          <w:lang w:eastAsia="ru-RU"/>
        </w:rPr>
        <w:t>Арендатора</w:t>
      </w:r>
      <w:proofErr w:type="gramEnd"/>
      <w:r w:rsidR="00F21C26">
        <w:rPr>
          <w:sz w:val="24"/>
          <w:szCs w:val="24"/>
          <w:lang w:eastAsia="ru-RU"/>
        </w:rPr>
        <w:t xml:space="preserve"> </w:t>
      </w:r>
      <w:r w:rsidR="00F9703A" w:rsidRPr="004627F8">
        <w:rPr>
          <w:sz w:val="24"/>
          <w:szCs w:val="24"/>
          <w:lang w:eastAsia="ru-RU"/>
        </w:rPr>
        <w:t xml:space="preserve">на выполнение работ по обособлению объекта аренды в соответствии с п.5 раздела </w:t>
      </w:r>
      <w:r w:rsidR="00F9703A" w:rsidRPr="004627F8">
        <w:rPr>
          <w:sz w:val="24"/>
          <w:szCs w:val="24"/>
          <w:lang w:val="en-US" w:eastAsia="ru-RU"/>
        </w:rPr>
        <w:t>I</w:t>
      </w:r>
      <w:r w:rsidR="00F9703A" w:rsidRPr="004627F8">
        <w:rPr>
          <w:sz w:val="24"/>
          <w:szCs w:val="24"/>
          <w:lang w:eastAsia="ru-RU"/>
        </w:rPr>
        <w:t xml:space="preserve"> настоящего Договора</w:t>
      </w:r>
      <w:r w:rsidRPr="004627F8">
        <w:rPr>
          <w:sz w:val="24"/>
          <w:szCs w:val="24"/>
          <w:lang w:eastAsia="ru-RU"/>
        </w:rPr>
        <w:t xml:space="preserve">. </w:t>
      </w:r>
      <w:r w:rsidR="00253D28" w:rsidRPr="004627F8">
        <w:rPr>
          <w:sz w:val="24"/>
          <w:szCs w:val="24"/>
          <w:lang w:eastAsia="ru-RU"/>
        </w:rPr>
        <w:t xml:space="preserve">Арендодатель </w:t>
      </w:r>
      <w:r w:rsidR="00253D28" w:rsidRPr="004627F8">
        <w:rPr>
          <w:sz w:val="24"/>
          <w:szCs w:val="24"/>
        </w:rPr>
        <w:t xml:space="preserve">обязан уплатить Арендатору компенсацию в размере фактических затрат Арендатора на неотделимые улучшения </w:t>
      </w:r>
      <w:r w:rsidR="00253D28" w:rsidRPr="00DD1A92">
        <w:rPr>
          <w:sz w:val="24"/>
          <w:szCs w:val="24"/>
        </w:rPr>
        <w:t>Объекта</w:t>
      </w:r>
      <w:r w:rsidR="00253D28" w:rsidRPr="004627F8">
        <w:rPr>
          <w:sz w:val="24"/>
          <w:szCs w:val="24"/>
        </w:rPr>
        <w:t>/обособление объекта аренды в течение 15 календарных дней с даты получения требования Арендатора и подтверждающих документов.</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17"/>
      </w:r>
      <w:r w:rsidRPr="004627F8">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3.4.5 </w:t>
      </w:r>
      <w:proofErr w:type="gramStart"/>
      <w:r w:rsidRPr="004627F8">
        <w:rPr>
          <w:sz w:val="24"/>
          <w:szCs w:val="24"/>
          <w:lang w:eastAsia="ru-RU"/>
        </w:rPr>
        <w:t xml:space="preserve">Доходы, полученные Арендатором в результате использования </w:t>
      </w:r>
      <w:r w:rsidRPr="00C60A24">
        <w:rPr>
          <w:sz w:val="24"/>
          <w:szCs w:val="24"/>
          <w:lang w:eastAsia="ru-RU"/>
        </w:rPr>
        <w:t>Объекта</w:t>
      </w:r>
      <w:r w:rsidRPr="004627F8">
        <w:rPr>
          <w:sz w:val="24"/>
          <w:szCs w:val="24"/>
          <w:lang w:eastAsia="ru-RU"/>
        </w:rPr>
        <w:t xml:space="preserve"> в соответствии с Договором являются</w:t>
      </w:r>
      <w:proofErr w:type="gramEnd"/>
      <w:r w:rsidRPr="004627F8">
        <w:rPr>
          <w:sz w:val="24"/>
          <w:szCs w:val="24"/>
          <w:lang w:eastAsia="ru-RU"/>
        </w:rPr>
        <w:t xml:space="preserve"> его собственностью.</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3.4.6. При обнаружении недостатков </w:t>
      </w:r>
      <w:r w:rsidRPr="00C60A24">
        <w:rPr>
          <w:sz w:val="24"/>
          <w:szCs w:val="24"/>
          <w:lang w:eastAsia="ru-RU"/>
        </w:rPr>
        <w:t>Объекта</w:t>
      </w:r>
      <w:r w:rsidRPr="004627F8">
        <w:rPr>
          <w:sz w:val="24"/>
          <w:szCs w:val="24"/>
          <w:lang w:eastAsia="ru-RU"/>
        </w:rPr>
        <w:t xml:space="preserve">, не установленных на момент приемки </w:t>
      </w:r>
      <w:r w:rsidRPr="00C60A24">
        <w:rPr>
          <w:sz w:val="24"/>
          <w:szCs w:val="24"/>
          <w:lang w:eastAsia="ru-RU"/>
        </w:rPr>
        <w:t>Объекта</w:t>
      </w:r>
      <w:r w:rsidR="00FD5B04">
        <w:rPr>
          <w:sz w:val="24"/>
          <w:szCs w:val="24"/>
          <w:lang w:eastAsia="ru-RU"/>
        </w:rPr>
        <w:t xml:space="preserve"> </w:t>
      </w:r>
      <w:r w:rsidRPr="004627F8">
        <w:rPr>
          <w:sz w:val="24"/>
          <w:szCs w:val="24"/>
          <w:lang w:eastAsia="ru-RU"/>
        </w:rPr>
        <w:t xml:space="preserve">во временное владение и пользование, полностью или частично препятствующих использованию </w:t>
      </w:r>
      <w:r w:rsidRPr="00C60A24">
        <w:rPr>
          <w:sz w:val="24"/>
          <w:szCs w:val="24"/>
          <w:lang w:eastAsia="ru-RU"/>
        </w:rPr>
        <w:t>Объекта</w:t>
      </w:r>
      <w:r w:rsidRPr="004627F8">
        <w:rPr>
          <w:sz w:val="24"/>
          <w:szCs w:val="24"/>
          <w:lang w:eastAsia="ru-RU"/>
        </w:rPr>
        <w:t>, вправе по своему выбору:</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3.4.6.1</w:t>
      </w:r>
      <w:r w:rsidR="00FD5B04">
        <w:rPr>
          <w:sz w:val="24"/>
          <w:szCs w:val="24"/>
          <w:lang w:eastAsia="ru-RU"/>
        </w:rPr>
        <w:t>.</w:t>
      </w:r>
      <w:r w:rsidRPr="004627F8">
        <w:rPr>
          <w:sz w:val="24"/>
          <w:szCs w:val="24"/>
          <w:lang w:eastAsia="ru-RU"/>
        </w:rP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Pr="00C60A24">
        <w:rPr>
          <w:sz w:val="24"/>
          <w:szCs w:val="24"/>
          <w:lang w:eastAsia="ru-RU"/>
        </w:rPr>
        <w:t>Объекта</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3.4.6.2</w:t>
      </w:r>
      <w:r w:rsidR="00FD5B04">
        <w:rPr>
          <w:sz w:val="24"/>
          <w:szCs w:val="24"/>
          <w:lang w:eastAsia="ru-RU"/>
        </w:rPr>
        <w:t>.</w:t>
      </w:r>
      <w:r w:rsidRPr="004627F8">
        <w:rPr>
          <w:sz w:val="24"/>
          <w:szCs w:val="24"/>
          <w:lang w:eastAsia="ru-RU"/>
        </w:rP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C3080D">
        <w:rPr>
          <w:sz w:val="24"/>
          <w:szCs w:val="24"/>
          <w:lang w:eastAsia="ru-RU"/>
        </w:rPr>
        <w:t>10 календарных</w:t>
      </w:r>
      <w:r w:rsidR="00FD5B04">
        <w:rPr>
          <w:sz w:val="24"/>
          <w:szCs w:val="24"/>
          <w:lang w:eastAsia="ru-RU"/>
        </w:rPr>
        <w:t xml:space="preserve"> </w:t>
      </w:r>
      <w:r w:rsidRPr="004627F8">
        <w:rPr>
          <w:sz w:val="24"/>
          <w:szCs w:val="24"/>
          <w:lang w:eastAsia="ru-RU"/>
        </w:rPr>
        <w:t>дней до наступления срока выплаты арендной платы;</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3.4.6.3</w:t>
      </w:r>
      <w:r w:rsidR="00FD5B04">
        <w:rPr>
          <w:sz w:val="24"/>
          <w:szCs w:val="24"/>
          <w:lang w:eastAsia="ru-RU"/>
        </w:rPr>
        <w:t>.</w:t>
      </w:r>
      <w:r w:rsidRPr="004627F8">
        <w:rPr>
          <w:sz w:val="24"/>
          <w:szCs w:val="24"/>
          <w:lang w:eastAsia="ru-RU"/>
        </w:rPr>
        <w:t xml:space="preserve"> Потребовать досрочного расторжения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3.4.7. Если удовлетворение требований Арендатора или учет его расходов на устранение  указанных в п. 3.4.6 </w:t>
      </w:r>
      <w:r w:rsidR="000B40D0" w:rsidRPr="004627F8">
        <w:rPr>
          <w:sz w:val="24"/>
          <w:szCs w:val="24"/>
          <w:lang w:eastAsia="ru-RU"/>
        </w:rPr>
        <w:t xml:space="preserve">раздела </w:t>
      </w:r>
      <w:r w:rsidR="000B40D0" w:rsidRPr="004627F8">
        <w:rPr>
          <w:sz w:val="24"/>
          <w:szCs w:val="24"/>
          <w:lang w:val="en-US" w:eastAsia="ru-RU"/>
        </w:rPr>
        <w:t>III</w:t>
      </w:r>
      <w:r w:rsidR="000B40D0" w:rsidRPr="004627F8">
        <w:rPr>
          <w:sz w:val="24"/>
          <w:szCs w:val="24"/>
          <w:lang w:eastAsia="ru-RU"/>
        </w:rPr>
        <w:t xml:space="preserve"> Договора </w:t>
      </w:r>
      <w:r w:rsidRPr="004627F8">
        <w:rPr>
          <w:sz w:val="24"/>
          <w:szCs w:val="24"/>
          <w:lang w:eastAsia="ru-RU"/>
        </w:rPr>
        <w:t xml:space="preserve">недостатков </w:t>
      </w:r>
      <w:r w:rsidRPr="00C60A24">
        <w:rPr>
          <w:sz w:val="24"/>
          <w:szCs w:val="24"/>
          <w:lang w:eastAsia="ru-RU"/>
        </w:rPr>
        <w:t>Объекта</w:t>
      </w:r>
      <w:r w:rsidRPr="004627F8">
        <w:rPr>
          <w:sz w:val="24"/>
          <w:szCs w:val="24"/>
          <w:lang w:eastAsia="ru-RU"/>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4627F8">
        <w:rPr>
          <w:sz w:val="24"/>
          <w:szCs w:val="24"/>
          <w:lang w:eastAsia="ru-RU"/>
        </w:rPr>
        <w:t>,</w:t>
      </w:r>
      <w:proofErr w:type="gramEnd"/>
      <w:r w:rsidRPr="004627F8">
        <w:rPr>
          <w:sz w:val="24"/>
          <w:szCs w:val="24"/>
          <w:lang w:eastAsia="ru-RU"/>
        </w:rPr>
        <w:t xml:space="preserve"> Арендодатель не отвечает за недостатки </w:t>
      </w:r>
      <w:r w:rsidRPr="00C60A24">
        <w:rPr>
          <w:sz w:val="24"/>
          <w:szCs w:val="24"/>
          <w:lang w:eastAsia="ru-RU"/>
        </w:rPr>
        <w:t>Объекта</w:t>
      </w:r>
      <w:r w:rsidRPr="004627F8">
        <w:rPr>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Pr="00C60A24">
        <w:rPr>
          <w:sz w:val="24"/>
          <w:szCs w:val="24"/>
          <w:lang w:eastAsia="ru-RU"/>
        </w:rPr>
        <w:t>Объекта</w:t>
      </w:r>
      <w:r w:rsidRPr="004627F8">
        <w:rPr>
          <w:sz w:val="24"/>
          <w:szCs w:val="24"/>
          <w:lang w:eastAsia="ru-RU"/>
        </w:rPr>
        <w:t xml:space="preserve"> или проверки его состояния при заключении настоящего договора или передаче </w:t>
      </w:r>
      <w:r w:rsidRPr="00C60A24">
        <w:rPr>
          <w:sz w:val="24"/>
          <w:szCs w:val="24"/>
          <w:lang w:eastAsia="ru-RU"/>
        </w:rPr>
        <w:t>Объекта</w:t>
      </w:r>
      <w:r w:rsidRPr="004627F8">
        <w:rPr>
          <w:sz w:val="24"/>
          <w:szCs w:val="24"/>
          <w:lang w:eastAsia="ru-RU"/>
        </w:rPr>
        <w:t xml:space="preserve"> в аренду по Акту приема-передачи.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3.4.8</w:t>
      </w:r>
      <w:r w:rsidR="005C44F5">
        <w:rPr>
          <w:sz w:val="24"/>
          <w:szCs w:val="24"/>
          <w:lang w:eastAsia="ru-RU"/>
        </w:rPr>
        <w:t>.</w:t>
      </w:r>
      <w:r w:rsidRPr="00C60A24">
        <w:rPr>
          <w:sz w:val="24"/>
          <w:szCs w:val="24"/>
          <w:lang w:eastAsia="ru-RU"/>
        </w:rPr>
        <w:t xml:space="preserve"> Для надлежащей эксплуатации </w:t>
      </w:r>
      <w:r w:rsidR="005C44F5">
        <w:rPr>
          <w:sz w:val="24"/>
          <w:szCs w:val="24"/>
          <w:lang w:eastAsia="ru-RU"/>
        </w:rPr>
        <w:t>Объекта</w:t>
      </w:r>
      <w:r w:rsidRPr="00C60A24">
        <w:rPr>
          <w:sz w:val="24"/>
          <w:szCs w:val="24"/>
          <w:lang w:eastAsia="ru-RU"/>
        </w:rPr>
        <w:t xml:space="preserve"> привлекать управляющие или другие организации.</w:t>
      </w:r>
      <w:r w:rsidRPr="00C60A24">
        <w:rPr>
          <w:sz w:val="24"/>
          <w:szCs w:val="24"/>
          <w:vertAlign w:val="superscript"/>
          <w:lang w:eastAsia="ru-RU"/>
        </w:rPr>
        <w:footnoteReference w:id="18"/>
      </w:r>
    </w:p>
    <w:p w:rsidR="00C60A24" w:rsidRPr="004627F8" w:rsidRDefault="00C60A24" w:rsidP="00C60A24">
      <w:pPr>
        <w:tabs>
          <w:tab w:val="left" w:pos="2835"/>
        </w:tabs>
        <w:suppressAutoHyphens w:val="0"/>
        <w:autoSpaceDE/>
        <w:snapToGrid w:val="0"/>
        <w:ind w:firstLine="360"/>
        <w:contextualSpacing/>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r w:rsidRPr="004627F8">
        <w:rPr>
          <w:b/>
          <w:sz w:val="24"/>
          <w:szCs w:val="24"/>
          <w:lang w:eastAsia="ru-RU"/>
        </w:rPr>
        <w:t>4. Платежи и расчеты</w:t>
      </w:r>
    </w:p>
    <w:p w:rsidR="00C60A24" w:rsidRPr="004627F8" w:rsidRDefault="00C60A24" w:rsidP="00CF4E95">
      <w:pPr>
        <w:tabs>
          <w:tab w:val="left" w:pos="2835"/>
        </w:tabs>
        <w:suppressAutoHyphens w:val="0"/>
        <w:autoSpaceDE/>
        <w:snapToGrid w:val="0"/>
        <w:ind w:firstLine="360"/>
        <w:contextualSpacing/>
        <w:jc w:val="center"/>
        <w:rPr>
          <w:b/>
          <w:sz w:val="24"/>
          <w:szCs w:val="24"/>
          <w:lang w:eastAsia="ru-RU"/>
        </w:rPr>
      </w:pPr>
    </w:p>
    <w:p w:rsidR="00C60A24" w:rsidRPr="004627F8" w:rsidRDefault="00C60A24">
      <w:pPr>
        <w:suppressAutoHyphens w:val="0"/>
        <w:autoSpaceDE/>
        <w:snapToGrid w:val="0"/>
        <w:ind w:firstLine="360"/>
        <w:contextualSpacing/>
        <w:jc w:val="both"/>
        <w:rPr>
          <w:sz w:val="24"/>
          <w:szCs w:val="24"/>
          <w:lang w:eastAsia="ru-RU"/>
        </w:rPr>
      </w:pPr>
      <w:r w:rsidRPr="004627F8">
        <w:rPr>
          <w:sz w:val="24"/>
          <w:szCs w:val="24"/>
          <w:lang w:eastAsia="ru-RU"/>
        </w:rPr>
        <w:t>4</w:t>
      </w:r>
      <w:r w:rsidR="000027A1">
        <w:rPr>
          <w:sz w:val="24"/>
          <w:szCs w:val="24"/>
          <w:lang w:eastAsia="ru-RU"/>
        </w:rPr>
        <w:t xml:space="preserve">.1. </w:t>
      </w:r>
      <w:r w:rsidR="004B6FA3" w:rsidRPr="004B6FA3">
        <w:rPr>
          <w:sz w:val="24"/>
          <w:szCs w:val="24"/>
          <w:lang w:eastAsia="ru-RU"/>
        </w:rPr>
        <w:t xml:space="preserve">Арендная плата за пользование </w:t>
      </w:r>
      <w:r w:rsidRPr="00C60A24">
        <w:rPr>
          <w:sz w:val="24"/>
          <w:szCs w:val="24"/>
          <w:lang w:eastAsia="ru-RU"/>
        </w:rPr>
        <w:t xml:space="preserve">Объектом </w:t>
      </w:r>
      <w:r w:rsidR="004B6FA3" w:rsidRPr="004B6FA3">
        <w:rPr>
          <w:sz w:val="24"/>
          <w:szCs w:val="24"/>
          <w:lang w:eastAsia="ru-RU"/>
        </w:rPr>
        <w:t xml:space="preserve">составляет </w:t>
      </w:r>
      <w:r w:rsidRPr="00C60A24">
        <w:rPr>
          <w:sz w:val="24"/>
          <w:szCs w:val="24"/>
          <w:lang w:eastAsia="ru-RU"/>
        </w:rPr>
        <w:t>________ (_________) рублей</w:t>
      </w:r>
      <w:r w:rsidR="004B6FA3" w:rsidRPr="004B6FA3">
        <w:rPr>
          <w:sz w:val="24"/>
          <w:szCs w:val="24"/>
          <w:lang w:eastAsia="ru-RU"/>
        </w:rPr>
        <w:t xml:space="preserve"> за 1 </w:t>
      </w:r>
      <w:proofErr w:type="spellStart"/>
      <w:r w:rsidR="004B6FA3" w:rsidRPr="004B6FA3">
        <w:rPr>
          <w:sz w:val="24"/>
          <w:szCs w:val="24"/>
          <w:lang w:eastAsia="ru-RU"/>
        </w:rPr>
        <w:t>кв.м</w:t>
      </w:r>
      <w:proofErr w:type="spellEnd"/>
      <w:r w:rsidR="004B6FA3" w:rsidRPr="004B6FA3">
        <w:rPr>
          <w:sz w:val="24"/>
          <w:szCs w:val="24"/>
          <w:lang w:eastAsia="ru-RU"/>
        </w:rPr>
        <w:t xml:space="preserve">. </w:t>
      </w:r>
      <w:r w:rsidRPr="00C60A24">
        <w:rPr>
          <w:sz w:val="24"/>
          <w:szCs w:val="24"/>
          <w:lang w:eastAsia="ru-RU"/>
        </w:rPr>
        <w:t xml:space="preserve">Объекта </w:t>
      </w:r>
      <w:r w:rsidR="004B6FA3" w:rsidRPr="004B6FA3">
        <w:rPr>
          <w:sz w:val="24"/>
          <w:szCs w:val="24"/>
          <w:lang w:eastAsia="ru-RU"/>
        </w:rPr>
        <w:t>в месяц</w:t>
      </w:r>
      <w:r w:rsidRPr="00C60A24">
        <w:rPr>
          <w:sz w:val="24"/>
          <w:szCs w:val="24"/>
          <w:lang w:eastAsia="ru-RU"/>
        </w:rPr>
        <w:t>, в том числе НДС (18%) - ____ (_______) рублей</w:t>
      </w:r>
      <w:r w:rsidR="00673346" w:rsidRPr="00673346">
        <w:rPr>
          <w:sz w:val="24"/>
          <w:szCs w:val="24"/>
          <w:lang w:eastAsia="ru-RU"/>
        </w:rPr>
        <w:t xml:space="preserve"> </w:t>
      </w:r>
      <w:r w:rsidR="004B6FA3" w:rsidRPr="004B6FA3">
        <w:rPr>
          <w:sz w:val="24"/>
          <w:szCs w:val="24"/>
          <w:lang w:eastAsia="ru-RU"/>
        </w:rPr>
        <w:t xml:space="preserve">и включает в себя платежи за пользование </w:t>
      </w:r>
      <w:r w:rsidRPr="00C60A24">
        <w:rPr>
          <w:sz w:val="24"/>
          <w:szCs w:val="24"/>
          <w:lang w:eastAsia="ru-RU"/>
        </w:rPr>
        <w:t>Объектом</w:t>
      </w:r>
      <w:r w:rsidR="004B6FA3" w:rsidRPr="004B6FA3">
        <w:rPr>
          <w:sz w:val="24"/>
          <w:szCs w:val="24"/>
          <w:lang w:eastAsia="ru-RU"/>
        </w:rPr>
        <w:t xml:space="preserve"> и соответствующей частью земельного участка пропорционально занимаемой площад</w:t>
      </w:r>
      <w:proofErr w:type="gramStart"/>
      <w:r w:rsidR="004B6FA3" w:rsidRPr="004B6FA3">
        <w:rPr>
          <w:sz w:val="24"/>
          <w:szCs w:val="24"/>
          <w:lang w:eastAsia="ru-RU"/>
        </w:rPr>
        <w:t>и</w:t>
      </w:r>
      <w:r w:rsidRPr="00C60A24">
        <w:rPr>
          <w:sz w:val="24"/>
          <w:szCs w:val="24"/>
          <w:lang w:eastAsia="ru-RU"/>
        </w:rPr>
        <w:t>(</w:t>
      </w:r>
      <w:proofErr w:type="gramEnd"/>
      <w:r w:rsidRPr="00C60A24">
        <w:rPr>
          <w:sz w:val="24"/>
          <w:szCs w:val="24"/>
          <w:lang w:eastAsia="ru-RU"/>
        </w:rPr>
        <w:t xml:space="preserve">за исключением платы за </w:t>
      </w:r>
      <w:r w:rsidR="002826DE">
        <w:rPr>
          <w:sz w:val="24"/>
          <w:szCs w:val="24"/>
          <w:lang w:eastAsia="ru-RU"/>
        </w:rPr>
        <w:t xml:space="preserve">отопление, </w:t>
      </w:r>
      <w:r w:rsidRPr="00C60A24">
        <w:rPr>
          <w:sz w:val="24"/>
          <w:szCs w:val="24"/>
          <w:lang w:eastAsia="ru-RU"/>
        </w:rPr>
        <w:t xml:space="preserve">электроэнергию, водоснабжение и водоотведение). </w:t>
      </w:r>
      <w:r w:rsidR="00283EE2">
        <w:rPr>
          <w:sz w:val="24"/>
          <w:szCs w:val="24"/>
          <w:lang w:eastAsia="ru-RU"/>
        </w:rPr>
        <w:t>А</w:t>
      </w:r>
      <w:r w:rsidRPr="00C60A24">
        <w:rPr>
          <w:sz w:val="24"/>
          <w:szCs w:val="24"/>
          <w:lang w:eastAsia="ru-RU"/>
        </w:rPr>
        <w:t>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w:t>
      </w:r>
      <w:r w:rsidR="004B6FA3" w:rsidRPr="004B6FA3">
        <w:rPr>
          <w:sz w:val="24"/>
          <w:szCs w:val="24"/>
          <w:lang w:eastAsia="ru-RU"/>
        </w:rPr>
        <w:t xml:space="preserve"> НДС </w:t>
      </w:r>
      <w:r w:rsidRPr="00C60A24">
        <w:rPr>
          <w:sz w:val="24"/>
          <w:szCs w:val="24"/>
          <w:lang w:eastAsia="ru-RU"/>
        </w:rPr>
        <w:t>(18%) - ______(_____).</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4.</w:t>
      </w:r>
      <w:r w:rsidR="00283EE2">
        <w:rPr>
          <w:sz w:val="24"/>
          <w:szCs w:val="24"/>
          <w:lang w:eastAsia="ru-RU"/>
        </w:rPr>
        <w:t>2</w:t>
      </w:r>
      <w:r w:rsidRPr="00C60A24">
        <w:rPr>
          <w:sz w:val="24"/>
          <w:szCs w:val="24"/>
          <w:lang w:eastAsia="ru-RU"/>
        </w:rPr>
        <w:t xml:space="preserve">. </w:t>
      </w:r>
      <w:r w:rsidR="00283EE2">
        <w:rPr>
          <w:sz w:val="24"/>
          <w:szCs w:val="24"/>
          <w:lang w:eastAsia="ru-RU"/>
        </w:rPr>
        <w:t>А</w:t>
      </w:r>
      <w:r w:rsidRPr="00C60A24">
        <w:rPr>
          <w:sz w:val="24"/>
          <w:szCs w:val="24"/>
          <w:lang w:eastAsia="ru-RU"/>
        </w:rPr>
        <w:t>рендная</w:t>
      </w:r>
      <w:r w:rsidR="00673346">
        <w:rPr>
          <w:sz w:val="24"/>
          <w:szCs w:val="24"/>
          <w:lang w:eastAsia="ru-RU"/>
        </w:rPr>
        <w:t xml:space="preserve"> </w:t>
      </w:r>
      <w:r w:rsidRPr="004627F8">
        <w:rPr>
          <w:sz w:val="24"/>
          <w:szCs w:val="24"/>
          <w:lang w:eastAsia="ru-RU"/>
        </w:rPr>
        <w:t xml:space="preserve">плата начисляется </w:t>
      </w:r>
      <w:r w:rsidRPr="00C60A24">
        <w:rPr>
          <w:sz w:val="24"/>
          <w:szCs w:val="24"/>
          <w:lang w:eastAsia="ru-RU"/>
        </w:rPr>
        <w:t xml:space="preserve">со дня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w:t>
      </w:r>
      <w:r w:rsidRPr="00C60A24">
        <w:rPr>
          <w:sz w:val="24"/>
          <w:szCs w:val="24"/>
          <w:lang w:eastAsia="ru-RU"/>
        </w:rPr>
        <w:t>Объект</w:t>
      </w:r>
      <w:proofErr w:type="gramStart"/>
      <w:r w:rsidRPr="00C60A24">
        <w:rPr>
          <w:sz w:val="24"/>
          <w:szCs w:val="24"/>
          <w:lang w:eastAsia="ru-RU"/>
        </w:rPr>
        <w:t>а</w:t>
      </w:r>
      <w:r w:rsidR="00CF4E95" w:rsidRPr="004627F8">
        <w:rPr>
          <w:bCs/>
          <w:sz w:val="24"/>
          <w:szCs w:val="24"/>
          <w:lang w:eastAsia="ru-RU"/>
        </w:rPr>
        <w:t>(</w:t>
      </w:r>
      <w:proofErr w:type="gramEnd"/>
      <w:r w:rsidR="00CF4E95" w:rsidRPr="004627F8">
        <w:rPr>
          <w:bCs/>
          <w:sz w:val="24"/>
          <w:szCs w:val="24"/>
          <w:lang w:eastAsia="ru-RU"/>
        </w:rPr>
        <w:t>по форме Приложения №2 к настоящему Договору)</w:t>
      </w:r>
      <w:r w:rsidRPr="004627F8">
        <w:rPr>
          <w:sz w:val="24"/>
          <w:szCs w:val="24"/>
          <w:lang w:eastAsia="ru-RU"/>
        </w:rPr>
        <w:t xml:space="preserve"> по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w:t>
      </w:r>
      <w:r w:rsidR="00C21763">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3</w:t>
      </w:r>
      <w:r w:rsidRPr="004627F8">
        <w:rPr>
          <w:sz w:val="24"/>
          <w:szCs w:val="24"/>
          <w:lang w:eastAsia="ru-RU"/>
        </w:rPr>
        <w:t xml:space="preserve">. Арендатор уплачивает Арендодателю арендную плату за первый месяц аренды в течение </w:t>
      </w:r>
      <w:r w:rsidR="00283EE2">
        <w:rPr>
          <w:sz w:val="24"/>
          <w:szCs w:val="24"/>
          <w:lang w:eastAsia="ru-RU"/>
        </w:rPr>
        <w:t>10</w:t>
      </w:r>
      <w:r w:rsidR="00283EE2" w:rsidRPr="00C60A24">
        <w:rPr>
          <w:sz w:val="24"/>
          <w:szCs w:val="24"/>
          <w:lang w:eastAsia="ru-RU"/>
        </w:rPr>
        <w:t xml:space="preserve"> (</w:t>
      </w:r>
      <w:r w:rsidR="00283EE2">
        <w:rPr>
          <w:sz w:val="24"/>
          <w:szCs w:val="24"/>
          <w:lang w:eastAsia="ru-RU"/>
        </w:rPr>
        <w:t>десяти</w:t>
      </w:r>
      <w:r w:rsidR="00283EE2" w:rsidRPr="00C60A24">
        <w:rPr>
          <w:sz w:val="24"/>
          <w:szCs w:val="24"/>
          <w:lang w:eastAsia="ru-RU"/>
        </w:rPr>
        <w:t>)</w:t>
      </w:r>
      <w:r w:rsidRPr="004627F8">
        <w:rPr>
          <w:sz w:val="24"/>
          <w:szCs w:val="24"/>
          <w:lang w:eastAsia="ru-RU"/>
        </w:rPr>
        <w:t xml:space="preserve"> рабочих дней </w:t>
      </w:r>
      <w:proofErr w:type="gramStart"/>
      <w:r w:rsidR="00731EBB" w:rsidRPr="004627F8">
        <w:rPr>
          <w:sz w:val="24"/>
          <w:szCs w:val="24"/>
          <w:lang w:eastAsia="ru-RU"/>
        </w:rPr>
        <w:t xml:space="preserve">с даты </w:t>
      </w:r>
      <w:r w:rsidR="00CF4E95">
        <w:rPr>
          <w:sz w:val="24"/>
          <w:lang w:eastAsia="ru-RU"/>
        </w:rPr>
        <w:t>подписания</w:t>
      </w:r>
      <w:proofErr w:type="gramEnd"/>
      <w:r w:rsidR="00CF4E95">
        <w:rPr>
          <w:sz w:val="24"/>
          <w:lang w:eastAsia="ru-RU"/>
        </w:rPr>
        <w:t xml:space="preserve">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4</w:t>
      </w:r>
      <w:r w:rsidRPr="004627F8">
        <w:rPr>
          <w:sz w:val="24"/>
          <w:szCs w:val="24"/>
          <w:lang w:eastAsia="ru-RU"/>
        </w:rPr>
        <w:t xml:space="preserve">. Арендатор уплачивает арендную плату за последующие месяцы не позднее </w:t>
      </w:r>
      <w:r w:rsidR="00283EE2">
        <w:rPr>
          <w:sz w:val="24"/>
          <w:szCs w:val="24"/>
          <w:lang w:eastAsia="ru-RU"/>
        </w:rPr>
        <w:t xml:space="preserve">10 </w:t>
      </w:r>
      <w:r w:rsidR="00283EE2" w:rsidRPr="00C60A24">
        <w:rPr>
          <w:sz w:val="24"/>
          <w:szCs w:val="24"/>
          <w:lang w:eastAsia="ru-RU"/>
        </w:rPr>
        <w:t>(</w:t>
      </w:r>
      <w:r w:rsidR="00283EE2">
        <w:rPr>
          <w:sz w:val="24"/>
          <w:szCs w:val="24"/>
          <w:lang w:eastAsia="ru-RU"/>
        </w:rPr>
        <w:t>десятого</w:t>
      </w:r>
      <w:r w:rsidR="00283EE2" w:rsidRPr="00C60A24">
        <w:rPr>
          <w:sz w:val="24"/>
          <w:szCs w:val="24"/>
          <w:lang w:eastAsia="ru-RU"/>
        </w:rPr>
        <w:t>)</w:t>
      </w:r>
      <w:r w:rsidRPr="004627F8">
        <w:rPr>
          <w:sz w:val="24"/>
          <w:szCs w:val="24"/>
          <w:lang w:eastAsia="ru-RU"/>
        </w:rPr>
        <w:t xml:space="preserve"> числа текущего месяца и если этот день не является рабочим днем, то таким днем является </w:t>
      </w:r>
      <w:proofErr w:type="gramStart"/>
      <w:r w:rsidRPr="004627F8">
        <w:rPr>
          <w:sz w:val="24"/>
          <w:szCs w:val="24"/>
          <w:lang w:eastAsia="ru-RU"/>
        </w:rPr>
        <w:t>первый</w:t>
      </w:r>
      <w:proofErr w:type="gramEnd"/>
      <w:r w:rsidRPr="004627F8">
        <w:rPr>
          <w:sz w:val="24"/>
          <w:szCs w:val="24"/>
          <w:lang w:eastAsia="ru-RU"/>
        </w:rPr>
        <w:t xml:space="preserve"> следующий за ним рабочий день.</w:t>
      </w:r>
    </w:p>
    <w:p w:rsidR="00BD6F6E" w:rsidRPr="00BD6F6E" w:rsidRDefault="00C60A24" w:rsidP="00BD6F6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sidRPr="00E90033">
        <w:rPr>
          <w:sz w:val="24"/>
          <w:szCs w:val="24"/>
          <w:lang w:eastAsia="ru-RU"/>
        </w:rPr>
        <w:t>5</w:t>
      </w:r>
      <w:r w:rsidRPr="00C60A24">
        <w:rPr>
          <w:sz w:val="24"/>
          <w:szCs w:val="24"/>
          <w:lang w:eastAsia="ru-RU"/>
        </w:rPr>
        <w:t>.</w:t>
      </w:r>
      <w:r w:rsidRPr="00C60A24">
        <w:rPr>
          <w:sz w:val="24"/>
          <w:szCs w:val="24"/>
          <w:vertAlign w:val="superscript"/>
          <w:lang w:eastAsia="ru-RU"/>
        </w:rPr>
        <w:footnoteReference w:id="19"/>
      </w:r>
      <w:r w:rsidRPr="004627F8">
        <w:rPr>
          <w:sz w:val="24"/>
          <w:szCs w:val="24"/>
          <w:lang w:eastAsia="ru-RU"/>
        </w:rPr>
        <w:t xml:space="preserve"> </w:t>
      </w:r>
    </w:p>
    <w:p w:rsidR="00BD6F6E" w:rsidRPr="00BD6F6E" w:rsidRDefault="00BD6F6E" w:rsidP="00BD6F6E">
      <w:pPr>
        <w:tabs>
          <w:tab w:val="left" w:pos="2835"/>
        </w:tabs>
        <w:suppressAutoHyphens w:val="0"/>
        <w:autoSpaceDE/>
        <w:snapToGrid w:val="0"/>
        <w:ind w:firstLine="360"/>
        <w:contextualSpacing/>
        <w:jc w:val="both"/>
        <w:rPr>
          <w:sz w:val="24"/>
          <w:szCs w:val="24"/>
          <w:lang w:eastAsia="ru-RU"/>
        </w:rPr>
      </w:pPr>
      <w:r w:rsidRPr="00BD6F6E">
        <w:rPr>
          <w:sz w:val="24"/>
          <w:szCs w:val="24"/>
          <w:lang w:eastAsia="ru-RU"/>
        </w:rPr>
        <w:t>В течение 90 (Девяносто) календарных дней с даты подписания сторонами Акта приема-передачи Объекта  на период работ по обособлению размер арендной платы составляет</w:t>
      </w:r>
      <w:proofErr w:type="gramStart"/>
      <w:r w:rsidRPr="00BD6F6E">
        <w:rPr>
          <w:sz w:val="24"/>
          <w:szCs w:val="24"/>
          <w:lang w:eastAsia="ru-RU"/>
        </w:rPr>
        <w:t xml:space="preserve">  ___  (_______)  </w:t>
      </w:r>
      <w:proofErr w:type="gramEnd"/>
      <w:r w:rsidRPr="00BD6F6E">
        <w:rPr>
          <w:sz w:val="24"/>
          <w:szCs w:val="24"/>
          <w:lang w:eastAsia="ru-RU"/>
        </w:rPr>
        <w:t xml:space="preserve">рублей 00 копеек за </w:t>
      </w:r>
      <w:proofErr w:type="spellStart"/>
      <w:r w:rsidRPr="00BD6F6E">
        <w:rPr>
          <w:sz w:val="24"/>
          <w:szCs w:val="24"/>
          <w:lang w:eastAsia="ru-RU"/>
        </w:rPr>
        <w:t>кв.м</w:t>
      </w:r>
      <w:proofErr w:type="spellEnd"/>
      <w:r w:rsidRPr="00BD6F6E">
        <w:rPr>
          <w:sz w:val="24"/>
          <w:szCs w:val="24"/>
          <w:lang w:eastAsia="ru-RU"/>
        </w:rPr>
        <w:t>. в месяц, НДС не облагается. Величина арендной платы за пользование Объектом в течение 90 (Девяносто) календарных дней с даты подписания Сторонами Акта приема–передачи устанавливается в размере</w:t>
      </w:r>
      <w:proofErr w:type="gramStart"/>
      <w:r w:rsidRPr="00BD6F6E">
        <w:rPr>
          <w:sz w:val="24"/>
          <w:szCs w:val="24"/>
          <w:lang w:eastAsia="ru-RU"/>
        </w:rPr>
        <w:t xml:space="preserve"> _____________(_________________) </w:t>
      </w:r>
      <w:proofErr w:type="gramEnd"/>
      <w:r w:rsidRPr="00BD6F6E">
        <w:rPr>
          <w:sz w:val="24"/>
          <w:szCs w:val="24"/>
          <w:lang w:eastAsia="ru-RU"/>
        </w:rPr>
        <w:t xml:space="preserve">рублей 00 копеек в месяц, в том числе НДС. </w:t>
      </w:r>
    </w:p>
    <w:p w:rsidR="005B4F40" w:rsidRPr="004627F8" w:rsidRDefault="00BD6F6E" w:rsidP="00C60A24">
      <w:pPr>
        <w:tabs>
          <w:tab w:val="left" w:pos="2835"/>
        </w:tabs>
        <w:suppressAutoHyphens w:val="0"/>
        <w:autoSpaceDE/>
        <w:snapToGrid w:val="0"/>
        <w:ind w:firstLine="360"/>
        <w:contextualSpacing/>
        <w:jc w:val="both"/>
        <w:rPr>
          <w:sz w:val="24"/>
          <w:szCs w:val="24"/>
          <w:lang w:eastAsia="ru-RU"/>
        </w:rPr>
      </w:pPr>
      <w:r w:rsidRPr="00BD6F6E">
        <w:rPr>
          <w:sz w:val="24"/>
          <w:szCs w:val="24"/>
          <w:lang w:eastAsia="ru-RU"/>
        </w:rPr>
        <w:t xml:space="preserve"> По истечении 90 (Девяносто) календарных дней </w:t>
      </w:r>
      <w:proofErr w:type="gramStart"/>
      <w:r w:rsidRPr="00BD6F6E">
        <w:rPr>
          <w:sz w:val="24"/>
          <w:szCs w:val="24"/>
          <w:lang w:eastAsia="ru-RU"/>
        </w:rPr>
        <w:t>с даты подписания</w:t>
      </w:r>
      <w:proofErr w:type="gramEnd"/>
      <w:r w:rsidRPr="00BD6F6E">
        <w:rPr>
          <w:sz w:val="24"/>
          <w:szCs w:val="24"/>
          <w:lang w:eastAsia="ru-RU"/>
        </w:rPr>
        <w:t xml:space="preserve"> Сторонами Акта приема-передачи Арендатор уплачивает ежемесячную арендную плату в размере, установленном п.4.1. Договора. </w:t>
      </w:r>
      <w:r w:rsidR="00C60A24" w:rsidRPr="00C60A24">
        <w:rPr>
          <w:sz w:val="24"/>
          <w:szCs w:val="24"/>
          <w:lang w:eastAsia="ru-RU"/>
        </w:rPr>
        <w:t>4.</w:t>
      </w:r>
      <w:r w:rsidR="00283EE2">
        <w:rPr>
          <w:sz w:val="24"/>
          <w:szCs w:val="24"/>
          <w:lang w:eastAsia="ru-RU"/>
        </w:rPr>
        <w:t>6</w:t>
      </w:r>
      <w:r w:rsidR="00C60A24" w:rsidRPr="00C60A24">
        <w:rPr>
          <w:sz w:val="24"/>
          <w:szCs w:val="24"/>
          <w:lang w:eastAsia="ru-RU"/>
        </w:rPr>
        <w:t xml:space="preserve">.  </w:t>
      </w:r>
      <w:proofErr w:type="gramStart"/>
      <w:r w:rsidR="00283EE2">
        <w:rPr>
          <w:sz w:val="24"/>
          <w:szCs w:val="24"/>
          <w:lang w:eastAsia="ru-RU"/>
        </w:rPr>
        <w:t>А</w:t>
      </w:r>
      <w:r w:rsidR="00C60A24" w:rsidRPr="00C60A24">
        <w:rPr>
          <w:sz w:val="24"/>
          <w:szCs w:val="24"/>
          <w:lang w:eastAsia="ru-RU"/>
        </w:rPr>
        <w:t>рендная</w:t>
      </w:r>
      <w:r w:rsidR="00C60A24" w:rsidRPr="004627F8">
        <w:rPr>
          <w:sz w:val="24"/>
          <w:szCs w:val="24"/>
          <w:lang w:eastAsia="ru-RU"/>
        </w:rPr>
        <w:t xml:space="preserve"> плата по Договору может ежегодно по соглашению Сторон (за исключением первых двух лет</w:t>
      </w:r>
      <w:r w:rsidR="00420195" w:rsidRPr="004627F8">
        <w:rPr>
          <w:sz w:val="24"/>
          <w:szCs w:val="24"/>
        </w:rPr>
        <w:t xml:space="preserve"> аренды, </w:t>
      </w:r>
      <w:r w:rsidR="00AC26CE">
        <w:rPr>
          <w:sz w:val="24"/>
          <w:szCs w:val="24"/>
        </w:rPr>
        <w:t xml:space="preserve">исчисляемых </w:t>
      </w:r>
      <w:r w:rsidR="00AC26CE" w:rsidRPr="004627F8">
        <w:rPr>
          <w:sz w:val="24"/>
          <w:szCs w:val="24"/>
          <w:lang w:eastAsia="ru-RU"/>
        </w:rPr>
        <w:t xml:space="preserve">с даты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0085730E">
        <w:rPr>
          <w:sz w:val="24"/>
          <w:szCs w:val="24"/>
          <w:lang w:eastAsia="ru-RU"/>
        </w:rPr>
        <w:t>)</w:t>
      </w:r>
      <w:r w:rsidR="00AC26CE">
        <w:rPr>
          <w:sz w:val="24"/>
          <w:szCs w:val="24"/>
          <w:lang w:eastAsia="ru-RU"/>
        </w:rPr>
        <w:t>,</w:t>
      </w:r>
      <w:r w:rsidR="00AC26CE" w:rsidRPr="004627F8">
        <w:rPr>
          <w:sz w:val="24"/>
          <w:szCs w:val="24"/>
        </w:rPr>
        <w:t xml:space="preserve"> </w:t>
      </w:r>
      <w:r w:rsidR="00420195" w:rsidRPr="004627F8">
        <w:rPr>
          <w:sz w:val="24"/>
          <w:szCs w:val="24"/>
        </w:rPr>
        <w:t>в течение которых размер арендной платы не подлежит пересмотру в сторону увеличения</w:t>
      </w:r>
      <w:r w:rsidR="00C60A24" w:rsidRPr="004627F8">
        <w:rPr>
          <w:sz w:val="24"/>
          <w:szCs w:val="24"/>
          <w:lang w:eastAsia="ru-RU"/>
        </w:rPr>
        <w:t xml:space="preserve">) увеличиваться </w:t>
      </w:r>
      <w:r w:rsidR="00420195" w:rsidRPr="004627F8">
        <w:rPr>
          <w:sz w:val="24"/>
          <w:szCs w:val="24"/>
          <w:lang w:eastAsia="ru-RU"/>
        </w:rPr>
        <w:t>на величину</w:t>
      </w:r>
      <w:r w:rsidR="00C60A24" w:rsidRPr="004627F8">
        <w:rPr>
          <w:sz w:val="24"/>
          <w:szCs w:val="24"/>
          <w:lang w:eastAsia="ru-RU"/>
        </w:rPr>
        <w:t>, не превышающ</w:t>
      </w:r>
      <w:r w:rsidR="00420195" w:rsidRPr="004627F8">
        <w:rPr>
          <w:sz w:val="24"/>
          <w:szCs w:val="24"/>
          <w:lang w:eastAsia="ru-RU"/>
        </w:rPr>
        <w:t>ую</w:t>
      </w:r>
      <w:r w:rsidR="00C60A24" w:rsidRPr="004627F8">
        <w:rPr>
          <w:sz w:val="24"/>
          <w:szCs w:val="24"/>
          <w:lang w:eastAsia="ru-RU"/>
        </w:rPr>
        <w:t xml:space="preserve"> индекс уровня инфляции, сложившийся за 12 (Двенадцать) предыдущих месяцев в соответствии с данными Федеральной</w:t>
      </w:r>
      <w:proofErr w:type="gramEnd"/>
      <w:r w:rsidR="00C60A24" w:rsidRPr="004627F8">
        <w:rPr>
          <w:sz w:val="24"/>
          <w:szCs w:val="24"/>
          <w:lang w:eastAsia="ru-RU"/>
        </w:rPr>
        <w:t xml:space="preserve"> службы государственной статистики </w:t>
      </w:r>
      <w:r w:rsidR="00283EE2">
        <w:rPr>
          <w:sz w:val="24"/>
          <w:szCs w:val="24"/>
          <w:lang w:eastAsia="ru-RU"/>
        </w:rPr>
        <w:t>РФ</w:t>
      </w:r>
      <w:r w:rsidR="00C60A24" w:rsidRPr="004627F8">
        <w:rPr>
          <w:sz w:val="24"/>
          <w:szCs w:val="24"/>
          <w:lang w:eastAsia="ru-RU"/>
        </w:rPr>
        <w:t xml:space="preserve"> по отношению к величине арендной платы, </w:t>
      </w:r>
      <w:r w:rsidR="00C60A24" w:rsidRPr="004627F8">
        <w:rPr>
          <w:sz w:val="24"/>
          <w:szCs w:val="24"/>
          <w:lang w:eastAsia="ru-RU"/>
        </w:rPr>
        <w:t>действующей в последний месяц предшествующего года</w:t>
      </w:r>
      <w:r w:rsidR="00420195" w:rsidRPr="004627F8">
        <w:rPr>
          <w:sz w:val="24"/>
          <w:szCs w:val="24"/>
          <w:lang w:eastAsia="ru-RU"/>
        </w:rPr>
        <w:t xml:space="preserve"> аренды</w:t>
      </w:r>
      <w:r w:rsidR="00C60A24" w:rsidRPr="004627F8">
        <w:rPr>
          <w:sz w:val="24"/>
          <w:szCs w:val="24"/>
          <w:lang w:eastAsia="ru-RU"/>
        </w:rPr>
        <w:t>, но не более</w:t>
      </w:r>
      <w:proofErr w:type="gramStart"/>
      <w:r w:rsidR="00420195" w:rsidRPr="004627F8">
        <w:rPr>
          <w:sz w:val="24"/>
          <w:szCs w:val="24"/>
          <w:lang w:eastAsia="ru-RU"/>
        </w:rPr>
        <w:t>,</w:t>
      </w:r>
      <w:proofErr w:type="gramEnd"/>
      <w:r w:rsidR="00420195" w:rsidRPr="004627F8">
        <w:rPr>
          <w:sz w:val="24"/>
          <w:szCs w:val="24"/>
          <w:lang w:eastAsia="ru-RU"/>
        </w:rPr>
        <w:t xml:space="preserve"> чем на</w:t>
      </w:r>
      <w:r w:rsidR="00C60A24" w:rsidRPr="004627F8">
        <w:rPr>
          <w:sz w:val="24"/>
          <w:szCs w:val="24"/>
          <w:lang w:eastAsia="ru-RU"/>
        </w:rPr>
        <w:t xml:space="preserve"> </w:t>
      </w:r>
      <w:r w:rsidR="00374742" w:rsidRPr="00374742">
        <w:rPr>
          <w:sz w:val="24"/>
          <w:szCs w:val="24"/>
          <w:lang w:eastAsia="ru-RU"/>
        </w:rPr>
        <w:t>5</w:t>
      </w:r>
      <w:r w:rsidR="00C60A24" w:rsidRPr="004627F8">
        <w:rPr>
          <w:sz w:val="24"/>
          <w:szCs w:val="24"/>
          <w:lang w:eastAsia="ru-RU"/>
        </w:rPr>
        <w:t xml:space="preserve">% от </w:t>
      </w:r>
      <w:r w:rsidR="00420195" w:rsidRPr="004627F8">
        <w:rPr>
          <w:sz w:val="24"/>
          <w:szCs w:val="24"/>
          <w:lang w:eastAsia="ru-RU"/>
        </w:rPr>
        <w:t xml:space="preserve">изменяемой </w:t>
      </w:r>
      <w:r w:rsidR="00C60A24" w:rsidRPr="004627F8">
        <w:rPr>
          <w:sz w:val="24"/>
          <w:szCs w:val="24"/>
          <w:lang w:eastAsia="ru-RU"/>
        </w:rPr>
        <w:t>величины арендной платы.</w:t>
      </w:r>
    </w:p>
    <w:p w:rsidR="00673346" w:rsidRPr="00673346" w:rsidRDefault="00C60A24" w:rsidP="008D5BC1">
      <w:pPr>
        <w:autoSpaceDE/>
        <w:contextualSpacing/>
        <w:jc w:val="both"/>
        <w:rPr>
          <w:sz w:val="24"/>
          <w:szCs w:val="24"/>
          <w:lang w:eastAsia="ru-RU"/>
        </w:rPr>
      </w:pPr>
      <w:r w:rsidRPr="00C60A24">
        <w:rPr>
          <w:sz w:val="24"/>
          <w:szCs w:val="24"/>
          <w:lang w:eastAsia="ru-RU"/>
        </w:rPr>
        <w:t>4.</w:t>
      </w:r>
      <w:r w:rsidR="00283EE2">
        <w:rPr>
          <w:sz w:val="24"/>
          <w:szCs w:val="24"/>
          <w:lang w:eastAsia="ru-RU"/>
        </w:rPr>
        <w:t>7</w:t>
      </w:r>
      <w:r w:rsidRPr="00C60A24">
        <w:rPr>
          <w:sz w:val="24"/>
          <w:szCs w:val="24"/>
          <w:lang w:eastAsia="ru-RU"/>
        </w:rPr>
        <w:t xml:space="preserve">. </w:t>
      </w:r>
      <w:r w:rsidR="00283EE2" w:rsidRPr="00283EE2">
        <w:rPr>
          <w:sz w:val="24"/>
          <w:szCs w:val="24"/>
          <w:lang w:eastAsia="ru-RU"/>
        </w:rPr>
        <w:t>Расходы Арендодателя на оплату потребляемых Арендатором коммунальных ресурсов (электроэнергия, водо-, теплоснабжение и канализация) возмещаются Арендатором отдельно на основании предоставленных  Арендодателем документов</w:t>
      </w:r>
      <w:r w:rsidR="00673346" w:rsidRPr="00673346">
        <w:rPr>
          <w:sz w:val="24"/>
          <w:szCs w:val="24"/>
          <w:lang w:eastAsia="ru-RU"/>
        </w:rPr>
        <w:t xml:space="preserve"> (счет; счет-фактура; платежное требование; платежное поручение, подтверждающее осуществление Арендодателем платежа</w:t>
      </w:r>
      <w:r w:rsidR="00283EE2" w:rsidRPr="00283EE2">
        <w:rPr>
          <w:sz w:val="24"/>
          <w:szCs w:val="24"/>
          <w:lang w:eastAsia="ru-RU"/>
        </w:rPr>
        <w:t xml:space="preserve">), подтверждающих произведенную оплату, направляемых в адрес Арендатора с сопроводительным письмом. Возмещение указанных расходов производится Арендатором в течение 10 (десяти) рабочих дней с момента получения Арендатором письма Арендодателя и надлежащим образом оформленных документов, подтверждающих оплату. Возмещение указанных расходов Арендодателю  производится Арендатором  без НДС. </w:t>
      </w:r>
    </w:p>
    <w:p w:rsidR="00C60A24" w:rsidRPr="004627F8" w:rsidRDefault="00673346" w:rsidP="00AC26CE">
      <w:pPr>
        <w:autoSpaceDE/>
        <w:contextualSpacing/>
        <w:jc w:val="both"/>
        <w:rPr>
          <w:sz w:val="24"/>
          <w:szCs w:val="24"/>
          <w:lang w:eastAsia="ru-RU"/>
        </w:rPr>
      </w:pPr>
      <w:r w:rsidRPr="00673346">
        <w:rPr>
          <w:sz w:val="24"/>
          <w:szCs w:val="24"/>
          <w:lang w:eastAsia="ru-RU"/>
        </w:rPr>
        <w:t xml:space="preserve">Счет на </w:t>
      </w:r>
      <w:r w:rsidR="00283EE2" w:rsidRPr="00283EE2">
        <w:rPr>
          <w:sz w:val="24"/>
          <w:szCs w:val="24"/>
          <w:lang w:eastAsia="ru-RU"/>
        </w:rPr>
        <w:t>возмещение указанных расходов</w:t>
      </w:r>
      <w:r w:rsidRPr="00673346">
        <w:rPr>
          <w:sz w:val="24"/>
          <w:szCs w:val="24"/>
          <w:lang w:eastAsia="ru-RU"/>
        </w:rPr>
        <w:t xml:space="preserve"> выставляется </w:t>
      </w:r>
      <w:r w:rsidR="00283EE2" w:rsidRPr="00283EE2">
        <w:rPr>
          <w:sz w:val="24"/>
          <w:szCs w:val="24"/>
          <w:lang w:eastAsia="ru-RU"/>
        </w:rPr>
        <w:t xml:space="preserve">Арендодателем </w:t>
      </w:r>
      <w:r w:rsidRPr="00673346">
        <w:rPr>
          <w:sz w:val="24"/>
          <w:szCs w:val="24"/>
          <w:lang w:eastAsia="ru-RU"/>
        </w:rPr>
        <w:t xml:space="preserve">не позднее </w:t>
      </w:r>
      <w:r w:rsidR="00283EE2" w:rsidRPr="00283EE2">
        <w:rPr>
          <w:sz w:val="24"/>
          <w:szCs w:val="24"/>
          <w:lang w:eastAsia="ru-RU"/>
        </w:rPr>
        <w:t xml:space="preserve">25 </w:t>
      </w:r>
      <w:r w:rsidRPr="00673346">
        <w:rPr>
          <w:sz w:val="24"/>
          <w:szCs w:val="24"/>
          <w:lang w:eastAsia="ru-RU"/>
        </w:rPr>
        <w:t xml:space="preserve">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w:t>
      </w:r>
      <w:r w:rsidR="00283EE2" w:rsidRPr="00283EE2">
        <w:rPr>
          <w:sz w:val="24"/>
          <w:szCs w:val="24"/>
          <w:lang w:eastAsia="ru-RU"/>
        </w:rPr>
        <w:t xml:space="preserve">Арендатора </w:t>
      </w:r>
      <w:r w:rsidRPr="00673346">
        <w:rPr>
          <w:sz w:val="24"/>
          <w:szCs w:val="24"/>
          <w:lang w:eastAsia="ru-RU"/>
        </w:rPr>
        <w:t>по соответствующему виду коммунальных услуг</w:t>
      </w:r>
      <w:r w:rsidR="00283EE2" w:rsidRPr="00283EE2">
        <w:rPr>
          <w:sz w:val="24"/>
          <w:szCs w:val="24"/>
          <w:lang w:eastAsia="ru-RU"/>
        </w:rPr>
        <w:t>.</w:t>
      </w:r>
      <w:r w:rsidRPr="00673346">
        <w:rPr>
          <w:sz w:val="24"/>
          <w:szCs w:val="24"/>
          <w:lang w:eastAsia="ru-RU"/>
        </w:rPr>
        <w:t xml:space="preserve"> При отсутствии индивидуальных узлов (приборов) учета счет на </w:t>
      </w:r>
      <w:r w:rsidR="00283EE2" w:rsidRPr="00283EE2">
        <w:rPr>
          <w:sz w:val="24"/>
          <w:szCs w:val="24"/>
          <w:lang w:eastAsia="ru-RU"/>
        </w:rPr>
        <w:t>возмещение указанных расходов</w:t>
      </w:r>
      <w:r w:rsidRPr="00673346">
        <w:rPr>
          <w:sz w:val="24"/>
          <w:szCs w:val="24"/>
          <w:lang w:eastAsia="ru-RU"/>
        </w:rPr>
        <w:t xml:space="preserve"> формируется с учетом отношения площади </w:t>
      </w:r>
      <w:r w:rsidR="00AC26CE">
        <w:rPr>
          <w:sz w:val="24"/>
          <w:szCs w:val="24"/>
          <w:lang w:eastAsia="ru-RU"/>
        </w:rPr>
        <w:t>Объекта</w:t>
      </w:r>
      <w:r w:rsidRPr="00673346">
        <w:rPr>
          <w:sz w:val="24"/>
          <w:szCs w:val="24"/>
          <w:lang w:eastAsia="ru-RU"/>
        </w:rPr>
        <w:t xml:space="preserve"> к площади всего </w:t>
      </w:r>
      <w:r w:rsidR="00AC26CE">
        <w:rPr>
          <w:sz w:val="24"/>
          <w:szCs w:val="24"/>
          <w:lang w:eastAsia="ru-RU"/>
        </w:rPr>
        <w:t>Здания</w:t>
      </w:r>
      <w:r w:rsidR="00283EE2" w:rsidRPr="00283EE2">
        <w:rPr>
          <w:sz w:val="24"/>
          <w:szCs w:val="24"/>
          <w:lang w:eastAsia="ru-RU"/>
        </w:rPr>
        <w:t xml:space="preserve">, частью которого является </w:t>
      </w:r>
      <w:r w:rsidR="00AC26CE">
        <w:rPr>
          <w:sz w:val="24"/>
          <w:szCs w:val="24"/>
          <w:lang w:eastAsia="ru-RU"/>
        </w:rPr>
        <w:t>Объект</w:t>
      </w:r>
      <w:r w:rsidR="00283EE2" w:rsidRPr="00283EE2">
        <w:rPr>
          <w:sz w:val="24"/>
          <w:szCs w:val="24"/>
          <w:lang w:eastAsia="ru-RU"/>
        </w:rPr>
        <w:t>.</w:t>
      </w:r>
      <w:r w:rsidRPr="00673346">
        <w:rPr>
          <w:sz w:val="24"/>
          <w:szCs w:val="24"/>
          <w:lang w:eastAsia="ru-RU"/>
        </w:rPr>
        <w:t xml:space="preserve"> Арендатор производит оплату </w:t>
      </w:r>
      <w:r w:rsidR="00283EE2" w:rsidRPr="00283EE2">
        <w:rPr>
          <w:sz w:val="24"/>
          <w:szCs w:val="24"/>
          <w:lang w:eastAsia="ru-RU"/>
        </w:rPr>
        <w:t xml:space="preserve">указанных расходов </w:t>
      </w:r>
      <w:r w:rsidRPr="00673346">
        <w:rPr>
          <w:sz w:val="24"/>
          <w:szCs w:val="24"/>
          <w:lang w:eastAsia="ru-RU"/>
        </w:rPr>
        <w:t xml:space="preserve">ежемесячно в течение </w:t>
      </w:r>
      <w:r w:rsidR="00283EE2" w:rsidRPr="00283EE2">
        <w:rPr>
          <w:sz w:val="24"/>
          <w:szCs w:val="24"/>
          <w:lang w:eastAsia="ru-RU"/>
        </w:rPr>
        <w:t>10 (Десяти</w:t>
      </w:r>
      <w:r w:rsidRPr="00673346">
        <w:rPr>
          <w:sz w:val="24"/>
          <w:szCs w:val="24"/>
          <w:lang w:eastAsia="ru-RU"/>
        </w:rPr>
        <w:t>) рабочих дней с момента получения счета</w:t>
      </w:r>
      <w:r w:rsidR="00283EE2" w:rsidRPr="00283EE2">
        <w:rPr>
          <w:sz w:val="24"/>
          <w:szCs w:val="24"/>
          <w:lang w:eastAsia="ru-RU"/>
        </w:rPr>
        <w:t xml:space="preserve"> Арендодателя и подтверждающих документов</w:t>
      </w:r>
      <w:r w:rsidR="00C60A24" w:rsidRPr="004627F8">
        <w:rPr>
          <w:sz w:val="24"/>
          <w:szCs w:val="24"/>
          <w:lang w:eastAsia="ru-RU"/>
        </w:rPr>
        <w:t>.</w:t>
      </w:r>
    </w:p>
    <w:p w:rsidR="007512B9" w:rsidRPr="004627F8" w:rsidRDefault="007512B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B33562" w:rsidRPr="004627F8">
        <w:rPr>
          <w:sz w:val="24"/>
          <w:szCs w:val="24"/>
          <w:lang w:eastAsia="ru-RU"/>
        </w:rPr>
        <w:t>.</w:t>
      </w:r>
      <w:r w:rsidR="002826DE">
        <w:rPr>
          <w:sz w:val="24"/>
          <w:szCs w:val="24"/>
          <w:lang w:eastAsia="ru-RU"/>
        </w:rPr>
        <w:t>7</w:t>
      </w:r>
      <w:r w:rsidR="00B33562" w:rsidRPr="004627F8">
        <w:rPr>
          <w:sz w:val="24"/>
          <w:szCs w:val="24"/>
          <w:lang w:eastAsia="ru-RU"/>
        </w:rPr>
        <w:t>.1. Положения п</w:t>
      </w:r>
      <w:r w:rsidRPr="004627F8">
        <w:rPr>
          <w:sz w:val="24"/>
          <w:szCs w:val="24"/>
          <w:lang w:eastAsia="ru-RU"/>
        </w:rPr>
        <w:t>.4.</w:t>
      </w:r>
      <w:r w:rsidR="002826DE">
        <w:rPr>
          <w:sz w:val="24"/>
          <w:szCs w:val="24"/>
          <w:lang w:eastAsia="ru-RU"/>
        </w:rPr>
        <w:t>7</w:t>
      </w:r>
      <w:r w:rsidRPr="004627F8">
        <w:rPr>
          <w:sz w:val="24"/>
          <w:szCs w:val="24"/>
          <w:lang w:eastAsia="ru-RU"/>
        </w:rPr>
        <w:t xml:space="preserve"> раздела </w:t>
      </w:r>
      <w:r w:rsidRPr="004627F8">
        <w:rPr>
          <w:sz w:val="24"/>
          <w:szCs w:val="24"/>
          <w:lang w:val="en-US" w:eastAsia="ru-RU"/>
        </w:rPr>
        <w:t>III</w:t>
      </w:r>
      <w:r w:rsidRPr="004627F8">
        <w:rPr>
          <w:sz w:val="24"/>
          <w:szCs w:val="24"/>
          <w:lang w:eastAsia="ru-RU"/>
        </w:rPr>
        <w:t xml:space="preserve"> настоящего Договора применяются к отношениям сторон с момента </w:t>
      </w:r>
      <w:r w:rsidR="00B33562" w:rsidRPr="004627F8">
        <w:rPr>
          <w:sz w:val="24"/>
          <w:szCs w:val="24"/>
          <w:lang w:eastAsia="ru-RU"/>
        </w:rPr>
        <w:t xml:space="preserve">переоформления на Арендодателя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До указанного момента Арендатор на основании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самостоятельно оплачивает потребляемые им коммунальные ресурсы.</w:t>
      </w:r>
    </w:p>
    <w:p w:rsidR="002826DE" w:rsidRPr="007512B9"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26DE" w:rsidRPr="002826DE">
        <w:rPr>
          <w:sz w:val="24"/>
          <w:szCs w:val="24"/>
          <w:lang w:eastAsia="ru-RU"/>
        </w:rPr>
        <w:t xml:space="preserve">8. </w:t>
      </w:r>
      <w:r w:rsidR="000F3F3E">
        <w:rPr>
          <w:sz w:val="24"/>
          <w:szCs w:val="24"/>
          <w:lang w:eastAsia="ru-RU"/>
        </w:rPr>
        <w:t>Арендатор самостоятельно заключает и исполняет, в том числе оплачивает, договоры на</w:t>
      </w:r>
      <w:r w:rsidR="002826DE" w:rsidRPr="002826DE">
        <w:rPr>
          <w:sz w:val="24"/>
          <w:szCs w:val="24"/>
          <w:lang w:eastAsia="ru-RU"/>
        </w:rPr>
        <w:t xml:space="preserve"> охран</w:t>
      </w:r>
      <w:r w:rsidR="000F3F3E">
        <w:rPr>
          <w:sz w:val="24"/>
          <w:szCs w:val="24"/>
          <w:lang w:eastAsia="ru-RU"/>
        </w:rPr>
        <w:t>у</w:t>
      </w:r>
      <w:r w:rsidR="002826DE" w:rsidRPr="002826DE">
        <w:rPr>
          <w:sz w:val="24"/>
          <w:szCs w:val="24"/>
          <w:lang w:eastAsia="ru-RU"/>
        </w:rPr>
        <w:t xml:space="preserve"> Объекта</w:t>
      </w:r>
      <w:r w:rsidR="000F3F3E">
        <w:rPr>
          <w:sz w:val="24"/>
          <w:szCs w:val="24"/>
          <w:lang w:eastAsia="ru-RU"/>
        </w:rPr>
        <w:t xml:space="preserve"> и</w:t>
      </w:r>
      <w:r w:rsidR="00641C21">
        <w:rPr>
          <w:sz w:val="24"/>
          <w:szCs w:val="24"/>
          <w:lang w:eastAsia="ru-RU"/>
        </w:rPr>
        <w:t xml:space="preserve"> </w:t>
      </w:r>
      <w:r w:rsidR="00481AF1">
        <w:rPr>
          <w:sz w:val="24"/>
          <w:szCs w:val="24"/>
          <w:lang w:eastAsia="ru-RU"/>
        </w:rPr>
        <w:t>вывоз ТБО</w:t>
      </w:r>
      <w:r w:rsidR="002826DE">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4.9</w:t>
      </w:r>
      <w:r w:rsidRPr="004627F8">
        <w:rPr>
          <w:sz w:val="24"/>
          <w:szCs w:val="24"/>
          <w:lang w:eastAsia="ru-RU"/>
        </w:rPr>
        <w:t>.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20"/>
      </w:r>
      <w:r w:rsidRPr="004627F8">
        <w:rPr>
          <w:sz w:val="24"/>
          <w:szCs w:val="24"/>
          <w:lang w:eastAsia="ru-RU"/>
        </w:rPr>
        <w:t xml:space="preserve">, указанный в </w:t>
      </w:r>
      <w:r w:rsidR="003D0EC3" w:rsidRPr="004627F8">
        <w:rPr>
          <w:sz w:val="24"/>
          <w:szCs w:val="24"/>
          <w:lang w:eastAsia="ru-RU"/>
        </w:rPr>
        <w:t>настоящем</w:t>
      </w:r>
      <w:r w:rsidRPr="004627F8">
        <w:rPr>
          <w:sz w:val="24"/>
          <w:szCs w:val="24"/>
          <w:lang w:eastAsia="ru-RU"/>
        </w:rPr>
        <w:t xml:space="preserve"> Договор</w:t>
      </w:r>
      <w:r w:rsidR="003D0EC3" w:rsidRPr="004627F8">
        <w:rPr>
          <w:sz w:val="24"/>
          <w:szCs w:val="24"/>
          <w:lang w:eastAsia="ru-RU"/>
        </w:rPr>
        <w:t>е</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color w:val="000000"/>
          <w:sz w:val="24"/>
          <w:szCs w:val="24"/>
          <w:lang w:eastAsia="ru-RU"/>
        </w:rPr>
      </w:pPr>
      <w:r w:rsidRPr="004627F8">
        <w:rPr>
          <w:sz w:val="24"/>
          <w:szCs w:val="24"/>
          <w:lang w:eastAsia="ru-RU"/>
        </w:rPr>
        <w:t>4.</w:t>
      </w:r>
      <w:r w:rsidRPr="00C60A24">
        <w:rPr>
          <w:sz w:val="24"/>
          <w:szCs w:val="24"/>
          <w:lang w:eastAsia="ru-RU"/>
        </w:rPr>
        <w:t>10</w:t>
      </w:r>
      <w:r w:rsidRPr="004627F8">
        <w:rPr>
          <w:sz w:val="24"/>
          <w:szCs w:val="24"/>
          <w:lang w:eastAsia="ru-RU"/>
        </w:rPr>
        <w:t xml:space="preserve">. </w:t>
      </w:r>
      <w:r w:rsidRPr="004627F8">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8D5BC1">
        <w:rPr>
          <w:color w:val="000000"/>
          <w:sz w:val="24"/>
        </w:rPr>
        <w:t>4.</w:t>
      </w:r>
      <w:r w:rsidRPr="00C60A24">
        <w:rPr>
          <w:color w:val="000000"/>
          <w:sz w:val="24"/>
          <w:szCs w:val="24"/>
          <w:lang w:eastAsia="ru-RU"/>
        </w:rPr>
        <w:t xml:space="preserve">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21"/>
      </w:r>
      <w:r w:rsidRPr="00C60A24">
        <w:rPr>
          <w:sz w:val="24"/>
          <w:szCs w:val="24"/>
          <w:lang w:eastAsia="ru-RU"/>
        </w:rPr>
        <w:t xml:space="preserve"> </w:t>
      </w:r>
    </w:p>
    <w:p w:rsidR="00C265A7" w:rsidRPr="00C60A24" w:rsidRDefault="00C265A7" w:rsidP="00C265A7">
      <w:pPr>
        <w:suppressAutoHyphens w:val="0"/>
        <w:autoSpaceDE/>
        <w:snapToGrid w:val="0"/>
        <w:ind w:firstLine="360"/>
        <w:contextualSpacing/>
        <w:jc w:val="both"/>
        <w:rPr>
          <w:sz w:val="24"/>
          <w:szCs w:val="24"/>
          <w:lang w:eastAsia="ru-RU"/>
        </w:rPr>
      </w:pPr>
      <w:r>
        <w:rPr>
          <w:sz w:val="24"/>
          <w:szCs w:val="24"/>
          <w:lang w:eastAsia="ru-RU"/>
        </w:rPr>
        <w:t xml:space="preserve">4.12. Арендодатель в течение всего срока действия Договора не </w:t>
      </w:r>
      <w:proofErr w:type="gramStart"/>
      <w:r>
        <w:rPr>
          <w:sz w:val="24"/>
          <w:szCs w:val="24"/>
          <w:lang w:eastAsia="ru-RU"/>
        </w:rPr>
        <w:t>праве</w:t>
      </w:r>
      <w:proofErr w:type="gramEnd"/>
      <w:r>
        <w:rPr>
          <w:sz w:val="24"/>
          <w:szCs w:val="24"/>
          <w:lang w:eastAsia="ru-RU"/>
        </w:rPr>
        <w:t xml:space="preserve"> требовать плату за размещение </w:t>
      </w:r>
      <w:r w:rsidRPr="007424B4">
        <w:rPr>
          <w:sz w:val="24"/>
          <w:szCs w:val="24"/>
          <w:lang w:eastAsia="ru-RU"/>
        </w:rPr>
        <w:t>Арендатором на Здании информационных вывесок, объектов наружной рекламы, кондиционеров</w:t>
      </w:r>
      <w:r>
        <w:rPr>
          <w:sz w:val="24"/>
          <w:szCs w:val="24"/>
          <w:lang w:eastAsia="ru-RU"/>
        </w:rPr>
        <w:t xml:space="preserve">, а также за размещение контейнера для вывоза ТБО, размещенного на основании договора, заключенного с соответствующей организацией. </w:t>
      </w:r>
      <w:r w:rsidRPr="007424B4">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5. Ответственность сторон</w:t>
      </w:r>
    </w:p>
    <w:p w:rsidR="00C60A24" w:rsidRPr="004627F8" w:rsidRDefault="00C60A24" w:rsidP="00C60A24">
      <w:pPr>
        <w:tabs>
          <w:tab w:val="left" w:pos="2835"/>
          <w:tab w:val="left" w:pos="5502"/>
        </w:tabs>
        <w:suppressAutoHyphens w:val="0"/>
        <w:autoSpaceDE/>
        <w:snapToGrid w:val="0"/>
        <w:contextualSpacing/>
        <w:rPr>
          <w:b/>
          <w:sz w:val="24"/>
          <w:szCs w:val="24"/>
          <w:lang w:eastAsia="ru-RU"/>
        </w:rPr>
      </w:pPr>
      <w:r w:rsidRPr="004627F8">
        <w:rPr>
          <w:b/>
          <w:sz w:val="24"/>
          <w:szCs w:val="24"/>
          <w:lang w:eastAsia="ru-RU"/>
        </w:rPr>
        <w:tab/>
      </w:r>
      <w:r w:rsidRPr="004627F8">
        <w:rPr>
          <w:b/>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5.2</w:t>
      </w:r>
      <w:r w:rsidRPr="004627F8">
        <w:rPr>
          <w:sz w:val="24"/>
          <w:szCs w:val="24"/>
          <w:lang w:eastAsia="ru-RU"/>
        </w:rPr>
        <w:t xml:space="preserve">. При нарушении Арендатором срока перечисления арендной платы Арендатор обязан выплатить Арендодателю за каждый день просрочки неустойку в размере </w:t>
      </w:r>
      <w:r w:rsidR="00DD71B1">
        <w:rPr>
          <w:sz w:val="24"/>
          <w:szCs w:val="24"/>
          <w:lang w:eastAsia="ru-RU"/>
        </w:rPr>
        <w:t>0,1 (ноль целых одна десятая)</w:t>
      </w:r>
      <w:r w:rsidRPr="00C60A24">
        <w:rPr>
          <w:sz w:val="24"/>
          <w:szCs w:val="24"/>
          <w:lang w:eastAsia="ru-RU"/>
        </w:rPr>
        <w:t>%, включая НДС</w:t>
      </w:r>
      <w:r w:rsidRPr="00C60A24">
        <w:rPr>
          <w:sz w:val="24"/>
          <w:szCs w:val="24"/>
          <w:vertAlign w:val="superscript"/>
          <w:lang w:eastAsia="ru-RU"/>
        </w:rPr>
        <w:footnoteReference w:id="22"/>
      </w:r>
      <w:r w:rsidRPr="00C60A24">
        <w:rPr>
          <w:sz w:val="24"/>
          <w:szCs w:val="24"/>
          <w:lang w:eastAsia="ru-RU"/>
        </w:rPr>
        <w:t>,</w:t>
      </w:r>
      <w:r w:rsidRPr="004627F8">
        <w:rPr>
          <w:sz w:val="24"/>
          <w:szCs w:val="24"/>
          <w:lang w:eastAsia="ru-RU"/>
        </w:rPr>
        <w:t xml:space="preserve"> от просроченной суммы арендной платы.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5.3</w:t>
      </w:r>
      <w:r w:rsidR="00AB66D0" w:rsidRPr="004627F8">
        <w:rPr>
          <w:sz w:val="24"/>
          <w:szCs w:val="24"/>
          <w:lang w:eastAsia="ru-RU"/>
        </w:rPr>
        <w:t>.</w:t>
      </w:r>
      <w:r w:rsidRPr="004627F8">
        <w:rPr>
          <w:sz w:val="24"/>
          <w:szCs w:val="24"/>
          <w:lang w:eastAsia="ru-RU"/>
        </w:rPr>
        <w:t xml:space="preserve"> За нарушение срок</w:t>
      </w:r>
      <w:r w:rsidR="00A458C2">
        <w:rPr>
          <w:sz w:val="24"/>
          <w:szCs w:val="24"/>
          <w:lang w:eastAsia="ru-RU"/>
        </w:rPr>
        <w:t>а подписания Акта приема-передачи</w:t>
      </w:r>
      <w:r w:rsidRPr="004627F8">
        <w:rPr>
          <w:sz w:val="24"/>
          <w:szCs w:val="24"/>
          <w:lang w:eastAsia="ru-RU"/>
        </w:rPr>
        <w:t>, установленн</w:t>
      </w:r>
      <w:r w:rsidR="00A458C2">
        <w:rPr>
          <w:sz w:val="24"/>
          <w:szCs w:val="24"/>
          <w:lang w:eastAsia="ru-RU"/>
        </w:rPr>
        <w:t>ого</w:t>
      </w:r>
      <w:r w:rsidRPr="004627F8">
        <w:rPr>
          <w:sz w:val="24"/>
          <w:szCs w:val="24"/>
          <w:lang w:eastAsia="ru-RU"/>
        </w:rPr>
        <w:t xml:space="preserve"> п. </w:t>
      </w:r>
      <w:r w:rsidR="000D37F1">
        <w:rPr>
          <w:sz w:val="24"/>
          <w:szCs w:val="24"/>
          <w:lang w:eastAsia="ru-RU"/>
        </w:rPr>
        <w:t>3.</w:t>
      </w:r>
      <w:r w:rsidRPr="004627F8">
        <w:rPr>
          <w:sz w:val="24"/>
          <w:szCs w:val="24"/>
          <w:lang w:eastAsia="ru-RU"/>
        </w:rPr>
        <w:t>2.</w:t>
      </w:r>
      <w:r w:rsidR="000D37F1">
        <w:rPr>
          <w:sz w:val="24"/>
          <w:szCs w:val="24"/>
          <w:lang w:eastAsia="ru-RU"/>
        </w:rPr>
        <w:t>2</w:t>
      </w:r>
      <w:r w:rsidR="00A458C2">
        <w:rPr>
          <w:sz w:val="24"/>
          <w:szCs w:val="24"/>
          <w:lang w:eastAsia="ru-RU"/>
        </w:rPr>
        <w:t xml:space="preserve"> раздела </w:t>
      </w:r>
      <w:r w:rsidR="000D37F1">
        <w:rPr>
          <w:sz w:val="24"/>
          <w:szCs w:val="24"/>
          <w:lang w:val="en-US" w:eastAsia="ru-RU"/>
        </w:rPr>
        <w:t>I</w:t>
      </w:r>
      <w:r w:rsidR="00A458C2">
        <w:rPr>
          <w:sz w:val="24"/>
          <w:szCs w:val="24"/>
          <w:lang w:val="en-US" w:eastAsia="ru-RU"/>
        </w:rPr>
        <w:t>I</w:t>
      </w:r>
      <w:r w:rsidRPr="004627F8">
        <w:rPr>
          <w:sz w:val="24"/>
          <w:szCs w:val="24"/>
          <w:lang w:eastAsia="ru-RU"/>
        </w:rPr>
        <w:t xml:space="preserve"> настоящего </w:t>
      </w:r>
      <w:r w:rsidR="00A458C2">
        <w:rPr>
          <w:sz w:val="24"/>
          <w:szCs w:val="24"/>
          <w:lang w:eastAsia="ru-RU"/>
        </w:rPr>
        <w:t>Д</w:t>
      </w:r>
      <w:r w:rsidRPr="004627F8">
        <w:rPr>
          <w:sz w:val="24"/>
          <w:szCs w:val="24"/>
          <w:lang w:eastAsia="ru-RU"/>
        </w:rPr>
        <w:t xml:space="preserve">оговора, Арендодатель обязан выплатить Арендатору неустойку в размере </w:t>
      </w:r>
      <w:r w:rsidR="00673346">
        <w:rPr>
          <w:sz w:val="24"/>
          <w:szCs w:val="24"/>
          <w:lang w:eastAsia="ru-RU"/>
        </w:rPr>
        <w:t>0,5%</w:t>
      </w:r>
      <w:r w:rsidRPr="004627F8">
        <w:rPr>
          <w:sz w:val="24"/>
          <w:szCs w:val="24"/>
          <w:lang w:eastAsia="ru-RU"/>
        </w:rPr>
        <w:t xml:space="preserve"> </w:t>
      </w:r>
      <w:r w:rsidR="00A458C2">
        <w:rPr>
          <w:sz w:val="24"/>
          <w:szCs w:val="24"/>
          <w:lang w:eastAsia="ru-RU"/>
        </w:rPr>
        <w:t>от размера арендной платы</w:t>
      </w:r>
      <w:r w:rsidR="00607595">
        <w:rPr>
          <w:sz w:val="24"/>
          <w:szCs w:val="24"/>
          <w:lang w:eastAsia="ru-RU"/>
        </w:rPr>
        <w:t xml:space="preserve"> за всю </w:t>
      </w:r>
      <w:r w:rsidR="00A458C2">
        <w:rPr>
          <w:sz w:val="24"/>
          <w:szCs w:val="24"/>
          <w:lang w:eastAsia="ru-RU"/>
        </w:rPr>
        <w:t>площадь</w:t>
      </w:r>
      <w:r w:rsidR="00607595">
        <w:rPr>
          <w:sz w:val="24"/>
          <w:szCs w:val="24"/>
          <w:lang w:eastAsia="ru-RU"/>
        </w:rPr>
        <w:t xml:space="preserve"> </w:t>
      </w:r>
      <w:r w:rsidR="00E072E0">
        <w:rPr>
          <w:sz w:val="24"/>
          <w:szCs w:val="24"/>
          <w:lang w:eastAsia="ru-RU"/>
        </w:rPr>
        <w:t>Объекта</w:t>
      </w:r>
      <w:r w:rsidR="00A458C2">
        <w:rPr>
          <w:sz w:val="24"/>
          <w:szCs w:val="24"/>
          <w:lang w:eastAsia="ru-RU"/>
        </w:rPr>
        <w:t xml:space="preserve">, установленного п.4.1 раздела </w:t>
      </w:r>
      <w:r w:rsidR="00A458C2" w:rsidRPr="00E072E0">
        <w:rPr>
          <w:sz w:val="24"/>
          <w:lang w:val="en-US"/>
        </w:rPr>
        <w:t>III</w:t>
      </w:r>
      <w:r w:rsidR="00A458C2">
        <w:rPr>
          <w:sz w:val="24"/>
          <w:szCs w:val="24"/>
          <w:lang w:eastAsia="ru-RU"/>
        </w:rPr>
        <w:t xml:space="preserve"> настоящего Договора, </w:t>
      </w:r>
      <w:r w:rsidRPr="004627F8">
        <w:rPr>
          <w:sz w:val="24"/>
          <w:szCs w:val="24"/>
          <w:lang w:eastAsia="ru-RU"/>
        </w:rPr>
        <w:t>за каждый день просрочки.</w:t>
      </w:r>
    </w:p>
    <w:p w:rsidR="00C60A24" w:rsidRPr="004627F8" w:rsidRDefault="00C60A24" w:rsidP="008D5BC1">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В случае нарушения Арендодателем обязательств, предусмотренных </w:t>
      </w:r>
      <w:proofErr w:type="spellStart"/>
      <w:r w:rsidRPr="004627F8">
        <w:rPr>
          <w:sz w:val="24"/>
          <w:szCs w:val="24"/>
          <w:lang w:eastAsia="ru-RU"/>
        </w:rPr>
        <w:t>п.п</w:t>
      </w:r>
      <w:proofErr w:type="spellEnd"/>
      <w:r w:rsidRPr="004627F8">
        <w:rPr>
          <w:sz w:val="24"/>
          <w:szCs w:val="24"/>
          <w:lang w:eastAsia="ru-RU"/>
        </w:rPr>
        <w:t>. 3.1.2, 3.1.5</w:t>
      </w:r>
      <w:r w:rsidR="003D0EC3" w:rsidRPr="004627F8">
        <w:rPr>
          <w:sz w:val="24"/>
          <w:szCs w:val="24"/>
          <w:lang w:eastAsia="ru-RU"/>
        </w:rPr>
        <w:t>, 3.1.</w:t>
      </w:r>
      <w:r w:rsidR="003D0EC3">
        <w:rPr>
          <w:sz w:val="24"/>
          <w:szCs w:val="24"/>
          <w:lang w:eastAsia="ru-RU"/>
        </w:rPr>
        <w:t>1</w:t>
      </w:r>
      <w:r w:rsidR="009C5796">
        <w:rPr>
          <w:sz w:val="24"/>
          <w:szCs w:val="24"/>
          <w:lang w:eastAsia="ru-RU"/>
        </w:rPr>
        <w:t>2</w:t>
      </w:r>
      <w:r w:rsidR="003D0EC3" w:rsidRPr="004627F8">
        <w:rPr>
          <w:sz w:val="24"/>
          <w:szCs w:val="24"/>
          <w:lang w:eastAsia="ru-RU"/>
        </w:rPr>
        <w:t xml:space="preserve"> – 3.1.</w:t>
      </w:r>
      <w:r w:rsidR="003D0EC3">
        <w:rPr>
          <w:sz w:val="24"/>
          <w:szCs w:val="24"/>
          <w:lang w:eastAsia="ru-RU"/>
        </w:rPr>
        <w:t>1</w:t>
      </w:r>
      <w:r w:rsidR="009C5796">
        <w:rPr>
          <w:sz w:val="24"/>
          <w:szCs w:val="24"/>
          <w:lang w:eastAsia="ru-RU"/>
        </w:rPr>
        <w:t>6</w:t>
      </w:r>
      <w:r w:rsidR="00A458C2" w:rsidRPr="00A458C2">
        <w:rPr>
          <w:sz w:val="24"/>
          <w:szCs w:val="24"/>
          <w:lang w:eastAsia="ru-RU"/>
        </w:rPr>
        <w:t xml:space="preserve"> </w:t>
      </w:r>
      <w:r w:rsidR="00A458C2">
        <w:rPr>
          <w:sz w:val="24"/>
          <w:szCs w:val="24"/>
          <w:lang w:eastAsia="ru-RU"/>
        </w:rPr>
        <w:t xml:space="preserve">раздела </w:t>
      </w:r>
      <w:r w:rsidR="00A458C2">
        <w:rPr>
          <w:sz w:val="24"/>
          <w:szCs w:val="24"/>
          <w:lang w:val="en-US" w:eastAsia="ru-RU"/>
        </w:rPr>
        <w:t>III</w:t>
      </w:r>
      <w:r w:rsidRPr="004627F8">
        <w:rPr>
          <w:sz w:val="24"/>
          <w:szCs w:val="24"/>
          <w:lang w:eastAsia="ru-RU"/>
        </w:rPr>
        <w:t xml:space="preserve"> Договора, Арендодатель обязан выплатить Арендатору неустойку в размере </w:t>
      </w:r>
      <w:r w:rsidR="00673346">
        <w:rPr>
          <w:sz w:val="24"/>
          <w:szCs w:val="24"/>
          <w:lang w:eastAsia="ru-RU"/>
        </w:rPr>
        <w:t>1000,00 руб.</w:t>
      </w:r>
      <w:r w:rsidRPr="004627F8">
        <w:rPr>
          <w:sz w:val="24"/>
          <w:szCs w:val="24"/>
          <w:lang w:eastAsia="ru-RU"/>
        </w:rPr>
        <w:t xml:space="preserve"> за каждый случай ненадлежащего исполнения обязательств</w:t>
      </w:r>
      <w:r w:rsidR="003D0EC3" w:rsidRPr="004627F8">
        <w:rPr>
          <w:sz w:val="24"/>
          <w:szCs w:val="24"/>
          <w:lang w:eastAsia="ru-RU"/>
        </w:rPr>
        <w:t>,</w:t>
      </w:r>
      <w:r w:rsidR="003D0EC3" w:rsidRPr="004627F8">
        <w:rPr>
          <w:sz w:val="24"/>
          <w:szCs w:val="24"/>
        </w:rPr>
        <w:t xml:space="preserve"> а если нарушение носит длящийся характер – за каждый день просрочки</w:t>
      </w:r>
      <w:r w:rsidRPr="004627F8">
        <w:rPr>
          <w:sz w:val="24"/>
          <w:szCs w:val="24"/>
          <w:lang w:eastAsia="ru-RU"/>
        </w:rPr>
        <w:t>.</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4</w:t>
      </w:r>
      <w:r w:rsidRPr="004627F8">
        <w:rPr>
          <w:sz w:val="24"/>
          <w:szCs w:val="24"/>
          <w:lang w:eastAsia="ru-RU"/>
        </w:rPr>
        <w:t>.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5</w:t>
      </w:r>
      <w:r w:rsidRPr="004627F8">
        <w:rPr>
          <w:sz w:val="24"/>
          <w:szCs w:val="24"/>
          <w:lang w:eastAsia="ru-RU"/>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6</w:t>
      </w:r>
      <w:r w:rsidRPr="004627F8">
        <w:rPr>
          <w:sz w:val="24"/>
          <w:szCs w:val="24"/>
          <w:lang w:eastAsia="ru-RU"/>
        </w:rPr>
        <w:t xml:space="preserve">. В случае нарушения срока возврата (передачи) </w:t>
      </w:r>
      <w:r w:rsidRPr="00C60A24">
        <w:rPr>
          <w:sz w:val="24"/>
          <w:szCs w:val="24"/>
          <w:lang w:eastAsia="ru-RU"/>
        </w:rPr>
        <w:t>Объекта</w:t>
      </w:r>
      <w:r w:rsidRPr="004627F8">
        <w:rPr>
          <w:sz w:val="24"/>
          <w:szCs w:val="24"/>
          <w:lang w:eastAsia="ru-RU"/>
        </w:rPr>
        <w:t xml:space="preserve"> и (или) относящихся к нему документов, принадлежностей Арендатор уплачивает Арендодателю арендную плату </w:t>
      </w:r>
      <w:r w:rsidRPr="00C60A24">
        <w:rPr>
          <w:sz w:val="24"/>
          <w:szCs w:val="24"/>
          <w:lang w:eastAsia="ru-RU"/>
        </w:rPr>
        <w:t>(включая НДС)</w:t>
      </w:r>
      <w:r w:rsidRPr="00C60A24">
        <w:rPr>
          <w:sz w:val="24"/>
          <w:szCs w:val="24"/>
          <w:vertAlign w:val="superscript"/>
          <w:lang w:eastAsia="ru-RU"/>
        </w:rPr>
        <w:footnoteReference w:id="23"/>
      </w:r>
      <w:r w:rsidRPr="00C60A24">
        <w:rPr>
          <w:sz w:val="24"/>
          <w:szCs w:val="24"/>
          <w:lang w:eastAsia="ru-RU"/>
        </w:rPr>
        <w:t xml:space="preserve"> </w:t>
      </w:r>
      <w:r w:rsidRPr="004627F8">
        <w:rPr>
          <w:sz w:val="24"/>
          <w:szCs w:val="24"/>
          <w:lang w:eastAsia="ru-RU"/>
        </w:rPr>
        <w:t>за все время просрочки.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7</w:t>
      </w:r>
      <w:r w:rsidRPr="004627F8">
        <w:rPr>
          <w:sz w:val="24"/>
          <w:szCs w:val="24"/>
          <w:lang w:eastAsia="ru-RU"/>
        </w:rPr>
        <w:t>. Оплата неустойки и возмещение убытков не освобождает Стороны от выполнения обязательств, предусмотренных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Срок действия договора</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6.1. Настоящий Договор </w:t>
      </w:r>
      <w:r w:rsidR="00682B8A" w:rsidRPr="004627F8">
        <w:rPr>
          <w:sz w:val="24"/>
          <w:szCs w:val="24"/>
          <w:lang w:eastAsia="ru-RU"/>
        </w:rPr>
        <w:t xml:space="preserve">как договор долгосрочной аренды недвижимого имущества </w:t>
      </w:r>
      <w:r w:rsidRPr="004627F8">
        <w:rPr>
          <w:sz w:val="24"/>
          <w:szCs w:val="24"/>
          <w:lang w:eastAsia="ru-RU"/>
        </w:rPr>
        <w:t xml:space="preserve">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682B8A" w:rsidRPr="004627F8">
        <w:rPr>
          <w:sz w:val="24"/>
          <w:szCs w:val="24"/>
          <w:lang w:eastAsia="ru-RU"/>
        </w:rPr>
        <w:t xml:space="preserve">подписания, подлежит </w:t>
      </w:r>
      <w:r w:rsidRPr="004627F8">
        <w:rPr>
          <w:sz w:val="24"/>
          <w:szCs w:val="24"/>
          <w:lang w:eastAsia="ru-RU"/>
        </w:rPr>
        <w:t xml:space="preserve">государственной регистрации и </w:t>
      </w:r>
      <w:r w:rsidR="00682B8A" w:rsidRPr="004627F8">
        <w:rPr>
          <w:sz w:val="24"/>
          <w:szCs w:val="24"/>
          <w:lang w:eastAsia="ru-RU"/>
        </w:rPr>
        <w:t xml:space="preserve">заключается на срок </w:t>
      </w:r>
      <w:r w:rsidR="00D9135F">
        <w:rPr>
          <w:sz w:val="24"/>
          <w:szCs w:val="24"/>
          <w:lang w:eastAsia="ru-RU"/>
        </w:rPr>
        <w:t>10 лет</w:t>
      </w:r>
      <w:r w:rsidR="00682B8A" w:rsidRPr="004627F8">
        <w:rPr>
          <w:sz w:val="24"/>
          <w:szCs w:val="24"/>
          <w:lang w:eastAsia="ru-RU"/>
        </w:rPr>
        <w:t xml:space="preserve"> с момента </w:t>
      </w:r>
      <w:r w:rsidR="007866E9" w:rsidRPr="004627F8">
        <w:rPr>
          <w:sz w:val="24"/>
          <w:szCs w:val="24"/>
          <w:lang w:eastAsia="ru-RU"/>
        </w:rPr>
        <w:t>подписания</w:t>
      </w:r>
      <w:r w:rsidRPr="004627F8">
        <w:rPr>
          <w:sz w:val="24"/>
          <w:szCs w:val="24"/>
          <w:lang w:eastAsia="ru-RU"/>
        </w:rPr>
        <w:t>.</w:t>
      </w:r>
      <w:r w:rsidRPr="00C60A24">
        <w:rPr>
          <w:sz w:val="24"/>
          <w:szCs w:val="24"/>
          <w:vertAlign w:val="superscript"/>
          <w:lang w:eastAsia="ru-RU"/>
        </w:rPr>
        <w:footnoteReference w:id="24"/>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rFonts w:eastAsiaTheme="minorEastAsia"/>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месяцев. </w:t>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sz w:val="24"/>
          <w:szCs w:val="24"/>
          <w:lang w:eastAsia="ru-RU"/>
        </w:rPr>
        <w:t xml:space="preserve">6.1.2. </w:t>
      </w:r>
      <w:r w:rsidRPr="003E7164">
        <w:rPr>
          <w:rFonts w:eastAsiaTheme="minorEastAsia"/>
          <w:sz w:val="24"/>
          <w:szCs w:val="24"/>
          <w:lang w:eastAsia="ru-RU"/>
        </w:rPr>
        <w:t xml:space="preserve">Если Договор не будет зарегистрирован по истечению 11 месяцев </w:t>
      </w:r>
      <w:proofErr w:type="gramStart"/>
      <w:r w:rsidRPr="003E7164">
        <w:rPr>
          <w:rFonts w:eastAsiaTheme="minorEastAsia"/>
          <w:sz w:val="24"/>
          <w:szCs w:val="24"/>
          <w:lang w:eastAsia="ru-RU"/>
        </w:rPr>
        <w:t>с даты</w:t>
      </w:r>
      <w:proofErr w:type="gramEnd"/>
      <w:r w:rsidRPr="003E7164">
        <w:rPr>
          <w:rFonts w:eastAsiaTheme="minorEastAsia"/>
          <w:sz w:val="24"/>
          <w:szCs w:val="24"/>
          <w:lang w:eastAsia="ru-RU"/>
        </w:rPr>
        <w:t xml:space="preserve"> его подписания, то он автоматически пролонгируется на прежних условиях на 11 месяцев.</w:t>
      </w:r>
    </w:p>
    <w:p w:rsidR="003E7164" w:rsidRPr="003E7164" w:rsidRDefault="003E7164" w:rsidP="003E7164">
      <w:pPr>
        <w:suppressAutoHyphens w:val="0"/>
        <w:autoSpaceDN w:val="0"/>
        <w:ind w:firstLine="360"/>
        <w:jc w:val="both"/>
        <w:rPr>
          <w:rFonts w:eastAsiaTheme="minorEastAsia"/>
          <w:sz w:val="24"/>
          <w:szCs w:val="24"/>
          <w:lang w:eastAsia="en-US"/>
        </w:rPr>
      </w:pPr>
      <w:r w:rsidRPr="003E7164">
        <w:rPr>
          <w:rFonts w:eastAsiaTheme="minorEastAsia"/>
          <w:sz w:val="24"/>
          <w:szCs w:val="24"/>
          <w:lang w:eastAsia="ru-RU"/>
        </w:rPr>
        <w:t xml:space="preserve">6.1.3. </w:t>
      </w:r>
      <w:r w:rsidRPr="003E7164">
        <w:rPr>
          <w:rFonts w:eastAsiaTheme="minorEastAsia"/>
          <w:sz w:val="24"/>
          <w:szCs w:val="24"/>
          <w:lang w:eastAsia="en-US"/>
        </w:rPr>
        <w:t xml:space="preserve">До момента регистрации Договора КДА возобновляется на новый срок в порядке, установленном п.6.1.2 Договора, неограниченное количество раз в пределах </w:t>
      </w:r>
      <w:r w:rsidR="006267F9">
        <w:rPr>
          <w:rFonts w:eastAsiaTheme="minorEastAsia"/>
          <w:sz w:val="24"/>
          <w:szCs w:val="24"/>
          <w:lang w:eastAsia="en-US"/>
        </w:rPr>
        <w:t>10</w:t>
      </w:r>
      <w:r w:rsidRPr="003E7164">
        <w:rPr>
          <w:rFonts w:eastAsiaTheme="minorEastAsia"/>
          <w:sz w:val="24"/>
          <w:szCs w:val="24"/>
          <w:lang w:eastAsia="en-US"/>
        </w:rPr>
        <w:t xml:space="preserve"> лет </w:t>
      </w:r>
      <w:proofErr w:type="gramStart"/>
      <w:r w:rsidRPr="003E7164">
        <w:rPr>
          <w:rFonts w:eastAsiaTheme="minorEastAsia"/>
          <w:sz w:val="24"/>
          <w:szCs w:val="24"/>
          <w:lang w:eastAsia="en-US"/>
        </w:rPr>
        <w:t>с даты подписания</w:t>
      </w:r>
      <w:proofErr w:type="gramEnd"/>
      <w:r w:rsidRPr="003E7164">
        <w:rPr>
          <w:rFonts w:eastAsiaTheme="minorEastAsia"/>
          <w:sz w:val="24"/>
          <w:szCs w:val="24"/>
          <w:lang w:eastAsia="en-US"/>
        </w:rPr>
        <w:t xml:space="preserve"> Договора.</w:t>
      </w:r>
    </w:p>
    <w:p w:rsidR="001C7B5C" w:rsidRPr="001C7B5C" w:rsidRDefault="003E7164" w:rsidP="001C7B5C">
      <w:pPr>
        <w:suppressAutoHyphens w:val="0"/>
        <w:autoSpaceDN w:val="0"/>
        <w:ind w:firstLine="360"/>
        <w:jc w:val="both"/>
        <w:rPr>
          <w:rFonts w:eastAsiaTheme="minorEastAsia"/>
          <w:sz w:val="24"/>
          <w:szCs w:val="24"/>
          <w:lang w:eastAsia="ru-RU"/>
        </w:rPr>
      </w:pPr>
      <w:r w:rsidRPr="003E7164">
        <w:rPr>
          <w:rFonts w:eastAsiaTheme="minorEastAsia"/>
          <w:sz w:val="24"/>
          <w:szCs w:val="24"/>
          <w:lang w:eastAsia="ru-RU"/>
        </w:rPr>
        <w:t xml:space="preserve">6.1.4. </w:t>
      </w:r>
      <w:proofErr w:type="gramStart"/>
      <w:r w:rsidRPr="003E7164">
        <w:rPr>
          <w:rFonts w:eastAsiaTheme="minorEastAsia"/>
          <w:sz w:val="24"/>
          <w:szCs w:val="24"/>
          <w:lang w:eastAsia="ru-RU"/>
        </w:rPr>
        <w:t xml:space="preserve">Если по инициативе Арендодателя КДА не будет возобновлён на новый срок в порядке, установленном п.6.1.2 Договора, то Арендодатель обязан </w:t>
      </w:r>
      <w:r w:rsidR="001C7B5C" w:rsidRPr="00FF3AB4">
        <w:rPr>
          <w:sz w:val="24"/>
          <w:szCs w:val="24"/>
        </w:rPr>
        <w:t>(по выбору Арендатора) либо</w:t>
      </w:r>
      <w:r w:rsidR="001C7B5C" w:rsidRPr="003E7164">
        <w:rPr>
          <w:rFonts w:eastAsiaTheme="minorEastAsia"/>
          <w:sz w:val="24"/>
          <w:szCs w:val="24"/>
          <w:lang w:eastAsia="ru-RU"/>
        </w:rPr>
        <w:t xml:space="preserve"> </w:t>
      </w:r>
      <w:r w:rsidRPr="003E7164">
        <w:rPr>
          <w:rFonts w:eastAsiaTheme="minorEastAsia"/>
          <w:sz w:val="24"/>
          <w:szCs w:val="24"/>
          <w:lang w:eastAsia="ru-RU"/>
        </w:rPr>
        <w:t xml:space="preserve">возместить Арендатору произведённые Арендатором расходы на неотделимые улучшения Объекта </w:t>
      </w:r>
      <w:r w:rsidR="001C7B5C" w:rsidRPr="00904BCB">
        <w:rPr>
          <w:sz w:val="24"/>
          <w:szCs w:val="24"/>
          <w:lang w:eastAsia="ru-RU"/>
        </w:rPr>
        <w:t>(при наличии таких улучшений)</w:t>
      </w:r>
      <w:r w:rsidR="001C7B5C">
        <w:rPr>
          <w:sz w:val="24"/>
          <w:szCs w:val="24"/>
          <w:lang w:eastAsia="ru-RU"/>
        </w:rPr>
        <w:t xml:space="preserve"> </w:t>
      </w:r>
      <w:r w:rsidRPr="003E7164">
        <w:rPr>
          <w:rFonts w:eastAsiaTheme="minorEastAsia"/>
          <w:sz w:val="24"/>
          <w:szCs w:val="24"/>
          <w:lang w:eastAsia="ru-RU"/>
        </w:rPr>
        <w:t>в течение 10 календарных дней с даты предоставления Арендатором документов (акты по форме КС-2, КС-3), подтверждающих произведённые Арендатором расходы</w:t>
      </w:r>
      <w:r w:rsidR="001C7B5C">
        <w:rPr>
          <w:rFonts w:eastAsiaTheme="minorEastAsia"/>
          <w:sz w:val="24"/>
          <w:szCs w:val="24"/>
          <w:lang w:eastAsia="ru-RU"/>
        </w:rPr>
        <w:t xml:space="preserve">, </w:t>
      </w:r>
      <w:r w:rsidR="001C7B5C" w:rsidRPr="001C7B5C">
        <w:rPr>
          <w:sz w:val="24"/>
          <w:szCs w:val="24"/>
          <w:lang w:eastAsia="ru-RU"/>
        </w:rPr>
        <w:t xml:space="preserve">либо </w:t>
      </w:r>
      <w:r w:rsidR="001C7B5C" w:rsidRPr="001C7B5C">
        <w:rPr>
          <w:sz w:val="24"/>
          <w:szCs w:val="24"/>
        </w:rPr>
        <w:t>выплатить  Арендатору денежную</w:t>
      </w:r>
      <w:proofErr w:type="gramEnd"/>
      <w:r w:rsidR="001C7B5C" w:rsidRPr="001C7B5C">
        <w:rPr>
          <w:sz w:val="24"/>
          <w:szCs w:val="24"/>
        </w:rPr>
        <w:t xml:space="preserve"> компенсацию в размере </w:t>
      </w:r>
      <w:r w:rsidR="001C7B5C">
        <w:rPr>
          <w:sz w:val="24"/>
          <w:szCs w:val="24"/>
        </w:rPr>
        <w:t>______________</w:t>
      </w:r>
      <w:r w:rsidR="001C7B5C" w:rsidRPr="001C7B5C">
        <w:rPr>
          <w:sz w:val="24"/>
          <w:szCs w:val="24"/>
        </w:rPr>
        <w:t xml:space="preserve">  в течение 10 календарных дней </w:t>
      </w:r>
      <w:proofErr w:type="gramStart"/>
      <w:r w:rsidR="001C7B5C" w:rsidRPr="001C7B5C">
        <w:rPr>
          <w:sz w:val="24"/>
          <w:szCs w:val="24"/>
        </w:rPr>
        <w:t>с даты получения</w:t>
      </w:r>
      <w:proofErr w:type="gramEnd"/>
      <w:r w:rsidR="001C7B5C" w:rsidRPr="001C7B5C">
        <w:rPr>
          <w:sz w:val="24"/>
          <w:szCs w:val="24"/>
        </w:rPr>
        <w:t xml:space="preserve"> требования Арендатора</w:t>
      </w:r>
      <w:r w:rsidR="001C7B5C">
        <w:rPr>
          <w:sz w:val="24"/>
          <w:szCs w:val="24"/>
        </w:rPr>
        <w:t>.</w:t>
      </w:r>
    </w:p>
    <w:p w:rsidR="003E7164" w:rsidRPr="003E7164" w:rsidRDefault="003E7164" w:rsidP="003E7164">
      <w:pPr>
        <w:tabs>
          <w:tab w:val="left" w:pos="851"/>
          <w:tab w:val="left" w:pos="4962"/>
        </w:tabs>
        <w:suppressAutoHyphens w:val="0"/>
        <w:autoSpaceDE/>
        <w:snapToGrid w:val="0"/>
        <w:ind w:firstLine="364"/>
        <w:jc w:val="both"/>
        <w:rPr>
          <w:rFonts w:eastAsiaTheme="minorEastAsia"/>
          <w:sz w:val="24"/>
          <w:szCs w:val="24"/>
          <w:lang w:eastAsia="ru-RU"/>
        </w:rPr>
      </w:pPr>
      <w:r w:rsidRPr="003E7164">
        <w:rPr>
          <w:rFonts w:eastAsiaTheme="minorEastAsia"/>
          <w:sz w:val="24"/>
          <w:szCs w:val="24"/>
          <w:lang w:eastAsia="ru-RU"/>
        </w:rPr>
        <w:t>При этом Арендодатель обязан уведомить Арендатора о своем намерении не возобновлять КДА на новый срок не менее чем за 2 месяца до даты истечения очередного срока КДА. В случае нарушения данной обязанности Арендодатель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rsidR="00C60A24" w:rsidRPr="004627F8"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4627F8">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0B3803" w:rsidRPr="004627F8">
        <w:rPr>
          <w:sz w:val="24"/>
          <w:szCs w:val="24"/>
          <w:lang w:eastAsia="ru-RU"/>
        </w:rPr>
        <w:t xml:space="preserve">подписания и подлежит </w:t>
      </w:r>
      <w:r w:rsidRPr="004627F8">
        <w:rPr>
          <w:sz w:val="24"/>
          <w:szCs w:val="24"/>
          <w:lang w:eastAsia="ru-RU"/>
        </w:rPr>
        <w:t>государственной регистрации.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6.3. Независимо от основания прекращения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D9135F">
        <w:rPr>
          <w:sz w:val="24"/>
          <w:szCs w:val="24"/>
          <w:lang w:eastAsia="ru-RU"/>
        </w:rPr>
        <w:t xml:space="preserve">15 </w:t>
      </w:r>
      <w:r w:rsidRPr="00C60A24">
        <w:rPr>
          <w:sz w:val="24"/>
          <w:szCs w:val="24"/>
          <w:lang w:eastAsia="ru-RU"/>
        </w:rPr>
        <w:t>(</w:t>
      </w:r>
      <w:r w:rsidR="00D9135F">
        <w:rPr>
          <w:sz w:val="24"/>
          <w:szCs w:val="24"/>
          <w:lang w:eastAsia="ru-RU"/>
        </w:rPr>
        <w:t>пятнадцати</w:t>
      </w:r>
      <w:r w:rsidRPr="00C60A24">
        <w:rPr>
          <w:sz w:val="24"/>
          <w:szCs w:val="24"/>
          <w:lang w:eastAsia="ru-RU"/>
        </w:rPr>
        <w:t>)</w:t>
      </w:r>
      <w:r w:rsidRPr="004627F8">
        <w:rPr>
          <w:sz w:val="24"/>
          <w:szCs w:val="24"/>
          <w:lang w:eastAsia="ru-RU"/>
        </w:rPr>
        <w:t xml:space="preserve"> рабочих дней со дня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w:t>
      </w:r>
    </w:p>
    <w:p w:rsidR="003E7164" w:rsidRPr="00E072E0" w:rsidRDefault="003E7164" w:rsidP="00C60A24">
      <w:pPr>
        <w:widowControl w:val="0"/>
        <w:suppressAutoHyphens w:val="0"/>
        <w:autoSpaceDN w:val="0"/>
        <w:adjustRightInd w:val="0"/>
        <w:ind w:firstLine="709"/>
        <w:contextualSpacing/>
        <w:jc w:val="center"/>
        <w:rPr>
          <w:b/>
          <w:sz w:val="24"/>
        </w:rPr>
      </w:pPr>
    </w:p>
    <w:p w:rsidR="00C60A24" w:rsidRPr="00E072E0" w:rsidRDefault="00C60A24" w:rsidP="00C60A24">
      <w:pPr>
        <w:widowControl w:val="0"/>
        <w:suppressAutoHyphens w:val="0"/>
        <w:autoSpaceDN w:val="0"/>
        <w:adjustRightInd w:val="0"/>
        <w:ind w:firstLine="709"/>
        <w:contextualSpacing/>
        <w:jc w:val="center"/>
        <w:rPr>
          <w:b/>
          <w:sz w:val="24"/>
        </w:rPr>
      </w:pPr>
      <w:r w:rsidRPr="00E072E0">
        <w:rPr>
          <w:b/>
          <w:sz w:val="24"/>
        </w:rPr>
        <w:t xml:space="preserve">7. Изменение и досрочное расторжение </w:t>
      </w:r>
      <w:r w:rsidR="0065789B" w:rsidRPr="00E072E0">
        <w:rPr>
          <w:b/>
          <w:sz w:val="24"/>
        </w:rPr>
        <w:t>Д</w:t>
      </w:r>
      <w:r w:rsidRPr="00E072E0">
        <w:rPr>
          <w:b/>
          <w:sz w:val="24"/>
        </w:rPr>
        <w:t>оговора</w:t>
      </w:r>
      <w:r w:rsidR="0065789B" w:rsidRPr="00E072E0">
        <w:rPr>
          <w:b/>
          <w:sz w:val="24"/>
        </w:rPr>
        <w:t xml:space="preserve"> (в части положений раздела </w:t>
      </w:r>
      <w:r w:rsidR="0065789B" w:rsidRPr="00E072E0">
        <w:rPr>
          <w:b/>
          <w:sz w:val="24"/>
          <w:lang w:val="en-US"/>
        </w:rPr>
        <w:t>III</w:t>
      </w:r>
      <w:r w:rsidR="0065789B" w:rsidRPr="00E072E0">
        <w:rPr>
          <w:b/>
          <w:sz w:val="24"/>
        </w:rPr>
        <w:t xml:space="preserve"> Договора)</w:t>
      </w:r>
    </w:p>
    <w:p w:rsidR="00C60A24" w:rsidRPr="00E072E0" w:rsidRDefault="00C60A24" w:rsidP="00C60A24">
      <w:pPr>
        <w:widowControl w:val="0"/>
        <w:suppressAutoHyphens w:val="0"/>
        <w:autoSpaceDN w:val="0"/>
        <w:adjustRightInd w:val="0"/>
        <w:ind w:firstLine="709"/>
        <w:contextualSpacing/>
        <w:jc w:val="both"/>
        <w:rPr>
          <w:sz w:val="24"/>
        </w:rPr>
      </w:pPr>
    </w:p>
    <w:p w:rsidR="00C60A24" w:rsidRPr="00E072E0" w:rsidRDefault="00C60A24" w:rsidP="00E072E0">
      <w:pPr>
        <w:widowControl w:val="0"/>
        <w:tabs>
          <w:tab w:val="left" w:pos="426"/>
        </w:tabs>
        <w:suppressAutoHyphens w:val="0"/>
        <w:autoSpaceDN w:val="0"/>
        <w:adjustRightInd w:val="0"/>
        <w:ind w:firstLine="426"/>
        <w:contextualSpacing/>
        <w:jc w:val="both"/>
        <w:rPr>
          <w:sz w:val="24"/>
        </w:rPr>
      </w:pPr>
      <w:r w:rsidRPr="00E072E0">
        <w:rPr>
          <w:sz w:val="24"/>
        </w:rPr>
        <w:t>7.1. Договор может быть изменен по письменному соглашению Сторон.</w:t>
      </w:r>
    </w:p>
    <w:p w:rsidR="00C60A24" w:rsidRPr="00E072E0" w:rsidRDefault="00C60A24" w:rsidP="00E072E0">
      <w:pPr>
        <w:widowControl w:val="0"/>
        <w:suppressAutoHyphens w:val="0"/>
        <w:autoSpaceDN w:val="0"/>
        <w:adjustRightInd w:val="0"/>
        <w:ind w:firstLine="426"/>
        <w:contextualSpacing/>
        <w:jc w:val="both"/>
        <w:rPr>
          <w:sz w:val="24"/>
        </w:rPr>
      </w:pPr>
      <w:r w:rsidRPr="00E072E0">
        <w:rPr>
          <w:sz w:val="24"/>
        </w:rPr>
        <w:t xml:space="preserve">7.2. Арендодатель вправе досрочно расторгнуть Договор в одностороннем порядке </w:t>
      </w:r>
      <w:r w:rsidRPr="00E072E0">
        <w:rPr>
          <w:sz w:val="24"/>
        </w:rPr>
        <w:t>в случаях, когда Арендатор:</w:t>
      </w:r>
    </w:p>
    <w:p w:rsidR="00C60A24" w:rsidRPr="008D5BC1" w:rsidRDefault="00C60A24" w:rsidP="00C60A24">
      <w:pPr>
        <w:widowControl w:val="0"/>
        <w:suppressAutoHyphens w:val="0"/>
        <w:autoSpaceDN w:val="0"/>
        <w:adjustRightInd w:val="0"/>
        <w:ind w:firstLine="709"/>
        <w:contextualSpacing/>
        <w:jc w:val="both"/>
        <w:rPr>
          <w:sz w:val="24"/>
        </w:rPr>
      </w:pPr>
      <w:r w:rsidRPr="00E072E0">
        <w:rPr>
          <w:sz w:val="24"/>
        </w:rPr>
        <w:t xml:space="preserve">7.2.1. Использует </w:t>
      </w:r>
      <w:r w:rsidRPr="00D9135F">
        <w:rPr>
          <w:sz w:val="24"/>
          <w:szCs w:val="24"/>
          <w:lang w:eastAsia="ru-RU"/>
        </w:rPr>
        <w:t>Объект</w:t>
      </w:r>
      <w:r w:rsidRPr="008D5BC1">
        <w:rPr>
          <w:sz w:val="24"/>
        </w:rPr>
        <w:t xml:space="preserve"> не по назначению, либо с неоднократным существенным нарушением правил пользования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7.2.2. Более двух раз подряд по истечении установленного Договором срока платежа </w:t>
      </w:r>
      <w:r w:rsidR="0065789B" w:rsidRPr="008D5BC1">
        <w:rPr>
          <w:sz w:val="24"/>
        </w:rPr>
        <w:t>допускает просрочку платежа по арендной плате более чем на 20 календарных дней</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7.3. Арендатор вправе досрочно расторгнуть Договор в одностороннем внесудебном порядке в случаях, когда:</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7.3.1. Арендодатель не предоставляет </w:t>
      </w:r>
      <w:r w:rsidRPr="00D9135F">
        <w:rPr>
          <w:sz w:val="24"/>
          <w:szCs w:val="24"/>
          <w:lang w:eastAsia="ru-RU"/>
        </w:rPr>
        <w:t>Объект</w:t>
      </w:r>
      <w:r w:rsidR="00CC34FB" w:rsidRPr="008D5BC1">
        <w:rPr>
          <w:sz w:val="24"/>
        </w:rPr>
        <w:t xml:space="preserve"> </w:t>
      </w:r>
      <w:r w:rsidRPr="008D5BC1">
        <w:rPr>
          <w:sz w:val="24"/>
        </w:rPr>
        <w:t xml:space="preserve">в пользование Арендатору (просрочил передачу </w:t>
      </w:r>
      <w:r w:rsidRPr="00D9135F">
        <w:rPr>
          <w:sz w:val="24"/>
          <w:szCs w:val="24"/>
          <w:lang w:eastAsia="ru-RU"/>
        </w:rPr>
        <w:t>Объекта</w:t>
      </w:r>
      <w:r w:rsidR="00CC34FB" w:rsidRPr="008D5BC1">
        <w:rPr>
          <w:sz w:val="24"/>
        </w:rPr>
        <w:t xml:space="preserve"> </w:t>
      </w:r>
      <w:r w:rsidRPr="008D5BC1">
        <w:rPr>
          <w:sz w:val="24"/>
        </w:rPr>
        <w:t>Арендатору по Акту приема-передачи более</w:t>
      </w:r>
      <w:proofErr w:type="gramStart"/>
      <w:r w:rsidRPr="008D5BC1">
        <w:rPr>
          <w:sz w:val="24"/>
        </w:rPr>
        <w:t>,</w:t>
      </w:r>
      <w:proofErr w:type="gramEnd"/>
      <w:r w:rsidRPr="008D5BC1">
        <w:rPr>
          <w:sz w:val="24"/>
        </w:rPr>
        <w:t xml:space="preserve"> чем на </w:t>
      </w:r>
      <w:r w:rsidR="00481AF1">
        <w:rPr>
          <w:sz w:val="24"/>
          <w:szCs w:val="24"/>
          <w:lang w:eastAsia="ru-RU"/>
        </w:rPr>
        <w:t>15</w:t>
      </w:r>
      <w:r w:rsidRPr="008D5BC1">
        <w:rPr>
          <w:sz w:val="24"/>
        </w:rPr>
        <w:t xml:space="preserve"> календарных дней) либо создает препятствия в пользовании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7.3.2. </w:t>
      </w:r>
      <w:r w:rsidRPr="00D9135F">
        <w:rPr>
          <w:sz w:val="24"/>
          <w:szCs w:val="24"/>
          <w:lang w:eastAsia="ru-RU"/>
        </w:rPr>
        <w:t>Объект</w:t>
      </w:r>
      <w:r w:rsidR="00CC34FB" w:rsidRPr="008D5BC1">
        <w:rPr>
          <w:sz w:val="24"/>
        </w:rPr>
        <w:t xml:space="preserve"> </w:t>
      </w:r>
      <w:r w:rsidRPr="008D5BC1">
        <w:rPr>
          <w:sz w:val="24"/>
        </w:rPr>
        <w:t xml:space="preserve">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D9135F">
        <w:rPr>
          <w:sz w:val="24"/>
          <w:szCs w:val="24"/>
          <w:lang w:eastAsia="ru-RU"/>
        </w:rPr>
        <w:t>Объекта</w:t>
      </w:r>
      <w:r w:rsidRPr="008D5BC1">
        <w:rPr>
          <w:sz w:val="24"/>
        </w:rPr>
        <w:t xml:space="preserve"> или проверки его состояния.</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7.3.3. </w:t>
      </w:r>
      <w:r w:rsidRPr="00D9135F">
        <w:rPr>
          <w:sz w:val="24"/>
          <w:szCs w:val="24"/>
          <w:lang w:eastAsia="ru-RU"/>
        </w:rPr>
        <w:t>Объект</w:t>
      </w:r>
      <w:r w:rsidRPr="008D5BC1">
        <w:rPr>
          <w:sz w:val="24"/>
        </w:rPr>
        <w:t xml:space="preserve">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lastRenderedPageBreak/>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rPr>
        <w:t xml:space="preserve">по основанию утраты интереса в аренде </w:t>
      </w:r>
      <w:r w:rsidR="0065789B" w:rsidRPr="00D9135F">
        <w:rPr>
          <w:rStyle w:val="blk3"/>
          <w:sz w:val="24"/>
          <w:szCs w:val="24"/>
        </w:rPr>
        <w:t>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25"/>
      </w:r>
      <w:r w:rsidRPr="00C60A24">
        <w:rPr>
          <w:color w:val="000000"/>
          <w:sz w:val="24"/>
          <w:szCs w:val="24"/>
          <w:lang w:eastAsia="ru-RU"/>
        </w:rPr>
        <w:t xml:space="preserve"> до предполагаемой даты расторжения.</w:t>
      </w:r>
    </w:p>
    <w:p w:rsidR="00C60A24" w:rsidRPr="004627F8"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 xml:space="preserve">7.5. </w:t>
      </w:r>
      <w:r w:rsidRPr="004627F8">
        <w:rPr>
          <w:color w:val="000000"/>
          <w:sz w:val="24"/>
          <w:szCs w:val="24"/>
          <w:lang w:eastAsia="ru-RU"/>
        </w:rPr>
        <w:t xml:space="preserve">Переход права собственности на </w:t>
      </w:r>
      <w:r w:rsidRPr="00D9135F">
        <w:rPr>
          <w:color w:val="000000"/>
          <w:sz w:val="24"/>
          <w:szCs w:val="24"/>
          <w:lang w:eastAsia="ru-RU"/>
        </w:rPr>
        <w:t>Объе</w:t>
      </w:r>
      <w:proofErr w:type="gramStart"/>
      <w:r w:rsidRPr="00D9135F">
        <w:rPr>
          <w:color w:val="000000"/>
          <w:sz w:val="24"/>
          <w:szCs w:val="24"/>
          <w:lang w:eastAsia="ru-RU"/>
        </w:rPr>
        <w:t>кт</w:t>
      </w:r>
      <w:r w:rsidRPr="004627F8">
        <w:rPr>
          <w:color w:val="000000"/>
          <w:sz w:val="24"/>
          <w:szCs w:val="24"/>
          <w:lang w:eastAsia="ru-RU"/>
        </w:rPr>
        <w:t xml:space="preserve"> к др</w:t>
      </w:r>
      <w:proofErr w:type="gramEnd"/>
      <w:r w:rsidRPr="004627F8">
        <w:rPr>
          <w:color w:val="000000"/>
          <w:sz w:val="24"/>
          <w:szCs w:val="24"/>
          <w:lang w:eastAsia="ru-RU"/>
        </w:rPr>
        <w:t>угому лицу не является основанием для изменения либо прекращения Договора.</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7.</w:t>
      </w:r>
      <w:r w:rsidRPr="00BE5A5E">
        <w:rPr>
          <w:sz w:val="24"/>
          <w:szCs w:val="24"/>
          <w:lang w:eastAsia="ru-RU"/>
        </w:rPr>
        <w:t>6</w:t>
      </w:r>
      <w:r w:rsidRPr="004627F8">
        <w:rPr>
          <w:sz w:val="24"/>
          <w:szCs w:val="24"/>
          <w:lang w:eastAsia="ru-RU"/>
        </w:rPr>
        <w:t xml:space="preserve">. Отсутствие </w:t>
      </w:r>
      <w:r w:rsidRPr="00BE5A5E">
        <w:rPr>
          <w:sz w:val="24"/>
          <w:szCs w:val="24"/>
          <w:lang w:eastAsia="ru-RU"/>
        </w:rPr>
        <w:t>на Объекте</w:t>
      </w:r>
      <w:r w:rsidRPr="004627F8">
        <w:rPr>
          <w:sz w:val="24"/>
          <w:szCs w:val="24"/>
          <w:lang w:eastAsia="ru-RU"/>
        </w:rPr>
        <w:t xml:space="preserve"> </w:t>
      </w:r>
      <w:r w:rsidRPr="004627F8">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4627F8">
        <w:rPr>
          <w:sz w:val="24"/>
          <w:szCs w:val="24"/>
          <w:lang w:eastAsia="ru-RU"/>
        </w:rPr>
        <w:t xml:space="preserve">по вине Арендодателя любого из необходимых </w:t>
      </w:r>
      <w:r w:rsidRPr="004627F8">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4627F8">
        <w:rPr>
          <w:sz w:val="24"/>
          <w:szCs w:val="24"/>
          <w:lang w:eastAsia="ru-RU"/>
        </w:rPr>
        <w:t xml:space="preserve">коммунальных ресурсов в течение </w:t>
      </w:r>
      <w:r w:rsidR="00D9135F">
        <w:rPr>
          <w:sz w:val="24"/>
          <w:szCs w:val="24"/>
          <w:lang w:eastAsia="ru-RU"/>
        </w:rPr>
        <w:t xml:space="preserve"> 10</w:t>
      </w:r>
      <w:r w:rsidR="00CC34FB">
        <w:rPr>
          <w:sz w:val="24"/>
          <w:szCs w:val="24"/>
          <w:lang w:eastAsia="ru-RU"/>
        </w:rPr>
        <w:t xml:space="preserve"> </w:t>
      </w:r>
      <w:r w:rsidRPr="004627F8">
        <w:rPr>
          <w:sz w:val="24"/>
          <w:szCs w:val="24"/>
          <w:lang w:eastAsia="ru-RU"/>
        </w:rPr>
        <w:t>календарных дней, в том числе  электроэнергии,  тепл</w:t>
      </w:r>
      <w:proofErr w:type="gramStart"/>
      <w:r w:rsidRPr="004627F8">
        <w:rPr>
          <w:sz w:val="24"/>
          <w:szCs w:val="24"/>
          <w:lang w:eastAsia="ru-RU"/>
        </w:rPr>
        <w:t>о-</w:t>
      </w:r>
      <w:proofErr w:type="gramEnd"/>
      <w:r w:rsidRPr="004627F8">
        <w:rPr>
          <w:sz w:val="24"/>
          <w:szCs w:val="24"/>
          <w:lang w:eastAsia="ru-RU"/>
        </w:rPr>
        <w:t>  и водоснабжения, является основанием для одностороннего внесудебного расторжения Арендатором настоящего Договора</w:t>
      </w:r>
      <w:r w:rsidR="006267F9">
        <w:rPr>
          <w:sz w:val="24"/>
          <w:szCs w:val="24"/>
          <w:lang w:eastAsia="ru-RU"/>
        </w:rPr>
        <w:t xml:space="preserve"> (Договор считается расторгнутым </w:t>
      </w:r>
      <w:proofErr w:type="gramStart"/>
      <w:r w:rsidR="006267F9">
        <w:rPr>
          <w:sz w:val="24"/>
          <w:szCs w:val="24"/>
          <w:lang w:eastAsia="ru-RU"/>
        </w:rPr>
        <w:t>с даты получения</w:t>
      </w:r>
      <w:proofErr w:type="gramEnd"/>
      <w:r w:rsidR="006267F9">
        <w:rPr>
          <w:sz w:val="24"/>
          <w:szCs w:val="24"/>
          <w:lang w:eastAsia="ru-RU"/>
        </w:rPr>
        <w:t xml:space="preserve"> Арендодателем уведомления Арендатора либо с более поздней даты, указанной в уведомлении Арендатора)</w:t>
      </w:r>
      <w:r w:rsidRPr="004627F8">
        <w:rPr>
          <w:sz w:val="24"/>
          <w:szCs w:val="24"/>
          <w:lang w:eastAsia="ru-RU"/>
        </w:rPr>
        <w:t xml:space="preserve">. При этом Арендодатель возмещает Арендатору полную стоимость произведенных расходов на неотделимые улучшения </w:t>
      </w:r>
      <w:r w:rsidRPr="00BE5A5E">
        <w:rPr>
          <w:sz w:val="24"/>
          <w:szCs w:val="24"/>
          <w:lang w:eastAsia="ru-RU"/>
        </w:rPr>
        <w:t>Объекта</w:t>
      </w:r>
      <w:r w:rsidR="00E072E0">
        <w:rPr>
          <w:sz w:val="24"/>
          <w:szCs w:val="24"/>
          <w:lang w:eastAsia="ru-RU"/>
        </w:rPr>
        <w:t>, а также</w:t>
      </w:r>
      <w:r w:rsidR="00E072E0" w:rsidRPr="00E072E0">
        <w:rPr>
          <w:sz w:val="24"/>
          <w:szCs w:val="24"/>
          <w:lang w:eastAsia="ru-RU"/>
        </w:rPr>
        <w:t xml:space="preserve"> </w:t>
      </w:r>
      <w:r w:rsidR="00E072E0">
        <w:rPr>
          <w:sz w:val="24"/>
          <w:szCs w:val="24"/>
          <w:lang w:eastAsia="ru-RU"/>
        </w:rPr>
        <w:t>расходы</w:t>
      </w:r>
      <w:r w:rsidR="00E072E0" w:rsidRPr="004627F8">
        <w:rPr>
          <w:sz w:val="24"/>
          <w:szCs w:val="24"/>
          <w:lang w:eastAsia="ru-RU"/>
        </w:rPr>
        <w:t xml:space="preserve"> </w:t>
      </w:r>
      <w:r w:rsidR="00E072E0">
        <w:rPr>
          <w:sz w:val="24"/>
          <w:szCs w:val="24"/>
          <w:lang w:eastAsia="ru-RU"/>
        </w:rPr>
        <w:t xml:space="preserve">Арендатора </w:t>
      </w:r>
      <w:r w:rsidR="00E072E0" w:rsidRPr="004627F8">
        <w:rPr>
          <w:sz w:val="24"/>
          <w:szCs w:val="24"/>
          <w:lang w:eastAsia="ru-RU"/>
        </w:rPr>
        <w:t xml:space="preserve">на выполнение работ по обособлению объекта аренды в соответствии с п.5 раздела </w:t>
      </w:r>
      <w:r w:rsidR="00E072E0" w:rsidRPr="004627F8">
        <w:rPr>
          <w:sz w:val="24"/>
          <w:szCs w:val="24"/>
          <w:lang w:val="en-US" w:eastAsia="ru-RU"/>
        </w:rPr>
        <w:t>I</w:t>
      </w:r>
      <w:r w:rsidR="00E072E0" w:rsidRPr="004627F8">
        <w:rPr>
          <w:sz w:val="24"/>
          <w:szCs w:val="24"/>
          <w:lang w:eastAsia="ru-RU"/>
        </w:rPr>
        <w:t xml:space="preserve"> настоящего Договора</w:t>
      </w:r>
      <w:r w:rsidRPr="004627F8">
        <w:rPr>
          <w:sz w:val="24"/>
          <w:szCs w:val="24"/>
          <w:lang w:eastAsia="ru-RU"/>
        </w:rPr>
        <w:t>.</w:t>
      </w:r>
      <w:r w:rsidRPr="004627F8">
        <w:rPr>
          <w:color w:val="000000"/>
          <w:sz w:val="24"/>
          <w:szCs w:val="24"/>
          <w:lang w:eastAsia="en-US"/>
        </w:rPr>
        <w:t xml:space="preserve"> Независимо от продолжительности отсутствия </w:t>
      </w:r>
      <w:r w:rsidRPr="00BE5A5E">
        <w:rPr>
          <w:color w:val="000000"/>
          <w:sz w:val="24"/>
          <w:szCs w:val="24"/>
          <w:lang w:eastAsia="en-US"/>
        </w:rPr>
        <w:t>на Объекте</w:t>
      </w:r>
      <w:r w:rsidRPr="004627F8">
        <w:rPr>
          <w:color w:val="000000"/>
          <w:sz w:val="24"/>
          <w:szCs w:val="24"/>
          <w:lang w:eastAsia="en-US"/>
        </w:rPr>
        <w:t xml:space="preserve"> указанных коммунальных </w:t>
      </w:r>
      <w:r w:rsidRPr="004627F8">
        <w:rPr>
          <w:color w:val="000000"/>
          <w:sz w:val="24"/>
          <w:szCs w:val="24"/>
          <w:lang w:eastAsia="en-US"/>
        </w:rPr>
        <w:t xml:space="preserve">ресурсов Арендатор </w:t>
      </w:r>
      <w:r w:rsidRPr="004627F8">
        <w:rPr>
          <w:sz w:val="24"/>
          <w:szCs w:val="24"/>
          <w:lang w:eastAsia="en-US"/>
        </w:rPr>
        <w:t>освобождается от внесения арендной платы на все время отсутствия указанных коммунальных ресурсов</w:t>
      </w:r>
      <w:r w:rsidRPr="004627F8">
        <w:rPr>
          <w:sz w:val="24"/>
          <w:szCs w:val="24"/>
          <w:lang w:eastAsia="ru-RU"/>
        </w:rPr>
        <w:t>.</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rFonts w:eastAsia="Calibri"/>
          <w:sz w:val="24"/>
          <w:szCs w:val="24"/>
          <w:lang w:eastAsia="en-US"/>
        </w:rPr>
        <w:t>7.</w:t>
      </w:r>
      <w:r w:rsidRPr="00BE5A5E">
        <w:rPr>
          <w:rFonts w:eastAsia="Calibri"/>
          <w:sz w:val="24"/>
          <w:szCs w:val="24"/>
          <w:lang w:eastAsia="en-US"/>
        </w:rPr>
        <w:t>6</w:t>
      </w:r>
      <w:r w:rsidRPr="004627F8">
        <w:rPr>
          <w:rFonts w:eastAsia="Calibri"/>
          <w:sz w:val="24"/>
          <w:szCs w:val="24"/>
          <w:lang w:eastAsia="en-US"/>
        </w:rPr>
        <w:t xml:space="preserve">.1. </w:t>
      </w:r>
      <w:r w:rsidRPr="004627F8">
        <w:rPr>
          <w:rFonts w:eastAsia="Calibri"/>
          <w:color w:val="000000"/>
          <w:sz w:val="24"/>
          <w:szCs w:val="24"/>
          <w:lang w:eastAsia="en-US"/>
        </w:rPr>
        <w:t xml:space="preserve">Отсутствие </w:t>
      </w:r>
      <w:r w:rsidRPr="00BE5A5E">
        <w:rPr>
          <w:rFonts w:eastAsia="Calibri"/>
          <w:color w:val="000000"/>
          <w:sz w:val="24"/>
          <w:szCs w:val="24"/>
          <w:lang w:eastAsia="en-US"/>
        </w:rPr>
        <w:t xml:space="preserve">на  </w:t>
      </w:r>
      <w:r w:rsidRPr="00BE5A5E">
        <w:rPr>
          <w:rFonts w:eastAsia="Calibri"/>
          <w:sz w:val="24"/>
          <w:szCs w:val="24"/>
          <w:lang w:eastAsia="en-US"/>
        </w:rPr>
        <w:t>Объекте</w:t>
      </w:r>
      <w:r w:rsidRPr="004627F8">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002826DE">
        <w:rPr>
          <w:rFonts w:eastAsia="Calibri"/>
          <w:sz w:val="24"/>
          <w:szCs w:val="24"/>
          <w:lang w:eastAsia="ru-RU"/>
        </w:rPr>
        <w:t>10</w:t>
      </w:r>
      <w:r w:rsidR="00CC34FB">
        <w:rPr>
          <w:rFonts w:eastAsia="Calibri"/>
          <w:sz w:val="24"/>
          <w:szCs w:val="24"/>
          <w:lang w:eastAsia="ru-RU"/>
        </w:rPr>
        <w:t xml:space="preserve"> </w:t>
      </w:r>
      <w:r w:rsidRPr="004627F8">
        <w:rPr>
          <w:rFonts w:eastAsia="Calibri"/>
          <w:color w:val="000000"/>
          <w:sz w:val="24"/>
          <w:szCs w:val="24"/>
          <w:lang w:eastAsia="en-US"/>
        </w:rPr>
        <w:t>календарных дней, является основанием для одностороннего внесудебного расторжения Арендатором настоящего Договора</w:t>
      </w:r>
      <w:r w:rsidR="006267F9" w:rsidRPr="006267F9">
        <w:rPr>
          <w:sz w:val="24"/>
          <w:szCs w:val="24"/>
          <w:lang w:eastAsia="ru-RU"/>
        </w:rPr>
        <w:t xml:space="preserve"> </w:t>
      </w:r>
      <w:r w:rsidR="006267F9">
        <w:rPr>
          <w:sz w:val="24"/>
          <w:szCs w:val="24"/>
          <w:lang w:eastAsia="ru-RU"/>
        </w:rPr>
        <w:t>(Договор считается расторгнутым с даты получения Арендодателем уведомления Арендатора либо с более поздней даты, указанной в уведомлении Арендатора)</w:t>
      </w:r>
      <w:r w:rsidRPr="004627F8">
        <w:rPr>
          <w:rFonts w:eastAsia="Calibri"/>
          <w:color w:val="000000"/>
          <w:sz w:val="24"/>
          <w:szCs w:val="24"/>
          <w:lang w:eastAsia="en-US"/>
        </w:rPr>
        <w:t xml:space="preserve">. При этом Арендатор независимо от продолжительности отсутствия </w:t>
      </w:r>
      <w:r w:rsidRPr="00BE5A5E">
        <w:rPr>
          <w:rFonts w:eastAsia="Calibri"/>
          <w:color w:val="000000"/>
          <w:sz w:val="24"/>
          <w:szCs w:val="24"/>
          <w:lang w:eastAsia="en-US"/>
        </w:rPr>
        <w:t>на Объекте</w:t>
      </w:r>
      <w:r w:rsidR="005B576F">
        <w:rPr>
          <w:rFonts w:eastAsia="Calibri"/>
          <w:color w:val="000000"/>
          <w:sz w:val="24"/>
          <w:szCs w:val="24"/>
          <w:lang w:eastAsia="en-US"/>
        </w:rPr>
        <w:t xml:space="preserve"> </w:t>
      </w:r>
      <w:r w:rsidRPr="004627F8">
        <w:rPr>
          <w:rFonts w:eastAsia="Calibri"/>
          <w:color w:val="000000"/>
          <w:sz w:val="24"/>
          <w:szCs w:val="24"/>
          <w:lang w:eastAsia="en-US"/>
        </w:rPr>
        <w:t xml:space="preserve">указанных коммунальных ресурсов </w:t>
      </w:r>
      <w:r w:rsidRPr="004627F8">
        <w:rPr>
          <w:rFonts w:eastAsia="Calibri"/>
          <w:sz w:val="24"/>
          <w:szCs w:val="24"/>
          <w:lang w:eastAsia="en-US"/>
        </w:rPr>
        <w:t>освобождается от внесения арендной платы</w:t>
      </w:r>
      <w:r w:rsidRPr="00BE5A5E">
        <w:rPr>
          <w:rFonts w:eastAsia="Calibri"/>
          <w:sz w:val="24"/>
          <w:szCs w:val="24"/>
          <w:lang w:eastAsia="en-US"/>
        </w:rPr>
        <w:t xml:space="preserve"> </w:t>
      </w:r>
      <w:r w:rsidRPr="004627F8">
        <w:rPr>
          <w:rFonts w:eastAsia="Calibri"/>
          <w:sz w:val="24"/>
          <w:szCs w:val="24"/>
          <w:lang w:eastAsia="en-US"/>
        </w:rPr>
        <w:t>на все время отсутствия указанных коммунальных ресурсов.</w:t>
      </w:r>
    </w:p>
    <w:p w:rsidR="00C60A24" w:rsidRPr="008D5BC1" w:rsidRDefault="00C60A24" w:rsidP="00C60A24">
      <w:pPr>
        <w:tabs>
          <w:tab w:val="left" w:pos="2835"/>
        </w:tabs>
        <w:suppressAutoHyphens w:val="0"/>
        <w:autoSpaceDE/>
        <w:snapToGrid w:val="0"/>
        <w:ind w:firstLine="360"/>
        <w:contextualSpacing/>
        <w:jc w:val="both"/>
        <w:rPr>
          <w:color w:val="000000"/>
          <w:specVanish/>
        </w:rPr>
      </w:pPr>
    </w:p>
    <w:p w:rsidR="00C60A24" w:rsidRPr="004627F8" w:rsidRDefault="00C60A24" w:rsidP="00C60A24">
      <w:pPr>
        <w:suppressAutoHyphens w:val="0"/>
        <w:autoSpaceDE/>
        <w:snapToGrid w:val="0"/>
        <w:jc w:val="center"/>
        <w:rPr>
          <w:b/>
          <w:sz w:val="24"/>
          <w:szCs w:val="24"/>
          <w:lang w:eastAsia="ru-RU"/>
        </w:rPr>
      </w:pPr>
      <w:r w:rsidRPr="004627F8">
        <w:rPr>
          <w:b/>
          <w:sz w:val="24"/>
          <w:szCs w:val="24"/>
          <w:lang w:eastAsia="ru-RU"/>
        </w:rPr>
        <w:t>8. Прочие условия</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8.1. В дату подписания настоящего Договора Арендодатель обязуется </w:t>
      </w:r>
      <w:proofErr w:type="gramStart"/>
      <w:r w:rsidRPr="004627F8">
        <w:rPr>
          <w:sz w:val="24"/>
          <w:szCs w:val="24"/>
          <w:lang w:eastAsia="ru-RU"/>
        </w:rPr>
        <w:t>предоставить Арендатору все документы</w:t>
      </w:r>
      <w:proofErr w:type="gramEnd"/>
      <w:r w:rsidRPr="004627F8">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4627F8" w:rsidRDefault="001324A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Действия по регистрации настоящего Договора совершаются Арендатором в срок, установленный пунктами 3.1.3, 3.2.</w:t>
      </w:r>
      <w:r w:rsidR="006B5B48">
        <w:rPr>
          <w:sz w:val="24"/>
          <w:szCs w:val="24"/>
          <w:lang w:eastAsia="ru-RU"/>
        </w:rPr>
        <w:t>3</w:t>
      </w:r>
      <w:r w:rsidRPr="004627F8">
        <w:rPr>
          <w:sz w:val="24"/>
          <w:szCs w:val="24"/>
          <w:lang w:eastAsia="ru-RU"/>
        </w:rPr>
        <w:t xml:space="preserve"> раздела </w:t>
      </w:r>
      <w:r w:rsidRPr="004627F8">
        <w:rPr>
          <w:sz w:val="24"/>
          <w:szCs w:val="24"/>
          <w:lang w:val="en-US" w:eastAsia="ru-RU"/>
        </w:rPr>
        <w:t>II</w:t>
      </w:r>
      <w:r w:rsidRPr="004627F8">
        <w:rPr>
          <w:sz w:val="24"/>
          <w:szCs w:val="24"/>
          <w:lang w:eastAsia="ru-RU"/>
        </w:rPr>
        <w:t xml:space="preserve"> настоящего Договора</w:t>
      </w:r>
      <w:r w:rsidR="006B5B48">
        <w:rPr>
          <w:sz w:val="24"/>
          <w:szCs w:val="24"/>
          <w:lang w:eastAsia="ru-RU"/>
        </w:rPr>
        <w:t>, то есть одновременно с подачей Сторонами в регистрирующий орган документов для регистрации перехода к Покупателю права собственности на Здание и Земельный участок</w:t>
      </w:r>
      <w:r w:rsidR="00C60A24" w:rsidRPr="004627F8">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 случае</w:t>
      </w:r>
      <w:proofErr w:type="gramStart"/>
      <w:r w:rsidRPr="004627F8">
        <w:rPr>
          <w:sz w:val="24"/>
          <w:szCs w:val="24"/>
          <w:lang w:eastAsia="ru-RU"/>
        </w:rPr>
        <w:t>,</w:t>
      </w:r>
      <w:proofErr w:type="gramEnd"/>
      <w:r w:rsidRPr="004627F8">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Адреса и реквизиты Сторон</w:t>
      </w:r>
    </w:p>
    <w:p w:rsidR="00C60A24" w:rsidRPr="004627F8"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4627F8" w:rsidRDefault="00651651" w:rsidP="00C60A24">
      <w:pPr>
        <w:suppressAutoHyphens w:val="0"/>
        <w:autoSpaceDE/>
        <w:snapToGrid w:val="0"/>
        <w:ind w:firstLine="360"/>
        <w:contextualSpacing/>
        <w:jc w:val="both"/>
        <w:rPr>
          <w:snapToGrid w:val="0"/>
          <w:sz w:val="24"/>
          <w:szCs w:val="24"/>
          <w:lang w:eastAsia="ru-RU"/>
        </w:rPr>
      </w:pPr>
      <w:r w:rsidRPr="004627F8">
        <w:rPr>
          <w:b/>
          <w:sz w:val="24"/>
          <w:szCs w:val="24"/>
          <w:lang w:eastAsia="ru-RU"/>
        </w:rPr>
        <w:lastRenderedPageBreak/>
        <w:t>Покупатель/</w:t>
      </w:r>
      <w:r w:rsidR="00C60A24" w:rsidRPr="004627F8">
        <w:rPr>
          <w:b/>
          <w:sz w:val="24"/>
          <w:szCs w:val="24"/>
          <w:lang w:eastAsia="ru-RU"/>
        </w:rPr>
        <w:t>Арендодатель</w:t>
      </w:r>
      <w:r w:rsidR="00C60A24" w:rsidRPr="00C60A24">
        <w:rPr>
          <w:b/>
          <w:sz w:val="24"/>
          <w:szCs w:val="24"/>
          <w:vertAlign w:val="superscript"/>
          <w:lang w:eastAsia="ru-RU"/>
        </w:rPr>
        <w:footnoteReference w:id="26"/>
      </w:r>
      <w:r w:rsidR="00C60A24" w:rsidRPr="004627F8">
        <w:rPr>
          <w:b/>
          <w:sz w:val="24"/>
          <w:szCs w:val="24"/>
          <w:lang w:eastAsia="ru-RU"/>
        </w:rPr>
        <w:t>:</w:t>
      </w:r>
      <w:r w:rsidR="00C60A24" w:rsidRPr="004627F8">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12026D" w:rsidRPr="004627F8" w:rsidRDefault="0012026D" w:rsidP="008D5BC1">
      <w:pPr>
        <w:suppressAutoHyphens w:val="0"/>
        <w:autoSpaceDE/>
        <w:snapToGrid w:val="0"/>
        <w:ind w:firstLine="360"/>
        <w:contextualSpacing/>
        <w:jc w:val="both"/>
        <w:rPr>
          <w:sz w:val="24"/>
          <w:szCs w:val="24"/>
        </w:rPr>
      </w:pPr>
      <w:r w:rsidRPr="004627F8">
        <w:rPr>
          <w:sz w:val="24"/>
          <w:szCs w:val="24"/>
        </w:rPr>
        <w:t xml:space="preserve">Контактный телефон: </w:t>
      </w:r>
      <w:r w:rsidR="00C60A24" w:rsidRPr="00C60A24">
        <w:rPr>
          <w:sz w:val="24"/>
          <w:szCs w:val="24"/>
          <w:lang w:eastAsia="ru-RU"/>
        </w:rPr>
        <w:t>___________</w:t>
      </w:r>
    </w:p>
    <w:p w:rsidR="00295693" w:rsidRPr="008D5BC1" w:rsidRDefault="00295693" w:rsidP="008D5BC1">
      <w:pPr>
        <w:suppressAutoHyphens w:val="0"/>
        <w:autoSpaceDE/>
        <w:snapToGrid w:val="0"/>
        <w:ind w:firstLine="360"/>
        <w:contextualSpacing/>
        <w:jc w:val="both"/>
        <w:rPr>
          <w:b/>
          <w:sz w:val="24"/>
        </w:rPr>
      </w:pPr>
    </w:p>
    <w:p w:rsidR="00C60A24" w:rsidRPr="004627F8" w:rsidRDefault="00651651" w:rsidP="008D5BC1">
      <w:pPr>
        <w:suppressAutoHyphens w:val="0"/>
        <w:autoSpaceDE/>
        <w:snapToGrid w:val="0"/>
        <w:ind w:firstLine="360"/>
        <w:contextualSpacing/>
        <w:jc w:val="both"/>
        <w:rPr>
          <w:b/>
          <w:sz w:val="24"/>
          <w:szCs w:val="24"/>
          <w:lang w:eastAsia="ru-RU"/>
        </w:rPr>
      </w:pPr>
      <w:r w:rsidRPr="004627F8">
        <w:rPr>
          <w:b/>
          <w:sz w:val="24"/>
          <w:szCs w:val="24"/>
          <w:lang w:eastAsia="ru-RU"/>
        </w:rPr>
        <w:t>Продавец/</w:t>
      </w:r>
      <w:r w:rsidR="00C60A24" w:rsidRPr="004627F8">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60"/>
        <w:gridCol w:w="3600"/>
        <w:gridCol w:w="1787"/>
      </w:tblGrid>
      <w:tr w:rsidR="00F27AAD" w:rsidRPr="004627F8" w:rsidTr="00D468E5">
        <w:trPr>
          <w:gridAfter w:val="1"/>
          <w:wAfter w:w="1787" w:type="dxa"/>
        </w:trPr>
        <w:tc>
          <w:tcPr>
            <w:tcW w:w="4788" w:type="dxa"/>
            <w:shd w:val="clear" w:color="auto" w:fill="auto"/>
          </w:tcPr>
          <w:p w:rsidR="00F27AAD" w:rsidRPr="004627F8" w:rsidRDefault="00F27AAD" w:rsidP="00E5290D">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От Покупателя</w:t>
            </w:r>
            <w:r w:rsidRPr="008D5BC1">
              <w:rPr>
                <w:b/>
                <w:sz w:val="24"/>
                <w:lang w:val="en-US"/>
              </w:rPr>
              <w:t>/</w:t>
            </w:r>
            <w:r w:rsidRPr="004627F8">
              <w:rPr>
                <w:b/>
                <w:sz w:val="24"/>
                <w:szCs w:val="24"/>
                <w:lang w:eastAsia="ru-RU"/>
              </w:rPr>
              <w:t>Арендодателя:</w:t>
            </w:r>
          </w:p>
        </w:tc>
        <w:tc>
          <w:tcPr>
            <w:tcW w:w="360" w:type="dxa"/>
            <w:shd w:val="clear" w:color="auto" w:fill="auto"/>
          </w:tcPr>
          <w:p w:rsidR="00F27AAD" w:rsidRPr="004627F8" w:rsidRDefault="00F27AAD" w:rsidP="00E5290D">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F27AAD" w:rsidRPr="004627F8" w:rsidRDefault="00C60A24" w:rsidP="00E5290D">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D468E5">
        <w:tc>
          <w:tcPr>
            <w:tcW w:w="4788"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1</w:t>
      </w:r>
    </w:p>
    <w:p w:rsidR="00C60A24" w:rsidRPr="004627F8" w:rsidRDefault="00C60A24" w:rsidP="00E158C0">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E158C0" w:rsidRPr="004627F8">
        <w:rPr>
          <w:sz w:val="24"/>
          <w:szCs w:val="24"/>
          <w:lang w:eastAsia="ru-RU"/>
        </w:rPr>
        <w:t xml:space="preserve">купли-продажи </w:t>
      </w:r>
    </w:p>
    <w:p w:rsidR="00D9135F" w:rsidRDefault="00E158C0" w:rsidP="00E158C0">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D9135F" w:rsidRDefault="00E158C0" w:rsidP="00E158C0">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E158C0" w:rsidP="00C82976">
      <w:pPr>
        <w:suppressAutoHyphens w:val="0"/>
        <w:autoSpaceDE/>
        <w:snapToGrid w:val="0"/>
        <w:ind w:firstLine="426"/>
        <w:contextualSpacing/>
        <w:jc w:val="center"/>
        <w:rPr>
          <w:b/>
          <w:sz w:val="24"/>
          <w:szCs w:val="24"/>
          <w:lang w:eastAsia="ru-RU"/>
        </w:rPr>
      </w:pPr>
      <w:r w:rsidRPr="004627F8">
        <w:rPr>
          <w:b/>
          <w:sz w:val="24"/>
          <w:szCs w:val="24"/>
          <w:lang w:eastAsia="ru-RU"/>
        </w:rPr>
        <w:t xml:space="preserve">План </w:t>
      </w:r>
      <w:r w:rsidR="00C82976" w:rsidRPr="004627F8">
        <w:rPr>
          <w:b/>
          <w:bCs/>
          <w:sz w:val="24"/>
          <w:szCs w:val="24"/>
          <w:lang w:eastAsia="ru-RU"/>
        </w:rPr>
        <w:t>Объекта аренды</w:t>
      </w:r>
    </w:p>
    <w:p w:rsidR="00C60A24" w:rsidRPr="004627F8" w:rsidRDefault="00C60A24" w:rsidP="00C60A24">
      <w:pPr>
        <w:suppressAutoHyphens w:val="0"/>
        <w:autoSpaceDE/>
        <w:snapToGrid w:val="0"/>
        <w:contextualSpacing/>
        <w:rPr>
          <w:sz w:val="24"/>
          <w:szCs w:val="24"/>
          <w:lang w:eastAsia="ru-RU"/>
        </w:rPr>
      </w:pPr>
    </w:p>
    <w:p w:rsidR="00C60A24" w:rsidRPr="00C60A24" w:rsidRDefault="00313132" w:rsidP="001C7B5C">
      <w:pPr>
        <w:suppressAutoHyphens w:val="0"/>
        <w:autoSpaceDE/>
        <w:snapToGrid w:val="0"/>
        <w:contextualSpacing/>
        <w:jc w:val="center"/>
        <w:rPr>
          <w:sz w:val="24"/>
          <w:szCs w:val="24"/>
          <w:lang w:eastAsia="ru-RU"/>
        </w:rPr>
      </w:pPr>
      <w:r>
        <w:rPr>
          <w:noProof/>
          <w:sz w:val="24"/>
          <w:szCs w:val="24"/>
          <w:lang w:eastAsia="ru-RU"/>
        </w:rPr>
        <w:drawing>
          <wp:inline distT="0" distB="0" distL="0" distR="0" wp14:anchorId="771501DE" wp14:editId="7BF58C6B">
            <wp:extent cx="4535965" cy="3571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965" cy="3571875"/>
                    </a:xfrm>
                    <a:prstGeom prst="rect">
                      <a:avLst/>
                    </a:prstGeom>
                    <a:noFill/>
                    <a:ln>
                      <a:noFill/>
                    </a:ln>
                  </pic:spPr>
                </pic:pic>
              </a:graphicData>
            </a:graphic>
          </wp:inline>
        </w:drawing>
      </w:r>
    </w:p>
    <w:p w:rsidR="00C60A24" w:rsidRPr="00C60A24" w:rsidRDefault="00C60A24" w:rsidP="00C60A24">
      <w:pPr>
        <w:suppressAutoHyphens w:val="0"/>
        <w:autoSpaceDE/>
        <w:snapToGrid w:val="0"/>
        <w:contextualSpacing/>
        <w:rPr>
          <w:sz w:val="24"/>
          <w:szCs w:val="24"/>
          <w:lang w:eastAsia="ru-RU"/>
        </w:rPr>
      </w:pPr>
    </w:p>
    <w:p w:rsidR="00C60A24" w:rsidRPr="00C60A24" w:rsidRDefault="009C5796" w:rsidP="00C60A24">
      <w:pPr>
        <w:suppressAutoHyphens w:val="0"/>
        <w:autoSpaceDE/>
        <w:snapToGrid w:val="0"/>
        <w:contextualSpacing/>
        <w:rPr>
          <w:sz w:val="24"/>
          <w:szCs w:val="24"/>
          <w:lang w:eastAsia="ru-RU"/>
        </w:rPr>
      </w:pPr>
      <w:r>
        <w:rPr>
          <w:sz w:val="24"/>
          <w:szCs w:val="24"/>
          <w:lang w:eastAsia="ru-RU"/>
        </w:rPr>
        <w:t>Границы Объекта аренды заштрихованы и выделены красным цветом.</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4627F8" w:rsidTr="008D5BC1">
        <w:tc>
          <w:tcPr>
            <w:tcW w:w="4248"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4627F8" w:rsidTr="008D5BC1">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4627F8"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4627F8" w:rsidRDefault="00C60A24" w:rsidP="008D5BC1">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1B1E31" w:rsidRPr="004627F8" w:rsidTr="008D5BC1">
        <w:tc>
          <w:tcPr>
            <w:tcW w:w="4248" w:type="dxa"/>
            <w:shd w:val="clear" w:color="auto" w:fill="auto"/>
          </w:tcPr>
          <w:p w:rsidR="001B1E31" w:rsidRPr="008D5BC1" w:rsidRDefault="001B1E31" w:rsidP="008D5BC1">
            <w:pPr>
              <w:suppressAutoHyphens w:val="0"/>
              <w:autoSpaceDE/>
              <w:snapToGrid w:val="0"/>
              <w:contextualSpacing/>
              <w:rPr>
                <w:sz w:val="24"/>
              </w:rPr>
            </w:pPr>
          </w:p>
        </w:tc>
        <w:tc>
          <w:tcPr>
            <w:tcW w:w="360" w:type="dxa"/>
            <w:shd w:val="clear" w:color="auto" w:fill="auto"/>
          </w:tcPr>
          <w:p w:rsidR="001B1E31" w:rsidRPr="004627F8" w:rsidRDefault="001B1E31" w:rsidP="008D5BC1">
            <w:pPr>
              <w:suppressAutoHyphens w:val="0"/>
              <w:autoSpaceDE/>
              <w:snapToGrid w:val="0"/>
              <w:contextualSpacing/>
              <w:rPr>
                <w:sz w:val="24"/>
                <w:szCs w:val="24"/>
                <w:lang w:eastAsia="ru-RU"/>
              </w:rPr>
            </w:pPr>
          </w:p>
        </w:tc>
        <w:tc>
          <w:tcPr>
            <w:tcW w:w="4963" w:type="dxa"/>
            <w:shd w:val="clear" w:color="auto" w:fill="auto"/>
          </w:tcPr>
          <w:p w:rsidR="001B1E31" w:rsidRPr="008D5BC1" w:rsidRDefault="001B1E31" w:rsidP="008D5BC1">
            <w:pPr>
              <w:suppressAutoHyphens w:val="0"/>
              <w:autoSpaceDE/>
              <w:snapToGrid w:val="0"/>
              <w:contextualSpacing/>
              <w:jc w:val="right"/>
              <w:rPr>
                <w:sz w:val="24"/>
              </w:rPr>
            </w:pPr>
          </w:p>
        </w:tc>
      </w:tr>
    </w:tbl>
    <w:p w:rsidR="00C60A24" w:rsidRPr="004627F8" w:rsidRDefault="00C60A24" w:rsidP="00C60A24">
      <w:pPr>
        <w:suppressAutoHyphens w:val="0"/>
        <w:autoSpaceDE/>
        <w:snapToGrid w:val="0"/>
        <w:contextualSpacing/>
        <w:jc w:val="right"/>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2</w:t>
      </w:r>
    </w:p>
    <w:p w:rsidR="00C60A24" w:rsidRPr="004627F8" w:rsidRDefault="00C60A24" w:rsidP="00D772A9">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D772A9" w:rsidRPr="004627F8">
        <w:rPr>
          <w:sz w:val="24"/>
          <w:szCs w:val="24"/>
          <w:lang w:eastAsia="ru-RU"/>
        </w:rPr>
        <w:t xml:space="preserve">купли-продажи </w:t>
      </w:r>
    </w:p>
    <w:p w:rsidR="00D9135F" w:rsidRDefault="00D772A9" w:rsidP="00D772A9">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D772A9" w:rsidP="00D772A9">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Форма </w:t>
      </w:r>
      <w:proofErr w:type="gramStart"/>
      <w:r w:rsidRPr="004627F8">
        <w:rPr>
          <w:b/>
          <w:sz w:val="24"/>
          <w:szCs w:val="24"/>
          <w:lang w:eastAsia="ru-RU"/>
        </w:rPr>
        <w:t xml:space="preserve">Акта приема-передачи </w:t>
      </w:r>
      <w:r w:rsidR="00922D97">
        <w:rPr>
          <w:b/>
          <w:sz w:val="24"/>
          <w:szCs w:val="24"/>
          <w:lang w:eastAsia="ru-RU"/>
        </w:rPr>
        <w:t>отчуждаемого имущества</w:t>
      </w:r>
      <w:r w:rsidR="00922D97" w:rsidRPr="00922D97">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roofErr w:type="gramEnd"/>
    </w:p>
    <w:tbl>
      <w:tblPr>
        <w:tblW w:w="0" w:type="auto"/>
        <w:tblLook w:val="00A0" w:firstRow="1" w:lastRow="0" w:firstColumn="1" w:lastColumn="0" w:noHBand="0" w:noVBand="0"/>
      </w:tblPr>
      <w:tblGrid>
        <w:gridCol w:w="7776"/>
        <w:gridCol w:w="303"/>
        <w:gridCol w:w="2909"/>
      </w:tblGrid>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r w:rsidRPr="004627F8">
              <w:rPr>
                <w:b/>
                <w:sz w:val="24"/>
                <w:szCs w:val="24"/>
                <w:lang w:eastAsia="ru-RU"/>
              </w:rPr>
              <w:t>_______________________________________________________________</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jc w:val="center"/>
              <w:rPr>
                <w:sz w:val="24"/>
                <w:szCs w:val="24"/>
                <w:lang w:eastAsia="ru-RU"/>
              </w:rPr>
            </w:pPr>
          </w:p>
        </w:tc>
      </w:tr>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rPr>
                <w:sz w:val="24"/>
                <w:szCs w:val="24"/>
                <w:lang w:eastAsia="ru-RU"/>
              </w:rPr>
            </w:pPr>
          </w:p>
        </w:tc>
      </w:tr>
    </w:tbl>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w:t>
      </w:r>
      <w:r w:rsidR="00922D97">
        <w:rPr>
          <w:b/>
          <w:sz w:val="24"/>
          <w:szCs w:val="24"/>
          <w:lang w:eastAsia="ru-RU"/>
        </w:rPr>
        <w:t>отчуждаемого имущества</w:t>
      </w:r>
      <w:r w:rsidR="00922D97" w:rsidRPr="00D468E5">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E673A9">
      <w:pPr>
        <w:suppressAutoHyphens w:val="0"/>
        <w:autoSpaceDE/>
        <w:snapToGrid w:val="0"/>
        <w:contextualSpacing/>
        <w:jc w:val="center"/>
        <w:rPr>
          <w:sz w:val="24"/>
          <w:szCs w:val="24"/>
          <w:lang w:eastAsia="ru-RU"/>
        </w:rPr>
      </w:pP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E673A9">
      <w:pPr>
        <w:suppressAutoHyphens w:val="0"/>
        <w:autoSpaceDE/>
        <w:snapToGrid w:val="0"/>
        <w:contextualSpacing/>
        <w:jc w:val="center"/>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 xml:space="preserve">Мы, нижеподписавшиеся, представитель </w:t>
      </w:r>
      <w:r w:rsidR="00D772A9" w:rsidRPr="004627F8">
        <w:rPr>
          <w:sz w:val="24"/>
          <w:szCs w:val="24"/>
          <w:lang w:eastAsia="ru-RU"/>
        </w:rPr>
        <w:t>Продавца/Арендатора</w:t>
      </w:r>
      <w:r w:rsidRPr="004627F8">
        <w:rPr>
          <w:sz w:val="24"/>
          <w:szCs w:val="24"/>
          <w:lang w:eastAsia="ru-RU"/>
        </w:rPr>
        <w:t xml:space="preserve"> _______________ (должность, ФИО), действующий на основании ___________, с одной стороны, и представитель </w:t>
      </w:r>
      <w:r w:rsidR="00D772A9" w:rsidRPr="004627F8">
        <w:rPr>
          <w:sz w:val="24"/>
          <w:szCs w:val="24"/>
          <w:lang w:eastAsia="ru-RU"/>
        </w:rPr>
        <w:t>Покупателя/Арендодателя</w:t>
      </w:r>
      <w:r w:rsidRPr="004627F8">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4627F8" w:rsidRDefault="00C60A24" w:rsidP="007040B9">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4627F8">
        <w:rPr>
          <w:sz w:val="24"/>
          <w:szCs w:val="24"/>
          <w:lang w:eastAsia="ru-RU"/>
        </w:rPr>
        <w:t xml:space="preserve">На основании Договора </w:t>
      </w:r>
      <w:r w:rsidR="00D772A9" w:rsidRPr="004627F8">
        <w:rPr>
          <w:sz w:val="24"/>
          <w:szCs w:val="24"/>
          <w:lang w:eastAsia="ru-RU"/>
        </w:rPr>
        <w:t>купли-продажи недвижимости нежилого назначения с обратной арендой</w:t>
      </w:r>
      <w:r w:rsidRPr="004627F8">
        <w:rPr>
          <w:sz w:val="24"/>
          <w:szCs w:val="24"/>
          <w:lang w:eastAsia="ru-RU"/>
        </w:rPr>
        <w:t xml:space="preserve"> № ____________ </w:t>
      </w:r>
      <w:proofErr w:type="gramStart"/>
      <w:r w:rsidRPr="004627F8">
        <w:rPr>
          <w:sz w:val="24"/>
          <w:szCs w:val="24"/>
          <w:lang w:eastAsia="ru-RU"/>
        </w:rPr>
        <w:t>от</w:t>
      </w:r>
      <w:proofErr w:type="gramEnd"/>
      <w:r w:rsidRPr="004627F8">
        <w:rPr>
          <w:sz w:val="24"/>
          <w:szCs w:val="24"/>
          <w:lang w:eastAsia="ru-RU"/>
        </w:rPr>
        <w:t xml:space="preserve"> ____ ___________ ______, </w:t>
      </w:r>
      <w:r w:rsidR="00D772A9" w:rsidRPr="004627F8">
        <w:rPr>
          <w:sz w:val="24"/>
          <w:szCs w:val="24"/>
          <w:lang w:eastAsia="ru-RU"/>
        </w:rPr>
        <w:t>Покупатель</w:t>
      </w:r>
      <w:r w:rsidRPr="004627F8">
        <w:rPr>
          <w:sz w:val="24"/>
          <w:szCs w:val="24"/>
          <w:lang w:eastAsia="ru-RU"/>
        </w:rPr>
        <w:t xml:space="preserve"> принял </w:t>
      </w:r>
      <w:r w:rsidR="00D772A9" w:rsidRPr="004627F8">
        <w:rPr>
          <w:sz w:val="24"/>
          <w:szCs w:val="24"/>
          <w:lang w:eastAsia="ru-RU"/>
        </w:rPr>
        <w:t>у Продавца</w:t>
      </w:r>
      <w:r w:rsidRPr="004627F8">
        <w:rPr>
          <w:sz w:val="24"/>
          <w:szCs w:val="24"/>
          <w:lang w:eastAsia="ru-RU"/>
        </w:rPr>
        <w:t xml:space="preserve"> следующ</w:t>
      </w:r>
      <w:r w:rsidR="00D468E5">
        <w:rPr>
          <w:sz w:val="24"/>
          <w:szCs w:val="24"/>
          <w:lang w:eastAsia="ru-RU"/>
        </w:rPr>
        <w:t xml:space="preserve">ее имущество </w:t>
      </w:r>
      <w:r w:rsidR="00D468E5" w:rsidRPr="004627F8">
        <w:rPr>
          <w:sz w:val="24"/>
          <w:szCs w:val="24"/>
          <w:lang w:eastAsia="ru-RU"/>
        </w:rPr>
        <w:t xml:space="preserve">(далее – </w:t>
      </w:r>
      <w:r w:rsidR="00D468E5">
        <w:rPr>
          <w:sz w:val="24"/>
          <w:szCs w:val="24"/>
          <w:lang w:eastAsia="ru-RU"/>
        </w:rPr>
        <w:t>Имущество</w:t>
      </w:r>
      <w:r w:rsidR="00D468E5" w:rsidRPr="004627F8">
        <w:rPr>
          <w:sz w:val="24"/>
          <w:szCs w:val="24"/>
          <w:lang w:eastAsia="ru-RU"/>
        </w:rPr>
        <w:t>)</w:t>
      </w:r>
      <w:r w:rsidRPr="004627F8">
        <w:rPr>
          <w:sz w:val="24"/>
          <w:szCs w:val="24"/>
          <w:vertAlign w:val="superscript"/>
          <w:lang w:eastAsia="ru-RU"/>
        </w:rPr>
        <w:footnoteReference w:id="27"/>
      </w:r>
      <w:r w:rsidRPr="004627F8">
        <w:rPr>
          <w:sz w:val="24"/>
          <w:szCs w:val="24"/>
          <w:lang w:eastAsia="ru-RU"/>
        </w:rPr>
        <w:t xml:space="preserve">: </w:t>
      </w:r>
    </w:p>
    <w:p w:rsidR="00640149" w:rsidRPr="00640149" w:rsidRDefault="00640149" w:rsidP="001C7B5C">
      <w:pPr>
        <w:suppressAutoHyphens w:val="0"/>
        <w:autoSpaceDE/>
        <w:ind w:firstLine="709"/>
        <w:jc w:val="both"/>
        <w:rPr>
          <w:sz w:val="24"/>
          <w:szCs w:val="24"/>
          <w:lang w:eastAsia="ru-RU"/>
        </w:rPr>
      </w:pPr>
      <w:r w:rsidRPr="00640149">
        <w:rPr>
          <w:sz w:val="24"/>
          <w:szCs w:val="24"/>
          <w:lang w:eastAsia="ru-RU"/>
        </w:rPr>
        <w:t xml:space="preserve">- нежилое здание, расположенное по адресу: </w:t>
      </w:r>
      <w:proofErr w:type="gramStart"/>
      <w:r w:rsidRPr="00640149">
        <w:rPr>
          <w:sz w:val="24"/>
          <w:szCs w:val="24"/>
          <w:lang w:eastAsia="ru-RU"/>
        </w:rPr>
        <w:t xml:space="preserve">Калининградская область, г. </w:t>
      </w:r>
      <w:r w:rsidR="00313132">
        <w:rPr>
          <w:sz w:val="24"/>
          <w:szCs w:val="24"/>
          <w:lang w:eastAsia="ru-RU"/>
        </w:rPr>
        <w:t>Нестеров</w:t>
      </w:r>
      <w:r w:rsidRPr="00640149">
        <w:rPr>
          <w:sz w:val="24"/>
          <w:szCs w:val="24"/>
          <w:lang w:eastAsia="ru-RU"/>
        </w:rPr>
        <w:t xml:space="preserve">, ул. </w:t>
      </w:r>
      <w:r w:rsidR="00313132">
        <w:rPr>
          <w:sz w:val="24"/>
          <w:szCs w:val="24"/>
          <w:lang w:eastAsia="ru-RU"/>
        </w:rPr>
        <w:t>Черняховского</w:t>
      </w:r>
      <w:r w:rsidRPr="00640149">
        <w:rPr>
          <w:sz w:val="24"/>
          <w:szCs w:val="24"/>
          <w:lang w:eastAsia="ru-RU"/>
        </w:rPr>
        <w:t xml:space="preserve">, д. </w:t>
      </w:r>
      <w:r w:rsidR="00313132">
        <w:rPr>
          <w:sz w:val="24"/>
          <w:szCs w:val="24"/>
          <w:lang w:eastAsia="ru-RU"/>
        </w:rPr>
        <w:t>18</w:t>
      </w:r>
      <w:r w:rsidR="00D468E5" w:rsidRPr="00D468E5">
        <w:rPr>
          <w:sz w:val="24"/>
          <w:szCs w:val="24"/>
          <w:lang w:eastAsia="ru-RU"/>
        </w:rPr>
        <w:t xml:space="preserve">, </w:t>
      </w:r>
      <w:r w:rsidRPr="00640149">
        <w:rPr>
          <w:sz w:val="24"/>
          <w:szCs w:val="24"/>
          <w:lang w:eastAsia="ru-RU"/>
        </w:rPr>
        <w:t xml:space="preserve"> площадью </w:t>
      </w:r>
      <w:r w:rsidR="00313132">
        <w:rPr>
          <w:sz w:val="24"/>
          <w:szCs w:val="24"/>
          <w:lang w:eastAsia="ru-RU"/>
        </w:rPr>
        <w:t>1374,1</w:t>
      </w:r>
      <w:r w:rsidRPr="00640149">
        <w:rPr>
          <w:sz w:val="24"/>
          <w:szCs w:val="24"/>
          <w:lang w:eastAsia="ru-RU"/>
        </w:rPr>
        <w:t xml:space="preserve"> кв.</w:t>
      </w:r>
      <w:r w:rsidR="00313132">
        <w:rPr>
          <w:sz w:val="24"/>
          <w:lang w:eastAsia="ru-RU"/>
        </w:rPr>
        <w:t xml:space="preserve"> </w:t>
      </w:r>
      <w:r w:rsidRPr="00640149">
        <w:rPr>
          <w:sz w:val="24"/>
          <w:szCs w:val="24"/>
          <w:lang w:eastAsia="ru-RU"/>
        </w:rPr>
        <w:t>м, кадастровый номер 39:</w:t>
      </w:r>
      <w:r w:rsidR="00CC34A3" w:rsidRPr="00937013">
        <w:rPr>
          <w:sz w:val="24"/>
          <w:szCs w:val="24"/>
        </w:rPr>
        <w:t>08:010011:63</w:t>
      </w:r>
      <w:r w:rsidR="00D468E5" w:rsidRPr="00D468E5">
        <w:rPr>
          <w:sz w:val="24"/>
          <w:szCs w:val="24"/>
          <w:lang w:eastAsia="ru-RU"/>
        </w:rPr>
        <w:t>, (далее по тексту - Здание);</w:t>
      </w:r>
      <w:proofErr w:type="gramEnd"/>
    </w:p>
    <w:p w:rsidR="00D468E5" w:rsidRDefault="00640149" w:rsidP="00640149">
      <w:pPr>
        <w:suppressAutoHyphens w:val="0"/>
        <w:autoSpaceDE/>
        <w:ind w:firstLine="709"/>
        <w:jc w:val="both"/>
        <w:rPr>
          <w:sz w:val="24"/>
          <w:szCs w:val="24"/>
          <w:lang w:eastAsia="ru-RU"/>
        </w:rPr>
      </w:pPr>
      <w:r w:rsidRPr="00640149">
        <w:rPr>
          <w:sz w:val="24"/>
          <w:szCs w:val="24"/>
          <w:lang w:eastAsia="ru-RU"/>
        </w:rPr>
        <w:t xml:space="preserve">- земельный участок, общей площадью </w:t>
      </w:r>
      <w:r w:rsidR="00313132">
        <w:rPr>
          <w:sz w:val="24"/>
          <w:szCs w:val="24"/>
          <w:lang w:eastAsia="ru-RU"/>
        </w:rPr>
        <w:t>1646</w:t>
      </w:r>
      <w:r w:rsidR="00D468E5" w:rsidRPr="00D468E5">
        <w:rPr>
          <w:sz w:val="24"/>
          <w:szCs w:val="24"/>
          <w:lang w:eastAsia="ru-RU"/>
        </w:rPr>
        <w:t xml:space="preserve"> </w:t>
      </w:r>
      <w:r w:rsidRPr="00640149">
        <w:rPr>
          <w:sz w:val="24"/>
          <w:szCs w:val="24"/>
          <w:lang w:eastAsia="ru-RU"/>
        </w:rPr>
        <w:t xml:space="preserve"> </w:t>
      </w:r>
      <w:proofErr w:type="spellStart"/>
      <w:r w:rsidRPr="00640149">
        <w:rPr>
          <w:sz w:val="24"/>
          <w:szCs w:val="24"/>
          <w:lang w:eastAsia="ru-RU"/>
        </w:rPr>
        <w:t>кв.м</w:t>
      </w:r>
      <w:proofErr w:type="spellEnd"/>
      <w:r w:rsidR="00D468E5" w:rsidRPr="00D468E5">
        <w:rPr>
          <w:sz w:val="24"/>
          <w:szCs w:val="24"/>
          <w:lang w:eastAsia="ru-RU"/>
        </w:rPr>
        <w:t>., кадастровый номер</w:t>
      </w:r>
      <w:r w:rsidRPr="00640149">
        <w:rPr>
          <w:sz w:val="24"/>
          <w:szCs w:val="24"/>
          <w:lang w:eastAsia="ru-RU"/>
        </w:rPr>
        <w:t xml:space="preserve"> 39:</w:t>
      </w:r>
      <w:r w:rsidR="00CC34A3" w:rsidRPr="00C62137">
        <w:rPr>
          <w:sz w:val="24"/>
          <w:lang w:eastAsia="ru-RU"/>
        </w:rPr>
        <w:t>08:010011:1</w:t>
      </w:r>
      <w:r w:rsidRPr="00640149">
        <w:rPr>
          <w:sz w:val="24"/>
          <w:szCs w:val="24"/>
          <w:lang w:eastAsia="ru-RU"/>
        </w:rPr>
        <w:t xml:space="preserve">, расположенный по адресу: </w:t>
      </w:r>
      <w:proofErr w:type="gramStart"/>
      <w:r w:rsidRPr="00640149">
        <w:rPr>
          <w:sz w:val="24"/>
          <w:szCs w:val="24"/>
          <w:lang w:eastAsia="ru-RU"/>
        </w:rPr>
        <w:t xml:space="preserve">Калининградская область, г. </w:t>
      </w:r>
      <w:r w:rsidR="00313132">
        <w:rPr>
          <w:sz w:val="24"/>
          <w:szCs w:val="24"/>
          <w:lang w:eastAsia="ru-RU"/>
        </w:rPr>
        <w:t>Нестеров</w:t>
      </w:r>
      <w:r w:rsidR="00313132" w:rsidRPr="005D77BA">
        <w:rPr>
          <w:sz w:val="24"/>
          <w:szCs w:val="24"/>
          <w:lang w:eastAsia="ru-RU"/>
        </w:rPr>
        <w:t xml:space="preserve">, </w:t>
      </w:r>
      <w:r w:rsidR="00313132">
        <w:rPr>
          <w:sz w:val="24"/>
          <w:szCs w:val="24"/>
          <w:lang w:eastAsia="ru-RU"/>
        </w:rPr>
        <w:t>ул.</w:t>
      </w:r>
      <w:r w:rsidR="00313132" w:rsidRPr="005D77BA">
        <w:rPr>
          <w:sz w:val="24"/>
          <w:szCs w:val="24"/>
          <w:lang w:eastAsia="ru-RU"/>
        </w:rPr>
        <w:t xml:space="preserve"> </w:t>
      </w:r>
      <w:r w:rsidR="00313132">
        <w:rPr>
          <w:sz w:val="24"/>
          <w:szCs w:val="24"/>
          <w:lang w:eastAsia="ru-RU"/>
        </w:rPr>
        <w:t>Черняховского</w:t>
      </w:r>
      <w:r w:rsidR="00D468E5" w:rsidRPr="00D468E5">
        <w:rPr>
          <w:sz w:val="24"/>
          <w:szCs w:val="24"/>
          <w:lang w:eastAsia="ru-RU"/>
        </w:rPr>
        <w:t xml:space="preserve">, </w:t>
      </w:r>
      <w:r w:rsidR="0016025C">
        <w:rPr>
          <w:sz w:val="24"/>
          <w:szCs w:val="24"/>
          <w:lang w:eastAsia="ru-RU"/>
        </w:rPr>
        <w:t>здание</w:t>
      </w:r>
      <w:r w:rsidR="00D468E5" w:rsidRPr="00D468E5">
        <w:rPr>
          <w:sz w:val="24"/>
          <w:szCs w:val="24"/>
          <w:lang w:eastAsia="ru-RU"/>
        </w:rPr>
        <w:t xml:space="preserve"> </w:t>
      </w:r>
      <w:r w:rsidR="0016025C">
        <w:rPr>
          <w:sz w:val="24"/>
          <w:szCs w:val="24"/>
          <w:lang w:eastAsia="ru-RU"/>
        </w:rPr>
        <w:t>№</w:t>
      </w:r>
      <w:r w:rsidR="00313132">
        <w:rPr>
          <w:sz w:val="24"/>
          <w:szCs w:val="24"/>
          <w:lang w:eastAsia="ru-RU"/>
        </w:rPr>
        <w:t>18</w:t>
      </w:r>
      <w:r w:rsidR="00313132" w:rsidRPr="005D77BA">
        <w:rPr>
          <w:sz w:val="24"/>
          <w:szCs w:val="24"/>
          <w:lang w:eastAsia="ru-RU"/>
        </w:rPr>
        <w:t>,</w:t>
      </w:r>
      <w:r w:rsidR="00313132" w:rsidRPr="00D87874">
        <w:rPr>
          <w:sz w:val="24"/>
          <w:lang w:eastAsia="ru-RU"/>
        </w:rPr>
        <w:t xml:space="preserve"> </w:t>
      </w:r>
      <w:r w:rsidR="00D468E5" w:rsidRPr="00D468E5">
        <w:rPr>
          <w:sz w:val="24"/>
          <w:szCs w:val="24"/>
          <w:lang w:eastAsia="ru-RU"/>
        </w:rPr>
        <w:t xml:space="preserve">(далее – Земельный участок). </w:t>
      </w:r>
      <w:proofErr w:type="gramEnd"/>
    </w:p>
    <w:p w:rsidR="00D468E5" w:rsidRDefault="00D468E5" w:rsidP="00D468E5">
      <w:pPr>
        <w:suppressAutoHyphens w:val="0"/>
        <w:autoSpaceDE/>
        <w:snapToGrid w:val="0"/>
        <w:ind w:firstLine="709"/>
        <w:contextualSpacing/>
        <w:jc w:val="both"/>
        <w:rPr>
          <w:sz w:val="24"/>
          <w:szCs w:val="24"/>
          <w:lang w:eastAsia="ru-RU"/>
        </w:rPr>
      </w:pPr>
    </w:p>
    <w:p w:rsidR="00C60A24" w:rsidRPr="004627F8" w:rsidRDefault="00D772A9">
      <w:pPr>
        <w:suppressAutoHyphens w:val="0"/>
        <w:autoSpaceDE/>
        <w:snapToGrid w:val="0"/>
        <w:ind w:firstLine="709"/>
        <w:contextualSpacing/>
        <w:jc w:val="both"/>
        <w:rPr>
          <w:sz w:val="24"/>
          <w:szCs w:val="24"/>
          <w:lang w:eastAsia="ru-RU"/>
        </w:rPr>
      </w:pPr>
      <w:r w:rsidRPr="004627F8">
        <w:rPr>
          <w:sz w:val="24"/>
          <w:szCs w:val="24"/>
          <w:lang w:eastAsia="ru-RU"/>
        </w:rPr>
        <w:t>1.1</w:t>
      </w:r>
      <w:r w:rsidR="00C60A24" w:rsidRPr="004627F8">
        <w:rPr>
          <w:sz w:val="24"/>
          <w:szCs w:val="24"/>
          <w:lang w:eastAsia="ru-RU"/>
        </w:rPr>
        <w:t xml:space="preserve">.  </w:t>
      </w:r>
      <w:r w:rsidR="00D468E5">
        <w:rPr>
          <w:sz w:val="24"/>
          <w:szCs w:val="24"/>
          <w:lang w:eastAsia="ru-RU"/>
        </w:rPr>
        <w:t>Имущество</w:t>
      </w:r>
      <w:r w:rsidR="00C60A24" w:rsidRPr="004627F8">
        <w:rPr>
          <w:sz w:val="24"/>
          <w:szCs w:val="24"/>
          <w:lang w:eastAsia="ru-RU"/>
        </w:rPr>
        <w:t xml:space="preserve"> переда</w:t>
      </w:r>
      <w:r w:rsidR="00D468E5">
        <w:rPr>
          <w:sz w:val="24"/>
          <w:szCs w:val="24"/>
          <w:lang w:eastAsia="ru-RU"/>
        </w:rPr>
        <w:t>е</w:t>
      </w:r>
      <w:r w:rsidR="00C60A24" w:rsidRPr="004627F8">
        <w:rPr>
          <w:sz w:val="24"/>
          <w:szCs w:val="24"/>
          <w:lang w:eastAsia="ru-RU"/>
        </w:rPr>
        <w:t xml:space="preserve">тся </w:t>
      </w:r>
      <w:r w:rsidR="00D468E5">
        <w:rPr>
          <w:sz w:val="24"/>
          <w:szCs w:val="24"/>
          <w:lang w:eastAsia="ru-RU"/>
        </w:rPr>
        <w:t>Покупателю в надлежащем состоянии. Покупатель не имеет претензий к состоянию Имущества.</w:t>
      </w:r>
    </w:p>
    <w:p w:rsidR="00C60A24" w:rsidRPr="004627F8" w:rsidRDefault="00C60A24" w:rsidP="00C60A24">
      <w:pPr>
        <w:suppressAutoHyphens w:val="0"/>
        <w:autoSpaceDE/>
        <w:snapToGrid w:val="0"/>
        <w:ind w:firstLine="709"/>
        <w:contextualSpacing/>
        <w:jc w:val="both"/>
        <w:rPr>
          <w:sz w:val="24"/>
          <w:szCs w:val="24"/>
          <w:lang w:eastAsia="ru-RU"/>
        </w:rPr>
      </w:pPr>
    </w:p>
    <w:p w:rsidR="00D772A9" w:rsidRPr="004627F8" w:rsidRDefault="00D772A9" w:rsidP="00C60A24">
      <w:pPr>
        <w:suppressAutoHyphens w:val="0"/>
        <w:autoSpaceDE/>
        <w:snapToGrid w:val="0"/>
        <w:ind w:firstLine="709"/>
        <w:contextualSpacing/>
        <w:jc w:val="both"/>
        <w:rPr>
          <w:sz w:val="24"/>
          <w:szCs w:val="24"/>
          <w:lang w:eastAsia="ru-RU"/>
        </w:rPr>
      </w:pPr>
      <w:r w:rsidRPr="004627F8">
        <w:rPr>
          <w:sz w:val="24"/>
          <w:szCs w:val="24"/>
          <w:lang w:eastAsia="ru-RU"/>
        </w:rPr>
        <w:t>2</w:t>
      </w:r>
      <w:r w:rsidR="00C60A24" w:rsidRPr="004627F8">
        <w:rPr>
          <w:sz w:val="24"/>
          <w:szCs w:val="24"/>
          <w:lang w:eastAsia="ru-RU"/>
        </w:rPr>
        <w:t>.</w:t>
      </w:r>
      <w:r w:rsidRPr="004627F8">
        <w:rPr>
          <w:sz w:val="24"/>
          <w:szCs w:val="24"/>
          <w:lang w:eastAsia="ru-RU"/>
        </w:rPr>
        <w:t xml:space="preserve"> На основании Договора купли-продажи недвижимости нежилого назначения с обратной арендой №_____________ </w:t>
      </w:r>
      <w:proofErr w:type="gramStart"/>
      <w:r w:rsidRPr="004627F8">
        <w:rPr>
          <w:sz w:val="24"/>
          <w:szCs w:val="24"/>
          <w:lang w:eastAsia="ru-RU"/>
        </w:rPr>
        <w:t>от</w:t>
      </w:r>
      <w:proofErr w:type="gramEnd"/>
      <w:r w:rsidRPr="004627F8">
        <w:rPr>
          <w:sz w:val="24"/>
          <w:szCs w:val="24"/>
          <w:lang w:eastAsia="ru-RU"/>
        </w:rPr>
        <w:t xml:space="preserve"> ______________ Арендатор принял в аренду следующее </w:t>
      </w:r>
      <w:r w:rsidR="00E158C0" w:rsidRPr="004627F8">
        <w:rPr>
          <w:sz w:val="24"/>
          <w:szCs w:val="24"/>
          <w:lang w:eastAsia="ru-RU"/>
        </w:rPr>
        <w:t>помещение</w:t>
      </w: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здания (далее – </w:t>
      </w:r>
      <w:r w:rsidR="00D468E5">
        <w:rPr>
          <w:sz w:val="24"/>
          <w:szCs w:val="24"/>
          <w:lang w:eastAsia="ru-RU"/>
        </w:rPr>
        <w:t>Объект</w:t>
      </w:r>
      <w:r w:rsidRPr="004627F8">
        <w:rPr>
          <w:sz w:val="24"/>
          <w:szCs w:val="24"/>
          <w:lang w:eastAsia="ru-RU"/>
        </w:rPr>
        <w:t>) по адресу: ______________</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2.1.</w:t>
      </w:r>
      <w:r w:rsidR="00D468E5">
        <w:rPr>
          <w:sz w:val="24"/>
          <w:szCs w:val="24"/>
          <w:lang w:eastAsia="ru-RU"/>
        </w:rPr>
        <w:t xml:space="preserve"> Объект</w:t>
      </w:r>
      <w:r w:rsidRPr="004627F8">
        <w:rPr>
          <w:sz w:val="24"/>
          <w:szCs w:val="24"/>
          <w:lang w:eastAsia="ru-RU"/>
        </w:rPr>
        <w:t xml:space="preserve"> и оборудование передаются  в следующем техническом состоянии:</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потолки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lastRenderedPageBreak/>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повреждения для каждого вида оборудования)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________________________________________________________________.</w:t>
      </w:r>
    </w:p>
    <w:p w:rsidR="00D772A9" w:rsidRPr="004627F8" w:rsidRDefault="00D772A9" w:rsidP="00C60A24">
      <w:pPr>
        <w:suppressAutoHyphens w:val="0"/>
        <w:autoSpaceDE/>
        <w:snapToGrid w:val="0"/>
        <w:ind w:firstLine="709"/>
        <w:contextualSpacing/>
        <w:jc w:val="both"/>
        <w:rPr>
          <w:sz w:val="24"/>
          <w:szCs w:val="24"/>
          <w:lang w:eastAsia="ru-RU"/>
        </w:rPr>
      </w:pPr>
    </w:p>
    <w:p w:rsidR="00C60A24" w:rsidRPr="004627F8" w:rsidRDefault="00E158C0" w:rsidP="00C60A24">
      <w:pPr>
        <w:suppressAutoHyphens w:val="0"/>
        <w:autoSpaceDE/>
        <w:snapToGrid w:val="0"/>
        <w:ind w:firstLine="709"/>
        <w:contextualSpacing/>
        <w:jc w:val="both"/>
        <w:rPr>
          <w:sz w:val="24"/>
          <w:szCs w:val="24"/>
          <w:lang w:eastAsia="ru-RU"/>
        </w:rPr>
      </w:pPr>
      <w:r w:rsidRPr="004627F8">
        <w:rPr>
          <w:sz w:val="24"/>
          <w:szCs w:val="24"/>
          <w:lang w:eastAsia="ru-RU"/>
        </w:rPr>
        <w:t>2.2</w:t>
      </w:r>
      <w:r w:rsidR="00C60A24" w:rsidRPr="004627F8">
        <w:rPr>
          <w:sz w:val="24"/>
          <w:szCs w:val="24"/>
          <w:lang w:eastAsia="ru-RU"/>
        </w:rPr>
        <w:t xml:space="preserve">. Вместе с </w:t>
      </w:r>
      <w:r w:rsidR="00D468E5">
        <w:rPr>
          <w:sz w:val="24"/>
          <w:szCs w:val="24"/>
          <w:lang w:eastAsia="ru-RU"/>
        </w:rPr>
        <w:t>Объектом</w:t>
      </w:r>
      <w:r w:rsidR="00C60A24" w:rsidRPr="004627F8">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r w:rsidRPr="008D5BC1">
              <w:t xml:space="preserve">№ </w:t>
            </w:r>
            <w:proofErr w:type="gramStart"/>
            <w:r w:rsidRPr="008D5BC1">
              <w:t>п</w:t>
            </w:r>
            <w:proofErr w:type="gramEnd"/>
            <w:r w:rsidRPr="008D5BC1">
              <w:t>/п</w:t>
            </w:r>
          </w:p>
        </w:tc>
        <w:tc>
          <w:tcPr>
            <w:tcW w:w="1448" w:type="dxa"/>
            <w:vAlign w:val="center"/>
          </w:tcPr>
          <w:p w:rsidR="00C60A24" w:rsidRPr="008D5BC1" w:rsidRDefault="00C60A24" w:rsidP="00C60A24">
            <w:pPr>
              <w:suppressAutoHyphens w:val="0"/>
              <w:autoSpaceDE/>
              <w:snapToGrid w:val="0"/>
              <w:contextualSpacing/>
              <w:jc w:val="center"/>
            </w:pPr>
            <w:r w:rsidRPr="008D5BC1">
              <w:t>Наименование</w:t>
            </w:r>
          </w:p>
        </w:tc>
        <w:tc>
          <w:tcPr>
            <w:tcW w:w="1448" w:type="dxa"/>
            <w:vAlign w:val="center"/>
          </w:tcPr>
          <w:p w:rsidR="00C60A24" w:rsidRPr="008D5BC1" w:rsidRDefault="00C60A24" w:rsidP="00C60A24">
            <w:pPr>
              <w:suppressAutoHyphens w:val="0"/>
              <w:autoSpaceDE/>
              <w:snapToGrid w:val="0"/>
              <w:contextualSpacing/>
              <w:jc w:val="center"/>
            </w:pPr>
            <w:r w:rsidRPr="008D5BC1">
              <w:t>Серийный/ной идентифицирующий номер</w:t>
            </w:r>
          </w:p>
        </w:tc>
        <w:tc>
          <w:tcPr>
            <w:tcW w:w="1448" w:type="dxa"/>
            <w:vAlign w:val="center"/>
          </w:tcPr>
          <w:p w:rsidR="00C60A24" w:rsidRPr="008D5BC1" w:rsidRDefault="00C60A24" w:rsidP="00C60A24">
            <w:pPr>
              <w:suppressAutoHyphens w:val="0"/>
              <w:autoSpaceDE/>
              <w:snapToGrid w:val="0"/>
              <w:contextualSpacing/>
              <w:jc w:val="center"/>
            </w:pPr>
            <w:r w:rsidRPr="008D5BC1">
              <w:t>Состояние</w:t>
            </w:r>
          </w:p>
        </w:tc>
        <w:tc>
          <w:tcPr>
            <w:tcW w:w="1448" w:type="dxa"/>
            <w:vAlign w:val="center"/>
          </w:tcPr>
          <w:p w:rsidR="00C60A24" w:rsidRPr="008D5BC1" w:rsidRDefault="00C60A24" w:rsidP="00C60A24">
            <w:pPr>
              <w:suppressAutoHyphens w:val="0"/>
              <w:autoSpaceDE/>
              <w:snapToGrid w:val="0"/>
              <w:contextualSpacing/>
              <w:jc w:val="center"/>
            </w:pPr>
            <w:r w:rsidRPr="008D5BC1">
              <w:t>Ориентировочная стоимость</w:t>
            </w:r>
          </w:p>
        </w:tc>
        <w:tc>
          <w:tcPr>
            <w:tcW w:w="1449" w:type="dxa"/>
            <w:vAlign w:val="center"/>
          </w:tcPr>
          <w:p w:rsidR="00C60A24" w:rsidRPr="008D5BC1" w:rsidRDefault="00C60A24" w:rsidP="00C60A24">
            <w:pPr>
              <w:suppressAutoHyphens w:val="0"/>
              <w:autoSpaceDE/>
              <w:snapToGrid w:val="0"/>
              <w:contextualSpacing/>
              <w:jc w:val="center"/>
            </w:pPr>
            <w:r w:rsidRPr="008D5BC1">
              <w:t>Оговоренные недостатки</w:t>
            </w:r>
          </w:p>
        </w:tc>
        <w:tc>
          <w:tcPr>
            <w:tcW w:w="1449" w:type="dxa"/>
            <w:vAlign w:val="center"/>
          </w:tcPr>
          <w:p w:rsidR="00C60A24" w:rsidRPr="008D5BC1" w:rsidRDefault="00C60A24" w:rsidP="00C60A24">
            <w:pPr>
              <w:suppressAutoHyphens w:val="0"/>
              <w:autoSpaceDE/>
              <w:snapToGrid w:val="0"/>
              <w:contextualSpacing/>
              <w:jc w:val="center"/>
            </w:pPr>
            <w:r w:rsidRPr="008D5BC1">
              <w:t>Количество, шт.</w:t>
            </w:r>
          </w:p>
        </w:tc>
      </w:tr>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r>
    </w:tbl>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3</w:t>
      </w:r>
    </w:p>
    <w:p w:rsidR="00C60A24" w:rsidRPr="004627F8" w:rsidRDefault="00C60A24" w:rsidP="00717B76">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717B76" w:rsidRPr="004627F8">
        <w:rPr>
          <w:sz w:val="24"/>
          <w:szCs w:val="24"/>
          <w:lang w:eastAsia="ru-RU"/>
        </w:rPr>
        <w:t xml:space="preserve">купли-продажи </w:t>
      </w:r>
    </w:p>
    <w:p w:rsidR="00D9135F" w:rsidRDefault="00717B76" w:rsidP="00717B76">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717B76" w:rsidP="00717B76">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640149">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Форма Акта прие</w:t>
      </w:r>
      <w:r w:rsidR="00E808BE">
        <w:rPr>
          <w:b/>
          <w:sz w:val="24"/>
          <w:szCs w:val="24"/>
          <w:lang w:eastAsia="ru-RU"/>
        </w:rPr>
        <w:t xml:space="preserve">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sz w:val="24"/>
          <w:szCs w:val="24"/>
          <w:lang w:eastAsia="ru-RU"/>
        </w:rPr>
      </w:pPr>
      <w:r w:rsidRPr="004627F8">
        <w:rPr>
          <w:b/>
          <w:sz w:val="24"/>
          <w:szCs w:val="24"/>
          <w:lang w:eastAsia="ru-RU"/>
        </w:rPr>
        <w:t>__________________________________________________________________</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8D5BC1">
      <w:pPr>
        <w:suppressAutoHyphens w:val="0"/>
        <w:autoSpaceDE/>
        <w:snapToGrid w:val="0"/>
        <w:contextualSpacing/>
        <w:jc w:val="both"/>
        <w:rPr>
          <w:sz w:val="24"/>
          <w:szCs w:val="24"/>
          <w:lang w:eastAsia="ru-RU"/>
        </w:rPr>
      </w:pPr>
      <w:r w:rsidRPr="00C60A24">
        <w:rPr>
          <w:sz w:val="24"/>
          <w:szCs w:val="24"/>
          <w:lang w:eastAsia="ru-RU"/>
        </w:rPr>
        <w:t xml:space="preserve"> </w:t>
      </w: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4627F8" w:rsidRDefault="00C60A24" w:rsidP="00C60A24">
      <w:pPr>
        <w:suppressAutoHyphens w:val="0"/>
        <w:autoSpaceDE/>
        <w:snapToGrid w:val="0"/>
        <w:ind w:firstLine="708"/>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1. Во исполнение </w:t>
      </w:r>
      <w:proofErr w:type="gramStart"/>
      <w:r w:rsidRPr="004627F8">
        <w:rPr>
          <w:sz w:val="24"/>
          <w:szCs w:val="24"/>
          <w:lang w:eastAsia="ru-RU"/>
        </w:rPr>
        <w:t xml:space="preserve">условий Договора </w:t>
      </w:r>
      <w:r w:rsidR="00717B76" w:rsidRPr="004627F8">
        <w:rPr>
          <w:sz w:val="24"/>
          <w:szCs w:val="24"/>
          <w:lang w:eastAsia="ru-RU"/>
        </w:rPr>
        <w:t>купли-продажи недвижимости нежилого назначения</w:t>
      </w:r>
      <w:proofErr w:type="gramEnd"/>
      <w:r w:rsidR="00717B76" w:rsidRPr="004627F8">
        <w:rPr>
          <w:sz w:val="24"/>
          <w:szCs w:val="24"/>
          <w:lang w:eastAsia="ru-RU"/>
        </w:rPr>
        <w:t xml:space="preserve"> с обратной арендой</w:t>
      </w:r>
      <w:r w:rsidRPr="004627F8">
        <w:rPr>
          <w:sz w:val="24"/>
          <w:szCs w:val="24"/>
          <w:lang w:eastAsia="ru-RU"/>
        </w:rPr>
        <w:t xml:space="preserve"> № ________ от ________ Арендатор возвратил (передал) Арендодателю, а Арендодатель принял </w:t>
      </w:r>
      <w:r w:rsidRPr="00C60A24">
        <w:rPr>
          <w:sz w:val="24"/>
          <w:szCs w:val="24"/>
          <w:lang w:eastAsia="ru-RU"/>
        </w:rPr>
        <w:t>Объект</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здания; (далее – Помещение</w:t>
      </w:r>
      <w:r w:rsidRPr="004627F8">
        <w:rPr>
          <w:sz w:val="24"/>
          <w:szCs w:val="24"/>
          <w:vertAlign w:val="superscript"/>
          <w:lang w:eastAsia="ru-RU"/>
        </w:rPr>
        <w:footnoteReference w:id="28"/>
      </w:r>
      <w:r w:rsidRPr="004627F8">
        <w:rPr>
          <w:sz w:val="24"/>
          <w:szCs w:val="24"/>
          <w:lang w:eastAsia="ru-RU"/>
        </w:rPr>
        <w:t>), расположенное по адресу: ___________________, в следующем техническом состоянии:</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 xml:space="preserve">- </w:t>
      </w:r>
      <w:r w:rsidRPr="004627F8">
        <w:rPr>
          <w:b/>
          <w:sz w:val="24"/>
          <w:szCs w:val="24"/>
          <w:lang w:eastAsia="ru-RU"/>
        </w:rPr>
        <w:t>потолки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повреждения для каждого вида оборудования)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________________________________________________________________________.</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w:t>
      </w:r>
      <w:r w:rsidRPr="004627F8">
        <w:rPr>
          <w:sz w:val="24"/>
          <w:szCs w:val="24"/>
          <w:vertAlign w:val="superscript"/>
          <w:lang w:eastAsia="ru-RU"/>
        </w:rPr>
        <w:footnoteReference w:id="29"/>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F27AAD" w:rsidRPr="00D468E5" w:rsidRDefault="00C60A24" w:rsidP="00D468E5">
      <w:pPr>
        <w:suppressAutoHyphens w:val="0"/>
        <w:autoSpaceDE/>
        <w:rPr>
          <w:b/>
          <w:sz w:val="24"/>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D468E5">
      <w:pPr>
        <w:suppressAutoHyphens w:val="0"/>
        <w:autoSpaceDE/>
        <w:snapToGrid w:val="0"/>
        <w:contextualSpacing/>
        <w:jc w:val="both"/>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D87874" w:rsidRPr="004627F8" w:rsidRDefault="00D87874" w:rsidP="00717B76">
      <w:pPr>
        <w:suppressAutoHyphens w:val="0"/>
        <w:autoSpaceDE/>
        <w:jc w:val="right"/>
        <w:rPr>
          <w:sz w:val="24"/>
          <w:szCs w:val="24"/>
          <w:lang w:eastAsia="ru-RU"/>
        </w:rPr>
      </w:pPr>
      <w:r w:rsidRPr="004627F8">
        <w:rPr>
          <w:sz w:val="24"/>
          <w:szCs w:val="24"/>
          <w:lang w:eastAsia="ru-RU"/>
        </w:rPr>
        <w:lastRenderedPageBreak/>
        <w:t>Приложение №</w:t>
      </w:r>
      <w:r w:rsidR="00717B76" w:rsidRPr="004627F8">
        <w:rPr>
          <w:sz w:val="24"/>
          <w:szCs w:val="24"/>
          <w:lang w:eastAsia="ru-RU"/>
        </w:rPr>
        <w:t>4</w:t>
      </w:r>
    </w:p>
    <w:p w:rsidR="00D87874" w:rsidRPr="004B5CC2" w:rsidRDefault="00D87874" w:rsidP="00717B76">
      <w:pPr>
        <w:suppressAutoHyphens w:val="0"/>
        <w:autoSpaceDE/>
        <w:ind w:left="6480"/>
        <w:jc w:val="right"/>
        <w:rPr>
          <w:sz w:val="24"/>
          <w:szCs w:val="24"/>
          <w:lang w:eastAsia="ru-RU"/>
        </w:rPr>
      </w:pPr>
      <w:r w:rsidRPr="004627F8">
        <w:rPr>
          <w:sz w:val="24"/>
          <w:szCs w:val="24"/>
          <w:lang w:eastAsia="ru-RU"/>
        </w:rPr>
        <w:t>к  Договору купли-продажи недвижимости нежилого назначения</w:t>
      </w:r>
    </w:p>
    <w:p w:rsidR="00D9135F" w:rsidRDefault="00A75E2B" w:rsidP="00717B76">
      <w:pPr>
        <w:suppressAutoHyphens w:val="0"/>
        <w:autoSpaceDE/>
        <w:ind w:left="6480"/>
        <w:jc w:val="right"/>
        <w:rPr>
          <w:sz w:val="24"/>
          <w:szCs w:val="24"/>
          <w:lang w:eastAsia="ru-RU"/>
        </w:rPr>
      </w:pPr>
      <w:r>
        <w:rPr>
          <w:sz w:val="24"/>
          <w:lang w:eastAsia="ru-RU"/>
        </w:rPr>
        <w:t>с обратной арендой</w:t>
      </w:r>
      <w:r w:rsidRPr="00D87874">
        <w:rPr>
          <w:sz w:val="24"/>
          <w:szCs w:val="24"/>
          <w:lang w:eastAsia="ru-RU"/>
        </w:rPr>
        <w:t xml:space="preserve"> </w:t>
      </w:r>
    </w:p>
    <w:p w:rsidR="00D87874" w:rsidRPr="00D87874" w:rsidRDefault="00D87874" w:rsidP="00717B76">
      <w:pPr>
        <w:suppressAutoHyphens w:val="0"/>
        <w:autoSpaceDE/>
        <w:ind w:left="6480"/>
        <w:jc w:val="right"/>
        <w:rPr>
          <w:sz w:val="24"/>
          <w:lang w:eastAsia="ru-RU"/>
        </w:rPr>
      </w:pPr>
      <w:r w:rsidRPr="00D87874">
        <w:rPr>
          <w:sz w:val="24"/>
          <w:szCs w:val="24"/>
          <w:lang w:eastAsia="ru-RU"/>
        </w:rPr>
        <w:t>№</w:t>
      </w:r>
      <w:r w:rsidR="00D9135F">
        <w:rPr>
          <w:sz w:val="24"/>
          <w:szCs w:val="24"/>
          <w:lang w:eastAsia="ru-RU"/>
        </w:rPr>
        <w:t>________________</w:t>
      </w:r>
      <w:r w:rsidRPr="00D87874">
        <w:rPr>
          <w:sz w:val="24"/>
          <w:szCs w:val="24"/>
          <w:lang w:eastAsia="ru-RU"/>
        </w:rPr>
        <w:t>_____от_____</w:t>
      </w:r>
    </w:p>
    <w:p w:rsidR="00D87874" w:rsidRPr="004627F8" w:rsidRDefault="00D87874" w:rsidP="00D87874">
      <w:pPr>
        <w:suppressAutoHyphens w:val="0"/>
        <w:autoSpaceDE/>
        <w:rPr>
          <w:b/>
          <w:sz w:val="24"/>
          <w:szCs w:val="24"/>
          <w:lang w:eastAsia="ru-RU"/>
        </w:rPr>
      </w:pPr>
    </w:p>
    <w:p w:rsidR="00D87874" w:rsidRPr="004627F8" w:rsidRDefault="00D87874" w:rsidP="00D87874">
      <w:pPr>
        <w:suppressAutoHyphens w:val="0"/>
        <w:autoSpaceDE/>
        <w:jc w:val="center"/>
        <w:rPr>
          <w:sz w:val="24"/>
          <w:szCs w:val="24"/>
          <w:lang w:eastAsia="ru-RU"/>
        </w:rPr>
      </w:pPr>
      <w:r w:rsidRPr="004627F8">
        <w:rPr>
          <w:b/>
          <w:sz w:val="24"/>
          <w:szCs w:val="24"/>
          <w:lang w:eastAsia="ru-RU"/>
        </w:rPr>
        <w:t>Гарантии по недопущению действий коррупционного характера</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4627F8">
        <w:rPr>
          <w:rFonts w:eastAsia="Calibri"/>
          <w:sz w:val="24"/>
          <w:szCs w:val="24"/>
          <w:vertAlign w:val="superscript"/>
          <w:lang w:eastAsia="ru-RU"/>
        </w:rPr>
        <w:footnoteReference w:id="30"/>
      </w:r>
      <w:r w:rsidRPr="004627F8">
        <w:rPr>
          <w:rFonts w:eastAsia="Calibri"/>
          <w:sz w:val="24"/>
          <w:szCs w:val="24"/>
          <w:lang w:eastAsia="ru-RU"/>
        </w:rPr>
        <w:t xml:space="preserve"> и сознавая свою ответственность в укреплении конкурентных отношений и неприятие всех форм коррупции</w:t>
      </w:r>
      <w:r w:rsidRPr="004627F8">
        <w:rPr>
          <w:rFonts w:eastAsia="Calibri"/>
          <w:sz w:val="24"/>
          <w:szCs w:val="24"/>
          <w:vertAlign w:val="superscript"/>
          <w:lang w:eastAsia="ru-RU"/>
        </w:rPr>
        <w:footnoteReference w:id="31"/>
      </w:r>
      <w:r w:rsidRPr="004627F8">
        <w:rPr>
          <w:rFonts w:eastAsia="Calibri"/>
          <w:sz w:val="24"/>
          <w:szCs w:val="24"/>
          <w:lang w:eastAsia="ru-RU"/>
        </w:rPr>
        <w:t xml:space="preserve">, </w:t>
      </w:r>
      <w:r w:rsidRPr="00D87874">
        <w:rPr>
          <w:rFonts w:eastAsia="Calibri"/>
          <w:sz w:val="24"/>
          <w:lang w:eastAsia="ru-RU"/>
        </w:rPr>
        <w:t>______________________</w:t>
      </w:r>
      <w:r w:rsidRPr="00EE5F6E">
        <w:rPr>
          <w:rFonts w:eastAsia="Calibri"/>
          <w:sz w:val="24"/>
          <w:vertAlign w:val="superscript"/>
          <w:lang w:eastAsia="ru-RU"/>
        </w:rPr>
        <w:footnoteReference w:id="32"/>
      </w:r>
      <w:r w:rsidRPr="008D5BC1">
        <w:rPr>
          <w:rFonts w:eastAsia="Calibri"/>
          <w:sz w:val="16"/>
        </w:rPr>
        <w:t xml:space="preserve"> </w:t>
      </w:r>
      <w:r w:rsidRPr="004627F8">
        <w:rPr>
          <w:rFonts w:eastAsia="Calibri"/>
          <w:sz w:val="24"/>
          <w:szCs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4627F8" w:rsidRDefault="00D87874" w:rsidP="007040B9">
      <w:pPr>
        <w:numPr>
          <w:ilvl w:val="0"/>
          <w:numId w:val="3"/>
        </w:numPr>
        <w:suppressAutoHyphens w:val="0"/>
        <w:autoSpaceDE/>
        <w:jc w:val="both"/>
        <w:rPr>
          <w:rFonts w:eastAsia="Calibri"/>
          <w:sz w:val="24"/>
          <w:szCs w:val="24"/>
          <w:lang w:eastAsia="ru-RU"/>
        </w:rPr>
      </w:pPr>
      <w:r w:rsidRPr="004627F8">
        <w:rPr>
          <w:rFonts w:eastAsia="Calibri"/>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4627F8" w:rsidRDefault="00D87874" w:rsidP="007040B9">
      <w:pPr>
        <w:numPr>
          <w:ilvl w:val="0"/>
          <w:numId w:val="3"/>
        </w:numPr>
        <w:suppressAutoHyphens w:val="0"/>
        <w:autoSpaceDE/>
        <w:contextualSpacing/>
        <w:jc w:val="both"/>
        <w:rPr>
          <w:rFonts w:eastAsia="Calibri"/>
          <w:sz w:val="24"/>
          <w:szCs w:val="24"/>
          <w:lang w:eastAsia="ru-RU"/>
        </w:rPr>
      </w:pPr>
      <w:r w:rsidRPr="004627F8">
        <w:rPr>
          <w:rFonts w:eastAsia="Calibri"/>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4627F8" w:rsidRDefault="00D87874" w:rsidP="007040B9">
      <w:pPr>
        <w:numPr>
          <w:ilvl w:val="0"/>
          <w:numId w:val="4"/>
        </w:numPr>
        <w:suppressAutoHyphens w:val="0"/>
        <w:autoSpaceDE/>
        <w:contextualSpacing/>
        <w:jc w:val="both"/>
        <w:rPr>
          <w:rFonts w:eastAsia="Calibri"/>
          <w:sz w:val="24"/>
          <w:szCs w:val="24"/>
          <w:lang w:eastAsia="ru-RU"/>
        </w:rPr>
      </w:pPr>
      <w:r w:rsidRPr="004627F8">
        <w:rPr>
          <w:rFonts w:eastAsia="Calibri"/>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4627F8" w:rsidRDefault="00D87874" w:rsidP="007040B9">
      <w:pPr>
        <w:numPr>
          <w:ilvl w:val="0"/>
          <w:numId w:val="5"/>
        </w:numPr>
        <w:suppressAutoHyphens w:val="0"/>
        <w:autoSpaceDE/>
        <w:contextualSpacing/>
        <w:jc w:val="both"/>
        <w:rPr>
          <w:rFonts w:eastAsia="Calibri"/>
          <w:sz w:val="24"/>
          <w:szCs w:val="24"/>
          <w:lang w:eastAsia="ru-RU"/>
        </w:rPr>
      </w:pPr>
      <w:proofErr w:type="gramStart"/>
      <w:r w:rsidRPr="004627F8">
        <w:rPr>
          <w:rFonts w:eastAsia="Calibri"/>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4627F8" w:rsidRDefault="00D87874" w:rsidP="007040B9">
      <w:pPr>
        <w:numPr>
          <w:ilvl w:val="0"/>
          <w:numId w:val="6"/>
        </w:numPr>
        <w:suppressAutoHyphens w:val="0"/>
        <w:autoSpaceDE/>
        <w:contextualSpacing/>
        <w:jc w:val="both"/>
        <w:rPr>
          <w:rFonts w:eastAsia="Calibri"/>
          <w:sz w:val="24"/>
          <w:szCs w:val="24"/>
          <w:lang w:eastAsia="ru-RU"/>
        </w:rPr>
      </w:pPr>
      <w:r w:rsidRPr="004627F8">
        <w:rPr>
          <w:rFonts w:eastAsia="Calibri"/>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 xml:space="preserve">2. </w:t>
      </w:r>
      <w:proofErr w:type="gramStart"/>
      <w:r w:rsidRPr="004627F8">
        <w:rPr>
          <w:rFonts w:eastAsia="Calibri"/>
          <w:sz w:val="24"/>
          <w:szCs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D5BC1">
        <w:rPr>
          <w:rFonts w:eastAsia="Calibri"/>
        </w:rPr>
        <w:t xml:space="preserve"> </w:t>
      </w:r>
      <w:r w:rsidRPr="004627F8">
        <w:rPr>
          <w:rFonts w:eastAsia="Calibri"/>
          <w:sz w:val="24"/>
          <w:szCs w:val="24"/>
          <w:lang w:eastAsia="ru-RU"/>
        </w:rPr>
        <w:t xml:space="preserve">или индивидуальный предприниматель), вместе именуемые Стороны, принимают на себя следующие </w:t>
      </w:r>
      <w:r w:rsidRPr="004627F8">
        <w:rPr>
          <w:rFonts w:eastAsia="Calibri"/>
          <w:b/>
          <w:sz w:val="24"/>
          <w:szCs w:val="24"/>
          <w:lang w:eastAsia="ru-RU"/>
        </w:rPr>
        <w:t>обязательства</w:t>
      </w:r>
      <w:r w:rsidRPr="004627F8">
        <w:rPr>
          <w:rFonts w:eastAsia="Calibri"/>
          <w:sz w:val="24"/>
          <w:szCs w:val="24"/>
          <w:lang w:eastAsia="ru-RU"/>
        </w:rPr>
        <w:t>:</w:t>
      </w:r>
      <w:proofErr w:type="gramEnd"/>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2.2. </w:t>
      </w:r>
      <w:r w:rsidRPr="004627F8">
        <w:rPr>
          <w:rFonts w:eastAsia="Calibri"/>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2.3. </w:t>
      </w:r>
      <w:r w:rsidRPr="004627F8">
        <w:rPr>
          <w:rFonts w:eastAsia="Calibri"/>
          <w:sz w:val="24"/>
          <w:szCs w:val="24"/>
          <w:lang w:eastAsia="ru-RU"/>
        </w:rPr>
        <w:tab/>
        <w:t>Стороны не должны совершать действия (бездействие), создающие угрозу возникновения конфликта интересов</w:t>
      </w:r>
      <w:r w:rsidRPr="004627F8">
        <w:rPr>
          <w:rFonts w:eastAsia="Calibri"/>
          <w:sz w:val="24"/>
          <w:szCs w:val="24"/>
          <w:vertAlign w:val="superscript"/>
          <w:lang w:eastAsia="ru-RU"/>
        </w:rPr>
        <w:footnoteReference w:id="33"/>
      </w:r>
      <w:r w:rsidRPr="004627F8">
        <w:rPr>
          <w:rFonts w:eastAsia="Calibri"/>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2.4.</w:t>
      </w:r>
      <w:r w:rsidRPr="00EE5F6E">
        <w:rPr>
          <w:rFonts w:eastAsia="Calibri"/>
          <w:sz w:val="24"/>
          <w:vertAlign w:val="superscript"/>
          <w:lang w:eastAsia="ru-RU"/>
        </w:rPr>
        <w:footnoteReference w:id="34"/>
      </w:r>
      <w:r w:rsidRPr="004627F8">
        <w:rPr>
          <w:rFonts w:eastAsia="Calibri"/>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4627F8" w:rsidRDefault="00D87874" w:rsidP="00D87874">
      <w:pPr>
        <w:suppressAutoHyphens w:val="0"/>
        <w:autoSpaceDE/>
        <w:ind w:left="851"/>
        <w:contextualSpacing/>
        <w:jc w:val="both"/>
        <w:rPr>
          <w:rFonts w:eastAsia="Calibri"/>
          <w:sz w:val="24"/>
          <w:szCs w:val="24"/>
          <w:lang w:eastAsia="ru-RU"/>
        </w:rPr>
      </w:pPr>
      <w:r w:rsidRPr="004627F8">
        <w:rPr>
          <w:rFonts w:eastAsia="Calibri"/>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4627F8" w:rsidRDefault="00D87874" w:rsidP="00D87874">
      <w:pPr>
        <w:suppressAutoHyphens w:val="0"/>
        <w:autoSpaceDE/>
        <w:ind w:left="851"/>
        <w:contextualSpacing/>
        <w:jc w:val="both"/>
        <w:rPr>
          <w:rFonts w:eastAsia="Calibri"/>
          <w:sz w:val="24"/>
          <w:szCs w:val="24"/>
          <w:lang w:eastAsia="ru-RU"/>
        </w:rPr>
      </w:pPr>
      <w:proofErr w:type="gramStart"/>
      <w:r w:rsidRPr="004627F8">
        <w:rPr>
          <w:rFonts w:eastAsia="Calibri"/>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D5BC1">
        <w:rPr>
          <w:rFonts w:eastAsia="Calibri"/>
        </w:rPr>
        <w:t xml:space="preserve"> </w:t>
      </w:r>
      <w:r w:rsidRPr="004627F8">
        <w:rPr>
          <w:rFonts w:eastAsia="Calibri"/>
          <w:sz w:val="24"/>
          <w:szCs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4627F8">
        <w:rPr>
          <w:rFonts w:eastAsia="Calibri"/>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2.5. </w:t>
      </w:r>
      <w:proofErr w:type="gramStart"/>
      <w:r w:rsidRPr="004627F8">
        <w:rPr>
          <w:rFonts w:eastAsia="Calibri"/>
          <w:sz w:val="24"/>
          <w:szCs w:val="24"/>
          <w:lang w:eastAsia="ru-RU"/>
        </w:rPr>
        <w:t>Участник обязан</w:t>
      </w:r>
      <w:r w:rsidRPr="008D5BC1">
        <w:rPr>
          <w:rFonts w:eastAsia="Calibri"/>
        </w:rPr>
        <w:t xml:space="preserve"> </w:t>
      </w:r>
      <w:r w:rsidRPr="004627F8">
        <w:rPr>
          <w:rFonts w:eastAsia="Calibri"/>
          <w:sz w:val="24"/>
          <w:szCs w:val="24"/>
          <w:lang w:eastAsia="ru-RU"/>
        </w:rPr>
        <w:t>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4627F8">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r>
      <w:proofErr w:type="gramStart"/>
      <w:r w:rsidRPr="004627F8">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4627F8">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2.6. </w:t>
      </w:r>
      <w:r w:rsidRPr="004627F8">
        <w:rPr>
          <w:rFonts w:eastAsia="Calibri"/>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4627F8" w:rsidRDefault="00D87874" w:rsidP="00D87874">
      <w:pPr>
        <w:suppressAutoHyphens w:val="0"/>
        <w:autoSpaceDE/>
        <w:ind w:left="851" w:hanging="567"/>
        <w:jc w:val="both"/>
        <w:rPr>
          <w:sz w:val="24"/>
          <w:szCs w:val="24"/>
          <w:lang w:eastAsia="ru-RU"/>
        </w:rPr>
      </w:pPr>
      <w:r w:rsidRPr="004627F8">
        <w:rPr>
          <w:sz w:val="24"/>
          <w:szCs w:val="24"/>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4627F8" w:rsidRDefault="00D87874" w:rsidP="00D87874">
      <w:pPr>
        <w:suppressAutoHyphens w:val="0"/>
        <w:autoSpaceDE/>
        <w:ind w:left="851" w:hanging="567"/>
        <w:jc w:val="both"/>
        <w:rPr>
          <w:sz w:val="24"/>
          <w:szCs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Default="00F818A4" w:rsidP="00D87874"/>
    <w:p w:rsidR="00183579" w:rsidRDefault="00183579" w:rsidP="00D87874"/>
    <w:p w:rsidR="00183579" w:rsidRDefault="00183579" w:rsidP="00D87874"/>
    <w:p w:rsidR="00BD6F6E" w:rsidRPr="004627F8" w:rsidRDefault="00BD6F6E" w:rsidP="00BD6F6E">
      <w:pPr>
        <w:pageBreakBefore/>
        <w:suppressAutoHyphens w:val="0"/>
        <w:autoSpaceDE/>
        <w:snapToGrid w:val="0"/>
        <w:contextualSpacing/>
        <w:jc w:val="right"/>
        <w:rPr>
          <w:b/>
          <w:sz w:val="24"/>
          <w:szCs w:val="24"/>
          <w:lang w:eastAsia="ru-RU"/>
        </w:rPr>
      </w:pPr>
      <w:r w:rsidRPr="004627F8">
        <w:rPr>
          <w:b/>
          <w:sz w:val="24"/>
          <w:szCs w:val="24"/>
          <w:lang w:eastAsia="ru-RU"/>
        </w:rPr>
        <w:lastRenderedPageBreak/>
        <w:t xml:space="preserve">Приложение № </w:t>
      </w:r>
      <w:r>
        <w:rPr>
          <w:b/>
          <w:sz w:val="24"/>
          <w:szCs w:val="24"/>
          <w:lang w:eastAsia="ru-RU"/>
        </w:rPr>
        <w:t>5</w:t>
      </w:r>
    </w:p>
    <w:p w:rsidR="00BD6F6E" w:rsidRPr="00D13986" w:rsidRDefault="00BD6F6E" w:rsidP="00BD6F6E">
      <w:pPr>
        <w:suppressAutoHyphens w:val="0"/>
        <w:autoSpaceDE/>
        <w:snapToGrid w:val="0"/>
        <w:contextualSpacing/>
        <w:jc w:val="right"/>
        <w:rPr>
          <w:sz w:val="24"/>
          <w:szCs w:val="24"/>
          <w:lang w:eastAsia="ru-RU"/>
        </w:rPr>
      </w:pPr>
      <w:r w:rsidRPr="004627F8">
        <w:rPr>
          <w:sz w:val="24"/>
          <w:szCs w:val="24"/>
          <w:lang w:eastAsia="ru-RU"/>
        </w:rPr>
        <w:t>к  Договору купли-продажи</w:t>
      </w:r>
    </w:p>
    <w:p w:rsidR="00BD6F6E"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w:t>
      </w:r>
      <w:r w:rsidRPr="00D87874">
        <w:rPr>
          <w:sz w:val="24"/>
          <w:lang w:eastAsia="ru-RU"/>
        </w:rPr>
        <w:t>недвижимости нежилого назначения</w:t>
      </w:r>
    </w:p>
    <w:p w:rsidR="00BD6F6E" w:rsidRPr="004B5CC2" w:rsidRDefault="00BD6F6E" w:rsidP="00BD6F6E">
      <w:pPr>
        <w:suppressAutoHyphens w:val="0"/>
        <w:autoSpaceDE/>
        <w:snapToGrid w:val="0"/>
        <w:contextualSpacing/>
        <w:jc w:val="right"/>
        <w:rPr>
          <w:sz w:val="24"/>
          <w:szCs w:val="24"/>
          <w:lang w:eastAsia="ru-RU"/>
        </w:rPr>
      </w:pPr>
      <w:r w:rsidRPr="00D87874">
        <w:rPr>
          <w:sz w:val="24"/>
          <w:szCs w:val="24"/>
          <w:lang w:eastAsia="ru-RU"/>
        </w:rPr>
        <w:t xml:space="preserve"> </w:t>
      </w:r>
      <w:r>
        <w:rPr>
          <w:sz w:val="24"/>
          <w:lang w:eastAsia="ru-RU"/>
        </w:rPr>
        <w:t>с обратной арендой</w:t>
      </w:r>
    </w:p>
    <w:p w:rsidR="00BD6F6E" w:rsidRPr="004627F8"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 </w:t>
      </w:r>
      <w:r>
        <w:rPr>
          <w:sz w:val="24"/>
          <w:szCs w:val="24"/>
          <w:lang w:eastAsia="ru-RU"/>
        </w:rPr>
        <w:t>_____________</w:t>
      </w:r>
      <w:r w:rsidRPr="00C60A24">
        <w:rPr>
          <w:sz w:val="24"/>
          <w:szCs w:val="24"/>
          <w:lang w:eastAsia="ru-RU"/>
        </w:rPr>
        <w:t xml:space="preserve">от </w:t>
      </w:r>
      <w:r>
        <w:rPr>
          <w:sz w:val="24"/>
          <w:szCs w:val="24"/>
          <w:lang w:eastAsia="ru-RU"/>
        </w:rPr>
        <w:t xml:space="preserve">«___» __________ </w:t>
      </w:r>
      <w:r w:rsidRPr="004627F8">
        <w:rPr>
          <w:sz w:val="24"/>
          <w:szCs w:val="24"/>
          <w:lang w:eastAsia="ru-RU"/>
        </w:rPr>
        <w:t>20</w:t>
      </w:r>
      <w:r w:rsidRPr="004B5CC2">
        <w:rPr>
          <w:sz w:val="24"/>
          <w:szCs w:val="24"/>
          <w:lang w:eastAsia="ru-RU"/>
        </w:rPr>
        <w:t>18</w:t>
      </w:r>
      <w:r w:rsidRPr="00C60A24">
        <w:rPr>
          <w:sz w:val="24"/>
          <w:szCs w:val="24"/>
          <w:lang w:eastAsia="ru-RU"/>
        </w:rPr>
        <w:t xml:space="preserve"> г.</w:t>
      </w:r>
    </w:p>
    <w:p w:rsidR="00183579" w:rsidRDefault="00183579" w:rsidP="00D87874"/>
    <w:p w:rsidR="00183579" w:rsidRDefault="00183579" w:rsidP="00D87874"/>
    <w:p w:rsidR="00BD6F6E" w:rsidRPr="00BD6F6E" w:rsidRDefault="00BD6F6E" w:rsidP="00BD6F6E">
      <w:pPr>
        <w:jc w:val="center"/>
        <w:rPr>
          <w:sz w:val="28"/>
          <w:szCs w:val="28"/>
        </w:rPr>
      </w:pPr>
      <w:r w:rsidRPr="00BD6F6E">
        <w:rPr>
          <w:sz w:val="28"/>
          <w:szCs w:val="28"/>
        </w:rPr>
        <w:t>Архитектурно-планировочное решение</w:t>
      </w:r>
    </w:p>
    <w:p w:rsidR="00BD6F6E" w:rsidRPr="00BD6F6E" w:rsidRDefault="00BD6F6E" w:rsidP="00BD6F6E">
      <w:pPr>
        <w:jc w:val="center"/>
        <w:rPr>
          <w:sz w:val="28"/>
          <w:szCs w:val="28"/>
        </w:rPr>
      </w:pPr>
    </w:p>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Pr="004627F8" w:rsidRDefault="00BD6F6E" w:rsidP="00BD6F6E">
      <w:pPr>
        <w:pageBreakBefore/>
        <w:suppressAutoHyphens w:val="0"/>
        <w:autoSpaceDE/>
        <w:snapToGrid w:val="0"/>
        <w:contextualSpacing/>
        <w:jc w:val="right"/>
        <w:rPr>
          <w:b/>
          <w:sz w:val="24"/>
          <w:szCs w:val="24"/>
          <w:lang w:eastAsia="ru-RU"/>
        </w:rPr>
      </w:pPr>
      <w:r w:rsidRPr="004627F8">
        <w:rPr>
          <w:b/>
          <w:sz w:val="24"/>
          <w:szCs w:val="24"/>
          <w:lang w:eastAsia="ru-RU"/>
        </w:rPr>
        <w:lastRenderedPageBreak/>
        <w:t xml:space="preserve">Приложение № </w:t>
      </w:r>
      <w:r>
        <w:rPr>
          <w:b/>
          <w:sz w:val="24"/>
          <w:szCs w:val="24"/>
          <w:lang w:eastAsia="ru-RU"/>
        </w:rPr>
        <w:t>6</w:t>
      </w:r>
    </w:p>
    <w:p w:rsidR="00BD6F6E" w:rsidRPr="00D13986" w:rsidRDefault="00BD6F6E" w:rsidP="00BD6F6E">
      <w:pPr>
        <w:suppressAutoHyphens w:val="0"/>
        <w:autoSpaceDE/>
        <w:snapToGrid w:val="0"/>
        <w:contextualSpacing/>
        <w:jc w:val="right"/>
        <w:rPr>
          <w:sz w:val="24"/>
          <w:szCs w:val="24"/>
          <w:lang w:eastAsia="ru-RU"/>
        </w:rPr>
      </w:pPr>
      <w:r w:rsidRPr="004627F8">
        <w:rPr>
          <w:sz w:val="24"/>
          <w:szCs w:val="24"/>
          <w:lang w:eastAsia="ru-RU"/>
        </w:rPr>
        <w:t>к  Договору купли-продажи</w:t>
      </w:r>
    </w:p>
    <w:p w:rsidR="00BD6F6E"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w:t>
      </w:r>
      <w:r w:rsidRPr="00D87874">
        <w:rPr>
          <w:sz w:val="24"/>
          <w:lang w:eastAsia="ru-RU"/>
        </w:rPr>
        <w:t>недвижимости нежилого назначения</w:t>
      </w:r>
    </w:p>
    <w:p w:rsidR="00BD6F6E" w:rsidRPr="004B5CC2" w:rsidRDefault="00BD6F6E" w:rsidP="00BD6F6E">
      <w:pPr>
        <w:suppressAutoHyphens w:val="0"/>
        <w:autoSpaceDE/>
        <w:snapToGrid w:val="0"/>
        <w:contextualSpacing/>
        <w:jc w:val="right"/>
        <w:rPr>
          <w:sz w:val="24"/>
          <w:szCs w:val="24"/>
          <w:lang w:eastAsia="ru-RU"/>
        </w:rPr>
      </w:pPr>
      <w:r w:rsidRPr="00D87874">
        <w:rPr>
          <w:sz w:val="24"/>
          <w:szCs w:val="24"/>
          <w:lang w:eastAsia="ru-RU"/>
        </w:rPr>
        <w:t xml:space="preserve"> </w:t>
      </w:r>
      <w:r>
        <w:rPr>
          <w:sz w:val="24"/>
          <w:lang w:eastAsia="ru-RU"/>
        </w:rPr>
        <w:t>с обратной арендой</w:t>
      </w:r>
    </w:p>
    <w:p w:rsidR="00BD6F6E" w:rsidRPr="004627F8"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 </w:t>
      </w:r>
      <w:r>
        <w:rPr>
          <w:sz w:val="24"/>
          <w:szCs w:val="24"/>
          <w:lang w:eastAsia="ru-RU"/>
        </w:rPr>
        <w:t>_____________</w:t>
      </w:r>
      <w:r w:rsidRPr="00C60A24">
        <w:rPr>
          <w:sz w:val="24"/>
          <w:szCs w:val="24"/>
          <w:lang w:eastAsia="ru-RU"/>
        </w:rPr>
        <w:t xml:space="preserve">от </w:t>
      </w:r>
      <w:r>
        <w:rPr>
          <w:sz w:val="24"/>
          <w:szCs w:val="24"/>
          <w:lang w:eastAsia="ru-RU"/>
        </w:rPr>
        <w:t xml:space="preserve">«___» __________ </w:t>
      </w:r>
      <w:r w:rsidRPr="004627F8">
        <w:rPr>
          <w:sz w:val="24"/>
          <w:szCs w:val="24"/>
          <w:lang w:eastAsia="ru-RU"/>
        </w:rPr>
        <w:t>20</w:t>
      </w:r>
      <w:r w:rsidRPr="004B5CC2">
        <w:rPr>
          <w:sz w:val="24"/>
          <w:szCs w:val="24"/>
          <w:lang w:eastAsia="ru-RU"/>
        </w:rPr>
        <w:t>18</w:t>
      </w:r>
      <w:r w:rsidRPr="00C60A24">
        <w:rPr>
          <w:sz w:val="24"/>
          <w:szCs w:val="24"/>
          <w:lang w:eastAsia="ru-RU"/>
        </w:rPr>
        <w:t xml:space="preserve"> г.</w:t>
      </w:r>
    </w:p>
    <w:p w:rsidR="00BD6F6E" w:rsidRDefault="00BD6F6E" w:rsidP="00D87874"/>
    <w:p w:rsidR="00BD6F6E" w:rsidRDefault="00BD6F6E" w:rsidP="00D87874"/>
    <w:p w:rsidR="00BD6F6E" w:rsidRDefault="00BD6F6E" w:rsidP="00D87874"/>
    <w:p w:rsidR="00BD6F6E" w:rsidRDefault="00BD6F6E" w:rsidP="00BD6F6E">
      <w:pPr>
        <w:jc w:val="center"/>
      </w:pPr>
      <w:r>
        <w:rPr>
          <w:sz w:val="28"/>
          <w:szCs w:val="28"/>
        </w:rPr>
        <w:t>План размещения вывески</w:t>
      </w:r>
    </w:p>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Pr="008D5BC1" w:rsidRDefault="00183579" w:rsidP="00D87874">
      <w:bookmarkStart w:id="12" w:name="_GoBack"/>
      <w:bookmarkEnd w:id="12"/>
    </w:p>
    <w:sectPr w:rsidR="00183579" w:rsidRPr="008D5BC1" w:rsidSect="00BA52DA">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D1" w:rsidRDefault="00CB59D1" w:rsidP="00C8783F">
      <w:r>
        <w:separator/>
      </w:r>
    </w:p>
  </w:endnote>
  <w:endnote w:type="continuationSeparator" w:id="0">
    <w:p w:rsidR="00CB59D1" w:rsidRDefault="00CB59D1" w:rsidP="00C8783F">
      <w:r>
        <w:continuationSeparator/>
      </w:r>
    </w:p>
  </w:endnote>
  <w:endnote w:type="continuationNotice" w:id="1">
    <w:p w:rsidR="00CB59D1" w:rsidRDefault="00CB5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D1" w:rsidRDefault="00CB59D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D1" w:rsidRDefault="00CB59D1" w:rsidP="00C8783F">
      <w:r>
        <w:separator/>
      </w:r>
    </w:p>
  </w:footnote>
  <w:footnote w:type="continuationSeparator" w:id="0">
    <w:p w:rsidR="00CB59D1" w:rsidRDefault="00CB59D1" w:rsidP="00C8783F">
      <w:r>
        <w:continuationSeparator/>
      </w:r>
    </w:p>
  </w:footnote>
  <w:footnote w:type="continuationNotice" w:id="1">
    <w:p w:rsidR="00CB59D1" w:rsidRDefault="00CB59D1"/>
  </w:footnote>
  <w:footnote w:id="2">
    <w:p w:rsidR="00CB59D1" w:rsidRDefault="00CB59D1"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3">
    <w:p w:rsidR="00CB59D1" w:rsidRDefault="00CB59D1"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4">
    <w:p w:rsidR="00CB59D1" w:rsidRPr="00273955" w:rsidRDefault="00CB59D1"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5">
    <w:p w:rsidR="00CB59D1" w:rsidRDefault="00CB59D1" w:rsidP="006A1DBA">
      <w:pPr>
        <w:pStyle w:val="a9"/>
        <w:jc w:val="both"/>
        <w:rPr>
          <w:b/>
        </w:rPr>
      </w:pPr>
      <w:r>
        <w:rPr>
          <w:rStyle w:val="ab"/>
          <w:b/>
        </w:rPr>
        <w:footnoteRef/>
      </w:r>
      <w:r>
        <w:rPr>
          <w:b/>
        </w:rPr>
        <w:t xml:space="preserve"> </w:t>
      </w:r>
      <w:r>
        <w:rPr>
          <w:b/>
          <w:i/>
        </w:rPr>
        <w:t>Указывается документ-основание в соответствии со свидетельством о праве собственности.</w:t>
      </w:r>
    </w:p>
  </w:footnote>
  <w:footnote w:id="6">
    <w:p w:rsidR="00CB59D1" w:rsidRDefault="00CB59D1"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7">
    <w:p w:rsidR="00CB59D1" w:rsidRDefault="00CB59D1"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8">
    <w:p w:rsidR="00CB59D1" w:rsidRPr="009441D0" w:rsidRDefault="00CB59D1"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9">
    <w:p w:rsidR="00CB59D1" w:rsidRPr="009441D0" w:rsidRDefault="00CB59D1"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rsidR="00CB59D1" w:rsidRPr="009441D0" w:rsidRDefault="00CB59D1"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CB59D1" w:rsidRPr="009441D0" w:rsidRDefault="00CB59D1"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11">
    <w:p w:rsidR="00CB59D1" w:rsidRPr="009441D0" w:rsidRDefault="00CB59D1" w:rsidP="00C60A24">
      <w:pPr>
        <w:pStyle w:val="a9"/>
        <w:jc w:val="both"/>
        <w:rPr>
          <w:del w:id="0" w:author="Бушуев Олег Николаевич" w:date="2018-04-17T15:33:00Z"/>
          <w:i/>
        </w:rPr>
      </w:pPr>
    </w:p>
  </w:footnote>
  <w:footnote w:id="12">
    <w:p w:rsidR="00CB59D1" w:rsidRPr="009441D0" w:rsidRDefault="00CB59D1" w:rsidP="00C60A24">
      <w:pPr>
        <w:pStyle w:val="a9"/>
        <w:jc w:val="both"/>
        <w:rPr>
          <w:del w:id="1" w:author="Бушуев Олег Николаевич" w:date="2018-04-17T15:33:00Z"/>
          <w:i/>
        </w:rPr>
      </w:pPr>
    </w:p>
  </w:footnote>
  <w:footnote w:id="13">
    <w:p w:rsidR="00CB59D1" w:rsidRPr="006F78C6" w:rsidRDefault="00CB59D1" w:rsidP="00C60A24">
      <w:pPr>
        <w:pStyle w:val="a9"/>
        <w:jc w:val="both"/>
        <w:rPr>
          <w:del w:id="2" w:author="Бушуев Олег Николаевич" w:date="2018-03-16T12:29:00Z"/>
          <w:i/>
        </w:rPr>
      </w:pPr>
    </w:p>
  </w:footnote>
  <w:footnote w:id="14">
    <w:p w:rsidR="00CB59D1" w:rsidRPr="006F78C6" w:rsidRDefault="00CB59D1" w:rsidP="00C60A24">
      <w:pPr>
        <w:pStyle w:val="a9"/>
        <w:jc w:val="both"/>
        <w:rPr>
          <w:del w:id="3" w:author="Бушуев Олег Николаевич" w:date="2018-03-16T12:29:00Z"/>
          <w:i/>
        </w:rPr>
      </w:pPr>
    </w:p>
  </w:footnote>
  <w:footnote w:id="15">
    <w:p w:rsidR="00CB59D1" w:rsidRPr="006F78C6" w:rsidRDefault="00CB59D1" w:rsidP="00C60A24">
      <w:pPr>
        <w:pStyle w:val="a9"/>
        <w:jc w:val="both"/>
        <w:rPr>
          <w:del w:id="4" w:author="Бушуев Олег Николаевич" w:date="2018-03-16T12:29:00Z"/>
          <w:i/>
        </w:rPr>
      </w:pPr>
    </w:p>
  </w:footnote>
  <w:footnote w:id="16">
    <w:p w:rsidR="00CB59D1" w:rsidRPr="006F78C6" w:rsidRDefault="00CB59D1" w:rsidP="00C60A24">
      <w:pPr>
        <w:pStyle w:val="a9"/>
        <w:jc w:val="both"/>
        <w:rPr>
          <w:del w:id="5" w:author="Бушуев Олег Николаевич" w:date="2018-03-16T12:29:00Z"/>
          <w:i/>
        </w:rPr>
      </w:pPr>
    </w:p>
  </w:footnote>
  <w:footnote w:id="17">
    <w:p w:rsidR="00CB59D1" w:rsidRPr="006F78C6" w:rsidRDefault="00CB59D1" w:rsidP="00C60A24">
      <w:pPr>
        <w:pStyle w:val="a9"/>
        <w:jc w:val="both"/>
        <w:rPr>
          <w:del w:id="6" w:author="Бушуев Олег Николаевич" w:date="2018-04-17T15:33:00Z"/>
          <w:i/>
        </w:rPr>
      </w:pPr>
    </w:p>
  </w:footnote>
  <w:footnote w:id="18">
    <w:p w:rsidR="00CB59D1" w:rsidRPr="006F78C6" w:rsidRDefault="00CB59D1" w:rsidP="00C60A24">
      <w:pPr>
        <w:pStyle w:val="a9"/>
        <w:jc w:val="both"/>
        <w:rPr>
          <w:del w:id="7" w:author="Бушуев Олег Николаевич" w:date="2018-04-17T15:33:00Z"/>
          <w:i/>
        </w:rPr>
      </w:pPr>
    </w:p>
  </w:footnote>
  <w:footnote w:id="19">
    <w:p w:rsidR="00CB59D1" w:rsidRDefault="00CB59D1"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20">
    <w:p w:rsidR="00CB59D1" w:rsidRPr="00DA0F4B" w:rsidRDefault="00CB59D1" w:rsidP="00C60A24">
      <w:pPr>
        <w:pStyle w:val="a9"/>
        <w:jc w:val="both"/>
        <w:rPr>
          <w:i/>
        </w:rPr>
      </w:pPr>
      <w:r w:rsidRPr="00DA0F4B">
        <w:rPr>
          <w:rStyle w:val="ab"/>
          <w:i/>
        </w:rPr>
        <w:footnoteRef/>
      </w:r>
      <w:r w:rsidRPr="00DA0F4B">
        <w:rPr>
          <w:i/>
        </w:rPr>
        <w:t xml:space="preserve"> </w:t>
      </w: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CB59D1" w:rsidRPr="007B5371" w:rsidRDefault="00CB59D1" w:rsidP="00C60A24">
      <w:pPr>
        <w:pStyle w:val="a9"/>
        <w:jc w:val="both"/>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footnote>
  <w:footnote w:id="21">
    <w:p w:rsidR="00CB59D1" w:rsidRPr="006F78C6" w:rsidRDefault="00CB59D1"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22">
    <w:p w:rsidR="00CB59D1" w:rsidRPr="00273955" w:rsidRDefault="00CB59D1"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23">
    <w:p w:rsidR="00CB59D1" w:rsidRPr="00273955" w:rsidRDefault="00CB59D1"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24">
    <w:p w:rsidR="00CB59D1" w:rsidRPr="00273955" w:rsidRDefault="00CB59D1" w:rsidP="00C60A24">
      <w:pPr>
        <w:pStyle w:val="a9"/>
        <w:jc w:val="both"/>
        <w:rPr>
          <w:del w:id="8" w:author="Бушуев Олег Николаевич" w:date="2018-03-16T12:29:00Z"/>
          <w:i/>
        </w:rPr>
      </w:pPr>
    </w:p>
  </w:footnote>
  <w:footnote w:id="25">
    <w:p w:rsidR="00CB59D1" w:rsidRPr="00273955" w:rsidRDefault="00CB59D1" w:rsidP="00C60A24">
      <w:pPr>
        <w:pStyle w:val="a9"/>
        <w:jc w:val="both"/>
        <w:rPr>
          <w:del w:id="9" w:author="Бушуев Олег Николаевич" w:date="2018-03-16T12:29:00Z"/>
          <w:i/>
        </w:rPr>
      </w:pPr>
    </w:p>
  </w:footnote>
  <w:footnote w:id="26">
    <w:p w:rsidR="00CB59D1" w:rsidRPr="00273955" w:rsidRDefault="00CB59D1" w:rsidP="00C60A24">
      <w:pPr>
        <w:pStyle w:val="a9"/>
        <w:jc w:val="both"/>
        <w:rPr>
          <w:del w:id="10" w:author="Бушуев Олег Николаевич" w:date="2018-03-16T12:29:00Z"/>
          <w:i/>
        </w:rPr>
      </w:pPr>
    </w:p>
  </w:footnote>
  <w:footnote w:id="27">
    <w:p w:rsidR="00CB59D1" w:rsidRPr="00273955" w:rsidRDefault="00CB59D1"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CB59D1" w:rsidRPr="00273955" w:rsidRDefault="00CB59D1" w:rsidP="00C60A24">
      <w:pPr>
        <w:pStyle w:val="a9"/>
        <w:jc w:val="both"/>
        <w:rPr>
          <w:i/>
        </w:rPr>
      </w:pPr>
    </w:p>
  </w:footnote>
  <w:footnote w:id="28">
    <w:p w:rsidR="00CB59D1" w:rsidRPr="00273955" w:rsidRDefault="00CB59D1"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CB59D1" w:rsidRPr="003F1C3D" w:rsidRDefault="00CB59D1" w:rsidP="00C60A24">
      <w:pPr>
        <w:pStyle w:val="a9"/>
        <w:jc w:val="both"/>
      </w:pPr>
    </w:p>
  </w:footnote>
  <w:footnote w:id="29">
    <w:p w:rsidR="00CB59D1" w:rsidRPr="00273955" w:rsidRDefault="00CB59D1"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30">
    <w:p w:rsidR="00CB59D1" w:rsidRDefault="00CB59D1"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31">
    <w:p w:rsidR="00CB59D1" w:rsidRDefault="00CB59D1"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CB59D1" w:rsidRDefault="00CB59D1" w:rsidP="00D87874">
      <w:pPr>
        <w:pStyle w:val="a9"/>
        <w:rPr>
          <w:b/>
        </w:rPr>
      </w:pPr>
    </w:p>
  </w:footnote>
  <w:footnote w:id="32">
    <w:p w:rsidR="00CB59D1" w:rsidRDefault="00CB59D1" w:rsidP="00D87874">
      <w:pPr>
        <w:pStyle w:val="a9"/>
        <w:rPr>
          <w:del w:id="11" w:author="Бушуев Олег Николаевич" w:date="2018-03-16T12:29:00Z"/>
          <w:b/>
        </w:rPr>
      </w:pPr>
    </w:p>
  </w:footnote>
  <w:footnote w:id="33">
    <w:p w:rsidR="00CB59D1" w:rsidRDefault="00CB59D1"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4">
    <w:p w:rsidR="00CB59D1" w:rsidRDefault="00CB59D1"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D1" w:rsidRDefault="00CB59D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nsid w:val="43DC0D3A"/>
    <w:multiLevelType w:val="singleLevel"/>
    <w:tmpl w:val="4A0073D6"/>
    <w:lvl w:ilvl="0">
      <w:start w:val="8"/>
      <w:numFmt w:val="bullet"/>
      <w:lvlText w:val="-"/>
      <w:lvlJc w:val="left"/>
      <w:pPr>
        <w:tabs>
          <w:tab w:val="num" w:pos="1069"/>
        </w:tabs>
        <w:ind w:left="1069" w:hanging="360"/>
      </w:pPr>
    </w:lvl>
  </w:abstractNum>
  <w:abstractNum w:abstractNumId="1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7C5DE1"/>
    <w:rsid w:val="00001385"/>
    <w:rsid w:val="000027A1"/>
    <w:rsid w:val="00002A48"/>
    <w:rsid w:val="000137F1"/>
    <w:rsid w:val="000208AB"/>
    <w:rsid w:val="00023E9E"/>
    <w:rsid w:val="0003472B"/>
    <w:rsid w:val="00036774"/>
    <w:rsid w:val="00036DEB"/>
    <w:rsid w:val="00037EDF"/>
    <w:rsid w:val="000400C2"/>
    <w:rsid w:val="000469FD"/>
    <w:rsid w:val="0005433A"/>
    <w:rsid w:val="00057D7B"/>
    <w:rsid w:val="000727D2"/>
    <w:rsid w:val="000776D0"/>
    <w:rsid w:val="00084FA4"/>
    <w:rsid w:val="00087A87"/>
    <w:rsid w:val="00093F15"/>
    <w:rsid w:val="000969C9"/>
    <w:rsid w:val="000970A3"/>
    <w:rsid w:val="000A35F2"/>
    <w:rsid w:val="000A736C"/>
    <w:rsid w:val="000B3803"/>
    <w:rsid w:val="000B40D0"/>
    <w:rsid w:val="000B5C29"/>
    <w:rsid w:val="000D14DF"/>
    <w:rsid w:val="000D37F1"/>
    <w:rsid w:val="000E058D"/>
    <w:rsid w:val="000E4A7A"/>
    <w:rsid w:val="000F0633"/>
    <w:rsid w:val="000F1029"/>
    <w:rsid w:val="000F3F3E"/>
    <w:rsid w:val="000F6D48"/>
    <w:rsid w:val="00104A85"/>
    <w:rsid w:val="00106008"/>
    <w:rsid w:val="001075F6"/>
    <w:rsid w:val="00110C77"/>
    <w:rsid w:val="0011491F"/>
    <w:rsid w:val="00115510"/>
    <w:rsid w:val="001164E5"/>
    <w:rsid w:val="0012026D"/>
    <w:rsid w:val="00120271"/>
    <w:rsid w:val="0012258E"/>
    <w:rsid w:val="00123214"/>
    <w:rsid w:val="00130849"/>
    <w:rsid w:val="001324A9"/>
    <w:rsid w:val="001352E4"/>
    <w:rsid w:val="0014323D"/>
    <w:rsid w:val="00143B89"/>
    <w:rsid w:val="00145344"/>
    <w:rsid w:val="00147F9C"/>
    <w:rsid w:val="00150B2E"/>
    <w:rsid w:val="00151DCB"/>
    <w:rsid w:val="00153F64"/>
    <w:rsid w:val="00155E81"/>
    <w:rsid w:val="00156B69"/>
    <w:rsid w:val="0016025C"/>
    <w:rsid w:val="0016353E"/>
    <w:rsid w:val="00172112"/>
    <w:rsid w:val="00175A03"/>
    <w:rsid w:val="00176410"/>
    <w:rsid w:val="001832B0"/>
    <w:rsid w:val="00183579"/>
    <w:rsid w:val="0019213F"/>
    <w:rsid w:val="00193690"/>
    <w:rsid w:val="00194B80"/>
    <w:rsid w:val="00195377"/>
    <w:rsid w:val="001A1174"/>
    <w:rsid w:val="001A1CE7"/>
    <w:rsid w:val="001A35E7"/>
    <w:rsid w:val="001A5583"/>
    <w:rsid w:val="001B1AED"/>
    <w:rsid w:val="001B1E31"/>
    <w:rsid w:val="001B4FD7"/>
    <w:rsid w:val="001B6C78"/>
    <w:rsid w:val="001C20EC"/>
    <w:rsid w:val="001C212F"/>
    <w:rsid w:val="001C7A6A"/>
    <w:rsid w:val="001C7B5C"/>
    <w:rsid w:val="001D145A"/>
    <w:rsid w:val="001D26BB"/>
    <w:rsid w:val="001D3A97"/>
    <w:rsid w:val="001D5051"/>
    <w:rsid w:val="001D778E"/>
    <w:rsid w:val="001E213F"/>
    <w:rsid w:val="001F593D"/>
    <w:rsid w:val="00212693"/>
    <w:rsid w:val="00212A2E"/>
    <w:rsid w:val="00226385"/>
    <w:rsid w:val="00230410"/>
    <w:rsid w:val="00230C64"/>
    <w:rsid w:val="00253D28"/>
    <w:rsid w:val="00256D2A"/>
    <w:rsid w:val="002576A8"/>
    <w:rsid w:val="00257CA9"/>
    <w:rsid w:val="002604FF"/>
    <w:rsid w:val="00260CE2"/>
    <w:rsid w:val="002670DB"/>
    <w:rsid w:val="00273E09"/>
    <w:rsid w:val="00280FD0"/>
    <w:rsid w:val="002826DE"/>
    <w:rsid w:val="00283B23"/>
    <w:rsid w:val="00283EE2"/>
    <w:rsid w:val="00292CFA"/>
    <w:rsid w:val="00293A3E"/>
    <w:rsid w:val="00293D56"/>
    <w:rsid w:val="00295693"/>
    <w:rsid w:val="002966BD"/>
    <w:rsid w:val="002A0763"/>
    <w:rsid w:val="002A3516"/>
    <w:rsid w:val="002A6A34"/>
    <w:rsid w:val="002B2963"/>
    <w:rsid w:val="002B2BE2"/>
    <w:rsid w:val="002B4187"/>
    <w:rsid w:val="002C0262"/>
    <w:rsid w:val="002C4160"/>
    <w:rsid w:val="002E20CB"/>
    <w:rsid w:val="002F6416"/>
    <w:rsid w:val="002F6927"/>
    <w:rsid w:val="00310712"/>
    <w:rsid w:val="00310967"/>
    <w:rsid w:val="00312376"/>
    <w:rsid w:val="00313132"/>
    <w:rsid w:val="003200F8"/>
    <w:rsid w:val="0032060F"/>
    <w:rsid w:val="0032392B"/>
    <w:rsid w:val="00335164"/>
    <w:rsid w:val="00352DCE"/>
    <w:rsid w:val="00353633"/>
    <w:rsid w:val="0037121B"/>
    <w:rsid w:val="00374742"/>
    <w:rsid w:val="00396918"/>
    <w:rsid w:val="00397E32"/>
    <w:rsid w:val="003A1C4A"/>
    <w:rsid w:val="003A571A"/>
    <w:rsid w:val="003B7995"/>
    <w:rsid w:val="003C1A60"/>
    <w:rsid w:val="003C29B5"/>
    <w:rsid w:val="003C5EEA"/>
    <w:rsid w:val="003C6482"/>
    <w:rsid w:val="003D0EC3"/>
    <w:rsid w:val="003E7164"/>
    <w:rsid w:val="003F598F"/>
    <w:rsid w:val="00402F85"/>
    <w:rsid w:val="0040336E"/>
    <w:rsid w:val="0041515D"/>
    <w:rsid w:val="00420195"/>
    <w:rsid w:val="004248EF"/>
    <w:rsid w:val="00435BC8"/>
    <w:rsid w:val="0044069E"/>
    <w:rsid w:val="00440D08"/>
    <w:rsid w:val="004443E0"/>
    <w:rsid w:val="00450FCC"/>
    <w:rsid w:val="00453A33"/>
    <w:rsid w:val="004627F8"/>
    <w:rsid w:val="00463AD7"/>
    <w:rsid w:val="0046637F"/>
    <w:rsid w:val="00481AF1"/>
    <w:rsid w:val="00482113"/>
    <w:rsid w:val="00483BD5"/>
    <w:rsid w:val="00494AB5"/>
    <w:rsid w:val="00496049"/>
    <w:rsid w:val="004A00FA"/>
    <w:rsid w:val="004B367F"/>
    <w:rsid w:val="004B3FED"/>
    <w:rsid w:val="004B5CC2"/>
    <w:rsid w:val="004B6F2D"/>
    <w:rsid w:val="004B6FA3"/>
    <w:rsid w:val="004C1666"/>
    <w:rsid w:val="004C2430"/>
    <w:rsid w:val="004C5B51"/>
    <w:rsid w:val="004C725F"/>
    <w:rsid w:val="004D183D"/>
    <w:rsid w:val="004D4B39"/>
    <w:rsid w:val="004D7337"/>
    <w:rsid w:val="004E2B6A"/>
    <w:rsid w:val="004E5020"/>
    <w:rsid w:val="004E632F"/>
    <w:rsid w:val="004F009B"/>
    <w:rsid w:val="004F024F"/>
    <w:rsid w:val="004F3AC0"/>
    <w:rsid w:val="004F4BA9"/>
    <w:rsid w:val="0050094C"/>
    <w:rsid w:val="00524DC2"/>
    <w:rsid w:val="00527C78"/>
    <w:rsid w:val="00542430"/>
    <w:rsid w:val="00554D17"/>
    <w:rsid w:val="00555A0A"/>
    <w:rsid w:val="00561F9F"/>
    <w:rsid w:val="00576EE0"/>
    <w:rsid w:val="00583E61"/>
    <w:rsid w:val="0058586B"/>
    <w:rsid w:val="00592B42"/>
    <w:rsid w:val="00595DC7"/>
    <w:rsid w:val="005A1C67"/>
    <w:rsid w:val="005A34DE"/>
    <w:rsid w:val="005A69E4"/>
    <w:rsid w:val="005A7BE6"/>
    <w:rsid w:val="005B4F40"/>
    <w:rsid w:val="005B576F"/>
    <w:rsid w:val="005C44F5"/>
    <w:rsid w:val="005C5A67"/>
    <w:rsid w:val="005D3DDD"/>
    <w:rsid w:val="005D7BCA"/>
    <w:rsid w:val="005E0E03"/>
    <w:rsid w:val="005F2DFF"/>
    <w:rsid w:val="005F6467"/>
    <w:rsid w:val="005F7434"/>
    <w:rsid w:val="006019E4"/>
    <w:rsid w:val="00601D17"/>
    <w:rsid w:val="00607595"/>
    <w:rsid w:val="00607D0A"/>
    <w:rsid w:val="00612B51"/>
    <w:rsid w:val="00613F67"/>
    <w:rsid w:val="00615D0C"/>
    <w:rsid w:val="006216DC"/>
    <w:rsid w:val="0062261F"/>
    <w:rsid w:val="00626368"/>
    <w:rsid w:val="006267F9"/>
    <w:rsid w:val="006305AE"/>
    <w:rsid w:val="00631EE5"/>
    <w:rsid w:val="00640149"/>
    <w:rsid w:val="00641C21"/>
    <w:rsid w:val="00646331"/>
    <w:rsid w:val="006463C2"/>
    <w:rsid w:val="0065016E"/>
    <w:rsid w:val="00651651"/>
    <w:rsid w:val="00651FF4"/>
    <w:rsid w:val="006528FA"/>
    <w:rsid w:val="00652D16"/>
    <w:rsid w:val="00655E0E"/>
    <w:rsid w:val="0065789B"/>
    <w:rsid w:val="00657AE7"/>
    <w:rsid w:val="00661DE1"/>
    <w:rsid w:val="00673346"/>
    <w:rsid w:val="00682B8A"/>
    <w:rsid w:val="0068500C"/>
    <w:rsid w:val="00687987"/>
    <w:rsid w:val="00695242"/>
    <w:rsid w:val="00697675"/>
    <w:rsid w:val="006A1DBA"/>
    <w:rsid w:val="006A6938"/>
    <w:rsid w:val="006B392A"/>
    <w:rsid w:val="006B5B48"/>
    <w:rsid w:val="006C28B4"/>
    <w:rsid w:val="006D1274"/>
    <w:rsid w:val="006E3FB5"/>
    <w:rsid w:val="006F5B22"/>
    <w:rsid w:val="006F7097"/>
    <w:rsid w:val="006F7999"/>
    <w:rsid w:val="007040B9"/>
    <w:rsid w:val="007047AC"/>
    <w:rsid w:val="00715BBC"/>
    <w:rsid w:val="00717B76"/>
    <w:rsid w:val="00731EBB"/>
    <w:rsid w:val="00734536"/>
    <w:rsid w:val="0074093E"/>
    <w:rsid w:val="00742F1A"/>
    <w:rsid w:val="007430EF"/>
    <w:rsid w:val="00743563"/>
    <w:rsid w:val="0075120C"/>
    <w:rsid w:val="007512B9"/>
    <w:rsid w:val="0075221C"/>
    <w:rsid w:val="007641D2"/>
    <w:rsid w:val="00764F0B"/>
    <w:rsid w:val="00773503"/>
    <w:rsid w:val="00785F33"/>
    <w:rsid w:val="007866E9"/>
    <w:rsid w:val="00791439"/>
    <w:rsid w:val="007927F3"/>
    <w:rsid w:val="0079723A"/>
    <w:rsid w:val="007A0A1F"/>
    <w:rsid w:val="007A11D8"/>
    <w:rsid w:val="007A4D6D"/>
    <w:rsid w:val="007B0CD8"/>
    <w:rsid w:val="007B57BD"/>
    <w:rsid w:val="007C282F"/>
    <w:rsid w:val="007C29A5"/>
    <w:rsid w:val="007C3117"/>
    <w:rsid w:val="007C5A42"/>
    <w:rsid w:val="007C5DE1"/>
    <w:rsid w:val="007C7E56"/>
    <w:rsid w:val="007D5856"/>
    <w:rsid w:val="007F02A5"/>
    <w:rsid w:val="007F032B"/>
    <w:rsid w:val="0080169F"/>
    <w:rsid w:val="00804F2E"/>
    <w:rsid w:val="0080595E"/>
    <w:rsid w:val="00810CFA"/>
    <w:rsid w:val="00823B26"/>
    <w:rsid w:val="00826AB9"/>
    <w:rsid w:val="00831808"/>
    <w:rsid w:val="008354CD"/>
    <w:rsid w:val="008361AF"/>
    <w:rsid w:val="00847E58"/>
    <w:rsid w:val="00853A0B"/>
    <w:rsid w:val="00853B57"/>
    <w:rsid w:val="0085730E"/>
    <w:rsid w:val="008601C2"/>
    <w:rsid w:val="0086424F"/>
    <w:rsid w:val="008669A1"/>
    <w:rsid w:val="00877E9B"/>
    <w:rsid w:val="00886767"/>
    <w:rsid w:val="00892C0B"/>
    <w:rsid w:val="00893154"/>
    <w:rsid w:val="008C00E0"/>
    <w:rsid w:val="008C03AE"/>
    <w:rsid w:val="008C2C71"/>
    <w:rsid w:val="008C5EA5"/>
    <w:rsid w:val="008C77C4"/>
    <w:rsid w:val="008D116D"/>
    <w:rsid w:val="008D5BC1"/>
    <w:rsid w:val="008D6165"/>
    <w:rsid w:val="008E4E2E"/>
    <w:rsid w:val="008F41C0"/>
    <w:rsid w:val="00906D73"/>
    <w:rsid w:val="009118DB"/>
    <w:rsid w:val="00917DB7"/>
    <w:rsid w:val="00922AC1"/>
    <w:rsid w:val="00922D97"/>
    <w:rsid w:val="00927384"/>
    <w:rsid w:val="00937013"/>
    <w:rsid w:val="009464D1"/>
    <w:rsid w:val="009517CB"/>
    <w:rsid w:val="00951D85"/>
    <w:rsid w:val="009539BE"/>
    <w:rsid w:val="00954CD8"/>
    <w:rsid w:val="00956970"/>
    <w:rsid w:val="00970BF8"/>
    <w:rsid w:val="0097443C"/>
    <w:rsid w:val="00983B49"/>
    <w:rsid w:val="009842E3"/>
    <w:rsid w:val="00992E8C"/>
    <w:rsid w:val="00993D0A"/>
    <w:rsid w:val="009A5651"/>
    <w:rsid w:val="009A6875"/>
    <w:rsid w:val="009B1D26"/>
    <w:rsid w:val="009B558B"/>
    <w:rsid w:val="009B5878"/>
    <w:rsid w:val="009C2982"/>
    <w:rsid w:val="009C5796"/>
    <w:rsid w:val="009C7AC3"/>
    <w:rsid w:val="009D73E4"/>
    <w:rsid w:val="009E1774"/>
    <w:rsid w:val="009E7D1E"/>
    <w:rsid w:val="00A020EC"/>
    <w:rsid w:val="00A02110"/>
    <w:rsid w:val="00A07CE8"/>
    <w:rsid w:val="00A12DA4"/>
    <w:rsid w:val="00A1495C"/>
    <w:rsid w:val="00A2040A"/>
    <w:rsid w:val="00A20E01"/>
    <w:rsid w:val="00A33A9E"/>
    <w:rsid w:val="00A35EBA"/>
    <w:rsid w:val="00A4387C"/>
    <w:rsid w:val="00A452EB"/>
    <w:rsid w:val="00A458C2"/>
    <w:rsid w:val="00A46582"/>
    <w:rsid w:val="00A510D7"/>
    <w:rsid w:val="00A521F9"/>
    <w:rsid w:val="00A54A2B"/>
    <w:rsid w:val="00A608A1"/>
    <w:rsid w:val="00A65ADD"/>
    <w:rsid w:val="00A71581"/>
    <w:rsid w:val="00A72E03"/>
    <w:rsid w:val="00A75E2B"/>
    <w:rsid w:val="00A927DD"/>
    <w:rsid w:val="00AB3A65"/>
    <w:rsid w:val="00AB64C2"/>
    <w:rsid w:val="00AB66D0"/>
    <w:rsid w:val="00AC26CE"/>
    <w:rsid w:val="00AD4040"/>
    <w:rsid w:val="00AD4AE6"/>
    <w:rsid w:val="00AE3CA0"/>
    <w:rsid w:val="00AE49E3"/>
    <w:rsid w:val="00AF3217"/>
    <w:rsid w:val="00B01408"/>
    <w:rsid w:val="00B07CBD"/>
    <w:rsid w:val="00B13658"/>
    <w:rsid w:val="00B14622"/>
    <w:rsid w:val="00B15C9E"/>
    <w:rsid w:val="00B33562"/>
    <w:rsid w:val="00B37FA9"/>
    <w:rsid w:val="00B53C58"/>
    <w:rsid w:val="00B765D2"/>
    <w:rsid w:val="00B773CD"/>
    <w:rsid w:val="00B824A2"/>
    <w:rsid w:val="00B95F52"/>
    <w:rsid w:val="00BA15F3"/>
    <w:rsid w:val="00BA4FC0"/>
    <w:rsid w:val="00BA52DA"/>
    <w:rsid w:val="00BB003E"/>
    <w:rsid w:val="00BB04EA"/>
    <w:rsid w:val="00BB74D2"/>
    <w:rsid w:val="00BD6EBE"/>
    <w:rsid w:val="00BD6F4B"/>
    <w:rsid w:val="00BD6F6E"/>
    <w:rsid w:val="00BE456E"/>
    <w:rsid w:val="00BE5288"/>
    <w:rsid w:val="00BE5A5E"/>
    <w:rsid w:val="00BF18AC"/>
    <w:rsid w:val="00C00555"/>
    <w:rsid w:val="00C11E82"/>
    <w:rsid w:val="00C21763"/>
    <w:rsid w:val="00C265A7"/>
    <w:rsid w:val="00C2779E"/>
    <w:rsid w:val="00C3080D"/>
    <w:rsid w:val="00C33BF6"/>
    <w:rsid w:val="00C37A06"/>
    <w:rsid w:val="00C40C72"/>
    <w:rsid w:val="00C508CE"/>
    <w:rsid w:val="00C53300"/>
    <w:rsid w:val="00C56A2B"/>
    <w:rsid w:val="00C60A24"/>
    <w:rsid w:val="00C62137"/>
    <w:rsid w:val="00C631C1"/>
    <w:rsid w:val="00C65399"/>
    <w:rsid w:val="00C74910"/>
    <w:rsid w:val="00C819DA"/>
    <w:rsid w:val="00C82976"/>
    <w:rsid w:val="00C8783F"/>
    <w:rsid w:val="00C91EE8"/>
    <w:rsid w:val="00CA4730"/>
    <w:rsid w:val="00CB2C5B"/>
    <w:rsid w:val="00CB59D1"/>
    <w:rsid w:val="00CC34A3"/>
    <w:rsid w:val="00CC34FB"/>
    <w:rsid w:val="00CD6635"/>
    <w:rsid w:val="00CE39A3"/>
    <w:rsid w:val="00CF357A"/>
    <w:rsid w:val="00CF4E95"/>
    <w:rsid w:val="00D027AB"/>
    <w:rsid w:val="00D04331"/>
    <w:rsid w:val="00D07719"/>
    <w:rsid w:val="00D14AEB"/>
    <w:rsid w:val="00D1685C"/>
    <w:rsid w:val="00D16CB4"/>
    <w:rsid w:val="00D211F5"/>
    <w:rsid w:val="00D239B1"/>
    <w:rsid w:val="00D27703"/>
    <w:rsid w:val="00D3214B"/>
    <w:rsid w:val="00D36F7F"/>
    <w:rsid w:val="00D468E5"/>
    <w:rsid w:val="00D4788F"/>
    <w:rsid w:val="00D51D75"/>
    <w:rsid w:val="00D52352"/>
    <w:rsid w:val="00D54092"/>
    <w:rsid w:val="00D54BD4"/>
    <w:rsid w:val="00D61A96"/>
    <w:rsid w:val="00D66B77"/>
    <w:rsid w:val="00D73C92"/>
    <w:rsid w:val="00D757B1"/>
    <w:rsid w:val="00D772A9"/>
    <w:rsid w:val="00D8503D"/>
    <w:rsid w:val="00D87874"/>
    <w:rsid w:val="00D9135F"/>
    <w:rsid w:val="00D91839"/>
    <w:rsid w:val="00D96A8D"/>
    <w:rsid w:val="00DA543A"/>
    <w:rsid w:val="00DB1CE0"/>
    <w:rsid w:val="00DB34CB"/>
    <w:rsid w:val="00DC04C7"/>
    <w:rsid w:val="00DC1EEE"/>
    <w:rsid w:val="00DC440C"/>
    <w:rsid w:val="00DC6D85"/>
    <w:rsid w:val="00DD5293"/>
    <w:rsid w:val="00DD62B0"/>
    <w:rsid w:val="00DD71B1"/>
    <w:rsid w:val="00DF18A0"/>
    <w:rsid w:val="00DF7A8F"/>
    <w:rsid w:val="00E05837"/>
    <w:rsid w:val="00E072E0"/>
    <w:rsid w:val="00E1364A"/>
    <w:rsid w:val="00E149B4"/>
    <w:rsid w:val="00E158C0"/>
    <w:rsid w:val="00E15FAD"/>
    <w:rsid w:val="00E30E55"/>
    <w:rsid w:val="00E509C4"/>
    <w:rsid w:val="00E5290D"/>
    <w:rsid w:val="00E630CB"/>
    <w:rsid w:val="00E63DE3"/>
    <w:rsid w:val="00E673A9"/>
    <w:rsid w:val="00E808BE"/>
    <w:rsid w:val="00E80D8C"/>
    <w:rsid w:val="00E82954"/>
    <w:rsid w:val="00E90033"/>
    <w:rsid w:val="00E91FB6"/>
    <w:rsid w:val="00EA22DB"/>
    <w:rsid w:val="00EA7177"/>
    <w:rsid w:val="00EB1E0E"/>
    <w:rsid w:val="00EB344C"/>
    <w:rsid w:val="00EC1254"/>
    <w:rsid w:val="00EC2AF3"/>
    <w:rsid w:val="00EC60E8"/>
    <w:rsid w:val="00EC7958"/>
    <w:rsid w:val="00ED0774"/>
    <w:rsid w:val="00ED09BD"/>
    <w:rsid w:val="00ED50F5"/>
    <w:rsid w:val="00ED6E42"/>
    <w:rsid w:val="00EE218D"/>
    <w:rsid w:val="00EE5F6E"/>
    <w:rsid w:val="00F11C1F"/>
    <w:rsid w:val="00F130A5"/>
    <w:rsid w:val="00F21C26"/>
    <w:rsid w:val="00F27AAD"/>
    <w:rsid w:val="00F34BD9"/>
    <w:rsid w:val="00F40BA1"/>
    <w:rsid w:val="00F43BB8"/>
    <w:rsid w:val="00F45C02"/>
    <w:rsid w:val="00F47CE3"/>
    <w:rsid w:val="00F539A4"/>
    <w:rsid w:val="00F539ED"/>
    <w:rsid w:val="00F56225"/>
    <w:rsid w:val="00F6632C"/>
    <w:rsid w:val="00F818A4"/>
    <w:rsid w:val="00F83963"/>
    <w:rsid w:val="00F85DE8"/>
    <w:rsid w:val="00F86B5E"/>
    <w:rsid w:val="00F9703A"/>
    <w:rsid w:val="00FA24E6"/>
    <w:rsid w:val="00FA42EB"/>
    <w:rsid w:val="00FB1C9A"/>
    <w:rsid w:val="00FB32DF"/>
    <w:rsid w:val="00FB44C4"/>
    <w:rsid w:val="00FB7B0C"/>
    <w:rsid w:val="00FC3D2B"/>
    <w:rsid w:val="00FD5B04"/>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6E"/>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6E"/>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WhUc0eQI6xIIm2ywTGLPPLiFhxfBvXT70oLLOSCvw34=</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I6TDb+fWOCDYxbuzOUCnd8ic8SSQB+d72Y+qFG0cYxM=</DigestValue>
    </Reference>
  </SignedInfo>
  <SignatureValue>UI16I1I4bmh5uGEQpDyKtUab0eBuZ7F51TjLR+a74LGaZg8zMTlaConJRTdimuxR
ABM5SyyRh8ZQLvzPEu8tEw==</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53LNJLrHJD7RYDSj/e5pjkyG5IA=</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Sc8y/TorsRFg9/hvpU2ZOHEpICo=</DigestValue>
      </Reference>
      <Reference URI="/word/endnotes.xml?ContentType=application/vnd.openxmlformats-officedocument.wordprocessingml.endnotes+xml">
        <DigestMethod Algorithm="http://www.w3.org/2000/09/xmldsig#sha1"/>
        <DigestValue>55VWo8Zhyu2voBUi9J7z8OwBqkE=</DigestValue>
      </Reference>
      <Reference URI="/word/fontTable.xml?ContentType=application/vnd.openxmlformats-officedocument.wordprocessingml.fontTable+xml">
        <DigestMethod Algorithm="http://www.w3.org/2000/09/xmldsig#sha1"/>
        <DigestValue>tHsqWrzgqcKIZ9zOIBThtsKYSzc=</DigestValue>
      </Reference>
      <Reference URI="/word/footer1.xml?ContentType=application/vnd.openxmlformats-officedocument.wordprocessingml.footer+xml">
        <DigestMethod Algorithm="http://www.w3.org/2000/09/xmldsig#sha1"/>
        <DigestValue>PBqpdQcJBL04y1bZ44Sb+qGJRIM=</DigestValue>
      </Reference>
      <Reference URI="/word/footnotes.xml?ContentType=application/vnd.openxmlformats-officedocument.wordprocessingml.footnotes+xml">
        <DigestMethod Algorithm="http://www.w3.org/2000/09/xmldsig#sha1"/>
        <DigestValue>m2w+3SCC0gSrfSR5kGQDqS9totI=</DigestValue>
      </Reference>
      <Reference URI="/word/header1.xml?ContentType=application/vnd.openxmlformats-officedocument.wordprocessingml.header+xml">
        <DigestMethod Algorithm="http://www.w3.org/2000/09/xmldsig#sha1"/>
        <DigestValue>+cRT5EweGgeRAjSEtTdXHxIDbD8=</DigestValue>
      </Reference>
      <Reference URI="/word/media/image1.png?ContentType=image/png">
        <DigestMethod Algorithm="http://www.w3.org/2000/09/xmldsig#sha1"/>
        <DigestValue>eLPiOwzpZen0U0793ExOEH3onv0=</DigestValue>
      </Reference>
      <Reference URI="/word/numbering.xml?ContentType=application/vnd.openxmlformats-officedocument.wordprocessingml.numbering+xml">
        <DigestMethod Algorithm="http://www.w3.org/2000/09/xmldsig#sha1"/>
        <DigestValue>n4nn3/MC2fObXFOekF54seHEKP4=</DigestValue>
      </Reference>
      <Reference URI="/word/settings.xml?ContentType=application/vnd.openxmlformats-officedocument.wordprocessingml.settings+xml">
        <DigestMethod Algorithm="http://www.w3.org/2000/09/xmldsig#sha1"/>
        <DigestValue>uF3eu0fzUHncgyKlOZtWwBcWaBM=</DigestValue>
      </Reference>
      <Reference URI="/word/styles.xml?ContentType=application/vnd.openxmlformats-officedocument.wordprocessingml.styles+xml">
        <DigestMethod Algorithm="http://www.w3.org/2000/09/xmldsig#sha1"/>
        <DigestValue>DXLdFd4BXfRSYV8N2Urn0pd9wd0=</DigestValue>
      </Reference>
      <Reference URI="/word/stylesWithEffects.xml?ContentType=application/vnd.ms-word.stylesWithEffects+xml">
        <DigestMethod Algorithm="http://www.w3.org/2000/09/xmldsig#sha1"/>
        <DigestValue>yXuyGxj1tQchviK4eVm4Y0mwMg8=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kVwz4Dy47NxU9OJzQejouRLs5R0=</DigestValue>
      </Reference>
    </Manifest>
    <SignatureProperties>
      <SignatureProperty Id="idSignatureTime" Target="#idPackageSignature">
        <mdssi:SignatureTime>
          <mdssi:Format>YYYY-MM-DDThh:mm:ssTZD</mdssi:Format>
          <mdssi:Value>2018-05-16T13:16:39Z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2018-05-16T13:16:39Z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71E6-9E54-459D-B00F-CB6820F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10404</Words>
  <Characters>59308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Бушуев Олег Николаевич</dc:creator>
  <cp:lastModifiedBy>Анохина Наталья Ивановна</cp:lastModifiedBy>
  <cp:revision>3</cp:revision>
  <cp:lastPrinted>2018-04-24T14:45:00Z</cp:lastPrinted>
  <dcterms:created xsi:type="dcterms:W3CDTF">2018-05-11T08:17:00Z</dcterms:created>
  <dcterms:modified xsi:type="dcterms:W3CDTF">2018-05-15T14:28:00Z</dcterms:modified>
</cp:coreProperties>
</file>