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74" w:rsidRPr="00D87874" w:rsidRDefault="00D87874" w:rsidP="00D87874">
      <w:pPr>
        <w:suppressAutoHyphens w:val="0"/>
        <w:autoSpaceDE/>
        <w:ind w:firstLine="720"/>
        <w:jc w:val="center"/>
        <w:rPr>
          <w:b/>
          <w:sz w:val="24"/>
          <w:lang w:eastAsia="ru-RU"/>
        </w:rPr>
      </w:pPr>
      <w:r w:rsidRPr="00D87874">
        <w:rPr>
          <w:b/>
          <w:sz w:val="24"/>
          <w:lang w:eastAsia="ru-RU"/>
        </w:rPr>
        <w:t>ДОГОВОР № ______</w:t>
      </w:r>
    </w:p>
    <w:p w:rsidR="00D87874" w:rsidRPr="00D87874" w:rsidRDefault="00D87874" w:rsidP="00D87874">
      <w:pPr>
        <w:suppressAutoHyphens w:val="0"/>
        <w:autoSpaceDE/>
        <w:jc w:val="center"/>
        <w:rPr>
          <w:b/>
          <w:sz w:val="24"/>
          <w:lang w:eastAsia="ru-RU"/>
        </w:rPr>
      </w:pPr>
      <w:r w:rsidRPr="00D87874">
        <w:rPr>
          <w:b/>
          <w:sz w:val="24"/>
          <w:lang w:eastAsia="ru-RU"/>
        </w:rPr>
        <w:t>купли-продажи недвижимости нежилого назначения</w:t>
      </w:r>
      <w:r w:rsidR="00EE5F6E">
        <w:rPr>
          <w:b/>
          <w:sz w:val="24"/>
          <w:lang w:eastAsia="ru-RU"/>
        </w:rPr>
        <w:t xml:space="preserve"> с обратной арендой</w:t>
      </w:r>
    </w:p>
    <w:p w:rsidR="00D87874" w:rsidRPr="00D87874" w:rsidRDefault="00D87874" w:rsidP="00D87874">
      <w:pPr>
        <w:suppressAutoHyphens w:val="0"/>
        <w:autoSpaceDE/>
        <w:rPr>
          <w:sz w:val="24"/>
          <w:lang w:eastAsia="ru-RU"/>
        </w:rPr>
      </w:pPr>
    </w:p>
    <w:p w:rsidR="00D87874" w:rsidRPr="00D87874" w:rsidRDefault="00D87874" w:rsidP="00D87874">
      <w:pPr>
        <w:suppressAutoHyphens w:val="0"/>
        <w:autoSpaceDE/>
        <w:rPr>
          <w:sz w:val="24"/>
          <w:lang w:eastAsia="ru-RU"/>
        </w:rPr>
      </w:pPr>
      <w:r w:rsidRPr="00D87874">
        <w:rPr>
          <w:sz w:val="24"/>
          <w:lang w:eastAsia="ru-RU"/>
        </w:rPr>
        <w:t xml:space="preserve"> г. ________ </w:t>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t xml:space="preserve">  «___» __________20___г.</w:t>
      </w:r>
    </w:p>
    <w:p w:rsidR="00D87874" w:rsidRPr="00D87874" w:rsidRDefault="00D87874" w:rsidP="00D87874">
      <w:pPr>
        <w:suppressAutoHyphens w:val="0"/>
        <w:autoSpaceDE/>
        <w:ind w:firstLine="720"/>
        <w:jc w:val="both"/>
        <w:rPr>
          <w:sz w:val="24"/>
          <w:szCs w:val="24"/>
          <w:lang w:eastAsia="ru-RU"/>
        </w:rPr>
      </w:pPr>
    </w:p>
    <w:p w:rsidR="00D87874" w:rsidRPr="00D87874" w:rsidRDefault="00D87874" w:rsidP="00D87874">
      <w:pPr>
        <w:suppressAutoHyphens w:val="0"/>
        <w:autoSpaceDE/>
        <w:jc w:val="both"/>
        <w:rPr>
          <w:sz w:val="24"/>
          <w:szCs w:val="24"/>
          <w:lang w:eastAsia="ru-RU"/>
        </w:rPr>
      </w:pPr>
      <w:proofErr w:type="gramStart"/>
      <w:r w:rsidRPr="00D87874">
        <w:rPr>
          <w:sz w:val="24"/>
          <w:szCs w:val="24"/>
          <w:lang w:eastAsia="ru-RU"/>
        </w:rPr>
        <w:t>Публичное акционерное общество «Сбербанк России» (ПАО Сбербанк)</w:t>
      </w:r>
      <w:r w:rsidRPr="00EE5F6E">
        <w:rPr>
          <w:sz w:val="24"/>
          <w:szCs w:val="24"/>
          <w:vertAlign w:val="superscript"/>
          <w:lang w:eastAsia="ru-RU"/>
        </w:rPr>
        <w:footnoteReference w:id="1"/>
      </w:r>
      <w:r w:rsidRPr="00D87874">
        <w:rPr>
          <w:sz w:val="24"/>
          <w:szCs w:val="24"/>
          <w:lang w:eastAsia="ru-RU"/>
        </w:rPr>
        <w:t>, именуемое в дальнейшем «Продавец»</w:t>
      </w:r>
      <w:r w:rsidR="00EE5F6E">
        <w:rPr>
          <w:sz w:val="24"/>
          <w:szCs w:val="24"/>
          <w:lang w:eastAsia="ru-RU"/>
        </w:rPr>
        <w:t>, «Арендатор»</w:t>
      </w:r>
      <w:r w:rsidRPr="00D87874">
        <w:rPr>
          <w:sz w:val="24"/>
          <w:szCs w:val="24"/>
          <w:lang w:eastAsia="ru-RU"/>
        </w:rPr>
        <w:t xml:space="preserve">,  в лице _________ </w:t>
      </w:r>
      <w:r w:rsidRPr="00D87874">
        <w:rPr>
          <w:i/>
          <w:sz w:val="24"/>
          <w:szCs w:val="24"/>
          <w:lang w:eastAsia="ru-RU"/>
        </w:rPr>
        <w:t>(указать должность, фамилию, имя, отчество представителя)</w:t>
      </w:r>
      <w:r w:rsidRPr="00D87874">
        <w:rPr>
          <w:sz w:val="24"/>
          <w:szCs w:val="24"/>
          <w:lang w:eastAsia="ru-RU"/>
        </w:rPr>
        <w:t xml:space="preserve">, действующего на основании __________ </w:t>
      </w:r>
      <w:r w:rsidRPr="00D87874">
        <w:rPr>
          <w:i/>
          <w:sz w:val="24"/>
          <w:szCs w:val="24"/>
          <w:lang w:eastAsia="ru-RU"/>
        </w:rPr>
        <w:t>(указать наименование и реквизиты документа, на основании которого действует представитель)</w:t>
      </w:r>
      <w:r w:rsidRPr="00D87874">
        <w:rPr>
          <w:sz w:val="24"/>
          <w:szCs w:val="24"/>
          <w:lang w:eastAsia="ru-RU"/>
        </w:rPr>
        <w:t xml:space="preserve">, с одной стороны, и ______________________ </w:t>
      </w:r>
      <w:r w:rsidRPr="00D87874">
        <w:rPr>
          <w:i/>
          <w:sz w:val="24"/>
          <w:szCs w:val="24"/>
          <w:lang w:eastAsia="ru-RU"/>
        </w:rPr>
        <w:t>(указать полное и сокращенное наименование контрагента)</w:t>
      </w:r>
      <w:r w:rsidRPr="00EE5F6E">
        <w:rPr>
          <w:i/>
          <w:sz w:val="24"/>
          <w:szCs w:val="24"/>
          <w:vertAlign w:val="superscript"/>
          <w:lang w:eastAsia="ru-RU"/>
        </w:rPr>
        <w:footnoteReference w:id="2"/>
      </w:r>
      <w:r w:rsidRPr="00D87874">
        <w:rPr>
          <w:sz w:val="24"/>
          <w:szCs w:val="24"/>
          <w:lang w:eastAsia="ru-RU"/>
        </w:rPr>
        <w:t>, именуем___ в дальнейшем «Покупатель»</w:t>
      </w:r>
      <w:r w:rsidR="00EE5F6E">
        <w:rPr>
          <w:sz w:val="24"/>
          <w:szCs w:val="24"/>
          <w:lang w:eastAsia="ru-RU"/>
        </w:rPr>
        <w:t>, «Арендодатель»</w:t>
      </w:r>
      <w:r w:rsidRPr="00D87874">
        <w:rPr>
          <w:sz w:val="24"/>
          <w:szCs w:val="24"/>
          <w:lang w:eastAsia="ru-RU"/>
        </w:rPr>
        <w:t xml:space="preserve">, </w:t>
      </w:r>
      <w:r w:rsidRPr="00D87874">
        <w:rPr>
          <w:iCs/>
          <w:sz w:val="24"/>
          <w:szCs w:val="24"/>
          <w:lang w:eastAsia="ru-RU"/>
        </w:rPr>
        <w:t xml:space="preserve">в лице ________ </w:t>
      </w:r>
      <w:r w:rsidRPr="00D87874">
        <w:rPr>
          <w:i/>
          <w:iCs/>
          <w:sz w:val="24"/>
          <w:szCs w:val="24"/>
          <w:lang w:eastAsia="ru-RU"/>
        </w:rPr>
        <w:t>(указать должность, фамилию, имя и отчество представителя контрагента)</w:t>
      </w:r>
      <w:r w:rsidRPr="00D87874">
        <w:rPr>
          <w:iCs/>
          <w:sz w:val="24"/>
          <w:szCs w:val="24"/>
          <w:lang w:eastAsia="ru-RU"/>
        </w:rPr>
        <w:t>, действующего на</w:t>
      </w:r>
      <w:proofErr w:type="gramEnd"/>
      <w:r w:rsidRPr="00D87874">
        <w:rPr>
          <w:iCs/>
          <w:sz w:val="24"/>
          <w:szCs w:val="24"/>
          <w:lang w:eastAsia="ru-RU"/>
        </w:rPr>
        <w:t xml:space="preserve"> </w:t>
      </w:r>
      <w:proofErr w:type="gramStart"/>
      <w:r w:rsidRPr="00D87874">
        <w:rPr>
          <w:iCs/>
          <w:sz w:val="24"/>
          <w:szCs w:val="24"/>
          <w:lang w:eastAsia="ru-RU"/>
        </w:rPr>
        <w:t>основании</w:t>
      </w:r>
      <w:proofErr w:type="gramEnd"/>
      <w:r w:rsidRPr="00D87874">
        <w:rPr>
          <w:iCs/>
          <w:sz w:val="24"/>
          <w:szCs w:val="24"/>
          <w:lang w:eastAsia="ru-RU"/>
        </w:rPr>
        <w:t xml:space="preserve"> _______ </w:t>
      </w:r>
      <w:r w:rsidRPr="00D87874">
        <w:rPr>
          <w:i/>
          <w:iCs/>
          <w:sz w:val="24"/>
          <w:szCs w:val="24"/>
          <w:lang w:eastAsia="ru-RU"/>
        </w:rPr>
        <w:t>(указать наименование и реквизиты документа, на основании которого действует представитель контрагента)</w:t>
      </w:r>
      <w:r w:rsidRPr="00D87874">
        <w:rPr>
          <w:sz w:val="24"/>
          <w:szCs w:val="24"/>
          <w:lang w:eastAsia="ru-RU"/>
        </w:rPr>
        <w:t xml:space="preserve"> с другой стороны, далее совместно именуемые «</w:t>
      </w:r>
      <w:r w:rsidRPr="00D87874">
        <w:rPr>
          <w:bCs/>
          <w:sz w:val="24"/>
          <w:szCs w:val="24"/>
          <w:lang w:eastAsia="ru-RU"/>
        </w:rPr>
        <w:t>Стороны»</w:t>
      </w:r>
      <w:r w:rsidRPr="00D87874">
        <w:rPr>
          <w:sz w:val="24"/>
          <w:szCs w:val="24"/>
          <w:lang w:eastAsia="ru-RU"/>
        </w:rPr>
        <w:t>, заключили настоящий Договор (далее по тексту «</w:t>
      </w:r>
      <w:r w:rsidRPr="00D87874">
        <w:rPr>
          <w:bCs/>
          <w:sz w:val="24"/>
          <w:szCs w:val="24"/>
          <w:lang w:eastAsia="ru-RU"/>
        </w:rPr>
        <w:t>Договор»)</w:t>
      </w:r>
      <w:r w:rsidRPr="00D87874">
        <w:rPr>
          <w:sz w:val="24"/>
          <w:szCs w:val="24"/>
          <w:lang w:eastAsia="ru-RU"/>
        </w:rPr>
        <w:t xml:space="preserve"> о нижеследующем:</w:t>
      </w:r>
    </w:p>
    <w:p w:rsidR="00D87874" w:rsidRDefault="00D87874" w:rsidP="00D87874">
      <w:pPr>
        <w:suppressAutoHyphens w:val="0"/>
        <w:autoSpaceDE/>
        <w:jc w:val="both"/>
        <w:rPr>
          <w:b/>
          <w:sz w:val="24"/>
          <w:lang w:eastAsia="ru-RU"/>
        </w:rPr>
      </w:pPr>
    </w:p>
    <w:p w:rsidR="00EE5F6E" w:rsidRPr="00717B76" w:rsidRDefault="00EE5F6E" w:rsidP="0097443C">
      <w:pPr>
        <w:pStyle w:val="a8"/>
        <w:numPr>
          <w:ilvl w:val="0"/>
          <w:numId w:val="7"/>
        </w:numPr>
        <w:suppressAutoHyphens w:val="0"/>
        <w:autoSpaceDE/>
        <w:jc w:val="center"/>
        <w:rPr>
          <w:b/>
          <w:sz w:val="28"/>
          <w:szCs w:val="28"/>
          <w:u w:val="single"/>
          <w:lang w:val="en-US" w:eastAsia="ru-RU"/>
        </w:rPr>
      </w:pPr>
      <w:r w:rsidRPr="00717B76">
        <w:rPr>
          <w:b/>
          <w:sz w:val="28"/>
          <w:szCs w:val="28"/>
          <w:u w:val="single"/>
          <w:lang w:eastAsia="ru-RU"/>
        </w:rPr>
        <w:t>Общие положения</w:t>
      </w:r>
    </w:p>
    <w:p w:rsidR="00EE5F6E" w:rsidRDefault="00EE5F6E" w:rsidP="00D87874">
      <w:pPr>
        <w:suppressAutoHyphens w:val="0"/>
        <w:autoSpaceDE/>
        <w:jc w:val="both"/>
        <w:rPr>
          <w:b/>
          <w:sz w:val="24"/>
          <w:lang w:eastAsia="ru-RU"/>
        </w:rPr>
      </w:pPr>
    </w:p>
    <w:p w:rsidR="00EE5F6E" w:rsidRPr="001832B0" w:rsidRDefault="00EE5F6E" w:rsidP="00D87874">
      <w:pPr>
        <w:suppressAutoHyphens w:val="0"/>
        <w:autoSpaceDE/>
        <w:jc w:val="both"/>
        <w:rPr>
          <w:sz w:val="24"/>
          <w:szCs w:val="24"/>
          <w:lang w:eastAsia="ru-RU"/>
        </w:rPr>
      </w:pPr>
      <w:r w:rsidRPr="00D3214B">
        <w:rPr>
          <w:sz w:val="24"/>
          <w:szCs w:val="24"/>
          <w:lang w:eastAsia="ru-RU"/>
        </w:rPr>
        <w:t>1) Настоящий Договор является смешанным, сод</w:t>
      </w:r>
      <w:r w:rsidR="001D778E">
        <w:rPr>
          <w:sz w:val="24"/>
          <w:szCs w:val="24"/>
          <w:lang w:eastAsia="ru-RU"/>
        </w:rPr>
        <w:t>ержит условия купли-продажи</w:t>
      </w:r>
      <w:r w:rsidRPr="00D3214B">
        <w:rPr>
          <w:sz w:val="24"/>
          <w:szCs w:val="24"/>
          <w:lang w:eastAsia="ru-RU"/>
        </w:rPr>
        <w:t xml:space="preserve"> (раздел </w:t>
      </w:r>
      <w:r w:rsidRPr="00D3214B">
        <w:rPr>
          <w:sz w:val="24"/>
          <w:szCs w:val="24"/>
          <w:lang w:val="en-US" w:eastAsia="ru-RU"/>
        </w:rPr>
        <w:t>II</w:t>
      </w:r>
      <w:r w:rsidRPr="00D3214B">
        <w:rPr>
          <w:sz w:val="24"/>
          <w:szCs w:val="24"/>
          <w:lang w:eastAsia="ru-RU"/>
        </w:rPr>
        <w:t>)</w:t>
      </w:r>
      <w:r w:rsidR="001D778E">
        <w:rPr>
          <w:sz w:val="24"/>
          <w:szCs w:val="24"/>
          <w:lang w:eastAsia="ru-RU"/>
        </w:rPr>
        <w:t xml:space="preserve"> и аренды</w:t>
      </w:r>
      <w:r w:rsidRPr="00A75E2B">
        <w:rPr>
          <w:sz w:val="24"/>
          <w:szCs w:val="24"/>
          <w:lang w:eastAsia="ru-RU"/>
        </w:rPr>
        <w:t xml:space="preserve"> (раздел </w:t>
      </w:r>
      <w:r w:rsidRPr="00A75E2B">
        <w:rPr>
          <w:sz w:val="24"/>
          <w:szCs w:val="24"/>
          <w:lang w:val="en-US" w:eastAsia="ru-RU"/>
        </w:rPr>
        <w:t>III</w:t>
      </w:r>
      <w:r w:rsidRPr="00A75E2B">
        <w:rPr>
          <w:sz w:val="24"/>
          <w:szCs w:val="24"/>
          <w:lang w:eastAsia="ru-RU"/>
        </w:rPr>
        <w:t xml:space="preserve">) </w:t>
      </w:r>
      <w:r w:rsidRPr="001832B0">
        <w:rPr>
          <w:sz w:val="24"/>
          <w:szCs w:val="24"/>
          <w:lang w:eastAsia="ru-RU"/>
        </w:rPr>
        <w:t>недвижимого имущества, указанного в настоящем Договоре.</w:t>
      </w:r>
    </w:p>
    <w:p w:rsidR="00D96A8D" w:rsidRPr="001F593D" w:rsidRDefault="00EE5F6E" w:rsidP="00D87874">
      <w:pPr>
        <w:suppressAutoHyphens w:val="0"/>
        <w:autoSpaceDE/>
        <w:jc w:val="both"/>
        <w:rPr>
          <w:sz w:val="24"/>
          <w:szCs w:val="24"/>
          <w:lang w:eastAsia="ru-RU"/>
        </w:rPr>
      </w:pPr>
      <w:r w:rsidRPr="00C60A24">
        <w:rPr>
          <w:sz w:val="24"/>
          <w:szCs w:val="24"/>
          <w:lang w:eastAsia="ru-RU"/>
        </w:rPr>
        <w:t>2) Настоящий Договор я</w:t>
      </w:r>
      <w:r w:rsidR="005F7434">
        <w:rPr>
          <w:sz w:val="24"/>
          <w:szCs w:val="24"/>
          <w:lang w:eastAsia="ru-RU"/>
        </w:rPr>
        <w:t xml:space="preserve">вляется основанием </w:t>
      </w:r>
      <w:r w:rsidRPr="00C60A24">
        <w:rPr>
          <w:sz w:val="24"/>
          <w:szCs w:val="24"/>
          <w:lang w:eastAsia="ru-RU"/>
        </w:rPr>
        <w:t xml:space="preserve">для регистрации перехода </w:t>
      </w:r>
      <w:r w:rsidR="005F7434">
        <w:rPr>
          <w:sz w:val="24"/>
          <w:szCs w:val="24"/>
          <w:lang w:eastAsia="ru-RU"/>
        </w:rPr>
        <w:t xml:space="preserve">к Покупателю </w:t>
      </w:r>
      <w:r w:rsidRPr="00C60A24">
        <w:rPr>
          <w:sz w:val="24"/>
          <w:szCs w:val="24"/>
          <w:lang w:eastAsia="ru-RU"/>
        </w:rPr>
        <w:t xml:space="preserve">права собственности на недвижимое имущество, указанное в </w:t>
      </w:r>
      <w:r w:rsidR="005F7434">
        <w:rPr>
          <w:sz w:val="24"/>
          <w:szCs w:val="24"/>
          <w:lang w:eastAsia="ru-RU"/>
        </w:rPr>
        <w:t>п.1.1 раздела</w:t>
      </w:r>
      <w:r w:rsidRPr="00C60A24">
        <w:rPr>
          <w:sz w:val="24"/>
          <w:szCs w:val="24"/>
          <w:lang w:eastAsia="ru-RU"/>
        </w:rPr>
        <w:t xml:space="preserve"> </w:t>
      </w:r>
      <w:r w:rsidRPr="00717B76">
        <w:rPr>
          <w:sz w:val="24"/>
          <w:szCs w:val="24"/>
          <w:lang w:val="en-US" w:eastAsia="ru-RU"/>
        </w:rPr>
        <w:t>II</w:t>
      </w:r>
      <w:r w:rsidR="001D778E">
        <w:rPr>
          <w:sz w:val="24"/>
          <w:szCs w:val="24"/>
          <w:lang w:eastAsia="ru-RU"/>
        </w:rPr>
        <w:t xml:space="preserve"> настоящего Договора, а также</w:t>
      </w:r>
      <w:r w:rsidRPr="00717B76">
        <w:rPr>
          <w:sz w:val="24"/>
          <w:szCs w:val="24"/>
          <w:lang w:eastAsia="ru-RU"/>
        </w:rPr>
        <w:t xml:space="preserve"> для регистрации настоящего Договора как договора долгосрочной аренды </w:t>
      </w:r>
      <w:r w:rsidR="00A020EC" w:rsidRPr="0097443C">
        <w:rPr>
          <w:sz w:val="24"/>
          <w:szCs w:val="24"/>
          <w:lang w:eastAsia="ru-RU"/>
        </w:rPr>
        <w:t xml:space="preserve">недвижимого имущества, указанного </w:t>
      </w:r>
      <w:r w:rsidR="00A020EC" w:rsidRPr="001F593D">
        <w:rPr>
          <w:sz w:val="24"/>
          <w:szCs w:val="24"/>
          <w:lang w:eastAsia="ru-RU"/>
        </w:rPr>
        <w:t xml:space="preserve">в </w:t>
      </w:r>
      <w:r w:rsidR="000727D2">
        <w:rPr>
          <w:sz w:val="24"/>
          <w:szCs w:val="24"/>
          <w:lang w:eastAsia="ru-RU"/>
        </w:rPr>
        <w:t>п.1.1 раздела</w:t>
      </w:r>
      <w:r w:rsidR="00A020EC" w:rsidRPr="001F593D">
        <w:rPr>
          <w:sz w:val="24"/>
          <w:szCs w:val="24"/>
          <w:lang w:eastAsia="ru-RU"/>
        </w:rPr>
        <w:t xml:space="preserve"> </w:t>
      </w:r>
      <w:r w:rsidR="00A020EC" w:rsidRPr="001F593D">
        <w:rPr>
          <w:sz w:val="24"/>
          <w:szCs w:val="24"/>
          <w:lang w:val="en-US" w:eastAsia="ru-RU"/>
        </w:rPr>
        <w:t>III</w:t>
      </w:r>
      <w:r w:rsidR="00A020EC" w:rsidRPr="001F593D">
        <w:rPr>
          <w:sz w:val="24"/>
          <w:szCs w:val="24"/>
          <w:lang w:eastAsia="ru-RU"/>
        </w:rPr>
        <w:t xml:space="preserve"> настоящего Договора.</w:t>
      </w:r>
    </w:p>
    <w:p w:rsidR="002670DB" w:rsidRPr="00B95F52" w:rsidRDefault="002670DB" w:rsidP="00D87874">
      <w:pPr>
        <w:suppressAutoHyphens w:val="0"/>
        <w:autoSpaceDE/>
        <w:jc w:val="both"/>
        <w:rPr>
          <w:sz w:val="24"/>
          <w:szCs w:val="24"/>
          <w:lang w:eastAsia="ru-RU"/>
        </w:rPr>
      </w:pPr>
      <w:r w:rsidRPr="001F593D">
        <w:rPr>
          <w:sz w:val="24"/>
          <w:szCs w:val="24"/>
          <w:lang w:eastAsia="ru-RU"/>
        </w:rPr>
        <w:t xml:space="preserve">3) Для регистрации перехода </w:t>
      </w:r>
      <w:r w:rsidR="001D778E">
        <w:rPr>
          <w:sz w:val="24"/>
          <w:szCs w:val="24"/>
          <w:lang w:eastAsia="ru-RU"/>
        </w:rPr>
        <w:t xml:space="preserve">к Покупателю </w:t>
      </w:r>
      <w:r w:rsidRPr="001F593D">
        <w:rPr>
          <w:sz w:val="24"/>
          <w:szCs w:val="24"/>
          <w:lang w:eastAsia="ru-RU"/>
        </w:rPr>
        <w:t xml:space="preserve">права собственности на недвижимое имущество, указанное в </w:t>
      </w:r>
      <w:r w:rsidR="001D778E">
        <w:rPr>
          <w:sz w:val="24"/>
          <w:szCs w:val="24"/>
          <w:lang w:eastAsia="ru-RU"/>
        </w:rPr>
        <w:t>п.1.1 раздела</w:t>
      </w:r>
      <w:r w:rsidRPr="001F593D">
        <w:rPr>
          <w:sz w:val="24"/>
          <w:szCs w:val="24"/>
          <w:lang w:eastAsia="ru-RU"/>
        </w:rPr>
        <w:t xml:space="preserve"> </w:t>
      </w:r>
      <w:r w:rsidRPr="001F593D">
        <w:rPr>
          <w:sz w:val="24"/>
          <w:szCs w:val="24"/>
          <w:lang w:val="en-US" w:eastAsia="ru-RU"/>
        </w:rPr>
        <w:t>II</w:t>
      </w:r>
      <w:r w:rsidR="001D778E">
        <w:rPr>
          <w:sz w:val="24"/>
          <w:szCs w:val="24"/>
          <w:lang w:eastAsia="ru-RU"/>
        </w:rPr>
        <w:t xml:space="preserve"> настоящего Договора, С</w:t>
      </w:r>
      <w:r w:rsidRPr="00651651">
        <w:rPr>
          <w:sz w:val="24"/>
          <w:szCs w:val="24"/>
          <w:lang w:eastAsia="ru-RU"/>
        </w:rPr>
        <w:t xml:space="preserve">тороны обязуются представить заявления и иные необходимые документы в регистрирующий орган в соответствии с положениями </w:t>
      </w:r>
      <w:r w:rsidRPr="0065789B">
        <w:rPr>
          <w:sz w:val="24"/>
          <w:szCs w:val="24"/>
          <w:lang w:eastAsia="ru-RU"/>
        </w:rPr>
        <w:t>раздел</w:t>
      </w:r>
      <w:r w:rsidRPr="00B95F52">
        <w:rPr>
          <w:sz w:val="24"/>
          <w:szCs w:val="24"/>
          <w:lang w:eastAsia="ru-RU"/>
        </w:rPr>
        <w:t xml:space="preserve">а </w:t>
      </w:r>
      <w:r w:rsidRPr="00B95F52">
        <w:rPr>
          <w:sz w:val="24"/>
          <w:szCs w:val="24"/>
          <w:lang w:val="en-US" w:eastAsia="ru-RU"/>
        </w:rPr>
        <w:t>II</w:t>
      </w:r>
      <w:r w:rsidRPr="00B95F52">
        <w:rPr>
          <w:sz w:val="24"/>
          <w:szCs w:val="24"/>
          <w:lang w:eastAsia="ru-RU"/>
        </w:rPr>
        <w:t xml:space="preserve"> настоящего Договора.</w:t>
      </w:r>
    </w:p>
    <w:p w:rsidR="00D3214B" w:rsidRDefault="002670DB" w:rsidP="00D3214B">
      <w:pPr>
        <w:suppressAutoHyphens w:val="0"/>
        <w:autoSpaceDE/>
        <w:jc w:val="both"/>
        <w:rPr>
          <w:sz w:val="24"/>
          <w:szCs w:val="24"/>
          <w:lang w:eastAsia="ru-RU"/>
        </w:rPr>
      </w:pPr>
      <w:r w:rsidRPr="00D07719">
        <w:rPr>
          <w:sz w:val="24"/>
          <w:szCs w:val="24"/>
          <w:lang w:eastAsia="ru-RU"/>
        </w:rPr>
        <w:t xml:space="preserve">       Подготовка и подача документов в регистрирующий орган для регистрации настоящего Договора как договора долгосрочной аренды недвижимого имущества</w:t>
      </w:r>
      <w:r w:rsidRPr="000727D2">
        <w:rPr>
          <w:sz w:val="24"/>
          <w:szCs w:val="24"/>
          <w:lang w:eastAsia="ru-RU"/>
        </w:rPr>
        <w:t xml:space="preserve"> производится </w:t>
      </w:r>
      <w:r w:rsidR="0058586B">
        <w:rPr>
          <w:sz w:val="24"/>
          <w:szCs w:val="24"/>
          <w:lang w:eastAsia="ru-RU"/>
        </w:rPr>
        <w:t>С</w:t>
      </w:r>
      <w:r w:rsidRPr="0058586B">
        <w:rPr>
          <w:sz w:val="24"/>
          <w:szCs w:val="24"/>
          <w:lang w:eastAsia="ru-RU"/>
        </w:rPr>
        <w:t xml:space="preserve">торонами </w:t>
      </w:r>
      <w:r w:rsidRPr="00927384">
        <w:rPr>
          <w:sz w:val="24"/>
          <w:szCs w:val="24"/>
          <w:lang w:eastAsia="ru-RU"/>
        </w:rPr>
        <w:t xml:space="preserve">в соответствии с положениями </w:t>
      </w:r>
      <w:r w:rsidRPr="00A75E2B">
        <w:rPr>
          <w:sz w:val="24"/>
          <w:szCs w:val="24"/>
          <w:lang w:eastAsia="ru-RU"/>
        </w:rPr>
        <w:t xml:space="preserve">раздела </w:t>
      </w:r>
      <w:r w:rsidRPr="00A75E2B">
        <w:rPr>
          <w:sz w:val="24"/>
          <w:szCs w:val="24"/>
          <w:lang w:val="en-US" w:eastAsia="ru-RU"/>
        </w:rPr>
        <w:t>II</w:t>
      </w:r>
      <w:r w:rsidRPr="001832B0">
        <w:rPr>
          <w:sz w:val="24"/>
          <w:szCs w:val="24"/>
          <w:lang w:val="en-US" w:eastAsia="ru-RU"/>
        </w:rPr>
        <w:t>I</w:t>
      </w:r>
      <w:r w:rsidRPr="001832B0">
        <w:rPr>
          <w:sz w:val="24"/>
          <w:szCs w:val="24"/>
          <w:lang w:eastAsia="ru-RU"/>
        </w:rPr>
        <w:t xml:space="preserve"> настоящего Договора.</w:t>
      </w:r>
    </w:p>
    <w:p w:rsidR="000727D2" w:rsidRDefault="000727D2" w:rsidP="00D3214B">
      <w:pPr>
        <w:suppressAutoHyphens w:val="0"/>
        <w:autoSpaceDE/>
        <w:jc w:val="both"/>
        <w:rPr>
          <w:sz w:val="24"/>
          <w:szCs w:val="24"/>
          <w:lang w:eastAsia="ru-RU"/>
        </w:rPr>
      </w:pPr>
      <w:r>
        <w:rPr>
          <w:sz w:val="24"/>
          <w:szCs w:val="24"/>
          <w:lang w:eastAsia="ru-RU"/>
        </w:rPr>
        <w:t xml:space="preserve">4) С момента регистрации права собственности Покупателя на имущество, указанное в п.1.1 раздела </w:t>
      </w:r>
      <w:r>
        <w:rPr>
          <w:sz w:val="24"/>
          <w:szCs w:val="24"/>
          <w:lang w:val="en-US" w:eastAsia="ru-RU"/>
        </w:rPr>
        <w:t>II</w:t>
      </w:r>
      <w:r w:rsidRPr="000727D2">
        <w:rPr>
          <w:sz w:val="24"/>
          <w:szCs w:val="24"/>
          <w:lang w:eastAsia="ru-RU"/>
        </w:rPr>
        <w:t xml:space="preserve"> </w:t>
      </w:r>
      <w:r>
        <w:rPr>
          <w:sz w:val="24"/>
          <w:szCs w:val="24"/>
          <w:lang w:eastAsia="ru-RU"/>
        </w:rPr>
        <w:t xml:space="preserve">настоящего Договора, указанное имущество считается </w:t>
      </w:r>
      <w:r w:rsidR="008354CD">
        <w:rPr>
          <w:sz w:val="24"/>
          <w:szCs w:val="24"/>
          <w:lang w:eastAsia="ru-RU"/>
        </w:rPr>
        <w:t>обремененным аренд</w:t>
      </w:r>
      <w:r>
        <w:rPr>
          <w:sz w:val="24"/>
          <w:szCs w:val="24"/>
          <w:lang w:eastAsia="ru-RU"/>
        </w:rPr>
        <w:t xml:space="preserve">ой в пользу Продавца в соответствии с условиями раздела </w:t>
      </w:r>
      <w:r>
        <w:rPr>
          <w:sz w:val="24"/>
          <w:szCs w:val="24"/>
          <w:lang w:val="en-US" w:eastAsia="ru-RU"/>
        </w:rPr>
        <w:t>III</w:t>
      </w:r>
      <w:r w:rsidRPr="000727D2">
        <w:rPr>
          <w:sz w:val="24"/>
          <w:szCs w:val="24"/>
          <w:lang w:eastAsia="ru-RU"/>
        </w:rPr>
        <w:t xml:space="preserve"> </w:t>
      </w:r>
      <w:r>
        <w:rPr>
          <w:sz w:val="24"/>
          <w:szCs w:val="24"/>
          <w:lang w:eastAsia="ru-RU"/>
        </w:rPr>
        <w:t xml:space="preserve">настоящего Договора независимо от момента регистрации настоящего Договора </w:t>
      </w:r>
      <w:r w:rsidRPr="00717B76">
        <w:rPr>
          <w:sz w:val="24"/>
          <w:szCs w:val="24"/>
          <w:lang w:eastAsia="ru-RU"/>
        </w:rPr>
        <w:t xml:space="preserve">как договора долгосрочной аренды </w:t>
      </w:r>
      <w:r w:rsidRPr="0097443C">
        <w:rPr>
          <w:sz w:val="24"/>
          <w:szCs w:val="24"/>
          <w:lang w:eastAsia="ru-RU"/>
        </w:rPr>
        <w:t>недвижимого имущества</w:t>
      </w:r>
      <w:r>
        <w:rPr>
          <w:sz w:val="24"/>
          <w:szCs w:val="24"/>
          <w:lang w:eastAsia="ru-RU"/>
        </w:rPr>
        <w:t>.</w:t>
      </w:r>
    </w:p>
    <w:p w:rsidR="00D96A8D" w:rsidRDefault="000727D2" w:rsidP="00D3214B">
      <w:pPr>
        <w:suppressAutoHyphens w:val="0"/>
        <w:autoSpaceDE/>
        <w:jc w:val="both"/>
        <w:rPr>
          <w:sz w:val="24"/>
          <w:szCs w:val="24"/>
          <w:lang w:eastAsia="ru-RU"/>
        </w:rPr>
      </w:pPr>
      <w:r>
        <w:rPr>
          <w:sz w:val="24"/>
          <w:szCs w:val="24"/>
          <w:lang w:eastAsia="ru-RU"/>
        </w:rPr>
        <w:t xml:space="preserve">4.1) </w:t>
      </w:r>
      <w:r w:rsidR="008354CD">
        <w:rPr>
          <w:sz w:val="24"/>
          <w:szCs w:val="24"/>
          <w:lang w:eastAsia="ru-RU"/>
        </w:rPr>
        <w:t>Настоящий Договор является передаточным актом, подтверждающим, что с</w:t>
      </w:r>
      <w:r w:rsidR="00FC3D2B">
        <w:rPr>
          <w:sz w:val="24"/>
          <w:szCs w:val="24"/>
          <w:lang w:eastAsia="ru-RU"/>
        </w:rPr>
        <w:t xml:space="preserve"> момента регистрации права собственности Покупателя на</w:t>
      </w:r>
      <w:r w:rsidR="00FC3D2B" w:rsidRPr="00FC3D2B">
        <w:rPr>
          <w:sz w:val="24"/>
          <w:szCs w:val="24"/>
          <w:lang w:eastAsia="ru-RU"/>
        </w:rPr>
        <w:t xml:space="preserve"> </w:t>
      </w:r>
      <w:r w:rsidR="00FC3D2B">
        <w:rPr>
          <w:sz w:val="24"/>
          <w:szCs w:val="24"/>
          <w:lang w:eastAsia="ru-RU"/>
        </w:rPr>
        <w:t xml:space="preserve">имущество, указанное в п.1.1 раздела </w:t>
      </w:r>
      <w:r w:rsidR="00FC3D2B">
        <w:rPr>
          <w:sz w:val="24"/>
          <w:szCs w:val="24"/>
          <w:lang w:val="en-US" w:eastAsia="ru-RU"/>
        </w:rPr>
        <w:t>II</w:t>
      </w:r>
      <w:r w:rsidR="00FC3D2B" w:rsidRPr="005A34DE">
        <w:rPr>
          <w:sz w:val="24"/>
          <w:szCs w:val="24"/>
          <w:lang w:eastAsia="ru-RU"/>
        </w:rPr>
        <w:t xml:space="preserve"> </w:t>
      </w:r>
      <w:r w:rsidR="00FC3D2B">
        <w:rPr>
          <w:sz w:val="24"/>
          <w:szCs w:val="24"/>
          <w:lang w:eastAsia="ru-RU"/>
        </w:rPr>
        <w:t>Договора</w:t>
      </w:r>
      <w:r w:rsidR="00F40BA1">
        <w:rPr>
          <w:sz w:val="24"/>
          <w:szCs w:val="24"/>
          <w:lang w:eastAsia="ru-RU"/>
        </w:rPr>
        <w:t xml:space="preserve">, во-первых, </w:t>
      </w:r>
      <w:r w:rsidR="00FC3D2B">
        <w:rPr>
          <w:sz w:val="24"/>
          <w:szCs w:val="24"/>
          <w:lang w:eastAsia="ru-RU"/>
        </w:rPr>
        <w:t xml:space="preserve">указанное имущество </w:t>
      </w:r>
      <w:r w:rsidR="00F40BA1">
        <w:rPr>
          <w:sz w:val="24"/>
          <w:szCs w:val="24"/>
          <w:lang w:eastAsia="ru-RU"/>
        </w:rPr>
        <w:t xml:space="preserve">считается переданным </w:t>
      </w:r>
      <w:r w:rsidR="00612B51">
        <w:rPr>
          <w:sz w:val="24"/>
          <w:szCs w:val="24"/>
          <w:lang w:eastAsia="ru-RU"/>
        </w:rPr>
        <w:t>Продавцом Покупателю</w:t>
      </w:r>
      <w:r w:rsidR="00F40BA1">
        <w:rPr>
          <w:sz w:val="24"/>
          <w:szCs w:val="24"/>
          <w:lang w:eastAsia="ru-RU"/>
        </w:rPr>
        <w:t xml:space="preserve">, и, во-вторых, </w:t>
      </w:r>
      <w:r w:rsidR="005A34DE">
        <w:rPr>
          <w:sz w:val="24"/>
          <w:szCs w:val="24"/>
          <w:lang w:eastAsia="ru-RU"/>
        </w:rPr>
        <w:t xml:space="preserve">имущество, указанное в п.1.1 раздела </w:t>
      </w:r>
      <w:r w:rsidR="005A34DE">
        <w:rPr>
          <w:sz w:val="24"/>
          <w:szCs w:val="24"/>
          <w:lang w:val="en-US" w:eastAsia="ru-RU"/>
        </w:rPr>
        <w:t>III</w:t>
      </w:r>
      <w:r w:rsidR="005A34DE" w:rsidRPr="005A34DE">
        <w:rPr>
          <w:sz w:val="24"/>
          <w:szCs w:val="24"/>
          <w:lang w:eastAsia="ru-RU"/>
        </w:rPr>
        <w:t xml:space="preserve"> </w:t>
      </w:r>
      <w:r w:rsidR="005A34DE">
        <w:rPr>
          <w:sz w:val="24"/>
          <w:szCs w:val="24"/>
          <w:lang w:eastAsia="ru-RU"/>
        </w:rPr>
        <w:t xml:space="preserve">Договора, считается переданным </w:t>
      </w:r>
      <w:r w:rsidR="008354CD">
        <w:rPr>
          <w:sz w:val="24"/>
          <w:szCs w:val="24"/>
          <w:lang w:eastAsia="ru-RU"/>
        </w:rPr>
        <w:t>Арендодателем Арендатору</w:t>
      </w:r>
      <w:r w:rsidR="005A34DE">
        <w:rPr>
          <w:sz w:val="24"/>
          <w:szCs w:val="24"/>
          <w:lang w:eastAsia="ru-RU"/>
        </w:rPr>
        <w:t xml:space="preserve"> в аренду (во временное владение и пользование на условиях раздела </w:t>
      </w:r>
      <w:r w:rsidR="005A34DE">
        <w:rPr>
          <w:sz w:val="24"/>
          <w:szCs w:val="24"/>
          <w:lang w:val="en-US" w:eastAsia="ru-RU"/>
        </w:rPr>
        <w:t>III</w:t>
      </w:r>
      <w:r w:rsidR="005A34DE">
        <w:rPr>
          <w:sz w:val="24"/>
          <w:szCs w:val="24"/>
          <w:lang w:eastAsia="ru-RU"/>
        </w:rPr>
        <w:t xml:space="preserve"> Договора).</w:t>
      </w:r>
      <w:r w:rsidR="008354CD">
        <w:rPr>
          <w:sz w:val="24"/>
          <w:szCs w:val="24"/>
          <w:lang w:eastAsia="ru-RU"/>
        </w:rPr>
        <w:t xml:space="preserve"> При этом подписание сторонами акта приема-передачи Объекта</w:t>
      </w:r>
      <w:r w:rsidR="008354CD" w:rsidRPr="000727D2">
        <w:rPr>
          <w:sz w:val="24"/>
          <w:szCs w:val="24"/>
          <w:lang w:eastAsia="ru-RU"/>
        </w:rPr>
        <w:t>/</w:t>
      </w:r>
      <w:r w:rsidR="008354CD">
        <w:rPr>
          <w:sz w:val="24"/>
          <w:szCs w:val="24"/>
          <w:lang w:eastAsia="ru-RU"/>
        </w:rPr>
        <w:t xml:space="preserve">Помещения по форме Приложения №2 к настоящему Договору (пункты 3.1.1, 3.2.3 раздела </w:t>
      </w:r>
      <w:r w:rsidR="008354CD">
        <w:rPr>
          <w:sz w:val="24"/>
          <w:szCs w:val="24"/>
          <w:lang w:val="en-US" w:eastAsia="ru-RU"/>
        </w:rPr>
        <w:t>II</w:t>
      </w:r>
      <w:r w:rsidR="008354CD">
        <w:rPr>
          <w:sz w:val="24"/>
          <w:szCs w:val="24"/>
          <w:lang w:eastAsia="ru-RU"/>
        </w:rPr>
        <w:t xml:space="preserve">, 2.1 раздела </w:t>
      </w:r>
      <w:r w:rsidR="008354CD">
        <w:rPr>
          <w:sz w:val="24"/>
          <w:szCs w:val="24"/>
          <w:lang w:val="en-US" w:eastAsia="ru-RU"/>
        </w:rPr>
        <w:t>III</w:t>
      </w:r>
      <w:r w:rsidR="008354CD" w:rsidRPr="000727D2">
        <w:rPr>
          <w:sz w:val="24"/>
          <w:szCs w:val="24"/>
          <w:lang w:eastAsia="ru-RU"/>
        </w:rPr>
        <w:t xml:space="preserve"> </w:t>
      </w:r>
      <w:r w:rsidR="008354CD">
        <w:rPr>
          <w:sz w:val="24"/>
          <w:szCs w:val="24"/>
          <w:lang w:eastAsia="ru-RU"/>
        </w:rPr>
        <w:t>Договора) осуществляется исключительно для целей бухгалтерского и иного учета.</w:t>
      </w:r>
    </w:p>
    <w:p w:rsidR="00280FD0" w:rsidRDefault="00D96A8D" w:rsidP="00D3214B">
      <w:pPr>
        <w:suppressAutoHyphens w:val="0"/>
        <w:autoSpaceDE/>
        <w:jc w:val="both"/>
        <w:rPr>
          <w:sz w:val="24"/>
          <w:szCs w:val="24"/>
          <w:lang w:eastAsia="ru-RU"/>
        </w:rPr>
      </w:pPr>
      <w:proofErr w:type="gramStart"/>
      <w:r>
        <w:rPr>
          <w:sz w:val="24"/>
          <w:szCs w:val="24"/>
          <w:lang w:eastAsia="ru-RU"/>
        </w:rPr>
        <w:t xml:space="preserve">5) Для целей предоставления Арендодателем Арендатору в аренду объекта аренды, указанного в п.1.1 раздела </w:t>
      </w:r>
      <w:r>
        <w:rPr>
          <w:sz w:val="24"/>
          <w:szCs w:val="24"/>
          <w:lang w:val="en-US" w:eastAsia="ru-RU"/>
        </w:rPr>
        <w:t>III</w:t>
      </w:r>
      <w:r w:rsidRPr="00D96A8D">
        <w:rPr>
          <w:sz w:val="24"/>
          <w:szCs w:val="24"/>
          <w:lang w:eastAsia="ru-RU"/>
        </w:rPr>
        <w:t xml:space="preserve"> </w:t>
      </w:r>
      <w:r>
        <w:rPr>
          <w:sz w:val="24"/>
          <w:szCs w:val="24"/>
          <w:lang w:eastAsia="ru-RU"/>
        </w:rPr>
        <w:t xml:space="preserve">настоящего Договора, Арендатор обязуется в течение ___________________ с даты получения Арендатором от Арендодателя оплаты по п.2.4 раздела </w:t>
      </w:r>
      <w:r>
        <w:rPr>
          <w:sz w:val="24"/>
          <w:szCs w:val="24"/>
          <w:lang w:val="en-US" w:eastAsia="ru-RU"/>
        </w:rPr>
        <w:t>II</w:t>
      </w:r>
      <w:r>
        <w:rPr>
          <w:sz w:val="24"/>
          <w:szCs w:val="24"/>
          <w:lang w:eastAsia="ru-RU"/>
        </w:rPr>
        <w:t xml:space="preserve"> настоящего Договора выполнить работы по обособлению объекта аренды (ремонтные работы, работы по изготовлению технического плана</w:t>
      </w:r>
      <w:r w:rsidR="00BB003E">
        <w:rPr>
          <w:sz w:val="24"/>
          <w:szCs w:val="24"/>
          <w:lang w:eastAsia="ru-RU"/>
        </w:rPr>
        <w:t xml:space="preserve"> с указанием границ и площади объекта аренды). </w:t>
      </w:r>
      <w:proofErr w:type="gramEnd"/>
    </w:p>
    <w:p w:rsidR="00280FD0" w:rsidRDefault="00280FD0" w:rsidP="00D3214B">
      <w:pPr>
        <w:suppressAutoHyphens w:val="0"/>
        <w:autoSpaceDE/>
        <w:jc w:val="both"/>
        <w:rPr>
          <w:sz w:val="24"/>
          <w:szCs w:val="24"/>
          <w:lang w:eastAsia="ru-RU"/>
        </w:rPr>
      </w:pPr>
      <w:r>
        <w:rPr>
          <w:sz w:val="24"/>
          <w:szCs w:val="24"/>
          <w:lang w:eastAsia="ru-RU"/>
        </w:rPr>
        <w:t xml:space="preserve">5.1) </w:t>
      </w:r>
      <w:r w:rsidR="00BB003E">
        <w:rPr>
          <w:sz w:val="24"/>
          <w:szCs w:val="24"/>
          <w:lang w:eastAsia="ru-RU"/>
        </w:rPr>
        <w:t xml:space="preserve">В течение </w:t>
      </w:r>
      <w:r>
        <w:rPr>
          <w:sz w:val="24"/>
          <w:szCs w:val="24"/>
          <w:lang w:eastAsia="ru-RU"/>
        </w:rPr>
        <w:t xml:space="preserve">_______________ </w:t>
      </w:r>
      <w:r w:rsidR="00BB003E">
        <w:rPr>
          <w:sz w:val="24"/>
          <w:szCs w:val="24"/>
          <w:lang w:eastAsia="ru-RU"/>
        </w:rPr>
        <w:t>с даты завершения Аренд</w:t>
      </w:r>
      <w:r>
        <w:rPr>
          <w:sz w:val="24"/>
          <w:szCs w:val="24"/>
          <w:lang w:eastAsia="ru-RU"/>
        </w:rPr>
        <w:t xml:space="preserve">атором </w:t>
      </w:r>
      <w:r w:rsidR="00BB003E">
        <w:rPr>
          <w:sz w:val="24"/>
          <w:szCs w:val="24"/>
          <w:lang w:eastAsia="ru-RU"/>
        </w:rPr>
        <w:t>работ</w:t>
      </w:r>
      <w:r>
        <w:rPr>
          <w:sz w:val="24"/>
          <w:szCs w:val="24"/>
          <w:lang w:eastAsia="ru-RU"/>
        </w:rPr>
        <w:t xml:space="preserve"> по обособлению объекта аренды</w:t>
      </w:r>
      <w:r w:rsidR="00BB003E">
        <w:rPr>
          <w:sz w:val="24"/>
          <w:szCs w:val="24"/>
          <w:lang w:eastAsia="ru-RU"/>
        </w:rPr>
        <w:t xml:space="preserve"> Стороны при необходимости (для целей регистрации настоящего Договора </w:t>
      </w:r>
      <w:r w:rsidR="00BB003E" w:rsidRPr="00D07719">
        <w:rPr>
          <w:sz w:val="24"/>
          <w:szCs w:val="24"/>
          <w:lang w:eastAsia="ru-RU"/>
        </w:rPr>
        <w:t>как договора долгосрочной аренды недвижимого имущества</w:t>
      </w:r>
      <w:r w:rsidR="00BB003E">
        <w:rPr>
          <w:sz w:val="24"/>
          <w:szCs w:val="24"/>
          <w:lang w:eastAsia="ru-RU"/>
        </w:rPr>
        <w:t xml:space="preserve">) подписывают дополнительное соглашение </w:t>
      </w:r>
      <w:proofErr w:type="gramStart"/>
      <w:r w:rsidR="00BB003E">
        <w:rPr>
          <w:sz w:val="24"/>
          <w:szCs w:val="24"/>
          <w:lang w:eastAsia="ru-RU"/>
        </w:rPr>
        <w:t>к</w:t>
      </w:r>
      <w:proofErr w:type="gramEnd"/>
      <w:r w:rsidR="00BB003E">
        <w:rPr>
          <w:sz w:val="24"/>
          <w:szCs w:val="24"/>
          <w:lang w:eastAsia="ru-RU"/>
        </w:rPr>
        <w:t xml:space="preserve"> </w:t>
      </w:r>
      <w:r w:rsidR="00BB003E">
        <w:rPr>
          <w:sz w:val="24"/>
          <w:szCs w:val="24"/>
          <w:lang w:eastAsia="ru-RU"/>
        </w:rPr>
        <w:lastRenderedPageBreak/>
        <w:t>настоящему Договору об уточнении характеристик объекта аренды</w:t>
      </w:r>
      <w:r w:rsidR="00D73C92">
        <w:rPr>
          <w:sz w:val="24"/>
          <w:szCs w:val="24"/>
          <w:lang w:eastAsia="ru-RU"/>
        </w:rPr>
        <w:t xml:space="preserve"> в соответствии с данными технического плана</w:t>
      </w:r>
      <w:r w:rsidR="00BB003E">
        <w:rPr>
          <w:sz w:val="24"/>
          <w:szCs w:val="24"/>
          <w:lang w:eastAsia="ru-RU"/>
        </w:rPr>
        <w:t>.</w:t>
      </w:r>
    </w:p>
    <w:p w:rsidR="00280FD0" w:rsidRDefault="00280FD0" w:rsidP="00D3214B">
      <w:pPr>
        <w:suppressAutoHyphens w:val="0"/>
        <w:autoSpaceDE/>
        <w:jc w:val="both"/>
        <w:rPr>
          <w:sz w:val="24"/>
          <w:szCs w:val="24"/>
          <w:lang w:eastAsia="ru-RU"/>
        </w:rPr>
      </w:pPr>
      <w:r>
        <w:rPr>
          <w:sz w:val="24"/>
          <w:szCs w:val="24"/>
          <w:lang w:eastAsia="ru-RU"/>
        </w:rPr>
        <w:t xml:space="preserve">5.2) Арендодатель обязан возместить расходы Арендатора на изготовление технического плана с указанием границ и площади объекта аренды в размере ________________ в течение  _________ </w:t>
      </w:r>
      <w:proofErr w:type="gramStart"/>
      <w:r>
        <w:rPr>
          <w:sz w:val="24"/>
          <w:szCs w:val="24"/>
          <w:lang w:eastAsia="ru-RU"/>
        </w:rPr>
        <w:t>с даты получения</w:t>
      </w:r>
      <w:proofErr w:type="gramEnd"/>
      <w:r>
        <w:rPr>
          <w:sz w:val="24"/>
          <w:szCs w:val="24"/>
          <w:lang w:eastAsia="ru-RU"/>
        </w:rPr>
        <w:t xml:space="preserve"> Арендодателем требования Арендатора с приложением документов, подтверждающих расходы Арендатора. </w:t>
      </w:r>
    </w:p>
    <w:p w:rsidR="00D3214B" w:rsidRPr="00D3214B" w:rsidRDefault="00D96A8D" w:rsidP="00D3214B">
      <w:pPr>
        <w:suppressAutoHyphens w:val="0"/>
        <w:autoSpaceDE/>
        <w:jc w:val="both"/>
        <w:rPr>
          <w:sz w:val="24"/>
          <w:szCs w:val="24"/>
          <w:lang w:eastAsia="ru-RU"/>
        </w:rPr>
      </w:pPr>
      <w:r>
        <w:rPr>
          <w:sz w:val="24"/>
          <w:szCs w:val="24"/>
          <w:lang w:eastAsia="ru-RU"/>
        </w:rPr>
        <w:t>6</w:t>
      </w:r>
      <w:r w:rsidR="00D3214B" w:rsidRPr="00C60A24">
        <w:rPr>
          <w:sz w:val="24"/>
          <w:szCs w:val="24"/>
          <w:lang w:eastAsia="ru-RU"/>
        </w:rPr>
        <w:t xml:space="preserve">) </w:t>
      </w:r>
      <w:r w:rsidR="00D3214B" w:rsidRPr="00C60A24">
        <w:rPr>
          <w:bCs/>
          <w:sz w:val="24"/>
          <w:szCs w:val="24"/>
          <w:lang w:eastAsia="ru-RU"/>
        </w:rPr>
        <w:t>В целях недопущения де</w:t>
      </w:r>
      <w:r w:rsidR="0058586B" w:rsidRPr="00717B76">
        <w:rPr>
          <w:bCs/>
          <w:sz w:val="24"/>
          <w:szCs w:val="24"/>
          <w:lang w:eastAsia="ru-RU"/>
        </w:rPr>
        <w:t>йствий коррупционного характера</w:t>
      </w:r>
      <w:r w:rsidR="00D3214B" w:rsidRPr="00717B76">
        <w:rPr>
          <w:bCs/>
          <w:sz w:val="24"/>
          <w:szCs w:val="24"/>
          <w:lang w:eastAsia="ru-RU"/>
        </w:rPr>
        <w:t xml:space="preserve"> Стороны обязуются выполнять требования, изложенные в «Гарантиях по недопущению действий коррупционного характера» (Приложение №</w:t>
      </w:r>
      <w:r w:rsidR="00717B76">
        <w:rPr>
          <w:bCs/>
          <w:sz w:val="24"/>
          <w:szCs w:val="24"/>
          <w:lang w:eastAsia="ru-RU"/>
        </w:rPr>
        <w:t>4</w:t>
      </w:r>
      <w:r w:rsidR="00D3214B" w:rsidRPr="00D3214B">
        <w:rPr>
          <w:bCs/>
          <w:sz w:val="24"/>
          <w:szCs w:val="24"/>
          <w:lang w:eastAsia="ru-RU"/>
        </w:rPr>
        <w:t xml:space="preserve">  к Договору).</w:t>
      </w:r>
    </w:p>
    <w:p w:rsidR="00B95F52" w:rsidRPr="00C60A24" w:rsidRDefault="00D96A8D" w:rsidP="00B95F52">
      <w:pPr>
        <w:tabs>
          <w:tab w:val="left" w:pos="2835"/>
        </w:tabs>
        <w:suppressAutoHyphens w:val="0"/>
        <w:autoSpaceDE/>
        <w:snapToGrid w:val="0"/>
        <w:contextualSpacing/>
        <w:jc w:val="both"/>
        <w:rPr>
          <w:sz w:val="24"/>
          <w:szCs w:val="24"/>
          <w:lang w:eastAsia="ru-RU"/>
        </w:rPr>
      </w:pPr>
      <w:r>
        <w:rPr>
          <w:sz w:val="24"/>
          <w:lang w:eastAsia="ru-RU"/>
        </w:rPr>
        <w:t>7</w:t>
      </w:r>
      <w:r w:rsidR="00927384">
        <w:rPr>
          <w:sz w:val="24"/>
          <w:lang w:eastAsia="ru-RU"/>
        </w:rPr>
        <w:t xml:space="preserve">) </w:t>
      </w:r>
      <w:r w:rsidR="00B95F52" w:rsidRPr="00C60A24">
        <w:rPr>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00B95F52" w:rsidRPr="00C60A24">
        <w:rPr>
          <w:color w:val="000000"/>
          <w:sz w:val="24"/>
          <w:szCs w:val="24"/>
          <w:lang w:eastAsia="ru-RU"/>
        </w:rPr>
        <w:t>недостижения</w:t>
      </w:r>
      <w:proofErr w:type="spellEnd"/>
      <w:r w:rsidR="00B95F52" w:rsidRPr="00C60A24">
        <w:rPr>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B95F52" w:rsidRPr="00C60A24">
        <w:rPr>
          <w:sz w:val="24"/>
          <w:szCs w:val="24"/>
          <w:lang w:eastAsia="ru-RU"/>
        </w:rPr>
        <w:t>.</w:t>
      </w:r>
    </w:p>
    <w:p w:rsidR="00B95F52" w:rsidRPr="00C60A24" w:rsidRDefault="00B95F52" w:rsidP="00B95F52">
      <w:pPr>
        <w:tabs>
          <w:tab w:val="left" w:pos="2835"/>
        </w:tabs>
        <w:suppressAutoHyphens w:val="0"/>
        <w:autoSpaceDE/>
        <w:snapToGrid w:val="0"/>
        <w:ind w:firstLine="360"/>
        <w:contextualSpacing/>
        <w:jc w:val="both"/>
        <w:rPr>
          <w:sz w:val="24"/>
          <w:szCs w:val="24"/>
          <w:lang w:eastAsia="ru-RU"/>
        </w:rPr>
      </w:pPr>
      <w:r w:rsidRPr="00C60A24">
        <w:rPr>
          <w:color w:val="000000"/>
          <w:sz w:val="24"/>
          <w:szCs w:val="24"/>
          <w:lang w:eastAsia="ru-RU"/>
        </w:rPr>
        <w:t xml:space="preserve">В случае </w:t>
      </w:r>
      <w:proofErr w:type="spellStart"/>
      <w:r w:rsidRPr="00C60A24">
        <w:rPr>
          <w:color w:val="000000"/>
          <w:sz w:val="24"/>
          <w:szCs w:val="24"/>
          <w:lang w:eastAsia="ru-RU"/>
        </w:rPr>
        <w:t>неурегулирования</w:t>
      </w:r>
      <w:proofErr w:type="spellEnd"/>
      <w:r w:rsidRPr="00C60A24">
        <w:rPr>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настоящем пункте, спор передается в Арбитражный суд</w:t>
      </w:r>
      <w:r w:rsidRPr="00C60A24">
        <w:rPr>
          <w:sz w:val="24"/>
          <w:szCs w:val="24"/>
          <w:lang w:eastAsia="ru-RU"/>
        </w:rPr>
        <w:t xml:space="preserve"> __________</w:t>
      </w:r>
      <w:r w:rsidRPr="00C60A24">
        <w:rPr>
          <w:sz w:val="24"/>
          <w:szCs w:val="24"/>
          <w:vertAlign w:val="superscript"/>
          <w:lang w:eastAsia="ru-RU"/>
        </w:rPr>
        <w:footnoteReference w:id="3"/>
      </w:r>
      <w:r w:rsidRPr="00C60A24">
        <w:rPr>
          <w:sz w:val="24"/>
          <w:szCs w:val="24"/>
          <w:lang w:eastAsia="ru-RU"/>
        </w:rPr>
        <w:t>.</w:t>
      </w:r>
    </w:p>
    <w:p w:rsidR="00927384" w:rsidRDefault="00D96A8D" w:rsidP="00927384">
      <w:pPr>
        <w:suppressAutoHyphens w:val="0"/>
        <w:autoSpaceDE/>
        <w:jc w:val="both"/>
        <w:rPr>
          <w:sz w:val="24"/>
          <w:lang w:eastAsia="ru-RU"/>
        </w:rPr>
      </w:pPr>
      <w:r>
        <w:rPr>
          <w:sz w:val="24"/>
          <w:szCs w:val="24"/>
          <w:lang w:eastAsia="ru-RU"/>
        </w:rPr>
        <w:t>8</w:t>
      </w:r>
      <w:r w:rsidR="00927384">
        <w:rPr>
          <w:sz w:val="24"/>
          <w:szCs w:val="24"/>
          <w:lang w:eastAsia="ru-RU"/>
        </w:rPr>
        <w:t xml:space="preserve">) </w:t>
      </w:r>
      <w:r w:rsidR="00A75E2B">
        <w:rPr>
          <w:sz w:val="24"/>
          <w:szCs w:val="24"/>
          <w:lang w:eastAsia="ru-RU"/>
        </w:rPr>
        <w:t xml:space="preserve">Договор составлен в </w:t>
      </w:r>
      <w:r w:rsidR="00954CD8">
        <w:rPr>
          <w:sz w:val="24"/>
          <w:szCs w:val="24"/>
          <w:lang w:eastAsia="ru-RU"/>
        </w:rPr>
        <w:t>5</w:t>
      </w:r>
      <w:r w:rsidR="00927384" w:rsidRPr="00D87874">
        <w:rPr>
          <w:sz w:val="24"/>
          <w:szCs w:val="24"/>
          <w:lang w:eastAsia="ru-RU"/>
        </w:rPr>
        <w:t xml:space="preserve"> экземплярах, имеющих одинаковую юридическую силу, 1 экземпляр - Покуп</w:t>
      </w:r>
      <w:r w:rsidR="001832B0">
        <w:rPr>
          <w:sz w:val="24"/>
          <w:szCs w:val="24"/>
          <w:lang w:eastAsia="ru-RU"/>
        </w:rPr>
        <w:t>ателю, 2</w:t>
      </w:r>
      <w:r w:rsidR="00A75E2B">
        <w:rPr>
          <w:sz w:val="24"/>
          <w:szCs w:val="24"/>
          <w:lang w:eastAsia="ru-RU"/>
        </w:rPr>
        <w:t xml:space="preserve"> экземпляр</w:t>
      </w:r>
      <w:r w:rsidR="001832B0">
        <w:rPr>
          <w:sz w:val="24"/>
          <w:szCs w:val="24"/>
          <w:lang w:eastAsia="ru-RU"/>
        </w:rPr>
        <w:t>а</w:t>
      </w:r>
      <w:r w:rsidR="00A75E2B">
        <w:rPr>
          <w:sz w:val="24"/>
          <w:szCs w:val="24"/>
          <w:lang w:eastAsia="ru-RU"/>
        </w:rPr>
        <w:t xml:space="preserve"> – Продавцу, 2</w:t>
      </w:r>
      <w:r w:rsidR="00927384" w:rsidRPr="00D87874">
        <w:rPr>
          <w:sz w:val="24"/>
          <w:szCs w:val="24"/>
          <w:lang w:eastAsia="ru-RU"/>
        </w:rPr>
        <w:t xml:space="preserve"> экземпляр</w:t>
      </w:r>
      <w:r w:rsidR="00A75E2B">
        <w:rPr>
          <w:sz w:val="24"/>
          <w:szCs w:val="24"/>
          <w:lang w:eastAsia="ru-RU"/>
        </w:rPr>
        <w:t>а</w:t>
      </w:r>
      <w:r w:rsidR="00927384" w:rsidRPr="00D87874">
        <w:rPr>
          <w:sz w:val="24"/>
          <w:szCs w:val="24"/>
          <w:lang w:eastAsia="ru-RU"/>
        </w:rPr>
        <w:t xml:space="preserve"> – для органа, осуществляющего государственную регистрацию прав на недвижимое имущество и сделок с ним</w:t>
      </w:r>
      <w:r w:rsidR="00954CD8">
        <w:rPr>
          <w:sz w:val="24"/>
          <w:szCs w:val="24"/>
          <w:lang w:eastAsia="ru-RU"/>
        </w:rPr>
        <w:t>.</w:t>
      </w:r>
    </w:p>
    <w:p w:rsidR="002670DB" w:rsidRDefault="00D96A8D" w:rsidP="00D87874">
      <w:pPr>
        <w:suppressAutoHyphens w:val="0"/>
        <w:autoSpaceDE/>
        <w:jc w:val="both"/>
        <w:rPr>
          <w:sz w:val="24"/>
          <w:lang w:eastAsia="ru-RU"/>
        </w:rPr>
      </w:pPr>
      <w:r>
        <w:rPr>
          <w:sz w:val="24"/>
          <w:lang w:eastAsia="ru-RU"/>
        </w:rPr>
        <w:t>9</w:t>
      </w:r>
      <w:r w:rsidR="00D3214B">
        <w:rPr>
          <w:sz w:val="24"/>
          <w:lang w:eastAsia="ru-RU"/>
        </w:rPr>
        <w:t>) Приложения к настоящему Договору:</w:t>
      </w:r>
    </w:p>
    <w:p w:rsidR="00717B76" w:rsidRPr="00C60A24" w:rsidRDefault="00D96A8D" w:rsidP="00E158C0">
      <w:pPr>
        <w:tabs>
          <w:tab w:val="left" w:pos="2835"/>
        </w:tabs>
        <w:suppressAutoHyphens w:val="0"/>
        <w:autoSpaceDE/>
        <w:snapToGrid w:val="0"/>
        <w:contextualSpacing/>
        <w:jc w:val="both"/>
        <w:rPr>
          <w:bCs/>
          <w:sz w:val="24"/>
          <w:szCs w:val="24"/>
          <w:lang w:eastAsia="ru-RU"/>
        </w:rPr>
      </w:pPr>
      <w:r>
        <w:rPr>
          <w:bCs/>
          <w:sz w:val="24"/>
          <w:szCs w:val="24"/>
          <w:lang w:eastAsia="ru-RU"/>
        </w:rPr>
        <w:t>9</w:t>
      </w:r>
      <w:r w:rsidR="00717B76" w:rsidRPr="00C60A24">
        <w:rPr>
          <w:bCs/>
          <w:sz w:val="24"/>
          <w:szCs w:val="24"/>
          <w:lang w:eastAsia="ru-RU"/>
        </w:rPr>
        <w:t>.1. Приложение № 1</w:t>
      </w:r>
      <w:r w:rsidR="000727D2">
        <w:rPr>
          <w:bCs/>
          <w:sz w:val="24"/>
          <w:szCs w:val="24"/>
          <w:lang w:eastAsia="ru-RU"/>
        </w:rPr>
        <w:t xml:space="preserve"> - </w:t>
      </w:r>
      <w:r w:rsidR="00C82976">
        <w:rPr>
          <w:bCs/>
          <w:sz w:val="24"/>
          <w:szCs w:val="24"/>
          <w:lang w:eastAsia="ru-RU"/>
        </w:rPr>
        <w:t xml:space="preserve">План </w:t>
      </w:r>
      <w:r w:rsidR="00C33BF6">
        <w:rPr>
          <w:bCs/>
          <w:sz w:val="24"/>
          <w:szCs w:val="24"/>
          <w:lang w:eastAsia="ru-RU"/>
        </w:rPr>
        <w:t>отчуждаемого имущества</w:t>
      </w:r>
      <w:r w:rsidR="00C82976" w:rsidRPr="00C82976">
        <w:rPr>
          <w:bCs/>
          <w:sz w:val="24"/>
          <w:szCs w:val="24"/>
          <w:lang w:eastAsia="ru-RU"/>
        </w:rPr>
        <w:t xml:space="preserve"> </w:t>
      </w:r>
      <w:r w:rsidR="00C82976">
        <w:rPr>
          <w:bCs/>
          <w:sz w:val="24"/>
          <w:szCs w:val="24"/>
          <w:lang w:eastAsia="ru-RU"/>
        </w:rPr>
        <w:t>и Объекта аренды</w:t>
      </w:r>
      <w:r w:rsidR="00717B76" w:rsidRPr="00C60A24">
        <w:rPr>
          <w:bCs/>
          <w:sz w:val="24"/>
          <w:szCs w:val="24"/>
          <w:lang w:eastAsia="ru-RU"/>
        </w:rPr>
        <w:t>.</w:t>
      </w:r>
    </w:p>
    <w:p w:rsidR="00717B76" w:rsidRPr="00C60A24" w:rsidRDefault="00D96A8D" w:rsidP="00E158C0">
      <w:pPr>
        <w:suppressAutoHyphens w:val="0"/>
        <w:autoSpaceDE/>
        <w:snapToGrid w:val="0"/>
        <w:contextualSpacing/>
        <w:jc w:val="both"/>
        <w:rPr>
          <w:sz w:val="24"/>
          <w:szCs w:val="24"/>
          <w:lang w:eastAsia="ru-RU"/>
        </w:rPr>
      </w:pPr>
      <w:r>
        <w:rPr>
          <w:bCs/>
          <w:sz w:val="24"/>
          <w:szCs w:val="24"/>
          <w:lang w:eastAsia="ru-RU"/>
        </w:rPr>
        <w:t>9</w:t>
      </w:r>
      <w:r w:rsidR="00717B76" w:rsidRPr="00C60A24">
        <w:rPr>
          <w:bCs/>
          <w:sz w:val="24"/>
          <w:szCs w:val="24"/>
          <w:lang w:eastAsia="ru-RU"/>
        </w:rPr>
        <w:t xml:space="preserve">.2. Приложение № 2 – Форма </w:t>
      </w:r>
      <w:r w:rsidR="00717B76" w:rsidRPr="00C60A24">
        <w:rPr>
          <w:sz w:val="24"/>
          <w:szCs w:val="24"/>
          <w:lang w:eastAsia="ru-RU"/>
        </w:rPr>
        <w:t>Акта прие</w:t>
      </w:r>
      <w:r w:rsidR="00717B76">
        <w:rPr>
          <w:sz w:val="24"/>
          <w:szCs w:val="24"/>
          <w:lang w:eastAsia="ru-RU"/>
        </w:rPr>
        <w:t>ма-передачи Объекта</w:t>
      </w:r>
      <w:r w:rsidR="00E158C0" w:rsidRPr="00E158C0">
        <w:rPr>
          <w:sz w:val="24"/>
          <w:szCs w:val="24"/>
          <w:lang w:eastAsia="ru-RU"/>
        </w:rPr>
        <w:t>/</w:t>
      </w:r>
      <w:r w:rsidR="00E158C0">
        <w:rPr>
          <w:sz w:val="24"/>
          <w:szCs w:val="24"/>
          <w:lang w:eastAsia="ru-RU"/>
        </w:rPr>
        <w:t>Помещения</w:t>
      </w:r>
      <w:r w:rsidR="00717B76" w:rsidRPr="00C60A24">
        <w:rPr>
          <w:sz w:val="24"/>
          <w:szCs w:val="24"/>
          <w:lang w:eastAsia="ru-RU"/>
        </w:rPr>
        <w:t>.</w:t>
      </w:r>
    </w:p>
    <w:p w:rsidR="00717B76" w:rsidRPr="00C60A24" w:rsidRDefault="00D96A8D" w:rsidP="00E158C0">
      <w:pPr>
        <w:suppressAutoHyphens w:val="0"/>
        <w:autoSpaceDE/>
        <w:snapToGrid w:val="0"/>
        <w:contextualSpacing/>
        <w:jc w:val="both"/>
        <w:rPr>
          <w:sz w:val="24"/>
          <w:szCs w:val="24"/>
          <w:lang w:eastAsia="ru-RU"/>
        </w:rPr>
      </w:pPr>
      <w:r>
        <w:rPr>
          <w:sz w:val="24"/>
          <w:szCs w:val="24"/>
          <w:lang w:eastAsia="ru-RU"/>
        </w:rPr>
        <w:t>9</w:t>
      </w:r>
      <w:r w:rsidR="00717B76" w:rsidRPr="00C60A24">
        <w:rPr>
          <w:sz w:val="24"/>
          <w:szCs w:val="24"/>
          <w:lang w:eastAsia="ru-RU"/>
        </w:rPr>
        <w:t>.3. Приложение № 3 – Форма Акта прием</w:t>
      </w:r>
      <w:r w:rsidR="00717B76">
        <w:rPr>
          <w:sz w:val="24"/>
          <w:szCs w:val="24"/>
          <w:lang w:eastAsia="ru-RU"/>
        </w:rPr>
        <w:t xml:space="preserve">а-передачи (возврата) </w:t>
      </w:r>
      <w:r w:rsidR="008C03AE">
        <w:rPr>
          <w:sz w:val="24"/>
          <w:szCs w:val="24"/>
          <w:lang w:eastAsia="ru-RU"/>
        </w:rPr>
        <w:t>Объекта</w:t>
      </w:r>
      <w:r w:rsidR="00717B76" w:rsidRPr="00C60A24">
        <w:rPr>
          <w:sz w:val="24"/>
          <w:szCs w:val="24"/>
          <w:lang w:eastAsia="ru-RU"/>
        </w:rPr>
        <w:t>.</w:t>
      </w:r>
    </w:p>
    <w:p w:rsidR="00717B76" w:rsidRPr="00C60A24" w:rsidRDefault="00D96A8D" w:rsidP="00E158C0">
      <w:pPr>
        <w:suppressAutoHyphens w:val="0"/>
        <w:autoSpaceDE/>
        <w:snapToGrid w:val="0"/>
        <w:contextualSpacing/>
        <w:jc w:val="both"/>
        <w:rPr>
          <w:sz w:val="24"/>
          <w:szCs w:val="24"/>
          <w:lang w:eastAsia="ru-RU"/>
        </w:rPr>
      </w:pPr>
      <w:r>
        <w:rPr>
          <w:sz w:val="24"/>
          <w:szCs w:val="24"/>
          <w:lang w:eastAsia="ru-RU"/>
        </w:rPr>
        <w:t>9</w:t>
      </w:r>
      <w:r w:rsidR="00717B76">
        <w:rPr>
          <w:sz w:val="24"/>
          <w:szCs w:val="24"/>
          <w:lang w:eastAsia="ru-RU"/>
        </w:rPr>
        <w:t>.4. Приложение № 4</w:t>
      </w:r>
      <w:r w:rsidR="00717B76" w:rsidRPr="00C60A24">
        <w:rPr>
          <w:sz w:val="24"/>
          <w:szCs w:val="24"/>
          <w:lang w:eastAsia="ru-RU"/>
        </w:rPr>
        <w:t xml:space="preserve"> – </w:t>
      </w:r>
      <w:r w:rsidR="00717B76" w:rsidRPr="00C60A24">
        <w:rPr>
          <w:bCs/>
          <w:sz w:val="24"/>
          <w:szCs w:val="24"/>
          <w:lang w:eastAsia="ru-RU"/>
        </w:rPr>
        <w:t>Гарантии по недопущению де</w:t>
      </w:r>
      <w:r w:rsidR="00717B76">
        <w:rPr>
          <w:bCs/>
          <w:sz w:val="24"/>
          <w:szCs w:val="24"/>
          <w:lang w:eastAsia="ru-RU"/>
        </w:rPr>
        <w:t>йствий коррупционного характера</w:t>
      </w:r>
      <w:r w:rsidR="00717B76" w:rsidRPr="00C60A24">
        <w:rPr>
          <w:sz w:val="24"/>
          <w:szCs w:val="24"/>
          <w:lang w:eastAsia="ru-RU"/>
        </w:rPr>
        <w:t>.</w:t>
      </w:r>
    </w:p>
    <w:p w:rsidR="00D3214B" w:rsidRPr="00D3214B" w:rsidRDefault="00D3214B" w:rsidP="00D87874">
      <w:pPr>
        <w:suppressAutoHyphens w:val="0"/>
        <w:autoSpaceDE/>
        <w:jc w:val="both"/>
        <w:rPr>
          <w:sz w:val="24"/>
          <w:lang w:eastAsia="ru-RU"/>
        </w:rPr>
      </w:pPr>
    </w:p>
    <w:p w:rsidR="00EE5F6E" w:rsidRPr="00717B76" w:rsidRDefault="00EE5F6E" w:rsidP="0097443C">
      <w:pPr>
        <w:pStyle w:val="a8"/>
        <w:numPr>
          <w:ilvl w:val="0"/>
          <w:numId w:val="7"/>
        </w:numPr>
        <w:suppressAutoHyphens w:val="0"/>
        <w:autoSpaceDE/>
        <w:jc w:val="center"/>
        <w:rPr>
          <w:b/>
          <w:sz w:val="28"/>
          <w:szCs w:val="28"/>
          <w:u w:val="single"/>
          <w:lang w:eastAsia="ru-RU"/>
        </w:rPr>
      </w:pPr>
      <w:r w:rsidRPr="00717B76">
        <w:rPr>
          <w:b/>
          <w:sz w:val="28"/>
          <w:szCs w:val="28"/>
          <w:u w:val="single"/>
          <w:lang w:eastAsia="ru-RU"/>
        </w:rPr>
        <w:t>Условия о купле-продаже</w:t>
      </w:r>
    </w:p>
    <w:p w:rsidR="00EE5F6E" w:rsidRPr="00D87874" w:rsidRDefault="00EE5F6E" w:rsidP="00D87874">
      <w:pPr>
        <w:suppressAutoHyphens w:val="0"/>
        <w:autoSpaceDE/>
        <w:jc w:val="both"/>
        <w:rPr>
          <w:b/>
          <w:sz w:val="24"/>
          <w:lang w:eastAsia="ru-RU"/>
        </w:rPr>
      </w:pPr>
    </w:p>
    <w:p w:rsidR="00D87874" w:rsidRPr="00D87874" w:rsidRDefault="00D87874" w:rsidP="0097443C">
      <w:pPr>
        <w:numPr>
          <w:ilvl w:val="0"/>
          <w:numId w:val="1"/>
        </w:numPr>
        <w:suppressAutoHyphens w:val="0"/>
        <w:autoSpaceDE/>
        <w:jc w:val="center"/>
        <w:rPr>
          <w:b/>
          <w:sz w:val="24"/>
          <w:lang w:eastAsia="ru-RU"/>
        </w:rPr>
      </w:pPr>
      <w:r w:rsidRPr="00D87874">
        <w:rPr>
          <w:b/>
          <w:sz w:val="24"/>
          <w:lang w:eastAsia="ru-RU"/>
        </w:rPr>
        <w:t xml:space="preserve">Предмет </w:t>
      </w:r>
      <w:r w:rsidR="00A75E2B">
        <w:rPr>
          <w:b/>
          <w:sz w:val="24"/>
          <w:lang w:eastAsia="ru-RU"/>
        </w:rPr>
        <w:t>купли-продажи</w:t>
      </w:r>
    </w:p>
    <w:p w:rsidR="00D87874" w:rsidRPr="00D87874" w:rsidRDefault="00D87874" w:rsidP="0097443C">
      <w:pPr>
        <w:numPr>
          <w:ilvl w:val="1"/>
          <w:numId w:val="1"/>
        </w:numPr>
        <w:suppressAutoHyphens w:val="0"/>
        <w:autoSpaceDE/>
        <w:jc w:val="both"/>
        <w:rPr>
          <w:sz w:val="24"/>
          <w:szCs w:val="24"/>
          <w:lang w:eastAsia="ru-RU"/>
        </w:rPr>
      </w:pPr>
      <w:r w:rsidRPr="00D87874">
        <w:rPr>
          <w:sz w:val="24"/>
          <w:szCs w:val="24"/>
          <w:lang w:eastAsia="ru-RU"/>
        </w:rPr>
        <w:t xml:space="preserve">Продавец передает в собственность Покупателя, а Покупатель принимает и оплачивает: </w:t>
      </w:r>
    </w:p>
    <w:p w:rsidR="00D87874" w:rsidRPr="00D87874" w:rsidRDefault="00D87874" w:rsidP="00D87874">
      <w:pPr>
        <w:suppressAutoHyphens w:val="0"/>
        <w:autoSpaceDE/>
        <w:ind w:left="567"/>
        <w:jc w:val="both"/>
        <w:rPr>
          <w:sz w:val="24"/>
          <w:lang w:eastAsia="ru-RU"/>
        </w:rPr>
      </w:pPr>
      <w:r w:rsidRPr="00D87874">
        <w:rPr>
          <w:sz w:val="24"/>
          <w:lang w:eastAsia="ru-RU"/>
        </w:rPr>
        <w:t>- нежилое здание / часть здания / помещение / сооружение / объект незавершенного строительства</w:t>
      </w:r>
      <w:r w:rsidRPr="00EE5F6E">
        <w:rPr>
          <w:sz w:val="24"/>
          <w:vertAlign w:val="superscript"/>
          <w:lang w:eastAsia="ru-RU"/>
        </w:rPr>
        <w:footnoteReference w:id="4"/>
      </w:r>
      <w:r w:rsidRPr="00D87874">
        <w:rPr>
          <w:sz w:val="24"/>
          <w:lang w:eastAsia="ru-RU"/>
        </w:rPr>
        <w:t>, количество этажей ______, общей площадью</w:t>
      </w:r>
      <w:r w:rsidRPr="00EE5F6E">
        <w:rPr>
          <w:sz w:val="24"/>
          <w:vertAlign w:val="superscript"/>
          <w:lang w:eastAsia="ru-RU"/>
        </w:rPr>
        <w:footnoteReference w:id="5"/>
      </w:r>
      <w:r w:rsidRPr="00D87874">
        <w:rPr>
          <w:sz w:val="24"/>
          <w:lang w:eastAsia="ru-RU"/>
        </w:rPr>
        <w:t xml:space="preserve"> _____ (__________) </w:t>
      </w:r>
      <w:proofErr w:type="spellStart"/>
      <w:r w:rsidRPr="00D87874">
        <w:rPr>
          <w:sz w:val="24"/>
          <w:lang w:eastAsia="ru-RU"/>
        </w:rPr>
        <w:t>кв</w:t>
      </w:r>
      <w:proofErr w:type="gramStart"/>
      <w:r w:rsidRPr="00D87874">
        <w:rPr>
          <w:sz w:val="24"/>
          <w:lang w:eastAsia="ru-RU"/>
        </w:rPr>
        <w:t>.м</w:t>
      </w:r>
      <w:proofErr w:type="spellEnd"/>
      <w:proofErr w:type="gramEnd"/>
      <w:r w:rsidRPr="00D87874">
        <w:rPr>
          <w:sz w:val="24"/>
          <w:lang w:eastAsia="ru-RU"/>
        </w:rPr>
        <w:t>, расположенное по адресу: ___________,  состоящее из</w:t>
      </w:r>
      <w:r w:rsidRPr="00EE5F6E">
        <w:rPr>
          <w:sz w:val="24"/>
          <w:vertAlign w:val="superscript"/>
          <w:lang w:eastAsia="ru-RU"/>
        </w:rPr>
        <w:footnoteReference w:id="6"/>
      </w:r>
      <w:r w:rsidRPr="00D87874">
        <w:rPr>
          <w:sz w:val="24"/>
          <w:lang w:eastAsia="ru-RU"/>
        </w:rPr>
        <w:t xml:space="preserve">: </w:t>
      </w:r>
    </w:p>
    <w:p w:rsidR="00D87874" w:rsidRPr="00D87874" w:rsidRDefault="00D87874" w:rsidP="00D87874">
      <w:pPr>
        <w:suppressAutoHyphens w:val="0"/>
        <w:autoSpaceDE/>
        <w:ind w:left="567"/>
        <w:jc w:val="both"/>
        <w:rPr>
          <w:sz w:val="24"/>
          <w:lang w:eastAsia="ru-RU"/>
        </w:rPr>
      </w:pPr>
      <w:r w:rsidRPr="00D87874">
        <w:rPr>
          <w:sz w:val="24"/>
          <w:lang w:eastAsia="ru-RU"/>
        </w:rPr>
        <w:t xml:space="preserve">1) помещение, др. № ______ общей площадью ________(___________) </w:t>
      </w:r>
      <w:proofErr w:type="spellStart"/>
      <w:r w:rsidRPr="00D87874">
        <w:rPr>
          <w:sz w:val="24"/>
          <w:lang w:eastAsia="ru-RU"/>
        </w:rPr>
        <w:t>кв</w:t>
      </w:r>
      <w:proofErr w:type="gramStart"/>
      <w:r w:rsidRPr="00D87874">
        <w:rPr>
          <w:sz w:val="24"/>
          <w:lang w:eastAsia="ru-RU"/>
        </w:rPr>
        <w:t>.м</w:t>
      </w:r>
      <w:proofErr w:type="spellEnd"/>
      <w:proofErr w:type="gramEnd"/>
      <w:r w:rsidRPr="00D87874">
        <w:rPr>
          <w:sz w:val="24"/>
          <w:lang w:eastAsia="ru-RU"/>
        </w:rPr>
        <w:t>,</w:t>
      </w:r>
    </w:p>
    <w:p w:rsidR="00D87874" w:rsidRPr="00D87874" w:rsidRDefault="00D87874" w:rsidP="00D87874">
      <w:pPr>
        <w:suppressAutoHyphens w:val="0"/>
        <w:autoSpaceDE/>
        <w:ind w:left="567"/>
        <w:jc w:val="both"/>
        <w:rPr>
          <w:sz w:val="24"/>
          <w:lang w:eastAsia="ru-RU"/>
        </w:rPr>
      </w:pPr>
      <w:r w:rsidRPr="00D87874">
        <w:rPr>
          <w:sz w:val="24"/>
          <w:lang w:eastAsia="ru-RU"/>
        </w:rPr>
        <w:t xml:space="preserve">2) помещение, др. № ______ общей площадью ________ (__________) </w:t>
      </w:r>
      <w:proofErr w:type="spellStart"/>
      <w:r w:rsidRPr="00D87874">
        <w:rPr>
          <w:sz w:val="24"/>
          <w:lang w:eastAsia="ru-RU"/>
        </w:rPr>
        <w:t>кв</w:t>
      </w:r>
      <w:proofErr w:type="gramStart"/>
      <w:r w:rsidRPr="00D87874">
        <w:rPr>
          <w:sz w:val="24"/>
          <w:lang w:eastAsia="ru-RU"/>
        </w:rPr>
        <w:t>.м</w:t>
      </w:r>
      <w:proofErr w:type="spellEnd"/>
      <w:proofErr w:type="gramEnd"/>
      <w:r w:rsidRPr="00D87874">
        <w:rPr>
          <w:sz w:val="24"/>
          <w:lang w:eastAsia="ru-RU"/>
        </w:rPr>
        <w:t>; (далее именуемое</w:t>
      </w:r>
      <w:r w:rsidRPr="00D87874">
        <w:rPr>
          <w:b/>
          <w:sz w:val="24"/>
          <w:lang w:eastAsia="ru-RU"/>
        </w:rPr>
        <w:t xml:space="preserve"> «Объект»</w:t>
      </w:r>
      <w:r w:rsidRPr="00D87874">
        <w:rPr>
          <w:sz w:val="24"/>
          <w:lang w:eastAsia="ru-RU"/>
        </w:rPr>
        <w:t>)</w:t>
      </w:r>
      <w:r w:rsidRPr="00D87874">
        <w:rPr>
          <w:b/>
          <w:sz w:val="24"/>
          <w:lang w:eastAsia="ru-RU"/>
        </w:rPr>
        <w:t xml:space="preserve"> </w:t>
      </w:r>
      <w:r w:rsidRPr="00D87874">
        <w:rPr>
          <w:sz w:val="24"/>
          <w:lang w:eastAsia="ru-RU"/>
        </w:rPr>
        <w:t xml:space="preserve">в соответствии с </w:t>
      </w:r>
      <w:r w:rsidR="00CA4730">
        <w:rPr>
          <w:bCs/>
          <w:sz w:val="24"/>
          <w:szCs w:val="24"/>
          <w:lang w:eastAsia="ru-RU"/>
        </w:rPr>
        <w:t>Планом отчуждаемого имущества</w:t>
      </w:r>
      <w:r w:rsidR="00CA4730" w:rsidRPr="00C82976">
        <w:rPr>
          <w:bCs/>
          <w:sz w:val="24"/>
          <w:szCs w:val="24"/>
          <w:lang w:eastAsia="ru-RU"/>
        </w:rPr>
        <w:t xml:space="preserve"> </w:t>
      </w:r>
      <w:r w:rsidR="00CA4730">
        <w:rPr>
          <w:bCs/>
          <w:sz w:val="24"/>
          <w:szCs w:val="24"/>
          <w:lang w:eastAsia="ru-RU"/>
        </w:rPr>
        <w:t>и Объекта аренды</w:t>
      </w:r>
      <w:r w:rsidRPr="00D87874">
        <w:rPr>
          <w:sz w:val="24"/>
          <w:lang w:eastAsia="ru-RU"/>
        </w:rPr>
        <w:t xml:space="preserve">  (Приложение №</w:t>
      </w:r>
      <w:r w:rsidR="00C82976">
        <w:rPr>
          <w:sz w:val="24"/>
          <w:lang w:eastAsia="ru-RU"/>
        </w:rPr>
        <w:t>1</w:t>
      </w:r>
      <w:r w:rsidRPr="00D87874">
        <w:rPr>
          <w:sz w:val="24"/>
          <w:lang w:eastAsia="ru-RU"/>
        </w:rPr>
        <w:t>).</w:t>
      </w:r>
    </w:p>
    <w:p w:rsidR="00D87874" w:rsidRPr="00D87874" w:rsidRDefault="00D87874" w:rsidP="0097443C">
      <w:pPr>
        <w:numPr>
          <w:ilvl w:val="1"/>
          <w:numId w:val="1"/>
        </w:numPr>
        <w:suppressAutoHyphens w:val="0"/>
        <w:autoSpaceDE/>
        <w:jc w:val="both"/>
        <w:rPr>
          <w:sz w:val="24"/>
          <w:szCs w:val="24"/>
          <w:lang w:eastAsia="ru-RU"/>
        </w:rPr>
      </w:pPr>
      <w:r w:rsidRPr="00D87874">
        <w:rPr>
          <w:sz w:val="24"/>
          <w:szCs w:val="24"/>
          <w:lang w:eastAsia="ru-RU"/>
        </w:rPr>
        <w:t>Объект принадлежит Продавцу на праве собственности на основании ___________</w:t>
      </w:r>
      <w:r w:rsidRPr="00EE5F6E">
        <w:rPr>
          <w:sz w:val="24"/>
          <w:szCs w:val="24"/>
          <w:vertAlign w:val="superscript"/>
          <w:lang w:eastAsia="ru-RU"/>
        </w:rPr>
        <w:footnoteReference w:id="7"/>
      </w:r>
      <w:r w:rsidRPr="00D87874">
        <w:rPr>
          <w:sz w:val="24"/>
          <w:szCs w:val="24"/>
          <w:lang w:eastAsia="ru-RU"/>
        </w:rPr>
        <w:t>, что подтверждается записью регистрации в Едином государственном реестре прав на недвижимое имущество и сделок с ним № ____________ от «___» __________ 20__ года (свидетельство о государственной регистрации права, бланк серии ____ №_______, выдано «___»________ 20__ года ____________________________</w:t>
      </w:r>
      <w:r w:rsidRPr="00D87874">
        <w:rPr>
          <w:i/>
          <w:sz w:val="24"/>
          <w:szCs w:val="24"/>
          <w:lang w:eastAsia="ru-RU"/>
        </w:rPr>
        <w:t>(указать наименование органа, выдавшего свидетельство)</w:t>
      </w:r>
      <w:r w:rsidRPr="00D87874">
        <w:rPr>
          <w:sz w:val="24"/>
          <w:szCs w:val="24"/>
          <w:lang w:eastAsia="ru-RU"/>
        </w:rPr>
        <w:t>); кадастровый (или условный) номер Объекта ____.</w:t>
      </w:r>
    </w:p>
    <w:p w:rsidR="00D87874" w:rsidRPr="00D87874" w:rsidRDefault="00D87874" w:rsidP="0097443C">
      <w:pPr>
        <w:numPr>
          <w:ilvl w:val="1"/>
          <w:numId w:val="1"/>
        </w:numPr>
        <w:suppressAutoHyphens w:val="0"/>
        <w:autoSpaceDE/>
        <w:jc w:val="both"/>
        <w:rPr>
          <w:sz w:val="24"/>
          <w:lang w:eastAsia="ru-RU"/>
        </w:rPr>
      </w:pPr>
      <w:r w:rsidRPr="00D87874">
        <w:rPr>
          <w:sz w:val="24"/>
          <w:lang w:eastAsia="ru-RU"/>
        </w:rPr>
        <w:t xml:space="preserve">Объект находится  на земельном участке кадастровый номер __________, расположенном по адресу: _______________________ площадью _________ (__________) </w:t>
      </w:r>
      <w:proofErr w:type="spellStart"/>
      <w:r w:rsidRPr="00D87874">
        <w:rPr>
          <w:sz w:val="24"/>
          <w:lang w:eastAsia="ru-RU"/>
        </w:rPr>
        <w:t>кв</w:t>
      </w:r>
      <w:proofErr w:type="gramStart"/>
      <w:r w:rsidRPr="00D87874">
        <w:rPr>
          <w:sz w:val="24"/>
          <w:lang w:eastAsia="ru-RU"/>
        </w:rPr>
        <w:t>.м</w:t>
      </w:r>
      <w:proofErr w:type="spellEnd"/>
      <w:proofErr w:type="gramEnd"/>
      <w:r w:rsidRPr="00D87874">
        <w:rPr>
          <w:sz w:val="24"/>
          <w:lang w:eastAsia="ru-RU"/>
        </w:rPr>
        <w:t xml:space="preserve">,  категория земель _________________, разрешенное использование ___________________________ (далее – </w:t>
      </w:r>
      <w:r w:rsidRPr="00D87874">
        <w:rPr>
          <w:b/>
          <w:sz w:val="24"/>
          <w:lang w:eastAsia="ru-RU"/>
        </w:rPr>
        <w:lastRenderedPageBreak/>
        <w:t>«Земельный участок»</w:t>
      </w:r>
      <w:r w:rsidRPr="00D87874">
        <w:rPr>
          <w:sz w:val="24"/>
          <w:lang w:eastAsia="ru-RU"/>
        </w:rPr>
        <w:t xml:space="preserve">), что подтверждается кадастровым паспортом на земельный участок от </w:t>
      </w:r>
      <w:r w:rsidRPr="00D87874">
        <w:rPr>
          <w:sz w:val="24"/>
          <w:szCs w:val="24"/>
          <w:lang w:eastAsia="ru-RU"/>
        </w:rPr>
        <w:t xml:space="preserve">«____» _________ ____ </w:t>
      </w:r>
      <w:r w:rsidRPr="00D87874">
        <w:rPr>
          <w:sz w:val="24"/>
          <w:lang w:eastAsia="ru-RU"/>
        </w:rPr>
        <w:t>года, № _______.</w:t>
      </w:r>
    </w:p>
    <w:p w:rsidR="00D87874" w:rsidRPr="00D87874" w:rsidRDefault="00D87874" w:rsidP="0097443C">
      <w:pPr>
        <w:numPr>
          <w:ilvl w:val="1"/>
          <w:numId w:val="1"/>
        </w:numPr>
        <w:suppressAutoHyphens w:val="0"/>
        <w:autoSpaceDE/>
        <w:jc w:val="both"/>
        <w:rPr>
          <w:sz w:val="24"/>
          <w:lang w:eastAsia="ru-RU"/>
        </w:rPr>
      </w:pPr>
      <w:proofErr w:type="gramStart"/>
      <w:r w:rsidRPr="00D87874">
        <w:rPr>
          <w:sz w:val="24"/>
          <w:lang w:eastAsia="ru-RU"/>
        </w:rPr>
        <w:t>Земельный участок используется Продавцом по договору аренды Земельного участка № ___________ от _______, зарегистрированному «____» ____________ ____ года, № ______.</w:t>
      </w:r>
      <w:proofErr w:type="gramEnd"/>
    </w:p>
    <w:p w:rsidR="00D87874" w:rsidRPr="00D87874" w:rsidRDefault="00D87874" w:rsidP="0097443C">
      <w:pPr>
        <w:numPr>
          <w:ilvl w:val="1"/>
          <w:numId w:val="1"/>
        </w:numPr>
        <w:suppressAutoHyphens w:val="0"/>
        <w:autoSpaceDE/>
        <w:jc w:val="both"/>
        <w:rPr>
          <w:iCs/>
          <w:sz w:val="24"/>
          <w:lang w:eastAsia="ru-RU"/>
        </w:rPr>
      </w:pPr>
      <w:r w:rsidRPr="00D87874">
        <w:rPr>
          <w:sz w:val="24"/>
          <w:lang w:eastAsia="ru-RU"/>
        </w:rPr>
        <w:t>Одновременно с передачей права собственности на Объект к  Покупателю переходит право аренды Земельного участка</w:t>
      </w:r>
      <w:r w:rsidRPr="00D87874">
        <w:rPr>
          <w:i/>
          <w:iCs/>
          <w:sz w:val="24"/>
          <w:lang w:eastAsia="ru-RU"/>
        </w:rPr>
        <w:t xml:space="preserve">. </w:t>
      </w:r>
      <w:r w:rsidRPr="00D87874">
        <w:rPr>
          <w:iCs/>
          <w:sz w:val="24"/>
          <w:lang w:eastAsia="ru-RU"/>
        </w:rPr>
        <w:t>Переоформление прав на Земельный участок осуществляется в установленном законодательством Российской Федерации порядке.</w:t>
      </w:r>
      <w:r w:rsidRPr="00EE5F6E">
        <w:rPr>
          <w:sz w:val="24"/>
          <w:szCs w:val="24"/>
          <w:vertAlign w:val="superscript"/>
          <w:lang w:eastAsia="ru-RU"/>
        </w:rPr>
        <w:t xml:space="preserve"> </w:t>
      </w:r>
      <w:r w:rsidRPr="00EE5F6E">
        <w:rPr>
          <w:sz w:val="24"/>
          <w:szCs w:val="24"/>
          <w:vertAlign w:val="superscript"/>
          <w:lang w:eastAsia="ru-RU"/>
        </w:rPr>
        <w:footnoteReference w:id="8"/>
      </w:r>
    </w:p>
    <w:p w:rsidR="00D87874" w:rsidRPr="00D87874" w:rsidRDefault="00D87874" w:rsidP="0097443C">
      <w:pPr>
        <w:numPr>
          <w:ilvl w:val="1"/>
          <w:numId w:val="1"/>
        </w:numPr>
        <w:suppressAutoHyphens w:val="0"/>
        <w:autoSpaceDE/>
        <w:jc w:val="both"/>
        <w:rPr>
          <w:sz w:val="24"/>
          <w:szCs w:val="24"/>
          <w:lang w:eastAsia="ru-RU"/>
        </w:rPr>
      </w:pPr>
      <w:r w:rsidRPr="00D87874">
        <w:rPr>
          <w:sz w:val="24"/>
          <w:szCs w:val="24"/>
          <w:lang w:eastAsia="ru-RU"/>
        </w:rPr>
        <w:t>Продавец гарантирует, что Объект в споре или под арестом не состоит, не является предметом залога и не обременен другими правами третьих лиц</w:t>
      </w:r>
      <w:r w:rsidRPr="00EE5F6E">
        <w:rPr>
          <w:sz w:val="24"/>
          <w:szCs w:val="24"/>
          <w:vertAlign w:val="superscript"/>
          <w:lang w:eastAsia="ru-RU"/>
        </w:rPr>
        <w:footnoteReference w:id="9"/>
      </w:r>
      <w:r w:rsidRPr="00D87874">
        <w:rPr>
          <w:sz w:val="24"/>
          <w:szCs w:val="24"/>
          <w:lang w:eastAsia="ru-RU"/>
        </w:rPr>
        <w:t>, что подтверждается выписками из Единого государственного реестра прав на недвижимое имущество и сделок с ним № __________</w:t>
      </w:r>
      <w:proofErr w:type="gramStart"/>
      <w:r w:rsidRPr="00D87874">
        <w:rPr>
          <w:sz w:val="24"/>
          <w:szCs w:val="24"/>
          <w:lang w:eastAsia="ru-RU"/>
        </w:rPr>
        <w:t>от</w:t>
      </w:r>
      <w:proofErr w:type="gramEnd"/>
      <w:r w:rsidRPr="00D87874">
        <w:rPr>
          <w:sz w:val="24"/>
          <w:szCs w:val="24"/>
          <w:lang w:eastAsia="ru-RU"/>
        </w:rPr>
        <w:t xml:space="preserve"> ____, выданными ____________</w:t>
      </w:r>
      <w:r w:rsidRPr="00EE5F6E">
        <w:rPr>
          <w:sz w:val="24"/>
          <w:szCs w:val="24"/>
          <w:vertAlign w:val="superscript"/>
          <w:lang w:eastAsia="ru-RU"/>
        </w:rPr>
        <w:footnoteReference w:id="10"/>
      </w:r>
      <w:r w:rsidRPr="00D87874">
        <w:rPr>
          <w:sz w:val="24"/>
          <w:szCs w:val="24"/>
          <w:lang w:eastAsia="ru-RU"/>
        </w:rPr>
        <w:t xml:space="preserve">.  </w:t>
      </w:r>
    </w:p>
    <w:p w:rsidR="00D87874" w:rsidRPr="00D87874" w:rsidRDefault="00D87874" w:rsidP="00D87874">
      <w:pPr>
        <w:suppressAutoHyphens w:val="0"/>
        <w:autoSpaceDE/>
        <w:ind w:left="709"/>
        <w:jc w:val="both"/>
        <w:rPr>
          <w:sz w:val="24"/>
          <w:lang w:eastAsia="ru-RU"/>
        </w:rPr>
      </w:pPr>
      <w:r w:rsidRPr="00D87874">
        <w:rPr>
          <w:sz w:val="24"/>
          <w:lang w:eastAsia="ru-RU"/>
        </w:rPr>
        <w:t xml:space="preserve"> Продавец обязуется сохранить такое положение Объекта до перехода права собственности на него к Покупателю.</w:t>
      </w:r>
    </w:p>
    <w:p w:rsidR="00D87874" w:rsidRPr="00D87874" w:rsidRDefault="00D87874" w:rsidP="0097443C">
      <w:pPr>
        <w:numPr>
          <w:ilvl w:val="1"/>
          <w:numId w:val="1"/>
        </w:numPr>
        <w:suppressAutoHyphens w:val="0"/>
        <w:autoSpaceDE/>
        <w:jc w:val="both"/>
        <w:rPr>
          <w:sz w:val="24"/>
          <w:szCs w:val="24"/>
          <w:lang w:eastAsia="ru-RU"/>
        </w:rPr>
      </w:pPr>
      <w:r w:rsidRPr="00D87874">
        <w:rPr>
          <w:sz w:val="24"/>
          <w:szCs w:val="24"/>
          <w:lang w:eastAsia="ru-RU"/>
        </w:rPr>
        <w:t>Продавец не имеет перед третьими лицами задолженности по оплате коммунальных и иных платежей по Объекту, а также по оплате арендных платежей за Земельный участок</w:t>
      </w:r>
      <w:r w:rsidRPr="00EE5F6E">
        <w:rPr>
          <w:sz w:val="24"/>
          <w:szCs w:val="24"/>
          <w:vertAlign w:val="superscript"/>
          <w:lang w:eastAsia="ru-RU"/>
        </w:rPr>
        <w:footnoteReference w:id="11"/>
      </w:r>
      <w:r w:rsidRPr="00D87874">
        <w:rPr>
          <w:sz w:val="24"/>
          <w:szCs w:val="24"/>
          <w:lang w:eastAsia="ru-RU"/>
        </w:rPr>
        <w:t>.</w:t>
      </w:r>
    </w:p>
    <w:p w:rsidR="00D87874" w:rsidRPr="00D87874" w:rsidRDefault="00D87874" w:rsidP="00D87874">
      <w:pPr>
        <w:suppressAutoHyphens w:val="0"/>
        <w:autoSpaceDE/>
        <w:rPr>
          <w:b/>
          <w:sz w:val="24"/>
          <w:lang w:eastAsia="ru-RU"/>
        </w:rPr>
      </w:pPr>
    </w:p>
    <w:p w:rsidR="00D87874" w:rsidRPr="00D87874" w:rsidRDefault="00D87874" w:rsidP="0097443C">
      <w:pPr>
        <w:numPr>
          <w:ilvl w:val="0"/>
          <w:numId w:val="1"/>
        </w:numPr>
        <w:suppressAutoHyphens w:val="0"/>
        <w:autoSpaceDE/>
        <w:jc w:val="center"/>
        <w:rPr>
          <w:b/>
          <w:sz w:val="24"/>
          <w:lang w:eastAsia="ru-RU"/>
        </w:rPr>
      </w:pPr>
      <w:r w:rsidRPr="00D87874">
        <w:rPr>
          <w:b/>
          <w:sz w:val="24"/>
          <w:lang w:eastAsia="ru-RU"/>
        </w:rPr>
        <w:t>Цена Объекта и порядок расчетов</w:t>
      </w:r>
    </w:p>
    <w:p w:rsidR="00D87874" w:rsidRPr="00D87874" w:rsidRDefault="00D87874" w:rsidP="0097443C">
      <w:pPr>
        <w:numPr>
          <w:ilvl w:val="1"/>
          <w:numId w:val="1"/>
        </w:numPr>
        <w:suppressAutoHyphens w:val="0"/>
        <w:autoSpaceDE/>
        <w:jc w:val="both"/>
        <w:rPr>
          <w:sz w:val="24"/>
          <w:lang w:eastAsia="ru-RU"/>
        </w:rPr>
      </w:pPr>
      <w:r w:rsidRPr="00D87874">
        <w:rPr>
          <w:sz w:val="24"/>
          <w:lang w:eastAsia="ru-RU"/>
        </w:rPr>
        <w:t>Цена Объекта, определенная по итогам аукциона, составляет</w:t>
      </w:r>
      <w:proofErr w:type="gramStart"/>
      <w:r w:rsidRPr="00D87874">
        <w:rPr>
          <w:sz w:val="24"/>
          <w:lang w:eastAsia="ru-RU"/>
        </w:rPr>
        <w:t xml:space="preserve"> ___________ (______________)</w:t>
      </w:r>
      <w:r w:rsidRPr="00EE5F6E">
        <w:rPr>
          <w:sz w:val="24"/>
          <w:vertAlign w:val="superscript"/>
          <w:lang w:eastAsia="ru-RU"/>
        </w:rPr>
        <w:footnoteReference w:id="12"/>
      </w:r>
      <w:r w:rsidRPr="00D87874">
        <w:rPr>
          <w:i/>
          <w:sz w:val="24"/>
          <w:lang w:eastAsia="ru-RU"/>
        </w:rPr>
        <w:t>(</w:t>
      </w:r>
      <w:proofErr w:type="gramEnd"/>
      <w:r w:rsidRPr="00D87874">
        <w:rPr>
          <w:i/>
          <w:sz w:val="24"/>
          <w:lang w:eastAsia="ru-RU"/>
        </w:rPr>
        <w:t>наименование валюты)</w:t>
      </w:r>
      <w:r w:rsidRPr="00D87874">
        <w:rPr>
          <w:sz w:val="24"/>
          <w:lang w:eastAsia="ru-RU"/>
        </w:rPr>
        <w:t>,</w:t>
      </w:r>
      <w:r w:rsidRPr="00D87874">
        <w:rPr>
          <w:i/>
          <w:iCs/>
          <w:sz w:val="24"/>
          <w:lang w:eastAsia="ru-RU"/>
        </w:rPr>
        <w:t xml:space="preserve"> </w:t>
      </w:r>
      <w:r w:rsidRPr="00D87874">
        <w:rPr>
          <w:bCs/>
          <w:iCs/>
          <w:sz w:val="24"/>
          <w:lang w:eastAsia="ru-RU"/>
        </w:rPr>
        <w:t xml:space="preserve">кроме того НДС 18% в размере </w:t>
      </w:r>
      <w:r w:rsidRPr="00D87874">
        <w:rPr>
          <w:sz w:val="24"/>
          <w:lang w:eastAsia="ru-RU"/>
        </w:rPr>
        <w:t>___________ (______________)</w:t>
      </w:r>
      <w:r w:rsidRPr="00D87874">
        <w:rPr>
          <w:bCs/>
          <w:iCs/>
          <w:sz w:val="24"/>
          <w:lang w:eastAsia="ru-RU"/>
        </w:rPr>
        <w:t xml:space="preserve"> </w:t>
      </w:r>
      <w:r w:rsidRPr="00D87874">
        <w:rPr>
          <w:bCs/>
          <w:i/>
          <w:iCs/>
          <w:sz w:val="24"/>
          <w:lang w:eastAsia="ru-RU"/>
        </w:rPr>
        <w:t>(наименование валюты)</w:t>
      </w:r>
      <w:r w:rsidRPr="00D87874">
        <w:rPr>
          <w:bCs/>
          <w:iCs/>
          <w:sz w:val="24"/>
          <w:lang w:eastAsia="ru-RU"/>
        </w:rPr>
        <w:t xml:space="preserve">, итого с учетом НДС </w:t>
      </w:r>
      <w:r w:rsidRPr="00D87874">
        <w:rPr>
          <w:sz w:val="24"/>
          <w:lang w:eastAsia="ru-RU"/>
        </w:rPr>
        <w:t>___________ (______________)</w:t>
      </w:r>
      <w:r w:rsidRPr="00D87874">
        <w:rPr>
          <w:bCs/>
          <w:iCs/>
          <w:sz w:val="24"/>
          <w:lang w:eastAsia="ru-RU"/>
        </w:rPr>
        <w:t xml:space="preserve"> </w:t>
      </w:r>
      <w:r w:rsidRPr="00D87874">
        <w:rPr>
          <w:bCs/>
          <w:i/>
          <w:iCs/>
          <w:sz w:val="24"/>
          <w:lang w:eastAsia="ru-RU"/>
        </w:rPr>
        <w:t>(наименование валюты)</w:t>
      </w:r>
      <w:r w:rsidRPr="00D87874">
        <w:rPr>
          <w:sz w:val="24"/>
          <w:lang w:eastAsia="ru-RU"/>
        </w:rPr>
        <w:t>.</w:t>
      </w:r>
    </w:p>
    <w:p w:rsidR="00D87874" w:rsidRPr="00D87874" w:rsidRDefault="00D87874" w:rsidP="0097443C">
      <w:pPr>
        <w:numPr>
          <w:ilvl w:val="1"/>
          <w:numId w:val="1"/>
        </w:numPr>
        <w:suppressAutoHyphens w:val="0"/>
        <w:autoSpaceDE/>
        <w:jc w:val="both"/>
        <w:rPr>
          <w:sz w:val="24"/>
          <w:lang w:eastAsia="ru-RU"/>
        </w:rPr>
      </w:pPr>
      <w:r w:rsidRPr="00D87874">
        <w:rPr>
          <w:sz w:val="24"/>
          <w:lang w:eastAsia="ru-RU"/>
        </w:rPr>
        <w:t>Задаток, уплаченный Покупателем организатору открытых аукционных торгов _______________</w:t>
      </w:r>
      <w:r w:rsidRPr="00EE5F6E">
        <w:rPr>
          <w:sz w:val="24"/>
          <w:vertAlign w:val="superscript"/>
          <w:lang w:eastAsia="ru-RU"/>
        </w:rPr>
        <w:footnoteReference w:id="13"/>
      </w:r>
      <w:r w:rsidRPr="00D87874">
        <w:rPr>
          <w:sz w:val="24"/>
          <w:lang w:eastAsia="ru-RU"/>
        </w:rPr>
        <w:t xml:space="preserve"> на основании Договора о задатке № ____ от _________ в размере ___________ (______________) </w:t>
      </w:r>
      <w:r w:rsidRPr="00D87874">
        <w:rPr>
          <w:i/>
          <w:sz w:val="24"/>
          <w:lang w:eastAsia="ru-RU"/>
        </w:rPr>
        <w:t>(наименование валюты)</w:t>
      </w:r>
      <w:r w:rsidRPr="00D87874">
        <w:rPr>
          <w:sz w:val="24"/>
          <w:lang w:eastAsia="ru-RU"/>
        </w:rPr>
        <w:t xml:space="preserve"> засчитывается в счет исполнения Покупателем обязанности по уплате цены Объекта, согласно условиям Договора поручения № ____ </w:t>
      </w:r>
      <w:proofErr w:type="gramStart"/>
      <w:r w:rsidRPr="00D87874">
        <w:rPr>
          <w:sz w:val="24"/>
          <w:lang w:eastAsia="ru-RU"/>
        </w:rPr>
        <w:t>от</w:t>
      </w:r>
      <w:proofErr w:type="gramEnd"/>
      <w:r w:rsidRPr="00D87874">
        <w:rPr>
          <w:sz w:val="24"/>
          <w:lang w:eastAsia="ru-RU"/>
        </w:rPr>
        <w:t xml:space="preserve"> _________.</w:t>
      </w:r>
    </w:p>
    <w:p w:rsidR="00D87874" w:rsidRPr="00D87874" w:rsidRDefault="00D87874" w:rsidP="0097443C">
      <w:pPr>
        <w:numPr>
          <w:ilvl w:val="1"/>
          <w:numId w:val="1"/>
        </w:numPr>
        <w:suppressAutoHyphens w:val="0"/>
        <w:autoSpaceDE/>
        <w:jc w:val="both"/>
        <w:rPr>
          <w:sz w:val="24"/>
          <w:lang w:eastAsia="ru-RU"/>
        </w:rPr>
      </w:pPr>
      <w:r w:rsidRPr="00D87874">
        <w:rPr>
          <w:sz w:val="24"/>
          <w:lang w:eastAsia="ru-RU"/>
        </w:rPr>
        <w:t>Подлежащая оплате оставшаяся часть цены Объекта по Договору составляет</w:t>
      </w:r>
      <w:proofErr w:type="gramStart"/>
      <w:r w:rsidRPr="00D87874">
        <w:rPr>
          <w:sz w:val="24"/>
          <w:lang w:eastAsia="ru-RU"/>
        </w:rPr>
        <w:t xml:space="preserve"> ___________ (______________) </w:t>
      </w:r>
      <w:r w:rsidRPr="00D87874">
        <w:rPr>
          <w:i/>
          <w:sz w:val="24"/>
          <w:lang w:eastAsia="ru-RU"/>
        </w:rPr>
        <w:t>(</w:t>
      </w:r>
      <w:proofErr w:type="gramEnd"/>
      <w:r w:rsidRPr="00D87874">
        <w:rPr>
          <w:i/>
          <w:sz w:val="24"/>
          <w:lang w:eastAsia="ru-RU"/>
        </w:rPr>
        <w:t>наименование валюты)</w:t>
      </w:r>
      <w:r w:rsidRPr="00D87874">
        <w:rPr>
          <w:sz w:val="24"/>
          <w:lang w:eastAsia="ru-RU"/>
        </w:rPr>
        <w:t xml:space="preserve">, </w:t>
      </w:r>
      <w:r w:rsidRPr="00D87874">
        <w:rPr>
          <w:bCs/>
          <w:iCs/>
          <w:sz w:val="24"/>
          <w:lang w:eastAsia="ru-RU"/>
        </w:rPr>
        <w:t xml:space="preserve">кроме того НДС 18% в размере </w:t>
      </w:r>
      <w:r w:rsidRPr="00D87874">
        <w:rPr>
          <w:sz w:val="24"/>
          <w:lang w:eastAsia="ru-RU"/>
        </w:rPr>
        <w:t>___________ (______________)</w:t>
      </w:r>
      <w:r w:rsidRPr="00D87874">
        <w:rPr>
          <w:bCs/>
          <w:iCs/>
          <w:sz w:val="24"/>
          <w:lang w:eastAsia="ru-RU"/>
        </w:rPr>
        <w:t xml:space="preserve"> </w:t>
      </w:r>
      <w:r w:rsidRPr="00D87874">
        <w:rPr>
          <w:bCs/>
          <w:i/>
          <w:iCs/>
          <w:sz w:val="24"/>
          <w:lang w:eastAsia="ru-RU"/>
        </w:rPr>
        <w:t>(наименование валюты</w:t>
      </w:r>
      <w:r w:rsidRPr="00D87874">
        <w:rPr>
          <w:bCs/>
          <w:iCs/>
          <w:sz w:val="24"/>
          <w:lang w:eastAsia="ru-RU"/>
        </w:rPr>
        <w:t xml:space="preserve">), итого с учетом НДС </w:t>
      </w:r>
      <w:r w:rsidRPr="00D87874">
        <w:rPr>
          <w:sz w:val="24"/>
          <w:lang w:eastAsia="ru-RU"/>
        </w:rPr>
        <w:t>___________ (______________)</w:t>
      </w:r>
      <w:r w:rsidRPr="00D87874">
        <w:rPr>
          <w:bCs/>
          <w:i/>
          <w:iCs/>
          <w:sz w:val="24"/>
          <w:lang w:eastAsia="ru-RU"/>
        </w:rPr>
        <w:t xml:space="preserve"> (наименование валюты)</w:t>
      </w:r>
      <w:r w:rsidRPr="00D87874">
        <w:rPr>
          <w:sz w:val="24"/>
          <w:lang w:eastAsia="ru-RU"/>
        </w:rPr>
        <w:t>.</w:t>
      </w:r>
      <w:r w:rsidRPr="00EE5F6E">
        <w:rPr>
          <w:sz w:val="24"/>
          <w:vertAlign w:val="superscript"/>
          <w:lang w:eastAsia="ru-RU"/>
        </w:rPr>
        <w:footnoteReference w:id="14"/>
      </w:r>
      <w:r w:rsidRPr="00D87874">
        <w:rPr>
          <w:sz w:val="24"/>
          <w:lang w:eastAsia="ru-RU"/>
        </w:rPr>
        <w:t xml:space="preserve">  </w:t>
      </w:r>
    </w:p>
    <w:p w:rsidR="00D87874" w:rsidRPr="00D87874" w:rsidRDefault="00D87874" w:rsidP="0097443C">
      <w:pPr>
        <w:numPr>
          <w:ilvl w:val="1"/>
          <w:numId w:val="1"/>
        </w:numPr>
        <w:suppressAutoHyphens w:val="0"/>
        <w:autoSpaceDE/>
        <w:jc w:val="both"/>
        <w:rPr>
          <w:sz w:val="24"/>
          <w:lang w:eastAsia="ru-RU"/>
        </w:rPr>
      </w:pPr>
      <w:r w:rsidRPr="00EE5F6E">
        <w:rPr>
          <w:sz w:val="24"/>
          <w:vertAlign w:val="superscript"/>
          <w:lang w:eastAsia="ru-RU"/>
        </w:rPr>
        <w:footnoteReference w:id="15"/>
      </w:r>
      <w:r w:rsidRPr="00D87874">
        <w:rPr>
          <w:sz w:val="24"/>
          <w:lang w:eastAsia="ru-RU"/>
        </w:rPr>
        <w:t>Оплата оставшейся части</w:t>
      </w:r>
      <w:r w:rsidRPr="00EE5F6E">
        <w:rPr>
          <w:sz w:val="24"/>
          <w:vertAlign w:val="superscript"/>
          <w:lang w:eastAsia="ru-RU"/>
        </w:rPr>
        <w:footnoteReference w:id="16"/>
      </w:r>
      <w:r w:rsidRPr="00D87874">
        <w:rPr>
          <w:sz w:val="24"/>
          <w:lang w:eastAsia="ru-RU"/>
        </w:rPr>
        <w:t xml:space="preserve"> цены Объекта по Договору осуществляется Покупателем в полном объеме в течение 15 (пятнадцати) рабочих дней</w:t>
      </w:r>
      <w:r w:rsidRPr="00EE5F6E">
        <w:rPr>
          <w:sz w:val="24"/>
          <w:vertAlign w:val="superscript"/>
          <w:lang w:eastAsia="ru-RU"/>
        </w:rPr>
        <w:footnoteReference w:id="17"/>
      </w:r>
      <w:r w:rsidRPr="00D87874">
        <w:rPr>
          <w:sz w:val="24"/>
          <w:lang w:eastAsia="ru-RU"/>
        </w:rPr>
        <w:t xml:space="preserve"> с момента подписания Договора.</w:t>
      </w:r>
      <w:r w:rsidRPr="00D87874">
        <w:rPr>
          <w:i/>
          <w:iCs/>
          <w:sz w:val="24"/>
          <w:lang w:eastAsia="ru-RU"/>
        </w:rPr>
        <w:t xml:space="preserve"> </w:t>
      </w:r>
    </w:p>
    <w:p w:rsidR="00D87874" w:rsidRPr="00D87874" w:rsidRDefault="00D87874" w:rsidP="00D87874">
      <w:pPr>
        <w:suppressAutoHyphens w:val="0"/>
        <w:autoSpaceDE/>
        <w:ind w:left="792"/>
        <w:jc w:val="both"/>
        <w:rPr>
          <w:sz w:val="24"/>
          <w:lang w:eastAsia="ru-RU"/>
        </w:rPr>
      </w:pPr>
      <w:r w:rsidRPr="00D87874">
        <w:rPr>
          <w:sz w:val="24"/>
          <w:lang w:eastAsia="ru-RU"/>
        </w:rPr>
        <w:t>Расчеты по Договору производятся в рублях по курсу Банка России, установленному на день оплаты, путем безналичного перечисления средств на счет Продавца</w:t>
      </w:r>
      <w:r w:rsidRPr="00EE5F6E">
        <w:rPr>
          <w:sz w:val="24"/>
          <w:vertAlign w:val="superscript"/>
          <w:lang w:eastAsia="ru-RU"/>
        </w:rPr>
        <w:footnoteReference w:id="18"/>
      </w:r>
      <w:r w:rsidRPr="00D87874">
        <w:rPr>
          <w:sz w:val="24"/>
          <w:lang w:eastAsia="ru-RU"/>
        </w:rPr>
        <w:t xml:space="preserve">. </w:t>
      </w:r>
    </w:p>
    <w:p w:rsidR="00D87874" w:rsidRPr="00D87874" w:rsidRDefault="00D87874" w:rsidP="00D87874">
      <w:pPr>
        <w:suppressAutoHyphens w:val="0"/>
        <w:autoSpaceDE/>
        <w:ind w:left="72" w:firstLine="720"/>
        <w:jc w:val="both"/>
        <w:rPr>
          <w:sz w:val="24"/>
          <w:lang w:eastAsia="ru-RU"/>
        </w:rPr>
      </w:pPr>
      <w:r w:rsidRPr="00D87874">
        <w:rPr>
          <w:sz w:val="24"/>
          <w:lang w:eastAsia="ru-RU"/>
        </w:rPr>
        <w:t xml:space="preserve">Датой оплаты считается дата поступления денежных средств на счет Продавца. </w:t>
      </w:r>
    </w:p>
    <w:p w:rsidR="00D87874" w:rsidRPr="00D87874" w:rsidRDefault="00D87874" w:rsidP="0097443C">
      <w:pPr>
        <w:numPr>
          <w:ilvl w:val="1"/>
          <w:numId w:val="1"/>
        </w:numPr>
        <w:suppressAutoHyphens w:val="0"/>
        <w:autoSpaceDE/>
        <w:jc w:val="both"/>
        <w:rPr>
          <w:sz w:val="24"/>
          <w:szCs w:val="24"/>
          <w:lang w:eastAsia="ru-RU"/>
        </w:rPr>
      </w:pPr>
      <w:r w:rsidRPr="00D87874">
        <w:rPr>
          <w:sz w:val="24"/>
          <w:szCs w:val="24"/>
          <w:lang w:eastAsia="ru-RU"/>
        </w:rPr>
        <w:lastRenderedPageBreak/>
        <w:t>Счета-фактуры предоставляются Продавцом Покупателю в соответствии с действующим законодательством Российской Федерации.</w:t>
      </w:r>
    </w:p>
    <w:p w:rsidR="00D87874" w:rsidRPr="002F6927" w:rsidRDefault="00D87874" w:rsidP="0097443C">
      <w:pPr>
        <w:numPr>
          <w:ilvl w:val="1"/>
          <w:numId w:val="1"/>
        </w:numPr>
        <w:suppressAutoHyphens w:val="0"/>
        <w:autoSpaceDE/>
        <w:jc w:val="both"/>
        <w:rPr>
          <w:b/>
          <w:i/>
          <w:sz w:val="24"/>
          <w:szCs w:val="24"/>
          <w:lang w:eastAsia="ru-RU"/>
        </w:rPr>
      </w:pPr>
      <w:r w:rsidRPr="00EE5F6E">
        <w:rPr>
          <w:sz w:val="24"/>
          <w:lang w:eastAsia="ru-RU"/>
        </w:rPr>
        <w:t xml:space="preserve">Расходы по государственной регистрации перехода права собственности на Объект несет Покупатель. В случае </w:t>
      </w:r>
      <w:r w:rsidR="002F6927">
        <w:rPr>
          <w:sz w:val="24"/>
          <w:lang w:eastAsia="ru-RU"/>
        </w:rPr>
        <w:t>приостановки</w:t>
      </w:r>
      <w:r w:rsidR="002F6927" w:rsidRPr="002F6927">
        <w:rPr>
          <w:sz w:val="24"/>
          <w:lang w:eastAsia="ru-RU"/>
        </w:rPr>
        <w:t>/</w:t>
      </w:r>
      <w:r w:rsidRPr="00EE5F6E">
        <w:rPr>
          <w:sz w:val="24"/>
          <w:lang w:eastAsia="ru-RU"/>
        </w:rPr>
        <w:t xml:space="preserve">отказа органа, осуществляющего государственную </w:t>
      </w:r>
      <w:r w:rsidRPr="002F6927">
        <w:rPr>
          <w:sz w:val="24"/>
          <w:szCs w:val="24"/>
          <w:lang w:eastAsia="ru-RU"/>
        </w:rPr>
        <w:t>регистрацию прав на недвижимое имущество и сделок с ним, в государственной регистрации перехода права собственности от Продавца к Покупателю,</w:t>
      </w:r>
      <w:r w:rsidR="002F6927" w:rsidRPr="002F6927">
        <w:rPr>
          <w:sz w:val="24"/>
          <w:szCs w:val="24"/>
          <w:lang w:eastAsia="ru-RU"/>
        </w:rPr>
        <w:t xml:space="preserve"> </w:t>
      </w:r>
      <w:r w:rsidR="002F6927" w:rsidRPr="002F6927">
        <w:rPr>
          <w:rFonts w:eastAsia="Calibri"/>
          <w:sz w:val="24"/>
          <w:szCs w:val="24"/>
          <w:lang w:eastAsia="en-US"/>
        </w:rPr>
        <w:t>стороны обязуются совершить необходимые действия для устранения причин приостановки/отказа</w:t>
      </w:r>
      <w:r w:rsidR="002F6927" w:rsidRPr="002F6927" w:rsidDel="00194B80">
        <w:rPr>
          <w:sz w:val="24"/>
          <w:szCs w:val="24"/>
          <w:lang w:eastAsia="ru-RU"/>
        </w:rPr>
        <w:t xml:space="preserve"> </w:t>
      </w:r>
      <w:r w:rsidR="002F6927" w:rsidRPr="002F6927">
        <w:rPr>
          <w:sz w:val="24"/>
          <w:szCs w:val="24"/>
          <w:lang w:eastAsia="ru-RU"/>
        </w:rPr>
        <w:t>в государственной регистрации перехода права собственности от Продавца к Покупателю</w:t>
      </w:r>
      <w:r w:rsidR="002F6927" w:rsidRPr="0079723A" w:rsidDel="00194B80">
        <w:rPr>
          <w:sz w:val="24"/>
          <w:szCs w:val="24"/>
          <w:lang w:eastAsia="ru-RU"/>
        </w:rPr>
        <w:t xml:space="preserve"> </w:t>
      </w:r>
      <w:r w:rsidR="002F6927">
        <w:rPr>
          <w:sz w:val="24"/>
          <w:szCs w:val="24"/>
          <w:lang w:eastAsia="ru-RU"/>
        </w:rPr>
        <w:t>и завершения указанной регистрации</w:t>
      </w:r>
      <w:r w:rsidRPr="00D3214B">
        <w:rPr>
          <w:sz w:val="24"/>
          <w:szCs w:val="24"/>
          <w:lang w:eastAsia="ru-RU"/>
        </w:rPr>
        <w:t xml:space="preserve">. </w:t>
      </w:r>
    </w:p>
    <w:p w:rsidR="00D87874" w:rsidRPr="00EE5F6E" w:rsidRDefault="00D87874" w:rsidP="0097443C">
      <w:pPr>
        <w:numPr>
          <w:ilvl w:val="1"/>
          <w:numId w:val="1"/>
        </w:numPr>
        <w:suppressAutoHyphens w:val="0"/>
        <w:autoSpaceDE/>
        <w:contextualSpacing/>
        <w:jc w:val="both"/>
        <w:rPr>
          <w:sz w:val="24"/>
          <w:szCs w:val="24"/>
          <w:lang w:eastAsia="en-US"/>
        </w:rPr>
      </w:pPr>
      <w:r w:rsidRPr="00EE5F6E">
        <w:rPr>
          <w:sz w:val="24"/>
          <w:szCs w:val="24"/>
          <w:vertAlign w:val="superscript"/>
          <w:lang w:eastAsia="ru-RU"/>
        </w:rPr>
        <w:footnoteReference w:id="19"/>
      </w:r>
      <w:r w:rsidRPr="00EE5F6E">
        <w:rPr>
          <w:sz w:val="24"/>
          <w:szCs w:val="24"/>
          <w:lang w:eastAsia="en-US"/>
        </w:rPr>
        <w:t>Объект недвижимости приобретается за счет кредитных средств, предоставляемых Покупателю ПАО Сбербанк в размере</w:t>
      </w:r>
      <w:proofErr w:type="gramStart"/>
      <w:r w:rsidRPr="00EE5F6E">
        <w:rPr>
          <w:sz w:val="24"/>
          <w:szCs w:val="24"/>
          <w:lang w:eastAsia="en-US"/>
        </w:rPr>
        <w:t xml:space="preserve"> ____(_____) </w:t>
      </w:r>
      <w:proofErr w:type="gramEnd"/>
      <w:r w:rsidRPr="00EE5F6E">
        <w:rPr>
          <w:sz w:val="24"/>
          <w:szCs w:val="24"/>
          <w:lang w:eastAsia="en-US"/>
        </w:rPr>
        <w:t>рублей и собственных средств Покупателя в размере ______(______)</w:t>
      </w:r>
      <w:r w:rsidRPr="00EE5F6E">
        <w:rPr>
          <w:sz w:val="24"/>
          <w:szCs w:val="24"/>
          <w:vertAlign w:val="superscript"/>
          <w:lang w:eastAsia="ru-RU"/>
        </w:rPr>
        <w:footnoteReference w:id="20"/>
      </w:r>
      <w:r w:rsidRPr="00EE5F6E">
        <w:rPr>
          <w:sz w:val="24"/>
          <w:szCs w:val="24"/>
          <w:lang w:eastAsia="en-US"/>
        </w:rPr>
        <w:t xml:space="preserve"> рублей.</w:t>
      </w:r>
    </w:p>
    <w:p w:rsidR="00D87874" w:rsidRPr="00D87874" w:rsidRDefault="00D87874" w:rsidP="0097443C">
      <w:pPr>
        <w:numPr>
          <w:ilvl w:val="1"/>
          <w:numId w:val="1"/>
        </w:numPr>
        <w:suppressAutoHyphens w:val="0"/>
        <w:autoSpaceDE/>
        <w:jc w:val="both"/>
        <w:rPr>
          <w:sz w:val="28"/>
          <w:lang w:eastAsia="ru-RU"/>
        </w:rPr>
      </w:pPr>
      <w:r w:rsidRPr="00EE5F6E">
        <w:rPr>
          <w:sz w:val="24"/>
          <w:szCs w:val="24"/>
          <w:lang w:eastAsia="ru-RU"/>
        </w:rPr>
        <w:t xml:space="preserve">В силу положений статьи 488 Гражданского кодекса Российской Федерации Объект находится </w:t>
      </w:r>
      <w:proofErr w:type="gramStart"/>
      <w:r w:rsidRPr="00EE5F6E">
        <w:rPr>
          <w:sz w:val="24"/>
          <w:szCs w:val="24"/>
          <w:lang w:eastAsia="ru-RU"/>
        </w:rPr>
        <w:t>в залоге у Продавца с момента государственной регистрации ипотеки в Едином государственном реестре прав на недвижимое имущество</w:t>
      </w:r>
      <w:proofErr w:type="gramEnd"/>
      <w:r w:rsidRPr="00EE5F6E">
        <w:rPr>
          <w:sz w:val="24"/>
          <w:szCs w:val="24"/>
          <w:lang w:eastAsia="ru-RU"/>
        </w:rPr>
        <w:t xml:space="preserve"> и сделок с ним.</w:t>
      </w:r>
    </w:p>
    <w:p w:rsidR="00D87874" w:rsidRPr="00D87874" w:rsidRDefault="00D87874" w:rsidP="00D87874">
      <w:pPr>
        <w:suppressAutoHyphens w:val="0"/>
        <w:autoSpaceDE/>
        <w:rPr>
          <w:b/>
          <w:sz w:val="24"/>
          <w:lang w:eastAsia="ru-RU"/>
        </w:rPr>
      </w:pPr>
    </w:p>
    <w:p w:rsidR="00D87874" w:rsidRPr="00D87874" w:rsidRDefault="00D87874" w:rsidP="0097443C">
      <w:pPr>
        <w:numPr>
          <w:ilvl w:val="0"/>
          <w:numId w:val="1"/>
        </w:numPr>
        <w:suppressAutoHyphens w:val="0"/>
        <w:autoSpaceDE/>
        <w:jc w:val="center"/>
        <w:rPr>
          <w:b/>
          <w:sz w:val="24"/>
          <w:lang w:eastAsia="ru-RU"/>
        </w:rPr>
      </w:pPr>
      <w:r w:rsidRPr="00D87874">
        <w:rPr>
          <w:b/>
          <w:sz w:val="24"/>
          <w:lang w:eastAsia="ru-RU"/>
        </w:rPr>
        <w:t>Права и обязанности Сторон</w:t>
      </w:r>
    </w:p>
    <w:p w:rsidR="00D87874" w:rsidRPr="00D87874" w:rsidRDefault="00D87874" w:rsidP="0097443C">
      <w:pPr>
        <w:numPr>
          <w:ilvl w:val="1"/>
          <w:numId w:val="1"/>
        </w:numPr>
        <w:suppressAutoHyphens w:val="0"/>
        <w:autoSpaceDE/>
        <w:jc w:val="both"/>
        <w:rPr>
          <w:sz w:val="24"/>
          <w:szCs w:val="24"/>
          <w:lang w:eastAsia="ru-RU"/>
        </w:rPr>
      </w:pPr>
      <w:r w:rsidRPr="00D87874">
        <w:rPr>
          <w:i/>
          <w:sz w:val="24"/>
          <w:szCs w:val="24"/>
          <w:lang w:eastAsia="ru-RU"/>
        </w:rPr>
        <w:t>Продавец обязуется</w:t>
      </w:r>
      <w:r w:rsidRPr="00D87874">
        <w:rPr>
          <w:sz w:val="24"/>
          <w:szCs w:val="24"/>
          <w:lang w:eastAsia="ru-RU"/>
        </w:rPr>
        <w:t>:</w:t>
      </w:r>
    </w:p>
    <w:p w:rsidR="00D87874" w:rsidRPr="00D87874" w:rsidRDefault="00D87874" w:rsidP="0097443C">
      <w:pPr>
        <w:numPr>
          <w:ilvl w:val="2"/>
          <w:numId w:val="1"/>
        </w:numPr>
        <w:suppressAutoHyphens w:val="0"/>
        <w:autoSpaceDE/>
        <w:jc w:val="both"/>
        <w:rPr>
          <w:i/>
          <w:sz w:val="24"/>
          <w:szCs w:val="24"/>
          <w:lang w:eastAsia="ru-RU"/>
        </w:rPr>
      </w:pPr>
      <w:r w:rsidRPr="00D87874">
        <w:rPr>
          <w:bCs/>
          <w:sz w:val="24"/>
          <w:szCs w:val="24"/>
          <w:lang w:eastAsia="ru-RU"/>
        </w:rPr>
        <w:t xml:space="preserve">Не позднее 5 (Пяти) рабочих дней </w:t>
      </w:r>
      <w:proofErr w:type="gramStart"/>
      <w:r w:rsidRPr="00D87874">
        <w:rPr>
          <w:bCs/>
          <w:sz w:val="24"/>
          <w:szCs w:val="24"/>
          <w:lang w:eastAsia="ru-RU"/>
        </w:rPr>
        <w:t xml:space="preserve">с даты </w:t>
      </w:r>
      <w:r w:rsidR="001F593D">
        <w:rPr>
          <w:bCs/>
          <w:sz w:val="24"/>
          <w:szCs w:val="24"/>
          <w:lang w:eastAsia="ru-RU"/>
        </w:rPr>
        <w:t>регистрации</w:t>
      </w:r>
      <w:proofErr w:type="gramEnd"/>
      <w:r w:rsidR="001F593D">
        <w:rPr>
          <w:bCs/>
          <w:sz w:val="24"/>
          <w:szCs w:val="24"/>
          <w:lang w:eastAsia="ru-RU"/>
        </w:rPr>
        <w:t xml:space="preserve"> права собственности </w:t>
      </w:r>
      <w:r w:rsidR="00DC1EEE">
        <w:rPr>
          <w:bCs/>
          <w:sz w:val="24"/>
          <w:szCs w:val="24"/>
          <w:lang w:eastAsia="ru-RU"/>
        </w:rPr>
        <w:t>Покупателя</w:t>
      </w:r>
      <w:r w:rsidR="001F593D">
        <w:rPr>
          <w:bCs/>
          <w:sz w:val="24"/>
          <w:szCs w:val="24"/>
          <w:lang w:eastAsia="ru-RU"/>
        </w:rPr>
        <w:t xml:space="preserve"> на Объект </w:t>
      </w:r>
      <w:r w:rsidR="00ED0774">
        <w:rPr>
          <w:bCs/>
          <w:sz w:val="24"/>
          <w:szCs w:val="24"/>
          <w:lang w:eastAsia="ru-RU"/>
        </w:rPr>
        <w:t>по</w:t>
      </w:r>
      <w:r w:rsidR="00310712">
        <w:rPr>
          <w:bCs/>
          <w:sz w:val="24"/>
          <w:szCs w:val="24"/>
          <w:lang w:eastAsia="ru-RU"/>
        </w:rPr>
        <w:t>д</w:t>
      </w:r>
      <w:r w:rsidR="00ED0774">
        <w:rPr>
          <w:bCs/>
          <w:sz w:val="24"/>
          <w:szCs w:val="24"/>
          <w:lang w:eastAsia="ru-RU"/>
        </w:rPr>
        <w:t>писать</w:t>
      </w:r>
      <w:r w:rsidRPr="00D87874">
        <w:rPr>
          <w:bCs/>
          <w:sz w:val="24"/>
          <w:szCs w:val="24"/>
          <w:lang w:eastAsia="ru-RU"/>
        </w:rPr>
        <w:t xml:space="preserve"> акт о приеме-передаче</w:t>
      </w:r>
      <w:r w:rsidR="00DC1EEE">
        <w:rPr>
          <w:bCs/>
          <w:sz w:val="24"/>
          <w:szCs w:val="24"/>
          <w:lang w:eastAsia="ru-RU"/>
        </w:rPr>
        <w:t xml:space="preserve"> (по форме Приложения </w:t>
      </w:r>
      <w:r w:rsidR="00651651">
        <w:rPr>
          <w:bCs/>
          <w:sz w:val="24"/>
          <w:szCs w:val="24"/>
          <w:lang w:eastAsia="ru-RU"/>
        </w:rPr>
        <w:t>№</w:t>
      </w:r>
      <w:r w:rsidR="00DC1EEE">
        <w:rPr>
          <w:bCs/>
          <w:sz w:val="24"/>
          <w:szCs w:val="24"/>
          <w:lang w:eastAsia="ru-RU"/>
        </w:rPr>
        <w:t>2 к настоящему Договору)</w:t>
      </w:r>
      <w:r w:rsidRPr="00D87874">
        <w:rPr>
          <w:bCs/>
          <w:sz w:val="24"/>
          <w:szCs w:val="24"/>
          <w:lang w:eastAsia="ru-RU"/>
        </w:rPr>
        <w:t>.</w:t>
      </w:r>
    </w:p>
    <w:p w:rsidR="00D87874" w:rsidRPr="00D87874" w:rsidRDefault="00D87874" w:rsidP="0097443C">
      <w:pPr>
        <w:numPr>
          <w:ilvl w:val="2"/>
          <w:numId w:val="1"/>
        </w:numPr>
        <w:suppressAutoHyphens w:val="0"/>
        <w:autoSpaceDE/>
        <w:jc w:val="both"/>
        <w:rPr>
          <w:sz w:val="24"/>
          <w:lang w:eastAsia="ru-RU"/>
        </w:rPr>
      </w:pPr>
      <w:r w:rsidRPr="00D87874">
        <w:rPr>
          <w:sz w:val="24"/>
          <w:lang w:eastAsia="ru-RU"/>
        </w:rPr>
        <w:t xml:space="preserve">Одновременно с подписанием акта о приеме-передаче Объекта передать Покупателю всю имеющуюся техническую документацию, относящуюся к Объекту, и документы, необходимые для заключения коммунальных и эксплуатационных договоров. </w:t>
      </w:r>
    </w:p>
    <w:p w:rsidR="00D87874" w:rsidRPr="00D87874" w:rsidRDefault="00D87874" w:rsidP="00833766">
      <w:pPr>
        <w:numPr>
          <w:ilvl w:val="2"/>
          <w:numId w:val="1"/>
        </w:numPr>
        <w:suppressAutoHyphens w:val="0"/>
        <w:autoSpaceDE/>
        <w:jc w:val="both"/>
        <w:rPr>
          <w:sz w:val="24"/>
          <w:lang w:eastAsia="ru-RU"/>
        </w:rPr>
      </w:pPr>
      <w:proofErr w:type="gramStart"/>
      <w:r w:rsidRPr="00D87874">
        <w:rPr>
          <w:sz w:val="24"/>
          <w:lang w:eastAsia="ru-RU"/>
        </w:rPr>
        <w:t xml:space="preserve">В течение 10 (десяти) рабочих дней с даты </w:t>
      </w:r>
      <w:r w:rsidR="00833766">
        <w:rPr>
          <w:sz w:val="24"/>
          <w:lang w:eastAsia="ru-RU"/>
        </w:rPr>
        <w:t xml:space="preserve">подписания </w:t>
      </w:r>
      <w:r w:rsidR="00833766" w:rsidRPr="00833766">
        <w:rPr>
          <w:bCs/>
          <w:sz w:val="24"/>
          <w:szCs w:val="24"/>
          <w:lang w:eastAsia="ru-RU"/>
        </w:rPr>
        <w:t>дополнительно</w:t>
      </w:r>
      <w:r w:rsidR="00833766">
        <w:rPr>
          <w:bCs/>
          <w:sz w:val="24"/>
          <w:szCs w:val="24"/>
          <w:lang w:eastAsia="ru-RU"/>
        </w:rPr>
        <w:t xml:space="preserve">го </w:t>
      </w:r>
      <w:r w:rsidR="00833766" w:rsidRPr="00833766">
        <w:rPr>
          <w:bCs/>
          <w:sz w:val="24"/>
          <w:szCs w:val="24"/>
          <w:lang w:eastAsia="ru-RU"/>
        </w:rPr>
        <w:t>соглашени</w:t>
      </w:r>
      <w:r w:rsidR="00833766">
        <w:rPr>
          <w:bCs/>
          <w:sz w:val="24"/>
          <w:szCs w:val="24"/>
          <w:lang w:eastAsia="ru-RU"/>
        </w:rPr>
        <w:t>я</w:t>
      </w:r>
      <w:r w:rsidR="00833766" w:rsidRPr="00833766">
        <w:rPr>
          <w:bCs/>
          <w:sz w:val="24"/>
          <w:szCs w:val="24"/>
          <w:lang w:eastAsia="ru-RU"/>
        </w:rPr>
        <w:t xml:space="preserve"> к настоящему Договору об уточнении характеристик объекта аренды</w:t>
      </w:r>
      <w:r w:rsidR="00833766">
        <w:rPr>
          <w:bCs/>
          <w:sz w:val="24"/>
          <w:szCs w:val="24"/>
          <w:lang w:eastAsia="ru-RU"/>
        </w:rPr>
        <w:t xml:space="preserve"> после проведения работ </w:t>
      </w:r>
      <w:r w:rsidR="00833766" w:rsidRPr="00833766">
        <w:rPr>
          <w:bCs/>
          <w:sz w:val="24"/>
          <w:szCs w:val="24"/>
          <w:lang w:eastAsia="ru-RU"/>
        </w:rPr>
        <w:t xml:space="preserve"> </w:t>
      </w:r>
      <w:r w:rsidR="00833766">
        <w:rPr>
          <w:sz w:val="24"/>
          <w:szCs w:val="24"/>
          <w:lang w:eastAsia="ru-RU"/>
        </w:rPr>
        <w:t>по обособлению объекта аренды</w:t>
      </w:r>
      <w:r w:rsidR="00833766" w:rsidRPr="00D87874" w:rsidDel="00833766">
        <w:rPr>
          <w:bCs/>
          <w:sz w:val="24"/>
          <w:szCs w:val="24"/>
          <w:lang w:eastAsia="ru-RU"/>
        </w:rPr>
        <w:t xml:space="preserve"> </w:t>
      </w:r>
      <w:r w:rsidRPr="00D87874">
        <w:rPr>
          <w:sz w:val="24"/>
          <w:lang w:eastAsia="ru-RU"/>
        </w:rPr>
        <w:t>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roofErr w:type="gramEnd"/>
    </w:p>
    <w:p w:rsidR="00D87874" w:rsidRPr="00D87874" w:rsidRDefault="00D87874" w:rsidP="0097443C">
      <w:pPr>
        <w:numPr>
          <w:ilvl w:val="2"/>
          <w:numId w:val="1"/>
        </w:numPr>
        <w:suppressAutoHyphens w:val="0"/>
        <w:autoSpaceDE/>
        <w:jc w:val="both"/>
        <w:rPr>
          <w:sz w:val="24"/>
          <w:lang w:eastAsia="ru-RU"/>
        </w:rPr>
      </w:pPr>
      <w:r w:rsidRPr="00D87874">
        <w:rPr>
          <w:sz w:val="24"/>
          <w:lang w:eastAsia="ru-RU"/>
        </w:rPr>
        <w:t xml:space="preserve">Нести риск случайной гибели и случайного повреждения Объекта до момента </w:t>
      </w:r>
      <w:r w:rsidR="0086424F">
        <w:rPr>
          <w:sz w:val="24"/>
          <w:lang w:eastAsia="ru-RU"/>
        </w:rPr>
        <w:t>регистрации права собственности</w:t>
      </w:r>
      <w:r w:rsidRPr="00D87874">
        <w:rPr>
          <w:sz w:val="24"/>
          <w:lang w:eastAsia="ru-RU"/>
        </w:rPr>
        <w:t xml:space="preserve"> Покупател</w:t>
      </w:r>
      <w:r w:rsidR="0086424F">
        <w:rPr>
          <w:sz w:val="24"/>
          <w:lang w:eastAsia="ru-RU"/>
        </w:rPr>
        <w:t>я на Объект</w:t>
      </w:r>
      <w:r w:rsidRPr="00D87874">
        <w:rPr>
          <w:sz w:val="24"/>
          <w:lang w:eastAsia="ru-RU"/>
        </w:rPr>
        <w:t>.</w:t>
      </w:r>
    </w:p>
    <w:p w:rsidR="00D87874" w:rsidRPr="00D87874" w:rsidRDefault="00D87874" w:rsidP="0097443C">
      <w:pPr>
        <w:numPr>
          <w:ilvl w:val="2"/>
          <w:numId w:val="1"/>
        </w:numPr>
        <w:suppressAutoHyphens w:val="0"/>
        <w:autoSpaceDE/>
        <w:jc w:val="both"/>
        <w:rPr>
          <w:sz w:val="24"/>
          <w:szCs w:val="24"/>
          <w:lang w:eastAsia="ru-RU"/>
        </w:rPr>
      </w:pPr>
      <w:r w:rsidRPr="00D87874">
        <w:rPr>
          <w:sz w:val="24"/>
          <w:szCs w:val="24"/>
          <w:lang w:eastAsia="ru-RU"/>
        </w:rPr>
        <w:t xml:space="preserve">В течение </w:t>
      </w:r>
      <w:r w:rsidRPr="00EE5F6E">
        <w:rPr>
          <w:sz w:val="24"/>
          <w:szCs w:val="24"/>
          <w:lang w:eastAsia="ru-RU"/>
        </w:rPr>
        <w:t>10 (десяти)</w:t>
      </w:r>
      <w:r w:rsidRPr="00D87874">
        <w:rPr>
          <w:sz w:val="24"/>
          <w:szCs w:val="24"/>
          <w:lang w:eastAsia="ru-RU"/>
        </w:rPr>
        <w:t xml:space="preserve"> рабочих дней со дня государственной регистрации перехода права собственности на Объект по Договору письменно известить орган, осуществляющий оформление земельно-правовых отношений, о состоявшейся сделке и обратиться в тот же срок с ходатайством об изменении либо прекращении ранее установленного права на земельный участок</w:t>
      </w:r>
      <w:r w:rsidRPr="00EE5F6E">
        <w:rPr>
          <w:sz w:val="24"/>
          <w:szCs w:val="24"/>
          <w:vertAlign w:val="superscript"/>
          <w:lang w:eastAsia="ru-RU"/>
        </w:rPr>
        <w:footnoteReference w:id="21"/>
      </w:r>
      <w:r w:rsidRPr="00D87874">
        <w:rPr>
          <w:sz w:val="24"/>
          <w:szCs w:val="24"/>
          <w:lang w:eastAsia="ru-RU"/>
        </w:rPr>
        <w:t>.</w:t>
      </w:r>
    </w:p>
    <w:p w:rsidR="00D87874" w:rsidRPr="00D87874" w:rsidRDefault="00D87874" w:rsidP="00D87874">
      <w:pPr>
        <w:suppressAutoHyphens w:val="0"/>
        <w:autoSpaceDE/>
        <w:ind w:left="360"/>
        <w:jc w:val="both"/>
        <w:rPr>
          <w:sz w:val="24"/>
          <w:szCs w:val="24"/>
          <w:lang w:eastAsia="ru-RU"/>
        </w:rPr>
      </w:pPr>
    </w:p>
    <w:p w:rsidR="00D87874" w:rsidRPr="00D87874" w:rsidRDefault="00D87874" w:rsidP="0097443C">
      <w:pPr>
        <w:numPr>
          <w:ilvl w:val="1"/>
          <w:numId w:val="1"/>
        </w:numPr>
        <w:suppressAutoHyphens w:val="0"/>
        <w:autoSpaceDE/>
        <w:jc w:val="both"/>
        <w:rPr>
          <w:sz w:val="24"/>
          <w:szCs w:val="24"/>
          <w:lang w:eastAsia="ru-RU"/>
        </w:rPr>
      </w:pPr>
      <w:r w:rsidRPr="00D87874">
        <w:rPr>
          <w:i/>
          <w:sz w:val="24"/>
          <w:szCs w:val="24"/>
          <w:lang w:eastAsia="ru-RU"/>
        </w:rPr>
        <w:t>Покупатель обязуется</w:t>
      </w:r>
      <w:r w:rsidRPr="00D87874">
        <w:rPr>
          <w:sz w:val="24"/>
          <w:szCs w:val="24"/>
          <w:lang w:eastAsia="ru-RU"/>
        </w:rPr>
        <w:t>:</w:t>
      </w:r>
    </w:p>
    <w:p w:rsidR="00D87874" w:rsidRPr="00D87874" w:rsidRDefault="00D87874" w:rsidP="0097443C">
      <w:pPr>
        <w:numPr>
          <w:ilvl w:val="2"/>
          <w:numId w:val="1"/>
        </w:numPr>
        <w:suppressAutoHyphens w:val="0"/>
        <w:autoSpaceDE/>
        <w:jc w:val="both"/>
        <w:rPr>
          <w:sz w:val="24"/>
          <w:lang w:eastAsia="ru-RU"/>
        </w:rPr>
      </w:pPr>
      <w:proofErr w:type="gramStart"/>
      <w:r w:rsidRPr="00D87874">
        <w:rPr>
          <w:sz w:val="24"/>
          <w:lang w:eastAsia="ru-RU"/>
        </w:rPr>
        <w:t>Оплатить цену Объекта</w:t>
      </w:r>
      <w:proofErr w:type="gramEnd"/>
      <w:r w:rsidRPr="00D87874">
        <w:rPr>
          <w:sz w:val="24"/>
          <w:lang w:eastAsia="ru-RU"/>
        </w:rPr>
        <w:t xml:space="preserve"> в порядке и на условиях Договора.</w:t>
      </w:r>
    </w:p>
    <w:p w:rsidR="00D87874" w:rsidRPr="00D87874" w:rsidRDefault="00D87874" w:rsidP="0097443C">
      <w:pPr>
        <w:numPr>
          <w:ilvl w:val="2"/>
          <w:numId w:val="1"/>
        </w:numPr>
        <w:suppressAutoHyphens w:val="0"/>
        <w:autoSpaceDE/>
        <w:jc w:val="both"/>
        <w:rPr>
          <w:sz w:val="24"/>
          <w:lang w:eastAsia="ru-RU"/>
        </w:rPr>
      </w:pPr>
      <w:r w:rsidRPr="00D87874">
        <w:rPr>
          <w:sz w:val="24"/>
          <w:lang w:eastAsia="ru-RU"/>
        </w:rPr>
        <w:t>Перед подписанием акта о приеме-передаче осмотреть Объект и проверить его состояние.</w:t>
      </w:r>
    </w:p>
    <w:p w:rsidR="00D87874" w:rsidRPr="00D87874" w:rsidRDefault="00D87874" w:rsidP="0097443C">
      <w:pPr>
        <w:numPr>
          <w:ilvl w:val="2"/>
          <w:numId w:val="1"/>
        </w:numPr>
        <w:suppressAutoHyphens w:val="0"/>
        <w:autoSpaceDE/>
        <w:jc w:val="both"/>
        <w:rPr>
          <w:bCs/>
          <w:sz w:val="24"/>
          <w:szCs w:val="24"/>
          <w:lang w:eastAsia="ru-RU"/>
        </w:rPr>
      </w:pPr>
      <w:r w:rsidRPr="00D87874">
        <w:rPr>
          <w:bCs/>
          <w:sz w:val="24"/>
          <w:szCs w:val="24"/>
          <w:lang w:eastAsia="ru-RU"/>
        </w:rPr>
        <w:t xml:space="preserve">Не позднее 5 (Пяти) рабочих дней </w:t>
      </w:r>
      <w:proofErr w:type="gramStart"/>
      <w:r w:rsidRPr="00D87874">
        <w:rPr>
          <w:bCs/>
          <w:sz w:val="24"/>
          <w:szCs w:val="24"/>
          <w:lang w:eastAsia="ru-RU"/>
        </w:rPr>
        <w:t xml:space="preserve">с даты </w:t>
      </w:r>
      <w:r w:rsidR="00DC1EEE">
        <w:rPr>
          <w:bCs/>
          <w:sz w:val="24"/>
          <w:szCs w:val="24"/>
          <w:lang w:eastAsia="ru-RU"/>
        </w:rPr>
        <w:t>регистрации</w:t>
      </w:r>
      <w:proofErr w:type="gramEnd"/>
      <w:r w:rsidR="00DC1EEE">
        <w:rPr>
          <w:bCs/>
          <w:sz w:val="24"/>
          <w:szCs w:val="24"/>
          <w:lang w:eastAsia="ru-RU"/>
        </w:rPr>
        <w:t xml:space="preserve"> права собственности Покупателя на Объект </w:t>
      </w:r>
      <w:r w:rsidR="00ED0774">
        <w:rPr>
          <w:bCs/>
          <w:sz w:val="24"/>
          <w:szCs w:val="24"/>
          <w:lang w:eastAsia="ru-RU"/>
        </w:rPr>
        <w:t xml:space="preserve">подписать </w:t>
      </w:r>
      <w:r w:rsidRPr="00D87874">
        <w:rPr>
          <w:bCs/>
          <w:sz w:val="24"/>
          <w:szCs w:val="24"/>
          <w:lang w:eastAsia="ru-RU"/>
        </w:rPr>
        <w:t>акт о приеме-передаче</w:t>
      </w:r>
      <w:r w:rsidR="00DC1EEE" w:rsidRPr="00DC1EEE">
        <w:rPr>
          <w:bCs/>
          <w:sz w:val="24"/>
          <w:szCs w:val="24"/>
          <w:lang w:eastAsia="ru-RU"/>
        </w:rPr>
        <w:t xml:space="preserve"> </w:t>
      </w:r>
      <w:r w:rsidR="00DC1EEE">
        <w:rPr>
          <w:bCs/>
          <w:sz w:val="24"/>
          <w:szCs w:val="24"/>
          <w:lang w:eastAsia="ru-RU"/>
        </w:rPr>
        <w:t xml:space="preserve">(по форме Приложения </w:t>
      </w:r>
      <w:r w:rsidR="00651651">
        <w:rPr>
          <w:bCs/>
          <w:sz w:val="24"/>
          <w:szCs w:val="24"/>
          <w:lang w:eastAsia="ru-RU"/>
        </w:rPr>
        <w:t>№</w:t>
      </w:r>
      <w:r w:rsidR="00DC1EEE">
        <w:rPr>
          <w:bCs/>
          <w:sz w:val="24"/>
          <w:szCs w:val="24"/>
          <w:lang w:eastAsia="ru-RU"/>
        </w:rPr>
        <w:t>2 к настоящему Договору)</w:t>
      </w:r>
      <w:r w:rsidRPr="00D87874">
        <w:rPr>
          <w:bCs/>
          <w:sz w:val="24"/>
          <w:szCs w:val="24"/>
          <w:lang w:eastAsia="ru-RU"/>
        </w:rPr>
        <w:t>.</w:t>
      </w:r>
    </w:p>
    <w:p w:rsidR="00D87874" w:rsidRPr="00D87874" w:rsidRDefault="00D87874" w:rsidP="0097443C">
      <w:pPr>
        <w:numPr>
          <w:ilvl w:val="2"/>
          <w:numId w:val="1"/>
        </w:numPr>
        <w:suppressAutoHyphens w:val="0"/>
        <w:autoSpaceDE/>
        <w:jc w:val="both"/>
        <w:rPr>
          <w:sz w:val="24"/>
          <w:lang w:eastAsia="ru-RU"/>
        </w:rPr>
      </w:pPr>
      <w:proofErr w:type="gramStart"/>
      <w:r w:rsidRPr="00D87874">
        <w:rPr>
          <w:sz w:val="24"/>
          <w:lang w:eastAsia="ru-RU"/>
        </w:rPr>
        <w:t xml:space="preserve">В течение 10 (десяти) рабочих дней с даты </w:t>
      </w:r>
      <w:r w:rsidR="00717468">
        <w:rPr>
          <w:sz w:val="24"/>
          <w:lang w:eastAsia="ru-RU"/>
        </w:rPr>
        <w:t xml:space="preserve">подписания </w:t>
      </w:r>
      <w:r w:rsidR="00717468" w:rsidRPr="00833766">
        <w:rPr>
          <w:bCs/>
          <w:sz w:val="24"/>
          <w:szCs w:val="24"/>
          <w:lang w:eastAsia="ru-RU"/>
        </w:rPr>
        <w:t>дополнительно</w:t>
      </w:r>
      <w:r w:rsidR="00717468">
        <w:rPr>
          <w:bCs/>
          <w:sz w:val="24"/>
          <w:szCs w:val="24"/>
          <w:lang w:eastAsia="ru-RU"/>
        </w:rPr>
        <w:t xml:space="preserve">го </w:t>
      </w:r>
      <w:r w:rsidR="00717468" w:rsidRPr="00833766">
        <w:rPr>
          <w:bCs/>
          <w:sz w:val="24"/>
          <w:szCs w:val="24"/>
          <w:lang w:eastAsia="ru-RU"/>
        </w:rPr>
        <w:t>соглашени</w:t>
      </w:r>
      <w:r w:rsidR="00717468">
        <w:rPr>
          <w:bCs/>
          <w:sz w:val="24"/>
          <w:szCs w:val="24"/>
          <w:lang w:eastAsia="ru-RU"/>
        </w:rPr>
        <w:t>я</w:t>
      </w:r>
      <w:r w:rsidR="00717468" w:rsidRPr="00833766">
        <w:rPr>
          <w:bCs/>
          <w:sz w:val="24"/>
          <w:szCs w:val="24"/>
          <w:lang w:eastAsia="ru-RU"/>
        </w:rPr>
        <w:t xml:space="preserve"> к настоящему Договору об уточнении характеристик объекта аренды</w:t>
      </w:r>
      <w:r w:rsidR="00717468">
        <w:rPr>
          <w:bCs/>
          <w:sz w:val="24"/>
          <w:szCs w:val="24"/>
          <w:lang w:eastAsia="ru-RU"/>
        </w:rPr>
        <w:t xml:space="preserve"> после проведения работ </w:t>
      </w:r>
      <w:r w:rsidR="00717468" w:rsidRPr="00833766">
        <w:rPr>
          <w:bCs/>
          <w:sz w:val="24"/>
          <w:szCs w:val="24"/>
          <w:lang w:eastAsia="ru-RU"/>
        </w:rPr>
        <w:t xml:space="preserve"> </w:t>
      </w:r>
      <w:r w:rsidR="00717468">
        <w:rPr>
          <w:sz w:val="24"/>
          <w:szCs w:val="24"/>
          <w:lang w:eastAsia="ru-RU"/>
        </w:rPr>
        <w:t>по обособлению объекта аренды</w:t>
      </w:r>
      <w:r w:rsidR="00717468" w:rsidRPr="00D87874" w:rsidDel="00717468">
        <w:rPr>
          <w:bCs/>
          <w:sz w:val="24"/>
          <w:szCs w:val="24"/>
          <w:lang w:eastAsia="ru-RU"/>
        </w:rPr>
        <w:t xml:space="preserve"> </w:t>
      </w:r>
      <w:r w:rsidRPr="00D87874">
        <w:rPr>
          <w:sz w:val="24"/>
          <w:lang w:eastAsia="ru-RU"/>
        </w:rPr>
        <w:t>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roofErr w:type="gramEnd"/>
    </w:p>
    <w:p w:rsidR="00D87874" w:rsidRPr="00D87874" w:rsidRDefault="00D87874" w:rsidP="0097443C">
      <w:pPr>
        <w:numPr>
          <w:ilvl w:val="2"/>
          <w:numId w:val="1"/>
        </w:numPr>
        <w:suppressAutoHyphens w:val="0"/>
        <w:autoSpaceDE/>
        <w:jc w:val="both"/>
        <w:rPr>
          <w:sz w:val="24"/>
          <w:lang w:eastAsia="ru-RU"/>
        </w:rPr>
      </w:pPr>
      <w:r w:rsidRPr="00D87874">
        <w:rPr>
          <w:sz w:val="24"/>
          <w:lang w:eastAsia="ru-RU"/>
        </w:rPr>
        <w:lastRenderedPageBreak/>
        <w:t>С момента государственной регистрации перехода права собственности на Объект нести расходы, связанные с содержанием Земельного участка, в том числе с уплатой арендных платежей</w:t>
      </w:r>
      <w:r w:rsidRPr="00EE5F6E">
        <w:rPr>
          <w:sz w:val="24"/>
          <w:vertAlign w:val="superscript"/>
          <w:lang w:eastAsia="ru-RU"/>
        </w:rPr>
        <w:footnoteReference w:id="22"/>
      </w:r>
      <w:r w:rsidRPr="00D87874">
        <w:rPr>
          <w:sz w:val="24"/>
          <w:lang w:eastAsia="ru-RU"/>
        </w:rPr>
        <w:t>.</w:t>
      </w:r>
    </w:p>
    <w:p w:rsidR="00D87874" w:rsidRPr="00D87874" w:rsidRDefault="00D87874" w:rsidP="0097443C">
      <w:pPr>
        <w:numPr>
          <w:ilvl w:val="2"/>
          <w:numId w:val="1"/>
        </w:numPr>
        <w:suppressAutoHyphens w:val="0"/>
        <w:autoSpaceDE/>
        <w:jc w:val="both"/>
        <w:rPr>
          <w:sz w:val="24"/>
          <w:szCs w:val="24"/>
          <w:lang w:eastAsia="ru-RU"/>
        </w:rPr>
      </w:pPr>
      <w:r w:rsidRPr="00D87874">
        <w:rPr>
          <w:sz w:val="24"/>
          <w:szCs w:val="24"/>
          <w:lang w:eastAsia="ru-RU"/>
        </w:rPr>
        <w:t>Одновременно с подписанием акта о приеме-передаче Объекта принять от Продавца по акту всю имеющуюся техническую документацию, относящуюся к Объекту, и документы, необходимые для заключения коммунальных и эксплуатационных договоров по Объекту.</w:t>
      </w:r>
    </w:p>
    <w:p w:rsidR="00D87874" w:rsidRPr="00D87874" w:rsidRDefault="00D87874" w:rsidP="0097443C">
      <w:pPr>
        <w:numPr>
          <w:ilvl w:val="2"/>
          <w:numId w:val="1"/>
        </w:numPr>
        <w:suppressAutoHyphens w:val="0"/>
        <w:autoSpaceDE/>
        <w:jc w:val="both"/>
        <w:rPr>
          <w:sz w:val="24"/>
          <w:szCs w:val="24"/>
          <w:lang w:eastAsia="ru-RU"/>
        </w:rPr>
      </w:pPr>
      <w:proofErr w:type="gramStart"/>
      <w:r w:rsidRPr="00D87874">
        <w:rPr>
          <w:sz w:val="24"/>
          <w:szCs w:val="24"/>
          <w:lang w:eastAsia="ru-RU"/>
        </w:rPr>
        <w:t xml:space="preserve">С даты </w:t>
      </w:r>
      <w:r w:rsidR="00256D2A">
        <w:rPr>
          <w:sz w:val="24"/>
          <w:szCs w:val="24"/>
          <w:lang w:eastAsia="ru-RU"/>
        </w:rPr>
        <w:t>регистрации</w:t>
      </w:r>
      <w:proofErr w:type="gramEnd"/>
      <w:r w:rsidR="00256D2A">
        <w:rPr>
          <w:sz w:val="24"/>
          <w:szCs w:val="24"/>
          <w:lang w:eastAsia="ru-RU"/>
        </w:rPr>
        <w:t xml:space="preserve"> права собственности Покупателя на Объект</w:t>
      </w:r>
      <w:r w:rsidRPr="00D87874">
        <w:rPr>
          <w:sz w:val="24"/>
          <w:szCs w:val="24"/>
          <w:lang w:eastAsia="ru-RU"/>
        </w:rPr>
        <w:t xml:space="preserve"> нести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D87874" w:rsidRPr="00D87874" w:rsidRDefault="00D87874" w:rsidP="0097443C">
      <w:pPr>
        <w:numPr>
          <w:ilvl w:val="2"/>
          <w:numId w:val="1"/>
        </w:numPr>
        <w:suppressAutoHyphens w:val="0"/>
        <w:autoSpaceDE/>
        <w:jc w:val="both"/>
        <w:rPr>
          <w:sz w:val="24"/>
          <w:szCs w:val="24"/>
          <w:lang w:eastAsia="ru-RU"/>
        </w:rPr>
      </w:pPr>
      <w:r w:rsidRPr="00D87874">
        <w:rPr>
          <w:sz w:val="24"/>
          <w:szCs w:val="24"/>
          <w:lang w:eastAsia="ru-RU"/>
        </w:rPr>
        <w:t xml:space="preserve">Для Покупателя устанавливается срок, равный </w:t>
      </w:r>
      <w:r w:rsidRPr="00EE5F6E">
        <w:rPr>
          <w:sz w:val="24"/>
          <w:lang w:eastAsia="ru-RU"/>
        </w:rPr>
        <w:t>20 (двадцать)</w:t>
      </w:r>
      <w:r w:rsidRPr="00D87874">
        <w:rPr>
          <w:sz w:val="24"/>
          <w:szCs w:val="24"/>
          <w:lang w:eastAsia="ru-RU"/>
        </w:rPr>
        <w:t xml:space="preserve"> календарных дней </w:t>
      </w:r>
      <w:proofErr w:type="gramStart"/>
      <w:r w:rsidRPr="00D87874">
        <w:rPr>
          <w:sz w:val="24"/>
          <w:szCs w:val="24"/>
          <w:lang w:eastAsia="ru-RU"/>
        </w:rPr>
        <w:t xml:space="preserve">с даты </w:t>
      </w:r>
      <w:r w:rsidR="00256D2A">
        <w:rPr>
          <w:sz w:val="24"/>
          <w:szCs w:val="24"/>
          <w:lang w:eastAsia="ru-RU"/>
        </w:rPr>
        <w:t>регистрации</w:t>
      </w:r>
      <w:proofErr w:type="gramEnd"/>
      <w:r w:rsidR="00256D2A">
        <w:rPr>
          <w:sz w:val="24"/>
          <w:szCs w:val="24"/>
          <w:lang w:eastAsia="ru-RU"/>
        </w:rPr>
        <w:t xml:space="preserve"> права собственности Покупателя на Объект</w:t>
      </w:r>
      <w:r w:rsidRPr="00D87874">
        <w:rPr>
          <w:sz w:val="24"/>
          <w:szCs w:val="24"/>
          <w:lang w:eastAsia="ru-RU"/>
        </w:rPr>
        <w:t>, в течение которого Покупатель обязан переоформить соответствующие договоры по Объекту, и в течение которого Продавец продолжает оплачивать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D87874" w:rsidRPr="00D87874" w:rsidRDefault="00D87874" w:rsidP="0097443C">
      <w:pPr>
        <w:numPr>
          <w:ilvl w:val="2"/>
          <w:numId w:val="1"/>
        </w:numPr>
        <w:suppressAutoHyphens w:val="0"/>
        <w:autoSpaceDE/>
        <w:jc w:val="both"/>
        <w:rPr>
          <w:sz w:val="24"/>
          <w:szCs w:val="24"/>
          <w:lang w:eastAsia="ru-RU"/>
        </w:rPr>
      </w:pPr>
      <w:r w:rsidRPr="00D87874">
        <w:rPr>
          <w:sz w:val="24"/>
          <w:szCs w:val="24"/>
          <w:lang w:eastAsia="ru-RU"/>
        </w:rPr>
        <w:t xml:space="preserve">Покупатель обязан возместить Продавцу в полном объеме расходы, включая НДС, связанные с содержанием Объекта, за период </w:t>
      </w:r>
      <w:proofErr w:type="gramStart"/>
      <w:r w:rsidR="00F539A4">
        <w:rPr>
          <w:sz w:val="24"/>
          <w:szCs w:val="24"/>
          <w:lang w:eastAsia="ru-RU"/>
        </w:rPr>
        <w:t>с даты регистрации</w:t>
      </w:r>
      <w:proofErr w:type="gramEnd"/>
      <w:r w:rsidR="00F539A4">
        <w:rPr>
          <w:sz w:val="24"/>
          <w:szCs w:val="24"/>
          <w:lang w:eastAsia="ru-RU"/>
        </w:rPr>
        <w:t xml:space="preserve"> права собственности Покупателя на Объект и</w:t>
      </w:r>
      <w:r w:rsidRPr="00D87874">
        <w:rPr>
          <w:sz w:val="24"/>
          <w:szCs w:val="24"/>
          <w:lang w:eastAsia="ru-RU"/>
        </w:rPr>
        <w:t xml:space="preserve"> до дня заключения Покупателем коммунальных, эксплуатационных, административно-хозяйственных и иных договоров по Объекту.</w:t>
      </w:r>
    </w:p>
    <w:p w:rsidR="00D87874" w:rsidRPr="00D87874" w:rsidRDefault="00D87874" w:rsidP="0097443C">
      <w:pPr>
        <w:numPr>
          <w:ilvl w:val="2"/>
          <w:numId w:val="1"/>
        </w:numPr>
        <w:suppressAutoHyphens w:val="0"/>
        <w:autoSpaceDE/>
        <w:jc w:val="both"/>
        <w:rPr>
          <w:sz w:val="24"/>
          <w:szCs w:val="24"/>
          <w:lang w:eastAsia="ru-RU"/>
        </w:rPr>
      </w:pPr>
      <w:r w:rsidRPr="00D87874">
        <w:rPr>
          <w:sz w:val="24"/>
          <w:szCs w:val="24"/>
          <w:lang w:eastAsia="ru-RU"/>
        </w:rPr>
        <w:t xml:space="preserve">Покупатель возмещает Продавцу указанные в п.3.2.9 Договора расходы, включая НДС, не позднее </w:t>
      </w:r>
      <w:r w:rsidRPr="00EE5F6E">
        <w:rPr>
          <w:sz w:val="24"/>
          <w:lang w:eastAsia="ru-RU"/>
        </w:rPr>
        <w:t>5 (пяти)</w:t>
      </w:r>
      <w:r w:rsidRPr="00D87874">
        <w:rPr>
          <w:sz w:val="24"/>
          <w:szCs w:val="24"/>
          <w:lang w:eastAsia="ru-RU"/>
        </w:rPr>
        <w:t xml:space="preserve"> рабочих дней со дня получения от Продавца счета и </w:t>
      </w:r>
      <w:proofErr w:type="gramStart"/>
      <w:r w:rsidRPr="00D87874">
        <w:rPr>
          <w:sz w:val="24"/>
          <w:szCs w:val="24"/>
          <w:lang w:eastAsia="ru-RU"/>
        </w:rPr>
        <w:t>копий</w:t>
      </w:r>
      <w:proofErr w:type="gramEnd"/>
      <w:r w:rsidRPr="00D87874">
        <w:rPr>
          <w:sz w:val="24"/>
          <w:szCs w:val="24"/>
          <w:lang w:eastAsia="ru-RU"/>
        </w:rPr>
        <w:t xml:space="preserve"> подтверждающих расходы документов.</w:t>
      </w:r>
    </w:p>
    <w:p w:rsidR="00D87874" w:rsidRDefault="00D87874" w:rsidP="0097443C">
      <w:pPr>
        <w:numPr>
          <w:ilvl w:val="2"/>
          <w:numId w:val="1"/>
        </w:numPr>
        <w:suppressAutoHyphens w:val="0"/>
        <w:autoSpaceDE/>
        <w:jc w:val="both"/>
        <w:rPr>
          <w:sz w:val="24"/>
          <w:szCs w:val="24"/>
          <w:lang w:eastAsia="ru-RU"/>
        </w:rPr>
      </w:pPr>
      <w:r w:rsidRPr="00D87874">
        <w:rPr>
          <w:sz w:val="24"/>
          <w:szCs w:val="24"/>
          <w:lang w:eastAsia="ru-RU"/>
        </w:rPr>
        <w:t>По истечении срока, указанного п. 3.2.8</w:t>
      </w:r>
      <w:r w:rsidRPr="00EE5F6E">
        <w:rPr>
          <w:sz w:val="24"/>
          <w:szCs w:val="24"/>
          <w:vertAlign w:val="superscript"/>
          <w:lang w:eastAsia="ru-RU"/>
        </w:rPr>
        <w:footnoteReference w:id="23"/>
      </w:r>
      <w:r w:rsidRPr="00D87874">
        <w:rPr>
          <w:sz w:val="24"/>
          <w:szCs w:val="24"/>
          <w:lang w:eastAsia="ru-RU"/>
        </w:rPr>
        <w:t xml:space="preserve"> Договора, Продавец вправе прекратить осуществление платежей по Объекту, уведомив об этом Покупателя.</w:t>
      </w:r>
    </w:p>
    <w:p w:rsidR="00F539A4" w:rsidRPr="00D87874" w:rsidRDefault="00F539A4" w:rsidP="0097443C">
      <w:pPr>
        <w:numPr>
          <w:ilvl w:val="2"/>
          <w:numId w:val="1"/>
        </w:numPr>
        <w:suppressAutoHyphens w:val="0"/>
        <w:autoSpaceDE/>
        <w:jc w:val="both"/>
        <w:rPr>
          <w:sz w:val="24"/>
          <w:szCs w:val="24"/>
          <w:lang w:eastAsia="ru-RU"/>
        </w:rPr>
      </w:pPr>
      <w:r>
        <w:rPr>
          <w:sz w:val="24"/>
          <w:szCs w:val="24"/>
          <w:lang w:eastAsia="ru-RU"/>
        </w:rPr>
        <w:t xml:space="preserve">Положения пунктов 3.2.7 – 3.2.10 раздела </w:t>
      </w:r>
      <w:r>
        <w:rPr>
          <w:sz w:val="24"/>
          <w:szCs w:val="24"/>
          <w:lang w:val="en-US" w:eastAsia="ru-RU"/>
        </w:rPr>
        <w:t>II</w:t>
      </w:r>
      <w:r w:rsidRPr="008E4E2E">
        <w:rPr>
          <w:sz w:val="24"/>
          <w:szCs w:val="24"/>
          <w:lang w:eastAsia="ru-RU"/>
        </w:rPr>
        <w:t xml:space="preserve"> </w:t>
      </w:r>
      <w:r>
        <w:rPr>
          <w:sz w:val="24"/>
          <w:szCs w:val="24"/>
          <w:lang w:eastAsia="ru-RU"/>
        </w:rPr>
        <w:t xml:space="preserve">Договора применяется с учетом положений пунктов 4.8, 4.8.1 раздела </w:t>
      </w:r>
      <w:r>
        <w:rPr>
          <w:sz w:val="24"/>
          <w:szCs w:val="24"/>
          <w:lang w:val="en-US" w:eastAsia="ru-RU"/>
        </w:rPr>
        <w:t>III</w:t>
      </w:r>
      <w:r w:rsidRPr="008E4E2E">
        <w:rPr>
          <w:sz w:val="24"/>
          <w:szCs w:val="24"/>
          <w:lang w:eastAsia="ru-RU"/>
        </w:rPr>
        <w:t xml:space="preserve"> </w:t>
      </w:r>
      <w:r>
        <w:rPr>
          <w:sz w:val="24"/>
          <w:szCs w:val="24"/>
          <w:lang w:eastAsia="ru-RU"/>
        </w:rPr>
        <w:t xml:space="preserve">Договора, согласно которым Арендатор </w:t>
      </w:r>
      <w:proofErr w:type="gramStart"/>
      <w:r>
        <w:rPr>
          <w:sz w:val="24"/>
          <w:szCs w:val="24"/>
          <w:lang w:eastAsia="ru-RU"/>
        </w:rPr>
        <w:t>оплачивает</w:t>
      </w:r>
      <w:proofErr w:type="gramEnd"/>
      <w:r w:rsidRPr="008E4E2E">
        <w:rPr>
          <w:sz w:val="24"/>
          <w:szCs w:val="24"/>
          <w:lang w:eastAsia="ru-RU"/>
        </w:rPr>
        <w:t>/</w:t>
      </w:r>
      <w:r>
        <w:rPr>
          <w:sz w:val="24"/>
          <w:szCs w:val="24"/>
          <w:lang w:eastAsia="ru-RU"/>
        </w:rPr>
        <w:t xml:space="preserve">возмещает стоимость потребляемых им коммунальных ресурсов. </w:t>
      </w:r>
    </w:p>
    <w:p w:rsidR="00D87874" w:rsidRPr="00D87874" w:rsidRDefault="00D87874" w:rsidP="00D87874">
      <w:pPr>
        <w:suppressAutoHyphens w:val="0"/>
        <w:autoSpaceDE/>
        <w:ind w:left="1224"/>
        <w:jc w:val="both"/>
        <w:rPr>
          <w:sz w:val="24"/>
          <w:szCs w:val="24"/>
          <w:lang w:eastAsia="ru-RU"/>
        </w:rPr>
      </w:pPr>
      <w:r w:rsidRPr="00D87874">
        <w:rPr>
          <w:sz w:val="24"/>
          <w:szCs w:val="24"/>
          <w:lang w:eastAsia="ru-RU"/>
        </w:rPr>
        <w:t>3.3.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D87874" w:rsidRPr="00D87874" w:rsidRDefault="00D87874" w:rsidP="00D87874">
      <w:pPr>
        <w:suppressAutoHyphens w:val="0"/>
        <w:autoSpaceDE/>
        <w:ind w:right="-1" w:firstLine="720"/>
        <w:jc w:val="both"/>
        <w:rPr>
          <w:sz w:val="24"/>
          <w:lang w:eastAsia="ru-RU"/>
        </w:rPr>
      </w:pPr>
    </w:p>
    <w:p w:rsidR="00D87874" w:rsidRPr="00D87874" w:rsidRDefault="00D87874" w:rsidP="0097443C">
      <w:pPr>
        <w:numPr>
          <w:ilvl w:val="0"/>
          <w:numId w:val="1"/>
        </w:numPr>
        <w:suppressAutoHyphens w:val="0"/>
        <w:autoSpaceDE/>
        <w:jc w:val="center"/>
        <w:rPr>
          <w:b/>
          <w:sz w:val="24"/>
          <w:lang w:eastAsia="ru-RU"/>
        </w:rPr>
      </w:pPr>
      <w:r w:rsidRPr="00D87874">
        <w:rPr>
          <w:b/>
          <w:sz w:val="24"/>
          <w:lang w:eastAsia="ru-RU"/>
        </w:rPr>
        <w:t>Ответственность Сторон</w:t>
      </w:r>
      <w:r w:rsidRPr="00EE5F6E">
        <w:rPr>
          <w:b/>
          <w:sz w:val="24"/>
          <w:vertAlign w:val="superscript"/>
          <w:lang w:eastAsia="ru-RU"/>
        </w:rPr>
        <w:footnoteReference w:id="24"/>
      </w:r>
    </w:p>
    <w:p w:rsidR="00D87874" w:rsidRPr="00D87874" w:rsidRDefault="00D87874" w:rsidP="0097443C">
      <w:pPr>
        <w:numPr>
          <w:ilvl w:val="1"/>
          <w:numId w:val="1"/>
        </w:numPr>
        <w:suppressAutoHyphens w:val="0"/>
        <w:autoSpaceDE/>
        <w:jc w:val="both"/>
        <w:rPr>
          <w:sz w:val="24"/>
          <w:szCs w:val="24"/>
          <w:lang w:eastAsia="ru-RU"/>
        </w:rPr>
      </w:pPr>
      <w:r w:rsidRPr="00D87874">
        <w:rPr>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D87874" w:rsidRPr="00D87874" w:rsidRDefault="00D87874" w:rsidP="00D87874">
      <w:pPr>
        <w:suppressAutoHyphens w:val="0"/>
        <w:autoSpaceDE/>
        <w:ind w:left="709"/>
        <w:jc w:val="both"/>
        <w:rPr>
          <w:sz w:val="24"/>
          <w:lang w:eastAsia="ru-RU"/>
        </w:rPr>
      </w:pPr>
      <w:r w:rsidRPr="00D87874">
        <w:rPr>
          <w:sz w:val="24"/>
          <w:lang w:eastAsia="ru-RU"/>
        </w:rPr>
        <w:t>Уплата неустойки и возмещение убытков не освобождают Стороны от исполнения своих обязательств по Договору.</w:t>
      </w:r>
    </w:p>
    <w:p w:rsidR="00D87874" w:rsidRPr="00D87874" w:rsidRDefault="00D87874" w:rsidP="0097443C">
      <w:pPr>
        <w:numPr>
          <w:ilvl w:val="1"/>
          <w:numId w:val="1"/>
        </w:numPr>
        <w:suppressAutoHyphens w:val="0"/>
        <w:autoSpaceDE/>
        <w:jc w:val="both"/>
        <w:rPr>
          <w:sz w:val="24"/>
          <w:lang w:eastAsia="ru-RU"/>
        </w:rPr>
      </w:pPr>
      <w:r w:rsidRPr="00D87874">
        <w:rPr>
          <w:sz w:val="24"/>
          <w:lang w:eastAsia="ru-RU"/>
        </w:rPr>
        <w:t>В случае</w:t>
      </w:r>
      <w:proofErr w:type="gramStart"/>
      <w:r w:rsidRPr="00D87874">
        <w:rPr>
          <w:sz w:val="24"/>
          <w:lang w:eastAsia="ru-RU"/>
        </w:rPr>
        <w:t>,</w:t>
      </w:r>
      <w:proofErr w:type="gramEnd"/>
      <w:r w:rsidRPr="00D87874">
        <w:rPr>
          <w:sz w:val="24"/>
          <w:lang w:eastAsia="ru-RU"/>
        </w:rPr>
        <w:t xml:space="preserve"> если в срок, установленный в п.3.1.1 </w:t>
      </w:r>
      <w:r w:rsidR="00927384">
        <w:rPr>
          <w:sz w:val="24"/>
          <w:szCs w:val="24"/>
          <w:lang w:eastAsia="ru-RU"/>
        </w:rPr>
        <w:t xml:space="preserve">раздела </w:t>
      </w:r>
      <w:r w:rsidR="00927384">
        <w:rPr>
          <w:sz w:val="24"/>
          <w:szCs w:val="24"/>
          <w:lang w:val="en-US" w:eastAsia="ru-RU"/>
        </w:rPr>
        <w:t>II</w:t>
      </w:r>
      <w:r w:rsidR="00927384">
        <w:rPr>
          <w:sz w:val="24"/>
          <w:szCs w:val="24"/>
          <w:lang w:eastAsia="ru-RU"/>
        </w:rPr>
        <w:t xml:space="preserve"> </w:t>
      </w:r>
      <w:r w:rsidRPr="00D87874">
        <w:rPr>
          <w:sz w:val="24"/>
          <w:lang w:eastAsia="ru-RU"/>
        </w:rPr>
        <w:t xml:space="preserve">Договора, Продавец не передаст Покупателю Объект, Продавец уплачивает Покупателю пени в размере ___ % от суммы, указанной в п. 2.1 </w:t>
      </w:r>
      <w:r w:rsidR="00927384">
        <w:rPr>
          <w:sz w:val="24"/>
          <w:szCs w:val="24"/>
          <w:lang w:eastAsia="ru-RU"/>
        </w:rPr>
        <w:t xml:space="preserve">раздела </w:t>
      </w:r>
      <w:r w:rsidR="00927384">
        <w:rPr>
          <w:sz w:val="24"/>
          <w:szCs w:val="24"/>
          <w:lang w:val="en-US" w:eastAsia="ru-RU"/>
        </w:rPr>
        <w:t>II</w:t>
      </w:r>
      <w:r w:rsidR="00927384">
        <w:rPr>
          <w:sz w:val="24"/>
          <w:szCs w:val="24"/>
          <w:lang w:eastAsia="ru-RU"/>
        </w:rPr>
        <w:t xml:space="preserve"> </w:t>
      </w:r>
      <w:r w:rsidRPr="00D87874">
        <w:rPr>
          <w:sz w:val="24"/>
          <w:lang w:eastAsia="ru-RU"/>
        </w:rPr>
        <w:t xml:space="preserve">Договора, за каждый день просрочки, но не более </w:t>
      </w:r>
      <w:r w:rsidRPr="00D87874">
        <w:rPr>
          <w:i/>
          <w:sz w:val="24"/>
          <w:lang w:eastAsia="ru-RU"/>
        </w:rPr>
        <w:t>__(указать не более 10%)</w:t>
      </w:r>
      <w:r w:rsidRPr="00D87874">
        <w:rPr>
          <w:sz w:val="24"/>
          <w:lang w:eastAsia="ru-RU"/>
        </w:rPr>
        <w:t xml:space="preserve"> % от указанной суммы.</w:t>
      </w:r>
    </w:p>
    <w:p w:rsidR="00D87874" w:rsidRPr="00D87874" w:rsidRDefault="00D87874" w:rsidP="0097443C">
      <w:pPr>
        <w:numPr>
          <w:ilvl w:val="1"/>
          <w:numId w:val="1"/>
        </w:numPr>
        <w:suppressAutoHyphens w:val="0"/>
        <w:autoSpaceDE/>
        <w:jc w:val="both"/>
        <w:rPr>
          <w:sz w:val="24"/>
          <w:lang w:eastAsia="ru-RU"/>
        </w:rPr>
      </w:pPr>
      <w:r w:rsidRPr="00D87874">
        <w:rPr>
          <w:sz w:val="24"/>
          <w:lang w:eastAsia="ru-RU"/>
        </w:rPr>
        <w:t xml:space="preserve">В случае </w:t>
      </w:r>
      <w:proofErr w:type="gramStart"/>
      <w:r w:rsidRPr="00D87874">
        <w:rPr>
          <w:sz w:val="24"/>
          <w:lang w:eastAsia="ru-RU"/>
        </w:rPr>
        <w:t xml:space="preserve">нарушения срока оплаты цены </w:t>
      </w:r>
      <w:r w:rsidRPr="00D87874">
        <w:rPr>
          <w:sz w:val="24"/>
          <w:szCs w:val="24"/>
          <w:lang w:eastAsia="ru-RU"/>
        </w:rPr>
        <w:t>Объекта</w:t>
      </w:r>
      <w:proofErr w:type="gramEnd"/>
      <w:r w:rsidRPr="00D87874">
        <w:rPr>
          <w:sz w:val="24"/>
          <w:szCs w:val="24"/>
          <w:lang w:eastAsia="ru-RU"/>
        </w:rPr>
        <w:t xml:space="preserve"> и/или внесения очередного платежа</w:t>
      </w:r>
      <w:r w:rsidRPr="00EE5F6E">
        <w:rPr>
          <w:sz w:val="24"/>
          <w:szCs w:val="24"/>
          <w:vertAlign w:val="superscript"/>
          <w:lang w:eastAsia="ru-RU"/>
        </w:rPr>
        <w:footnoteReference w:id="25"/>
      </w:r>
      <w:r w:rsidRPr="00D87874">
        <w:rPr>
          <w:sz w:val="24"/>
          <w:szCs w:val="24"/>
          <w:lang w:eastAsia="ru-RU"/>
        </w:rPr>
        <w:t>, предусмотренног</w:t>
      </w:r>
      <w:r w:rsidRPr="00D87874">
        <w:rPr>
          <w:sz w:val="24"/>
          <w:lang w:eastAsia="ru-RU"/>
        </w:rPr>
        <w:t>о Договором, Покупатель уплачивает Продавцу пени в размере ___ %, включая</w:t>
      </w:r>
      <w:r w:rsidRPr="00D87874">
        <w:rPr>
          <w:i/>
          <w:sz w:val="24"/>
          <w:lang w:eastAsia="ru-RU"/>
        </w:rPr>
        <w:t xml:space="preserve"> </w:t>
      </w:r>
      <w:r w:rsidRPr="00D87874">
        <w:rPr>
          <w:sz w:val="24"/>
          <w:lang w:eastAsia="ru-RU"/>
        </w:rPr>
        <w:t xml:space="preserve">НДС, от суммы просроченного платежа за каждый день просрочки, но не более </w:t>
      </w:r>
      <w:r w:rsidRPr="00D87874">
        <w:rPr>
          <w:i/>
          <w:sz w:val="24"/>
          <w:lang w:eastAsia="ru-RU"/>
        </w:rPr>
        <w:t>__(указать не менее 10%)</w:t>
      </w:r>
      <w:r w:rsidRPr="00D87874">
        <w:rPr>
          <w:sz w:val="24"/>
          <w:lang w:eastAsia="ru-RU"/>
        </w:rPr>
        <w:t xml:space="preserve"> % от суммы, указанной в п. 2.1 </w:t>
      </w:r>
      <w:r w:rsidR="00927384">
        <w:rPr>
          <w:sz w:val="24"/>
          <w:szCs w:val="24"/>
          <w:lang w:eastAsia="ru-RU"/>
        </w:rPr>
        <w:t xml:space="preserve">раздела </w:t>
      </w:r>
      <w:r w:rsidR="00927384">
        <w:rPr>
          <w:sz w:val="24"/>
          <w:szCs w:val="24"/>
          <w:lang w:val="en-US" w:eastAsia="ru-RU"/>
        </w:rPr>
        <w:t>II</w:t>
      </w:r>
      <w:r w:rsidR="00927384">
        <w:rPr>
          <w:sz w:val="24"/>
          <w:szCs w:val="24"/>
          <w:lang w:eastAsia="ru-RU"/>
        </w:rPr>
        <w:t xml:space="preserve"> </w:t>
      </w:r>
      <w:r w:rsidRPr="00D87874">
        <w:rPr>
          <w:sz w:val="24"/>
          <w:lang w:eastAsia="ru-RU"/>
        </w:rPr>
        <w:t>Договора.</w:t>
      </w:r>
    </w:p>
    <w:p w:rsidR="00D87874" w:rsidRPr="00D87874" w:rsidRDefault="00D87874" w:rsidP="00D87874">
      <w:pPr>
        <w:suppressAutoHyphens w:val="0"/>
        <w:autoSpaceDE/>
        <w:ind w:firstLine="709"/>
        <w:jc w:val="both"/>
        <w:rPr>
          <w:b/>
          <w:bCs/>
          <w:sz w:val="24"/>
          <w:lang w:eastAsia="ru-RU"/>
        </w:rPr>
      </w:pPr>
    </w:p>
    <w:p w:rsidR="00D87874" w:rsidRPr="00D87874" w:rsidRDefault="00D87874" w:rsidP="0097443C">
      <w:pPr>
        <w:numPr>
          <w:ilvl w:val="0"/>
          <w:numId w:val="1"/>
        </w:numPr>
        <w:suppressAutoHyphens w:val="0"/>
        <w:autoSpaceDE/>
        <w:jc w:val="center"/>
        <w:rPr>
          <w:b/>
          <w:bCs/>
          <w:sz w:val="24"/>
          <w:lang w:eastAsia="ru-RU"/>
        </w:rPr>
      </w:pPr>
      <w:r w:rsidRPr="00D87874">
        <w:rPr>
          <w:b/>
          <w:bCs/>
          <w:sz w:val="24"/>
          <w:lang w:eastAsia="ru-RU"/>
        </w:rPr>
        <w:t>Особые условия</w:t>
      </w:r>
    </w:p>
    <w:p w:rsidR="00D87874" w:rsidRPr="00D87874" w:rsidRDefault="00D87874" w:rsidP="0097443C">
      <w:pPr>
        <w:numPr>
          <w:ilvl w:val="1"/>
          <w:numId w:val="1"/>
        </w:numPr>
        <w:suppressAutoHyphens w:val="0"/>
        <w:autoSpaceDE/>
        <w:jc w:val="both"/>
        <w:rPr>
          <w:sz w:val="24"/>
          <w:szCs w:val="24"/>
          <w:lang w:eastAsia="ru-RU"/>
        </w:rPr>
      </w:pPr>
      <w:r w:rsidRPr="00D87874">
        <w:rPr>
          <w:sz w:val="24"/>
          <w:szCs w:val="24"/>
          <w:lang w:eastAsia="ru-RU"/>
        </w:rPr>
        <w:lastRenderedPageBreak/>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D87874" w:rsidRPr="00D87874" w:rsidRDefault="00D87874" w:rsidP="00D87874">
      <w:pPr>
        <w:suppressAutoHyphens w:val="0"/>
        <w:autoSpaceDE/>
        <w:ind w:right="-143" w:firstLine="709"/>
        <w:jc w:val="both"/>
        <w:rPr>
          <w:sz w:val="24"/>
          <w:lang w:eastAsia="ru-RU"/>
        </w:rPr>
      </w:pPr>
    </w:p>
    <w:p w:rsidR="00C60A24" w:rsidRPr="00C60A24" w:rsidRDefault="00C60A24" w:rsidP="0097443C">
      <w:pPr>
        <w:pStyle w:val="a8"/>
        <w:numPr>
          <w:ilvl w:val="0"/>
          <w:numId w:val="7"/>
        </w:numPr>
        <w:suppressAutoHyphens w:val="0"/>
        <w:autoSpaceDE/>
        <w:snapToGrid w:val="0"/>
        <w:jc w:val="center"/>
        <w:rPr>
          <w:b/>
          <w:sz w:val="24"/>
          <w:szCs w:val="24"/>
          <w:u w:val="single"/>
          <w:lang w:val="en-US" w:eastAsia="ru-RU"/>
        </w:rPr>
      </w:pPr>
      <w:r w:rsidRPr="00C60A24">
        <w:rPr>
          <w:b/>
          <w:sz w:val="24"/>
          <w:szCs w:val="24"/>
          <w:u w:val="single"/>
          <w:lang w:eastAsia="ru-RU"/>
        </w:rPr>
        <w:t>Условия об аренде</w:t>
      </w:r>
    </w:p>
    <w:p w:rsidR="00C60A24" w:rsidRPr="00C60A24" w:rsidRDefault="00C60A24" w:rsidP="00C60A24">
      <w:pPr>
        <w:pStyle w:val="a8"/>
        <w:suppressAutoHyphens w:val="0"/>
        <w:autoSpaceDE/>
        <w:snapToGrid w:val="0"/>
        <w:ind w:left="1080"/>
        <w:rPr>
          <w:b/>
          <w:sz w:val="24"/>
          <w:szCs w:val="24"/>
          <w:lang w:val="en-US" w:eastAsia="ru-RU"/>
        </w:rPr>
      </w:pPr>
    </w:p>
    <w:p w:rsidR="00C60A24" w:rsidRPr="00C60A24" w:rsidRDefault="00C60A24" w:rsidP="0097443C">
      <w:pPr>
        <w:widowControl w:val="0"/>
        <w:numPr>
          <w:ilvl w:val="0"/>
          <w:numId w:val="9"/>
        </w:numPr>
        <w:suppressAutoHyphens w:val="0"/>
        <w:autoSpaceDE/>
        <w:autoSpaceDN w:val="0"/>
        <w:adjustRightInd w:val="0"/>
        <w:snapToGrid w:val="0"/>
        <w:contextualSpacing/>
        <w:jc w:val="center"/>
        <w:rPr>
          <w:b/>
          <w:sz w:val="24"/>
          <w:szCs w:val="24"/>
          <w:lang w:eastAsia="ru-RU"/>
        </w:rPr>
      </w:pPr>
      <w:r w:rsidRPr="00C60A24">
        <w:rPr>
          <w:b/>
          <w:sz w:val="24"/>
          <w:szCs w:val="24"/>
          <w:lang w:eastAsia="ru-RU"/>
        </w:rPr>
        <w:t xml:space="preserve">Предмет  </w:t>
      </w:r>
      <w:r>
        <w:rPr>
          <w:b/>
          <w:sz w:val="24"/>
          <w:szCs w:val="24"/>
          <w:lang w:eastAsia="ru-RU"/>
        </w:rPr>
        <w:t>аренды</w:t>
      </w:r>
    </w:p>
    <w:p w:rsidR="00C60A24" w:rsidRPr="00C60A24" w:rsidRDefault="00C60A24" w:rsidP="00C60A24">
      <w:pPr>
        <w:tabs>
          <w:tab w:val="left" w:pos="2835"/>
        </w:tabs>
        <w:suppressAutoHyphens w:val="0"/>
        <w:autoSpaceDE/>
        <w:snapToGrid w:val="0"/>
        <w:ind w:firstLine="360"/>
        <w:contextualSpacing/>
        <w:jc w:val="both"/>
        <w:rPr>
          <w:sz w:val="24"/>
          <w:szCs w:val="24"/>
          <w:lang w:val="en-US" w:eastAsia="ru-RU"/>
        </w:rPr>
      </w:pP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1.1. Арендодатель обязуется передать Арендатору за плату во временное владение и пользование ______________</w:t>
      </w:r>
      <w:r w:rsidRPr="00C60A24">
        <w:rPr>
          <w:sz w:val="24"/>
          <w:szCs w:val="24"/>
          <w:vertAlign w:val="superscript"/>
          <w:lang w:eastAsia="ru-RU"/>
        </w:rPr>
        <w:footnoteReference w:id="26"/>
      </w:r>
      <w:r w:rsidRPr="00C60A24">
        <w:rPr>
          <w:sz w:val="24"/>
          <w:szCs w:val="24"/>
          <w:lang w:eastAsia="ru-RU"/>
        </w:rPr>
        <w:t xml:space="preserve"> (далее по тексту – Объект) _______________</w:t>
      </w:r>
      <w:r w:rsidRPr="00C60A24">
        <w:rPr>
          <w:sz w:val="24"/>
          <w:szCs w:val="24"/>
          <w:vertAlign w:val="superscript"/>
          <w:lang w:eastAsia="ru-RU"/>
        </w:rPr>
        <w:footnoteReference w:id="27"/>
      </w:r>
      <w:r w:rsidRPr="00C60A24">
        <w:rPr>
          <w:sz w:val="24"/>
          <w:szCs w:val="24"/>
          <w:lang w:eastAsia="ru-RU"/>
        </w:rPr>
        <w:t>,  расположенное  на ______ этаже здания (далее – Здание)</w:t>
      </w:r>
      <w:r w:rsidRPr="00C60A24">
        <w:rPr>
          <w:sz w:val="24"/>
          <w:szCs w:val="24"/>
          <w:vertAlign w:val="superscript"/>
          <w:lang w:eastAsia="ru-RU"/>
        </w:rPr>
        <w:footnoteReference w:id="28"/>
      </w:r>
      <w:r w:rsidRPr="00C60A24">
        <w:rPr>
          <w:sz w:val="24"/>
          <w:szCs w:val="24"/>
          <w:lang w:eastAsia="ru-RU"/>
        </w:rPr>
        <w:t>, по адресу: ___________, а Арендатор обязуется принять его и вносить арендную плату в размере и порядке, определенным настоящим Договором.</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1.2. Здание расположено на земельном участке  с кадастровым номером ________________ </w:t>
      </w:r>
      <w:r w:rsidRPr="00C60A24">
        <w:rPr>
          <w:i/>
          <w:sz w:val="24"/>
          <w:szCs w:val="24"/>
          <w:lang w:eastAsia="ru-RU"/>
        </w:rPr>
        <w:t>(указывается кадастровый номер земельного участка, если имеется)</w:t>
      </w:r>
      <w:r w:rsidRPr="00C60A24">
        <w:rPr>
          <w:sz w:val="24"/>
          <w:szCs w:val="24"/>
          <w:lang w:eastAsia="ru-RU"/>
        </w:rPr>
        <w:t xml:space="preserve">, площадью _________ </w:t>
      </w:r>
      <w:proofErr w:type="spellStart"/>
      <w:r w:rsidRPr="00C60A24">
        <w:rPr>
          <w:sz w:val="24"/>
          <w:szCs w:val="24"/>
          <w:lang w:eastAsia="ru-RU"/>
        </w:rPr>
        <w:t>кв.м</w:t>
      </w:r>
      <w:proofErr w:type="spellEnd"/>
      <w:r w:rsidRPr="00C60A24">
        <w:rPr>
          <w:sz w:val="24"/>
          <w:szCs w:val="24"/>
          <w:lang w:eastAsia="ru-RU"/>
        </w:rPr>
        <w:t>., категория земель: ______, разрешенное использование: ___________,  обременения (если имеются):_____________, иные характеристики земельного участка: _________.</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Земельный участок принадлежит Арендодателю на праве __________________, что подтверждается _______________.</w:t>
      </w:r>
      <w:r w:rsidRPr="00C60A24">
        <w:rPr>
          <w:sz w:val="24"/>
          <w:szCs w:val="24"/>
          <w:vertAlign w:val="superscript"/>
          <w:lang w:eastAsia="ru-RU"/>
        </w:rPr>
        <w:footnoteReference w:id="29"/>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1.3. </w:t>
      </w:r>
      <w:r w:rsidR="00CA4730" w:rsidRPr="00CA4730">
        <w:rPr>
          <w:bCs/>
          <w:sz w:val="24"/>
          <w:szCs w:val="24"/>
          <w:lang w:eastAsia="ru-RU"/>
        </w:rPr>
        <w:t xml:space="preserve"> </w:t>
      </w:r>
      <w:r w:rsidR="00CA4730">
        <w:rPr>
          <w:bCs/>
          <w:sz w:val="24"/>
          <w:szCs w:val="24"/>
          <w:lang w:eastAsia="ru-RU"/>
        </w:rPr>
        <w:t>План отчуждаемого имущества</w:t>
      </w:r>
      <w:r w:rsidR="00CA4730" w:rsidRPr="00C82976">
        <w:rPr>
          <w:bCs/>
          <w:sz w:val="24"/>
          <w:szCs w:val="24"/>
          <w:lang w:eastAsia="ru-RU"/>
        </w:rPr>
        <w:t xml:space="preserve"> </w:t>
      </w:r>
      <w:r w:rsidR="00CA4730">
        <w:rPr>
          <w:bCs/>
          <w:sz w:val="24"/>
          <w:szCs w:val="24"/>
          <w:lang w:eastAsia="ru-RU"/>
        </w:rPr>
        <w:t>и Объекта аренды</w:t>
      </w:r>
      <w:r w:rsidRPr="00C60A24">
        <w:rPr>
          <w:sz w:val="24"/>
          <w:szCs w:val="24"/>
          <w:lang w:eastAsia="ru-RU"/>
        </w:rPr>
        <w:t xml:space="preserve"> является неотъемлемым Приложением № 1 к настоящему Договору.</w:t>
      </w:r>
    </w:p>
    <w:p w:rsidR="00C60A24" w:rsidRPr="00C60A24" w:rsidRDefault="00C60A24" w:rsidP="00C60A24">
      <w:pPr>
        <w:tabs>
          <w:tab w:val="left" w:pos="709"/>
          <w:tab w:val="left" w:pos="2835"/>
        </w:tabs>
        <w:suppressAutoHyphens w:val="0"/>
        <w:autoSpaceDE/>
        <w:snapToGrid w:val="0"/>
        <w:ind w:firstLine="360"/>
        <w:contextualSpacing/>
        <w:jc w:val="both"/>
        <w:rPr>
          <w:sz w:val="24"/>
          <w:szCs w:val="24"/>
          <w:lang w:eastAsia="ru-RU"/>
        </w:rPr>
      </w:pPr>
      <w:r w:rsidRPr="00C60A24">
        <w:rPr>
          <w:sz w:val="24"/>
          <w:szCs w:val="24"/>
          <w:lang w:eastAsia="ru-RU"/>
        </w:rPr>
        <w:t>1.4. Арендатору одновременно с передачей прав владения и пользования Объектом передается право пользования той частью земельного  участка, которая занята Объектом/ Зданием, в котором размещен Объект и необходима для его использования.</w:t>
      </w:r>
    </w:p>
    <w:p w:rsidR="00C60A24" w:rsidRPr="00C60A24" w:rsidRDefault="00C60A24" w:rsidP="00C60A24">
      <w:pPr>
        <w:tabs>
          <w:tab w:val="left" w:pos="709"/>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1.5. Объект предоставляется Арендатору </w:t>
      </w:r>
      <w:proofErr w:type="gramStart"/>
      <w:r w:rsidRPr="00C60A24">
        <w:rPr>
          <w:sz w:val="24"/>
          <w:szCs w:val="24"/>
          <w:lang w:eastAsia="ru-RU"/>
        </w:rPr>
        <w:t>для</w:t>
      </w:r>
      <w:proofErr w:type="gramEnd"/>
      <w:r w:rsidRPr="00C60A24">
        <w:rPr>
          <w:sz w:val="24"/>
          <w:szCs w:val="24"/>
          <w:lang w:eastAsia="ru-RU"/>
        </w:rPr>
        <w:t xml:space="preserve"> ____________</w:t>
      </w:r>
      <w:r w:rsidRPr="00C60A24">
        <w:rPr>
          <w:sz w:val="24"/>
          <w:szCs w:val="24"/>
          <w:vertAlign w:val="superscript"/>
          <w:lang w:eastAsia="ru-RU"/>
        </w:rPr>
        <w:footnoteReference w:id="30"/>
      </w:r>
      <w:r w:rsidRPr="00C60A24">
        <w:rPr>
          <w:sz w:val="24"/>
          <w:szCs w:val="24"/>
          <w:lang w:eastAsia="ru-RU"/>
        </w:rPr>
        <w:t>.</w:t>
      </w:r>
    </w:p>
    <w:p w:rsidR="00C60A24" w:rsidRPr="00C60A24"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C60A24">
        <w:rPr>
          <w:sz w:val="24"/>
          <w:szCs w:val="24"/>
          <w:lang w:eastAsia="ru-RU"/>
        </w:rPr>
        <w:t xml:space="preserve">1.6. Право собственности </w:t>
      </w:r>
      <w:r w:rsidR="00F83963">
        <w:rPr>
          <w:sz w:val="24"/>
          <w:szCs w:val="24"/>
          <w:lang w:eastAsia="ru-RU"/>
        </w:rPr>
        <w:t xml:space="preserve">Арендодателя </w:t>
      </w:r>
      <w:r w:rsidRPr="00C60A24">
        <w:rPr>
          <w:sz w:val="24"/>
          <w:szCs w:val="24"/>
          <w:lang w:eastAsia="ru-RU"/>
        </w:rPr>
        <w:t xml:space="preserve">на Объект </w:t>
      </w:r>
      <w:r w:rsidR="00F83963">
        <w:rPr>
          <w:sz w:val="24"/>
          <w:szCs w:val="24"/>
          <w:lang w:eastAsia="ru-RU"/>
        </w:rPr>
        <w:t xml:space="preserve"> будет</w:t>
      </w:r>
      <w:r w:rsidR="00F83963" w:rsidRPr="00C60A24">
        <w:rPr>
          <w:sz w:val="24"/>
          <w:szCs w:val="24"/>
          <w:lang w:eastAsia="ru-RU"/>
        </w:rPr>
        <w:t xml:space="preserve"> </w:t>
      </w:r>
      <w:r w:rsidRPr="00C60A24">
        <w:rPr>
          <w:sz w:val="24"/>
          <w:szCs w:val="24"/>
          <w:lang w:eastAsia="ru-RU"/>
        </w:rPr>
        <w:t xml:space="preserve">зарегистрировано в _________________________________________________ </w:t>
      </w:r>
      <w:r w:rsidRPr="00C60A24">
        <w:rPr>
          <w:i/>
          <w:sz w:val="22"/>
          <w:szCs w:val="22"/>
          <w:lang w:eastAsia="ru-RU"/>
        </w:rPr>
        <w:t>(указывается наименование регистрационного органа, дата и номер государственной регистрации)</w:t>
      </w:r>
      <w:r w:rsidR="00F83963">
        <w:rPr>
          <w:sz w:val="24"/>
          <w:szCs w:val="24"/>
          <w:lang w:eastAsia="ru-RU"/>
        </w:rPr>
        <w:t xml:space="preserve"> на основании настоящего Договора и в соответствии с положениями настоящего Договора</w:t>
      </w:r>
      <w:r w:rsidRPr="00C60A24">
        <w:rPr>
          <w:sz w:val="24"/>
          <w:szCs w:val="24"/>
          <w:lang w:eastAsia="ru-RU"/>
        </w:rPr>
        <w:t xml:space="preserve">. </w:t>
      </w:r>
    </w:p>
    <w:p w:rsidR="00C60A24" w:rsidRPr="00C60A24"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C60A24">
        <w:rPr>
          <w:sz w:val="24"/>
          <w:szCs w:val="24"/>
          <w:lang w:eastAsia="ru-RU"/>
        </w:rPr>
        <w:t>1.7. Балансовая стоимость Объекта составляет</w:t>
      </w:r>
      <w:proofErr w:type="gramStart"/>
      <w:r w:rsidRPr="00C60A24">
        <w:rPr>
          <w:sz w:val="24"/>
          <w:szCs w:val="24"/>
          <w:lang w:eastAsia="ru-RU"/>
        </w:rPr>
        <w:t xml:space="preserve"> ________ (___________) </w:t>
      </w:r>
      <w:proofErr w:type="gramEnd"/>
      <w:r w:rsidRPr="00C60A24">
        <w:rPr>
          <w:sz w:val="24"/>
          <w:szCs w:val="24"/>
          <w:lang w:eastAsia="ru-RU"/>
        </w:rPr>
        <w:t>рублей.</w:t>
      </w:r>
    </w:p>
    <w:p w:rsidR="00C60A24" w:rsidRPr="00C60A24" w:rsidRDefault="00C60A24" w:rsidP="00C60A24">
      <w:pPr>
        <w:tabs>
          <w:tab w:val="left" w:pos="2835"/>
          <w:tab w:val="left" w:pos="4962"/>
        </w:tabs>
        <w:suppressAutoHyphens w:val="0"/>
        <w:autoSpaceDE/>
        <w:snapToGrid w:val="0"/>
        <w:ind w:firstLine="360"/>
        <w:contextualSpacing/>
        <w:jc w:val="both"/>
        <w:rPr>
          <w:i/>
          <w:sz w:val="24"/>
          <w:szCs w:val="24"/>
          <w:lang w:eastAsia="ru-RU"/>
        </w:rPr>
      </w:pPr>
      <w:r w:rsidRPr="00C60A24">
        <w:rPr>
          <w:sz w:val="24"/>
          <w:szCs w:val="24"/>
          <w:lang w:eastAsia="ru-RU"/>
        </w:rPr>
        <w:t xml:space="preserve">1.8. </w:t>
      </w:r>
    </w:p>
    <w:p w:rsidR="00C60A24" w:rsidRPr="00C60A24"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C60A24">
        <w:rPr>
          <w:i/>
          <w:sz w:val="24"/>
          <w:szCs w:val="24"/>
          <w:lang w:eastAsia="ru-RU"/>
        </w:rPr>
        <w:t xml:space="preserve"> </w:t>
      </w:r>
      <w:r w:rsidRPr="00C60A24">
        <w:rPr>
          <w:sz w:val="24"/>
          <w:szCs w:val="24"/>
          <w:lang w:eastAsia="ru-RU"/>
        </w:rPr>
        <w:t xml:space="preserve">Течение срока аренды начинается </w:t>
      </w:r>
      <w:proofErr w:type="gramStart"/>
      <w:r w:rsidRPr="00C60A24">
        <w:rPr>
          <w:sz w:val="24"/>
          <w:szCs w:val="24"/>
          <w:lang w:eastAsia="ru-RU"/>
        </w:rPr>
        <w:t>с даты подписания</w:t>
      </w:r>
      <w:proofErr w:type="gramEnd"/>
      <w:r w:rsidRPr="00C60A24">
        <w:rPr>
          <w:sz w:val="24"/>
          <w:szCs w:val="24"/>
          <w:lang w:eastAsia="ru-RU"/>
        </w:rPr>
        <w:t xml:space="preserve"> Сторонами Акта приема-передачи Объекта в аренду (Приложение № 2 к Договору) и прекращается в день возврата Объекта Арендодателю по Акту приема-передачи (возврата) Объекта (Приложение № 3 к Договору).</w:t>
      </w:r>
    </w:p>
    <w:p w:rsidR="00C60A24" w:rsidRPr="00C60A24" w:rsidRDefault="00C60A24" w:rsidP="00C60A24">
      <w:pPr>
        <w:tabs>
          <w:tab w:val="left" w:pos="2835"/>
          <w:tab w:val="left" w:pos="4962"/>
        </w:tabs>
        <w:suppressAutoHyphens w:val="0"/>
        <w:autoSpaceDE/>
        <w:snapToGrid w:val="0"/>
        <w:ind w:firstLine="360"/>
        <w:contextualSpacing/>
        <w:jc w:val="both"/>
        <w:rPr>
          <w:i/>
          <w:sz w:val="24"/>
          <w:szCs w:val="24"/>
          <w:lang w:eastAsia="ru-RU"/>
        </w:rPr>
      </w:pPr>
      <w:r w:rsidRPr="00C60A24">
        <w:rPr>
          <w:sz w:val="24"/>
          <w:szCs w:val="24"/>
          <w:lang w:eastAsia="ru-RU"/>
        </w:rPr>
        <w:lastRenderedPageBreak/>
        <w:t>1.9. Арендодатель гарантирует, что на дату подписания настоящего Договора Объе</w:t>
      </w:r>
      <w:proofErr w:type="gramStart"/>
      <w:r w:rsidRPr="00C60A24">
        <w:rPr>
          <w:sz w:val="24"/>
          <w:szCs w:val="24"/>
          <w:lang w:eastAsia="ru-RU"/>
        </w:rPr>
        <w:t>кт в сп</w:t>
      </w:r>
      <w:proofErr w:type="gramEnd"/>
      <w:r w:rsidRPr="00C60A24">
        <w:rPr>
          <w:sz w:val="24"/>
          <w:szCs w:val="24"/>
          <w:lang w:eastAsia="ru-RU"/>
        </w:rPr>
        <w:t>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Pr="00C60A24">
        <w:rPr>
          <w:sz w:val="24"/>
          <w:szCs w:val="24"/>
          <w:vertAlign w:val="superscript"/>
          <w:lang w:eastAsia="ru-RU"/>
        </w:rPr>
        <w:footnoteReference w:id="31"/>
      </w:r>
    </w:p>
    <w:p w:rsidR="00C60A24" w:rsidRPr="00C60A24" w:rsidRDefault="00C60A24" w:rsidP="00C60A24">
      <w:pPr>
        <w:suppressAutoHyphens w:val="0"/>
        <w:autoSpaceDE/>
        <w:snapToGrid w:val="0"/>
        <w:ind w:firstLine="360"/>
        <w:contextualSpacing/>
        <w:jc w:val="center"/>
        <w:rPr>
          <w:b/>
          <w:bCs/>
          <w:sz w:val="24"/>
          <w:szCs w:val="24"/>
          <w:lang w:eastAsia="ru-RU"/>
        </w:rPr>
      </w:pPr>
    </w:p>
    <w:p w:rsidR="00C60A24" w:rsidRPr="00C60A24" w:rsidRDefault="00C60A24" w:rsidP="00C60A24">
      <w:pPr>
        <w:suppressAutoHyphens w:val="0"/>
        <w:autoSpaceDE/>
        <w:snapToGrid w:val="0"/>
        <w:ind w:firstLine="360"/>
        <w:contextualSpacing/>
        <w:jc w:val="center"/>
        <w:rPr>
          <w:b/>
          <w:bCs/>
          <w:sz w:val="24"/>
          <w:szCs w:val="24"/>
          <w:lang w:eastAsia="ru-RU"/>
        </w:rPr>
      </w:pPr>
      <w:r w:rsidRPr="00C60A24">
        <w:rPr>
          <w:b/>
          <w:bCs/>
          <w:sz w:val="24"/>
          <w:szCs w:val="24"/>
          <w:lang w:eastAsia="ru-RU"/>
        </w:rPr>
        <w:t>2. Порядок передачи Здания/Помещения</w:t>
      </w:r>
    </w:p>
    <w:p w:rsidR="00C60A24" w:rsidRPr="00C60A24" w:rsidRDefault="00C60A24" w:rsidP="00C60A24">
      <w:pPr>
        <w:suppressAutoHyphens w:val="0"/>
        <w:autoSpaceDE/>
        <w:snapToGrid w:val="0"/>
        <w:ind w:firstLine="360"/>
        <w:contextualSpacing/>
        <w:jc w:val="both"/>
        <w:rPr>
          <w:sz w:val="24"/>
          <w:szCs w:val="24"/>
          <w:lang w:eastAsia="ru-RU"/>
        </w:rPr>
      </w:pPr>
    </w:p>
    <w:p w:rsidR="00C60A24" w:rsidRPr="00C60A24" w:rsidRDefault="00C60A24" w:rsidP="00CB2C5B">
      <w:pPr>
        <w:suppressAutoHyphens w:val="0"/>
        <w:autoSpaceDE/>
        <w:snapToGrid w:val="0"/>
        <w:ind w:firstLine="360"/>
        <w:contextualSpacing/>
        <w:jc w:val="both"/>
        <w:rPr>
          <w:sz w:val="24"/>
          <w:szCs w:val="24"/>
          <w:lang w:eastAsia="ru-RU"/>
        </w:rPr>
      </w:pPr>
      <w:r w:rsidRPr="00C60A24">
        <w:rPr>
          <w:sz w:val="24"/>
          <w:szCs w:val="24"/>
          <w:lang w:eastAsia="ru-RU"/>
        </w:rPr>
        <w:t>2.1. Передача Объекта оформляется Актом приема-передачи Объекта</w:t>
      </w:r>
      <w:r w:rsidR="00F45C02" w:rsidRPr="00F45C02">
        <w:rPr>
          <w:sz w:val="24"/>
          <w:szCs w:val="24"/>
          <w:lang w:eastAsia="ru-RU"/>
        </w:rPr>
        <w:t>/</w:t>
      </w:r>
      <w:r w:rsidR="00F45C02">
        <w:rPr>
          <w:sz w:val="24"/>
          <w:szCs w:val="24"/>
          <w:lang w:eastAsia="ru-RU"/>
        </w:rPr>
        <w:t>Помещения</w:t>
      </w:r>
      <w:r w:rsidRPr="00C60A24">
        <w:rPr>
          <w:sz w:val="24"/>
          <w:szCs w:val="24"/>
          <w:lang w:eastAsia="ru-RU"/>
        </w:rPr>
        <w:t xml:space="preserve">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p>
    <w:p w:rsidR="00C60A24" w:rsidRPr="00C60A24" w:rsidRDefault="00C60A24" w:rsidP="0065789B">
      <w:pPr>
        <w:suppressAutoHyphens w:val="0"/>
        <w:autoSpaceDE/>
        <w:snapToGrid w:val="0"/>
        <w:ind w:firstLine="360"/>
        <w:contextualSpacing/>
        <w:jc w:val="both"/>
        <w:rPr>
          <w:sz w:val="24"/>
          <w:szCs w:val="24"/>
          <w:lang w:eastAsia="ru-RU"/>
        </w:rPr>
      </w:pPr>
      <w:r w:rsidRPr="00C60A24">
        <w:rPr>
          <w:sz w:val="24"/>
          <w:szCs w:val="24"/>
          <w:lang w:eastAsia="ru-RU"/>
        </w:rPr>
        <w:t xml:space="preserve">Акт приема-передачи </w:t>
      </w:r>
      <w:r w:rsidR="00B53C58">
        <w:rPr>
          <w:sz w:val="24"/>
          <w:szCs w:val="24"/>
          <w:lang w:eastAsia="ru-RU"/>
        </w:rPr>
        <w:t xml:space="preserve">подлежит подписанию Сторонами </w:t>
      </w:r>
      <w:r w:rsidRPr="00C60A24">
        <w:rPr>
          <w:sz w:val="24"/>
          <w:szCs w:val="24"/>
          <w:lang w:eastAsia="ru-RU"/>
        </w:rPr>
        <w:t xml:space="preserve">в </w:t>
      </w:r>
      <w:r w:rsidR="00E1364A">
        <w:rPr>
          <w:sz w:val="24"/>
          <w:szCs w:val="24"/>
          <w:lang w:eastAsia="ru-RU"/>
        </w:rPr>
        <w:t>срок</w:t>
      </w:r>
      <w:r w:rsidR="008C03AE">
        <w:rPr>
          <w:sz w:val="24"/>
          <w:szCs w:val="24"/>
          <w:lang w:eastAsia="ru-RU"/>
        </w:rPr>
        <w:t>, установленный п.3.1.1</w:t>
      </w:r>
      <w:r w:rsidR="00E1364A">
        <w:rPr>
          <w:sz w:val="24"/>
          <w:szCs w:val="24"/>
          <w:lang w:eastAsia="ru-RU"/>
        </w:rPr>
        <w:t xml:space="preserve"> раздела </w:t>
      </w:r>
      <w:r w:rsidR="00E1364A">
        <w:rPr>
          <w:sz w:val="24"/>
          <w:szCs w:val="24"/>
          <w:lang w:val="en-US" w:eastAsia="ru-RU"/>
        </w:rPr>
        <w:t>II</w:t>
      </w:r>
      <w:r w:rsidRPr="00C60A24">
        <w:rPr>
          <w:sz w:val="24"/>
          <w:szCs w:val="24"/>
          <w:lang w:eastAsia="ru-RU"/>
        </w:rPr>
        <w:t xml:space="preserve"> настоящего Договора.</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2.2.  В последний день действия</w:t>
      </w:r>
      <w:r w:rsidR="002E20CB">
        <w:rPr>
          <w:sz w:val="24"/>
          <w:szCs w:val="24"/>
          <w:lang w:eastAsia="ru-RU"/>
        </w:rPr>
        <w:t xml:space="preserve"> Договора</w:t>
      </w:r>
      <w:r w:rsidRPr="00C60A24">
        <w:rPr>
          <w:sz w:val="24"/>
          <w:szCs w:val="24"/>
          <w:lang w:eastAsia="ru-RU"/>
        </w:rPr>
        <w:t>, Арендатор обязан возвратить Арендодателю Объект, а также документы и принадлежности, относящиеся к арендованному имуществу, по Акту приема-передачи, составленному по форме Приложения № 3 к Договору</w:t>
      </w:r>
      <w:r w:rsidRPr="00C60A24">
        <w:rPr>
          <w:sz w:val="24"/>
          <w:szCs w:val="24"/>
          <w:vertAlign w:val="superscript"/>
          <w:lang w:eastAsia="ru-RU"/>
        </w:rPr>
        <w:footnoteReference w:id="32"/>
      </w:r>
      <w:r w:rsidRPr="00C60A24">
        <w:rPr>
          <w:sz w:val="24"/>
          <w:szCs w:val="24"/>
          <w:lang w:eastAsia="ru-RU"/>
        </w:rPr>
        <w:t>, в том состоянии, в котором Арендатор его получил, с учетом нормального износа и произведенных с согласия Арендодателя неотделимых улучшений.</w:t>
      </w:r>
      <w:r w:rsidR="002E20CB" w:rsidRPr="002E20CB">
        <w:rPr>
          <w:sz w:val="24"/>
          <w:szCs w:val="24"/>
          <w:lang w:eastAsia="ru-RU"/>
        </w:rPr>
        <w:t xml:space="preserve"> </w:t>
      </w:r>
      <w:r w:rsidR="002E20CB">
        <w:rPr>
          <w:sz w:val="24"/>
          <w:szCs w:val="24"/>
          <w:lang w:eastAsia="ru-RU"/>
        </w:rPr>
        <w:t xml:space="preserve">При этом Арендатор не должен приводить Объект в состояние, существовавшее до момента передачи Объекта Арендатору по акту приема-передачи, в части изменений Объекта, возникших в результате выполнения Арендатором </w:t>
      </w:r>
      <w:r w:rsidR="002E20CB">
        <w:rPr>
          <w:sz w:val="24"/>
          <w:szCs w:val="24"/>
        </w:rPr>
        <w:t>работ по перепланировке/переустройству Объекта, выполненных Арендатором с согласия Арендодателя</w:t>
      </w:r>
      <w:r w:rsidR="009A6875">
        <w:rPr>
          <w:sz w:val="24"/>
          <w:szCs w:val="24"/>
        </w:rPr>
        <w:t>.</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Объект должен быть освобожден от инвентаря, рекламных вывесок, оборудования и иных вещей Арендатора.</w:t>
      </w:r>
    </w:p>
    <w:p w:rsidR="00C60A24" w:rsidRPr="00C60A24" w:rsidRDefault="00C60A24" w:rsidP="00C60A24">
      <w:pPr>
        <w:suppressAutoHyphens w:val="0"/>
        <w:autoSpaceDE/>
        <w:snapToGrid w:val="0"/>
        <w:ind w:firstLine="360"/>
        <w:contextualSpacing/>
        <w:jc w:val="both"/>
        <w:rPr>
          <w:sz w:val="24"/>
          <w:szCs w:val="24"/>
          <w:lang w:eastAsia="ru-RU"/>
        </w:rPr>
      </w:pPr>
    </w:p>
    <w:p w:rsidR="00C60A24" w:rsidRPr="00C60A24" w:rsidRDefault="00C60A24" w:rsidP="00C60A24">
      <w:pPr>
        <w:tabs>
          <w:tab w:val="left" w:pos="2835"/>
        </w:tabs>
        <w:suppressAutoHyphens w:val="0"/>
        <w:autoSpaceDE/>
        <w:snapToGrid w:val="0"/>
        <w:contextualSpacing/>
        <w:jc w:val="center"/>
        <w:rPr>
          <w:b/>
          <w:sz w:val="24"/>
          <w:szCs w:val="24"/>
          <w:lang w:eastAsia="ru-RU"/>
        </w:rPr>
      </w:pPr>
      <w:r w:rsidRPr="00C60A24">
        <w:rPr>
          <w:b/>
          <w:sz w:val="24"/>
          <w:szCs w:val="24"/>
          <w:lang w:eastAsia="ru-RU"/>
        </w:rPr>
        <w:t>3. Права и обязанности  сторон</w:t>
      </w:r>
    </w:p>
    <w:p w:rsidR="00C60A24" w:rsidRPr="00C60A24" w:rsidRDefault="00C60A24" w:rsidP="00C60A24">
      <w:pPr>
        <w:tabs>
          <w:tab w:val="left" w:pos="2835"/>
        </w:tabs>
        <w:suppressAutoHyphens w:val="0"/>
        <w:autoSpaceDE/>
        <w:snapToGrid w:val="0"/>
        <w:ind w:firstLine="360"/>
        <w:contextualSpacing/>
        <w:jc w:val="both"/>
        <w:rPr>
          <w:b/>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b/>
          <w:sz w:val="24"/>
          <w:szCs w:val="24"/>
          <w:lang w:eastAsia="ru-RU"/>
        </w:rPr>
      </w:pPr>
      <w:r w:rsidRPr="00C60A24">
        <w:rPr>
          <w:b/>
          <w:sz w:val="24"/>
          <w:szCs w:val="24"/>
          <w:lang w:eastAsia="ru-RU"/>
        </w:rPr>
        <w:t>3.1. Арендодатель обязуется:</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3.1.1. Предоставить Арендатору Объект во временное владение и  пользование </w:t>
      </w:r>
      <w:r w:rsidRPr="00C60A24">
        <w:rPr>
          <w:i/>
          <w:sz w:val="24"/>
          <w:szCs w:val="24"/>
          <w:lang w:eastAsia="ru-RU"/>
        </w:rPr>
        <w:t xml:space="preserve">  </w:t>
      </w:r>
      <w:r w:rsidRPr="00C60A24">
        <w:rPr>
          <w:sz w:val="24"/>
          <w:szCs w:val="24"/>
          <w:lang w:eastAsia="ru-RU"/>
        </w:rPr>
        <w:t>по Акту приема-передачи в состоянии, пригодном для его использования по целевому назначению и в соответствии с условиями Договора.</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Вместе с Объектом Арендодатель обязан передать Арендатору следующие документы: ______________________</w:t>
      </w:r>
      <w:r w:rsidRPr="00C60A24">
        <w:rPr>
          <w:sz w:val="24"/>
          <w:szCs w:val="24"/>
          <w:vertAlign w:val="superscript"/>
          <w:lang w:eastAsia="ru-RU"/>
        </w:rPr>
        <w:footnoteReference w:id="33"/>
      </w:r>
      <w:r w:rsidRPr="00C60A24">
        <w:rPr>
          <w:sz w:val="24"/>
          <w:szCs w:val="24"/>
          <w:lang w:eastAsia="ru-RU"/>
        </w:rPr>
        <w:t>.</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Объект предоставляется Арендатору во временное владение и пользование со всеми принадлежностями, необходимыми для его полноценного использования, в том числе _____________________.</w:t>
      </w:r>
      <w:r w:rsidRPr="00C60A24">
        <w:rPr>
          <w:sz w:val="24"/>
          <w:szCs w:val="24"/>
          <w:vertAlign w:val="superscript"/>
          <w:lang w:eastAsia="ru-RU"/>
        </w:rPr>
        <w:footnoteReference w:id="34"/>
      </w:r>
      <w:r w:rsidRPr="00C60A24">
        <w:rPr>
          <w:sz w:val="24"/>
          <w:szCs w:val="24"/>
          <w:lang w:eastAsia="ru-RU"/>
        </w:rPr>
        <w:t xml:space="preserve"> Более подробно перечень и характеристики передаваемых объектов движимого имущества будет оговорен Сторонами в Акте приема-передачи Объекта.</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3.1.2.  Предоставить доступ в места общего пользования, необходимые для осуществления деятельности, указанной в Договоре (п.1.5 </w:t>
      </w:r>
      <w:r w:rsidR="00EE218D">
        <w:rPr>
          <w:sz w:val="24"/>
          <w:szCs w:val="24"/>
          <w:lang w:eastAsia="ru-RU"/>
        </w:rPr>
        <w:t xml:space="preserve">раздела </w:t>
      </w:r>
      <w:r w:rsidR="00EE218D">
        <w:rPr>
          <w:sz w:val="24"/>
          <w:szCs w:val="24"/>
          <w:lang w:val="en-US" w:eastAsia="ru-RU"/>
        </w:rPr>
        <w:t>III</w:t>
      </w:r>
      <w:r w:rsidR="00EE218D">
        <w:rPr>
          <w:sz w:val="24"/>
          <w:szCs w:val="24"/>
          <w:lang w:eastAsia="ru-RU"/>
        </w:rPr>
        <w:t xml:space="preserve"> </w:t>
      </w:r>
      <w:r w:rsidRPr="00C60A24">
        <w:rPr>
          <w:sz w:val="24"/>
          <w:szCs w:val="24"/>
          <w:lang w:eastAsia="ru-RU"/>
        </w:rPr>
        <w:t xml:space="preserve">Договора). </w:t>
      </w:r>
      <w:proofErr w:type="gramStart"/>
      <w:r w:rsidRPr="00C60A24">
        <w:rPr>
          <w:sz w:val="24"/>
          <w:szCs w:val="24"/>
          <w:lang w:eastAsia="ru-RU"/>
        </w:rPr>
        <w:t xml:space="preserve">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 которые </w:t>
      </w:r>
      <w:r w:rsidRPr="00C60A24">
        <w:rPr>
          <w:sz w:val="24"/>
          <w:szCs w:val="24"/>
          <w:lang w:eastAsia="ru-RU"/>
        </w:rPr>
        <w:lastRenderedPageBreak/>
        <w:t>предназначены Арендодателем для пользования не только Арендатором (далее – «Места общего пользования»).</w:t>
      </w:r>
      <w:r w:rsidRPr="00C60A24">
        <w:rPr>
          <w:sz w:val="24"/>
          <w:szCs w:val="24"/>
          <w:vertAlign w:val="superscript"/>
          <w:lang w:eastAsia="ru-RU"/>
        </w:rPr>
        <w:footnoteReference w:id="35"/>
      </w:r>
      <w:r w:rsidRPr="00C60A24">
        <w:rPr>
          <w:sz w:val="24"/>
          <w:szCs w:val="24"/>
          <w:lang w:eastAsia="ru-RU"/>
        </w:rPr>
        <w:t xml:space="preserve"> </w:t>
      </w:r>
      <w:proofErr w:type="gramEnd"/>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 3.1.3. Принять от Арендатора Объект, а также документы и принадлежности, относящиеся к арендованному имуществу, по Акту приема-передачи (возврата Объекта) в </w:t>
      </w:r>
      <w:r w:rsidR="00BF18AC">
        <w:rPr>
          <w:sz w:val="24"/>
          <w:szCs w:val="24"/>
        </w:rPr>
        <w:t>последний день действия настоящего</w:t>
      </w:r>
      <w:r w:rsidR="00BF18AC">
        <w:rPr>
          <w:sz w:val="24"/>
          <w:szCs w:val="24"/>
          <w:lang w:eastAsia="ru-RU"/>
        </w:rPr>
        <w:t xml:space="preserve"> </w:t>
      </w:r>
      <w:r w:rsidR="00EE218D">
        <w:rPr>
          <w:sz w:val="24"/>
          <w:szCs w:val="24"/>
          <w:lang w:eastAsia="ru-RU"/>
        </w:rPr>
        <w:t>Договора</w:t>
      </w:r>
      <w:r w:rsidRPr="00C60A24">
        <w:rPr>
          <w:sz w:val="24"/>
          <w:szCs w:val="24"/>
          <w:lang w:eastAsia="ru-RU"/>
        </w:rPr>
        <w:t>.</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3.1.4. 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C60A24">
        <w:rPr>
          <w:sz w:val="24"/>
          <w:szCs w:val="24"/>
          <w:vertAlign w:val="superscript"/>
          <w:lang w:eastAsia="ru-RU"/>
        </w:rPr>
        <w:footnoteReference w:id="36"/>
      </w:r>
      <w:r w:rsidRPr="00C60A24">
        <w:rPr>
          <w:sz w:val="24"/>
          <w:szCs w:val="24"/>
          <w:lang w:eastAsia="ru-RU"/>
        </w:rPr>
        <w:t xml:space="preserve">. </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3.1.5. Обеспечить персоналу Арендатора и его посетителям доступ на Объект с соблюдением требований режима и охраны, установленных в Здании, в котором находится Объект.</w:t>
      </w:r>
      <w:r w:rsidRPr="00C60A24">
        <w:rPr>
          <w:sz w:val="24"/>
          <w:szCs w:val="24"/>
          <w:vertAlign w:val="superscript"/>
          <w:lang w:eastAsia="ru-RU"/>
        </w:rPr>
        <w:footnoteReference w:id="37"/>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3.1.6. Обеспечить техническое обслуживание систем теплоснабжения, энергоснабжения, холодного водоснабжения, водоотведения, вывоз мусора, дератизацию и дезинсекцию Объекта.</w:t>
      </w:r>
      <w:r w:rsidRPr="00C60A24">
        <w:rPr>
          <w:sz w:val="24"/>
          <w:szCs w:val="24"/>
          <w:vertAlign w:val="superscript"/>
          <w:lang w:eastAsia="ru-RU"/>
        </w:rPr>
        <w:footnoteReference w:id="38"/>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3.1.7. Предоставлять Арендатору счета-фактуры в порядке и сроки, установленные действующим налоговым законодательством Российской Федерации.</w:t>
      </w:r>
      <w:r w:rsidRPr="00C60A24">
        <w:rPr>
          <w:sz w:val="24"/>
          <w:szCs w:val="24"/>
          <w:vertAlign w:val="superscript"/>
          <w:lang w:eastAsia="ru-RU"/>
        </w:rPr>
        <w:footnoteReference w:id="39"/>
      </w:r>
      <w:r w:rsidRPr="00C60A24">
        <w:rPr>
          <w:sz w:val="24"/>
          <w:szCs w:val="24"/>
          <w:lang w:eastAsia="ru-RU"/>
        </w:rPr>
        <w:t xml:space="preserve"> </w:t>
      </w:r>
    </w:p>
    <w:p w:rsidR="00C60A24" w:rsidRPr="00C60A24" w:rsidRDefault="00C60A24" w:rsidP="00C60A24">
      <w:pPr>
        <w:suppressAutoHyphens w:val="0"/>
        <w:autoSpaceDN w:val="0"/>
        <w:snapToGrid w:val="0"/>
        <w:ind w:firstLine="360"/>
        <w:contextualSpacing/>
        <w:jc w:val="both"/>
        <w:rPr>
          <w:sz w:val="24"/>
          <w:szCs w:val="24"/>
          <w:lang w:eastAsia="ru-RU"/>
        </w:rPr>
      </w:pPr>
      <w:r w:rsidRPr="00C60A24">
        <w:rPr>
          <w:sz w:val="24"/>
          <w:szCs w:val="24"/>
          <w:lang w:eastAsia="ru-RU"/>
        </w:rPr>
        <w:t>3.1.8. За свой счет осуществлять текущий ремонт Здания (за исключением Объекта) и любой капитальный ремонт Здания и инженерных систем</w:t>
      </w:r>
      <w:r w:rsidRPr="00C60A24">
        <w:rPr>
          <w:sz w:val="24"/>
          <w:szCs w:val="24"/>
          <w:vertAlign w:val="superscript"/>
          <w:lang w:eastAsia="ru-RU"/>
        </w:rPr>
        <w:footnoteReference w:id="40"/>
      </w:r>
      <w:r w:rsidRPr="00C60A24">
        <w:rPr>
          <w:sz w:val="24"/>
          <w:szCs w:val="24"/>
          <w:lang w:eastAsia="ru-RU"/>
        </w:rPr>
        <w:t>.</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3.1.9. За свой счёт содержать Здание, в котором находится Объект, в исправности и надлежащем санитарном состоянии</w:t>
      </w:r>
      <w:r w:rsidRPr="00C60A24">
        <w:rPr>
          <w:sz w:val="24"/>
          <w:szCs w:val="24"/>
          <w:vertAlign w:val="superscript"/>
          <w:lang w:eastAsia="ru-RU"/>
        </w:rPr>
        <w:footnoteReference w:id="41"/>
      </w:r>
      <w:r w:rsidRPr="00C60A24">
        <w:rPr>
          <w:sz w:val="24"/>
          <w:szCs w:val="24"/>
          <w:lang w:eastAsia="ru-RU"/>
        </w:rPr>
        <w:t>.</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3.1.10. За свой счет производить капитальный ремонт Объекта  с периодичностью не реже ________ (__________) ______________  </w:t>
      </w:r>
      <w:proofErr w:type="gramStart"/>
      <w:r w:rsidRPr="00C60A24">
        <w:rPr>
          <w:sz w:val="24"/>
          <w:szCs w:val="24"/>
          <w:lang w:eastAsia="ru-RU"/>
        </w:rPr>
        <w:t>в</w:t>
      </w:r>
      <w:proofErr w:type="gramEnd"/>
      <w:r w:rsidRPr="00C60A24">
        <w:rPr>
          <w:sz w:val="24"/>
          <w:szCs w:val="24"/>
          <w:lang w:eastAsia="ru-RU"/>
        </w:rPr>
        <w:t xml:space="preserve"> ____ (___________)</w:t>
      </w:r>
      <w:r w:rsidRPr="00C60A24">
        <w:rPr>
          <w:sz w:val="24"/>
          <w:szCs w:val="24"/>
          <w:vertAlign w:val="superscript"/>
          <w:lang w:eastAsia="ru-RU"/>
        </w:rPr>
        <w:footnoteReference w:id="42"/>
      </w:r>
      <w:r w:rsidRPr="00C60A24">
        <w:rPr>
          <w:sz w:val="24"/>
          <w:szCs w:val="24"/>
          <w:lang w:eastAsia="ru-RU"/>
        </w:rPr>
        <w:t>.</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Под капитальным ремонтом Стороны договорились понимать проведение следующих действий: _____________________</w:t>
      </w:r>
      <w:r w:rsidRPr="00C60A24">
        <w:rPr>
          <w:sz w:val="24"/>
          <w:szCs w:val="24"/>
          <w:vertAlign w:val="superscript"/>
          <w:lang w:eastAsia="ru-RU"/>
        </w:rPr>
        <w:footnoteReference w:id="43"/>
      </w:r>
      <w:r w:rsidRPr="00C60A24">
        <w:rPr>
          <w:sz w:val="24"/>
          <w:szCs w:val="24"/>
          <w:lang w:eastAsia="ru-RU"/>
        </w:rPr>
        <w:t>.</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3.1.11. До подписания настоящего Договора предупредить Арендатора об имеющихся правах третьих лиц на Объект.</w:t>
      </w:r>
      <w:r w:rsidRPr="00C60A24">
        <w:rPr>
          <w:sz w:val="24"/>
          <w:szCs w:val="24"/>
          <w:vertAlign w:val="superscript"/>
          <w:lang w:eastAsia="ru-RU"/>
        </w:rPr>
        <w:footnoteReference w:id="44"/>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3.1.12. Осуществлять согласование перепланировок Помещений на Объекте, размещения объектов наружной рекламы при поступлении соответствующего обращения от Арендатора.</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6"/>
          <w:szCs w:val="26"/>
          <w:lang w:eastAsia="ru-RU"/>
        </w:rPr>
        <w:t xml:space="preserve">3.1.13. </w:t>
      </w:r>
      <w:r w:rsidRPr="00C60A24">
        <w:rPr>
          <w:sz w:val="24"/>
          <w:szCs w:val="24"/>
          <w:lang w:eastAsia="ru-RU"/>
        </w:rPr>
        <w:t>Арендодатель отвечает за недостатки Объекта, полностью или частично препятствующие пользованию Объектом, даже если во время заключения Договора он не знал об этих недостатках.</w:t>
      </w:r>
    </w:p>
    <w:p w:rsidR="00651FF4" w:rsidRPr="00651FF4" w:rsidRDefault="00651FF4" w:rsidP="00651FF4">
      <w:pPr>
        <w:suppressAutoHyphens w:val="0"/>
        <w:autoSpaceDE/>
        <w:snapToGrid w:val="0"/>
        <w:ind w:firstLine="360"/>
        <w:contextualSpacing/>
        <w:jc w:val="both"/>
        <w:rPr>
          <w:sz w:val="24"/>
          <w:szCs w:val="24"/>
          <w:lang w:eastAsia="ru-RU"/>
        </w:rPr>
      </w:pPr>
      <w:r w:rsidRPr="00651FF4">
        <w:rPr>
          <w:sz w:val="24"/>
          <w:szCs w:val="24"/>
          <w:lang w:eastAsia="ru-RU"/>
        </w:rPr>
        <w:t>3.1.14. Предоставить Арендатору гарантированное право свободного выбора оператора связи без использования ресурсов сети местных операторов.</w:t>
      </w:r>
    </w:p>
    <w:p w:rsidR="00651FF4" w:rsidRPr="00651FF4" w:rsidRDefault="00651FF4" w:rsidP="00651FF4">
      <w:pPr>
        <w:suppressAutoHyphens w:val="0"/>
        <w:autoSpaceDE/>
        <w:snapToGrid w:val="0"/>
        <w:ind w:firstLine="360"/>
        <w:contextualSpacing/>
        <w:jc w:val="both"/>
        <w:rPr>
          <w:sz w:val="24"/>
          <w:szCs w:val="24"/>
          <w:lang w:eastAsia="ru-RU"/>
        </w:rPr>
      </w:pPr>
      <w:r w:rsidRPr="00651FF4">
        <w:rPr>
          <w:sz w:val="24"/>
          <w:szCs w:val="24"/>
          <w:lang w:eastAsia="ru-RU"/>
        </w:rPr>
        <w:t>3.1.15. Своевременно предоставлять представителям Арендатора доступ в технические помещения здания, в котором расположен Объект.</w:t>
      </w:r>
    </w:p>
    <w:p w:rsidR="00651FF4" w:rsidRPr="00651FF4" w:rsidRDefault="00651FF4" w:rsidP="00651FF4">
      <w:pPr>
        <w:suppressAutoHyphens w:val="0"/>
        <w:autoSpaceDE/>
        <w:snapToGrid w:val="0"/>
        <w:ind w:firstLine="360"/>
        <w:contextualSpacing/>
        <w:jc w:val="both"/>
        <w:rPr>
          <w:sz w:val="24"/>
          <w:szCs w:val="24"/>
          <w:lang w:eastAsia="ru-RU"/>
        </w:rPr>
      </w:pPr>
      <w:r w:rsidRPr="00651FF4">
        <w:rPr>
          <w:sz w:val="24"/>
          <w:szCs w:val="24"/>
          <w:lang w:eastAsia="ru-RU"/>
        </w:rPr>
        <w:lastRenderedPageBreak/>
        <w:t>3.1.16. Согласовать и предоставить Арендатору возможность прокладки линий связи по имеющимся в здании каналам, а при отсутствии таковых предоставить Арендатору согласие и возможность устройства новых каналов связи.</w:t>
      </w:r>
    </w:p>
    <w:p w:rsidR="00651FF4" w:rsidRPr="00651FF4" w:rsidRDefault="00651FF4" w:rsidP="00651FF4">
      <w:pPr>
        <w:suppressAutoHyphens w:val="0"/>
        <w:autoSpaceDE/>
        <w:snapToGrid w:val="0"/>
        <w:ind w:firstLine="360"/>
        <w:contextualSpacing/>
        <w:jc w:val="both"/>
        <w:rPr>
          <w:sz w:val="24"/>
          <w:szCs w:val="24"/>
          <w:lang w:eastAsia="ru-RU"/>
        </w:rPr>
      </w:pPr>
      <w:r w:rsidRPr="00651FF4">
        <w:rPr>
          <w:sz w:val="24"/>
          <w:szCs w:val="24"/>
          <w:lang w:eastAsia="ru-RU"/>
        </w:rPr>
        <w:t>3.1.17. Предоставить согласие на привлечение Арендатором для оказания услуг связи провайдера по выбору Арендатора (без ограничения кандидатур).</w:t>
      </w:r>
    </w:p>
    <w:p w:rsidR="00651FF4" w:rsidRPr="00651FF4" w:rsidRDefault="00651FF4" w:rsidP="00651FF4">
      <w:pPr>
        <w:suppressAutoHyphens w:val="0"/>
        <w:autoSpaceDE/>
        <w:snapToGrid w:val="0"/>
        <w:ind w:firstLine="360"/>
        <w:contextualSpacing/>
        <w:jc w:val="both"/>
        <w:rPr>
          <w:sz w:val="24"/>
          <w:szCs w:val="24"/>
          <w:lang w:eastAsia="ru-RU"/>
        </w:rPr>
      </w:pPr>
      <w:r w:rsidRPr="00651FF4">
        <w:rPr>
          <w:sz w:val="24"/>
          <w:szCs w:val="24"/>
          <w:lang w:eastAsia="ru-RU"/>
        </w:rPr>
        <w:t xml:space="preserve">3.1.18. Оказывать содействие Арендатору при устройстве каналов связи. В течение двух рабочих дней </w:t>
      </w:r>
      <w:proofErr w:type="gramStart"/>
      <w:r w:rsidRPr="00651FF4">
        <w:rPr>
          <w:sz w:val="24"/>
          <w:szCs w:val="24"/>
          <w:lang w:eastAsia="ru-RU"/>
        </w:rPr>
        <w:t>с даты получения</w:t>
      </w:r>
      <w:proofErr w:type="gramEnd"/>
      <w:r w:rsidRPr="00651FF4">
        <w:rPr>
          <w:sz w:val="24"/>
          <w:szCs w:val="24"/>
          <w:lang w:eastAsia="ru-RU"/>
        </w:rPr>
        <w:t xml:space="preserve"> запроса Арендатора направлять ответы на письменные запросы Арендатора.</w:t>
      </w:r>
    </w:p>
    <w:p w:rsidR="00651FF4" w:rsidRPr="00651FF4" w:rsidRDefault="00651FF4" w:rsidP="00651FF4">
      <w:pPr>
        <w:widowControl w:val="0"/>
        <w:suppressAutoHyphens w:val="0"/>
        <w:autoSpaceDN w:val="0"/>
        <w:adjustRightInd w:val="0"/>
        <w:ind w:firstLine="426"/>
        <w:jc w:val="both"/>
        <w:rPr>
          <w:sz w:val="24"/>
          <w:lang w:eastAsia="ru-RU"/>
        </w:rPr>
      </w:pPr>
      <w:r w:rsidRPr="00651FF4">
        <w:rPr>
          <w:sz w:val="24"/>
          <w:szCs w:val="24"/>
          <w:lang w:eastAsia="ru-RU"/>
        </w:rPr>
        <w:t xml:space="preserve">3.1.19. </w:t>
      </w:r>
      <w:r w:rsidRPr="00651FF4">
        <w:rPr>
          <w:sz w:val="24"/>
          <w:lang w:eastAsia="ru-RU"/>
        </w:rPr>
        <w:t>Обеспечивать на Объекте предоставление следующих услуг и своевременную оплату по ним: электр</w:t>
      </w:r>
      <w:proofErr w:type="gramStart"/>
      <w:r w:rsidRPr="00651FF4">
        <w:rPr>
          <w:sz w:val="24"/>
          <w:lang w:eastAsia="ru-RU"/>
        </w:rPr>
        <w:t>о-</w:t>
      </w:r>
      <w:proofErr w:type="gramEnd"/>
      <w:r w:rsidRPr="00651FF4">
        <w:rPr>
          <w:sz w:val="24"/>
          <w:lang w:eastAsia="ru-RU"/>
        </w:rPr>
        <w:t xml:space="preserve">,  тепло-, водоснабжение, водоотведение, и своевременно исполнять свои договорные обязательства по заключенным договорам с </w:t>
      </w:r>
      <w:proofErr w:type="spellStart"/>
      <w:r w:rsidRPr="00651FF4">
        <w:rPr>
          <w:sz w:val="24"/>
          <w:lang w:eastAsia="ru-RU"/>
        </w:rPr>
        <w:t>ресурсоснабжающими</w:t>
      </w:r>
      <w:proofErr w:type="spellEnd"/>
      <w:r w:rsidRPr="00651FF4">
        <w:rPr>
          <w:sz w:val="24"/>
          <w:lang w:eastAsia="ru-RU"/>
        </w:rPr>
        <w:t xml:space="preserve"> организациями.</w:t>
      </w:r>
    </w:p>
    <w:p w:rsidR="00651FF4" w:rsidRPr="00651FF4" w:rsidRDefault="00651FF4" w:rsidP="00651FF4">
      <w:pPr>
        <w:widowControl w:val="0"/>
        <w:suppressAutoHyphens w:val="0"/>
        <w:autoSpaceDN w:val="0"/>
        <w:adjustRightInd w:val="0"/>
        <w:contextualSpacing/>
        <w:jc w:val="both"/>
        <w:rPr>
          <w:sz w:val="24"/>
          <w:szCs w:val="24"/>
          <w:lang w:eastAsia="ru-RU"/>
        </w:rPr>
      </w:pPr>
      <w:r w:rsidRPr="00651FF4">
        <w:rPr>
          <w:sz w:val="24"/>
          <w:szCs w:val="24"/>
          <w:lang w:eastAsia="ru-RU"/>
        </w:rPr>
        <w:t xml:space="preserve">       Арендодатель гарантирует, что к моменту передачи Арендатору Объекта по Акту приема-передачи, в момент такой передачи и подписания Акта приема-передачи Объекта, а также в течение всего срока аренды Объект будет обеспечен коммунальными услугами:</w:t>
      </w:r>
    </w:p>
    <w:p w:rsidR="00651FF4" w:rsidRPr="00651FF4" w:rsidRDefault="00651FF4" w:rsidP="00651FF4">
      <w:pPr>
        <w:suppressAutoHyphens w:val="0"/>
        <w:autoSpaceDE/>
        <w:jc w:val="both"/>
        <w:rPr>
          <w:rFonts w:eastAsiaTheme="minorHAnsi"/>
          <w:sz w:val="24"/>
          <w:szCs w:val="24"/>
          <w:lang w:eastAsia="en-US"/>
        </w:rPr>
      </w:pPr>
      <w:r w:rsidRPr="00651FF4">
        <w:rPr>
          <w:rFonts w:eastAsiaTheme="minorHAnsi"/>
          <w:sz w:val="24"/>
          <w:szCs w:val="24"/>
          <w:lang w:eastAsia="en-US"/>
        </w:rPr>
        <w:t>•</w:t>
      </w:r>
      <w:r w:rsidRPr="00651FF4">
        <w:rPr>
          <w:rFonts w:eastAsiaTheme="minorHAnsi"/>
          <w:sz w:val="24"/>
          <w:szCs w:val="24"/>
          <w:lang w:eastAsia="en-US"/>
        </w:rPr>
        <w:tab/>
        <w:t xml:space="preserve">электроснабжением в объеме не менее </w:t>
      </w:r>
      <w:proofErr w:type="spellStart"/>
      <w:r w:rsidRPr="00651FF4">
        <w:rPr>
          <w:rFonts w:eastAsiaTheme="minorHAnsi"/>
          <w:sz w:val="24"/>
          <w:szCs w:val="24"/>
          <w:lang w:eastAsia="en-US"/>
        </w:rPr>
        <w:t>Рразреш</w:t>
      </w:r>
      <w:proofErr w:type="spellEnd"/>
      <w:r w:rsidRPr="00651FF4">
        <w:rPr>
          <w:rFonts w:eastAsiaTheme="minorHAnsi"/>
          <w:sz w:val="24"/>
          <w:szCs w:val="24"/>
          <w:lang w:eastAsia="en-US"/>
        </w:rPr>
        <w:t>= _______ кВт;</w:t>
      </w:r>
    </w:p>
    <w:p w:rsidR="00651FF4" w:rsidRPr="00651FF4" w:rsidRDefault="00651FF4" w:rsidP="00651FF4">
      <w:pPr>
        <w:suppressAutoHyphens w:val="0"/>
        <w:autoSpaceDE/>
        <w:jc w:val="both"/>
        <w:rPr>
          <w:rFonts w:eastAsiaTheme="minorHAnsi"/>
          <w:sz w:val="24"/>
          <w:szCs w:val="24"/>
          <w:lang w:eastAsia="en-US"/>
        </w:rPr>
      </w:pPr>
      <w:r w:rsidRPr="00651FF4">
        <w:rPr>
          <w:rFonts w:eastAsiaTheme="minorHAnsi"/>
          <w:sz w:val="24"/>
          <w:szCs w:val="24"/>
          <w:lang w:eastAsia="en-US"/>
        </w:rPr>
        <w:t>•</w:t>
      </w:r>
      <w:r w:rsidRPr="00651FF4">
        <w:rPr>
          <w:rFonts w:eastAsiaTheme="minorHAnsi"/>
          <w:sz w:val="24"/>
          <w:szCs w:val="24"/>
          <w:lang w:eastAsia="en-US"/>
        </w:rPr>
        <w:tab/>
        <w:t>холодным водоснабжением в объеме не менее ______ куб. м. в день;</w:t>
      </w:r>
    </w:p>
    <w:p w:rsidR="00651FF4" w:rsidRPr="00651FF4" w:rsidRDefault="00651FF4" w:rsidP="00651FF4">
      <w:pPr>
        <w:suppressAutoHyphens w:val="0"/>
        <w:autoSpaceDE/>
        <w:jc w:val="both"/>
        <w:rPr>
          <w:rFonts w:eastAsiaTheme="minorHAnsi"/>
          <w:sz w:val="24"/>
          <w:szCs w:val="24"/>
          <w:lang w:eastAsia="en-US"/>
        </w:rPr>
      </w:pPr>
      <w:r w:rsidRPr="00651FF4">
        <w:rPr>
          <w:rFonts w:eastAsiaTheme="minorHAnsi"/>
          <w:sz w:val="24"/>
          <w:szCs w:val="24"/>
          <w:lang w:eastAsia="en-US"/>
        </w:rPr>
        <w:t>•</w:t>
      </w:r>
      <w:r w:rsidRPr="00651FF4">
        <w:rPr>
          <w:rFonts w:eastAsiaTheme="minorHAnsi"/>
          <w:sz w:val="24"/>
          <w:szCs w:val="24"/>
          <w:lang w:eastAsia="en-US"/>
        </w:rPr>
        <w:tab/>
        <w:t>горячим водоснабжением в объеме не менее ________ куб. м. в день;</w:t>
      </w:r>
    </w:p>
    <w:p w:rsidR="00651FF4" w:rsidRPr="00651FF4" w:rsidRDefault="00651FF4" w:rsidP="00651FF4">
      <w:pPr>
        <w:suppressAutoHyphens w:val="0"/>
        <w:autoSpaceDE/>
        <w:jc w:val="both"/>
        <w:rPr>
          <w:rFonts w:eastAsiaTheme="minorHAnsi"/>
          <w:sz w:val="24"/>
          <w:szCs w:val="24"/>
          <w:lang w:eastAsia="en-US"/>
        </w:rPr>
      </w:pPr>
      <w:r w:rsidRPr="00651FF4">
        <w:rPr>
          <w:rFonts w:eastAsiaTheme="minorHAnsi"/>
          <w:sz w:val="24"/>
          <w:szCs w:val="24"/>
          <w:lang w:eastAsia="en-US"/>
        </w:rPr>
        <w:t>•</w:t>
      </w:r>
      <w:r w:rsidRPr="00651FF4">
        <w:rPr>
          <w:rFonts w:eastAsiaTheme="minorHAnsi"/>
          <w:sz w:val="24"/>
          <w:szCs w:val="24"/>
          <w:lang w:eastAsia="en-US"/>
        </w:rPr>
        <w:tab/>
        <w:t>водоотведением (канализацией).</w:t>
      </w:r>
    </w:p>
    <w:p w:rsidR="00C60A24" w:rsidRPr="00C60A24" w:rsidRDefault="00C60A24" w:rsidP="00C60A24">
      <w:pPr>
        <w:suppressAutoHyphens w:val="0"/>
        <w:autoSpaceDE/>
        <w:ind w:firstLine="360"/>
        <w:contextualSpacing/>
        <w:jc w:val="both"/>
        <w:rPr>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b/>
          <w:sz w:val="24"/>
          <w:szCs w:val="24"/>
          <w:lang w:eastAsia="ru-RU"/>
        </w:rPr>
      </w:pPr>
      <w:r w:rsidRPr="00C60A24">
        <w:rPr>
          <w:b/>
          <w:sz w:val="24"/>
          <w:szCs w:val="24"/>
          <w:lang w:eastAsia="ru-RU"/>
        </w:rPr>
        <w:t>3.2. Права Арендодателя:</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3.2.1. Арендодатель имеет право доступа на Объект в порядке, указанном в п.3.3.7 </w:t>
      </w:r>
      <w:r w:rsidR="0062261F">
        <w:rPr>
          <w:sz w:val="24"/>
          <w:szCs w:val="24"/>
          <w:lang w:eastAsia="ru-RU"/>
        </w:rPr>
        <w:t xml:space="preserve">раздела </w:t>
      </w:r>
      <w:r w:rsidR="0062261F">
        <w:rPr>
          <w:sz w:val="24"/>
          <w:szCs w:val="24"/>
          <w:lang w:val="en-US" w:eastAsia="ru-RU"/>
        </w:rPr>
        <w:t>III</w:t>
      </w:r>
      <w:r w:rsidR="0062261F" w:rsidRPr="00C60A24">
        <w:rPr>
          <w:sz w:val="24"/>
          <w:szCs w:val="24"/>
          <w:lang w:eastAsia="ru-RU"/>
        </w:rPr>
        <w:t xml:space="preserve"> </w:t>
      </w:r>
      <w:r w:rsidRPr="00C60A24">
        <w:rPr>
          <w:sz w:val="24"/>
          <w:szCs w:val="24"/>
          <w:lang w:eastAsia="ru-RU"/>
        </w:rPr>
        <w:t xml:space="preserve">Договора, для </w:t>
      </w:r>
      <w:proofErr w:type="gramStart"/>
      <w:r w:rsidRPr="00C60A24">
        <w:rPr>
          <w:sz w:val="24"/>
          <w:szCs w:val="24"/>
          <w:lang w:eastAsia="ru-RU"/>
        </w:rPr>
        <w:t>контроля за</w:t>
      </w:r>
      <w:proofErr w:type="gramEnd"/>
      <w:r w:rsidRPr="00C60A24">
        <w:rPr>
          <w:sz w:val="24"/>
          <w:szCs w:val="24"/>
          <w:lang w:eastAsia="ru-RU"/>
        </w:rPr>
        <w:t xml:space="preserve">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C60A24" w:rsidRPr="00C60A24" w:rsidRDefault="00C60A24" w:rsidP="00C60A24">
      <w:pPr>
        <w:widowControl w:val="0"/>
        <w:suppressAutoHyphens w:val="0"/>
        <w:autoSpaceDN w:val="0"/>
        <w:adjustRightInd w:val="0"/>
        <w:ind w:firstLine="426"/>
        <w:jc w:val="both"/>
        <w:rPr>
          <w:sz w:val="24"/>
          <w:szCs w:val="24"/>
          <w:lang w:eastAsia="ru-RU"/>
        </w:rPr>
      </w:pPr>
      <w:r w:rsidRPr="00C60A24">
        <w:rPr>
          <w:sz w:val="24"/>
          <w:szCs w:val="24"/>
          <w:lang w:eastAsia="ru-RU"/>
        </w:rPr>
        <w:t>3.2.2. Для надлежащей эксплуатации Здания Арендодателем могут по его усмотрению привлекаться управляющие или другие организации</w:t>
      </w:r>
      <w:r w:rsidRPr="00C60A24">
        <w:rPr>
          <w:sz w:val="24"/>
          <w:szCs w:val="24"/>
          <w:vertAlign w:val="superscript"/>
          <w:lang w:eastAsia="ru-RU"/>
        </w:rPr>
        <w:footnoteReference w:id="45"/>
      </w:r>
      <w:r w:rsidRPr="00C60A24">
        <w:rPr>
          <w:sz w:val="24"/>
          <w:szCs w:val="24"/>
          <w:lang w:eastAsia="ru-RU"/>
        </w:rPr>
        <w:t>.</w:t>
      </w:r>
    </w:p>
    <w:p w:rsidR="00C60A24" w:rsidRPr="00C60A24" w:rsidRDefault="00C60A24" w:rsidP="00C60A24">
      <w:pPr>
        <w:widowControl w:val="0"/>
        <w:suppressAutoHyphens w:val="0"/>
        <w:autoSpaceDN w:val="0"/>
        <w:adjustRightInd w:val="0"/>
        <w:ind w:firstLine="426"/>
        <w:jc w:val="both"/>
        <w:rPr>
          <w:sz w:val="24"/>
          <w:szCs w:val="24"/>
          <w:lang w:eastAsia="ru-RU"/>
        </w:rPr>
      </w:pPr>
      <w:r w:rsidRPr="00C60A24">
        <w:rPr>
          <w:sz w:val="24"/>
          <w:szCs w:val="24"/>
          <w:lang w:eastAsia="ru-RU"/>
        </w:rPr>
        <w:t xml:space="preserve">3.2.3. </w:t>
      </w:r>
      <w:proofErr w:type="gramStart"/>
      <w:r w:rsidRPr="00C60A24">
        <w:rPr>
          <w:sz w:val="24"/>
          <w:szCs w:val="24"/>
          <w:lang w:eastAsia="ru-RU"/>
        </w:rPr>
        <w:t xml:space="preserve">Извещенный о требованиях Арендатора или о его намерении устранить недостатки Объекта за счет Арендодателя, вправе безвозмездно устранить недостатки Объекта, не установленные на момент заключения Договора и полностью или частично препятствующие использованию Объектом. </w:t>
      </w:r>
      <w:proofErr w:type="gramEnd"/>
    </w:p>
    <w:p w:rsidR="00C60A24" w:rsidRPr="00C60A24" w:rsidRDefault="00C60A24" w:rsidP="00C60A24">
      <w:pPr>
        <w:widowControl w:val="0"/>
        <w:suppressAutoHyphens w:val="0"/>
        <w:autoSpaceDN w:val="0"/>
        <w:adjustRightInd w:val="0"/>
        <w:ind w:firstLine="426"/>
        <w:jc w:val="both"/>
        <w:rPr>
          <w:sz w:val="24"/>
          <w:szCs w:val="24"/>
          <w:lang w:eastAsia="ru-RU"/>
        </w:rPr>
      </w:pPr>
    </w:p>
    <w:p w:rsidR="00C60A24" w:rsidRPr="00C60A24" w:rsidRDefault="00C60A24" w:rsidP="00C60A24">
      <w:pPr>
        <w:suppressAutoHyphens w:val="0"/>
        <w:autoSpaceDE/>
        <w:snapToGrid w:val="0"/>
        <w:ind w:firstLine="360"/>
        <w:contextualSpacing/>
        <w:jc w:val="both"/>
        <w:rPr>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b/>
          <w:sz w:val="24"/>
          <w:szCs w:val="24"/>
          <w:lang w:eastAsia="ru-RU"/>
        </w:rPr>
      </w:pPr>
      <w:r w:rsidRPr="00C60A24">
        <w:rPr>
          <w:b/>
          <w:sz w:val="24"/>
          <w:szCs w:val="24"/>
          <w:lang w:eastAsia="ru-RU"/>
        </w:rPr>
        <w:t>3.3. Арендатор обязуется:</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3.3.1. Принять Объект от Арендодателя по Акту приема-передачи.</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3.3.2. Использовать Объект и Места общего пользования в соответствии с условиями Договора и в целях, указанных в п.1.5 </w:t>
      </w:r>
      <w:r w:rsidR="0062261F">
        <w:rPr>
          <w:sz w:val="24"/>
          <w:szCs w:val="24"/>
          <w:lang w:eastAsia="ru-RU"/>
        </w:rPr>
        <w:t xml:space="preserve">раздела </w:t>
      </w:r>
      <w:r w:rsidR="0062261F">
        <w:rPr>
          <w:sz w:val="24"/>
          <w:szCs w:val="24"/>
          <w:lang w:val="en-US" w:eastAsia="ru-RU"/>
        </w:rPr>
        <w:t>III</w:t>
      </w:r>
      <w:r w:rsidR="0062261F" w:rsidRPr="00C60A24">
        <w:rPr>
          <w:sz w:val="24"/>
          <w:szCs w:val="24"/>
          <w:lang w:eastAsia="ru-RU"/>
        </w:rPr>
        <w:t xml:space="preserve"> </w:t>
      </w:r>
      <w:r w:rsidRPr="00C60A24">
        <w:rPr>
          <w:sz w:val="24"/>
          <w:szCs w:val="24"/>
          <w:lang w:eastAsia="ru-RU"/>
        </w:rPr>
        <w:t>Договора.</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3.3.3. Вносить (уплачивать) арендную плату в размере и сроки, установленные Договором.</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3.3.4. Не передавать, без согласия Арендодателя,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3.3.5. Своевременно за счет собственных средств, при условии получения необходимого содействия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w:t>
      </w:r>
      <w:proofErr w:type="gramStart"/>
      <w:r w:rsidRPr="00C60A24">
        <w:rPr>
          <w:sz w:val="24"/>
          <w:szCs w:val="24"/>
          <w:lang w:eastAsia="ru-RU"/>
        </w:rPr>
        <w:t xml:space="preserve"> ___ (______________) </w:t>
      </w:r>
      <w:proofErr w:type="gramEnd"/>
      <w:r w:rsidRPr="00C60A24">
        <w:rPr>
          <w:sz w:val="24"/>
          <w:szCs w:val="24"/>
          <w:lang w:eastAsia="ru-RU"/>
        </w:rPr>
        <w:t>календарных дней с момента получения таких разрешений. Самостоятельно и за свой счет поддерживать Объект в исправном и надлежащем состоянии в соответствии с требованиями санитарной гигиены и пожарной безопасности.</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3.3.6</w:t>
      </w:r>
      <w:proofErr w:type="gramStart"/>
      <w:r w:rsidRPr="00C60A24">
        <w:rPr>
          <w:sz w:val="24"/>
          <w:szCs w:val="24"/>
          <w:lang w:eastAsia="ru-RU"/>
        </w:rPr>
        <w:t xml:space="preserve"> О</w:t>
      </w:r>
      <w:proofErr w:type="gramEnd"/>
      <w:r w:rsidRPr="00C60A24">
        <w:rPr>
          <w:sz w:val="24"/>
          <w:szCs w:val="24"/>
          <w:lang w:eastAsia="ru-RU"/>
        </w:rPr>
        <w:t xml:space="preserve">существлять текущий ремонт </w:t>
      </w:r>
      <w:r w:rsidR="00EB344C">
        <w:rPr>
          <w:sz w:val="24"/>
          <w:szCs w:val="24"/>
          <w:lang w:eastAsia="ru-RU"/>
        </w:rPr>
        <w:t xml:space="preserve">в соответствии с требованиями п.3.3.5 раздела </w:t>
      </w:r>
      <w:r w:rsidR="00EB344C">
        <w:rPr>
          <w:sz w:val="24"/>
          <w:szCs w:val="24"/>
          <w:lang w:val="en-US" w:eastAsia="ru-RU"/>
        </w:rPr>
        <w:t>III</w:t>
      </w:r>
      <w:r w:rsidR="00EB344C" w:rsidRPr="00EB344C">
        <w:rPr>
          <w:sz w:val="24"/>
          <w:szCs w:val="24"/>
          <w:lang w:eastAsia="ru-RU"/>
        </w:rPr>
        <w:t xml:space="preserve"> </w:t>
      </w:r>
      <w:r w:rsidR="00EB344C">
        <w:rPr>
          <w:sz w:val="24"/>
          <w:szCs w:val="24"/>
          <w:lang w:eastAsia="ru-RU"/>
        </w:rPr>
        <w:t>Договора</w:t>
      </w:r>
      <w:r w:rsidRPr="00C60A24">
        <w:rPr>
          <w:sz w:val="24"/>
          <w:szCs w:val="24"/>
          <w:lang w:eastAsia="ru-RU"/>
        </w:rPr>
        <w:t xml:space="preserve">. </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Под текущим ремонтом Стороны договорились понимать осуществление следующих действий: _______________________________</w:t>
      </w:r>
      <w:r w:rsidRPr="00C60A24">
        <w:rPr>
          <w:sz w:val="24"/>
          <w:szCs w:val="24"/>
          <w:vertAlign w:val="superscript"/>
          <w:lang w:eastAsia="ru-RU"/>
        </w:rPr>
        <w:footnoteReference w:id="46"/>
      </w:r>
      <w:r w:rsidRPr="00C60A24">
        <w:rPr>
          <w:sz w:val="24"/>
          <w:szCs w:val="24"/>
          <w:lang w:eastAsia="ru-RU"/>
        </w:rPr>
        <w:t>.</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lastRenderedPageBreak/>
        <w:t>3.3.7. 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w:t>
      </w:r>
      <w:proofErr w:type="gramStart"/>
      <w:r w:rsidRPr="00C60A24">
        <w:rPr>
          <w:sz w:val="24"/>
          <w:szCs w:val="24"/>
          <w:lang w:eastAsia="ru-RU"/>
        </w:rPr>
        <w:t xml:space="preserve"> ____ (_______) </w:t>
      </w:r>
      <w:proofErr w:type="gramEnd"/>
      <w:r w:rsidRPr="00C60A24">
        <w:rPr>
          <w:sz w:val="24"/>
          <w:szCs w:val="24"/>
          <w:lang w:eastAsia="ru-RU"/>
        </w:rPr>
        <w:t xml:space="preserve">раз в месяц). Точное время, когда Арендатор обязан предоставить Арендодателю доступ в </w:t>
      </w:r>
      <w:r w:rsidR="00EB344C">
        <w:rPr>
          <w:sz w:val="24"/>
          <w:szCs w:val="24"/>
          <w:lang w:eastAsia="ru-RU"/>
        </w:rPr>
        <w:t>Объект</w:t>
      </w:r>
      <w:r w:rsidRPr="00C60A24">
        <w:rPr>
          <w:sz w:val="24"/>
          <w:szCs w:val="24"/>
          <w:lang w:eastAsia="ru-RU"/>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3.3.8. </w:t>
      </w:r>
      <w:proofErr w:type="gramStart"/>
      <w:r w:rsidRPr="00C60A24">
        <w:rPr>
          <w:sz w:val="24"/>
          <w:szCs w:val="24"/>
          <w:lang w:eastAsia="ru-RU"/>
        </w:rPr>
        <w:t>Неукоснительно соблюдать и обеспечивать соблюдение его персоналом и посетителями правил противопожарной безопасности, порядка производства работ в Здании и на Объекте, а также надлежащим образом  использовать Здание/</w:t>
      </w:r>
      <w:r w:rsidR="00EB344C">
        <w:rPr>
          <w:sz w:val="24"/>
          <w:szCs w:val="24"/>
          <w:lang w:eastAsia="ru-RU"/>
        </w:rPr>
        <w:t>Объект</w:t>
      </w:r>
      <w:r w:rsidRPr="00C60A24">
        <w:rPr>
          <w:sz w:val="24"/>
          <w:szCs w:val="24"/>
          <w:lang w:eastAsia="ru-RU"/>
        </w:rPr>
        <w:t xml:space="preserve"> и Места общего пользования.</w:t>
      </w:r>
      <w:proofErr w:type="gramEnd"/>
      <w:r w:rsidRPr="00C60A24">
        <w:rPr>
          <w:sz w:val="24"/>
          <w:szCs w:val="24"/>
          <w:vertAlign w:val="superscript"/>
          <w:lang w:eastAsia="ru-RU"/>
        </w:rPr>
        <w:footnoteReference w:id="47"/>
      </w:r>
      <w:r w:rsidRPr="00C60A24">
        <w:rPr>
          <w:sz w:val="24"/>
          <w:szCs w:val="24"/>
          <w:lang w:eastAsia="ru-RU"/>
        </w:rPr>
        <w:t xml:space="preserve">                                                                                                                                                                                                                                                                                                                                                                                                                                                                                                                                                                                                                                                                                                                                                                                                                                                                                                                                                                                                                                                                                                                                                                                                                                                                                                                                                                                                                                                                                                                                                                                                                                                                                                                                                                                                                                                                                                                                                                                                                                                                                                                                                                                                                                                                                                                                                                                                                                                                                                                                                                                                                                                                                                                                                                                                                                                                                                                                                                      </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3.3.9. Оказывать необходимое содействие при ликвидации произошедших не по вине Арендатора аварий на Объекте и их последствий.</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3.3.10. Устранять за свой счет последствия аварий, произошедших в Здании/</w:t>
      </w:r>
      <w:r w:rsidR="00615D0C">
        <w:rPr>
          <w:sz w:val="24"/>
          <w:szCs w:val="24"/>
          <w:lang w:eastAsia="ru-RU"/>
        </w:rPr>
        <w:t>Объекте</w:t>
      </w:r>
      <w:r w:rsidRPr="00C60A24">
        <w:rPr>
          <w:sz w:val="24"/>
          <w:szCs w:val="24"/>
          <w:lang w:eastAsia="ru-RU"/>
        </w:rPr>
        <w:t xml:space="preserve"> по вине Арендатора.</w:t>
      </w:r>
    </w:p>
    <w:p w:rsidR="00615D0C"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3.3.11. </w:t>
      </w:r>
      <w:proofErr w:type="gramStart"/>
      <w:r w:rsidRPr="00C60A24">
        <w:rPr>
          <w:sz w:val="24"/>
          <w:szCs w:val="24"/>
          <w:lang w:eastAsia="ru-RU"/>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___ (______________) календарных дней с</w:t>
      </w:r>
      <w:proofErr w:type="gramEnd"/>
      <w:r w:rsidRPr="00C60A24">
        <w:rPr>
          <w:sz w:val="24"/>
          <w:szCs w:val="24"/>
          <w:lang w:eastAsia="ru-RU"/>
        </w:rPr>
        <w:t xml:space="preserve"> момента получения таких разрешений (документации).</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3.3.12. Самостоятельно (при необходимом содействии Арендодателя) строить свои взаимоотношения с государственными органами и отвечать </w:t>
      </w:r>
      <w:proofErr w:type="gramStart"/>
      <w:r w:rsidRPr="00C60A24">
        <w:rPr>
          <w:sz w:val="24"/>
          <w:szCs w:val="24"/>
          <w:lang w:eastAsia="ru-RU"/>
        </w:rPr>
        <w:t>перед</w:t>
      </w:r>
      <w:proofErr w:type="gramEnd"/>
      <w:r w:rsidRPr="00C60A24">
        <w:rPr>
          <w:sz w:val="24"/>
          <w:szCs w:val="24"/>
          <w:lang w:eastAsia="ru-RU"/>
        </w:rPr>
        <w:t xml:space="preserve"> последними за соблюдение на Объекте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3.3.13. В случае</w:t>
      </w:r>
      <w:proofErr w:type="gramStart"/>
      <w:r w:rsidRPr="00C60A24">
        <w:rPr>
          <w:sz w:val="24"/>
          <w:szCs w:val="24"/>
          <w:lang w:eastAsia="ru-RU"/>
        </w:rPr>
        <w:t>,</w:t>
      </w:r>
      <w:proofErr w:type="gramEnd"/>
      <w:r w:rsidRPr="00C60A24">
        <w:rPr>
          <w:sz w:val="24"/>
          <w:szCs w:val="24"/>
          <w:lang w:eastAsia="ru-RU"/>
        </w:rPr>
        <w:t xml:space="preserve">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w:t>
      </w:r>
      <w:r w:rsidR="00615D0C">
        <w:rPr>
          <w:sz w:val="24"/>
          <w:szCs w:val="24"/>
          <w:lang w:eastAsia="ru-RU"/>
        </w:rPr>
        <w:t>Объекте</w:t>
      </w:r>
      <w:r w:rsidRPr="00C60A24">
        <w:rPr>
          <w:sz w:val="24"/>
          <w:szCs w:val="24"/>
          <w:lang w:eastAsia="ru-RU"/>
        </w:rPr>
        <w:t>,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3.3.14.  Возвратить Арендодателю Объект, а также документы и принадлежности, относящиеся к арендованному имуществу, по Акту приема-передачи (возврата) Объекта в последний день </w:t>
      </w:r>
      <w:r w:rsidR="00615D0C">
        <w:rPr>
          <w:sz w:val="24"/>
          <w:szCs w:val="24"/>
          <w:lang w:eastAsia="ru-RU"/>
        </w:rPr>
        <w:t>действия Договора</w:t>
      </w:r>
      <w:r w:rsidRPr="00C60A24">
        <w:rPr>
          <w:sz w:val="24"/>
          <w:szCs w:val="24"/>
          <w:lang w:eastAsia="ru-RU"/>
        </w:rPr>
        <w:t>.</w:t>
      </w:r>
    </w:p>
    <w:p w:rsidR="00C60A24" w:rsidRPr="00C60A24" w:rsidRDefault="00C60A24" w:rsidP="00C60A24">
      <w:pPr>
        <w:tabs>
          <w:tab w:val="left" w:pos="763"/>
        </w:tabs>
        <w:suppressAutoHyphens w:val="0"/>
        <w:autoSpaceDE/>
        <w:snapToGrid w:val="0"/>
        <w:ind w:firstLine="360"/>
        <w:contextualSpacing/>
        <w:jc w:val="both"/>
        <w:rPr>
          <w:sz w:val="24"/>
          <w:szCs w:val="24"/>
          <w:lang w:eastAsia="ru-RU"/>
        </w:rPr>
      </w:pPr>
      <w:r w:rsidRPr="00C60A24">
        <w:rPr>
          <w:sz w:val="24"/>
          <w:szCs w:val="24"/>
          <w:lang w:eastAsia="ru-RU"/>
        </w:rPr>
        <w:tab/>
      </w:r>
    </w:p>
    <w:p w:rsidR="00C60A24" w:rsidRPr="00C60A24" w:rsidRDefault="00C60A24" w:rsidP="00C60A24">
      <w:pPr>
        <w:tabs>
          <w:tab w:val="left" w:pos="2835"/>
        </w:tabs>
        <w:suppressAutoHyphens w:val="0"/>
        <w:autoSpaceDE/>
        <w:snapToGrid w:val="0"/>
        <w:ind w:firstLine="360"/>
        <w:contextualSpacing/>
        <w:jc w:val="both"/>
        <w:rPr>
          <w:b/>
          <w:sz w:val="24"/>
          <w:szCs w:val="24"/>
          <w:lang w:eastAsia="ru-RU"/>
        </w:rPr>
      </w:pPr>
      <w:r w:rsidRPr="00C60A24">
        <w:rPr>
          <w:b/>
          <w:sz w:val="24"/>
          <w:szCs w:val="24"/>
          <w:lang w:eastAsia="ru-RU"/>
        </w:rPr>
        <w:t>3.4. Арендатор вправе:</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3.4.1. Беспрепятственно занять и использовать Объект,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C60A24" w:rsidRPr="00C60A24" w:rsidRDefault="00C60A24" w:rsidP="00C60A24">
      <w:pPr>
        <w:suppressAutoHyphens w:val="0"/>
        <w:autoSpaceDN w:val="0"/>
        <w:snapToGrid w:val="0"/>
        <w:ind w:firstLine="360"/>
        <w:contextualSpacing/>
        <w:jc w:val="both"/>
        <w:rPr>
          <w:sz w:val="24"/>
          <w:szCs w:val="24"/>
          <w:lang w:eastAsia="ru-RU"/>
        </w:rPr>
      </w:pPr>
      <w:r w:rsidRPr="00C60A24">
        <w:rPr>
          <w:sz w:val="24"/>
          <w:szCs w:val="24"/>
          <w:lang w:eastAsia="ru-RU"/>
        </w:rPr>
        <w:t>3.4.2. Проводить за свой счет на Объекте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3.4.3. 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 </w:t>
      </w:r>
      <w:r w:rsidR="00F9703A">
        <w:rPr>
          <w:sz w:val="24"/>
          <w:szCs w:val="24"/>
          <w:lang w:eastAsia="ru-RU"/>
        </w:rPr>
        <w:t>В случае досрочного расторжения настоящего Договора по инициативе или по вине Арендодателя</w:t>
      </w:r>
      <w:r w:rsidR="00F9703A" w:rsidRPr="00C60A24">
        <w:rPr>
          <w:sz w:val="24"/>
          <w:szCs w:val="24"/>
          <w:lang w:eastAsia="ru-RU"/>
        </w:rPr>
        <w:t xml:space="preserve"> </w:t>
      </w:r>
      <w:r w:rsidRPr="00C60A24">
        <w:rPr>
          <w:sz w:val="24"/>
          <w:szCs w:val="24"/>
          <w:lang w:eastAsia="ru-RU"/>
        </w:rPr>
        <w:t>Арендатор имеет право на возмещение ему полной стоимости неотделимых улучшений Объекта, произведенных с согласия Арендодателя</w:t>
      </w:r>
      <w:r w:rsidR="00F47CE3">
        <w:rPr>
          <w:sz w:val="24"/>
          <w:szCs w:val="24"/>
          <w:lang w:eastAsia="ru-RU"/>
        </w:rPr>
        <w:t>,</w:t>
      </w:r>
      <w:r w:rsidR="00F9703A" w:rsidRPr="00F9703A">
        <w:rPr>
          <w:sz w:val="24"/>
          <w:szCs w:val="24"/>
          <w:lang w:eastAsia="ru-RU"/>
        </w:rPr>
        <w:t xml:space="preserve"> </w:t>
      </w:r>
      <w:r w:rsidR="00F9703A">
        <w:rPr>
          <w:sz w:val="24"/>
          <w:szCs w:val="24"/>
          <w:lang w:eastAsia="ru-RU"/>
        </w:rPr>
        <w:t xml:space="preserve">а также на возмещение </w:t>
      </w:r>
      <w:proofErr w:type="gramStart"/>
      <w:r w:rsidR="00F9703A">
        <w:rPr>
          <w:sz w:val="24"/>
          <w:szCs w:val="24"/>
          <w:lang w:eastAsia="ru-RU"/>
        </w:rPr>
        <w:t>расходов</w:t>
      </w:r>
      <w:proofErr w:type="gramEnd"/>
      <w:r w:rsidR="00F9703A">
        <w:rPr>
          <w:sz w:val="24"/>
          <w:szCs w:val="24"/>
          <w:lang w:eastAsia="ru-RU"/>
        </w:rPr>
        <w:t xml:space="preserve"> на выполнение работ по обособлению объекта аренды в соответствии с п.5 раздела </w:t>
      </w:r>
      <w:r w:rsidR="00F9703A">
        <w:rPr>
          <w:sz w:val="24"/>
          <w:szCs w:val="24"/>
          <w:lang w:val="en-US" w:eastAsia="ru-RU"/>
        </w:rPr>
        <w:t>I</w:t>
      </w:r>
      <w:r w:rsidR="00F9703A">
        <w:rPr>
          <w:sz w:val="24"/>
          <w:szCs w:val="24"/>
          <w:lang w:eastAsia="ru-RU"/>
        </w:rPr>
        <w:t xml:space="preserve"> настоящего Договора</w:t>
      </w:r>
      <w:r w:rsidRPr="00C60A24">
        <w:rPr>
          <w:sz w:val="24"/>
          <w:szCs w:val="24"/>
          <w:lang w:eastAsia="ru-RU"/>
        </w:rPr>
        <w:t xml:space="preserve">. </w:t>
      </w:r>
      <w:r w:rsidR="00253D28">
        <w:rPr>
          <w:sz w:val="24"/>
          <w:szCs w:val="24"/>
          <w:lang w:eastAsia="ru-RU"/>
        </w:rPr>
        <w:t xml:space="preserve">Арендодатель </w:t>
      </w:r>
      <w:r w:rsidR="00253D28" w:rsidRPr="00DD1A92">
        <w:rPr>
          <w:sz w:val="24"/>
          <w:szCs w:val="24"/>
        </w:rPr>
        <w:t>обязан уплатить Арендатору компенсацию в размере фактических затрат Арендатора на неотделимые улучшения Объекта</w:t>
      </w:r>
      <w:r w:rsidR="00253D28" w:rsidRPr="00253D28">
        <w:rPr>
          <w:sz w:val="24"/>
          <w:szCs w:val="24"/>
        </w:rPr>
        <w:t>/</w:t>
      </w:r>
      <w:r w:rsidR="00253D28">
        <w:rPr>
          <w:sz w:val="24"/>
          <w:szCs w:val="24"/>
        </w:rPr>
        <w:t>обособление объекта аренды</w:t>
      </w:r>
      <w:r w:rsidR="00253D28" w:rsidRPr="00DD1A92">
        <w:rPr>
          <w:sz w:val="24"/>
          <w:szCs w:val="24"/>
        </w:rPr>
        <w:t xml:space="preserve"> </w:t>
      </w:r>
      <w:r w:rsidR="00253D28">
        <w:rPr>
          <w:sz w:val="24"/>
          <w:szCs w:val="24"/>
        </w:rPr>
        <w:t>в течение 15 календарных дней с даты получения требования Арендатора и подтверждающих документов.</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3.4.4. При необходимости, по согласованию с Арендодателем</w:t>
      </w:r>
      <w:r w:rsidRPr="00C60A24">
        <w:rPr>
          <w:sz w:val="24"/>
          <w:szCs w:val="24"/>
          <w:vertAlign w:val="superscript"/>
          <w:lang w:eastAsia="ru-RU"/>
        </w:rPr>
        <w:footnoteReference w:id="48"/>
      </w:r>
      <w:r w:rsidRPr="00C60A24">
        <w:rPr>
          <w:sz w:val="24"/>
          <w:szCs w:val="24"/>
          <w:lang w:eastAsia="ru-RU"/>
        </w:rPr>
        <w:t>, самостоятельно заключать договоры с операторами связи по предоставлению услуг телефонной связи и Интернета.</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lastRenderedPageBreak/>
        <w:t xml:space="preserve">3.4.5 </w:t>
      </w:r>
      <w:proofErr w:type="gramStart"/>
      <w:r w:rsidRPr="00C60A24">
        <w:rPr>
          <w:sz w:val="24"/>
          <w:szCs w:val="24"/>
          <w:lang w:eastAsia="ru-RU"/>
        </w:rPr>
        <w:t>Доходы, полученные Арендатором в результате использования Объекта в соответствии с Договором являются</w:t>
      </w:r>
      <w:proofErr w:type="gramEnd"/>
      <w:r w:rsidRPr="00C60A24">
        <w:rPr>
          <w:sz w:val="24"/>
          <w:szCs w:val="24"/>
          <w:lang w:eastAsia="ru-RU"/>
        </w:rPr>
        <w:t xml:space="preserve"> его собственностью.</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3.4.6. 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ab/>
        <w:t>3.4.6.1</w:t>
      </w:r>
      <w:proofErr w:type="gramStart"/>
      <w:r w:rsidRPr="00C60A24">
        <w:rPr>
          <w:sz w:val="24"/>
          <w:szCs w:val="24"/>
          <w:lang w:eastAsia="ru-RU"/>
        </w:rPr>
        <w:t xml:space="preserve"> П</w:t>
      </w:r>
      <w:proofErr w:type="gramEnd"/>
      <w:r w:rsidRPr="00C60A24">
        <w:rPr>
          <w:sz w:val="24"/>
          <w:szCs w:val="24"/>
          <w:lang w:eastAsia="ru-RU"/>
        </w:rPr>
        <w:t>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Объекта;</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ab/>
        <w:t>3.4.6.2</w:t>
      </w:r>
      <w:proofErr w:type="gramStart"/>
      <w:r w:rsidRPr="00C60A24">
        <w:rPr>
          <w:sz w:val="24"/>
          <w:szCs w:val="24"/>
          <w:lang w:eastAsia="ru-RU"/>
        </w:rPr>
        <w:t xml:space="preserve"> У</w:t>
      </w:r>
      <w:proofErr w:type="gramEnd"/>
      <w:r w:rsidRPr="00C60A24">
        <w:rPr>
          <w:sz w:val="24"/>
          <w:szCs w:val="24"/>
          <w:lang w:eastAsia="ru-RU"/>
        </w:rPr>
        <w:t>честь сумму понесенных им расходов на устранение данных недостатков при выплате арендной платы, уведомив об этом Арендодателя не позднее, чем за _____ дней до наступления срока выплаты арендной платы;</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ab/>
        <w:t>3.4.6.3</w:t>
      </w:r>
      <w:proofErr w:type="gramStart"/>
      <w:r w:rsidRPr="00C60A24">
        <w:rPr>
          <w:sz w:val="24"/>
          <w:szCs w:val="24"/>
          <w:lang w:eastAsia="ru-RU"/>
        </w:rPr>
        <w:t xml:space="preserve"> П</w:t>
      </w:r>
      <w:proofErr w:type="gramEnd"/>
      <w:r w:rsidRPr="00C60A24">
        <w:rPr>
          <w:sz w:val="24"/>
          <w:szCs w:val="24"/>
          <w:lang w:eastAsia="ru-RU"/>
        </w:rPr>
        <w:t>отребовать досрочного расторжения Договора.</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3.4.7. Если удовлетворение требований Арендатора или учет его расходов на устранение  указанных в п. 3.4.6 </w:t>
      </w:r>
      <w:r w:rsidR="000B40D0">
        <w:rPr>
          <w:sz w:val="24"/>
          <w:szCs w:val="24"/>
          <w:lang w:eastAsia="ru-RU"/>
        </w:rPr>
        <w:t xml:space="preserve">раздела </w:t>
      </w:r>
      <w:r w:rsidR="000B40D0">
        <w:rPr>
          <w:sz w:val="24"/>
          <w:szCs w:val="24"/>
          <w:lang w:val="en-US" w:eastAsia="ru-RU"/>
        </w:rPr>
        <w:t>III</w:t>
      </w:r>
      <w:r w:rsidR="000B40D0" w:rsidRPr="000B40D0">
        <w:rPr>
          <w:sz w:val="24"/>
          <w:szCs w:val="24"/>
          <w:lang w:eastAsia="ru-RU"/>
        </w:rPr>
        <w:t xml:space="preserve"> </w:t>
      </w:r>
      <w:r w:rsidR="000B40D0">
        <w:rPr>
          <w:sz w:val="24"/>
          <w:szCs w:val="24"/>
          <w:lang w:eastAsia="ru-RU"/>
        </w:rPr>
        <w:t xml:space="preserve">Договора </w:t>
      </w:r>
      <w:r w:rsidRPr="00C60A24">
        <w:rPr>
          <w:sz w:val="24"/>
          <w:szCs w:val="24"/>
          <w:lang w:eastAsia="ru-RU"/>
        </w:rPr>
        <w:t>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w:t>
      </w:r>
      <w:proofErr w:type="gramStart"/>
      <w:r w:rsidRPr="00C60A24">
        <w:rPr>
          <w:sz w:val="24"/>
          <w:szCs w:val="24"/>
          <w:lang w:eastAsia="ru-RU"/>
        </w:rPr>
        <w:t>,</w:t>
      </w:r>
      <w:proofErr w:type="gramEnd"/>
      <w:r w:rsidRPr="00C60A24">
        <w:rPr>
          <w:sz w:val="24"/>
          <w:szCs w:val="24"/>
          <w:lang w:eastAsia="ru-RU"/>
        </w:rPr>
        <w:t xml:space="preserve">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настоящего договора или передаче Объекта в аренду по Акту приема-передачи.</w:t>
      </w:r>
    </w:p>
    <w:p w:rsidR="005E43F0" w:rsidRPr="004627F8" w:rsidRDefault="00C60A24" w:rsidP="005E43F0">
      <w:pPr>
        <w:suppressAutoHyphens w:val="0"/>
        <w:autoSpaceDE/>
        <w:snapToGrid w:val="0"/>
        <w:ind w:firstLine="709"/>
        <w:contextualSpacing/>
        <w:jc w:val="both"/>
        <w:rPr>
          <w:sz w:val="24"/>
          <w:szCs w:val="24"/>
          <w:lang w:eastAsia="ru-RU"/>
        </w:rPr>
      </w:pPr>
      <w:r w:rsidRPr="00C60A24">
        <w:rPr>
          <w:sz w:val="24"/>
          <w:szCs w:val="24"/>
          <w:lang w:eastAsia="ru-RU"/>
        </w:rPr>
        <w:t>3.4.8</w:t>
      </w:r>
      <w:proofErr w:type="gramStart"/>
      <w:r w:rsidRPr="00C60A24">
        <w:rPr>
          <w:sz w:val="24"/>
          <w:szCs w:val="24"/>
          <w:lang w:eastAsia="ru-RU"/>
        </w:rPr>
        <w:t xml:space="preserve"> </w:t>
      </w:r>
      <w:r w:rsidR="005E43F0" w:rsidRPr="0016353E">
        <w:rPr>
          <w:sz w:val="24"/>
          <w:szCs w:val="24"/>
          <w:lang w:eastAsia="ru-RU"/>
        </w:rPr>
        <w:t>И</w:t>
      </w:r>
      <w:proofErr w:type="gramEnd"/>
      <w:r w:rsidR="005E43F0" w:rsidRPr="0016353E">
        <w:rPr>
          <w:sz w:val="24"/>
          <w:szCs w:val="24"/>
          <w:lang w:eastAsia="ru-RU"/>
        </w:rPr>
        <w:t xml:space="preserve">зменять в одностороннем порядке арендуемую площадь Помещений,  уведомив Арендодателя за </w:t>
      </w:r>
      <w:r w:rsidR="005E43F0" w:rsidRPr="00F46648">
        <w:rPr>
          <w:sz w:val="24"/>
          <w:szCs w:val="24"/>
          <w:lang w:eastAsia="ru-RU"/>
        </w:rPr>
        <w:t>30</w:t>
      </w:r>
      <w:r w:rsidR="005E43F0" w:rsidRPr="0016353E">
        <w:rPr>
          <w:sz w:val="24"/>
          <w:szCs w:val="24"/>
          <w:lang w:eastAsia="ru-RU"/>
        </w:rPr>
        <w:t xml:space="preserve"> (Тридцать) календарных дней до даты внесения соответствующих изменений в Договор. В случае изменения площади в сторону увеличения, такое увеличение не может</w:t>
      </w:r>
      <w:r w:rsidR="005E43F0">
        <w:rPr>
          <w:sz w:val="24"/>
          <w:szCs w:val="24"/>
          <w:lang w:eastAsia="ru-RU"/>
        </w:rPr>
        <w:t xml:space="preserve"> превышать </w:t>
      </w:r>
      <w:r w:rsidR="005E43F0" w:rsidRPr="0016353E">
        <w:rPr>
          <w:sz w:val="24"/>
          <w:szCs w:val="24"/>
          <w:lang w:eastAsia="ru-RU"/>
        </w:rPr>
        <w:t>5 % от размера арендуемой площади Помещений</w:t>
      </w:r>
      <w:r w:rsidR="005E43F0">
        <w:rPr>
          <w:sz w:val="24"/>
          <w:szCs w:val="24"/>
          <w:lang w:eastAsia="ru-RU"/>
        </w:rPr>
        <w:t>.</w:t>
      </w:r>
    </w:p>
    <w:p w:rsidR="00C60A24" w:rsidRPr="00C378EF" w:rsidRDefault="00C60A24" w:rsidP="00C378EF">
      <w:pPr>
        <w:pStyle w:val="a8"/>
        <w:numPr>
          <w:ilvl w:val="2"/>
          <w:numId w:val="7"/>
        </w:numPr>
        <w:suppressAutoHyphens w:val="0"/>
        <w:autoSpaceDE/>
        <w:snapToGrid w:val="0"/>
        <w:jc w:val="both"/>
        <w:rPr>
          <w:sz w:val="24"/>
          <w:szCs w:val="24"/>
          <w:lang w:eastAsia="ru-RU"/>
        </w:rPr>
      </w:pPr>
      <w:r w:rsidRPr="00C378EF">
        <w:rPr>
          <w:sz w:val="24"/>
          <w:szCs w:val="24"/>
          <w:lang w:eastAsia="ru-RU"/>
        </w:rPr>
        <w:t>Для надлежащей эксплуатации Здания привлекать управляющие или другие организации.</w:t>
      </w:r>
      <w:r w:rsidRPr="00C60A24">
        <w:rPr>
          <w:vertAlign w:val="superscript"/>
          <w:lang w:eastAsia="ru-RU"/>
        </w:rPr>
        <w:footnoteReference w:id="49"/>
      </w:r>
    </w:p>
    <w:p w:rsidR="00C60A24" w:rsidRPr="00C60A24" w:rsidRDefault="00C60A24" w:rsidP="00C60A24">
      <w:pPr>
        <w:tabs>
          <w:tab w:val="left" w:pos="2835"/>
        </w:tabs>
        <w:suppressAutoHyphens w:val="0"/>
        <w:autoSpaceDE/>
        <w:snapToGrid w:val="0"/>
        <w:ind w:firstLine="360"/>
        <w:contextualSpacing/>
        <w:rPr>
          <w:b/>
          <w:sz w:val="24"/>
          <w:szCs w:val="24"/>
          <w:lang w:eastAsia="ru-RU"/>
        </w:rPr>
      </w:pPr>
    </w:p>
    <w:p w:rsidR="00C60A24" w:rsidRPr="00C60A24" w:rsidRDefault="00C60A24" w:rsidP="00C60A24">
      <w:pPr>
        <w:tabs>
          <w:tab w:val="left" w:pos="2835"/>
        </w:tabs>
        <w:suppressAutoHyphens w:val="0"/>
        <w:autoSpaceDE/>
        <w:snapToGrid w:val="0"/>
        <w:ind w:firstLine="360"/>
        <w:contextualSpacing/>
        <w:jc w:val="center"/>
        <w:rPr>
          <w:b/>
          <w:sz w:val="24"/>
          <w:szCs w:val="24"/>
          <w:lang w:eastAsia="ru-RU"/>
        </w:rPr>
      </w:pPr>
      <w:r w:rsidRPr="00C60A24">
        <w:rPr>
          <w:b/>
          <w:sz w:val="24"/>
          <w:szCs w:val="24"/>
          <w:lang w:eastAsia="ru-RU"/>
        </w:rPr>
        <w:t>4. Платежи и расчеты</w:t>
      </w:r>
      <w:r w:rsidRPr="00C60A24">
        <w:rPr>
          <w:b/>
          <w:sz w:val="24"/>
          <w:szCs w:val="24"/>
          <w:vertAlign w:val="superscript"/>
          <w:lang w:eastAsia="ru-RU"/>
        </w:rPr>
        <w:footnoteReference w:id="50"/>
      </w:r>
      <w:r w:rsidRPr="00C60A24">
        <w:rPr>
          <w:b/>
          <w:sz w:val="24"/>
          <w:szCs w:val="24"/>
          <w:vertAlign w:val="superscript"/>
          <w:lang w:eastAsia="ru-RU"/>
        </w:rPr>
        <w:footnoteReference w:id="51"/>
      </w:r>
    </w:p>
    <w:p w:rsidR="00C60A24" w:rsidRPr="00C60A24" w:rsidRDefault="00C60A24" w:rsidP="00C60A24">
      <w:pPr>
        <w:tabs>
          <w:tab w:val="left" w:pos="2835"/>
        </w:tabs>
        <w:suppressAutoHyphens w:val="0"/>
        <w:autoSpaceDE/>
        <w:snapToGrid w:val="0"/>
        <w:ind w:firstLine="360"/>
        <w:contextualSpacing/>
        <w:jc w:val="center"/>
        <w:rPr>
          <w:b/>
          <w:sz w:val="24"/>
          <w:szCs w:val="24"/>
          <w:lang w:eastAsia="ru-RU"/>
        </w:rPr>
      </w:pP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4.1. Арендная плата за пользование Объектом состоит из постоянной и переменной частей.</w:t>
      </w:r>
      <w:r w:rsidRPr="00C60A24">
        <w:rPr>
          <w:sz w:val="24"/>
          <w:szCs w:val="24"/>
          <w:vertAlign w:val="superscript"/>
          <w:lang w:eastAsia="ru-RU"/>
        </w:rPr>
        <w:footnoteReference w:id="52"/>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lastRenderedPageBreak/>
        <w:t>4.2. Постоянная арендная плата:</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Постоянная арендная плата составляет</w:t>
      </w:r>
      <w:proofErr w:type="gramStart"/>
      <w:r w:rsidRPr="00C60A24">
        <w:rPr>
          <w:sz w:val="24"/>
          <w:szCs w:val="24"/>
          <w:lang w:eastAsia="ru-RU"/>
        </w:rPr>
        <w:t xml:space="preserve"> ________ (_________) </w:t>
      </w:r>
      <w:proofErr w:type="gramEnd"/>
      <w:r w:rsidRPr="00C60A24">
        <w:rPr>
          <w:sz w:val="24"/>
          <w:szCs w:val="24"/>
          <w:lang w:eastAsia="ru-RU"/>
        </w:rPr>
        <w:t xml:space="preserve">рублей за 1 </w:t>
      </w:r>
      <w:proofErr w:type="spellStart"/>
      <w:r w:rsidRPr="00C60A24">
        <w:rPr>
          <w:sz w:val="24"/>
          <w:szCs w:val="24"/>
          <w:lang w:eastAsia="ru-RU"/>
        </w:rPr>
        <w:t>кв.м</w:t>
      </w:r>
      <w:proofErr w:type="spellEnd"/>
      <w:r w:rsidRPr="00C60A24">
        <w:rPr>
          <w:sz w:val="24"/>
          <w:szCs w:val="24"/>
          <w:lang w:eastAsia="ru-RU"/>
        </w:rPr>
        <w:t>. Объекта в месяц/год, в том числе НДС (18%) - ____ (_______) рублей 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 Постоянная арендная плата за месяц за всю площадь Объекта составляет</w:t>
      </w:r>
      <w:proofErr w:type="gramStart"/>
      <w:r w:rsidRPr="00C60A24">
        <w:rPr>
          <w:sz w:val="24"/>
          <w:szCs w:val="24"/>
          <w:lang w:eastAsia="ru-RU"/>
        </w:rPr>
        <w:t xml:space="preserve"> _______(______), </w:t>
      </w:r>
      <w:proofErr w:type="gramEnd"/>
      <w:r w:rsidRPr="00C60A24">
        <w:rPr>
          <w:sz w:val="24"/>
          <w:szCs w:val="24"/>
          <w:lang w:eastAsia="ru-RU"/>
        </w:rPr>
        <w:t>в том числе НДС (18%) - ______(_____).</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4.3. Постоянная арендная плата начисляется со дня, следующего за днем передачи/со дня передачи Объекта Арендатору по день возврата Объекта Арендодателю по Акту приема-передачи.</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Во избежание сомнений, постоянная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4.4. Арендатор уплачивает Арендодателю постоянную арендную плату за первый месяц аренды в течение</w:t>
      </w:r>
      <w:proofErr w:type="gramStart"/>
      <w:r w:rsidRPr="00C60A24">
        <w:rPr>
          <w:sz w:val="24"/>
          <w:szCs w:val="24"/>
          <w:lang w:eastAsia="ru-RU"/>
        </w:rPr>
        <w:t xml:space="preserve"> ____ (____) </w:t>
      </w:r>
      <w:proofErr w:type="gramEnd"/>
      <w:r w:rsidRPr="00C60A24">
        <w:rPr>
          <w:sz w:val="24"/>
          <w:szCs w:val="24"/>
          <w:lang w:eastAsia="ru-RU"/>
        </w:rPr>
        <w:t xml:space="preserve">рабочих дней </w:t>
      </w:r>
      <w:r w:rsidR="00731EBB">
        <w:rPr>
          <w:sz w:val="24"/>
          <w:szCs w:val="24"/>
          <w:lang w:eastAsia="ru-RU"/>
        </w:rPr>
        <w:t xml:space="preserve">с даты регистрации права собственности Арендодателя на имущество, указанное в п.1.1 раздела </w:t>
      </w:r>
      <w:r w:rsidR="00731EBB">
        <w:rPr>
          <w:sz w:val="24"/>
          <w:szCs w:val="24"/>
          <w:lang w:val="en-US" w:eastAsia="ru-RU"/>
        </w:rPr>
        <w:t>II</w:t>
      </w:r>
      <w:r w:rsidR="00731EBB" w:rsidRPr="00731EBB">
        <w:rPr>
          <w:sz w:val="24"/>
          <w:szCs w:val="24"/>
          <w:lang w:eastAsia="ru-RU"/>
        </w:rPr>
        <w:t xml:space="preserve"> </w:t>
      </w:r>
      <w:r w:rsidR="00731EBB">
        <w:rPr>
          <w:sz w:val="24"/>
          <w:szCs w:val="24"/>
          <w:lang w:eastAsia="ru-RU"/>
        </w:rPr>
        <w:t>настоящего Договора</w:t>
      </w:r>
      <w:r w:rsidRPr="00C60A24">
        <w:rPr>
          <w:sz w:val="24"/>
          <w:szCs w:val="24"/>
          <w:lang w:eastAsia="ru-RU"/>
        </w:rPr>
        <w:t>.</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4.5. Арендатор уплачивает постоянную арендную плату за последующие месяцы не позднее ______(________) числа текущего месяца и если этот день не является рабочим днем, то таким днем является </w:t>
      </w:r>
      <w:proofErr w:type="gramStart"/>
      <w:r w:rsidRPr="00C60A24">
        <w:rPr>
          <w:sz w:val="24"/>
          <w:szCs w:val="24"/>
          <w:lang w:eastAsia="ru-RU"/>
        </w:rPr>
        <w:t>первый</w:t>
      </w:r>
      <w:proofErr w:type="gramEnd"/>
      <w:r w:rsidRPr="00C60A24">
        <w:rPr>
          <w:sz w:val="24"/>
          <w:szCs w:val="24"/>
          <w:lang w:eastAsia="ru-RU"/>
        </w:rPr>
        <w:t xml:space="preserve"> следующий за ним рабочий день.</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4.6.</w:t>
      </w:r>
      <w:r w:rsidRPr="00C60A24">
        <w:rPr>
          <w:sz w:val="24"/>
          <w:szCs w:val="24"/>
          <w:vertAlign w:val="superscript"/>
          <w:lang w:eastAsia="ru-RU"/>
        </w:rPr>
        <w:footnoteReference w:id="53"/>
      </w:r>
      <w:r w:rsidRPr="00C60A24">
        <w:rPr>
          <w:sz w:val="24"/>
          <w:szCs w:val="24"/>
          <w:lang w:eastAsia="ru-RU"/>
        </w:rPr>
        <w:t xml:space="preserve"> В случае производства Арендатором капитального ремонта либо реконструкции Объекта, связанных с созданием неотделимых улучшений, Арендодатель предоставляет арендные каникулы </w:t>
      </w:r>
      <w:r w:rsidRPr="00C60A24">
        <w:rPr>
          <w:sz w:val="24"/>
          <w:szCs w:val="24"/>
          <w:vertAlign w:val="superscript"/>
          <w:lang w:eastAsia="ru-RU"/>
        </w:rPr>
        <w:footnoteReference w:id="54"/>
      </w:r>
      <w:r w:rsidRPr="00C60A24">
        <w:rPr>
          <w:sz w:val="24"/>
          <w:szCs w:val="24"/>
          <w:lang w:eastAsia="ru-RU"/>
        </w:rPr>
        <w:t>для уплаты арендной платы на весь срок проведения капитального ремонта либо реконструкции, который определяется Сторонами для целей Договора, исходя из договоров/соглашений Арендатора с подрядными организациями. Стоимость произведенных Арендатором неотделимых улучшений Объекта снижает величину арендной платы, начисляемой в периоде действия арендных каникул. Разница между стоимостью неотделимых улучшений и величиной начисленной арендной платы за период действия арендных каникул подлежит зачету Сторонами при осуществлении расчетов за первый месяц пользования Объектом, следующий за последним месяцем срока действия арендных каникул и последующие месяцы аренды. В случае досрочного расторжения Договора указанная разница подлежит выплате в пользу Арендатора в течение</w:t>
      </w:r>
      <w:proofErr w:type="gramStart"/>
      <w:r w:rsidRPr="00C60A24">
        <w:rPr>
          <w:sz w:val="24"/>
          <w:szCs w:val="24"/>
          <w:lang w:eastAsia="ru-RU"/>
        </w:rPr>
        <w:t xml:space="preserve"> ___(______) </w:t>
      </w:r>
      <w:proofErr w:type="gramEnd"/>
      <w:r w:rsidRPr="00C60A24">
        <w:rPr>
          <w:sz w:val="24"/>
          <w:szCs w:val="24"/>
          <w:lang w:eastAsia="ru-RU"/>
        </w:rPr>
        <w:t>рабочих дней с даты расторжения.</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4.7.  </w:t>
      </w:r>
      <w:proofErr w:type="gramStart"/>
      <w:r w:rsidRPr="00C60A24">
        <w:rPr>
          <w:sz w:val="24"/>
          <w:szCs w:val="24"/>
          <w:lang w:eastAsia="ru-RU"/>
        </w:rPr>
        <w:t>Постоянная арендная плата по Договору может ежегодно по соглашению Сторон (за исключением первых двух лет</w:t>
      </w:r>
      <w:r w:rsidR="00420195" w:rsidRPr="00420195">
        <w:rPr>
          <w:sz w:val="24"/>
          <w:szCs w:val="24"/>
        </w:rPr>
        <w:t xml:space="preserve"> </w:t>
      </w:r>
      <w:r w:rsidR="00420195">
        <w:rPr>
          <w:sz w:val="24"/>
          <w:szCs w:val="24"/>
        </w:rPr>
        <w:t>аренды, в течение которых размер постоянной арендной платы не подлежит пересмотру в сторону увеличения</w:t>
      </w:r>
      <w:r w:rsidRPr="00C60A24">
        <w:rPr>
          <w:sz w:val="24"/>
          <w:szCs w:val="24"/>
          <w:lang w:eastAsia="ru-RU"/>
        </w:rPr>
        <w:t xml:space="preserve">) увеличиваться </w:t>
      </w:r>
      <w:r w:rsidR="00420195">
        <w:rPr>
          <w:sz w:val="24"/>
          <w:szCs w:val="24"/>
          <w:lang w:eastAsia="ru-RU"/>
        </w:rPr>
        <w:t>на величину</w:t>
      </w:r>
      <w:r w:rsidRPr="00C60A24">
        <w:rPr>
          <w:sz w:val="24"/>
          <w:szCs w:val="24"/>
          <w:lang w:eastAsia="ru-RU"/>
        </w:rPr>
        <w:t>, не превышающ</w:t>
      </w:r>
      <w:r w:rsidR="00420195">
        <w:rPr>
          <w:sz w:val="24"/>
          <w:szCs w:val="24"/>
          <w:lang w:eastAsia="ru-RU"/>
        </w:rPr>
        <w:t>ую</w:t>
      </w:r>
      <w:r w:rsidRPr="00C60A24">
        <w:rPr>
          <w:sz w:val="24"/>
          <w:szCs w:val="24"/>
          <w:lang w:eastAsia="ru-RU"/>
        </w:rPr>
        <w:t xml:space="preserve"> индекс уровня инфляции, сложившийся за 12 (Двенадцать) предыдущих месяцев в соответствии с данными Федеральной службы государственной статистики по _______________ </w:t>
      </w:r>
      <w:r w:rsidRPr="00C60A24">
        <w:rPr>
          <w:sz w:val="24"/>
          <w:szCs w:val="24"/>
          <w:vertAlign w:val="superscript"/>
          <w:lang w:eastAsia="ru-RU"/>
        </w:rPr>
        <w:footnoteReference w:id="55"/>
      </w:r>
      <w:r w:rsidRPr="00C60A24">
        <w:rPr>
          <w:sz w:val="24"/>
          <w:szCs w:val="24"/>
          <w:lang w:eastAsia="ru-RU"/>
        </w:rPr>
        <w:t>области по отношению к величине постоянной арендной платы</w:t>
      </w:r>
      <w:proofErr w:type="gramEnd"/>
      <w:r w:rsidRPr="00C60A24">
        <w:rPr>
          <w:sz w:val="24"/>
          <w:szCs w:val="24"/>
          <w:lang w:eastAsia="ru-RU"/>
        </w:rPr>
        <w:t>, действующей в последний месяц предшествующего года</w:t>
      </w:r>
      <w:r w:rsidR="00420195">
        <w:rPr>
          <w:sz w:val="24"/>
          <w:szCs w:val="24"/>
          <w:lang w:eastAsia="ru-RU"/>
        </w:rPr>
        <w:t xml:space="preserve"> аренды</w:t>
      </w:r>
      <w:r w:rsidRPr="00C60A24">
        <w:rPr>
          <w:sz w:val="24"/>
          <w:szCs w:val="24"/>
          <w:lang w:eastAsia="ru-RU"/>
        </w:rPr>
        <w:t>, но не более</w:t>
      </w:r>
      <w:proofErr w:type="gramStart"/>
      <w:r w:rsidR="00420195">
        <w:rPr>
          <w:sz w:val="24"/>
          <w:szCs w:val="24"/>
          <w:lang w:eastAsia="ru-RU"/>
        </w:rPr>
        <w:t>,</w:t>
      </w:r>
      <w:proofErr w:type="gramEnd"/>
      <w:r w:rsidR="00420195">
        <w:rPr>
          <w:sz w:val="24"/>
          <w:szCs w:val="24"/>
          <w:lang w:eastAsia="ru-RU"/>
        </w:rPr>
        <w:t xml:space="preserve"> чем на</w:t>
      </w:r>
      <w:r w:rsidRPr="00C60A24">
        <w:rPr>
          <w:sz w:val="24"/>
          <w:szCs w:val="24"/>
          <w:lang w:eastAsia="ru-RU"/>
        </w:rPr>
        <w:t xml:space="preserve"> </w:t>
      </w:r>
      <w:r w:rsidR="00374742" w:rsidRPr="00374742">
        <w:rPr>
          <w:sz w:val="24"/>
          <w:szCs w:val="24"/>
          <w:lang w:eastAsia="ru-RU"/>
        </w:rPr>
        <w:t>5</w:t>
      </w:r>
      <w:r w:rsidRPr="00C60A24">
        <w:rPr>
          <w:sz w:val="24"/>
          <w:szCs w:val="24"/>
          <w:vertAlign w:val="superscript"/>
          <w:lang w:eastAsia="ru-RU"/>
        </w:rPr>
        <w:footnoteReference w:id="56"/>
      </w:r>
      <w:r w:rsidRPr="00C60A24">
        <w:rPr>
          <w:sz w:val="24"/>
          <w:szCs w:val="24"/>
          <w:lang w:eastAsia="ru-RU"/>
        </w:rPr>
        <w:t xml:space="preserve">% от </w:t>
      </w:r>
      <w:r w:rsidR="00420195">
        <w:rPr>
          <w:sz w:val="24"/>
          <w:szCs w:val="24"/>
          <w:lang w:eastAsia="ru-RU"/>
        </w:rPr>
        <w:t xml:space="preserve">изменяемой </w:t>
      </w:r>
      <w:r w:rsidRPr="00C60A24">
        <w:rPr>
          <w:sz w:val="24"/>
          <w:szCs w:val="24"/>
          <w:lang w:eastAsia="ru-RU"/>
        </w:rPr>
        <w:t>величины постоянной арендной платы.</w:t>
      </w:r>
    </w:p>
    <w:p w:rsidR="00C60A24" w:rsidRPr="00C60A24" w:rsidRDefault="00C60A24" w:rsidP="00C60A24">
      <w:pPr>
        <w:autoSpaceDE/>
        <w:contextualSpacing/>
        <w:jc w:val="both"/>
        <w:rPr>
          <w:sz w:val="24"/>
          <w:szCs w:val="24"/>
          <w:lang w:eastAsia="ru-RU"/>
        </w:rPr>
      </w:pPr>
      <w:r w:rsidRPr="00C60A24">
        <w:rPr>
          <w:sz w:val="24"/>
          <w:szCs w:val="24"/>
          <w:lang w:eastAsia="ru-RU"/>
        </w:rPr>
        <w:t>4.8.</w:t>
      </w:r>
      <w:r w:rsidRPr="00C60A24">
        <w:rPr>
          <w:sz w:val="24"/>
          <w:szCs w:val="24"/>
          <w:vertAlign w:val="superscript"/>
          <w:lang w:eastAsia="ru-RU"/>
        </w:rPr>
        <w:footnoteReference w:id="57"/>
      </w:r>
      <w:r w:rsidRPr="00C60A24">
        <w:rPr>
          <w:sz w:val="24"/>
          <w:szCs w:val="24"/>
          <w:lang w:eastAsia="ru-RU"/>
        </w:rPr>
        <w:t xml:space="preserve"> Переменная арендная плата</w:t>
      </w:r>
      <w:r w:rsidR="00374742" w:rsidRPr="00374742">
        <w:rPr>
          <w:sz w:val="24"/>
          <w:szCs w:val="24"/>
          <w:lang w:eastAsia="ru-RU"/>
        </w:rPr>
        <w:t xml:space="preserve"> </w:t>
      </w:r>
      <w:r w:rsidRPr="00C60A24">
        <w:rPr>
          <w:sz w:val="24"/>
          <w:szCs w:val="24"/>
          <w:lang w:eastAsia="ru-RU"/>
        </w:rPr>
        <w:t xml:space="preserve">представляет собой плату за пользование электроэнергией, водо-, теплоснабжением и канализацией. Размер Переменной арендной платы, в том числе НДС (18%), </w:t>
      </w:r>
      <w:r w:rsidRPr="00C60A24">
        <w:rPr>
          <w:sz w:val="24"/>
          <w:szCs w:val="24"/>
          <w:lang w:eastAsia="ru-RU"/>
        </w:rPr>
        <w:lastRenderedPageBreak/>
        <w:t>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C60A24" w:rsidRPr="00FE4FD8" w:rsidRDefault="00C60A24" w:rsidP="00C60A24">
      <w:pPr>
        <w:tabs>
          <w:tab w:val="left" w:pos="2835"/>
        </w:tabs>
        <w:suppressAutoHyphens w:val="0"/>
        <w:autoSpaceDE/>
        <w:snapToGrid w:val="0"/>
        <w:ind w:firstLine="360"/>
        <w:contextualSpacing/>
        <w:jc w:val="both"/>
        <w:rPr>
          <w:sz w:val="24"/>
          <w:szCs w:val="24"/>
          <w:lang w:eastAsia="ru-RU"/>
        </w:rPr>
      </w:pPr>
      <w:proofErr w:type="gramStart"/>
      <w:r w:rsidRPr="00C60A24">
        <w:rPr>
          <w:sz w:val="24"/>
          <w:szCs w:val="24"/>
          <w:lang w:eastAsia="ru-RU"/>
        </w:rPr>
        <w:t>Счет на оплату переменной арендной платы</w:t>
      </w:r>
      <w:r w:rsidR="00951D85">
        <w:rPr>
          <w:sz w:val="24"/>
          <w:szCs w:val="24"/>
          <w:lang w:eastAsia="ru-RU"/>
        </w:rPr>
        <w:t xml:space="preserve"> </w:t>
      </w:r>
      <w:r w:rsidRPr="00C60A24">
        <w:rPr>
          <w:sz w:val="24"/>
          <w:szCs w:val="24"/>
          <w:lang w:eastAsia="ru-RU"/>
        </w:rPr>
        <w:t>выставляется не позднее ____числа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w:t>
      </w:r>
      <w:r w:rsidRPr="00C60A24">
        <w:rPr>
          <w:sz w:val="24"/>
          <w:szCs w:val="24"/>
          <w:vertAlign w:val="superscript"/>
          <w:lang w:eastAsia="ru-RU"/>
        </w:rPr>
        <w:footnoteReference w:id="58"/>
      </w:r>
      <w:r w:rsidRPr="00C60A24">
        <w:rPr>
          <w:sz w:val="24"/>
          <w:szCs w:val="24"/>
          <w:lang w:eastAsia="ru-RU"/>
        </w:rPr>
        <w:t>. При отсутствии индивидуальных узлов (приборов) учета счет на оплату переменной арендной платы формируется с учетом отношения площади Объекта к площади всего</w:t>
      </w:r>
      <w:proofErr w:type="gramEnd"/>
      <w:r w:rsidRPr="00C60A24">
        <w:rPr>
          <w:sz w:val="24"/>
          <w:szCs w:val="24"/>
          <w:lang w:eastAsia="ru-RU"/>
        </w:rPr>
        <w:t xml:space="preserve"> здания. Арендатор производит оплату ежемесячно в течение 5 (Пяти) рабочих дней</w:t>
      </w:r>
      <w:r w:rsidRPr="00C60A24">
        <w:rPr>
          <w:sz w:val="24"/>
          <w:szCs w:val="24"/>
          <w:vertAlign w:val="superscript"/>
          <w:lang w:eastAsia="ru-RU"/>
        </w:rPr>
        <w:footnoteReference w:id="59"/>
      </w:r>
      <w:r w:rsidRPr="00C60A24">
        <w:rPr>
          <w:sz w:val="24"/>
          <w:szCs w:val="24"/>
          <w:lang w:eastAsia="ru-RU"/>
        </w:rPr>
        <w:t xml:space="preserve"> с момента получения акта и счета.</w:t>
      </w:r>
    </w:p>
    <w:p w:rsidR="007512B9" w:rsidRPr="007512B9" w:rsidRDefault="007512B9" w:rsidP="00C60A24">
      <w:pPr>
        <w:tabs>
          <w:tab w:val="left" w:pos="2835"/>
        </w:tabs>
        <w:suppressAutoHyphens w:val="0"/>
        <w:autoSpaceDE/>
        <w:snapToGrid w:val="0"/>
        <w:ind w:firstLine="360"/>
        <w:contextualSpacing/>
        <w:jc w:val="both"/>
        <w:rPr>
          <w:sz w:val="24"/>
          <w:szCs w:val="24"/>
          <w:lang w:eastAsia="ru-RU"/>
        </w:rPr>
      </w:pPr>
      <w:r w:rsidRPr="00B33562">
        <w:rPr>
          <w:sz w:val="24"/>
          <w:szCs w:val="24"/>
          <w:lang w:eastAsia="ru-RU"/>
        </w:rPr>
        <w:t>4</w:t>
      </w:r>
      <w:r w:rsidR="00B33562">
        <w:rPr>
          <w:sz w:val="24"/>
          <w:szCs w:val="24"/>
          <w:lang w:eastAsia="ru-RU"/>
        </w:rPr>
        <w:t>.8.1. Положения п</w:t>
      </w:r>
      <w:r>
        <w:rPr>
          <w:sz w:val="24"/>
          <w:szCs w:val="24"/>
          <w:lang w:eastAsia="ru-RU"/>
        </w:rPr>
        <w:t xml:space="preserve">.4.8 раздела </w:t>
      </w:r>
      <w:r>
        <w:rPr>
          <w:sz w:val="24"/>
          <w:szCs w:val="24"/>
          <w:lang w:val="en-US" w:eastAsia="ru-RU"/>
        </w:rPr>
        <w:t>III</w:t>
      </w:r>
      <w:r>
        <w:rPr>
          <w:sz w:val="24"/>
          <w:szCs w:val="24"/>
          <w:lang w:eastAsia="ru-RU"/>
        </w:rPr>
        <w:t xml:space="preserve"> настоящего Договора применяются к отношениям сторон с момента </w:t>
      </w:r>
      <w:r w:rsidR="00B33562">
        <w:rPr>
          <w:sz w:val="24"/>
          <w:szCs w:val="24"/>
          <w:lang w:eastAsia="ru-RU"/>
        </w:rPr>
        <w:t xml:space="preserve">переоформления на Арендодателя договоров с </w:t>
      </w:r>
      <w:proofErr w:type="spellStart"/>
      <w:r w:rsidR="00B33562">
        <w:rPr>
          <w:sz w:val="24"/>
          <w:szCs w:val="24"/>
          <w:lang w:eastAsia="ru-RU"/>
        </w:rPr>
        <w:t>ресурсоснабжающими</w:t>
      </w:r>
      <w:proofErr w:type="spellEnd"/>
      <w:r w:rsidR="00B33562">
        <w:rPr>
          <w:sz w:val="24"/>
          <w:szCs w:val="24"/>
          <w:lang w:eastAsia="ru-RU"/>
        </w:rPr>
        <w:t xml:space="preserve"> организациями. До указанного момента Арендатор на основании договоров с </w:t>
      </w:r>
      <w:proofErr w:type="spellStart"/>
      <w:r w:rsidR="00B33562">
        <w:rPr>
          <w:sz w:val="24"/>
          <w:szCs w:val="24"/>
          <w:lang w:eastAsia="ru-RU"/>
        </w:rPr>
        <w:t>ресурсоснабжающими</w:t>
      </w:r>
      <w:proofErr w:type="spellEnd"/>
      <w:r w:rsidR="00B33562">
        <w:rPr>
          <w:sz w:val="24"/>
          <w:szCs w:val="24"/>
          <w:lang w:eastAsia="ru-RU"/>
        </w:rPr>
        <w:t xml:space="preserve"> организациями самостоятельно оплачивает потребляемые им коммунальные ресурсы.</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4.9. Арендатор осуществляет платежи по Договору в рублях путем безналичного перечисления на счет Арендодателя, открытый в ПАО Сбербанк</w:t>
      </w:r>
      <w:r w:rsidRPr="00C60A24">
        <w:rPr>
          <w:sz w:val="24"/>
          <w:szCs w:val="24"/>
          <w:vertAlign w:val="superscript"/>
          <w:lang w:eastAsia="ru-RU"/>
        </w:rPr>
        <w:footnoteReference w:id="60"/>
      </w:r>
      <w:r w:rsidRPr="00C60A24">
        <w:rPr>
          <w:sz w:val="24"/>
          <w:szCs w:val="24"/>
          <w:lang w:eastAsia="ru-RU"/>
        </w:rPr>
        <w:t xml:space="preserve">, указанный в </w:t>
      </w:r>
      <w:r w:rsidR="003D0EC3">
        <w:rPr>
          <w:sz w:val="24"/>
          <w:szCs w:val="24"/>
          <w:lang w:eastAsia="ru-RU"/>
        </w:rPr>
        <w:t>настоящем</w:t>
      </w:r>
      <w:r w:rsidRPr="00C60A24">
        <w:rPr>
          <w:sz w:val="24"/>
          <w:szCs w:val="24"/>
          <w:lang w:eastAsia="ru-RU"/>
        </w:rPr>
        <w:t xml:space="preserve"> Договор</w:t>
      </w:r>
      <w:r w:rsidR="003D0EC3">
        <w:rPr>
          <w:sz w:val="24"/>
          <w:szCs w:val="24"/>
          <w:lang w:eastAsia="ru-RU"/>
        </w:rPr>
        <w:t>е</w:t>
      </w:r>
      <w:r w:rsidRPr="00C60A24">
        <w:rPr>
          <w:sz w:val="24"/>
          <w:szCs w:val="24"/>
          <w:lang w:eastAsia="ru-RU"/>
        </w:rPr>
        <w:t>.</w:t>
      </w:r>
    </w:p>
    <w:p w:rsidR="00C60A24" w:rsidRPr="00C60A24" w:rsidRDefault="00C60A24" w:rsidP="00C60A24">
      <w:pPr>
        <w:suppressAutoHyphens w:val="0"/>
        <w:autoSpaceDE/>
        <w:snapToGrid w:val="0"/>
        <w:ind w:firstLine="360"/>
        <w:contextualSpacing/>
        <w:jc w:val="both"/>
        <w:rPr>
          <w:color w:val="000000"/>
          <w:sz w:val="24"/>
          <w:szCs w:val="24"/>
          <w:lang w:eastAsia="ru-RU"/>
        </w:rPr>
      </w:pPr>
      <w:r w:rsidRPr="00C60A24">
        <w:rPr>
          <w:sz w:val="24"/>
          <w:szCs w:val="24"/>
          <w:lang w:eastAsia="ru-RU"/>
        </w:rPr>
        <w:t xml:space="preserve">4.10. </w:t>
      </w:r>
      <w:r w:rsidRPr="00C60A24">
        <w:rPr>
          <w:color w:val="000000"/>
          <w:sz w:val="24"/>
          <w:szCs w:val="24"/>
          <w:lang w:eastAsia="ru-RU"/>
        </w:rPr>
        <w:t>Днем исполнения обязательства Арендатора по внесению платежей считается день списания средств со счета Арендатора.</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color w:val="000000"/>
          <w:sz w:val="24"/>
          <w:szCs w:val="24"/>
          <w:lang w:eastAsia="ru-RU"/>
        </w:rPr>
        <w:t xml:space="preserve">4.11. </w:t>
      </w:r>
      <w:r w:rsidRPr="00C60A24">
        <w:rPr>
          <w:sz w:val="24"/>
          <w:szCs w:val="24"/>
          <w:lang w:eastAsia="ru-RU"/>
        </w:rPr>
        <w:t>Счета-фактуры выставляются в порядке и сроки, установленные законодательством Российской Федерации.</w:t>
      </w:r>
      <w:r w:rsidRPr="00C60A24">
        <w:rPr>
          <w:sz w:val="24"/>
          <w:szCs w:val="24"/>
          <w:vertAlign w:val="superscript"/>
          <w:lang w:eastAsia="ru-RU"/>
        </w:rPr>
        <w:footnoteReference w:id="61"/>
      </w:r>
      <w:r w:rsidRPr="00C60A24">
        <w:rPr>
          <w:sz w:val="24"/>
          <w:szCs w:val="24"/>
          <w:lang w:eastAsia="ru-RU"/>
        </w:rPr>
        <w:t xml:space="preserve"> </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4.12.</w:t>
      </w:r>
      <w:r w:rsidRPr="00C60A24">
        <w:rPr>
          <w:sz w:val="24"/>
          <w:szCs w:val="24"/>
          <w:vertAlign w:val="superscript"/>
          <w:lang w:eastAsia="ru-RU"/>
        </w:rPr>
        <w:footnoteReference w:id="62"/>
      </w:r>
      <w:r w:rsidRPr="00C60A24">
        <w:rPr>
          <w:sz w:val="24"/>
          <w:szCs w:val="24"/>
          <w:lang w:eastAsia="ru-RU"/>
        </w:rPr>
        <w:t xml:space="preserve"> </w:t>
      </w:r>
      <w:r w:rsidRPr="00C60A24">
        <w:rPr>
          <w:sz w:val="24"/>
          <w:lang w:eastAsia="ru-RU"/>
        </w:rPr>
        <w:t>Положения статьи 317.1 ГК РФ к отношениям Сторон по Договору не применяются</w:t>
      </w:r>
      <w:r w:rsidRPr="00C60A24">
        <w:rPr>
          <w:sz w:val="24"/>
          <w:szCs w:val="24"/>
          <w:lang w:eastAsia="ru-RU"/>
        </w:rPr>
        <w:t>.</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
    <w:p w:rsidR="00C60A24" w:rsidRPr="00C60A24" w:rsidRDefault="00C60A24" w:rsidP="00C60A24">
      <w:pPr>
        <w:suppressAutoHyphens w:val="0"/>
        <w:autoSpaceDE/>
        <w:snapToGrid w:val="0"/>
        <w:contextualSpacing/>
        <w:jc w:val="center"/>
        <w:rPr>
          <w:b/>
          <w:sz w:val="24"/>
          <w:szCs w:val="24"/>
          <w:lang w:eastAsia="ru-RU"/>
        </w:rPr>
      </w:pPr>
      <w:r w:rsidRPr="00C60A24">
        <w:rPr>
          <w:b/>
          <w:sz w:val="24"/>
          <w:szCs w:val="24"/>
          <w:lang w:eastAsia="ru-RU"/>
        </w:rPr>
        <w:t>5. Ответственность сторон</w:t>
      </w:r>
    </w:p>
    <w:p w:rsidR="00C60A24" w:rsidRPr="00C60A24" w:rsidRDefault="00C60A24" w:rsidP="00C60A24">
      <w:pPr>
        <w:tabs>
          <w:tab w:val="left" w:pos="2835"/>
          <w:tab w:val="left" w:pos="5502"/>
        </w:tabs>
        <w:suppressAutoHyphens w:val="0"/>
        <w:autoSpaceDE/>
        <w:snapToGrid w:val="0"/>
        <w:contextualSpacing/>
        <w:rPr>
          <w:b/>
          <w:sz w:val="24"/>
          <w:szCs w:val="24"/>
          <w:lang w:eastAsia="ru-RU"/>
        </w:rPr>
      </w:pPr>
      <w:r w:rsidRPr="00C60A24">
        <w:rPr>
          <w:b/>
          <w:sz w:val="24"/>
          <w:szCs w:val="24"/>
          <w:lang w:eastAsia="ru-RU"/>
        </w:rPr>
        <w:tab/>
      </w:r>
      <w:r w:rsidRPr="00C60A24">
        <w:rPr>
          <w:b/>
          <w:sz w:val="24"/>
          <w:szCs w:val="24"/>
          <w:lang w:eastAsia="ru-RU"/>
        </w:rPr>
        <w:tab/>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5.2. При нарушении Арендатором срока перечисления арендной платы - Арендатор обязан выплатить Арендодателю за каждый день просрочки неустойку в размере</w:t>
      </w:r>
      <w:proofErr w:type="gramStart"/>
      <w:r w:rsidRPr="00C60A24">
        <w:rPr>
          <w:sz w:val="24"/>
          <w:szCs w:val="24"/>
          <w:lang w:eastAsia="ru-RU"/>
        </w:rPr>
        <w:t xml:space="preserve"> ___ (___________)</w:t>
      </w:r>
      <w:r w:rsidRPr="00C60A24">
        <w:rPr>
          <w:sz w:val="24"/>
          <w:szCs w:val="24"/>
          <w:vertAlign w:val="superscript"/>
          <w:lang w:eastAsia="ru-RU"/>
        </w:rPr>
        <w:footnoteReference w:id="63"/>
      </w:r>
      <w:r w:rsidRPr="00C60A24">
        <w:rPr>
          <w:sz w:val="24"/>
          <w:szCs w:val="24"/>
          <w:lang w:eastAsia="ru-RU"/>
        </w:rPr>
        <w:t xml:space="preserve"> %, </w:t>
      </w:r>
      <w:proofErr w:type="gramEnd"/>
      <w:r w:rsidRPr="00C60A24">
        <w:rPr>
          <w:sz w:val="24"/>
          <w:szCs w:val="24"/>
          <w:lang w:eastAsia="ru-RU"/>
        </w:rPr>
        <w:t>включая НДС</w:t>
      </w:r>
      <w:r w:rsidRPr="00C60A24">
        <w:rPr>
          <w:sz w:val="24"/>
          <w:szCs w:val="24"/>
          <w:vertAlign w:val="superscript"/>
          <w:lang w:eastAsia="ru-RU"/>
        </w:rPr>
        <w:footnoteReference w:id="64"/>
      </w:r>
      <w:r w:rsidRPr="00C60A24">
        <w:rPr>
          <w:sz w:val="24"/>
          <w:szCs w:val="24"/>
          <w:lang w:eastAsia="ru-RU"/>
        </w:rPr>
        <w:t xml:space="preserve">, от просроченной суммы арендной платы. </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5.3</w:t>
      </w:r>
      <w:r w:rsidR="00AB66D0">
        <w:rPr>
          <w:sz w:val="24"/>
          <w:szCs w:val="24"/>
          <w:lang w:eastAsia="ru-RU"/>
        </w:rPr>
        <w:t>.</w:t>
      </w:r>
      <w:r w:rsidRPr="00C60A24">
        <w:rPr>
          <w:sz w:val="24"/>
          <w:szCs w:val="24"/>
          <w:lang w:eastAsia="ru-RU"/>
        </w:rPr>
        <w:t xml:space="preserve"> За нарушение сроков передачи Объекта, установленных п. 2.1. настоящего договора, Арендодатель обязан выплатить Арендатору, неустойку в размере ___________ за каждый день просрочки.</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vertAlign w:val="superscript"/>
          <w:lang w:eastAsia="ru-RU"/>
        </w:rPr>
        <w:footnoteReference w:id="65"/>
      </w:r>
      <w:r w:rsidRPr="00C60A24">
        <w:rPr>
          <w:sz w:val="24"/>
          <w:szCs w:val="24"/>
          <w:lang w:eastAsia="ru-RU"/>
        </w:rPr>
        <w:t xml:space="preserve">В случае нарушения Арендодателем обязательств, предусмотренных </w:t>
      </w:r>
      <w:proofErr w:type="spellStart"/>
      <w:r w:rsidRPr="00C60A24">
        <w:rPr>
          <w:sz w:val="24"/>
          <w:szCs w:val="24"/>
          <w:lang w:eastAsia="ru-RU"/>
        </w:rPr>
        <w:t>п.п</w:t>
      </w:r>
      <w:proofErr w:type="spellEnd"/>
      <w:r w:rsidRPr="00C60A24">
        <w:rPr>
          <w:sz w:val="24"/>
          <w:szCs w:val="24"/>
          <w:lang w:eastAsia="ru-RU"/>
        </w:rPr>
        <w:t>. 3.1.2, 3.1.5</w:t>
      </w:r>
      <w:r w:rsidR="003D0EC3">
        <w:rPr>
          <w:sz w:val="24"/>
          <w:szCs w:val="24"/>
          <w:lang w:eastAsia="ru-RU"/>
        </w:rPr>
        <w:t>, 3.1.14 – 3.1.18</w:t>
      </w:r>
      <w:r w:rsidRPr="00C60A24">
        <w:rPr>
          <w:sz w:val="24"/>
          <w:szCs w:val="24"/>
          <w:lang w:eastAsia="ru-RU"/>
        </w:rPr>
        <w:t xml:space="preserve"> Договора, Арендодатель обязан выплатить Арендатору неустойку в размере _________ за каждый </w:t>
      </w:r>
      <w:r w:rsidRPr="00C60A24">
        <w:rPr>
          <w:sz w:val="24"/>
          <w:szCs w:val="24"/>
          <w:lang w:eastAsia="ru-RU"/>
        </w:rPr>
        <w:lastRenderedPageBreak/>
        <w:t>случай ненадлежащего исполнения обязательств</w:t>
      </w:r>
      <w:r w:rsidR="003D0EC3">
        <w:rPr>
          <w:sz w:val="24"/>
          <w:szCs w:val="24"/>
          <w:lang w:eastAsia="ru-RU"/>
        </w:rPr>
        <w:t>,</w:t>
      </w:r>
      <w:r w:rsidR="003D0EC3" w:rsidRPr="003D0EC3">
        <w:rPr>
          <w:sz w:val="24"/>
          <w:szCs w:val="24"/>
        </w:rPr>
        <w:t xml:space="preserve"> </w:t>
      </w:r>
      <w:r w:rsidR="003D0EC3" w:rsidRPr="008C4826">
        <w:rPr>
          <w:sz w:val="24"/>
          <w:szCs w:val="24"/>
        </w:rPr>
        <w:t>а если нарушение носит длящийся характер – за каждый день просрочки</w:t>
      </w:r>
      <w:r w:rsidRPr="00C60A24">
        <w:rPr>
          <w:sz w:val="24"/>
          <w:szCs w:val="24"/>
          <w:lang w:eastAsia="ru-RU"/>
        </w:rPr>
        <w:t>.</w:t>
      </w:r>
    </w:p>
    <w:p w:rsidR="00C60A24" w:rsidRPr="00C60A24" w:rsidRDefault="00C60A24" w:rsidP="00C60A24">
      <w:pPr>
        <w:tabs>
          <w:tab w:val="left" w:pos="284"/>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5.4. В случае причинения Арендатором имущественного ущерба, повреждения или разрушения </w:t>
      </w:r>
      <w:r w:rsidR="003D0EC3">
        <w:rPr>
          <w:sz w:val="24"/>
          <w:szCs w:val="24"/>
          <w:lang w:eastAsia="ru-RU"/>
        </w:rPr>
        <w:t>Объекта</w:t>
      </w:r>
      <w:r w:rsidRPr="00C60A24">
        <w:rPr>
          <w:sz w:val="24"/>
          <w:szCs w:val="24"/>
          <w:vertAlign w:val="superscript"/>
          <w:lang w:eastAsia="ru-RU"/>
        </w:rPr>
        <w:footnoteReference w:id="66"/>
      </w:r>
      <w:r w:rsidRPr="00C60A24">
        <w:rPr>
          <w:sz w:val="24"/>
          <w:szCs w:val="24"/>
          <w:lang w:eastAsia="ru-RU"/>
        </w:rPr>
        <w:t>,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C60A24">
        <w:rPr>
          <w:sz w:val="24"/>
          <w:szCs w:val="24"/>
          <w:vertAlign w:val="superscript"/>
          <w:lang w:eastAsia="ru-RU"/>
        </w:rPr>
        <w:t xml:space="preserve"> </w:t>
      </w:r>
      <w:r w:rsidRPr="00C60A24">
        <w:rPr>
          <w:sz w:val="24"/>
          <w:szCs w:val="24"/>
          <w:lang w:eastAsia="ru-RU"/>
        </w:rPr>
        <w:t xml:space="preserve"> в полном объеме. </w:t>
      </w:r>
    </w:p>
    <w:p w:rsidR="00C60A24" w:rsidRPr="00C60A24" w:rsidRDefault="00C60A24" w:rsidP="00C60A24">
      <w:pPr>
        <w:tabs>
          <w:tab w:val="left" w:pos="709"/>
          <w:tab w:val="left" w:pos="2835"/>
        </w:tabs>
        <w:suppressAutoHyphens w:val="0"/>
        <w:autoSpaceDE/>
        <w:snapToGrid w:val="0"/>
        <w:ind w:firstLine="360"/>
        <w:contextualSpacing/>
        <w:jc w:val="both"/>
        <w:rPr>
          <w:sz w:val="24"/>
          <w:szCs w:val="24"/>
          <w:lang w:eastAsia="ru-RU"/>
        </w:rPr>
      </w:pPr>
      <w:r w:rsidRPr="00C60A24">
        <w:rPr>
          <w:sz w:val="24"/>
          <w:szCs w:val="24"/>
          <w:lang w:eastAsia="ru-RU"/>
        </w:rPr>
        <w:t>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5.7. В случае нарушения срока возврата (передачи) Объекта и (или) относящихся к нему документов, принадлежностей Арендатор уплачивает Арендодателю арендную плату (включая НДС)</w:t>
      </w:r>
      <w:r w:rsidRPr="00C60A24">
        <w:rPr>
          <w:sz w:val="24"/>
          <w:szCs w:val="24"/>
          <w:vertAlign w:val="superscript"/>
          <w:lang w:eastAsia="ru-RU"/>
        </w:rPr>
        <w:footnoteReference w:id="67"/>
      </w:r>
      <w:r w:rsidRPr="00C60A24">
        <w:rPr>
          <w:sz w:val="24"/>
          <w:szCs w:val="24"/>
          <w:lang w:eastAsia="ru-RU"/>
        </w:rPr>
        <w:t xml:space="preserve"> за все время просрочки.</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5.8. Оплата неустойки и возмещение убытков не освобождает Стороны от выполнения обязательств, предусмотренных Договором.</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
    <w:p w:rsidR="00C60A24" w:rsidRPr="00C60A24" w:rsidRDefault="00C60A24" w:rsidP="0097443C">
      <w:pPr>
        <w:widowControl w:val="0"/>
        <w:numPr>
          <w:ilvl w:val="0"/>
          <w:numId w:val="10"/>
        </w:numPr>
        <w:suppressAutoHyphens w:val="0"/>
        <w:autoSpaceDE/>
        <w:autoSpaceDN w:val="0"/>
        <w:adjustRightInd w:val="0"/>
        <w:snapToGrid w:val="0"/>
        <w:contextualSpacing/>
        <w:jc w:val="center"/>
        <w:rPr>
          <w:b/>
          <w:sz w:val="24"/>
          <w:szCs w:val="24"/>
          <w:lang w:eastAsia="ru-RU"/>
        </w:rPr>
      </w:pPr>
      <w:r w:rsidRPr="00C60A24">
        <w:rPr>
          <w:b/>
          <w:sz w:val="24"/>
          <w:szCs w:val="24"/>
          <w:lang w:eastAsia="ru-RU"/>
        </w:rPr>
        <w:t>Срок действия договора</w:t>
      </w:r>
    </w:p>
    <w:p w:rsidR="00C60A24" w:rsidRPr="00C60A24" w:rsidRDefault="00C60A24" w:rsidP="00C60A24">
      <w:pPr>
        <w:tabs>
          <w:tab w:val="left" w:pos="2835"/>
        </w:tabs>
        <w:suppressAutoHyphens w:val="0"/>
        <w:autoSpaceDE/>
        <w:snapToGrid w:val="0"/>
        <w:ind w:firstLine="360"/>
        <w:contextualSpacing/>
        <w:jc w:val="center"/>
        <w:rPr>
          <w:b/>
          <w:sz w:val="24"/>
          <w:szCs w:val="24"/>
          <w:lang w:eastAsia="ru-RU"/>
        </w:rPr>
      </w:pPr>
    </w:p>
    <w:p w:rsidR="00C60A24" w:rsidRPr="00C60A24"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C60A24">
        <w:rPr>
          <w:sz w:val="24"/>
          <w:szCs w:val="24"/>
          <w:lang w:eastAsia="ru-RU"/>
        </w:rPr>
        <w:t xml:space="preserve">6.1. Настоящий Договор </w:t>
      </w:r>
      <w:r w:rsidR="00682B8A">
        <w:rPr>
          <w:sz w:val="24"/>
          <w:szCs w:val="24"/>
          <w:lang w:eastAsia="ru-RU"/>
        </w:rPr>
        <w:t xml:space="preserve">как договор </w:t>
      </w:r>
      <w:r w:rsidR="00682B8A" w:rsidRPr="00303571">
        <w:rPr>
          <w:sz w:val="24"/>
          <w:szCs w:val="24"/>
          <w:lang w:eastAsia="ru-RU"/>
        </w:rPr>
        <w:t>долгосрочной аренды недвижимого имущества</w:t>
      </w:r>
      <w:r w:rsidR="00682B8A" w:rsidRPr="00C60A24">
        <w:rPr>
          <w:sz w:val="24"/>
          <w:szCs w:val="24"/>
          <w:lang w:eastAsia="ru-RU"/>
        </w:rPr>
        <w:t xml:space="preserve"> </w:t>
      </w:r>
      <w:r w:rsidRPr="00C60A24">
        <w:rPr>
          <w:sz w:val="24"/>
          <w:szCs w:val="24"/>
          <w:lang w:eastAsia="ru-RU"/>
        </w:rPr>
        <w:t xml:space="preserve">вступает в силу </w:t>
      </w:r>
      <w:proofErr w:type="gramStart"/>
      <w:r w:rsidRPr="00C60A24">
        <w:rPr>
          <w:sz w:val="24"/>
          <w:szCs w:val="24"/>
          <w:lang w:eastAsia="ru-RU"/>
        </w:rPr>
        <w:t>с даты</w:t>
      </w:r>
      <w:proofErr w:type="gramEnd"/>
      <w:r w:rsidRPr="00C60A24">
        <w:rPr>
          <w:sz w:val="24"/>
          <w:szCs w:val="24"/>
          <w:lang w:eastAsia="ru-RU"/>
        </w:rPr>
        <w:t xml:space="preserve"> его </w:t>
      </w:r>
      <w:r w:rsidR="00682B8A">
        <w:rPr>
          <w:sz w:val="24"/>
          <w:szCs w:val="24"/>
          <w:lang w:eastAsia="ru-RU"/>
        </w:rPr>
        <w:t xml:space="preserve">подписания, подлежит </w:t>
      </w:r>
      <w:r w:rsidRPr="00C60A24">
        <w:rPr>
          <w:sz w:val="24"/>
          <w:szCs w:val="24"/>
          <w:lang w:eastAsia="ru-RU"/>
        </w:rPr>
        <w:t xml:space="preserve">государственной регистрации и </w:t>
      </w:r>
      <w:r w:rsidR="00682B8A">
        <w:rPr>
          <w:sz w:val="24"/>
          <w:szCs w:val="24"/>
          <w:lang w:eastAsia="ru-RU"/>
        </w:rPr>
        <w:t xml:space="preserve">заключается на срок ____________ с момента </w:t>
      </w:r>
      <w:r w:rsidR="007866E9">
        <w:rPr>
          <w:sz w:val="24"/>
          <w:szCs w:val="24"/>
          <w:lang w:eastAsia="ru-RU"/>
        </w:rPr>
        <w:t>подписания</w:t>
      </w:r>
      <w:r w:rsidRPr="00C60A24">
        <w:rPr>
          <w:sz w:val="24"/>
          <w:szCs w:val="24"/>
          <w:lang w:eastAsia="ru-RU"/>
        </w:rPr>
        <w:t>.</w:t>
      </w:r>
      <w:r w:rsidRPr="00C60A24">
        <w:rPr>
          <w:sz w:val="24"/>
          <w:szCs w:val="24"/>
          <w:vertAlign w:val="superscript"/>
          <w:lang w:eastAsia="ru-RU"/>
        </w:rPr>
        <w:footnoteReference w:id="68"/>
      </w:r>
    </w:p>
    <w:p w:rsidR="00C60A24" w:rsidRPr="00C60A24" w:rsidRDefault="00C60A24" w:rsidP="00C60A24">
      <w:pPr>
        <w:widowControl w:val="0"/>
        <w:shd w:val="clear" w:color="auto" w:fill="FFFFFF"/>
        <w:tabs>
          <w:tab w:val="left" w:pos="709"/>
          <w:tab w:val="num" w:pos="1760"/>
        </w:tabs>
        <w:suppressAutoHyphens w:val="0"/>
        <w:autoSpaceDN w:val="0"/>
        <w:adjustRightInd w:val="0"/>
        <w:ind w:firstLine="360"/>
        <w:contextualSpacing/>
        <w:jc w:val="both"/>
        <w:rPr>
          <w:sz w:val="24"/>
          <w:szCs w:val="24"/>
          <w:lang w:eastAsia="ru-RU"/>
        </w:rPr>
      </w:pPr>
      <w:r w:rsidRPr="00C60A24">
        <w:rPr>
          <w:sz w:val="24"/>
          <w:szCs w:val="24"/>
          <w:lang w:eastAsia="ru-RU"/>
        </w:rPr>
        <w:t xml:space="preserve">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w:t>
      </w:r>
      <w:proofErr w:type="gramStart"/>
      <w:r w:rsidRPr="00C60A24">
        <w:rPr>
          <w:sz w:val="24"/>
          <w:szCs w:val="24"/>
          <w:lang w:eastAsia="ru-RU"/>
        </w:rPr>
        <w:t>с даты</w:t>
      </w:r>
      <w:proofErr w:type="gramEnd"/>
      <w:r w:rsidRPr="00C60A24">
        <w:rPr>
          <w:sz w:val="24"/>
          <w:szCs w:val="24"/>
          <w:lang w:eastAsia="ru-RU"/>
        </w:rPr>
        <w:t xml:space="preserve"> его </w:t>
      </w:r>
      <w:r w:rsidR="000B3803">
        <w:rPr>
          <w:sz w:val="24"/>
          <w:szCs w:val="24"/>
          <w:lang w:eastAsia="ru-RU"/>
        </w:rPr>
        <w:t xml:space="preserve">подписания и подлежит </w:t>
      </w:r>
      <w:r w:rsidRPr="00C60A24">
        <w:rPr>
          <w:sz w:val="24"/>
          <w:szCs w:val="24"/>
          <w:lang w:eastAsia="ru-RU"/>
        </w:rPr>
        <w:t>государственной регистрации.</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6.3. Независимо от основания прекращения действия Договора Арендатор обязан возвратить Арендодателю Объект, в том числе документы и принадлежности, относящиеся к арендованному имуществу, а также произвести предусмотренные Договором выплаты в течение</w:t>
      </w:r>
      <w:proofErr w:type="gramStart"/>
      <w:r w:rsidRPr="00C60A24">
        <w:rPr>
          <w:sz w:val="24"/>
          <w:szCs w:val="24"/>
          <w:lang w:eastAsia="ru-RU"/>
        </w:rPr>
        <w:t xml:space="preserve"> ____ (______) </w:t>
      </w:r>
      <w:proofErr w:type="gramEnd"/>
      <w:r w:rsidRPr="00C60A24">
        <w:rPr>
          <w:sz w:val="24"/>
          <w:szCs w:val="24"/>
          <w:lang w:eastAsia="ru-RU"/>
        </w:rPr>
        <w:t>рабочих дней со дня возврата Объекта Арендодателю по Акту приема-передачи (возврата) Объекта.</w:t>
      </w:r>
    </w:p>
    <w:p w:rsidR="00C60A24" w:rsidRPr="00C60A24" w:rsidRDefault="00C60A24" w:rsidP="00C60A24">
      <w:pPr>
        <w:widowControl w:val="0"/>
        <w:suppressAutoHyphens w:val="0"/>
        <w:autoSpaceDN w:val="0"/>
        <w:adjustRightInd w:val="0"/>
        <w:ind w:firstLine="709"/>
        <w:contextualSpacing/>
        <w:jc w:val="center"/>
        <w:rPr>
          <w:b/>
          <w:sz w:val="26"/>
          <w:szCs w:val="26"/>
          <w:lang w:eastAsia="ru-RU"/>
        </w:rPr>
      </w:pPr>
    </w:p>
    <w:p w:rsidR="00C60A24" w:rsidRPr="0065789B" w:rsidRDefault="00C60A24" w:rsidP="00C60A24">
      <w:pPr>
        <w:widowControl w:val="0"/>
        <w:suppressAutoHyphens w:val="0"/>
        <w:autoSpaceDN w:val="0"/>
        <w:adjustRightInd w:val="0"/>
        <w:ind w:firstLine="709"/>
        <w:contextualSpacing/>
        <w:jc w:val="center"/>
        <w:rPr>
          <w:b/>
          <w:sz w:val="26"/>
          <w:szCs w:val="26"/>
          <w:lang w:eastAsia="ru-RU"/>
        </w:rPr>
      </w:pPr>
      <w:r w:rsidRPr="00C60A24">
        <w:rPr>
          <w:b/>
          <w:sz w:val="26"/>
          <w:szCs w:val="26"/>
          <w:lang w:eastAsia="ru-RU"/>
        </w:rPr>
        <w:t xml:space="preserve">7. Изменение и досрочное расторжение </w:t>
      </w:r>
      <w:r w:rsidR="0065789B">
        <w:rPr>
          <w:b/>
          <w:sz w:val="26"/>
          <w:szCs w:val="26"/>
          <w:lang w:eastAsia="ru-RU"/>
        </w:rPr>
        <w:t>Д</w:t>
      </w:r>
      <w:r w:rsidRPr="00C60A24">
        <w:rPr>
          <w:b/>
          <w:sz w:val="26"/>
          <w:szCs w:val="26"/>
          <w:lang w:eastAsia="ru-RU"/>
        </w:rPr>
        <w:t>оговора</w:t>
      </w:r>
      <w:r w:rsidR="0065789B">
        <w:rPr>
          <w:b/>
          <w:sz w:val="26"/>
          <w:szCs w:val="26"/>
          <w:lang w:eastAsia="ru-RU"/>
        </w:rPr>
        <w:t xml:space="preserve"> (в части положений раздела </w:t>
      </w:r>
      <w:r w:rsidR="0065789B">
        <w:rPr>
          <w:b/>
          <w:sz w:val="26"/>
          <w:szCs w:val="26"/>
          <w:lang w:val="en-US" w:eastAsia="ru-RU"/>
        </w:rPr>
        <w:t>III</w:t>
      </w:r>
      <w:r w:rsidR="0065789B" w:rsidRPr="0065789B">
        <w:rPr>
          <w:b/>
          <w:sz w:val="26"/>
          <w:szCs w:val="26"/>
          <w:lang w:eastAsia="ru-RU"/>
        </w:rPr>
        <w:t xml:space="preserve"> </w:t>
      </w:r>
      <w:r w:rsidR="0065789B">
        <w:rPr>
          <w:b/>
          <w:sz w:val="26"/>
          <w:szCs w:val="26"/>
          <w:lang w:eastAsia="ru-RU"/>
        </w:rPr>
        <w:t>Договора)</w:t>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sz w:val="26"/>
          <w:szCs w:val="26"/>
          <w:lang w:eastAsia="ru-RU"/>
        </w:rPr>
        <w:t>7.1. Договор может быть изменен по письменному соглашению Сторон.</w:t>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sz w:val="26"/>
          <w:szCs w:val="26"/>
          <w:lang w:eastAsia="ru-RU"/>
        </w:rPr>
        <w:t>7.2. Арендодатель вправе досрочно расторгнуть Договор в одностороннем порядке в случаях, когда Арендатор:</w:t>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sz w:val="26"/>
          <w:szCs w:val="26"/>
          <w:lang w:eastAsia="ru-RU"/>
        </w:rPr>
        <w:t>7.2.1. Использует Объект не по назначению, либо с неоднократным существенным нарушением правил пользования Объектом;</w:t>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sz w:val="26"/>
          <w:szCs w:val="26"/>
          <w:lang w:eastAsia="ru-RU"/>
        </w:rPr>
        <w:t xml:space="preserve">7.2.2. Более двух раз подряд по истечении установленного Договором срока платежа </w:t>
      </w:r>
      <w:r w:rsidR="0065789B" w:rsidRPr="003B4424">
        <w:rPr>
          <w:sz w:val="26"/>
          <w:szCs w:val="26"/>
        </w:rPr>
        <w:t xml:space="preserve">допускает просрочку платежа </w:t>
      </w:r>
      <w:r w:rsidR="0065789B">
        <w:rPr>
          <w:sz w:val="26"/>
          <w:szCs w:val="26"/>
        </w:rPr>
        <w:t>по арендной плате более чем на 2</w:t>
      </w:r>
      <w:r w:rsidR="0065789B" w:rsidRPr="003B4424">
        <w:rPr>
          <w:sz w:val="26"/>
          <w:szCs w:val="26"/>
        </w:rPr>
        <w:t>0 календарных дней</w:t>
      </w:r>
      <w:r w:rsidRPr="00C60A24">
        <w:rPr>
          <w:sz w:val="26"/>
          <w:szCs w:val="26"/>
          <w:lang w:eastAsia="ru-RU"/>
        </w:rPr>
        <w:t>.</w:t>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sz w:val="26"/>
          <w:szCs w:val="26"/>
          <w:lang w:eastAsia="ru-RU"/>
        </w:rPr>
        <w:t>7.3. Арендатор вправе досрочно расторгнуть Договор в одностороннем внесудебном порядке в случаях, когда:</w:t>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sz w:val="26"/>
          <w:szCs w:val="26"/>
          <w:lang w:eastAsia="ru-RU"/>
        </w:rPr>
        <w:t>7.3.1. Арендодатель не предоставляет Объект в пользование Арендатору (просрочил передачу Объекта Арендатору по Акту приема-передачи более</w:t>
      </w:r>
      <w:proofErr w:type="gramStart"/>
      <w:r w:rsidRPr="00C60A24">
        <w:rPr>
          <w:sz w:val="26"/>
          <w:szCs w:val="26"/>
          <w:lang w:eastAsia="ru-RU"/>
        </w:rPr>
        <w:t>,</w:t>
      </w:r>
      <w:proofErr w:type="gramEnd"/>
      <w:r w:rsidRPr="00C60A24">
        <w:rPr>
          <w:sz w:val="26"/>
          <w:szCs w:val="26"/>
          <w:lang w:eastAsia="ru-RU"/>
        </w:rPr>
        <w:t xml:space="preserve"> чем на ___ календарных дней) либо создает препятствия в пользовании Объектом.</w:t>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sz w:val="26"/>
          <w:szCs w:val="26"/>
          <w:lang w:eastAsia="ru-RU"/>
        </w:rPr>
        <w:lastRenderedPageBreak/>
        <w:t>7.3.2. 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состояния.</w:t>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sz w:val="26"/>
          <w:szCs w:val="26"/>
          <w:lang w:eastAsia="ru-RU"/>
        </w:rPr>
        <w:t>7.3.3. Объект в силу обстоятельств, за которые Арендатор не отвечает, окажется в состоянии, не пригодном для использования.</w:t>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sz w:val="26"/>
          <w:szCs w:val="26"/>
          <w:lang w:eastAsia="ru-RU"/>
        </w:rPr>
        <w:t>7.3.4. Арендодатель не производит капитальный ремонт Объект в установленные настоящим договором сроки.</w:t>
      </w:r>
      <w:r w:rsidRPr="00C60A24">
        <w:rPr>
          <w:sz w:val="26"/>
          <w:szCs w:val="26"/>
          <w:vertAlign w:val="superscript"/>
          <w:lang w:eastAsia="ru-RU"/>
        </w:rPr>
        <w:footnoteReference w:id="69"/>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color w:val="000000"/>
          <w:sz w:val="24"/>
          <w:szCs w:val="24"/>
          <w:lang w:eastAsia="ru-RU"/>
        </w:rPr>
        <w:t>7.3.6._______.</w:t>
      </w:r>
      <w:r w:rsidRPr="00C60A24">
        <w:rPr>
          <w:color w:val="000000"/>
          <w:sz w:val="24"/>
          <w:szCs w:val="24"/>
          <w:vertAlign w:val="superscript"/>
          <w:lang w:eastAsia="ru-RU"/>
        </w:rPr>
        <w:footnoteReference w:id="70"/>
      </w:r>
    </w:p>
    <w:p w:rsidR="00C60A24" w:rsidRPr="00C60A24" w:rsidRDefault="00C60A24" w:rsidP="00C60A24">
      <w:pPr>
        <w:widowControl w:val="0"/>
        <w:suppressAutoHyphens w:val="0"/>
        <w:autoSpaceDN w:val="0"/>
        <w:adjustRightInd w:val="0"/>
        <w:ind w:firstLine="709"/>
        <w:contextualSpacing/>
        <w:jc w:val="both"/>
        <w:rPr>
          <w:color w:val="000000"/>
          <w:sz w:val="24"/>
          <w:szCs w:val="24"/>
          <w:lang w:eastAsia="ru-RU"/>
          <w:specVanish/>
        </w:rPr>
      </w:pPr>
      <w:r w:rsidRPr="00C60A24">
        <w:rPr>
          <w:color w:val="000000"/>
          <w:sz w:val="24"/>
          <w:szCs w:val="24"/>
          <w:lang w:eastAsia="ru-RU"/>
        </w:rPr>
        <w:t>7.4. 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w:t>
      </w:r>
      <w:r w:rsidR="0065789B" w:rsidRPr="0065789B">
        <w:rPr>
          <w:rStyle w:val="aff0"/>
          <w:sz w:val="24"/>
          <w:szCs w:val="24"/>
          <w:specVanish/>
        </w:rPr>
        <w:t xml:space="preserve"> </w:t>
      </w:r>
      <w:r w:rsidR="0065789B">
        <w:rPr>
          <w:rStyle w:val="blk3"/>
          <w:sz w:val="24"/>
          <w:szCs w:val="24"/>
          <w:specVanish w:val="0"/>
        </w:rPr>
        <w:t>по основанию утраты интереса в аренде Объекта</w:t>
      </w:r>
      <w:r w:rsidRPr="00C60A24">
        <w:rPr>
          <w:color w:val="000000"/>
          <w:sz w:val="24"/>
          <w:szCs w:val="24"/>
          <w:lang w:eastAsia="ru-RU"/>
        </w:rPr>
        <w:t xml:space="preserve">, направив Арендодателю письменное уведомление не </w:t>
      </w:r>
      <w:proofErr w:type="gramStart"/>
      <w:r w:rsidRPr="00C60A24">
        <w:rPr>
          <w:color w:val="000000"/>
          <w:sz w:val="24"/>
          <w:szCs w:val="24"/>
          <w:lang w:eastAsia="ru-RU"/>
        </w:rPr>
        <w:t>позднее</w:t>
      </w:r>
      <w:proofErr w:type="gramEnd"/>
      <w:r w:rsidRPr="00C60A24">
        <w:rPr>
          <w:color w:val="000000"/>
          <w:sz w:val="24"/>
          <w:szCs w:val="24"/>
          <w:lang w:eastAsia="ru-RU"/>
        </w:rPr>
        <w:t xml:space="preserve"> чем за 60 (шестьдесят) календарных дней</w:t>
      </w:r>
      <w:r w:rsidRPr="00C60A24">
        <w:rPr>
          <w:color w:val="000000"/>
          <w:sz w:val="24"/>
          <w:szCs w:val="24"/>
          <w:vertAlign w:val="superscript"/>
          <w:lang w:eastAsia="ru-RU"/>
        </w:rPr>
        <w:footnoteReference w:id="71"/>
      </w:r>
      <w:r w:rsidRPr="00C60A24">
        <w:rPr>
          <w:color w:val="000000"/>
          <w:sz w:val="24"/>
          <w:szCs w:val="24"/>
          <w:lang w:eastAsia="ru-RU"/>
        </w:rPr>
        <w:t xml:space="preserve"> до предполагаемой даты расторжения.</w:t>
      </w:r>
    </w:p>
    <w:p w:rsidR="00C60A24" w:rsidRPr="00C60A24" w:rsidRDefault="00C60A24" w:rsidP="00C60A24">
      <w:pPr>
        <w:tabs>
          <w:tab w:val="left" w:pos="2835"/>
        </w:tabs>
        <w:suppressAutoHyphens w:val="0"/>
        <w:autoSpaceDE/>
        <w:snapToGrid w:val="0"/>
        <w:ind w:firstLine="360"/>
        <w:contextualSpacing/>
        <w:jc w:val="both"/>
        <w:rPr>
          <w:color w:val="000000"/>
          <w:sz w:val="24"/>
          <w:szCs w:val="24"/>
          <w:lang w:eastAsia="ru-RU"/>
          <w:specVanish/>
        </w:rPr>
      </w:pPr>
      <w:r w:rsidRPr="00C60A24">
        <w:rPr>
          <w:color w:val="000000"/>
          <w:sz w:val="24"/>
          <w:szCs w:val="24"/>
          <w:lang w:eastAsia="ru-RU"/>
        </w:rPr>
        <w:t>7.5. Переход права собственности на Объе</w:t>
      </w:r>
      <w:proofErr w:type="gramStart"/>
      <w:r w:rsidRPr="00C60A24">
        <w:rPr>
          <w:color w:val="000000"/>
          <w:sz w:val="24"/>
          <w:szCs w:val="24"/>
          <w:lang w:eastAsia="ru-RU"/>
        </w:rPr>
        <w:t>кт к др</w:t>
      </w:r>
      <w:proofErr w:type="gramEnd"/>
      <w:r w:rsidRPr="00C60A24">
        <w:rPr>
          <w:color w:val="000000"/>
          <w:sz w:val="24"/>
          <w:szCs w:val="24"/>
          <w:lang w:eastAsia="ru-RU"/>
        </w:rPr>
        <w:t>угому лицу не является основанием для изменения либо прекращения Договора.</w:t>
      </w:r>
    </w:p>
    <w:p w:rsidR="00BE5A5E" w:rsidRPr="00BE5A5E" w:rsidRDefault="00BE5A5E" w:rsidP="00BE5A5E">
      <w:pPr>
        <w:tabs>
          <w:tab w:val="left" w:pos="2835"/>
        </w:tabs>
        <w:suppressAutoHyphens w:val="0"/>
        <w:autoSpaceDE/>
        <w:snapToGrid w:val="0"/>
        <w:ind w:firstLine="360"/>
        <w:contextualSpacing/>
        <w:jc w:val="both"/>
        <w:rPr>
          <w:sz w:val="24"/>
          <w:szCs w:val="24"/>
          <w:lang w:eastAsia="ru-RU"/>
        </w:rPr>
      </w:pPr>
      <w:r w:rsidRPr="00BE5A5E">
        <w:rPr>
          <w:sz w:val="24"/>
          <w:szCs w:val="24"/>
          <w:lang w:eastAsia="ru-RU"/>
        </w:rPr>
        <w:t xml:space="preserve">7.6. Отсутствие на Объекте </w:t>
      </w:r>
      <w:r w:rsidRPr="00BE5A5E">
        <w:rPr>
          <w:color w:val="000000"/>
          <w:sz w:val="24"/>
          <w:szCs w:val="24"/>
          <w:lang w:eastAsia="en-US"/>
        </w:rPr>
        <w:t xml:space="preserve">в объеме (а применительно к электрической мощности – также по необходимой Арендатору категории надежности энергоснабжения), установленном Договором, </w:t>
      </w:r>
      <w:r w:rsidRPr="00BE5A5E">
        <w:rPr>
          <w:sz w:val="24"/>
          <w:szCs w:val="24"/>
          <w:lang w:eastAsia="ru-RU"/>
        </w:rPr>
        <w:t xml:space="preserve">по вине Арендодателя любого из необходимых </w:t>
      </w:r>
      <w:r w:rsidRPr="00BE5A5E">
        <w:rPr>
          <w:color w:val="000000"/>
          <w:sz w:val="24"/>
          <w:szCs w:val="24"/>
          <w:lang w:eastAsia="en-US"/>
        </w:rPr>
        <w:t xml:space="preserve">Арендатору для ведения хозяйственной деятельности в соответствии с условиями настоящего Договора </w:t>
      </w:r>
      <w:r w:rsidRPr="00BE5A5E">
        <w:rPr>
          <w:sz w:val="24"/>
          <w:szCs w:val="24"/>
          <w:lang w:eastAsia="ru-RU"/>
        </w:rPr>
        <w:t>коммунальных ресурсов в течение _________ календарных дней, в том числе  электроэнергии,  тепл</w:t>
      </w:r>
      <w:proofErr w:type="gramStart"/>
      <w:r w:rsidRPr="00BE5A5E">
        <w:rPr>
          <w:sz w:val="24"/>
          <w:szCs w:val="24"/>
          <w:lang w:eastAsia="ru-RU"/>
        </w:rPr>
        <w:t>о-</w:t>
      </w:r>
      <w:proofErr w:type="gramEnd"/>
      <w:r w:rsidRPr="00BE5A5E">
        <w:rPr>
          <w:sz w:val="24"/>
          <w:szCs w:val="24"/>
          <w:lang w:eastAsia="ru-RU"/>
        </w:rPr>
        <w:t>  и водоснабжения, является основанием для одностороннего внесудебного расторжения Арендатором настоящего Договора. При этом Арендодатель возмещает Арендатору полную стоимость произведенных расходов на неотделимые улучшения Объекта.</w:t>
      </w:r>
      <w:r w:rsidRPr="00BE5A5E">
        <w:rPr>
          <w:color w:val="000000"/>
          <w:sz w:val="24"/>
          <w:szCs w:val="24"/>
          <w:lang w:eastAsia="en-US"/>
        </w:rPr>
        <w:t xml:space="preserve"> Независимо от продолжительности отсутствия на Объекте указанных коммунальных ресурсов Арендатор </w:t>
      </w:r>
      <w:r w:rsidRPr="00BE5A5E">
        <w:rPr>
          <w:sz w:val="24"/>
          <w:szCs w:val="24"/>
          <w:lang w:eastAsia="en-US"/>
        </w:rPr>
        <w:t>освобождается от внесения арендной платы (постоянной и переменной) на все время отсутствия указанных коммунальных ресурсов</w:t>
      </w:r>
      <w:r w:rsidRPr="00BE5A5E">
        <w:rPr>
          <w:sz w:val="24"/>
          <w:szCs w:val="24"/>
          <w:lang w:eastAsia="ru-RU"/>
        </w:rPr>
        <w:t>.</w:t>
      </w:r>
    </w:p>
    <w:p w:rsidR="00BE5A5E" w:rsidRPr="00BE5A5E" w:rsidRDefault="00BE5A5E" w:rsidP="00BE5A5E">
      <w:pPr>
        <w:tabs>
          <w:tab w:val="left" w:pos="2835"/>
        </w:tabs>
        <w:suppressAutoHyphens w:val="0"/>
        <w:autoSpaceDE/>
        <w:snapToGrid w:val="0"/>
        <w:ind w:firstLine="360"/>
        <w:contextualSpacing/>
        <w:jc w:val="both"/>
        <w:rPr>
          <w:sz w:val="24"/>
          <w:szCs w:val="24"/>
          <w:lang w:eastAsia="ru-RU"/>
        </w:rPr>
      </w:pPr>
      <w:r w:rsidRPr="00BE5A5E">
        <w:rPr>
          <w:rFonts w:eastAsia="Calibri"/>
          <w:sz w:val="24"/>
          <w:szCs w:val="24"/>
          <w:lang w:eastAsia="en-US"/>
        </w:rPr>
        <w:t xml:space="preserve">7.6.1. </w:t>
      </w:r>
      <w:proofErr w:type="gramStart"/>
      <w:r w:rsidRPr="00BE5A5E">
        <w:rPr>
          <w:rFonts w:eastAsia="Calibri"/>
          <w:color w:val="000000"/>
          <w:sz w:val="24"/>
          <w:szCs w:val="24"/>
          <w:lang w:eastAsia="en-US"/>
        </w:rPr>
        <w:t xml:space="preserve">Отсутствие на  </w:t>
      </w:r>
      <w:r w:rsidRPr="00BE5A5E">
        <w:rPr>
          <w:rFonts w:eastAsia="Calibri"/>
          <w:sz w:val="24"/>
          <w:szCs w:val="24"/>
          <w:lang w:eastAsia="en-US"/>
        </w:rPr>
        <w:t>Объекте</w:t>
      </w:r>
      <w:r w:rsidRPr="00BE5A5E">
        <w:rPr>
          <w:rFonts w:eastAsia="Calibri"/>
          <w:color w:val="000000"/>
          <w:sz w:val="24"/>
          <w:szCs w:val="24"/>
          <w:lang w:eastAsia="en-US"/>
        </w:rPr>
        <w:t xml:space="preserve"> в объеме (а применительно к электрической мощности – также по необходимой Арендатору категории надежности энергоснабжения), по обстоятельствам, за которые Арендодатель не отвечает, любого из необходимых Арендатору для ведения хозяйственной деятельности в соответствии с условиями настоящего Договора коммунальных ресурсов (в том числе, электроэнергии, тепло- и водоснабжения, водоотведения) в течение </w:t>
      </w:r>
      <w:r w:rsidRPr="00BE5A5E">
        <w:rPr>
          <w:rFonts w:eastAsia="Calibri"/>
          <w:sz w:val="24"/>
          <w:szCs w:val="24"/>
          <w:lang w:eastAsia="ru-RU"/>
        </w:rPr>
        <w:t xml:space="preserve">______________ </w:t>
      </w:r>
      <w:r w:rsidRPr="00BE5A5E">
        <w:rPr>
          <w:rFonts w:eastAsia="Calibri"/>
          <w:color w:val="000000"/>
          <w:sz w:val="24"/>
          <w:szCs w:val="24"/>
          <w:lang w:eastAsia="en-US"/>
        </w:rPr>
        <w:t>календарных дней, является основанием для одностороннего внесудебного расторжения Арендатором настоящего</w:t>
      </w:r>
      <w:proofErr w:type="gramEnd"/>
      <w:r w:rsidRPr="00BE5A5E">
        <w:rPr>
          <w:rFonts w:eastAsia="Calibri"/>
          <w:color w:val="000000"/>
          <w:sz w:val="24"/>
          <w:szCs w:val="24"/>
          <w:lang w:eastAsia="en-US"/>
        </w:rPr>
        <w:t xml:space="preserve"> Договора. При этом Арендатор независимо от продолжительности отсутствия на Объекте указанных коммунальных ресурсов </w:t>
      </w:r>
      <w:r w:rsidRPr="00BE5A5E">
        <w:rPr>
          <w:rFonts w:eastAsia="Calibri"/>
          <w:sz w:val="24"/>
          <w:szCs w:val="24"/>
          <w:lang w:eastAsia="en-US"/>
        </w:rPr>
        <w:t>освобождается от внесения арендной платы (постоянной и переменной) на все время отсутствия указанных коммунальных ресурсов.</w:t>
      </w:r>
    </w:p>
    <w:p w:rsidR="00C60A24" w:rsidRPr="00C60A24" w:rsidRDefault="00C60A24" w:rsidP="00C60A24">
      <w:pPr>
        <w:tabs>
          <w:tab w:val="left" w:pos="2835"/>
        </w:tabs>
        <w:suppressAutoHyphens w:val="0"/>
        <w:autoSpaceDE/>
        <w:snapToGrid w:val="0"/>
        <w:ind w:firstLine="360"/>
        <w:contextualSpacing/>
        <w:jc w:val="both"/>
        <w:rPr>
          <w:color w:val="000000"/>
          <w:lang w:eastAsia="ru-RU"/>
          <w:specVanish/>
        </w:rPr>
      </w:pPr>
    </w:p>
    <w:p w:rsidR="00C60A24" w:rsidRPr="00C60A24" w:rsidRDefault="00C60A24" w:rsidP="00C60A24">
      <w:pPr>
        <w:suppressAutoHyphens w:val="0"/>
        <w:autoSpaceDE/>
        <w:snapToGrid w:val="0"/>
        <w:jc w:val="center"/>
        <w:rPr>
          <w:b/>
          <w:sz w:val="24"/>
          <w:szCs w:val="24"/>
          <w:lang w:eastAsia="ru-RU"/>
        </w:rPr>
      </w:pPr>
      <w:r w:rsidRPr="00C60A24">
        <w:rPr>
          <w:b/>
          <w:sz w:val="24"/>
          <w:szCs w:val="24"/>
          <w:lang w:eastAsia="ru-RU"/>
        </w:rPr>
        <w:t>8. Прочие условия</w:t>
      </w:r>
    </w:p>
    <w:p w:rsidR="00C60A24" w:rsidRPr="00C60A24" w:rsidRDefault="00C60A24" w:rsidP="00C60A24">
      <w:pPr>
        <w:tabs>
          <w:tab w:val="left" w:pos="2835"/>
        </w:tabs>
        <w:suppressAutoHyphens w:val="0"/>
        <w:autoSpaceDE/>
        <w:snapToGrid w:val="0"/>
        <w:ind w:firstLine="360"/>
        <w:contextualSpacing/>
        <w:jc w:val="center"/>
        <w:rPr>
          <w:b/>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8.1. В дату подписания настоящего Договора Арендодатель</w:t>
      </w:r>
      <w:r w:rsidRPr="00C60A24">
        <w:rPr>
          <w:sz w:val="24"/>
          <w:szCs w:val="24"/>
          <w:vertAlign w:val="superscript"/>
          <w:lang w:eastAsia="ru-RU"/>
        </w:rPr>
        <w:footnoteReference w:id="72"/>
      </w:r>
      <w:r w:rsidRPr="00C60A24">
        <w:rPr>
          <w:sz w:val="24"/>
          <w:szCs w:val="24"/>
          <w:lang w:eastAsia="ru-RU"/>
        </w:rPr>
        <w:t xml:space="preserve"> обязуется </w:t>
      </w:r>
      <w:proofErr w:type="gramStart"/>
      <w:r w:rsidRPr="00C60A24">
        <w:rPr>
          <w:sz w:val="24"/>
          <w:szCs w:val="24"/>
          <w:lang w:eastAsia="ru-RU"/>
        </w:rPr>
        <w:t>предоставить Арендатору все документы</w:t>
      </w:r>
      <w:proofErr w:type="gramEnd"/>
      <w:r w:rsidRPr="00C60A24">
        <w:rPr>
          <w:sz w:val="24"/>
          <w:szCs w:val="24"/>
          <w:lang w:eastAsia="ru-RU"/>
        </w:rPr>
        <w:t xml:space="preserve"> и информацию, необходимые для государственной регистрации настоящего Договора регистрирующим органом.</w:t>
      </w:r>
    </w:p>
    <w:p w:rsidR="00C60A24" w:rsidRPr="00C60A24" w:rsidRDefault="001324A9" w:rsidP="00C60A24">
      <w:pPr>
        <w:tabs>
          <w:tab w:val="left" w:pos="2835"/>
        </w:tabs>
        <w:suppressAutoHyphens w:val="0"/>
        <w:autoSpaceDE/>
        <w:snapToGrid w:val="0"/>
        <w:ind w:firstLine="360"/>
        <w:contextualSpacing/>
        <w:jc w:val="both"/>
        <w:rPr>
          <w:sz w:val="24"/>
          <w:szCs w:val="24"/>
          <w:lang w:eastAsia="ru-RU"/>
        </w:rPr>
      </w:pPr>
      <w:r>
        <w:rPr>
          <w:sz w:val="24"/>
          <w:szCs w:val="24"/>
          <w:lang w:eastAsia="ru-RU"/>
        </w:rPr>
        <w:t xml:space="preserve">Действия по регистрации настоящего Договора совершаются Арендатором в срок, установленный пунктами 3.1.3, 3.2.4 раздела </w:t>
      </w:r>
      <w:r>
        <w:rPr>
          <w:sz w:val="24"/>
          <w:szCs w:val="24"/>
          <w:lang w:val="en-US" w:eastAsia="ru-RU"/>
        </w:rPr>
        <w:t>II</w:t>
      </w:r>
      <w:r w:rsidRPr="001324A9">
        <w:rPr>
          <w:sz w:val="24"/>
          <w:szCs w:val="24"/>
          <w:lang w:eastAsia="ru-RU"/>
        </w:rPr>
        <w:t xml:space="preserve"> </w:t>
      </w:r>
      <w:r>
        <w:rPr>
          <w:sz w:val="24"/>
          <w:szCs w:val="24"/>
          <w:lang w:eastAsia="ru-RU"/>
        </w:rPr>
        <w:t>настоящего Договора</w:t>
      </w:r>
      <w:r w:rsidR="00C60A24" w:rsidRPr="00C60A24">
        <w:rPr>
          <w:sz w:val="24"/>
          <w:szCs w:val="24"/>
          <w:lang w:eastAsia="ru-RU"/>
        </w:rPr>
        <w:t>. Расходы, связанные с государственной регистрацией настоящего Договора оплачиваются Арендатором в полном объеме.</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В случае</w:t>
      </w:r>
      <w:proofErr w:type="gramStart"/>
      <w:r w:rsidRPr="00C60A24">
        <w:rPr>
          <w:sz w:val="24"/>
          <w:szCs w:val="24"/>
          <w:lang w:eastAsia="ru-RU"/>
        </w:rPr>
        <w:t>,</w:t>
      </w:r>
      <w:proofErr w:type="gramEnd"/>
      <w:r w:rsidRPr="00C60A24">
        <w:rPr>
          <w:sz w:val="24"/>
          <w:szCs w:val="24"/>
          <w:lang w:eastAsia="ru-RU"/>
        </w:rPr>
        <w:t xml:space="preserve">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Арендатор/Арендодатель обязуется незамедлительно передать Арендодателю/Арендатору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C60A24" w:rsidRPr="00C60A24" w:rsidRDefault="00C60A24" w:rsidP="00C60A24">
      <w:pPr>
        <w:suppressAutoHyphens w:val="0"/>
        <w:autoSpaceDE/>
        <w:snapToGrid w:val="0"/>
        <w:ind w:firstLine="360"/>
        <w:contextualSpacing/>
        <w:jc w:val="both"/>
        <w:rPr>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bCs/>
          <w:sz w:val="24"/>
          <w:szCs w:val="24"/>
          <w:lang w:eastAsia="ru-RU"/>
        </w:rPr>
      </w:pPr>
    </w:p>
    <w:p w:rsidR="00C60A24" w:rsidRPr="00C60A24" w:rsidRDefault="00C60A24" w:rsidP="00C60A24">
      <w:pPr>
        <w:suppressAutoHyphens w:val="0"/>
        <w:autoSpaceDE/>
        <w:snapToGrid w:val="0"/>
        <w:contextualSpacing/>
        <w:jc w:val="center"/>
        <w:rPr>
          <w:b/>
          <w:sz w:val="24"/>
          <w:szCs w:val="24"/>
          <w:lang w:eastAsia="ru-RU"/>
        </w:rPr>
      </w:pPr>
      <w:r w:rsidRPr="00C60A24">
        <w:rPr>
          <w:b/>
          <w:sz w:val="24"/>
          <w:szCs w:val="24"/>
          <w:lang w:eastAsia="ru-RU"/>
        </w:rPr>
        <w:t>Адреса и реквизиты Сторон</w:t>
      </w:r>
    </w:p>
    <w:p w:rsidR="00C60A24" w:rsidRPr="00C60A24" w:rsidRDefault="00C60A24" w:rsidP="00C60A24">
      <w:pPr>
        <w:tabs>
          <w:tab w:val="left" w:pos="2835"/>
        </w:tabs>
        <w:suppressAutoHyphens w:val="0"/>
        <w:autoSpaceDE/>
        <w:snapToGrid w:val="0"/>
        <w:ind w:firstLine="680"/>
        <w:contextualSpacing/>
        <w:jc w:val="center"/>
        <w:rPr>
          <w:b/>
          <w:sz w:val="24"/>
          <w:szCs w:val="24"/>
          <w:lang w:eastAsia="ru-RU"/>
        </w:rPr>
      </w:pPr>
    </w:p>
    <w:p w:rsidR="00C60A24" w:rsidRPr="00C60A24" w:rsidRDefault="00651651" w:rsidP="00C60A24">
      <w:pPr>
        <w:suppressAutoHyphens w:val="0"/>
        <w:autoSpaceDE/>
        <w:snapToGrid w:val="0"/>
        <w:ind w:firstLine="360"/>
        <w:contextualSpacing/>
        <w:jc w:val="both"/>
        <w:rPr>
          <w:snapToGrid w:val="0"/>
          <w:sz w:val="24"/>
          <w:szCs w:val="24"/>
          <w:lang w:eastAsia="ru-RU"/>
        </w:rPr>
      </w:pPr>
      <w:r>
        <w:rPr>
          <w:b/>
          <w:sz w:val="24"/>
          <w:szCs w:val="24"/>
          <w:lang w:eastAsia="ru-RU"/>
        </w:rPr>
        <w:t>Покупатель</w:t>
      </w:r>
      <w:r w:rsidRPr="00212693">
        <w:rPr>
          <w:b/>
          <w:sz w:val="24"/>
          <w:szCs w:val="24"/>
          <w:lang w:eastAsia="ru-RU"/>
        </w:rPr>
        <w:t>/</w:t>
      </w:r>
      <w:r w:rsidR="00C60A24" w:rsidRPr="00C60A24">
        <w:rPr>
          <w:b/>
          <w:sz w:val="24"/>
          <w:szCs w:val="24"/>
          <w:lang w:eastAsia="ru-RU"/>
        </w:rPr>
        <w:t>Арендодатель</w:t>
      </w:r>
      <w:r w:rsidR="00C60A24" w:rsidRPr="00C60A24">
        <w:rPr>
          <w:b/>
          <w:sz w:val="24"/>
          <w:szCs w:val="24"/>
          <w:vertAlign w:val="superscript"/>
          <w:lang w:eastAsia="ru-RU"/>
        </w:rPr>
        <w:footnoteReference w:id="73"/>
      </w:r>
      <w:r w:rsidR="00C60A24" w:rsidRPr="00C60A24">
        <w:rPr>
          <w:b/>
          <w:sz w:val="24"/>
          <w:szCs w:val="24"/>
          <w:lang w:eastAsia="ru-RU"/>
        </w:rPr>
        <w:t>:</w:t>
      </w:r>
      <w:r w:rsidR="00C60A24" w:rsidRPr="00C60A24">
        <w:rPr>
          <w:sz w:val="24"/>
          <w:szCs w:val="24"/>
          <w:lang w:eastAsia="ru-RU"/>
        </w:rPr>
        <w:t xml:space="preserve"> </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Местонахождение 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Почтовый адрес ____________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ИНН: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Расчетный счет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Корр. счет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БИК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ОКВЭД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ОКПО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КПП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ОГРН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Контактный телефон: ___________</w:t>
      </w:r>
    </w:p>
    <w:p w:rsidR="00C60A24" w:rsidRPr="00C60A24" w:rsidRDefault="00C60A24" w:rsidP="00C60A24">
      <w:pPr>
        <w:suppressAutoHyphens w:val="0"/>
        <w:autoSpaceDE/>
        <w:snapToGrid w:val="0"/>
        <w:ind w:firstLine="360"/>
        <w:contextualSpacing/>
        <w:jc w:val="both"/>
        <w:rPr>
          <w:b/>
          <w:sz w:val="24"/>
          <w:szCs w:val="24"/>
          <w:lang w:eastAsia="ru-RU"/>
        </w:rPr>
      </w:pPr>
    </w:p>
    <w:p w:rsidR="00C60A24" w:rsidRPr="00C60A24" w:rsidRDefault="00651651" w:rsidP="00C60A24">
      <w:pPr>
        <w:suppressAutoHyphens w:val="0"/>
        <w:autoSpaceDE/>
        <w:snapToGrid w:val="0"/>
        <w:ind w:firstLine="360"/>
        <w:contextualSpacing/>
        <w:jc w:val="both"/>
        <w:rPr>
          <w:b/>
          <w:sz w:val="24"/>
          <w:szCs w:val="24"/>
          <w:lang w:eastAsia="ru-RU"/>
        </w:rPr>
      </w:pPr>
      <w:r>
        <w:rPr>
          <w:b/>
          <w:sz w:val="24"/>
          <w:szCs w:val="24"/>
          <w:lang w:eastAsia="ru-RU"/>
        </w:rPr>
        <w:t>Продавец</w:t>
      </w:r>
      <w:r w:rsidRPr="003C5EEA">
        <w:rPr>
          <w:b/>
          <w:sz w:val="24"/>
          <w:szCs w:val="24"/>
          <w:lang w:eastAsia="ru-RU"/>
        </w:rPr>
        <w:t>/</w:t>
      </w:r>
      <w:r w:rsidR="00C60A24" w:rsidRPr="00C60A24">
        <w:rPr>
          <w:b/>
          <w:sz w:val="24"/>
          <w:szCs w:val="24"/>
          <w:lang w:eastAsia="ru-RU"/>
        </w:rPr>
        <w:t>Арендатор:</w:t>
      </w:r>
    </w:p>
    <w:p w:rsidR="00C60A24" w:rsidRPr="00C60A24" w:rsidRDefault="00C60A24" w:rsidP="00C60A24">
      <w:pPr>
        <w:keepNext/>
        <w:suppressAutoHyphens w:val="0"/>
        <w:autoSpaceDE/>
        <w:snapToGrid w:val="0"/>
        <w:ind w:firstLine="360"/>
        <w:contextualSpacing/>
        <w:jc w:val="both"/>
        <w:outlineLvl w:val="0"/>
        <w:rPr>
          <w:sz w:val="24"/>
          <w:szCs w:val="24"/>
          <w:lang w:eastAsia="ru-RU"/>
        </w:rPr>
      </w:pPr>
      <w:r w:rsidRPr="00C60A24">
        <w:rPr>
          <w:sz w:val="24"/>
          <w:szCs w:val="24"/>
          <w:lang w:eastAsia="ru-RU"/>
        </w:rPr>
        <w:t>Местонахождение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Почтовый адрес _____________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ИНН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Расчетный счет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Корр. счет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БИК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ОКВЭД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ОКПО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КПП </w:t>
      </w:r>
      <w:r w:rsidRPr="00C60A24">
        <w:rPr>
          <w:sz w:val="24"/>
          <w:szCs w:val="24"/>
          <w:lang w:val="en-US" w:eastAsia="ru-RU"/>
        </w:rPr>
        <w:t>___________</w:t>
      </w:r>
    </w:p>
    <w:p w:rsidR="00C60A24" w:rsidRPr="00C60A24" w:rsidRDefault="00C60A24" w:rsidP="00C60A24">
      <w:pPr>
        <w:suppressAutoHyphens w:val="0"/>
        <w:autoSpaceDE/>
        <w:snapToGrid w:val="0"/>
        <w:ind w:firstLine="360"/>
        <w:contextualSpacing/>
        <w:jc w:val="both"/>
        <w:rPr>
          <w:sz w:val="24"/>
          <w:szCs w:val="24"/>
          <w:lang w:val="en-US" w:eastAsia="ru-RU"/>
        </w:rPr>
      </w:pPr>
      <w:r w:rsidRPr="00C60A24">
        <w:rPr>
          <w:sz w:val="24"/>
          <w:szCs w:val="24"/>
          <w:lang w:eastAsia="ru-RU"/>
        </w:rPr>
        <w:t>ОГРН</w:t>
      </w:r>
      <w:r w:rsidRPr="00C60A24">
        <w:rPr>
          <w:sz w:val="24"/>
          <w:szCs w:val="24"/>
          <w:lang w:val="en-US" w:eastAsia="ru-RU"/>
        </w:rPr>
        <w:t xml:space="preserve">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Контактный телефон: </w:t>
      </w:r>
      <w:r w:rsidRPr="00C60A24">
        <w:rPr>
          <w:sz w:val="24"/>
          <w:szCs w:val="24"/>
          <w:lang w:val="en-US" w:eastAsia="ru-RU"/>
        </w:rPr>
        <w:t>___________</w:t>
      </w:r>
    </w:p>
    <w:p w:rsidR="00C60A24" w:rsidRPr="00C60A24" w:rsidRDefault="00C60A24" w:rsidP="00C60A24">
      <w:pPr>
        <w:suppressAutoHyphens w:val="0"/>
        <w:autoSpaceDE/>
        <w:snapToGrid w:val="0"/>
        <w:ind w:firstLine="360"/>
        <w:contextualSpacing/>
        <w:jc w:val="both"/>
        <w:rPr>
          <w:sz w:val="24"/>
          <w:szCs w:val="24"/>
          <w:lang w:eastAsia="ru-RU"/>
        </w:rPr>
      </w:pPr>
    </w:p>
    <w:p w:rsidR="00C60A24" w:rsidRPr="00C60A24" w:rsidRDefault="00C60A24" w:rsidP="00C60A24">
      <w:pPr>
        <w:suppressAutoHyphens w:val="0"/>
        <w:autoSpaceDE/>
        <w:snapToGrid w:val="0"/>
        <w:ind w:firstLine="360"/>
        <w:contextualSpacing/>
        <w:jc w:val="both"/>
        <w:rPr>
          <w:sz w:val="24"/>
          <w:szCs w:val="24"/>
          <w:lang w:eastAsia="ru-RU"/>
        </w:rPr>
      </w:pPr>
    </w:p>
    <w:tbl>
      <w:tblPr>
        <w:tblW w:w="0" w:type="auto"/>
        <w:tblLook w:val="00A0" w:firstRow="1" w:lastRow="0" w:firstColumn="1" w:lastColumn="0" w:noHBand="0" w:noVBand="0"/>
      </w:tblPr>
      <w:tblGrid>
        <w:gridCol w:w="4788"/>
        <w:gridCol w:w="360"/>
        <w:gridCol w:w="3960"/>
      </w:tblGrid>
      <w:tr w:rsidR="00C60A24" w:rsidRPr="00C60A24" w:rsidTr="00C60A24">
        <w:tc>
          <w:tcPr>
            <w:tcW w:w="4788" w:type="dxa"/>
            <w:shd w:val="clear" w:color="auto" w:fill="auto"/>
          </w:tcPr>
          <w:p w:rsidR="00C60A24" w:rsidRPr="00C60A24" w:rsidRDefault="00C60A24" w:rsidP="00C60A24">
            <w:pPr>
              <w:tabs>
                <w:tab w:val="left" w:pos="2835"/>
              </w:tabs>
              <w:suppressAutoHyphens w:val="0"/>
              <w:autoSpaceDE/>
              <w:snapToGrid w:val="0"/>
              <w:ind w:firstLine="360"/>
              <w:contextualSpacing/>
              <w:jc w:val="both"/>
              <w:rPr>
                <w:b/>
                <w:sz w:val="24"/>
                <w:szCs w:val="24"/>
                <w:lang w:eastAsia="ru-RU"/>
              </w:rPr>
            </w:pPr>
            <w:r w:rsidRPr="00C60A24">
              <w:rPr>
                <w:b/>
                <w:sz w:val="24"/>
                <w:szCs w:val="24"/>
                <w:lang w:eastAsia="ru-RU"/>
              </w:rPr>
              <w:t xml:space="preserve">От </w:t>
            </w:r>
            <w:r w:rsidR="00651651">
              <w:rPr>
                <w:b/>
                <w:sz w:val="24"/>
                <w:szCs w:val="24"/>
                <w:lang w:eastAsia="ru-RU"/>
              </w:rPr>
              <w:t>Покупателя</w:t>
            </w:r>
            <w:r w:rsidR="00651651">
              <w:rPr>
                <w:b/>
                <w:sz w:val="24"/>
                <w:szCs w:val="24"/>
                <w:lang w:val="en-US" w:eastAsia="ru-RU"/>
              </w:rPr>
              <w:t>/</w:t>
            </w:r>
            <w:r w:rsidRPr="00C60A24">
              <w:rPr>
                <w:b/>
                <w:sz w:val="24"/>
                <w:szCs w:val="24"/>
                <w:lang w:eastAsia="ru-RU"/>
              </w:rPr>
              <w:t>Арендодателя:</w:t>
            </w:r>
          </w:p>
        </w:tc>
        <w:tc>
          <w:tcPr>
            <w:tcW w:w="360" w:type="dxa"/>
            <w:shd w:val="clear" w:color="auto" w:fill="auto"/>
          </w:tcPr>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
        </w:tc>
        <w:tc>
          <w:tcPr>
            <w:tcW w:w="3960" w:type="dxa"/>
            <w:shd w:val="clear" w:color="auto" w:fill="auto"/>
          </w:tcPr>
          <w:p w:rsidR="00C60A24" w:rsidRPr="00C60A24" w:rsidRDefault="00C60A24" w:rsidP="00C60A24">
            <w:pPr>
              <w:tabs>
                <w:tab w:val="left" w:pos="2835"/>
              </w:tabs>
              <w:suppressAutoHyphens w:val="0"/>
              <w:autoSpaceDE/>
              <w:snapToGrid w:val="0"/>
              <w:ind w:firstLine="360"/>
              <w:contextualSpacing/>
              <w:rPr>
                <w:b/>
                <w:sz w:val="24"/>
                <w:szCs w:val="24"/>
                <w:lang w:eastAsia="ru-RU"/>
              </w:rPr>
            </w:pPr>
            <w:r w:rsidRPr="00C60A24">
              <w:rPr>
                <w:b/>
                <w:sz w:val="24"/>
                <w:szCs w:val="24"/>
                <w:lang w:eastAsia="ru-RU"/>
              </w:rPr>
              <w:t xml:space="preserve">От </w:t>
            </w:r>
            <w:r w:rsidR="00651651">
              <w:rPr>
                <w:b/>
                <w:sz w:val="24"/>
                <w:szCs w:val="24"/>
                <w:lang w:eastAsia="ru-RU"/>
              </w:rPr>
              <w:t>Продавца</w:t>
            </w:r>
            <w:r w:rsidR="00651651">
              <w:rPr>
                <w:b/>
                <w:sz w:val="24"/>
                <w:szCs w:val="24"/>
                <w:lang w:val="en-US" w:eastAsia="ru-RU"/>
              </w:rPr>
              <w:t>/</w:t>
            </w:r>
            <w:r w:rsidRPr="00C60A24">
              <w:rPr>
                <w:b/>
                <w:sz w:val="24"/>
                <w:szCs w:val="24"/>
                <w:lang w:eastAsia="ru-RU"/>
              </w:rPr>
              <w:t>Арендатора:</w:t>
            </w:r>
          </w:p>
        </w:tc>
      </w:tr>
      <w:tr w:rsidR="00C60A24" w:rsidRPr="00C60A24" w:rsidTr="00C60A24">
        <w:tc>
          <w:tcPr>
            <w:tcW w:w="4788" w:type="dxa"/>
            <w:shd w:val="clear" w:color="auto" w:fill="auto"/>
          </w:tcPr>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t>Должность</w:t>
            </w:r>
          </w:p>
          <w:p w:rsidR="00C60A24" w:rsidRPr="00C60A24" w:rsidRDefault="00C60A24" w:rsidP="00C60A24">
            <w:pPr>
              <w:tabs>
                <w:tab w:val="left" w:pos="2835"/>
              </w:tabs>
              <w:suppressAutoHyphens w:val="0"/>
              <w:autoSpaceDE/>
              <w:snapToGrid w:val="0"/>
              <w:ind w:firstLine="360"/>
              <w:contextualSpacing/>
              <w:rPr>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________________ Ф.И.О.</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roofErr w:type="spellStart"/>
            <w:r w:rsidRPr="00C60A24">
              <w:rPr>
                <w:sz w:val="24"/>
                <w:szCs w:val="24"/>
                <w:lang w:eastAsia="ru-RU"/>
              </w:rPr>
              <w:t>М.п</w:t>
            </w:r>
            <w:proofErr w:type="spellEnd"/>
            <w:r w:rsidRPr="00C60A24">
              <w:rPr>
                <w:sz w:val="24"/>
                <w:szCs w:val="24"/>
                <w:lang w:eastAsia="ru-RU"/>
              </w:rPr>
              <w:t>.</w:t>
            </w:r>
          </w:p>
        </w:tc>
        <w:tc>
          <w:tcPr>
            <w:tcW w:w="360" w:type="dxa"/>
            <w:shd w:val="clear" w:color="auto" w:fill="auto"/>
          </w:tcPr>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
        </w:tc>
        <w:tc>
          <w:tcPr>
            <w:tcW w:w="3960" w:type="dxa"/>
            <w:shd w:val="clear" w:color="auto" w:fill="auto"/>
          </w:tcPr>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t>Должность</w:t>
            </w:r>
          </w:p>
          <w:p w:rsidR="00C60A24" w:rsidRPr="00C60A24" w:rsidRDefault="00C60A24" w:rsidP="00C60A24">
            <w:pPr>
              <w:tabs>
                <w:tab w:val="left" w:pos="2835"/>
              </w:tabs>
              <w:suppressAutoHyphens w:val="0"/>
              <w:autoSpaceDE/>
              <w:snapToGrid w:val="0"/>
              <w:ind w:firstLine="360"/>
              <w:contextualSpacing/>
              <w:jc w:val="right"/>
              <w:rPr>
                <w:sz w:val="24"/>
                <w:szCs w:val="24"/>
                <w:lang w:eastAsia="ru-RU"/>
              </w:rPr>
            </w:pPr>
          </w:p>
          <w:p w:rsidR="00C60A24" w:rsidRPr="00C60A24" w:rsidRDefault="00C60A24" w:rsidP="00C60A24">
            <w:pPr>
              <w:tabs>
                <w:tab w:val="left" w:pos="2835"/>
              </w:tabs>
              <w:suppressAutoHyphens w:val="0"/>
              <w:autoSpaceDE/>
              <w:snapToGrid w:val="0"/>
              <w:ind w:firstLine="360"/>
              <w:contextualSpacing/>
              <w:jc w:val="right"/>
              <w:rPr>
                <w:sz w:val="24"/>
                <w:szCs w:val="24"/>
                <w:lang w:eastAsia="ru-RU"/>
              </w:rPr>
            </w:pPr>
          </w:p>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t xml:space="preserve"> ______________Ф.И.О.</w:t>
            </w:r>
          </w:p>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t xml:space="preserve"> </w:t>
            </w:r>
            <w:proofErr w:type="spellStart"/>
            <w:r w:rsidRPr="00C60A24">
              <w:rPr>
                <w:sz w:val="24"/>
                <w:szCs w:val="24"/>
                <w:lang w:eastAsia="ru-RU"/>
              </w:rPr>
              <w:t>М.п</w:t>
            </w:r>
            <w:proofErr w:type="spellEnd"/>
            <w:r w:rsidRPr="00C60A24">
              <w:rPr>
                <w:sz w:val="24"/>
                <w:szCs w:val="24"/>
                <w:lang w:eastAsia="ru-RU"/>
              </w:rPr>
              <w:t>.</w:t>
            </w:r>
          </w:p>
          <w:p w:rsidR="00C60A24" w:rsidRPr="00C60A24" w:rsidRDefault="00C60A24" w:rsidP="00C60A24">
            <w:pPr>
              <w:tabs>
                <w:tab w:val="left" w:pos="2835"/>
              </w:tabs>
              <w:suppressAutoHyphens w:val="0"/>
              <w:autoSpaceDE/>
              <w:snapToGrid w:val="0"/>
              <w:ind w:firstLine="360"/>
              <w:contextualSpacing/>
              <w:rPr>
                <w:sz w:val="24"/>
                <w:szCs w:val="24"/>
                <w:lang w:eastAsia="ru-RU"/>
              </w:rPr>
            </w:pPr>
          </w:p>
        </w:tc>
      </w:tr>
    </w:tbl>
    <w:p w:rsidR="00C60A24" w:rsidRPr="00C60A24" w:rsidRDefault="00C60A24" w:rsidP="00C60A24">
      <w:pPr>
        <w:pageBreakBefore/>
        <w:suppressAutoHyphens w:val="0"/>
        <w:autoSpaceDE/>
        <w:snapToGrid w:val="0"/>
        <w:contextualSpacing/>
        <w:jc w:val="right"/>
        <w:rPr>
          <w:b/>
          <w:sz w:val="24"/>
          <w:szCs w:val="24"/>
          <w:lang w:eastAsia="ru-RU"/>
        </w:rPr>
      </w:pPr>
      <w:r w:rsidRPr="00C60A24">
        <w:rPr>
          <w:b/>
          <w:sz w:val="24"/>
          <w:szCs w:val="24"/>
          <w:lang w:eastAsia="ru-RU"/>
        </w:rPr>
        <w:lastRenderedPageBreak/>
        <w:t>Приложение № 1</w:t>
      </w:r>
    </w:p>
    <w:p w:rsidR="00C60A24" w:rsidRPr="00C60A24" w:rsidRDefault="00C60A24" w:rsidP="00E158C0">
      <w:pPr>
        <w:suppressAutoHyphens w:val="0"/>
        <w:autoSpaceDE/>
        <w:snapToGrid w:val="0"/>
        <w:contextualSpacing/>
        <w:jc w:val="right"/>
        <w:rPr>
          <w:sz w:val="24"/>
          <w:szCs w:val="24"/>
          <w:lang w:eastAsia="ru-RU"/>
        </w:rPr>
      </w:pPr>
      <w:r w:rsidRPr="00C60A24">
        <w:rPr>
          <w:sz w:val="24"/>
          <w:szCs w:val="24"/>
          <w:lang w:eastAsia="ru-RU"/>
        </w:rPr>
        <w:t xml:space="preserve">к  Договору </w:t>
      </w:r>
      <w:r w:rsidR="00E158C0" w:rsidRPr="00D87874">
        <w:rPr>
          <w:sz w:val="24"/>
          <w:lang w:eastAsia="ru-RU"/>
        </w:rPr>
        <w:t>купли-продажи недвижимости нежилого назначения</w:t>
      </w:r>
      <w:r w:rsidR="00E158C0" w:rsidRPr="00D87874">
        <w:rPr>
          <w:sz w:val="24"/>
          <w:szCs w:val="24"/>
          <w:lang w:eastAsia="ru-RU"/>
        </w:rPr>
        <w:t xml:space="preserve"> </w:t>
      </w:r>
      <w:r w:rsidR="00E158C0">
        <w:rPr>
          <w:sz w:val="24"/>
          <w:lang w:eastAsia="ru-RU"/>
        </w:rPr>
        <w:t>с обратной арендой</w:t>
      </w:r>
      <w:r w:rsidRPr="00C60A24">
        <w:rPr>
          <w:sz w:val="24"/>
          <w:szCs w:val="24"/>
          <w:lang w:eastAsia="ru-RU"/>
        </w:rPr>
        <w:t xml:space="preserve"> № _________ от ___ _________ 20___ г.</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82976" w:rsidRDefault="00E158C0" w:rsidP="00C82976">
      <w:pPr>
        <w:suppressAutoHyphens w:val="0"/>
        <w:autoSpaceDE/>
        <w:snapToGrid w:val="0"/>
        <w:ind w:firstLine="426"/>
        <w:contextualSpacing/>
        <w:jc w:val="center"/>
        <w:rPr>
          <w:b/>
          <w:sz w:val="24"/>
          <w:szCs w:val="24"/>
          <w:lang w:eastAsia="ru-RU"/>
        </w:rPr>
      </w:pPr>
      <w:r w:rsidRPr="00C82976">
        <w:rPr>
          <w:b/>
          <w:sz w:val="24"/>
          <w:szCs w:val="24"/>
          <w:lang w:eastAsia="ru-RU"/>
        </w:rPr>
        <w:t xml:space="preserve">План </w:t>
      </w:r>
      <w:r w:rsidR="00C82976" w:rsidRPr="00C82976">
        <w:rPr>
          <w:b/>
          <w:bCs/>
          <w:sz w:val="24"/>
          <w:szCs w:val="24"/>
          <w:lang w:eastAsia="ru-RU"/>
        </w:rPr>
        <w:t>отчуждаемого имущества и Объекта аренды</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tbl>
      <w:tblPr>
        <w:tblW w:w="0" w:type="auto"/>
        <w:tblLook w:val="00A0" w:firstRow="1" w:lastRow="0" w:firstColumn="1" w:lastColumn="0" w:noHBand="0" w:noVBand="0"/>
      </w:tblPr>
      <w:tblGrid>
        <w:gridCol w:w="4248"/>
        <w:gridCol w:w="360"/>
        <w:gridCol w:w="4963"/>
      </w:tblGrid>
      <w:tr w:rsidR="00C60A24" w:rsidRPr="00C60A24" w:rsidTr="00C60A24">
        <w:tc>
          <w:tcPr>
            <w:tcW w:w="4248" w:type="dxa"/>
            <w:shd w:val="clear" w:color="auto" w:fill="auto"/>
          </w:tcPr>
          <w:p w:rsidR="00C60A24" w:rsidRPr="00C60A24" w:rsidRDefault="00C60A24" w:rsidP="00C60A24">
            <w:pPr>
              <w:suppressAutoHyphens w:val="0"/>
              <w:autoSpaceDE/>
              <w:snapToGrid w:val="0"/>
              <w:contextualSpacing/>
              <w:rPr>
                <w:b/>
                <w:sz w:val="24"/>
                <w:szCs w:val="24"/>
                <w:lang w:eastAsia="ru-RU"/>
              </w:rPr>
            </w:pPr>
            <w:r w:rsidRPr="00C60A24">
              <w:rPr>
                <w:b/>
                <w:sz w:val="24"/>
                <w:szCs w:val="24"/>
                <w:lang w:eastAsia="ru-RU"/>
              </w:rPr>
              <w:t xml:space="preserve">От </w:t>
            </w:r>
            <w:r w:rsidR="00651651">
              <w:rPr>
                <w:b/>
                <w:sz w:val="24"/>
                <w:szCs w:val="24"/>
                <w:lang w:eastAsia="ru-RU"/>
              </w:rPr>
              <w:t>Покупателя</w:t>
            </w:r>
            <w:r w:rsidR="00651651">
              <w:rPr>
                <w:b/>
                <w:sz w:val="24"/>
                <w:szCs w:val="24"/>
                <w:lang w:val="en-US" w:eastAsia="ru-RU"/>
              </w:rPr>
              <w:t>/</w:t>
            </w:r>
            <w:r w:rsidRPr="00C60A24">
              <w:rPr>
                <w:b/>
                <w:sz w:val="24"/>
                <w:szCs w:val="24"/>
                <w:lang w:eastAsia="ru-RU"/>
              </w:rPr>
              <w:t>Арендодателя:</w:t>
            </w:r>
          </w:p>
        </w:tc>
        <w:tc>
          <w:tcPr>
            <w:tcW w:w="360"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4963" w:type="dxa"/>
            <w:shd w:val="clear" w:color="auto" w:fill="auto"/>
          </w:tcPr>
          <w:p w:rsidR="00C60A24" w:rsidRPr="00C60A24" w:rsidRDefault="00C60A24" w:rsidP="00C60A24">
            <w:pPr>
              <w:suppressAutoHyphens w:val="0"/>
              <w:autoSpaceDE/>
              <w:snapToGrid w:val="0"/>
              <w:contextualSpacing/>
              <w:rPr>
                <w:b/>
                <w:sz w:val="24"/>
                <w:szCs w:val="24"/>
                <w:lang w:eastAsia="ru-RU"/>
              </w:rPr>
            </w:pPr>
            <w:r w:rsidRPr="00C60A24">
              <w:rPr>
                <w:b/>
                <w:sz w:val="24"/>
                <w:szCs w:val="24"/>
                <w:lang w:eastAsia="ru-RU"/>
              </w:rPr>
              <w:t xml:space="preserve">                     От </w:t>
            </w:r>
            <w:r w:rsidR="00651651">
              <w:rPr>
                <w:b/>
                <w:sz w:val="24"/>
                <w:szCs w:val="24"/>
                <w:lang w:eastAsia="ru-RU"/>
              </w:rPr>
              <w:t>Продавца</w:t>
            </w:r>
            <w:r w:rsidR="00651651">
              <w:rPr>
                <w:b/>
                <w:sz w:val="24"/>
                <w:szCs w:val="24"/>
                <w:lang w:val="en-US" w:eastAsia="ru-RU"/>
              </w:rPr>
              <w:t>/</w:t>
            </w:r>
            <w:r w:rsidRPr="00C60A24">
              <w:rPr>
                <w:b/>
                <w:sz w:val="24"/>
                <w:szCs w:val="24"/>
                <w:lang w:eastAsia="ru-RU"/>
              </w:rPr>
              <w:t>Арендатора:</w:t>
            </w:r>
          </w:p>
        </w:tc>
      </w:tr>
      <w:tr w:rsidR="00C60A24" w:rsidRPr="00C60A24" w:rsidTr="00C60A24">
        <w:tc>
          <w:tcPr>
            <w:tcW w:w="4248" w:type="dxa"/>
            <w:shd w:val="clear" w:color="auto" w:fill="auto"/>
          </w:tcPr>
          <w:p w:rsidR="00C60A24" w:rsidRPr="00C60A24" w:rsidRDefault="00C60A24" w:rsidP="00C60A24">
            <w:pPr>
              <w:suppressAutoHyphens w:val="0"/>
              <w:autoSpaceDE/>
              <w:snapToGrid w:val="0"/>
              <w:contextualSpacing/>
              <w:rPr>
                <w:sz w:val="24"/>
                <w:szCs w:val="24"/>
                <w:lang w:eastAsia="ru-RU"/>
              </w:rPr>
            </w:pPr>
            <w:r w:rsidRPr="00C60A24">
              <w:rPr>
                <w:sz w:val="24"/>
                <w:szCs w:val="24"/>
                <w:lang w:eastAsia="ru-RU"/>
              </w:rPr>
              <w:t>Должность</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r w:rsidRPr="00C60A24">
              <w:rPr>
                <w:sz w:val="24"/>
                <w:szCs w:val="24"/>
                <w:lang w:eastAsia="ru-RU"/>
              </w:rPr>
              <w:t>_______________ Ф.И.О.</w:t>
            </w:r>
          </w:p>
          <w:p w:rsidR="00C60A24" w:rsidRPr="00C60A24" w:rsidRDefault="00C60A24" w:rsidP="00C60A24">
            <w:pPr>
              <w:suppressAutoHyphens w:val="0"/>
              <w:autoSpaceDE/>
              <w:snapToGrid w:val="0"/>
              <w:contextualSpacing/>
              <w:rPr>
                <w:sz w:val="24"/>
                <w:szCs w:val="24"/>
                <w:lang w:eastAsia="ru-RU"/>
              </w:rPr>
            </w:pPr>
            <w:proofErr w:type="spellStart"/>
            <w:r w:rsidRPr="00C60A24">
              <w:rPr>
                <w:sz w:val="24"/>
                <w:szCs w:val="24"/>
                <w:lang w:eastAsia="ru-RU"/>
              </w:rPr>
              <w:t>М.п</w:t>
            </w:r>
            <w:proofErr w:type="spellEnd"/>
            <w:r w:rsidRPr="00C60A24">
              <w:rPr>
                <w:sz w:val="24"/>
                <w:szCs w:val="24"/>
                <w:lang w:eastAsia="ru-RU"/>
              </w:rPr>
              <w:t>.</w:t>
            </w:r>
          </w:p>
        </w:tc>
        <w:tc>
          <w:tcPr>
            <w:tcW w:w="360"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4963" w:type="dxa"/>
            <w:shd w:val="clear" w:color="auto" w:fill="auto"/>
          </w:tcPr>
          <w:p w:rsidR="00C60A24" w:rsidRPr="00C60A24" w:rsidRDefault="00C60A24" w:rsidP="00C60A24">
            <w:pPr>
              <w:suppressAutoHyphens w:val="0"/>
              <w:autoSpaceDE/>
              <w:snapToGrid w:val="0"/>
              <w:contextualSpacing/>
              <w:rPr>
                <w:sz w:val="24"/>
                <w:szCs w:val="24"/>
                <w:lang w:eastAsia="ru-RU"/>
              </w:rPr>
            </w:pPr>
            <w:r w:rsidRPr="00C60A24">
              <w:rPr>
                <w:sz w:val="24"/>
                <w:szCs w:val="24"/>
                <w:lang w:eastAsia="ru-RU"/>
              </w:rPr>
              <w:t xml:space="preserve">                     Должность</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jc w:val="right"/>
              <w:rPr>
                <w:sz w:val="24"/>
                <w:szCs w:val="24"/>
                <w:lang w:eastAsia="ru-RU"/>
              </w:rPr>
            </w:pPr>
          </w:p>
          <w:p w:rsidR="00C60A24" w:rsidRPr="00C60A24" w:rsidRDefault="00C60A24" w:rsidP="00C60A24">
            <w:pPr>
              <w:suppressAutoHyphens w:val="0"/>
              <w:autoSpaceDE/>
              <w:snapToGrid w:val="0"/>
              <w:contextualSpacing/>
              <w:jc w:val="right"/>
              <w:rPr>
                <w:sz w:val="24"/>
                <w:szCs w:val="24"/>
                <w:lang w:eastAsia="ru-RU"/>
              </w:rPr>
            </w:pPr>
          </w:p>
          <w:p w:rsidR="00C60A24" w:rsidRPr="00C60A24" w:rsidRDefault="00C60A24" w:rsidP="00C60A24">
            <w:pPr>
              <w:suppressAutoHyphens w:val="0"/>
              <w:autoSpaceDE/>
              <w:snapToGrid w:val="0"/>
              <w:contextualSpacing/>
              <w:jc w:val="center"/>
              <w:rPr>
                <w:sz w:val="24"/>
                <w:szCs w:val="24"/>
                <w:lang w:eastAsia="ru-RU"/>
              </w:rPr>
            </w:pPr>
            <w:r w:rsidRPr="00C60A24">
              <w:rPr>
                <w:sz w:val="24"/>
                <w:szCs w:val="24"/>
                <w:lang w:eastAsia="ru-RU"/>
              </w:rPr>
              <w:t xml:space="preserve">___________ Ф.И.О. </w:t>
            </w:r>
          </w:p>
          <w:p w:rsidR="00C60A24" w:rsidRPr="00C60A24" w:rsidRDefault="00C60A24" w:rsidP="00C60A24">
            <w:pPr>
              <w:suppressAutoHyphens w:val="0"/>
              <w:autoSpaceDE/>
              <w:snapToGrid w:val="0"/>
              <w:contextualSpacing/>
              <w:rPr>
                <w:sz w:val="24"/>
                <w:szCs w:val="24"/>
                <w:lang w:eastAsia="ru-RU"/>
              </w:rPr>
            </w:pPr>
            <w:r w:rsidRPr="00C60A24">
              <w:rPr>
                <w:sz w:val="24"/>
                <w:szCs w:val="24"/>
                <w:lang w:eastAsia="ru-RU"/>
              </w:rPr>
              <w:t xml:space="preserve">                      </w:t>
            </w:r>
            <w:proofErr w:type="spellStart"/>
            <w:r w:rsidRPr="00C60A24">
              <w:rPr>
                <w:sz w:val="24"/>
                <w:szCs w:val="24"/>
                <w:lang w:eastAsia="ru-RU"/>
              </w:rPr>
              <w:t>М.п</w:t>
            </w:r>
            <w:proofErr w:type="spellEnd"/>
            <w:r w:rsidRPr="00C60A24">
              <w:rPr>
                <w:sz w:val="24"/>
                <w:szCs w:val="24"/>
                <w:lang w:eastAsia="ru-RU"/>
              </w:rPr>
              <w:t>.</w:t>
            </w:r>
          </w:p>
        </w:tc>
      </w:tr>
      <w:tr w:rsidR="00C60A24" w:rsidRPr="00C60A24" w:rsidTr="00C60A24">
        <w:tc>
          <w:tcPr>
            <w:tcW w:w="4248"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360"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4963" w:type="dxa"/>
            <w:shd w:val="clear" w:color="auto" w:fill="auto"/>
          </w:tcPr>
          <w:p w:rsidR="00C60A24" w:rsidRPr="00C60A24" w:rsidRDefault="00C60A24" w:rsidP="00C60A24">
            <w:pPr>
              <w:suppressAutoHyphens w:val="0"/>
              <w:autoSpaceDE/>
              <w:snapToGrid w:val="0"/>
              <w:contextualSpacing/>
              <w:jc w:val="right"/>
              <w:rPr>
                <w:sz w:val="24"/>
                <w:szCs w:val="24"/>
                <w:lang w:eastAsia="ru-RU"/>
              </w:rPr>
            </w:pPr>
          </w:p>
        </w:tc>
      </w:tr>
    </w:tbl>
    <w:p w:rsidR="00C60A24" w:rsidRPr="00C60A24" w:rsidRDefault="00C60A24" w:rsidP="00C60A24">
      <w:pPr>
        <w:suppressAutoHyphens w:val="0"/>
        <w:autoSpaceDE/>
        <w:snapToGrid w:val="0"/>
        <w:contextualSpacing/>
        <w:jc w:val="right"/>
        <w:rPr>
          <w:sz w:val="24"/>
          <w:szCs w:val="24"/>
          <w:lang w:eastAsia="ru-RU"/>
        </w:rPr>
      </w:pPr>
    </w:p>
    <w:p w:rsidR="00C60A24" w:rsidRPr="00C60A24" w:rsidRDefault="00C60A24" w:rsidP="00C60A24">
      <w:pPr>
        <w:pageBreakBefore/>
        <w:suppressAutoHyphens w:val="0"/>
        <w:autoSpaceDE/>
        <w:snapToGrid w:val="0"/>
        <w:contextualSpacing/>
        <w:jc w:val="right"/>
        <w:rPr>
          <w:b/>
          <w:sz w:val="24"/>
          <w:szCs w:val="24"/>
          <w:lang w:eastAsia="ru-RU"/>
        </w:rPr>
      </w:pPr>
      <w:r w:rsidRPr="00C60A24">
        <w:rPr>
          <w:b/>
          <w:sz w:val="24"/>
          <w:szCs w:val="24"/>
          <w:lang w:eastAsia="ru-RU"/>
        </w:rPr>
        <w:lastRenderedPageBreak/>
        <w:t>Приложение № 2</w:t>
      </w:r>
    </w:p>
    <w:p w:rsidR="00C60A24" w:rsidRPr="00C60A24" w:rsidRDefault="00C60A24" w:rsidP="00D772A9">
      <w:pPr>
        <w:suppressAutoHyphens w:val="0"/>
        <w:autoSpaceDE/>
        <w:snapToGrid w:val="0"/>
        <w:contextualSpacing/>
        <w:jc w:val="right"/>
        <w:rPr>
          <w:sz w:val="24"/>
          <w:szCs w:val="24"/>
          <w:lang w:eastAsia="ru-RU"/>
        </w:rPr>
      </w:pPr>
      <w:r w:rsidRPr="00C60A24">
        <w:rPr>
          <w:sz w:val="24"/>
          <w:szCs w:val="24"/>
          <w:lang w:eastAsia="ru-RU"/>
        </w:rPr>
        <w:t xml:space="preserve">к  Договору </w:t>
      </w:r>
      <w:r w:rsidR="00D772A9" w:rsidRPr="00D87874">
        <w:rPr>
          <w:sz w:val="24"/>
          <w:lang w:eastAsia="ru-RU"/>
        </w:rPr>
        <w:t>купли-продажи недвижимости нежилого назначения</w:t>
      </w:r>
      <w:r w:rsidR="00D772A9" w:rsidRPr="00D87874">
        <w:rPr>
          <w:sz w:val="24"/>
          <w:szCs w:val="24"/>
          <w:lang w:eastAsia="ru-RU"/>
        </w:rPr>
        <w:t xml:space="preserve"> </w:t>
      </w:r>
      <w:r w:rsidR="00D772A9">
        <w:rPr>
          <w:sz w:val="24"/>
          <w:lang w:eastAsia="ru-RU"/>
        </w:rPr>
        <w:t>с обратной арендой</w:t>
      </w:r>
      <w:r w:rsidRPr="00C60A24">
        <w:rPr>
          <w:sz w:val="24"/>
          <w:szCs w:val="24"/>
          <w:lang w:eastAsia="ru-RU"/>
        </w:rPr>
        <w:t xml:space="preserve"> № _________ от ___ _________ 20___ г.</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jc w:val="center"/>
        <w:rPr>
          <w:b/>
          <w:sz w:val="24"/>
          <w:szCs w:val="24"/>
          <w:lang w:eastAsia="ru-RU"/>
        </w:rPr>
      </w:pPr>
    </w:p>
    <w:p w:rsidR="00C60A24" w:rsidRPr="00C60A24" w:rsidRDefault="00C60A24" w:rsidP="00C60A24">
      <w:pPr>
        <w:suppressAutoHyphens w:val="0"/>
        <w:autoSpaceDE/>
        <w:snapToGrid w:val="0"/>
        <w:contextualSpacing/>
        <w:jc w:val="center"/>
        <w:rPr>
          <w:b/>
          <w:sz w:val="24"/>
          <w:szCs w:val="24"/>
          <w:lang w:eastAsia="ru-RU"/>
        </w:rPr>
      </w:pPr>
      <w:r w:rsidRPr="00C60A24">
        <w:rPr>
          <w:b/>
          <w:sz w:val="24"/>
          <w:szCs w:val="24"/>
          <w:lang w:eastAsia="ru-RU"/>
        </w:rPr>
        <w:t>Форма Акта приема-передачи Объекта</w:t>
      </w:r>
      <w:r w:rsidR="00E158C0" w:rsidRPr="00E158C0">
        <w:rPr>
          <w:b/>
          <w:sz w:val="24"/>
          <w:szCs w:val="24"/>
          <w:lang w:eastAsia="ru-RU"/>
        </w:rPr>
        <w:t>/</w:t>
      </w:r>
      <w:r w:rsidR="00E158C0">
        <w:rPr>
          <w:b/>
          <w:sz w:val="24"/>
          <w:szCs w:val="24"/>
          <w:lang w:eastAsia="ru-RU"/>
        </w:rPr>
        <w:t>Помещения</w:t>
      </w:r>
    </w:p>
    <w:tbl>
      <w:tblPr>
        <w:tblW w:w="0" w:type="auto"/>
        <w:tblLook w:val="00A0" w:firstRow="1" w:lastRow="0" w:firstColumn="1" w:lastColumn="0" w:noHBand="0" w:noVBand="0"/>
      </w:tblPr>
      <w:tblGrid>
        <w:gridCol w:w="7776"/>
        <w:gridCol w:w="303"/>
        <w:gridCol w:w="2909"/>
      </w:tblGrid>
      <w:tr w:rsidR="00C60A24" w:rsidRPr="00C60A24" w:rsidTr="00C60A24">
        <w:tc>
          <w:tcPr>
            <w:tcW w:w="4428" w:type="dxa"/>
            <w:shd w:val="clear" w:color="auto" w:fill="auto"/>
          </w:tcPr>
          <w:p w:rsidR="00C60A24" w:rsidRPr="00C60A24" w:rsidRDefault="00C60A24" w:rsidP="00C60A24">
            <w:pPr>
              <w:suppressAutoHyphens w:val="0"/>
              <w:autoSpaceDE/>
              <w:snapToGrid w:val="0"/>
              <w:contextualSpacing/>
              <w:rPr>
                <w:sz w:val="24"/>
                <w:szCs w:val="24"/>
                <w:lang w:eastAsia="ru-RU"/>
              </w:rPr>
            </w:pPr>
            <w:r w:rsidRPr="00C60A24">
              <w:rPr>
                <w:b/>
                <w:sz w:val="24"/>
                <w:szCs w:val="24"/>
                <w:lang w:eastAsia="ru-RU"/>
              </w:rPr>
              <w:t>_______________________________________________________________</w:t>
            </w:r>
          </w:p>
        </w:tc>
        <w:tc>
          <w:tcPr>
            <w:tcW w:w="360"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4783" w:type="dxa"/>
            <w:shd w:val="clear" w:color="auto" w:fill="auto"/>
          </w:tcPr>
          <w:p w:rsidR="00C60A24" w:rsidRPr="00C60A24" w:rsidRDefault="00C60A24" w:rsidP="00C60A24">
            <w:pPr>
              <w:suppressAutoHyphens w:val="0"/>
              <w:autoSpaceDE/>
              <w:snapToGrid w:val="0"/>
              <w:contextualSpacing/>
              <w:jc w:val="center"/>
              <w:rPr>
                <w:sz w:val="24"/>
                <w:szCs w:val="24"/>
                <w:lang w:eastAsia="ru-RU"/>
              </w:rPr>
            </w:pPr>
          </w:p>
        </w:tc>
      </w:tr>
      <w:tr w:rsidR="00C60A24" w:rsidRPr="00C60A24" w:rsidTr="00C60A24">
        <w:tc>
          <w:tcPr>
            <w:tcW w:w="4428"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360"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4783" w:type="dxa"/>
            <w:shd w:val="clear" w:color="auto" w:fill="auto"/>
          </w:tcPr>
          <w:p w:rsidR="00C60A24" w:rsidRPr="00C60A24" w:rsidRDefault="00C60A24" w:rsidP="00C60A24">
            <w:pPr>
              <w:suppressAutoHyphens w:val="0"/>
              <w:autoSpaceDE/>
              <w:snapToGrid w:val="0"/>
              <w:contextualSpacing/>
              <w:rPr>
                <w:sz w:val="24"/>
                <w:szCs w:val="24"/>
                <w:lang w:eastAsia="ru-RU"/>
              </w:rPr>
            </w:pPr>
          </w:p>
        </w:tc>
      </w:tr>
    </w:tbl>
    <w:p w:rsidR="00C60A24" w:rsidRPr="00C60A24" w:rsidRDefault="00C60A24" w:rsidP="00C60A24">
      <w:pPr>
        <w:suppressAutoHyphens w:val="0"/>
        <w:autoSpaceDE/>
        <w:snapToGrid w:val="0"/>
        <w:contextualSpacing/>
        <w:jc w:val="center"/>
        <w:rPr>
          <w:b/>
          <w:sz w:val="24"/>
          <w:szCs w:val="24"/>
          <w:lang w:eastAsia="ru-RU"/>
        </w:rPr>
      </w:pPr>
      <w:r w:rsidRPr="00C60A24">
        <w:rPr>
          <w:b/>
          <w:sz w:val="24"/>
          <w:szCs w:val="24"/>
          <w:lang w:eastAsia="ru-RU"/>
        </w:rPr>
        <w:t>АКТ</w:t>
      </w:r>
    </w:p>
    <w:p w:rsidR="00C60A24" w:rsidRPr="00C60A24" w:rsidRDefault="00C60A24" w:rsidP="00C60A24">
      <w:pPr>
        <w:suppressAutoHyphens w:val="0"/>
        <w:autoSpaceDE/>
        <w:snapToGrid w:val="0"/>
        <w:contextualSpacing/>
        <w:jc w:val="center"/>
        <w:rPr>
          <w:b/>
          <w:sz w:val="24"/>
          <w:szCs w:val="24"/>
          <w:lang w:eastAsia="ru-RU"/>
        </w:rPr>
      </w:pPr>
      <w:r w:rsidRPr="00C60A24">
        <w:rPr>
          <w:b/>
          <w:sz w:val="24"/>
          <w:szCs w:val="24"/>
          <w:lang w:eastAsia="ru-RU"/>
        </w:rPr>
        <w:t>приема-передачи Объекта</w:t>
      </w:r>
      <w:r w:rsidR="00E158C0">
        <w:rPr>
          <w:b/>
          <w:sz w:val="24"/>
          <w:szCs w:val="24"/>
          <w:lang w:val="en-US" w:eastAsia="ru-RU"/>
        </w:rPr>
        <w:t>/</w:t>
      </w:r>
      <w:r w:rsidR="00E158C0">
        <w:rPr>
          <w:b/>
          <w:sz w:val="24"/>
          <w:szCs w:val="24"/>
          <w:lang w:eastAsia="ru-RU"/>
        </w:rPr>
        <w:t>Помещения</w:t>
      </w:r>
    </w:p>
    <w:p w:rsidR="00C60A24" w:rsidRPr="00C60A24" w:rsidRDefault="00C60A24" w:rsidP="00C60A24">
      <w:pPr>
        <w:suppressAutoHyphens w:val="0"/>
        <w:autoSpaceDE/>
        <w:snapToGrid w:val="0"/>
        <w:contextualSpacing/>
        <w:jc w:val="center"/>
        <w:rPr>
          <w:b/>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__________</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t>___ _________ 20    г.</w:t>
      </w: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ind w:firstLine="708"/>
        <w:contextualSpacing/>
        <w:jc w:val="both"/>
        <w:rPr>
          <w:sz w:val="24"/>
          <w:szCs w:val="24"/>
          <w:lang w:eastAsia="ru-RU"/>
        </w:rPr>
      </w:pPr>
      <w:proofErr w:type="gramStart"/>
      <w:r w:rsidRPr="00C60A24">
        <w:rPr>
          <w:sz w:val="24"/>
          <w:szCs w:val="24"/>
          <w:lang w:eastAsia="ru-RU"/>
        </w:rPr>
        <w:t xml:space="preserve">Мы, нижеподписавшиеся, представитель </w:t>
      </w:r>
      <w:r w:rsidR="00D772A9">
        <w:rPr>
          <w:sz w:val="24"/>
          <w:szCs w:val="24"/>
          <w:lang w:eastAsia="ru-RU"/>
        </w:rPr>
        <w:t>Продавца</w:t>
      </w:r>
      <w:r w:rsidR="00D772A9" w:rsidRPr="00D772A9">
        <w:rPr>
          <w:sz w:val="24"/>
          <w:szCs w:val="24"/>
          <w:lang w:eastAsia="ru-RU"/>
        </w:rPr>
        <w:t>/</w:t>
      </w:r>
      <w:r w:rsidR="00D772A9">
        <w:rPr>
          <w:sz w:val="24"/>
          <w:szCs w:val="24"/>
          <w:lang w:eastAsia="ru-RU"/>
        </w:rPr>
        <w:t>Арендатора</w:t>
      </w:r>
      <w:r w:rsidRPr="00C60A24">
        <w:rPr>
          <w:sz w:val="24"/>
          <w:szCs w:val="24"/>
          <w:lang w:eastAsia="ru-RU"/>
        </w:rPr>
        <w:t xml:space="preserve"> _______________ (должность, ФИО), действующий на основании ___________, с одной стороны, и представитель </w:t>
      </w:r>
      <w:r w:rsidR="00D772A9">
        <w:rPr>
          <w:sz w:val="24"/>
          <w:szCs w:val="24"/>
          <w:lang w:eastAsia="ru-RU"/>
        </w:rPr>
        <w:t>Покупателя</w:t>
      </w:r>
      <w:r w:rsidR="00D772A9" w:rsidRPr="00D772A9">
        <w:rPr>
          <w:sz w:val="24"/>
          <w:szCs w:val="24"/>
          <w:lang w:eastAsia="ru-RU"/>
        </w:rPr>
        <w:t>/</w:t>
      </w:r>
      <w:r w:rsidR="00D772A9">
        <w:rPr>
          <w:sz w:val="24"/>
          <w:szCs w:val="24"/>
          <w:lang w:eastAsia="ru-RU"/>
        </w:rPr>
        <w:t>Арендодателя</w:t>
      </w:r>
      <w:r w:rsidRPr="00C60A24">
        <w:rPr>
          <w:sz w:val="24"/>
          <w:szCs w:val="24"/>
          <w:lang w:eastAsia="ru-RU"/>
        </w:rPr>
        <w:t xml:space="preserve"> (должность, ФИО), действующий на основании __________, с другой стороны, составили настоящий Акт о нижеследующем:</w:t>
      </w:r>
      <w:proofErr w:type="gramEnd"/>
    </w:p>
    <w:p w:rsidR="00C60A24" w:rsidRPr="00C60A24" w:rsidRDefault="00C60A24" w:rsidP="007040B9">
      <w:pPr>
        <w:widowControl w:val="0"/>
        <w:numPr>
          <w:ilvl w:val="0"/>
          <w:numId w:val="8"/>
        </w:numPr>
        <w:suppressAutoHyphens w:val="0"/>
        <w:autoSpaceDE/>
        <w:autoSpaceDN w:val="0"/>
        <w:adjustRightInd w:val="0"/>
        <w:snapToGrid w:val="0"/>
        <w:ind w:firstLine="709"/>
        <w:contextualSpacing/>
        <w:jc w:val="both"/>
        <w:rPr>
          <w:sz w:val="24"/>
          <w:szCs w:val="24"/>
          <w:lang w:eastAsia="ru-RU"/>
        </w:rPr>
      </w:pPr>
      <w:r w:rsidRPr="00C60A24">
        <w:rPr>
          <w:sz w:val="24"/>
          <w:szCs w:val="24"/>
          <w:lang w:eastAsia="ru-RU"/>
        </w:rPr>
        <w:t xml:space="preserve">На основании Договора </w:t>
      </w:r>
      <w:r w:rsidR="00D772A9" w:rsidRPr="00D87874">
        <w:rPr>
          <w:sz w:val="24"/>
          <w:lang w:eastAsia="ru-RU"/>
        </w:rPr>
        <w:t>купли-продажи недвижимости нежилого назначения</w:t>
      </w:r>
      <w:r w:rsidR="00D772A9" w:rsidRPr="00D87874">
        <w:rPr>
          <w:sz w:val="24"/>
          <w:szCs w:val="24"/>
          <w:lang w:eastAsia="ru-RU"/>
        </w:rPr>
        <w:t xml:space="preserve"> </w:t>
      </w:r>
      <w:r w:rsidR="00D772A9">
        <w:rPr>
          <w:sz w:val="24"/>
          <w:lang w:eastAsia="ru-RU"/>
        </w:rPr>
        <w:t>с обратной арендой</w:t>
      </w:r>
      <w:r w:rsidRPr="00C60A24">
        <w:rPr>
          <w:sz w:val="24"/>
          <w:szCs w:val="24"/>
          <w:lang w:eastAsia="ru-RU"/>
        </w:rPr>
        <w:t xml:space="preserve"> № ____________ </w:t>
      </w:r>
      <w:proofErr w:type="gramStart"/>
      <w:r w:rsidRPr="00C60A24">
        <w:rPr>
          <w:sz w:val="24"/>
          <w:szCs w:val="24"/>
          <w:lang w:eastAsia="ru-RU"/>
        </w:rPr>
        <w:t>от</w:t>
      </w:r>
      <w:proofErr w:type="gramEnd"/>
      <w:r w:rsidRPr="00C60A24">
        <w:rPr>
          <w:sz w:val="24"/>
          <w:szCs w:val="24"/>
          <w:lang w:eastAsia="ru-RU"/>
        </w:rPr>
        <w:t xml:space="preserve"> ____ ___________ ______, </w:t>
      </w:r>
      <w:r w:rsidR="00D772A9">
        <w:rPr>
          <w:sz w:val="24"/>
          <w:szCs w:val="24"/>
          <w:lang w:eastAsia="ru-RU"/>
        </w:rPr>
        <w:t>Покупатель</w:t>
      </w:r>
      <w:r w:rsidRPr="00C60A24">
        <w:rPr>
          <w:sz w:val="24"/>
          <w:szCs w:val="24"/>
          <w:lang w:eastAsia="ru-RU"/>
        </w:rPr>
        <w:t xml:space="preserve"> принял </w:t>
      </w:r>
      <w:r w:rsidR="00D772A9">
        <w:rPr>
          <w:sz w:val="24"/>
          <w:szCs w:val="24"/>
          <w:lang w:eastAsia="ru-RU"/>
        </w:rPr>
        <w:t>у Продавца</w:t>
      </w:r>
      <w:r w:rsidRPr="00C60A24">
        <w:rPr>
          <w:sz w:val="24"/>
          <w:szCs w:val="24"/>
          <w:lang w:eastAsia="ru-RU"/>
        </w:rPr>
        <w:t xml:space="preserve"> следующий Объект</w:t>
      </w:r>
      <w:r w:rsidRPr="00C60A24">
        <w:rPr>
          <w:sz w:val="24"/>
          <w:szCs w:val="24"/>
          <w:vertAlign w:val="superscript"/>
          <w:lang w:eastAsia="ru-RU"/>
        </w:rPr>
        <w:footnoteReference w:id="74"/>
      </w:r>
      <w:r w:rsidRPr="00C60A24">
        <w:rPr>
          <w:sz w:val="24"/>
          <w:szCs w:val="24"/>
          <w:lang w:eastAsia="ru-RU"/>
        </w:rPr>
        <w:t xml:space="preserve">: </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 _____, общей площадью _____________, </w:t>
      </w:r>
      <w:proofErr w:type="gramStart"/>
      <w:r w:rsidRPr="00C60A24">
        <w:rPr>
          <w:sz w:val="24"/>
          <w:szCs w:val="24"/>
          <w:lang w:eastAsia="ru-RU"/>
        </w:rPr>
        <w:t>расположенное</w:t>
      </w:r>
      <w:proofErr w:type="gramEnd"/>
      <w:r w:rsidRPr="00C60A24">
        <w:rPr>
          <w:sz w:val="24"/>
          <w:szCs w:val="24"/>
          <w:lang w:eastAsia="ru-RU"/>
        </w:rPr>
        <w:t xml:space="preserve"> на ______ этаже (-ах);  </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здания (далее – </w:t>
      </w:r>
      <w:r w:rsidR="00D772A9">
        <w:rPr>
          <w:sz w:val="24"/>
          <w:szCs w:val="24"/>
          <w:lang w:eastAsia="ru-RU"/>
        </w:rPr>
        <w:t>Объект</w:t>
      </w:r>
      <w:r w:rsidRPr="00C60A24">
        <w:rPr>
          <w:sz w:val="24"/>
          <w:szCs w:val="24"/>
          <w:lang w:eastAsia="ru-RU"/>
        </w:rPr>
        <w:t>) по адресу: ______________.</w:t>
      </w:r>
    </w:p>
    <w:p w:rsidR="00C60A24" w:rsidRPr="00C60A24" w:rsidRDefault="00D772A9" w:rsidP="00C60A24">
      <w:pPr>
        <w:suppressAutoHyphens w:val="0"/>
        <w:autoSpaceDE/>
        <w:snapToGrid w:val="0"/>
        <w:ind w:firstLine="709"/>
        <w:contextualSpacing/>
        <w:jc w:val="both"/>
        <w:rPr>
          <w:sz w:val="24"/>
          <w:szCs w:val="24"/>
          <w:lang w:eastAsia="ru-RU"/>
        </w:rPr>
      </w:pPr>
      <w:r>
        <w:rPr>
          <w:sz w:val="24"/>
          <w:szCs w:val="24"/>
          <w:lang w:eastAsia="ru-RU"/>
        </w:rPr>
        <w:t>1.1</w:t>
      </w:r>
      <w:r w:rsidR="00C60A24" w:rsidRPr="00C60A24">
        <w:rPr>
          <w:sz w:val="24"/>
          <w:szCs w:val="24"/>
          <w:lang w:eastAsia="ru-RU"/>
        </w:rPr>
        <w:t>.  Объект и оборудование передаются  в следующем техническом состоянии:</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стены</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вид отделки, например – окраска, обои,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r>
      <w:r w:rsidRPr="00C60A24">
        <w:rPr>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 xml:space="preserve">- </w:t>
      </w:r>
      <w:r w:rsidRPr="00C60A24">
        <w:rPr>
          <w:b/>
          <w:sz w:val="24"/>
          <w:szCs w:val="24"/>
          <w:lang w:eastAsia="ru-RU"/>
        </w:rPr>
        <w:t>потолки</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вид отделки, например </w:t>
      </w:r>
      <w:proofErr w:type="gramStart"/>
      <w:r w:rsidRPr="00C60A24">
        <w:rPr>
          <w:i/>
          <w:sz w:val="24"/>
          <w:szCs w:val="24"/>
          <w:lang w:eastAsia="ru-RU"/>
        </w:rPr>
        <w:t>:о</w:t>
      </w:r>
      <w:proofErr w:type="gramEnd"/>
      <w:r w:rsidRPr="00C60A24">
        <w:rPr>
          <w:i/>
          <w:sz w:val="24"/>
          <w:szCs w:val="24"/>
          <w:lang w:eastAsia="ru-RU"/>
        </w:rPr>
        <w:t>краска, обои,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полы</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вид отделки, например: окраска, обои,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r>
      <w:r w:rsidRPr="00C60A24">
        <w:rPr>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двери</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материал, вид отделки, например: окраска,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lastRenderedPageBreak/>
        <w:tab/>
        <w:t>недостатки: _____________________________________________________________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b/>
          <w:sz w:val="24"/>
          <w:szCs w:val="24"/>
          <w:lang w:eastAsia="ru-RU"/>
        </w:rPr>
        <w:t>- окна</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материал, вид отделки, например: окраска,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Оборудование</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C60A24">
        <w:rPr>
          <w:i/>
          <w:sz w:val="24"/>
          <w:szCs w:val="24"/>
          <w:lang w:eastAsia="ru-RU"/>
        </w:rPr>
        <w:t>другое</w:t>
      </w:r>
      <w:proofErr w:type="gramEnd"/>
      <w:r w:rsidRPr="00C60A24">
        <w:rPr>
          <w:i/>
          <w:sz w:val="24"/>
          <w:szCs w:val="24"/>
          <w:lang w:eastAsia="ru-RU"/>
        </w:rPr>
        <w:t xml:space="preserve">) </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 xml:space="preserve"> (отличное, хорошее, удовлетворительное – указать для каждого вида оборудования)</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повреждения для каждого вида оборудования)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r>
      <w:r w:rsidRPr="00C60A24">
        <w:rPr>
          <w:b/>
          <w:sz w:val="24"/>
          <w:szCs w:val="24"/>
          <w:lang w:eastAsia="ru-RU"/>
        </w:rPr>
        <w:t>- Иное</w:t>
      </w:r>
      <w:r w:rsidRPr="00C60A24">
        <w:rPr>
          <w:sz w:val="24"/>
          <w:szCs w:val="24"/>
          <w:lang w:eastAsia="ru-RU"/>
        </w:rPr>
        <w:t xml:space="preserve"> ________________________________________________________________.</w:t>
      </w:r>
    </w:p>
    <w:p w:rsidR="00C60A24" w:rsidRPr="00C60A24" w:rsidRDefault="00C60A24" w:rsidP="00C60A24">
      <w:pPr>
        <w:suppressAutoHyphens w:val="0"/>
        <w:autoSpaceDE/>
        <w:snapToGrid w:val="0"/>
        <w:ind w:firstLine="709"/>
        <w:contextualSpacing/>
        <w:jc w:val="both"/>
        <w:rPr>
          <w:sz w:val="24"/>
          <w:szCs w:val="24"/>
          <w:lang w:eastAsia="ru-RU"/>
        </w:rPr>
      </w:pPr>
    </w:p>
    <w:p w:rsidR="00D772A9" w:rsidRDefault="00D772A9" w:rsidP="00C60A24">
      <w:pPr>
        <w:suppressAutoHyphens w:val="0"/>
        <w:autoSpaceDE/>
        <w:snapToGrid w:val="0"/>
        <w:ind w:firstLine="709"/>
        <w:contextualSpacing/>
        <w:jc w:val="both"/>
        <w:rPr>
          <w:sz w:val="24"/>
          <w:szCs w:val="24"/>
          <w:lang w:eastAsia="ru-RU"/>
        </w:rPr>
      </w:pPr>
      <w:r>
        <w:rPr>
          <w:sz w:val="24"/>
          <w:szCs w:val="24"/>
          <w:lang w:eastAsia="ru-RU"/>
        </w:rPr>
        <w:t>2</w:t>
      </w:r>
      <w:r w:rsidR="00C60A24" w:rsidRPr="00C60A24">
        <w:rPr>
          <w:sz w:val="24"/>
          <w:szCs w:val="24"/>
          <w:lang w:eastAsia="ru-RU"/>
        </w:rPr>
        <w:t>.</w:t>
      </w:r>
      <w:r w:rsidRPr="00D772A9">
        <w:rPr>
          <w:sz w:val="24"/>
          <w:lang w:eastAsia="ru-RU"/>
        </w:rPr>
        <w:t xml:space="preserve"> </w:t>
      </w:r>
      <w:r>
        <w:rPr>
          <w:sz w:val="24"/>
          <w:lang w:eastAsia="ru-RU"/>
        </w:rPr>
        <w:t xml:space="preserve">На основании Договора </w:t>
      </w:r>
      <w:r w:rsidRPr="00D87874">
        <w:rPr>
          <w:sz w:val="24"/>
          <w:lang w:eastAsia="ru-RU"/>
        </w:rPr>
        <w:t>купли-продажи недвижимости нежилого назначения</w:t>
      </w:r>
      <w:r w:rsidRPr="00D87874">
        <w:rPr>
          <w:sz w:val="24"/>
          <w:szCs w:val="24"/>
          <w:lang w:eastAsia="ru-RU"/>
        </w:rPr>
        <w:t xml:space="preserve"> </w:t>
      </w:r>
      <w:r>
        <w:rPr>
          <w:sz w:val="24"/>
          <w:lang w:eastAsia="ru-RU"/>
        </w:rPr>
        <w:t>с обратной арендой</w:t>
      </w:r>
      <w:r>
        <w:rPr>
          <w:sz w:val="24"/>
          <w:szCs w:val="24"/>
          <w:lang w:eastAsia="ru-RU"/>
        </w:rPr>
        <w:t xml:space="preserve"> №_____________ </w:t>
      </w:r>
      <w:proofErr w:type="gramStart"/>
      <w:r>
        <w:rPr>
          <w:sz w:val="24"/>
          <w:szCs w:val="24"/>
          <w:lang w:eastAsia="ru-RU"/>
        </w:rPr>
        <w:t>от</w:t>
      </w:r>
      <w:proofErr w:type="gramEnd"/>
      <w:r>
        <w:rPr>
          <w:sz w:val="24"/>
          <w:szCs w:val="24"/>
          <w:lang w:eastAsia="ru-RU"/>
        </w:rPr>
        <w:t xml:space="preserve"> ______________ Арендатор принял в аренду следующее </w:t>
      </w:r>
      <w:r w:rsidR="00E158C0">
        <w:rPr>
          <w:sz w:val="24"/>
          <w:szCs w:val="24"/>
          <w:lang w:eastAsia="ru-RU"/>
        </w:rPr>
        <w:t>помещение</w:t>
      </w:r>
      <w:r>
        <w:rPr>
          <w:sz w:val="24"/>
          <w:szCs w:val="24"/>
          <w:lang w:eastAsia="ru-RU"/>
        </w:rPr>
        <w:t>:</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 xml:space="preserve">- № _____, общей площадью _____________, </w:t>
      </w:r>
      <w:proofErr w:type="gramStart"/>
      <w:r w:rsidRPr="00C60A24">
        <w:rPr>
          <w:sz w:val="24"/>
          <w:szCs w:val="24"/>
          <w:lang w:eastAsia="ru-RU"/>
        </w:rPr>
        <w:t>расположенное</w:t>
      </w:r>
      <w:proofErr w:type="gramEnd"/>
      <w:r w:rsidRPr="00C60A24">
        <w:rPr>
          <w:sz w:val="24"/>
          <w:szCs w:val="24"/>
          <w:lang w:eastAsia="ru-RU"/>
        </w:rPr>
        <w:t xml:space="preserve"> на ______ этаже (-ах);  </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 xml:space="preserve">- </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w:t>
      </w:r>
    </w:p>
    <w:p w:rsidR="00D772A9"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 xml:space="preserve">здания (далее – </w:t>
      </w:r>
      <w:r w:rsidR="00E158C0">
        <w:rPr>
          <w:sz w:val="24"/>
          <w:szCs w:val="24"/>
          <w:lang w:eastAsia="ru-RU"/>
        </w:rPr>
        <w:t>Помещение</w:t>
      </w:r>
      <w:r w:rsidRPr="00C60A24">
        <w:rPr>
          <w:sz w:val="24"/>
          <w:szCs w:val="24"/>
          <w:lang w:eastAsia="ru-RU"/>
        </w:rPr>
        <w:t>) по адресу: ______________</w:t>
      </w:r>
    </w:p>
    <w:p w:rsidR="00D772A9" w:rsidRPr="00C60A24" w:rsidRDefault="00D772A9" w:rsidP="00D772A9">
      <w:pPr>
        <w:suppressAutoHyphens w:val="0"/>
        <w:autoSpaceDE/>
        <w:snapToGrid w:val="0"/>
        <w:ind w:firstLine="709"/>
        <w:contextualSpacing/>
        <w:jc w:val="both"/>
        <w:rPr>
          <w:sz w:val="24"/>
          <w:szCs w:val="24"/>
          <w:lang w:eastAsia="ru-RU"/>
        </w:rPr>
      </w:pPr>
      <w:r>
        <w:rPr>
          <w:sz w:val="24"/>
          <w:szCs w:val="24"/>
          <w:lang w:eastAsia="ru-RU"/>
        </w:rPr>
        <w:t>2.1. Помещение</w:t>
      </w:r>
      <w:r w:rsidRPr="00C60A24">
        <w:rPr>
          <w:sz w:val="24"/>
          <w:szCs w:val="24"/>
          <w:lang w:eastAsia="ru-RU"/>
        </w:rPr>
        <w:t xml:space="preserve"> и оборудование передаются  в следующем техническом состоянии:</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стены</w:t>
      </w:r>
      <w:r w:rsidRPr="00C60A24">
        <w:rPr>
          <w:sz w:val="24"/>
          <w:szCs w:val="24"/>
          <w:lang w:eastAsia="ru-RU"/>
        </w:rPr>
        <w:t>: 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вид отделки, например – окраска, обои, др. покрытие)</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r w:rsidRPr="00C60A24">
        <w:rPr>
          <w:i/>
          <w:sz w:val="24"/>
          <w:szCs w:val="24"/>
          <w:lang w:eastAsia="ru-RU"/>
        </w:rPr>
        <w:tab/>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r>
      <w:r w:rsidRPr="00C60A24">
        <w:rPr>
          <w:sz w:val="24"/>
          <w:szCs w:val="24"/>
          <w:lang w:eastAsia="ru-RU"/>
        </w:rPr>
        <w:tab/>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потолки</w:t>
      </w:r>
      <w:r w:rsidRPr="00C60A24">
        <w:rPr>
          <w:sz w:val="24"/>
          <w:szCs w:val="24"/>
          <w:lang w:eastAsia="ru-RU"/>
        </w:rPr>
        <w:t>: 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вид отделки, например </w:t>
      </w:r>
      <w:proofErr w:type="gramStart"/>
      <w:r w:rsidRPr="00C60A24">
        <w:rPr>
          <w:i/>
          <w:sz w:val="24"/>
          <w:szCs w:val="24"/>
          <w:lang w:eastAsia="ru-RU"/>
        </w:rPr>
        <w:t>:о</w:t>
      </w:r>
      <w:proofErr w:type="gramEnd"/>
      <w:r w:rsidRPr="00C60A24">
        <w:rPr>
          <w:i/>
          <w:sz w:val="24"/>
          <w:szCs w:val="24"/>
          <w:lang w:eastAsia="ru-RU"/>
        </w:rPr>
        <w:t>краска, обои, др. покрытие)</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r w:rsidRPr="00C60A24">
        <w:rPr>
          <w:i/>
          <w:sz w:val="24"/>
          <w:szCs w:val="24"/>
          <w:lang w:eastAsia="ru-RU"/>
        </w:rPr>
        <w:tab/>
      </w:r>
    </w:p>
    <w:p w:rsidR="00D772A9" w:rsidRPr="00C60A24" w:rsidRDefault="00D772A9" w:rsidP="00D772A9">
      <w:pPr>
        <w:suppressAutoHyphens w:val="0"/>
        <w:autoSpaceDE/>
        <w:snapToGrid w:val="0"/>
        <w:ind w:firstLine="709"/>
        <w:contextualSpacing/>
        <w:jc w:val="both"/>
        <w:rPr>
          <w:sz w:val="24"/>
          <w:szCs w:val="24"/>
          <w:lang w:eastAsia="ru-RU"/>
        </w:rPr>
      </w:pP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полы</w:t>
      </w:r>
      <w:r w:rsidRPr="00C60A24">
        <w:rPr>
          <w:sz w:val="24"/>
          <w:szCs w:val="24"/>
          <w:lang w:eastAsia="ru-RU"/>
        </w:rPr>
        <w:t>: 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вид отделки, например: окраска, обои, др. покрытие)</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r w:rsidRPr="00C60A24">
        <w:rPr>
          <w:i/>
          <w:sz w:val="24"/>
          <w:szCs w:val="24"/>
          <w:lang w:eastAsia="ru-RU"/>
        </w:rPr>
        <w:tab/>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r>
      <w:r w:rsidRPr="00C60A24">
        <w:rPr>
          <w:sz w:val="24"/>
          <w:szCs w:val="24"/>
          <w:lang w:eastAsia="ru-RU"/>
        </w:rPr>
        <w:tab/>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двери</w:t>
      </w:r>
      <w:r w:rsidRPr="00C60A24">
        <w:rPr>
          <w:sz w:val="24"/>
          <w:szCs w:val="24"/>
          <w:lang w:eastAsia="ru-RU"/>
        </w:rPr>
        <w:t>: 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материал, вид отделки, например: окраска, др. покрытие)</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lastRenderedPageBreak/>
        <w:tab/>
        <w:t>недостатки: _____________________________________________________________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r>
    </w:p>
    <w:p w:rsidR="00D772A9" w:rsidRPr="00C60A24" w:rsidRDefault="00D772A9" w:rsidP="00D772A9">
      <w:pPr>
        <w:suppressAutoHyphens w:val="0"/>
        <w:autoSpaceDE/>
        <w:snapToGrid w:val="0"/>
        <w:ind w:firstLine="709"/>
        <w:contextualSpacing/>
        <w:jc w:val="both"/>
        <w:rPr>
          <w:sz w:val="24"/>
          <w:szCs w:val="24"/>
          <w:lang w:eastAsia="ru-RU"/>
        </w:rPr>
      </w:pPr>
      <w:r w:rsidRPr="00C60A24">
        <w:rPr>
          <w:b/>
          <w:sz w:val="24"/>
          <w:szCs w:val="24"/>
          <w:lang w:eastAsia="ru-RU"/>
        </w:rPr>
        <w:t>- окна</w:t>
      </w:r>
      <w:r w:rsidRPr="00C60A24">
        <w:rPr>
          <w:sz w:val="24"/>
          <w:szCs w:val="24"/>
          <w:lang w:eastAsia="ru-RU"/>
        </w:rPr>
        <w:t>: 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материал, вид отделки, например: окраска, др. покрытие)</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r w:rsidRPr="00C60A24">
        <w:rPr>
          <w:i/>
          <w:sz w:val="24"/>
          <w:szCs w:val="24"/>
          <w:lang w:eastAsia="ru-RU"/>
        </w:rPr>
        <w:tab/>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Оборудование</w:t>
      </w:r>
      <w:r w:rsidRPr="00C60A24">
        <w:rPr>
          <w:sz w:val="24"/>
          <w:szCs w:val="24"/>
          <w:lang w:eastAsia="ru-RU"/>
        </w:rPr>
        <w:t>: 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C60A24">
        <w:rPr>
          <w:i/>
          <w:sz w:val="24"/>
          <w:szCs w:val="24"/>
          <w:lang w:eastAsia="ru-RU"/>
        </w:rPr>
        <w:t>другое</w:t>
      </w:r>
      <w:proofErr w:type="gramEnd"/>
      <w:r w:rsidRPr="00C60A24">
        <w:rPr>
          <w:i/>
          <w:sz w:val="24"/>
          <w:szCs w:val="24"/>
          <w:lang w:eastAsia="ru-RU"/>
        </w:rPr>
        <w:t xml:space="preserve">) </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 xml:space="preserve"> (отличное, хорошее, удовлетворительное – указать для каждого вида оборудования)</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повреждения для каждого вида оборудования)</w:t>
      </w:r>
      <w:r w:rsidRPr="00C60A24">
        <w:rPr>
          <w:i/>
          <w:sz w:val="24"/>
          <w:szCs w:val="24"/>
          <w:lang w:eastAsia="ru-RU"/>
        </w:rPr>
        <w:tab/>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r>
      <w:r w:rsidRPr="00C60A24">
        <w:rPr>
          <w:b/>
          <w:sz w:val="24"/>
          <w:szCs w:val="24"/>
          <w:lang w:eastAsia="ru-RU"/>
        </w:rPr>
        <w:t>- Иное</w:t>
      </w:r>
      <w:r w:rsidRPr="00C60A24">
        <w:rPr>
          <w:sz w:val="24"/>
          <w:szCs w:val="24"/>
          <w:lang w:eastAsia="ru-RU"/>
        </w:rPr>
        <w:t xml:space="preserve"> ________________________________________________________________.</w:t>
      </w:r>
    </w:p>
    <w:p w:rsidR="00D772A9" w:rsidRDefault="00D772A9" w:rsidP="00C60A24">
      <w:pPr>
        <w:suppressAutoHyphens w:val="0"/>
        <w:autoSpaceDE/>
        <w:snapToGrid w:val="0"/>
        <w:ind w:firstLine="709"/>
        <w:contextualSpacing/>
        <w:jc w:val="both"/>
        <w:rPr>
          <w:sz w:val="24"/>
          <w:szCs w:val="24"/>
          <w:lang w:eastAsia="ru-RU"/>
        </w:rPr>
      </w:pPr>
    </w:p>
    <w:p w:rsidR="00C60A24" w:rsidRPr="00C60A24" w:rsidRDefault="00E158C0" w:rsidP="00C60A24">
      <w:pPr>
        <w:suppressAutoHyphens w:val="0"/>
        <w:autoSpaceDE/>
        <w:snapToGrid w:val="0"/>
        <w:ind w:firstLine="709"/>
        <w:contextualSpacing/>
        <w:jc w:val="both"/>
        <w:rPr>
          <w:sz w:val="24"/>
          <w:szCs w:val="24"/>
          <w:lang w:eastAsia="ru-RU"/>
        </w:rPr>
      </w:pPr>
      <w:r>
        <w:rPr>
          <w:sz w:val="24"/>
          <w:szCs w:val="24"/>
          <w:lang w:eastAsia="ru-RU"/>
        </w:rPr>
        <w:t>2.2</w:t>
      </w:r>
      <w:r w:rsidR="00C60A24" w:rsidRPr="00C60A24">
        <w:rPr>
          <w:sz w:val="24"/>
          <w:szCs w:val="24"/>
          <w:lang w:eastAsia="ru-RU"/>
        </w:rPr>
        <w:t xml:space="preserve">. Вместе с </w:t>
      </w:r>
      <w:r>
        <w:rPr>
          <w:sz w:val="24"/>
          <w:szCs w:val="24"/>
          <w:lang w:eastAsia="ru-RU"/>
        </w:rPr>
        <w:t>Помещением</w:t>
      </w:r>
      <w:r w:rsidR="00C60A24" w:rsidRPr="00C60A24">
        <w:rPr>
          <w:sz w:val="24"/>
          <w:szCs w:val="24"/>
          <w:lang w:eastAsia="ru-RU"/>
        </w:rPr>
        <w:t xml:space="preserve"> Арендатору во временное владение и пользование передаются следующие объекты движимого имущества:</w:t>
      </w:r>
    </w:p>
    <w:tbl>
      <w:tblPr>
        <w:tblStyle w:val="af8"/>
        <w:tblW w:w="0" w:type="auto"/>
        <w:tblLook w:val="04A0" w:firstRow="1" w:lastRow="0" w:firstColumn="1" w:lastColumn="0" w:noHBand="0" w:noVBand="1"/>
      </w:tblPr>
      <w:tblGrid>
        <w:gridCol w:w="1448"/>
        <w:gridCol w:w="1465"/>
        <w:gridCol w:w="1984"/>
        <w:gridCol w:w="1448"/>
        <w:gridCol w:w="1741"/>
        <w:gridCol w:w="1449"/>
        <w:gridCol w:w="1449"/>
      </w:tblGrid>
      <w:tr w:rsidR="00C60A24" w:rsidRPr="00C60A24" w:rsidTr="00C60A24">
        <w:tc>
          <w:tcPr>
            <w:tcW w:w="1448" w:type="dxa"/>
            <w:vAlign w:val="center"/>
          </w:tcPr>
          <w:p w:rsidR="00C60A24" w:rsidRPr="00C60A24" w:rsidRDefault="00C60A24" w:rsidP="00C60A24">
            <w:pPr>
              <w:suppressAutoHyphens w:val="0"/>
              <w:autoSpaceDE/>
              <w:snapToGrid w:val="0"/>
              <w:contextualSpacing/>
              <w:jc w:val="center"/>
              <w:rPr>
                <w:lang w:eastAsia="ru-RU"/>
              </w:rPr>
            </w:pPr>
            <w:r w:rsidRPr="00C60A24">
              <w:rPr>
                <w:lang w:eastAsia="ru-RU"/>
              </w:rPr>
              <w:t xml:space="preserve">№ </w:t>
            </w:r>
            <w:proofErr w:type="gramStart"/>
            <w:r w:rsidRPr="00C60A24">
              <w:rPr>
                <w:lang w:eastAsia="ru-RU"/>
              </w:rPr>
              <w:t>п</w:t>
            </w:r>
            <w:proofErr w:type="gramEnd"/>
            <w:r w:rsidRPr="00C60A24">
              <w:rPr>
                <w:lang w:eastAsia="ru-RU"/>
              </w:rPr>
              <w:t>/п</w:t>
            </w:r>
          </w:p>
        </w:tc>
        <w:tc>
          <w:tcPr>
            <w:tcW w:w="1448" w:type="dxa"/>
            <w:vAlign w:val="center"/>
          </w:tcPr>
          <w:p w:rsidR="00C60A24" w:rsidRPr="00C60A24" w:rsidRDefault="00C60A24" w:rsidP="00C60A24">
            <w:pPr>
              <w:suppressAutoHyphens w:val="0"/>
              <w:autoSpaceDE/>
              <w:snapToGrid w:val="0"/>
              <w:contextualSpacing/>
              <w:jc w:val="center"/>
              <w:rPr>
                <w:lang w:eastAsia="ru-RU"/>
              </w:rPr>
            </w:pPr>
            <w:r w:rsidRPr="00C60A24">
              <w:rPr>
                <w:lang w:eastAsia="ru-RU"/>
              </w:rPr>
              <w:t>Наименование</w:t>
            </w:r>
          </w:p>
        </w:tc>
        <w:tc>
          <w:tcPr>
            <w:tcW w:w="1448" w:type="dxa"/>
            <w:vAlign w:val="center"/>
          </w:tcPr>
          <w:p w:rsidR="00C60A24" w:rsidRPr="00C60A24" w:rsidRDefault="00C60A24" w:rsidP="00C60A24">
            <w:pPr>
              <w:suppressAutoHyphens w:val="0"/>
              <w:autoSpaceDE/>
              <w:snapToGrid w:val="0"/>
              <w:contextualSpacing/>
              <w:jc w:val="center"/>
              <w:rPr>
                <w:lang w:eastAsia="ru-RU"/>
              </w:rPr>
            </w:pPr>
            <w:r w:rsidRPr="00C60A24">
              <w:rPr>
                <w:lang w:eastAsia="ru-RU"/>
              </w:rPr>
              <w:t>Серийный/ной идентифицирующий номер</w:t>
            </w:r>
          </w:p>
        </w:tc>
        <w:tc>
          <w:tcPr>
            <w:tcW w:w="1448" w:type="dxa"/>
            <w:vAlign w:val="center"/>
          </w:tcPr>
          <w:p w:rsidR="00C60A24" w:rsidRPr="00C60A24" w:rsidRDefault="00C60A24" w:rsidP="00C60A24">
            <w:pPr>
              <w:suppressAutoHyphens w:val="0"/>
              <w:autoSpaceDE/>
              <w:snapToGrid w:val="0"/>
              <w:contextualSpacing/>
              <w:jc w:val="center"/>
              <w:rPr>
                <w:lang w:eastAsia="ru-RU"/>
              </w:rPr>
            </w:pPr>
            <w:r w:rsidRPr="00C60A24">
              <w:rPr>
                <w:lang w:eastAsia="ru-RU"/>
              </w:rPr>
              <w:t>Состояние</w:t>
            </w:r>
          </w:p>
        </w:tc>
        <w:tc>
          <w:tcPr>
            <w:tcW w:w="1448" w:type="dxa"/>
            <w:vAlign w:val="center"/>
          </w:tcPr>
          <w:p w:rsidR="00C60A24" w:rsidRPr="00C60A24" w:rsidRDefault="00C60A24" w:rsidP="00C60A24">
            <w:pPr>
              <w:suppressAutoHyphens w:val="0"/>
              <w:autoSpaceDE/>
              <w:snapToGrid w:val="0"/>
              <w:contextualSpacing/>
              <w:jc w:val="center"/>
              <w:rPr>
                <w:lang w:eastAsia="ru-RU"/>
              </w:rPr>
            </w:pPr>
            <w:r w:rsidRPr="00C60A24">
              <w:rPr>
                <w:lang w:eastAsia="ru-RU"/>
              </w:rPr>
              <w:t>Ориентировочная стоимость</w:t>
            </w:r>
          </w:p>
        </w:tc>
        <w:tc>
          <w:tcPr>
            <w:tcW w:w="1449" w:type="dxa"/>
            <w:vAlign w:val="center"/>
          </w:tcPr>
          <w:p w:rsidR="00C60A24" w:rsidRPr="00C60A24" w:rsidRDefault="00C60A24" w:rsidP="00C60A24">
            <w:pPr>
              <w:suppressAutoHyphens w:val="0"/>
              <w:autoSpaceDE/>
              <w:snapToGrid w:val="0"/>
              <w:contextualSpacing/>
              <w:jc w:val="center"/>
              <w:rPr>
                <w:lang w:eastAsia="ru-RU"/>
              </w:rPr>
            </w:pPr>
            <w:r w:rsidRPr="00C60A24">
              <w:rPr>
                <w:lang w:eastAsia="ru-RU"/>
              </w:rPr>
              <w:t>Оговоренные недостатки</w:t>
            </w:r>
          </w:p>
        </w:tc>
        <w:tc>
          <w:tcPr>
            <w:tcW w:w="1449" w:type="dxa"/>
            <w:vAlign w:val="center"/>
          </w:tcPr>
          <w:p w:rsidR="00C60A24" w:rsidRPr="00C60A24" w:rsidRDefault="00C60A24" w:rsidP="00C60A24">
            <w:pPr>
              <w:suppressAutoHyphens w:val="0"/>
              <w:autoSpaceDE/>
              <w:snapToGrid w:val="0"/>
              <w:contextualSpacing/>
              <w:jc w:val="center"/>
              <w:rPr>
                <w:lang w:eastAsia="ru-RU"/>
              </w:rPr>
            </w:pPr>
            <w:r w:rsidRPr="00C60A24">
              <w:rPr>
                <w:lang w:eastAsia="ru-RU"/>
              </w:rPr>
              <w:t>Количество, шт.</w:t>
            </w:r>
          </w:p>
        </w:tc>
      </w:tr>
      <w:tr w:rsidR="00C60A24" w:rsidRPr="00C60A24" w:rsidTr="00C60A24">
        <w:tc>
          <w:tcPr>
            <w:tcW w:w="1448" w:type="dxa"/>
            <w:vAlign w:val="center"/>
          </w:tcPr>
          <w:p w:rsidR="00C60A24" w:rsidRPr="00C60A24" w:rsidRDefault="00C60A24" w:rsidP="00C60A24">
            <w:pPr>
              <w:suppressAutoHyphens w:val="0"/>
              <w:autoSpaceDE/>
              <w:snapToGrid w:val="0"/>
              <w:contextualSpacing/>
              <w:jc w:val="center"/>
              <w:rPr>
                <w:lang w:eastAsia="ru-RU"/>
              </w:rPr>
            </w:pPr>
          </w:p>
        </w:tc>
        <w:tc>
          <w:tcPr>
            <w:tcW w:w="1448" w:type="dxa"/>
            <w:vAlign w:val="center"/>
          </w:tcPr>
          <w:p w:rsidR="00C60A24" w:rsidRPr="00C60A24" w:rsidRDefault="00C60A24" w:rsidP="00C60A24">
            <w:pPr>
              <w:suppressAutoHyphens w:val="0"/>
              <w:autoSpaceDE/>
              <w:snapToGrid w:val="0"/>
              <w:contextualSpacing/>
              <w:jc w:val="center"/>
              <w:rPr>
                <w:lang w:eastAsia="ru-RU"/>
              </w:rPr>
            </w:pPr>
          </w:p>
        </w:tc>
        <w:tc>
          <w:tcPr>
            <w:tcW w:w="1448" w:type="dxa"/>
            <w:vAlign w:val="center"/>
          </w:tcPr>
          <w:p w:rsidR="00C60A24" w:rsidRPr="00C60A24" w:rsidRDefault="00C60A24" w:rsidP="00C60A24">
            <w:pPr>
              <w:suppressAutoHyphens w:val="0"/>
              <w:autoSpaceDE/>
              <w:snapToGrid w:val="0"/>
              <w:contextualSpacing/>
              <w:jc w:val="center"/>
              <w:rPr>
                <w:lang w:eastAsia="ru-RU"/>
              </w:rPr>
            </w:pPr>
          </w:p>
        </w:tc>
        <w:tc>
          <w:tcPr>
            <w:tcW w:w="1448" w:type="dxa"/>
            <w:vAlign w:val="center"/>
          </w:tcPr>
          <w:p w:rsidR="00C60A24" w:rsidRPr="00C60A24" w:rsidRDefault="00C60A24" w:rsidP="00C60A24">
            <w:pPr>
              <w:suppressAutoHyphens w:val="0"/>
              <w:autoSpaceDE/>
              <w:snapToGrid w:val="0"/>
              <w:contextualSpacing/>
              <w:jc w:val="center"/>
              <w:rPr>
                <w:lang w:eastAsia="ru-RU"/>
              </w:rPr>
            </w:pPr>
          </w:p>
        </w:tc>
        <w:tc>
          <w:tcPr>
            <w:tcW w:w="1448" w:type="dxa"/>
            <w:vAlign w:val="center"/>
          </w:tcPr>
          <w:p w:rsidR="00C60A24" w:rsidRPr="00C60A24" w:rsidRDefault="00C60A24" w:rsidP="00C60A24">
            <w:pPr>
              <w:suppressAutoHyphens w:val="0"/>
              <w:autoSpaceDE/>
              <w:snapToGrid w:val="0"/>
              <w:contextualSpacing/>
              <w:jc w:val="center"/>
              <w:rPr>
                <w:lang w:eastAsia="ru-RU"/>
              </w:rPr>
            </w:pPr>
          </w:p>
        </w:tc>
        <w:tc>
          <w:tcPr>
            <w:tcW w:w="1449" w:type="dxa"/>
            <w:vAlign w:val="center"/>
          </w:tcPr>
          <w:p w:rsidR="00C60A24" w:rsidRPr="00C60A24" w:rsidRDefault="00C60A24" w:rsidP="00C60A24">
            <w:pPr>
              <w:suppressAutoHyphens w:val="0"/>
              <w:autoSpaceDE/>
              <w:snapToGrid w:val="0"/>
              <w:contextualSpacing/>
              <w:jc w:val="center"/>
              <w:rPr>
                <w:lang w:eastAsia="ru-RU"/>
              </w:rPr>
            </w:pPr>
          </w:p>
        </w:tc>
        <w:tc>
          <w:tcPr>
            <w:tcW w:w="1449" w:type="dxa"/>
            <w:vAlign w:val="center"/>
          </w:tcPr>
          <w:p w:rsidR="00C60A24" w:rsidRPr="00C60A24" w:rsidRDefault="00C60A24" w:rsidP="00C60A24">
            <w:pPr>
              <w:suppressAutoHyphens w:val="0"/>
              <w:autoSpaceDE/>
              <w:snapToGrid w:val="0"/>
              <w:contextualSpacing/>
              <w:jc w:val="center"/>
              <w:rPr>
                <w:lang w:eastAsia="ru-RU"/>
              </w:rPr>
            </w:pPr>
          </w:p>
        </w:tc>
      </w:tr>
    </w:tbl>
    <w:p w:rsidR="00C60A24" w:rsidRPr="00C60A24" w:rsidRDefault="00C60A24" w:rsidP="00C60A24">
      <w:pPr>
        <w:suppressAutoHyphens w:val="0"/>
        <w:autoSpaceDE/>
        <w:snapToGrid w:val="0"/>
        <w:ind w:firstLine="709"/>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b/>
          <w:sz w:val="24"/>
          <w:szCs w:val="24"/>
          <w:lang w:eastAsia="ru-RU"/>
        </w:rPr>
      </w:pPr>
      <w:r w:rsidRPr="00C60A24">
        <w:rPr>
          <w:b/>
          <w:sz w:val="24"/>
          <w:szCs w:val="24"/>
          <w:lang w:eastAsia="ru-RU"/>
        </w:rPr>
        <w:t xml:space="preserve">От </w:t>
      </w:r>
      <w:r w:rsidR="00E158C0">
        <w:rPr>
          <w:b/>
          <w:sz w:val="24"/>
          <w:szCs w:val="24"/>
          <w:lang w:eastAsia="ru-RU"/>
        </w:rPr>
        <w:t>Покупателя</w:t>
      </w:r>
      <w:r w:rsidR="00E158C0" w:rsidRPr="00E158C0">
        <w:rPr>
          <w:b/>
          <w:sz w:val="24"/>
          <w:szCs w:val="24"/>
          <w:lang w:eastAsia="ru-RU"/>
        </w:rPr>
        <w:t>/</w:t>
      </w:r>
      <w:r w:rsidRPr="00C60A24">
        <w:rPr>
          <w:b/>
          <w:sz w:val="24"/>
          <w:szCs w:val="24"/>
          <w:lang w:eastAsia="ru-RU"/>
        </w:rPr>
        <w:t>Арендодателя:</w:t>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t xml:space="preserve">От  </w:t>
      </w:r>
      <w:r w:rsidR="00E158C0">
        <w:rPr>
          <w:b/>
          <w:sz w:val="24"/>
          <w:szCs w:val="24"/>
          <w:lang w:eastAsia="ru-RU"/>
        </w:rPr>
        <w:t>Продавца</w:t>
      </w:r>
      <w:r w:rsidR="00E158C0" w:rsidRPr="00E158C0">
        <w:rPr>
          <w:b/>
          <w:sz w:val="24"/>
          <w:szCs w:val="24"/>
          <w:lang w:eastAsia="ru-RU"/>
        </w:rPr>
        <w:t>/</w:t>
      </w:r>
      <w:r w:rsidRPr="00C60A24">
        <w:rPr>
          <w:b/>
          <w:sz w:val="24"/>
          <w:szCs w:val="24"/>
          <w:lang w:eastAsia="ru-RU"/>
        </w:rPr>
        <w:t>Арендатора:</w:t>
      </w: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Должность</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proofErr w:type="spellStart"/>
      <w:proofErr w:type="gramStart"/>
      <w:r w:rsidRPr="00C60A24">
        <w:rPr>
          <w:sz w:val="24"/>
          <w:szCs w:val="24"/>
          <w:lang w:eastAsia="ru-RU"/>
        </w:rPr>
        <w:t>Должность</w:t>
      </w:r>
      <w:proofErr w:type="spellEnd"/>
      <w:proofErr w:type="gramEnd"/>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_______________ Ф.И.О.</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t>_____________ Ф.И.О.</w:t>
      </w:r>
      <w:r w:rsidRPr="00C60A24">
        <w:rPr>
          <w:sz w:val="24"/>
          <w:szCs w:val="24"/>
          <w:lang w:eastAsia="ru-RU"/>
        </w:rPr>
        <w:tab/>
      </w:r>
      <w:r w:rsidRPr="00C60A24">
        <w:rPr>
          <w:sz w:val="24"/>
          <w:szCs w:val="24"/>
          <w:lang w:eastAsia="ru-RU"/>
        </w:rPr>
        <w:tab/>
      </w:r>
    </w:p>
    <w:p w:rsidR="00C60A24" w:rsidRPr="00C60A24" w:rsidRDefault="00C60A24" w:rsidP="00C60A24">
      <w:pPr>
        <w:suppressAutoHyphens w:val="0"/>
        <w:autoSpaceDE/>
        <w:snapToGrid w:val="0"/>
        <w:contextualSpacing/>
        <w:jc w:val="both"/>
        <w:rPr>
          <w:sz w:val="24"/>
          <w:szCs w:val="24"/>
          <w:lang w:eastAsia="ru-RU"/>
        </w:rPr>
      </w:pPr>
      <w:proofErr w:type="spellStart"/>
      <w:r w:rsidRPr="00C60A24">
        <w:rPr>
          <w:sz w:val="24"/>
          <w:szCs w:val="24"/>
          <w:lang w:eastAsia="ru-RU"/>
        </w:rPr>
        <w:t>М.п</w:t>
      </w:r>
      <w:proofErr w:type="spellEnd"/>
      <w:r w:rsidRPr="00C60A24">
        <w:rPr>
          <w:sz w:val="24"/>
          <w:szCs w:val="24"/>
          <w:lang w:eastAsia="ru-RU"/>
        </w:rPr>
        <w:t xml:space="preserve">.                                                                                                                         </w:t>
      </w:r>
      <w:proofErr w:type="spellStart"/>
      <w:r w:rsidRPr="00C60A24">
        <w:rPr>
          <w:sz w:val="24"/>
          <w:szCs w:val="24"/>
          <w:lang w:eastAsia="ru-RU"/>
        </w:rPr>
        <w:t>М.п</w:t>
      </w:r>
      <w:proofErr w:type="spellEnd"/>
      <w:r w:rsidRPr="00C60A24">
        <w:rPr>
          <w:sz w:val="24"/>
          <w:szCs w:val="24"/>
          <w:lang w:eastAsia="ru-RU"/>
        </w:rPr>
        <w:t>.</w:t>
      </w: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pageBreakBefore/>
        <w:suppressAutoHyphens w:val="0"/>
        <w:autoSpaceDE/>
        <w:snapToGrid w:val="0"/>
        <w:contextualSpacing/>
        <w:jc w:val="right"/>
        <w:rPr>
          <w:b/>
          <w:sz w:val="24"/>
          <w:szCs w:val="24"/>
          <w:lang w:eastAsia="ru-RU"/>
        </w:rPr>
      </w:pPr>
      <w:r w:rsidRPr="00C60A24">
        <w:rPr>
          <w:b/>
          <w:sz w:val="24"/>
          <w:szCs w:val="24"/>
          <w:lang w:eastAsia="ru-RU"/>
        </w:rPr>
        <w:lastRenderedPageBreak/>
        <w:t>Приложение № 3</w:t>
      </w:r>
    </w:p>
    <w:p w:rsidR="00C60A24" w:rsidRPr="00C60A24" w:rsidRDefault="00C60A24" w:rsidP="00717B76">
      <w:pPr>
        <w:suppressAutoHyphens w:val="0"/>
        <w:autoSpaceDE/>
        <w:snapToGrid w:val="0"/>
        <w:contextualSpacing/>
        <w:jc w:val="right"/>
        <w:rPr>
          <w:sz w:val="24"/>
          <w:szCs w:val="24"/>
          <w:lang w:eastAsia="ru-RU"/>
        </w:rPr>
      </w:pPr>
      <w:r w:rsidRPr="00C60A24">
        <w:rPr>
          <w:sz w:val="24"/>
          <w:szCs w:val="24"/>
          <w:lang w:eastAsia="ru-RU"/>
        </w:rPr>
        <w:t xml:space="preserve">к  Договору </w:t>
      </w:r>
      <w:r w:rsidR="00717B76" w:rsidRPr="00D87874">
        <w:rPr>
          <w:sz w:val="24"/>
          <w:lang w:eastAsia="ru-RU"/>
        </w:rPr>
        <w:t>купли-продажи недвижимости нежилого назначения</w:t>
      </w:r>
      <w:r w:rsidR="00717B76" w:rsidRPr="00D87874">
        <w:rPr>
          <w:sz w:val="24"/>
          <w:szCs w:val="24"/>
          <w:lang w:eastAsia="ru-RU"/>
        </w:rPr>
        <w:t xml:space="preserve"> </w:t>
      </w:r>
      <w:r w:rsidR="00717B76">
        <w:rPr>
          <w:sz w:val="24"/>
          <w:lang w:eastAsia="ru-RU"/>
        </w:rPr>
        <w:t>с обратной арендой</w:t>
      </w:r>
      <w:r w:rsidRPr="00C60A24">
        <w:rPr>
          <w:sz w:val="24"/>
          <w:szCs w:val="24"/>
          <w:lang w:eastAsia="ru-RU"/>
        </w:rPr>
        <w:t xml:space="preserve"> № _________ от ___ _________ 20___ г.</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jc w:val="center"/>
        <w:rPr>
          <w:b/>
          <w:sz w:val="24"/>
          <w:szCs w:val="24"/>
          <w:lang w:eastAsia="ru-RU"/>
        </w:rPr>
      </w:pPr>
      <w:r w:rsidRPr="00C60A24">
        <w:rPr>
          <w:b/>
          <w:sz w:val="24"/>
          <w:szCs w:val="24"/>
          <w:lang w:eastAsia="ru-RU"/>
        </w:rPr>
        <w:t>Форма Акта приема-передачи  (возврата)  Объекта</w:t>
      </w:r>
    </w:p>
    <w:p w:rsidR="00C60A24" w:rsidRPr="00C60A24" w:rsidRDefault="00C60A24" w:rsidP="00C60A24">
      <w:pPr>
        <w:suppressAutoHyphens w:val="0"/>
        <w:autoSpaceDE/>
        <w:snapToGrid w:val="0"/>
        <w:contextualSpacing/>
        <w:jc w:val="center"/>
        <w:rPr>
          <w:sz w:val="24"/>
          <w:szCs w:val="24"/>
          <w:lang w:eastAsia="ru-RU"/>
        </w:rPr>
      </w:pPr>
      <w:r w:rsidRPr="00C60A24">
        <w:rPr>
          <w:b/>
          <w:sz w:val="24"/>
          <w:szCs w:val="24"/>
          <w:lang w:eastAsia="ru-RU"/>
        </w:rPr>
        <w:t>__________________________________________________________________</w:t>
      </w:r>
    </w:p>
    <w:p w:rsidR="00C60A24" w:rsidRPr="00C60A24" w:rsidRDefault="00C60A24" w:rsidP="00C60A24">
      <w:pPr>
        <w:suppressAutoHyphens w:val="0"/>
        <w:autoSpaceDE/>
        <w:snapToGrid w:val="0"/>
        <w:contextualSpacing/>
        <w:rPr>
          <w:sz w:val="24"/>
          <w:szCs w:val="24"/>
          <w:lang w:eastAsia="ru-RU"/>
        </w:rPr>
      </w:pPr>
    </w:p>
    <w:tbl>
      <w:tblPr>
        <w:tblW w:w="0" w:type="auto"/>
        <w:tblLook w:val="00A0" w:firstRow="1" w:lastRow="0" w:firstColumn="1" w:lastColumn="0" w:noHBand="0" w:noVBand="0"/>
      </w:tblPr>
      <w:tblGrid>
        <w:gridCol w:w="4428"/>
        <w:gridCol w:w="360"/>
        <w:gridCol w:w="4783"/>
      </w:tblGrid>
      <w:tr w:rsidR="00C60A24" w:rsidRPr="00C60A24" w:rsidTr="00C60A24">
        <w:tc>
          <w:tcPr>
            <w:tcW w:w="4428"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360"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4783" w:type="dxa"/>
            <w:shd w:val="clear" w:color="auto" w:fill="auto"/>
          </w:tcPr>
          <w:p w:rsidR="00C60A24" w:rsidRPr="00C60A24" w:rsidRDefault="00C60A24" w:rsidP="00C60A24">
            <w:pPr>
              <w:suppressAutoHyphens w:val="0"/>
              <w:autoSpaceDE/>
              <w:snapToGrid w:val="0"/>
              <w:contextualSpacing/>
              <w:jc w:val="center"/>
              <w:rPr>
                <w:sz w:val="24"/>
                <w:szCs w:val="24"/>
                <w:lang w:eastAsia="ru-RU"/>
              </w:rPr>
            </w:pPr>
          </w:p>
        </w:tc>
      </w:tr>
      <w:tr w:rsidR="00C60A24" w:rsidRPr="00C60A24" w:rsidTr="00C60A24">
        <w:tc>
          <w:tcPr>
            <w:tcW w:w="4428"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360"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4783" w:type="dxa"/>
            <w:shd w:val="clear" w:color="auto" w:fill="auto"/>
          </w:tcPr>
          <w:p w:rsidR="00C60A24" w:rsidRPr="00C60A24" w:rsidRDefault="00C60A24" w:rsidP="00C60A24">
            <w:pPr>
              <w:suppressAutoHyphens w:val="0"/>
              <w:autoSpaceDE/>
              <w:snapToGrid w:val="0"/>
              <w:contextualSpacing/>
              <w:rPr>
                <w:sz w:val="24"/>
                <w:szCs w:val="24"/>
                <w:lang w:eastAsia="ru-RU"/>
              </w:rPr>
            </w:pPr>
          </w:p>
        </w:tc>
      </w:tr>
    </w:tbl>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jc w:val="center"/>
        <w:rPr>
          <w:b/>
          <w:sz w:val="24"/>
          <w:szCs w:val="24"/>
          <w:lang w:eastAsia="ru-RU"/>
        </w:rPr>
      </w:pPr>
      <w:r w:rsidRPr="00C60A24">
        <w:rPr>
          <w:b/>
          <w:sz w:val="24"/>
          <w:szCs w:val="24"/>
          <w:lang w:eastAsia="ru-RU"/>
        </w:rPr>
        <w:t>АКТ</w:t>
      </w:r>
    </w:p>
    <w:p w:rsidR="00C60A24" w:rsidRPr="00C60A24" w:rsidRDefault="00C60A24" w:rsidP="00C60A24">
      <w:pPr>
        <w:suppressAutoHyphens w:val="0"/>
        <w:autoSpaceDE/>
        <w:snapToGrid w:val="0"/>
        <w:contextualSpacing/>
        <w:jc w:val="center"/>
        <w:rPr>
          <w:b/>
          <w:sz w:val="24"/>
          <w:szCs w:val="24"/>
          <w:lang w:eastAsia="ru-RU"/>
        </w:rPr>
      </w:pPr>
      <w:r w:rsidRPr="00C60A24">
        <w:rPr>
          <w:b/>
          <w:sz w:val="24"/>
          <w:szCs w:val="24"/>
          <w:lang w:eastAsia="ru-RU"/>
        </w:rPr>
        <w:t>приема-передачи (возврата) Объекта</w:t>
      </w:r>
    </w:p>
    <w:p w:rsidR="00C60A24" w:rsidRPr="00C60A24" w:rsidRDefault="00C60A24" w:rsidP="00C60A24">
      <w:pPr>
        <w:suppressAutoHyphens w:val="0"/>
        <w:autoSpaceDE/>
        <w:snapToGrid w:val="0"/>
        <w:contextualSpacing/>
        <w:jc w:val="center"/>
        <w:rPr>
          <w:b/>
          <w:sz w:val="24"/>
          <w:szCs w:val="24"/>
          <w:lang w:eastAsia="ru-RU"/>
        </w:rPr>
      </w:pPr>
    </w:p>
    <w:p w:rsidR="00C60A24" w:rsidRPr="00C60A24" w:rsidRDefault="00C60A24" w:rsidP="00C60A24">
      <w:pPr>
        <w:suppressAutoHyphens w:val="0"/>
        <w:autoSpaceDE/>
        <w:snapToGrid w:val="0"/>
        <w:contextualSpacing/>
        <w:jc w:val="center"/>
        <w:rPr>
          <w:b/>
          <w:sz w:val="24"/>
          <w:szCs w:val="24"/>
          <w:lang w:eastAsia="ru-RU"/>
        </w:rPr>
      </w:pPr>
    </w:p>
    <w:p w:rsidR="00C60A24" w:rsidRPr="00C60A24" w:rsidRDefault="00C60A24" w:rsidP="00C60A24">
      <w:pPr>
        <w:suppressAutoHyphens w:val="0"/>
        <w:autoSpaceDE/>
        <w:snapToGrid w:val="0"/>
        <w:contextualSpacing/>
        <w:jc w:val="center"/>
        <w:rPr>
          <w:b/>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 xml:space="preserve"> __________</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t>___ _________ 20    г.</w:t>
      </w: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ind w:firstLine="708"/>
        <w:contextualSpacing/>
        <w:jc w:val="both"/>
        <w:rPr>
          <w:sz w:val="24"/>
          <w:szCs w:val="24"/>
          <w:lang w:eastAsia="ru-RU"/>
        </w:rPr>
      </w:pPr>
      <w:proofErr w:type="gramStart"/>
      <w:r w:rsidRPr="00C60A24">
        <w:rPr>
          <w:sz w:val="24"/>
          <w:szCs w:val="24"/>
          <w:lang w:eastAsia="ru-RU"/>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roofErr w:type="gramEnd"/>
    </w:p>
    <w:p w:rsidR="00C60A24" w:rsidRPr="00C60A24" w:rsidRDefault="00C60A24" w:rsidP="00C60A24">
      <w:pPr>
        <w:suppressAutoHyphens w:val="0"/>
        <w:autoSpaceDE/>
        <w:snapToGrid w:val="0"/>
        <w:ind w:firstLine="708"/>
        <w:contextualSpacing/>
        <w:jc w:val="both"/>
        <w:rPr>
          <w:sz w:val="24"/>
          <w:szCs w:val="24"/>
          <w:lang w:eastAsia="ru-RU"/>
        </w:rPr>
      </w:pP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1. Во исполнение </w:t>
      </w:r>
      <w:proofErr w:type="gramStart"/>
      <w:r w:rsidRPr="00C60A24">
        <w:rPr>
          <w:sz w:val="24"/>
          <w:szCs w:val="24"/>
          <w:lang w:eastAsia="ru-RU"/>
        </w:rPr>
        <w:t xml:space="preserve">условий Договора </w:t>
      </w:r>
      <w:r w:rsidR="00717B76" w:rsidRPr="00D87874">
        <w:rPr>
          <w:sz w:val="24"/>
          <w:lang w:eastAsia="ru-RU"/>
        </w:rPr>
        <w:t>купли-продажи недвижимости нежилого назначения</w:t>
      </w:r>
      <w:proofErr w:type="gramEnd"/>
      <w:r w:rsidR="00717B76" w:rsidRPr="00D87874">
        <w:rPr>
          <w:sz w:val="24"/>
          <w:szCs w:val="24"/>
          <w:lang w:eastAsia="ru-RU"/>
        </w:rPr>
        <w:t xml:space="preserve"> </w:t>
      </w:r>
      <w:r w:rsidR="00717B76">
        <w:rPr>
          <w:sz w:val="24"/>
          <w:lang w:eastAsia="ru-RU"/>
        </w:rPr>
        <w:t>с обратной арендой</w:t>
      </w:r>
      <w:r w:rsidRPr="00C60A24">
        <w:rPr>
          <w:sz w:val="24"/>
          <w:szCs w:val="24"/>
          <w:lang w:eastAsia="ru-RU"/>
        </w:rPr>
        <w:t xml:space="preserve"> № ________ от ________ Арендатор возвратил (передал) Арендодателю, а Арендодатель принял Объект</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 _____, общей площадью _____________, </w:t>
      </w:r>
      <w:proofErr w:type="gramStart"/>
      <w:r w:rsidRPr="00C60A24">
        <w:rPr>
          <w:sz w:val="24"/>
          <w:szCs w:val="24"/>
          <w:lang w:eastAsia="ru-RU"/>
        </w:rPr>
        <w:t>расположенное</w:t>
      </w:r>
      <w:proofErr w:type="gramEnd"/>
      <w:r w:rsidRPr="00C60A24">
        <w:rPr>
          <w:sz w:val="24"/>
          <w:szCs w:val="24"/>
          <w:lang w:eastAsia="ru-RU"/>
        </w:rPr>
        <w:t xml:space="preserve"> на ______ этаже (ах);</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здания; (далее – Помещение</w:t>
      </w:r>
      <w:r w:rsidRPr="00C60A24">
        <w:rPr>
          <w:sz w:val="24"/>
          <w:szCs w:val="24"/>
          <w:vertAlign w:val="superscript"/>
          <w:lang w:eastAsia="ru-RU"/>
        </w:rPr>
        <w:footnoteReference w:id="75"/>
      </w:r>
      <w:r w:rsidRPr="00C60A24">
        <w:rPr>
          <w:sz w:val="24"/>
          <w:szCs w:val="24"/>
          <w:lang w:eastAsia="ru-RU"/>
        </w:rPr>
        <w:t>), расположенное по адресу: ___________________, в следующем техническом состоянии:</w:t>
      </w:r>
    </w:p>
    <w:p w:rsidR="00C60A24" w:rsidRPr="00C60A24" w:rsidRDefault="00C60A24" w:rsidP="00C60A24">
      <w:pPr>
        <w:suppressAutoHyphens w:val="0"/>
        <w:autoSpaceDE/>
        <w:snapToGrid w:val="0"/>
        <w:ind w:firstLine="709"/>
        <w:contextualSpacing/>
        <w:jc w:val="both"/>
        <w:rPr>
          <w:sz w:val="24"/>
          <w:szCs w:val="24"/>
          <w:lang w:eastAsia="ru-RU"/>
        </w:rPr>
      </w:pP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стены</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вид отделки, например – окраска, обои,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 xml:space="preserve"> (при наличии перечислить недостатки, например наличие трещин, выбоин, иные повреждения)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r>
      <w:r w:rsidRPr="00C60A24">
        <w:rPr>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 xml:space="preserve">- </w:t>
      </w:r>
      <w:r w:rsidRPr="00C60A24">
        <w:rPr>
          <w:b/>
          <w:sz w:val="24"/>
          <w:szCs w:val="24"/>
          <w:lang w:eastAsia="ru-RU"/>
        </w:rPr>
        <w:t>потолки</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вид отделки, например </w:t>
      </w:r>
      <w:proofErr w:type="gramStart"/>
      <w:r w:rsidRPr="00C60A24">
        <w:rPr>
          <w:i/>
          <w:sz w:val="24"/>
          <w:szCs w:val="24"/>
          <w:lang w:eastAsia="ru-RU"/>
        </w:rPr>
        <w:t>:о</w:t>
      </w:r>
      <w:proofErr w:type="gramEnd"/>
      <w:r w:rsidRPr="00C60A24">
        <w:rPr>
          <w:i/>
          <w:sz w:val="24"/>
          <w:szCs w:val="24"/>
          <w:lang w:eastAsia="ru-RU"/>
        </w:rPr>
        <w:t>краска, обои,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t xml:space="preserve"> (при наличии перечислить недостатки, например: наличие трещин, выбоин, иные повреждения)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полы</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вид отделки, например: окраска, обои,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lastRenderedPageBreak/>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t xml:space="preserve"> (при наличии перечислить недостатки, например: наличие трещин, выбоин, иные повреждения)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r>
      <w:r w:rsidRPr="00C60A24">
        <w:rPr>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двери</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материал, вид отделки, например: окраска,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 xml:space="preserve"> (при наличии перечислить недостатки, например: наличие трещин, выбоин, иные повреждения)</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b/>
          <w:sz w:val="24"/>
          <w:szCs w:val="24"/>
          <w:lang w:eastAsia="ru-RU"/>
        </w:rPr>
        <w:t>- окна</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материал, вид отделки, например: окраска,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 xml:space="preserve"> (при наличии перечислить недостатки, например: наличие трещин, выбоин, иные повреждения)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Оборудование</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C60A24">
        <w:rPr>
          <w:i/>
          <w:sz w:val="24"/>
          <w:szCs w:val="24"/>
          <w:lang w:eastAsia="ru-RU"/>
        </w:rPr>
        <w:t>другое</w:t>
      </w:r>
      <w:proofErr w:type="gramEnd"/>
      <w:r w:rsidRPr="00C60A24">
        <w:rPr>
          <w:i/>
          <w:sz w:val="24"/>
          <w:szCs w:val="24"/>
          <w:lang w:eastAsia="ru-RU"/>
        </w:rPr>
        <w:t xml:space="preserve">) </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 xml:space="preserve"> (отличное, хорошее, удовлетворительное – указать для каждого вида оборудования)</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 xml:space="preserve"> (при наличии перечислить недостатки,  повреждения для каждого вида оборудования)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r>
      <w:r w:rsidRPr="00C60A24">
        <w:rPr>
          <w:b/>
          <w:sz w:val="24"/>
          <w:szCs w:val="24"/>
          <w:lang w:eastAsia="ru-RU"/>
        </w:rPr>
        <w:t>- Иное</w:t>
      </w:r>
      <w:r w:rsidRPr="00C60A24">
        <w:rPr>
          <w:sz w:val="24"/>
          <w:szCs w:val="24"/>
          <w:lang w:eastAsia="ru-RU"/>
        </w:rPr>
        <w:t xml:space="preserve"> ______________________________________________________________ </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________________________________________________________________________.</w:t>
      </w:r>
    </w:p>
    <w:p w:rsidR="00C60A24" w:rsidRPr="00C60A24" w:rsidRDefault="00C60A24" w:rsidP="00C60A24">
      <w:pPr>
        <w:suppressAutoHyphens w:val="0"/>
        <w:autoSpaceDE/>
        <w:snapToGrid w:val="0"/>
        <w:ind w:firstLine="709"/>
        <w:contextualSpacing/>
        <w:jc w:val="both"/>
        <w:rPr>
          <w:sz w:val="24"/>
          <w:szCs w:val="24"/>
          <w:lang w:eastAsia="ru-RU"/>
        </w:rPr>
      </w:pPr>
    </w:p>
    <w:p w:rsidR="00C60A24" w:rsidRPr="00C60A24" w:rsidRDefault="00C60A24" w:rsidP="00C60A24">
      <w:pPr>
        <w:suppressAutoHyphens w:val="0"/>
        <w:autoSpaceDE/>
        <w:snapToGrid w:val="0"/>
        <w:ind w:firstLine="709"/>
        <w:contextualSpacing/>
        <w:jc w:val="both"/>
        <w:rPr>
          <w:sz w:val="24"/>
          <w:szCs w:val="24"/>
          <w:lang w:eastAsia="ru-RU"/>
        </w:rPr>
      </w:pP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_______________________________________________________________________.</w:t>
      </w:r>
      <w:r w:rsidRPr="00C60A24">
        <w:rPr>
          <w:sz w:val="24"/>
          <w:szCs w:val="24"/>
          <w:vertAlign w:val="superscript"/>
          <w:lang w:eastAsia="ru-RU"/>
        </w:rPr>
        <w:footnoteReference w:id="76"/>
      </w: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b/>
          <w:sz w:val="24"/>
          <w:szCs w:val="24"/>
          <w:lang w:eastAsia="ru-RU"/>
        </w:rPr>
      </w:pPr>
      <w:r w:rsidRPr="00C60A24">
        <w:rPr>
          <w:b/>
          <w:sz w:val="24"/>
          <w:szCs w:val="24"/>
          <w:lang w:eastAsia="ru-RU"/>
        </w:rPr>
        <w:t>От Арендодателя:</w:t>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t>От  Арендатора:</w:t>
      </w: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Должность</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proofErr w:type="spellStart"/>
      <w:proofErr w:type="gramStart"/>
      <w:r w:rsidRPr="00C60A24">
        <w:rPr>
          <w:sz w:val="24"/>
          <w:szCs w:val="24"/>
          <w:lang w:eastAsia="ru-RU"/>
        </w:rPr>
        <w:t>Должность</w:t>
      </w:r>
      <w:proofErr w:type="spellEnd"/>
      <w:proofErr w:type="gramEnd"/>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_______________ Ф.И.О.</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t>_____________ Ф.И.О.</w:t>
      </w:r>
      <w:r w:rsidRPr="00C60A24">
        <w:rPr>
          <w:sz w:val="24"/>
          <w:szCs w:val="24"/>
          <w:lang w:eastAsia="ru-RU"/>
        </w:rPr>
        <w:tab/>
      </w:r>
      <w:r w:rsidRPr="00C60A24">
        <w:rPr>
          <w:sz w:val="24"/>
          <w:szCs w:val="24"/>
          <w:lang w:eastAsia="ru-RU"/>
        </w:rPr>
        <w:tab/>
      </w:r>
    </w:p>
    <w:p w:rsidR="00C60A24" w:rsidRPr="00C60A24" w:rsidRDefault="00C60A24" w:rsidP="00C60A24">
      <w:pPr>
        <w:suppressAutoHyphens w:val="0"/>
        <w:autoSpaceDE/>
        <w:snapToGrid w:val="0"/>
        <w:contextualSpacing/>
        <w:jc w:val="both"/>
        <w:rPr>
          <w:sz w:val="24"/>
          <w:szCs w:val="24"/>
          <w:lang w:eastAsia="ru-RU"/>
        </w:rPr>
      </w:pPr>
      <w:proofErr w:type="spellStart"/>
      <w:r w:rsidRPr="00C60A24">
        <w:rPr>
          <w:sz w:val="24"/>
          <w:szCs w:val="24"/>
          <w:lang w:eastAsia="ru-RU"/>
        </w:rPr>
        <w:t>М.п</w:t>
      </w:r>
      <w:proofErr w:type="spellEnd"/>
      <w:r w:rsidRPr="00C60A24">
        <w:rPr>
          <w:sz w:val="24"/>
          <w:szCs w:val="24"/>
          <w:lang w:eastAsia="ru-RU"/>
        </w:rPr>
        <w:t xml:space="preserve">.                                                                                                                   </w:t>
      </w:r>
      <w:r w:rsidRPr="00C60A24">
        <w:rPr>
          <w:sz w:val="24"/>
          <w:szCs w:val="24"/>
          <w:lang w:eastAsia="ru-RU"/>
        </w:rPr>
        <w:tab/>
      </w:r>
      <w:proofErr w:type="spellStart"/>
      <w:r w:rsidRPr="00C60A24">
        <w:rPr>
          <w:sz w:val="24"/>
          <w:szCs w:val="24"/>
          <w:lang w:eastAsia="ru-RU"/>
        </w:rPr>
        <w:t>М.п</w:t>
      </w:r>
      <w:proofErr w:type="spellEnd"/>
      <w:r w:rsidRPr="00C60A24">
        <w:rPr>
          <w:sz w:val="24"/>
          <w:szCs w:val="24"/>
          <w:lang w:eastAsia="ru-RU"/>
        </w:rPr>
        <w:t>.</w:t>
      </w:r>
    </w:p>
    <w:p w:rsidR="00C60A24" w:rsidRDefault="00C60A24" w:rsidP="00D87874">
      <w:pPr>
        <w:suppressAutoHyphens w:val="0"/>
        <w:autoSpaceDE/>
        <w:jc w:val="center"/>
        <w:rPr>
          <w:sz w:val="24"/>
          <w:szCs w:val="24"/>
          <w:lang w:eastAsia="ru-RU"/>
        </w:rPr>
      </w:pPr>
    </w:p>
    <w:p w:rsidR="00C60A24" w:rsidRDefault="00C60A24" w:rsidP="00D87874">
      <w:pPr>
        <w:suppressAutoHyphens w:val="0"/>
        <w:autoSpaceDE/>
        <w:jc w:val="center"/>
        <w:rPr>
          <w:sz w:val="24"/>
          <w:szCs w:val="24"/>
          <w:lang w:eastAsia="ru-RU"/>
        </w:rPr>
      </w:pPr>
    </w:p>
    <w:p w:rsidR="00C60A24" w:rsidRDefault="00C60A24" w:rsidP="00D87874">
      <w:pPr>
        <w:suppressAutoHyphens w:val="0"/>
        <w:autoSpaceDE/>
        <w:jc w:val="center"/>
        <w:rPr>
          <w:sz w:val="24"/>
          <w:szCs w:val="24"/>
          <w:lang w:eastAsia="ru-RU"/>
        </w:rPr>
      </w:pPr>
    </w:p>
    <w:p w:rsidR="00C60A24" w:rsidRDefault="00C60A24" w:rsidP="00D87874">
      <w:pPr>
        <w:suppressAutoHyphens w:val="0"/>
        <w:autoSpaceDE/>
        <w:jc w:val="center"/>
        <w:rPr>
          <w:sz w:val="24"/>
          <w:szCs w:val="24"/>
          <w:lang w:eastAsia="ru-RU"/>
        </w:rPr>
      </w:pPr>
    </w:p>
    <w:p w:rsidR="00C60A24" w:rsidRDefault="00C60A24" w:rsidP="00D87874">
      <w:pPr>
        <w:suppressAutoHyphens w:val="0"/>
        <w:autoSpaceDE/>
        <w:jc w:val="center"/>
        <w:rPr>
          <w:sz w:val="24"/>
          <w:szCs w:val="24"/>
          <w:lang w:eastAsia="ru-RU"/>
        </w:rPr>
      </w:pPr>
    </w:p>
    <w:p w:rsidR="00C60A24" w:rsidRDefault="00C60A24" w:rsidP="00D87874">
      <w:pPr>
        <w:suppressAutoHyphens w:val="0"/>
        <w:autoSpaceDE/>
        <w:jc w:val="center"/>
        <w:rPr>
          <w:sz w:val="24"/>
          <w:szCs w:val="24"/>
          <w:lang w:eastAsia="ru-RU"/>
        </w:rPr>
      </w:pPr>
    </w:p>
    <w:p w:rsidR="00C60A24" w:rsidRPr="00F47CE3" w:rsidRDefault="00C60A24" w:rsidP="00D87874">
      <w:pPr>
        <w:suppressAutoHyphens w:val="0"/>
        <w:autoSpaceDE/>
        <w:jc w:val="center"/>
        <w:rPr>
          <w:sz w:val="24"/>
          <w:szCs w:val="24"/>
          <w:lang w:eastAsia="ru-RU"/>
        </w:rPr>
      </w:pPr>
    </w:p>
    <w:p w:rsidR="006F5B22" w:rsidRPr="00F47CE3" w:rsidRDefault="006F5B22" w:rsidP="00D87874">
      <w:pPr>
        <w:suppressAutoHyphens w:val="0"/>
        <w:autoSpaceDE/>
        <w:jc w:val="center"/>
        <w:rPr>
          <w:sz w:val="24"/>
          <w:szCs w:val="24"/>
          <w:lang w:eastAsia="ru-RU"/>
        </w:rPr>
      </w:pPr>
    </w:p>
    <w:p w:rsidR="006F5B22" w:rsidRPr="00F47CE3" w:rsidRDefault="006F5B22" w:rsidP="00D87874">
      <w:pPr>
        <w:suppressAutoHyphens w:val="0"/>
        <w:autoSpaceDE/>
        <w:jc w:val="center"/>
        <w:rPr>
          <w:sz w:val="24"/>
          <w:szCs w:val="24"/>
          <w:lang w:eastAsia="ru-RU"/>
        </w:rPr>
      </w:pPr>
    </w:p>
    <w:p w:rsidR="006F5B22" w:rsidRPr="00F47CE3" w:rsidRDefault="006F5B22" w:rsidP="00D87874">
      <w:pPr>
        <w:suppressAutoHyphens w:val="0"/>
        <w:autoSpaceDE/>
        <w:jc w:val="center"/>
        <w:rPr>
          <w:sz w:val="24"/>
          <w:szCs w:val="24"/>
          <w:lang w:eastAsia="ru-RU"/>
        </w:rPr>
      </w:pPr>
    </w:p>
    <w:p w:rsidR="006F5B22" w:rsidRPr="00F47CE3" w:rsidRDefault="006F5B22" w:rsidP="00D87874">
      <w:pPr>
        <w:suppressAutoHyphens w:val="0"/>
        <w:autoSpaceDE/>
        <w:jc w:val="center"/>
        <w:rPr>
          <w:sz w:val="24"/>
          <w:szCs w:val="24"/>
          <w:lang w:eastAsia="ru-RU"/>
        </w:rPr>
      </w:pPr>
    </w:p>
    <w:p w:rsidR="006F5B22" w:rsidRPr="00F47CE3" w:rsidRDefault="006F5B22" w:rsidP="00D87874">
      <w:pPr>
        <w:suppressAutoHyphens w:val="0"/>
        <w:autoSpaceDE/>
        <w:jc w:val="center"/>
        <w:rPr>
          <w:sz w:val="24"/>
          <w:szCs w:val="24"/>
          <w:lang w:eastAsia="ru-RU"/>
        </w:rPr>
      </w:pPr>
    </w:p>
    <w:p w:rsidR="006F5B22" w:rsidRPr="00F47CE3" w:rsidRDefault="006F5B22" w:rsidP="00D87874">
      <w:pPr>
        <w:suppressAutoHyphens w:val="0"/>
        <w:autoSpaceDE/>
        <w:jc w:val="center"/>
        <w:rPr>
          <w:sz w:val="24"/>
          <w:szCs w:val="24"/>
          <w:lang w:eastAsia="ru-RU"/>
        </w:rPr>
      </w:pPr>
    </w:p>
    <w:p w:rsidR="00C60A24" w:rsidRDefault="00C60A24" w:rsidP="00D87874">
      <w:pPr>
        <w:suppressAutoHyphens w:val="0"/>
        <w:autoSpaceDE/>
        <w:jc w:val="center"/>
        <w:rPr>
          <w:sz w:val="24"/>
          <w:szCs w:val="24"/>
          <w:lang w:eastAsia="ru-RU"/>
        </w:rPr>
      </w:pPr>
    </w:p>
    <w:p w:rsidR="00D87874" w:rsidRPr="00D87874" w:rsidRDefault="00D87874" w:rsidP="00717B76">
      <w:pPr>
        <w:suppressAutoHyphens w:val="0"/>
        <w:autoSpaceDE/>
        <w:jc w:val="right"/>
        <w:rPr>
          <w:sz w:val="24"/>
          <w:szCs w:val="24"/>
          <w:lang w:eastAsia="ru-RU"/>
        </w:rPr>
      </w:pPr>
      <w:r w:rsidRPr="00D87874">
        <w:rPr>
          <w:sz w:val="24"/>
          <w:szCs w:val="24"/>
          <w:lang w:eastAsia="ru-RU"/>
        </w:rPr>
        <w:lastRenderedPageBreak/>
        <w:t>Приложение №</w:t>
      </w:r>
      <w:r w:rsidR="00717B76">
        <w:rPr>
          <w:sz w:val="24"/>
          <w:szCs w:val="24"/>
          <w:lang w:eastAsia="ru-RU"/>
        </w:rPr>
        <w:t>4</w:t>
      </w:r>
    </w:p>
    <w:p w:rsidR="00D87874" w:rsidRPr="00D87874" w:rsidRDefault="00D87874" w:rsidP="00717B76">
      <w:pPr>
        <w:suppressAutoHyphens w:val="0"/>
        <w:autoSpaceDE/>
        <w:ind w:left="6480"/>
        <w:jc w:val="right"/>
        <w:rPr>
          <w:sz w:val="24"/>
          <w:lang w:eastAsia="ru-RU"/>
        </w:rPr>
      </w:pPr>
      <w:r w:rsidRPr="00D87874">
        <w:rPr>
          <w:sz w:val="24"/>
          <w:szCs w:val="24"/>
          <w:lang w:eastAsia="ru-RU"/>
        </w:rPr>
        <w:t xml:space="preserve">к  Договору </w:t>
      </w:r>
      <w:r w:rsidRPr="00D87874">
        <w:rPr>
          <w:sz w:val="24"/>
          <w:lang w:eastAsia="ru-RU"/>
        </w:rPr>
        <w:t>купли-продажи недвижимости нежилого назначения</w:t>
      </w:r>
      <w:r w:rsidRPr="00D87874">
        <w:rPr>
          <w:sz w:val="24"/>
          <w:szCs w:val="24"/>
          <w:lang w:eastAsia="ru-RU"/>
        </w:rPr>
        <w:t xml:space="preserve"> </w:t>
      </w:r>
      <w:r w:rsidR="00A75E2B">
        <w:rPr>
          <w:sz w:val="24"/>
          <w:lang w:eastAsia="ru-RU"/>
        </w:rPr>
        <w:t>с обратной арендой</w:t>
      </w:r>
      <w:r w:rsidR="00A75E2B" w:rsidRPr="00D87874">
        <w:rPr>
          <w:sz w:val="24"/>
          <w:szCs w:val="24"/>
          <w:lang w:eastAsia="ru-RU"/>
        </w:rPr>
        <w:t xml:space="preserve"> </w:t>
      </w:r>
      <w:r w:rsidRPr="00D87874">
        <w:rPr>
          <w:sz w:val="24"/>
          <w:szCs w:val="24"/>
          <w:lang w:eastAsia="ru-RU"/>
        </w:rPr>
        <w:t>№_____</w:t>
      </w:r>
      <w:proofErr w:type="gramStart"/>
      <w:r w:rsidRPr="00D87874">
        <w:rPr>
          <w:sz w:val="24"/>
          <w:szCs w:val="24"/>
          <w:lang w:eastAsia="ru-RU"/>
        </w:rPr>
        <w:t>от</w:t>
      </w:r>
      <w:proofErr w:type="gramEnd"/>
      <w:r w:rsidRPr="00D87874">
        <w:rPr>
          <w:sz w:val="24"/>
          <w:szCs w:val="24"/>
          <w:lang w:eastAsia="ru-RU"/>
        </w:rPr>
        <w:t>_____</w:t>
      </w:r>
    </w:p>
    <w:p w:rsidR="00D87874" w:rsidRPr="00D87874" w:rsidRDefault="00D87874" w:rsidP="00D87874">
      <w:pPr>
        <w:suppressAutoHyphens w:val="0"/>
        <w:autoSpaceDE/>
        <w:rPr>
          <w:b/>
          <w:sz w:val="24"/>
          <w:lang w:eastAsia="ru-RU"/>
        </w:rPr>
      </w:pPr>
    </w:p>
    <w:p w:rsidR="00D87874" w:rsidRPr="00D87874" w:rsidRDefault="00D87874" w:rsidP="00D87874">
      <w:pPr>
        <w:suppressAutoHyphens w:val="0"/>
        <w:autoSpaceDE/>
        <w:jc w:val="center"/>
        <w:rPr>
          <w:sz w:val="24"/>
          <w:lang w:eastAsia="ru-RU"/>
        </w:rPr>
      </w:pPr>
      <w:r w:rsidRPr="00D87874">
        <w:rPr>
          <w:b/>
          <w:sz w:val="24"/>
          <w:lang w:eastAsia="ru-RU"/>
        </w:rPr>
        <w:t>Гарантии по недопущению действий коррупционного характера</w:t>
      </w:r>
    </w:p>
    <w:p w:rsidR="00D87874" w:rsidRPr="00D87874" w:rsidRDefault="00D87874" w:rsidP="00D87874">
      <w:pPr>
        <w:suppressAutoHyphens w:val="0"/>
        <w:autoSpaceDE/>
        <w:contextualSpacing/>
        <w:jc w:val="both"/>
        <w:rPr>
          <w:rFonts w:eastAsia="Calibri"/>
          <w:sz w:val="24"/>
          <w:lang w:eastAsia="ru-RU"/>
        </w:rPr>
      </w:pPr>
    </w:p>
    <w:p w:rsidR="00D87874" w:rsidRPr="00D87874" w:rsidRDefault="00D87874" w:rsidP="00D87874">
      <w:pPr>
        <w:suppressAutoHyphens w:val="0"/>
        <w:autoSpaceDE/>
        <w:contextualSpacing/>
        <w:jc w:val="both"/>
        <w:rPr>
          <w:rFonts w:eastAsia="Calibri"/>
          <w:sz w:val="24"/>
          <w:lang w:eastAsia="ru-RU"/>
        </w:rPr>
      </w:pPr>
      <w:r w:rsidRPr="00D87874">
        <w:rPr>
          <w:rFonts w:eastAsia="Calibri"/>
          <w:sz w:val="24"/>
          <w:lang w:eastAsia="ru-RU"/>
        </w:rPr>
        <w:t>1. Реализуя принятые ПАО Сбербанк (далее по тексту – Банк) политики по противодействию коррупции и управлению конфликтом интересов</w:t>
      </w:r>
      <w:r w:rsidRPr="00EE5F6E">
        <w:rPr>
          <w:rFonts w:eastAsia="Calibri"/>
          <w:sz w:val="24"/>
          <w:vertAlign w:val="superscript"/>
          <w:lang w:eastAsia="ru-RU"/>
        </w:rPr>
        <w:footnoteReference w:id="77"/>
      </w:r>
      <w:r w:rsidRPr="00D87874">
        <w:rPr>
          <w:rFonts w:eastAsia="Calibri"/>
          <w:sz w:val="24"/>
          <w:lang w:eastAsia="ru-RU"/>
        </w:rPr>
        <w:t xml:space="preserve"> и сознавая свою ответственность в укреплении конкурентных отношений и неприятие всех форм коррупции</w:t>
      </w:r>
      <w:r w:rsidRPr="00EE5F6E">
        <w:rPr>
          <w:rFonts w:eastAsia="Calibri"/>
          <w:sz w:val="24"/>
          <w:vertAlign w:val="superscript"/>
          <w:lang w:eastAsia="ru-RU"/>
        </w:rPr>
        <w:footnoteReference w:id="78"/>
      </w:r>
      <w:r w:rsidRPr="00D87874">
        <w:rPr>
          <w:rFonts w:eastAsia="Calibri"/>
          <w:sz w:val="24"/>
          <w:lang w:eastAsia="ru-RU"/>
        </w:rPr>
        <w:t>, ______________________</w:t>
      </w:r>
      <w:r w:rsidRPr="00EE5F6E">
        <w:rPr>
          <w:rFonts w:eastAsia="Calibri"/>
          <w:sz w:val="24"/>
          <w:vertAlign w:val="superscript"/>
          <w:lang w:eastAsia="ru-RU"/>
        </w:rPr>
        <w:footnoteReference w:id="79"/>
      </w:r>
      <w:r w:rsidRPr="00D87874">
        <w:rPr>
          <w:rFonts w:eastAsia="Calibri"/>
          <w:sz w:val="16"/>
          <w:lang w:eastAsia="ru-RU"/>
        </w:rPr>
        <w:t xml:space="preserve"> </w:t>
      </w:r>
      <w:r w:rsidRPr="00D87874">
        <w:rPr>
          <w:rFonts w:eastAsia="Calibri"/>
          <w:sz w:val="24"/>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принципов:</w:t>
      </w:r>
    </w:p>
    <w:p w:rsidR="00D87874" w:rsidRPr="00D87874" w:rsidRDefault="00D87874" w:rsidP="007040B9">
      <w:pPr>
        <w:numPr>
          <w:ilvl w:val="0"/>
          <w:numId w:val="3"/>
        </w:numPr>
        <w:suppressAutoHyphens w:val="0"/>
        <w:autoSpaceDE/>
        <w:jc w:val="both"/>
        <w:rPr>
          <w:rFonts w:eastAsia="Calibri"/>
          <w:sz w:val="24"/>
          <w:lang w:eastAsia="ru-RU"/>
        </w:rPr>
      </w:pPr>
      <w:r w:rsidRPr="00D87874">
        <w:rPr>
          <w:rFonts w:eastAsia="Calibri"/>
          <w:sz w:val="24"/>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87874" w:rsidRPr="00D87874" w:rsidRDefault="00D87874" w:rsidP="007040B9">
      <w:pPr>
        <w:numPr>
          <w:ilvl w:val="0"/>
          <w:numId w:val="3"/>
        </w:numPr>
        <w:suppressAutoHyphens w:val="0"/>
        <w:autoSpaceDE/>
        <w:contextualSpacing/>
        <w:jc w:val="both"/>
        <w:rPr>
          <w:rFonts w:eastAsia="Calibri"/>
          <w:sz w:val="24"/>
          <w:lang w:eastAsia="ru-RU"/>
        </w:rPr>
      </w:pPr>
      <w:r w:rsidRPr="00D87874">
        <w:rPr>
          <w:rFonts w:eastAsia="Calibri"/>
          <w:sz w:val="24"/>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87874" w:rsidRPr="00D87874" w:rsidRDefault="00D87874" w:rsidP="007040B9">
      <w:pPr>
        <w:numPr>
          <w:ilvl w:val="0"/>
          <w:numId w:val="4"/>
        </w:numPr>
        <w:suppressAutoHyphens w:val="0"/>
        <w:autoSpaceDE/>
        <w:contextualSpacing/>
        <w:jc w:val="both"/>
        <w:rPr>
          <w:rFonts w:eastAsia="Calibri"/>
          <w:sz w:val="24"/>
          <w:lang w:eastAsia="ru-RU"/>
        </w:rPr>
      </w:pPr>
      <w:r w:rsidRPr="00D87874">
        <w:rPr>
          <w:rFonts w:eastAsia="Calibri"/>
          <w:sz w:val="24"/>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D87874" w:rsidRPr="00D87874" w:rsidRDefault="00D87874" w:rsidP="007040B9">
      <w:pPr>
        <w:numPr>
          <w:ilvl w:val="0"/>
          <w:numId w:val="5"/>
        </w:numPr>
        <w:suppressAutoHyphens w:val="0"/>
        <w:autoSpaceDE/>
        <w:contextualSpacing/>
        <w:jc w:val="both"/>
        <w:rPr>
          <w:rFonts w:eastAsia="Calibri"/>
          <w:sz w:val="24"/>
          <w:lang w:eastAsia="ru-RU"/>
        </w:rPr>
      </w:pPr>
      <w:proofErr w:type="gramStart"/>
      <w:r w:rsidRPr="00D87874">
        <w:rPr>
          <w:rFonts w:eastAsia="Calibri"/>
          <w:sz w:val="24"/>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D87874" w:rsidRPr="00D87874" w:rsidRDefault="00D87874" w:rsidP="007040B9">
      <w:pPr>
        <w:numPr>
          <w:ilvl w:val="0"/>
          <w:numId w:val="6"/>
        </w:numPr>
        <w:suppressAutoHyphens w:val="0"/>
        <w:autoSpaceDE/>
        <w:contextualSpacing/>
        <w:jc w:val="both"/>
        <w:rPr>
          <w:rFonts w:eastAsia="Calibri"/>
          <w:sz w:val="24"/>
          <w:lang w:eastAsia="ru-RU"/>
        </w:rPr>
      </w:pPr>
      <w:r w:rsidRPr="00D87874">
        <w:rPr>
          <w:rFonts w:eastAsia="Calibri"/>
          <w:sz w:val="24"/>
          <w:lang w:eastAsia="ru-RU"/>
        </w:rPr>
        <w:t xml:space="preserve">внедрение лучших практик реализации антикоррупционных программ и деловое сотрудничество в этой области. </w:t>
      </w:r>
    </w:p>
    <w:p w:rsidR="00D87874" w:rsidRPr="00D87874" w:rsidRDefault="00D87874" w:rsidP="00D87874">
      <w:pPr>
        <w:suppressAutoHyphens w:val="0"/>
        <w:autoSpaceDE/>
        <w:contextualSpacing/>
        <w:jc w:val="both"/>
        <w:rPr>
          <w:rFonts w:eastAsia="Calibri"/>
          <w:sz w:val="24"/>
          <w:lang w:eastAsia="ru-RU"/>
        </w:rPr>
      </w:pPr>
    </w:p>
    <w:p w:rsidR="00D87874" w:rsidRPr="00D87874" w:rsidRDefault="00D87874" w:rsidP="00D87874">
      <w:pPr>
        <w:suppressAutoHyphens w:val="0"/>
        <w:autoSpaceDE/>
        <w:contextualSpacing/>
        <w:jc w:val="both"/>
        <w:rPr>
          <w:rFonts w:eastAsia="Calibri"/>
          <w:sz w:val="24"/>
          <w:lang w:eastAsia="ru-RU"/>
        </w:rPr>
      </w:pPr>
      <w:r w:rsidRPr="00D87874">
        <w:rPr>
          <w:rFonts w:eastAsia="Calibri"/>
          <w:sz w:val="24"/>
          <w:lang w:eastAsia="ru-RU"/>
        </w:rPr>
        <w:t xml:space="preserve">2. </w:t>
      </w:r>
      <w:proofErr w:type="gramStart"/>
      <w:r w:rsidRPr="00D87874">
        <w:rPr>
          <w:rFonts w:eastAsia="Calibri"/>
          <w:sz w:val="24"/>
          <w:lang w:eastAsia="ru-RU"/>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D87874">
        <w:rPr>
          <w:rFonts w:eastAsia="Calibri"/>
          <w:lang w:eastAsia="ru-RU"/>
        </w:rPr>
        <w:t xml:space="preserve"> </w:t>
      </w:r>
      <w:r w:rsidRPr="00D87874">
        <w:rPr>
          <w:rFonts w:eastAsia="Calibri"/>
          <w:sz w:val="24"/>
          <w:lang w:eastAsia="ru-RU"/>
        </w:rPr>
        <w:t xml:space="preserve">или индивидуальный предприниматель), вместе именуемые Стороны, принимают на себя следующие </w:t>
      </w:r>
      <w:r w:rsidRPr="00D87874">
        <w:rPr>
          <w:rFonts w:eastAsia="Calibri"/>
          <w:b/>
          <w:sz w:val="24"/>
          <w:lang w:eastAsia="ru-RU"/>
        </w:rPr>
        <w:t>обязательства</w:t>
      </w:r>
      <w:r w:rsidRPr="00D87874">
        <w:rPr>
          <w:rFonts w:eastAsia="Calibri"/>
          <w:sz w:val="24"/>
          <w:lang w:eastAsia="ru-RU"/>
        </w:rPr>
        <w:t>:</w:t>
      </w:r>
      <w:proofErr w:type="gramEnd"/>
    </w:p>
    <w:p w:rsidR="00D87874" w:rsidRPr="00D87874" w:rsidRDefault="00D87874" w:rsidP="00D87874">
      <w:pPr>
        <w:suppressAutoHyphens w:val="0"/>
        <w:autoSpaceDE/>
        <w:ind w:left="851" w:hanging="567"/>
        <w:contextualSpacing/>
        <w:jc w:val="both"/>
        <w:rPr>
          <w:rFonts w:eastAsia="Calibri"/>
          <w:sz w:val="24"/>
          <w:lang w:eastAsia="ru-RU"/>
        </w:rPr>
      </w:pPr>
      <w:r w:rsidRPr="00D87874">
        <w:rPr>
          <w:rFonts w:eastAsia="Calibri"/>
          <w:sz w:val="24"/>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D87874" w:rsidRPr="00D87874" w:rsidRDefault="00D87874" w:rsidP="00D87874">
      <w:pPr>
        <w:suppressAutoHyphens w:val="0"/>
        <w:autoSpaceDE/>
        <w:ind w:left="851" w:hanging="567"/>
        <w:contextualSpacing/>
        <w:jc w:val="both"/>
        <w:rPr>
          <w:rFonts w:eastAsia="Calibri"/>
          <w:sz w:val="24"/>
          <w:lang w:eastAsia="ru-RU"/>
        </w:rPr>
      </w:pPr>
      <w:r w:rsidRPr="00D87874">
        <w:rPr>
          <w:rFonts w:eastAsia="Calibri"/>
          <w:sz w:val="24"/>
          <w:lang w:eastAsia="ru-RU"/>
        </w:rPr>
        <w:t xml:space="preserve">2.2. </w:t>
      </w:r>
      <w:r w:rsidRPr="00D87874">
        <w:rPr>
          <w:rFonts w:eastAsia="Calibri"/>
          <w:sz w:val="24"/>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D87874" w:rsidRPr="00D87874" w:rsidRDefault="00D87874" w:rsidP="00D87874">
      <w:pPr>
        <w:suppressAutoHyphens w:val="0"/>
        <w:autoSpaceDE/>
        <w:ind w:left="851" w:hanging="567"/>
        <w:contextualSpacing/>
        <w:jc w:val="both"/>
        <w:rPr>
          <w:rFonts w:eastAsia="Calibri"/>
          <w:sz w:val="24"/>
          <w:lang w:eastAsia="ru-RU"/>
        </w:rPr>
      </w:pPr>
      <w:r w:rsidRPr="00D87874">
        <w:rPr>
          <w:rFonts w:eastAsia="Calibri"/>
          <w:sz w:val="24"/>
          <w:lang w:eastAsia="ru-RU"/>
        </w:rPr>
        <w:lastRenderedPageBreak/>
        <w:t xml:space="preserve">2.3. </w:t>
      </w:r>
      <w:r w:rsidRPr="00D87874">
        <w:rPr>
          <w:rFonts w:eastAsia="Calibri"/>
          <w:sz w:val="24"/>
          <w:lang w:eastAsia="ru-RU"/>
        </w:rPr>
        <w:tab/>
        <w:t>Стороны не должны совершать действия (бездействие), создающие угрозу возникновения конфликта интересов</w:t>
      </w:r>
      <w:r w:rsidRPr="00EE5F6E">
        <w:rPr>
          <w:rFonts w:eastAsia="Calibri"/>
          <w:sz w:val="24"/>
          <w:vertAlign w:val="superscript"/>
          <w:lang w:eastAsia="ru-RU"/>
        </w:rPr>
        <w:footnoteReference w:id="80"/>
      </w:r>
      <w:r w:rsidRPr="00D87874">
        <w:rPr>
          <w:rFonts w:eastAsia="Calibri"/>
          <w:sz w:val="24"/>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D87874" w:rsidRPr="00D87874" w:rsidRDefault="00D87874" w:rsidP="00D87874">
      <w:pPr>
        <w:suppressAutoHyphens w:val="0"/>
        <w:autoSpaceDE/>
        <w:ind w:left="851" w:hanging="567"/>
        <w:contextualSpacing/>
        <w:jc w:val="both"/>
        <w:rPr>
          <w:rFonts w:eastAsia="Calibri"/>
          <w:sz w:val="24"/>
          <w:lang w:eastAsia="ru-RU"/>
        </w:rPr>
      </w:pPr>
      <w:r w:rsidRPr="00D87874">
        <w:rPr>
          <w:rFonts w:eastAsia="Calibri"/>
          <w:sz w:val="24"/>
          <w:lang w:eastAsia="ru-RU"/>
        </w:rPr>
        <w:t>2.4.</w:t>
      </w:r>
      <w:r w:rsidRPr="00EE5F6E">
        <w:rPr>
          <w:rFonts w:eastAsia="Calibri"/>
          <w:sz w:val="24"/>
          <w:vertAlign w:val="superscript"/>
          <w:lang w:eastAsia="ru-RU"/>
        </w:rPr>
        <w:footnoteReference w:id="81"/>
      </w:r>
      <w:r w:rsidRPr="00D87874">
        <w:rPr>
          <w:rFonts w:eastAsia="Calibri"/>
          <w:sz w:val="24"/>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D87874" w:rsidRPr="00D87874" w:rsidRDefault="00D87874" w:rsidP="00D87874">
      <w:pPr>
        <w:suppressAutoHyphens w:val="0"/>
        <w:autoSpaceDE/>
        <w:ind w:left="851"/>
        <w:contextualSpacing/>
        <w:jc w:val="both"/>
        <w:rPr>
          <w:rFonts w:eastAsia="Calibri"/>
          <w:sz w:val="24"/>
          <w:lang w:eastAsia="ru-RU"/>
        </w:rPr>
      </w:pPr>
      <w:r w:rsidRPr="00D87874">
        <w:rPr>
          <w:rFonts w:eastAsia="Calibri"/>
          <w:sz w:val="24"/>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87874" w:rsidRPr="00D87874" w:rsidRDefault="00D87874" w:rsidP="00D87874">
      <w:pPr>
        <w:suppressAutoHyphens w:val="0"/>
        <w:autoSpaceDE/>
        <w:ind w:left="851"/>
        <w:contextualSpacing/>
        <w:jc w:val="both"/>
        <w:rPr>
          <w:rFonts w:eastAsia="Calibri"/>
          <w:sz w:val="24"/>
          <w:lang w:eastAsia="ru-RU"/>
        </w:rPr>
      </w:pPr>
      <w:proofErr w:type="gramStart"/>
      <w:r w:rsidRPr="00D87874">
        <w:rPr>
          <w:rFonts w:eastAsia="Calibri"/>
          <w:sz w:val="24"/>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D87874">
        <w:rPr>
          <w:rFonts w:eastAsia="Calibri"/>
          <w:lang w:eastAsia="ru-RU"/>
        </w:rPr>
        <w:t xml:space="preserve"> </w:t>
      </w:r>
      <w:r w:rsidRPr="00D87874">
        <w:rPr>
          <w:rFonts w:eastAsia="Calibri"/>
          <w:sz w:val="24"/>
          <w:lang w:eastAsia="ru-RU"/>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D87874">
        <w:rPr>
          <w:rFonts w:eastAsia="Calibri"/>
          <w:sz w:val="24"/>
          <w:lang w:eastAsia="ru-RU"/>
        </w:rPr>
        <w:t xml:space="preserve">) % от общей стоимости договора, но не менее 5000000,00 (пять миллионов) рублей в срок не позднее 10 (десять) календарных дней, </w:t>
      </w:r>
      <w:proofErr w:type="gramStart"/>
      <w:r w:rsidRPr="00D87874">
        <w:rPr>
          <w:rFonts w:eastAsia="Calibri"/>
          <w:sz w:val="24"/>
          <w:lang w:eastAsia="ru-RU"/>
        </w:rPr>
        <w:t>с даты получения</w:t>
      </w:r>
      <w:proofErr w:type="gramEnd"/>
      <w:r w:rsidRPr="00D87874">
        <w:rPr>
          <w:rFonts w:eastAsia="Calibri"/>
          <w:sz w:val="24"/>
          <w:lang w:eastAsia="ru-RU"/>
        </w:rPr>
        <w:t xml:space="preserve"> требования Банка.  </w:t>
      </w:r>
    </w:p>
    <w:p w:rsidR="00D87874" w:rsidRPr="00D87874" w:rsidRDefault="00D87874" w:rsidP="00D87874">
      <w:pPr>
        <w:suppressAutoHyphens w:val="0"/>
        <w:autoSpaceDE/>
        <w:ind w:left="851" w:hanging="567"/>
        <w:contextualSpacing/>
        <w:jc w:val="both"/>
        <w:rPr>
          <w:rFonts w:eastAsia="Calibri"/>
          <w:sz w:val="24"/>
          <w:szCs w:val="24"/>
          <w:lang w:eastAsia="ru-RU"/>
        </w:rPr>
      </w:pPr>
      <w:r w:rsidRPr="00D87874">
        <w:rPr>
          <w:rFonts w:eastAsia="Calibri"/>
          <w:sz w:val="24"/>
          <w:lang w:eastAsia="ru-RU"/>
        </w:rPr>
        <w:t xml:space="preserve">2.5. </w:t>
      </w:r>
      <w:proofErr w:type="gramStart"/>
      <w:r w:rsidRPr="00D87874">
        <w:rPr>
          <w:rFonts w:eastAsia="Calibri"/>
          <w:sz w:val="24"/>
          <w:lang w:eastAsia="ru-RU"/>
        </w:rPr>
        <w:t>Участник обязан</w:t>
      </w:r>
      <w:r w:rsidRPr="00D87874">
        <w:rPr>
          <w:rFonts w:eastAsia="Calibri"/>
          <w:lang w:eastAsia="ru-RU"/>
        </w:rPr>
        <w:t xml:space="preserve"> </w:t>
      </w:r>
      <w:r w:rsidRPr="00D87874">
        <w:rPr>
          <w:rFonts w:eastAsia="Calibri"/>
          <w:sz w:val="24"/>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D87874">
        <w:rPr>
          <w:rFonts w:eastAsia="Calibri"/>
          <w:sz w:val="24"/>
          <w:szCs w:val="24"/>
          <w:lang w:eastAsia="ru-RU"/>
        </w:rPr>
        <w:t>и/или представителей Банка, или аффилированных</w:t>
      </w:r>
      <w:proofErr w:type="gramEnd"/>
      <w:r w:rsidRPr="00D87874">
        <w:rPr>
          <w:rFonts w:eastAsia="Calibri"/>
          <w:sz w:val="24"/>
          <w:szCs w:val="24"/>
          <w:lang w:eastAsia="ru-RU"/>
        </w:rPr>
        <w:t xml:space="preserve"> (зависимых) лиц Банка, или от третьих лиц, в том числе членов семей работников Банка. </w:t>
      </w:r>
    </w:p>
    <w:p w:rsidR="00D87874" w:rsidRPr="00D87874" w:rsidRDefault="00D87874" w:rsidP="00D87874">
      <w:pPr>
        <w:suppressAutoHyphens w:val="0"/>
        <w:autoSpaceDE/>
        <w:ind w:left="851" w:hanging="567"/>
        <w:contextualSpacing/>
        <w:jc w:val="both"/>
        <w:rPr>
          <w:rFonts w:eastAsia="Calibri"/>
          <w:sz w:val="24"/>
          <w:szCs w:val="24"/>
          <w:lang w:eastAsia="ru-RU"/>
        </w:rPr>
      </w:pPr>
      <w:r w:rsidRPr="00D87874">
        <w:rPr>
          <w:rFonts w:eastAsia="Calibri"/>
          <w:sz w:val="24"/>
          <w:szCs w:val="24"/>
          <w:lang w:eastAsia="ru-RU"/>
        </w:rPr>
        <w:tab/>
      </w:r>
      <w:proofErr w:type="gramStart"/>
      <w:r w:rsidRPr="00D87874">
        <w:rPr>
          <w:rFonts w:eastAsia="Calibri"/>
          <w:sz w:val="24"/>
          <w:szCs w:val="24"/>
          <w:lang w:eastAsia="ru-RU"/>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D87874">
        <w:rPr>
          <w:rFonts w:eastAsia="Calibri"/>
          <w:sz w:val="24"/>
          <w:szCs w:val="24"/>
          <w:lang w:eastAsia="ru-RU"/>
        </w:rPr>
        <w:t xml:space="preserve"> Федерации, но не более 10 (десять) % от общей стоимости договора, не позднее 10 (десять) рабочих дней. </w:t>
      </w:r>
    </w:p>
    <w:p w:rsidR="00D87874" w:rsidRPr="00D87874" w:rsidRDefault="00D87874" w:rsidP="00D87874">
      <w:pPr>
        <w:suppressAutoHyphens w:val="0"/>
        <w:autoSpaceDE/>
        <w:ind w:left="851" w:hanging="567"/>
        <w:contextualSpacing/>
        <w:jc w:val="both"/>
        <w:rPr>
          <w:rFonts w:eastAsia="Calibri"/>
          <w:sz w:val="24"/>
          <w:lang w:eastAsia="ru-RU"/>
        </w:rPr>
      </w:pPr>
      <w:r w:rsidRPr="00D87874">
        <w:rPr>
          <w:rFonts w:eastAsia="Calibri"/>
          <w:sz w:val="24"/>
          <w:lang w:eastAsia="ru-RU"/>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w:t>
      </w:r>
      <w:proofErr w:type="gramStart"/>
      <w:r w:rsidRPr="00D87874">
        <w:rPr>
          <w:rFonts w:eastAsia="Calibri"/>
          <w:sz w:val="24"/>
          <w:lang w:eastAsia="ru-RU"/>
        </w:rPr>
        <w:t>с даты получения</w:t>
      </w:r>
      <w:proofErr w:type="gramEnd"/>
      <w:r w:rsidRPr="00D87874">
        <w:rPr>
          <w:rFonts w:eastAsia="Calibri"/>
          <w:sz w:val="24"/>
          <w:lang w:eastAsia="ru-RU"/>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D87874" w:rsidRPr="00D87874" w:rsidRDefault="00D87874" w:rsidP="00D87874">
      <w:pPr>
        <w:suppressAutoHyphens w:val="0"/>
        <w:autoSpaceDE/>
        <w:ind w:left="851" w:hanging="567"/>
        <w:contextualSpacing/>
        <w:jc w:val="both"/>
        <w:rPr>
          <w:rFonts w:eastAsia="Calibri"/>
          <w:sz w:val="24"/>
          <w:lang w:eastAsia="ru-RU"/>
        </w:rPr>
      </w:pPr>
      <w:r w:rsidRPr="00D87874">
        <w:rPr>
          <w:rFonts w:eastAsia="Calibri"/>
          <w:sz w:val="24"/>
          <w:lang w:eastAsia="ru-RU"/>
        </w:rPr>
        <w:t xml:space="preserve">2.6. </w:t>
      </w:r>
      <w:r w:rsidRPr="00D87874">
        <w:rPr>
          <w:rFonts w:eastAsia="Calibri"/>
          <w:sz w:val="24"/>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D87874" w:rsidRPr="00D87874" w:rsidRDefault="00D87874" w:rsidP="00D87874">
      <w:pPr>
        <w:suppressAutoHyphens w:val="0"/>
        <w:autoSpaceDE/>
        <w:ind w:left="851" w:hanging="567"/>
        <w:jc w:val="both"/>
        <w:rPr>
          <w:sz w:val="24"/>
          <w:lang w:eastAsia="ru-RU"/>
        </w:rPr>
      </w:pPr>
      <w:r w:rsidRPr="00D87874">
        <w:rPr>
          <w:sz w:val="24"/>
          <w:lang w:eastAsia="ru-RU"/>
        </w:rPr>
        <w:lastRenderedPageBreak/>
        <w:t>2.7. 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D87874" w:rsidRPr="00D87874" w:rsidRDefault="00D87874" w:rsidP="00D87874">
      <w:pPr>
        <w:suppressAutoHyphens w:val="0"/>
        <w:autoSpaceDE/>
        <w:ind w:left="851" w:hanging="567"/>
        <w:jc w:val="both"/>
        <w:rPr>
          <w:sz w:val="24"/>
          <w:lang w:eastAsia="ru-RU"/>
        </w:rPr>
      </w:pPr>
    </w:p>
    <w:p w:rsidR="00D87874" w:rsidRPr="00D87874" w:rsidRDefault="00D87874" w:rsidP="00D87874">
      <w:pPr>
        <w:suppressAutoHyphens w:val="0"/>
        <w:autoSpaceDE/>
        <w:rPr>
          <w:b/>
          <w:sz w:val="24"/>
          <w:lang w:eastAsia="ru-RU"/>
        </w:rPr>
      </w:pPr>
      <w:r w:rsidRPr="00D87874">
        <w:rPr>
          <w:b/>
          <w:sz w:val="24"/>
          <w:lang w:eastAsia="ru-RU"/>
        </w:rPr>
        <w:t>От Продавца</w:t>
      </w:r>
      <w:r w:rsidR="00651651" w:rsidRPr="00651651">
        <w:rPr>
          <w:b/>
          <w:sz w:val="24"/>
          <w:lang w:eastAsia="ru-RU"/>
        </w:rPr>
        <w:t>/</w:t>
      </w:r>
      <w:r w:rsidR="00651651">
        <w:rPr>
          <w:b/>
          <w:sz w:val="24"/>
          <w:lang w:eastAsia="ru-RU"/>
        </w:rPr>
        <w:t>Арендатора</w:t>
      </w:r>
      <w:r w:rsidRPr="00D87874">
        <w:rPr>
          <w:b/>
          <w:sz w:val="24"/>
          <w:lang w:eastAsia="ru-RU"/>
        </w:rPr>
        <w:t>:</w:t>
      </w:r>
      <w:r w:rsidRPr="00D87874">
        <w:rPr>
          <w:b/>
          <w:sz w:val="24"/>
          <w:lang w:eastAsia="ru-RU"/>
        </w:rPr>
        <w:tab/>
      </w:r>
      <w:r w:rsidRPr="00D87874">
        <w:rPr>
          <w:b/>
          <w:sz w:val="24"/>
          <w:lang w:eastAsia="ru-RU"/>
        </w:rPr>
        <w:tab/>
      </w:r>
      <w:r w:rsidRPr="00D87874">
        <w:rPr>
          <w:b/>
          <w:sz w:val="24"/>
          <w:lang w:eastAsia="ru-RU"/>
        </w:rPr>
        <w:tab/>
      </w:r>
      <w:r w:rsidRPr="00D87874">
        <w:rPr>
          <w:b/>
          <w:sz w:val="24"/>
          <w:lang w:eastAsia="ru-RU"/>
        </w:rPr>
        <w:tab/>
      </w:r>
      <w:r w:rsidRPr="00D87874">
        <w:rPr>
          <w:b/>
          <w:sz w:val="24"/>
          <w:lang w:eastAsia="ru-RU"/>
        </w:rPr>
        <w:tab/>
        <w:t xml:space="preserve">        От Покупателя</w:t>
      </w:r>
      <w:r w:rsidR="00651651" w:rsidRPr="00651651">
        <w:rPr>
          <w:b/>
          <w:sz w:val="24"/>
          <w:lang w:eastAsia="ru-RU"/>
        </w:rPr>
        <w:t>/</w:t>
      </w:r>
      <w:r w:rsidR="00651651">
        <w:rPr>
          <w:b/>
          <w:sz w:val="24"/>
          <w:lang w:eastAsia="ru-RU"/>
        </w:rPr>
        <w:t>Арендодателя</w:t>
      </w:r>
      <w:r w:rsidRPr="00D87874">
        <w:rPr>
          <w:b/>
          <w:sz w:val="24"/>
          <w:lang w:eastAsia="ru-RU"/>
        </w:rPr>
        <w:t>:</w:t>
      </w:r>
    </w:p>
    <w:p w:rsidR="00D87874" w:rsidRPr="00D87874" w:rsidRDefault="00D87874" w:rsidP="00D87874">
      <w:pPr>
        <w:suppressAutoHyphens w:val="0"/>
        <w:autoSpaceDE/>
        <w:rPr>
          <w:b/>
          <w:sz w:val="24"/>
          <w:lang w:eastAsia="ru-RU"/>
        </w:rPr>
      </w:pPr>
      <w:r w:rsidRPr="00D87874">
        <w:rPr>
          <w:b/>
          <w:sz w:val="24"/>
          <w:lang w:eastAsia="ru-RU"/>
        </w:rPr>
        <w:t>__________________________                                        _________________________________</w:t>
      </w:r>
    </w:p>
    <w:p w:rsidR="00D87874" w:rsidRPr="00D87874" w:rsidRDefault="00D87874" w:rsidP="00D87874">
      <w:pPr>
        <w:suppressAutoHyphens w:val="0"/>
        <w:autoSpaceDE/>
        <w:rPr>
          <w:b/>
          <w:sz w:val="24"/>
          <w:vertAlign w:val="subscript"/>
          <w:lang w:eastAsia="ru-RU"/>
        </w:rPr>
      </w:pPr>
      <w:r w:rsidRPr="00D87874">
        <w:rPr>
          <w:b/>
          <w:sz w:val="24"/>
          <w:vertAlign w:val="subscript"/>
          <w:lang w:eastAsia="ru-RU"/>
        </w:rPr>
        <w:t>ФИО, должность                                                                                                           ФИО (для юридического   лица – должность)</w:t>
      </w:r>
    </w:p>
    <w:p w:rsidR="00D87874" w:rsidRPr="00D87874" w:rsidRDefault="00D87874" w:rsidP="00D87874">
      <w:pPr>
        <w:suppressAutoHyphens w:val="0"/>
        <w:autoSpaceDE/>
        <w:rPr>
          <w:b/>
          <w:sz w:val="24"/>
          <w:lang w:eastAsia="ru-RU"/>
        </w:rPr>
      </w:pPr>
      <w:r w:rsidRPr="00D87874">
        <w:rPr>
          <w:b/>
          <w:sz w:val="24"/>
          <w:vertAlign w:val="subscript"/>
          <w:lang w:eastAsia="ru-RU"/>
        </w:rPr>
        <w:t xml:space="preserve">МП                                                                                                                                   </w:t>
      </w:r>
      <w:proofErr w:type="spellStart"/>
      <w:proofErr w:type="gramStart"/>
      <w:r w:rsidRPr="00D87874">
        <w:rPr>
          <w:b/>
          <w:sz w:val="24"/>
          <w:vertAlign w:val="subscript"/>
          <w:lang w:eastAsia="ru-RU"/>
        </w:rPr>
        <w:t>МП</w:t>
      </w:r>
      <w:proofErr w:type="spellEnd"/>
      <w:proofErr w:type="gramEnd"/>
    </w:p>
    <w:p w:rsidR="00D87874" w:rsidRPr="00D87874" w:rsidRDefault="00D87874" w:rsidP="00D87874">
      <w:pPr>
        <w:suppressAutoHyphens w:val="0"/>
        <w:autoSpaceDE/>
        <w:rPr>
          <w:b/>
          <w:sz w:val="24"/>
          <w:lang w:eastAsia="ru-RU"/>
        </w:rPr>
      </w:pPr>
    </w:p>
    <w:p w:rsidR="00D87874" w:rsidRPr="00D87874" w:rsidRDefault="00D87874" w:rsidP="00D87874">
      <w:pPr>
        <w:suppressAutoHyphens w:val="0"/>
        <w:autoSpaceDE/>
        <w:ind w:left="851" w:hanging="567"/>
        <w:jc w:val="both"/>
        <w:rPr>
          <w:sz w:val="24"/>
          <w:vertAlign w:val="subscript"/>
          <w:lang w:eastAsia="ru-RU"/>
        </w:rPr>
      </w:pPr>
    </w:p>
    <w:p w:rsidR="00D87874" w:rsidRPr="00D87874" w:rsidRDefault="00D87874" w:rsidP="00D87874">
      <w:pPr>
        <w:suppressAutoHyphens w:val="0"/>
        <w:autoSpaceDE/>
        <w:rPr>
          <w:b/>
          <w:sz w:val="24"/>
          <w:vertAlign w:val="subscript"/>
          <w:lang w:eastAsia="ru-RU"/>
        </w:rPr>
      </w:pPr>
    </w:p>
    <w:p w:rsidR="00F818A4" w:rsidRPr="00EE5F6E" w:rsidRDefault="00F818A4" w:rsidP="00D87874"/>
    <w:sectPr w:rsidR="00F818A4" w:rsidRPr="00EE5F6E" w:rsidSect="004B367F">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117" w:rsidRDefault="007C3117" w:rsidP="00C8783F">
      <w:r>
        <w:separator/>
      </w:r>
    </w:p>
  </w:endnote>
  <w:endnote w:type="continuationSeparator" w:id="0">
    <w:p w:rsidR="007C3117" w:rsidRDefault="007C3117" w:rsidP="00C8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117" w:rsidRDefault="007C3117" w:rsidP="00C8783F">
      <w:r>
        <w:separator/>
      </w:r>
    </w:p>
  </w:footnote>
  <w:footnote w:type="continuationSeparator" w:id="0">
    <w:p w:rsidR="007C3117" w:rsidRDefault="007C3117" w:rsidP="00C8783F">
      <w:r>
        <w:continuationSeparator/>
      </w:r>
    </w:p>
  </w:footnote>
  <w:footnote w:id="1">
    <w:p w:rsidR="00F47CE3" w:rsidRDefault="00F47CE3" w:rsidP="00D87874">
      <w:pPr>
        <w:pStyle w:val="a9"/>
        <w:jc w:val="both"/>
      </w:pPr>
      <w:r>
        <w:rPr>
          <w:rStyle w:val="ab"/>
          <w:b/>
        </w:rPr>
        <w:footnoteRef/>
      </w:r>
      <w:r>
        <w:rPr>
          <w:b/>
        </w:rPr>
        <w:t xml:space="preserve"> </w:t>
      </w:r>
      <w:r>
        <w:rPr>
          <w:b/>
          <w:i/>
        </w:rPr>
        <w:t>В случае заключения Договора в Территориальном банке, те</w:t>
      </w:r>
      <w:proofErr w:type="gramStart"/>
      <w:r>
        <w:rPr>
          <w:b/>
          <w:i/>
        </w:rPr>
        <w:t>кст пр</w:t>
      </w:r>
      <w:proofErr w:type="gramEnd"/>
      <w:r>
        <w:rPr>
          <w:b/>
          <w:i/>
        </w:rPr>
        <w:t>еамбулы после слов: «ПАО Сбербанк» и до слов: «именуемое в дальнейшем Продавец»  дополнить словами: «в лице своего филиала ______________(указать наименование Территориального банка, заключающего Договор)».</w:t>
      </w:r>
    </w:p>
  </w:footnote>
  <w:footnote w:id="2">
    <w:p w:rsidR="00F47CE3" w:rsidRDefault="00F47CE3" w:rsidP="00D87874">
      <w:pPr>
        <w:pStyle w:val="a9"/>
        <w:jc w:val="both"/>
        <w:rPr>
          <w:b/>
        </w:rPr>
      </w:pPr>
      <w:r>
        <w:rPr>
          <w:rStyle w:val="ab"/>
          <w:b/>
        </w:rPr>
        <w:footnoteRef/>
      </w:r>
      <w:r>
        <w:rPr>
          <w:b/>
        </w:rPr>
        <w:t xml:space="preserve"> </w:t>
      </w:r>
      <w:r>
        <w:rPr>
          <w:b/>
          <w:i/>
        </w:rPr>
        <w:t>В</w:t>
      </w:r>
      <w:r>
        <w:rPr>
          <w:b/>
          <w:i/>
          <w:iCs/>
        </w:rPr>
        <w:t xml:space="preserve"> случае</w:t>
      </w:r>
      <w:proofErr w:type="gramStart"/>
      <w:r>
        <w:rPr>
          <w:b/>
          <w:i/>
          <w:iCs/>
        </w:rPr>
        <w:t>,</w:t>
      </w:r>
      <w:proofErr w:type="gramEnd"/>
      <w:r>
        <w:rPr>
          <w:b/>
          <w:i/>
          <w:iCs/>
        </w:rPr>
        <w:t xml:space="preserve"> если Покупатель – физическое лицо, указать фамилию, имя, отчество, реквизиты паспорта физического лица. В этом случае текст пункта после слова «Покупатель» удаляется и продолжается со слов «с другой стороны…».</w:t>
      </w:r>
    </w:p>
  </w:footnote>
  <w:footnote w:id="3">
    <w:p w:rsidR="00F47CE3" w:rsidRPr="00273955" w:rsidRDefault="00F47CE3" w:rsidP="00B95F52">
      <w:pPr>
        <w:pStyle w:val="a9"/>
        <w:jc w:val="both"/>
        <w:rPr>
          <w:i/>
        </w:rPr>
      </w:pPr>
      <w:r w:rsidRPr="00273955">
        <w:rPr>
          <w:rStyle w:val="ab"/>
          <w:i/>
        </w:rPr>
        <w:footnoteRef/>
      </w:r>
      <w:r w:rsidRPr="00273955">
        <w:rPr>
          <w:i/>
        </w:rPr>
        <w:t xml:space="preserve"> Указать соответствующий Арбитражный суд по месту нахождения ЦА или ТБ (подразделение банка, заключающего Договор).</w:t>
      </w:r>
    </w:p>
  </w:footnote>
  <w:footnote w:id="4">
    <w:p w:rsidR="00F47CE3" w:rsidRDefault="00F47CE3" w:rsidP="00D87874">
      <w:pPr>
        <w:pStyle w:val="a9"/>
        <w:jc w:val="both"/>
        <w:rPr>
          <w:b/>
        </w:rPr>
      </w:pPr>
      <w:r>
        <w:rPr>
          <w:rStyle w:val="ab"/>
          <w:b/>
        </w:rPr>
        <w:footnoteRef/>
      </w:r>
      <w:r>
        <w:rPr>
          <w:b/>
        </w:rPr>
        <w:t xml:space="preserve"> </w:t>
      </w:r>
      <w:r>
        <w:rPr>
          <w:b/>
          <w:i/>
        </w:rPr>
        <w:t>Необходимо указать наименование объекта в соответствии со свидетельством о государственной регистрации права.</w:t>
      </w:r>
    </w:p>
  </w:footnote>
  <w:footnote w:id="5">
    <w:p w:rsidR="00F47CE3" w:rsidRDefault="00F47CE3" w:rsidP="00D87874">
      <w:pPr>
        <w:pStyle w:val="a9"/>
        <w:jc w:val="both"/>
        <w:rPr>
          <w:b/>
        </w:rPr>
      </w:pPr>
      <w:r>
        <w:rPr>
          <w:rStyle w:val="ab"/>
          <w:b/>
        </w:rPr>
        <w:footnoteRef/>
      </w:r>
      <w:r>
        <w:rPr>
          <w:b/>
        </w:rPr>
        <w:t xml:space="preserve"> </w:t>
      </w:r>
      <w:r>
        <w:rPr>
          <w:b/>
          <w:i/>
        </w:rPr>
        <w:t>Площадь указывается цифрами  и прописью (по всему тексту договора).</w:t>
      </w:r>
    </w:p>
  </w:footnote>
  <w:footnote w:id="6">
    <w:p w:rsidR="00F47CE3" w:rsidRDefault="00F47CE3" w:rsidP="00D87874">
      <w:pPr>
        <w:pStyle w:val="a9"/>
        <w:jc w:val="both"/>
        <w:rPr>
          <w:b/>
        </w:rPr>
      </w:pPr>
      <w:r>
        <w:rPr>
          <w:rStyle w:val="ab"/>
          <w:b/>
        </w:rPr>
        <w:footnoteRef/>
      </w:r>
      <w:r>
        <w:rPr>
          <w:b/>
        </w:rPr>
        <w:t xml:space="preserve"> </w:t>
      </w:r>
      <w:r>
        <w:rPr>
          <w:b/>
          <w:i/>
        </w:rPr>
        <w:t>Указывается при необходимости.</w:t>
      </w:r>
    </w:p>
  </w:footnote>
  <w:footnote w:id="7">
    <w:p w:rsidR="00F47CE3" w:rsidRDefault="00F47CE3" w:rsidP="00D87874">
      <w:pPr>
        <w:pStyle w:val="a9"/>
        <w:jc w:val="both"/>
        <w:rPr>
          <w:b/>
        </w:rPr>
      </w:pPr>
      <w:r>
        <w:rPr>
          <w:rStyle w:val="ab"/>
          <w:b/>
        </w:rPr>
        <w:footnoteRef/>
      </w:r>
      <w:r>
        <w:rPr>
          <w:b/>
        </w:rPr>
        <w:t xml:space="preserve"> </w:t>
      </w:r>
      <w:r>
        <w:rPr>
          <w:b/>
          <w:i/>
        </w:rPr>
        <w:t>Указывается документ-основание в соответствии со свидетельством о праве собственности.</w:t>
      </w:r>
    </w:p>
  </w:footnote>
  <w:footnote w:id="8">
    <w:p w:rsidR="00F47CE3" w:rsidRDefault="00F47CE3" w:rsidP="00D87874">
      <w:pPr>
        <w:pStyle w:val="a9"/>
        <w:jc w:val="both"/>
        <w:rPr>
          <w:b/>
        </w:rPr>
      </w:pPr>
      <w:r>
        <w:rPr>
          <w:rStyle w:val="ab"/>
          <w:b/>
        </w:rPr>
        <w:footnoteRef/>
      </w:r>
      <w:r>
        <w:rPr>
          <w:b/>
        </w:rPr>
        <w:t xml:space="preserve"> </w:t>
      </w:r>
      <w:r>
        <w:rPr>
          <w:b/>
          <w:i/>
        </w:rPr>
        <w:t>Пункты 1.3-1.5. указываются, если предметом Договора является купля-продажа здания.</w:t>
      </w:r>
    </w:p>
  </w:footnote>
  <w:footnote w:id="9">
    <w:p w:rsidR="00F47CE3" w:rsidRDefault="00F47CE3" w:rsidP="00D87874">
      <w:pPr>
        <w:pStyle w:val="a9"/>
        <w:jc w:val="both"/>
        <w:rPr>
          <w:b/>
        </w:rPr>
      </w:pPr>
      <w:r>
        <w:rPr>
          <w:rStyle w:val="ab"/>
          <w:b/>
        </w:rPr>
        <w:footnoteRef/>
      </w:r>
      <w:r>
        <w:rPr>
          <w:b/>
        </w:rPr>
        <w:t xml:space="preserve"> </w:t>
      </w:r>
      <w:r>
        <w:rPr>
          <w:b/>
          <w:i/>
        </w:rPr>
        <w:t>В случае наличия ограничения или обременения – дополнить пункт фразой «</w:t>
      </w:r>
      <w:proofErr w:type="gramStart"/>
      <w:r>
        <w:rPr>
          <w:b/>
          <w:i/>
        </w:rPr>
        <w:t>кроме</w:t>
      </w:r>
      <w:proofErr w:type="gramEnd"/>
      <w:r>
        <w:rPr>
          <w:b/>
          <w:i/>
        </w:rPr>
        <w:t xml:space="preserve"> ____указать ограничение, обременение».</w:t>
      </w:r>
    </w:p>
  </w:footnote>
  <w:footnote w:id="10">
    <w:p w:rsidR="00F47CE3" w:rsidRDefault="00F47CE3" w:rsidP="00D87874">
      <w:pPr>
        <w:pStyle w:val="a9"/>
        <w:jc w:val="both"/>
        <w:rPr>
          <w:b/>
        </w:rPr>
      </w:pPr>
      <w:r>
        <w:rPr>
          <w:rStyle w:val="ab"/>
          <w:b/>
        </w:rPr>
        <w:footnoteRef/>
      </w:r>
      <w:r>
        <w:rPr>
          <w:b/>
        </w:rPr>
        <w:t xml:space="preserve"> </w:t>
      </w:r>
      <w:r>
        <w:rPr>
          <w:b/>
          <w:i/>
        </w:rPr>
        <w:t>Указывается наименование учреждения, выдавшего выписки.</w:t>
      </w:r>
    </w:p>
  </w:footnote>
  <w:footnote w:id="11">
    <w:p w:rsidR="00F47CE3" w:rsidRDefault="00F47CE3" w:rsidP="00D87874">
      <w:pPr>
        <w:pStyle w:val="a9"/>
        <w:jc w:val="both"/>
        <w:rPr>
          <w:b/>
        </w:rPr>
      </w:pPr>
      <w:r>
        <w:rPr>
          <w:rStyle w:val="ab"/>
          <w:b/>
        </w:rPr>
        <w:footnoteRef/>
      </w:r>
      <w:r>
        <w:rPr>
          <w:b/>
        </w:rPr>
        <w:t xml:space="preserve"> </w:t>
      </w:r>
      <w:r>
        <w:rPr>
          <w:b/>
          <w:i/>
        </w:rPr>
        <w:t>В случае</w:t>
      </w:r>
      <w:proofErr w:type="gramStart"/>
      <w:r>
        <w:rPr>
          <w:b/>
          <w:i/>
        </w:rPr>
        <w:t>,</w:t>
      </w:r>
      <w:proofErr w:type="gramEnd"/>
      <w:r>
        <w:rPr>
          <w:b/>
          <w:i/>
        </w:rPr>
        <w:t xml:space="preserve"> если предметом Договора не является купля-продажа здания, удалить текст, начиная со слов «а также, по оплате …».</w:t>
      </w:r>
    </w:p>
  </w:footnote>
  <w:footnote w:id="12">
    <w:p w:rsidR="00F47CE3" w:rsidRDefault="00F47CE3" w:rsidP="00D87874">
      <w:pPr>
        <w:pStyle w:val="a9"/>
        <w:jc w:val="both"/>
        <w:rPr>
          <w:b/>
        </w:rPr>
      </w:pPr>
      <w:r>
        <w:rPr>
          <w:rStyle w:val="ab"/>
          <w:b/>
        </w:rPr>
        <w:footnoteRef/>
      </w:r>
      <w:r>
        <w:rPr>
          <w:b/>
        </w:rPr>
        <w:t xml:space="preserve"> </w:t>
      </w:r>
      <w:r>
        <w:rPr>
          <w:b/>
          <w:i/>
        </w:rPr>
        <w:t>Здесь и далее по всему тексту договора, при подобной редакции текста указывается цена цифрами и прописью.</w:t>
      </w:r>
    </w:p>
  </w:footnote>
  <w:footnote w:id="13">
    <w:p w:rsidR="00F47CE3" w:rsidRDefault="00F47CE3" w:rsidP="00D87874">
      <w:pPr>
        <w:pStyle w:val="a9"/>
        <w:jc w:val="both"/>
        <w:rPr>
          <w:b/>
        </w:rPr>
      </w:pPr>
      <w:r>
        <w:rPr>
          <w:rStyle w:val="ab"/>
          <w:b/>
        </w:rPr>
        <w:footnoteRef/>
      </w:r>
      <w:r>
        <w:rPr>
          <w:b/>
        </w:rPr>
        <w:t xml:space="preserve"> </w:t>
      </w:r>
      <w:r>
        <w:rPr>
          <w:b/>
          <w:i/>
        </w:rPr>
        <w:t>Указать полное и сокращенное наименование организатора аукционных торгов.</w:t>
      </w:r>
    </w:p>
  </w:footnote>
  <w:footnote w:id="14">
    <w:p w:rsidR="00F47CE3" w:rsidRDefault="00F47CE3" w:rsidP="00D87874">
      <w:pPr>
        <w:pStyle w:val="a9"/>
        <w:jc w:val="both"/>
        <w:rPr>
          <w:b/>
        </w:rPr>
      </w:pPr>
      <w:r>
        <w:rPr>
          <w:rStyle w:val="ab"/>
          <w:b/>
        </w:rPr>
        <w:footnoteRef/>
      </w:r>
      <w:r>
        <w:rPr>
          <w:b/>
        </w:rPr>
        <w:t xml:space="preserve"> </w:t>
      </w:r>
      <w:r>
        <w:rPr>
          <w:b/>
          <w:i/>
        </w:rPr>
        <w:t>В случае</w:t>
      </w:r>
      <w:proofErr w:type="gramStart"/>
      <w:r>
        <w:rPr>
          <w:b/>
          <w:i/>
        </w:rPr>
        <w:t>,</w:t>
      </w:r>
      <w:proofErr w:type="gramEnd"/>
      <w:r>
        <w:rPr>
          <w:b/>
          <w:i/>
        </w:rPr>
        <w:t xml:space="preserve"> если задаток по договору поручения подлежит возврату  Единственному участнику аукциона вследствие признания аукциона несостоявшимся, удалить пункты 2.2 и 2.3 с соответствующим изменением последующих пунктов раздела.</w:t>
      </w:r>
    </w:p>
  </w:footnote>
  <w:footnote w:id="15">
    <w:p w:rsidR="00F47CE3" w:rsidRDefault="00F47CE3" w:rsidP="00D87874">
      <w:pPr>
        <w:pStyle w:val="a9"/>
        <w:jc w:val="both"/>
        <w:rPr>
          <w:b/>
          <w:i/>
        </w:rPr>
      </w:pPr>
      <w:r>
        <w:rPr>
          <w:rStyle w:val="ab"/>
          <w:b/>
        </w:rPr>
        <w:footnoteRef/>
      </w:r>
      <w:r>
        <w:rPr>
          <w:b/>
        </w:rPr>
        <w:t xml:space="preserve"> </w:t>
      </w:r>
      <w:r>
        <w:rPr>
          <w:b/>
          <w:i/>
        </w:rPr>
        <w:t>В случае</w:t>
      </w:r>
      <w:proofErr w:type="gramStart"/>
      <w:r>
        <w:rPr>
          <w:b/>
          <w:i/>
        </w:rPr>
        <w:t>,</w:t>
      </w:r>
      <w:proofErr w:type="gramEnd"/>
      <w:r>
        <w:rPr>
          <w:b/>
          <w:i/>
        </w:rPr>
        <w:t xml:space="preserve"> если объект недвижимости приобретается с использованием заемных средств, первое предложение п. 2.4 применить в следующей редакции:</w:t>
      </w:r>
    </w:p>
    <w:p w:rsidR="00F47CE3" w:rsidRDefault="00F47CE3" w:rsidP="00D87874">
      <w:pPr>
        <w:pStyle w:val="a9"/>
        <w:jc w:val="both"/>
        <w:rPr>
          <w:b/>
        </w:rPr>
      </w:pPr>
      <w:r>
        <w:rPr>
          <w:b/>
          <w:i/>
        </w:rPr>
        <w:t>«</w:t>
      </w:r>
      <w:r>
        <w:rPr>
          <w:b/>
        </w:rPr>
        <w:t>Оплата оставшейся части цены</w:t>
      </w:r>
      <w:r>
        <w:rPr>
          <w:b/>
          <w:vertAlign w:val="superscript"/>
        </w:rPr>
        <w:t>16</w:t>
      </w:r>
      <w:r>
        <w:rPr>
          <w:b/>
        </w:rPr>
        <w:t xml:space="preserve"> Объекта по Договору осуществляется Покупателем </w:t>
      </w:r>
      <w:proofErr w:type="gramStart"/>
      <w:r>
        <w:rPr>
          <w:b/>
        </w:rPr>
        <w:t>в рассрочку с уплатой ___процентов годовых на остаток задолженности в соответствии с Приложением</w:t>
      </w:r>
      <w:proofErr w:type="gramEnd"/>
      <w:r>
        <w:rPr>
          <w:b/>
        </w:rPr>
        <w:t xml:space="preserve"> №___(</w:t>
      </w:r>
      <w:r>
        <w:rPr>
          <w:b/>
          <w:i/>
        </w:rPr>
        <w:t>указывается свободный номер</w:t>
      </w:r>
      <w:r>
        <w:rPr>
          <w:b/>
        </w:rPr>
        <w:t>) к Договору.</w:t>
      </w:r>
      <w:r>
        <w:rPr>
          <w:b/>
          <w:i/>
        </w:rPr>
        <w:t>» Приложение включается в перечень приложений (п. 9.6.). В указанном приложении к Договору следует установить график платежей</w:t>
      </w:r>
    </w:p>
  </w:footnote>
  <w:footnote w:id="16">
    <w:p w:rsidR="00F47CE3" w:rsidRDefault="00F47CE3" w:rsidP="00D87874">
      <w:pPr>
        <w:pStyle w:val="a9"/>
        <w:jc w:val="both"/>
        <w:rPr>
          <w:b/>
        </w:rPr>
      </w:pPr>
      <w:r>
        <w:rPr>
          <w:rStyle w:val="ab"/>
          <w:b/>
        </w:rPr>
        <w:footnoteRef/>
      </w:r>
      <w:r>
        <w:rPr>
          <w:b/>
        </w:rPr>
        <w:t xml:space="preserve"> </w:t>
      </w:r>
      <w:r>
        <w:rPr>
          <w:b/>
          <w:i/>
        </w:rPr>
        <w:t>В случае</w:t>
      </w:r>
      <w:proofErr w:type="gramStart"/>
      <w:r>
        <w:rPr>
          <w:b/>
          <w:i/>
        </w:rPr>
        <w:t>,</w:t>
      </w:r>
      <w:proofErr w:type="gramEnd"/>
      <w:r>
        <w:rPr>
          <w:b/>
          <w:i/>
        </w:rPr>
        <w:t xml:space="preserve"> если стороной по Договору является Единственный участник аукциона, удалить текст «оставшейся части».</w:t>
      </w:r>
    </w:p>
  </w:footnote>
  <w:footnote w:id="17">
    <w:p w:rsidR="00F47CE3" w:rsidRDefault="00F47CE3" w:rsidP="00D87874">
      <w:pPr>
        <w:pStyle w:val="a9"/>
        <w:jc w:val="both"/>
        <w:rPr>
          <w:b/>
        </w:rPr>
      </w:pPr>
      <w:r>
        <w:rPr>
          <w:rStyle w:val="ab"/>
          <w:b/>
        </w:rPr>
        <w:footnoteRef/>
      </w:r>
      <w:r>
        <w:rPr>
          <w:b/>
        </w:rPr>
        <w:t xml:space="preserve"> </w:t>
      </w:r>
      <w:r>
        <w:rPr>
          <w:b/>
          <w:i/>
        </w:rPr>
        <w:t>Здесь и далее по тексту договора в местах указания сроков, приведены рекомендованные сроки</w:t>
      </w:r>
    </w:p>
  </w:footnote>
  <w:footnote w:id="18">
    <w:p w:rsidR="00F47CE3" w:rsidRDefault="00F47CE3" w:rsidP="00D87874">
      <w:pPr>
        <w:pStyle w:val="a9"/>
        <w:jc w:val="both"/>
        <w:rPr>
          <w:b/>
        </w:rPr>
      </w:pPr>
      <w:r>
        <w:rPr>
          <w:rStyle w:val="ab"/>
          <w:b/>
        </w:rPr>
        <w:footnoteRef/>
      </w:r>
      <w:r>
        <w:rPr>
          <w:b/>
        </w:rPr>
        <w:t xml:space="preserve"> </w:t>
      </w:r>
      <w:r>
        <w:rPr>
          <w:b/>
          <w:i/>
          <w:iCs/>
        </w:rPr>
        <w:t>В случае если цена определена в рублях, выражение «в рублях по курсу Банка России, установленному на день оплаты…» исключить.</w:t>
      </w:r>
    </w:p>
  </w:footnote>
  <w:footnote w:id="19">
    <w:p w:rsidR="00F47CE3" w:rsidRDefault="00F47CE3" w:rsidP="00D87874">
      <w:pPr>
        <w:pStyle w:val="a9"/>
        <w:jc w:val="both"/>
        <w:rPr>
          <w:b/>
        </w:rPr>
      </w:pPr>
      <w:r>
        <w:rPr>
          <w:rStyle w:val="ab"/>
          <w:b/>
        </w:rPr>
        <w:footnoteRef/>
      </w:r>
      <w:r>
        <w:rPr>
          <w:b/>
        </w:rPr>
        <w:t xml:space="preserve"> </w:t>
      </w:r>
      <w:r>
        <w:rPr>
          <w:b/>
          <w:i/>
        </w:rPr>
        <w:t>В случае</w:t>
      </w:r>
      <w:proofErr w:type="gramStart"/>
      <w:r>
        <w:rPr>
          <w:b/>
          <w:i/>
        </w:rPr>
        <w:t>,</w:t>
      </w:r>
      <w:proofErr w:type="gramEnd"/>
      <w:r>
        <w:rPr>
          <w:b/>
          <w:i/>
        </w:rPr>
        <w:t xml:space="preserve"> если объект недвижимости приобретается без использования заемных средств, п.п.2.7, 2.8 удалить.</w:t>
      </w:r>
    </w:p>
  </w:footnote>
  <w:footnote w:id="20">
    <w:p w:rsidR="00F47CE3" w:rsidRDefault="00F47CE3" w:rsidP="00D87874">
      <w:pPr>
        <w:pStyle w:val="a9"/>
        <w:jc w:val="both"/>
        <w:rPr>
          <w:b/>
        </w:rPr>
      </w:pPr>
      <w:r>
        <w:rPr>
          <w:rStyle w:val="ab"/>
          <w:b/>
        </w:rPr>
        <w:footnoteRef/>
      </w:r>
      <w:r>
        <w:rPr>
          <w:b/>
        </w:rPr>
        <w:t xml:space="preserve"> </w:t>
      </w:r>
      <w:r>
        <w:rPr>
          <w:b/>
          <w:i/>
        </w:rPr>
        <w:t>Минимальная величина первоначального взноса должна определяться по соглашению Банка и покупателя объекта недвижимости, но не может быть менее 20% (если иное не предусмотрено соответствующими ВНД Банка)</w:t>
      </w:r>
    </w:p>
  </w:footnote>
  <w:footnote w:id="21">
    <w:p w:rsidR="00F47CE3" w:rsidRDefault="00F47CE3" w:rsidP="00D87874">
      <w:pPr>
        <w:pStyle w:val="a9"/>
        <w:jc w:val="both"/>
        <w:rPr>
          <w:b/>
        </w:rPr>
      </w:pPr>
      <w:r>
        <w:rPr>
          <w:rStyle w:val="ab"/>
          <w:b/>
        </w:rPr>
        <w:footnoteRef/>
      </w:r>
      <w:r>
        <w:rPr>
          <w:b/>
        </w:rPr>
        <w:t xml:space="preserve"> </w:t>
      </w:r>
      <w:r>
        <w:rPr>
          <w:b/>
          <w:i/>
        </w:rPr>
        <w:t>Пункт 3.1.5 указывается, если предметом Договора является купля-продажа здания.</w:t>
      </w:r>
    </w:p>
  </w:footnote>
  <w:footnote w:id="22">
    <w:p w:rsidR="00F47CE3" w:rsidRDefault="00F47CE3" w:rsidP="00D87874">
      <w:pPr>
        <w:pStyle w:val="a9"/>
        <w:jc w:val="both"/>
        <w:rPr>
          <w:b/>
        </w:rPr>
      </w:pPr>
      <w:r>
        <w:rPr>
          <w:rStyle w:val="ab"/>
          <w:b/>
        </w:rPr>
        <w:footnoteRef/>
      </w:r>
      <w:r>
        <w:rPr>
          <w:b/>
        </w:rPr>
        <w:t xml:space="preserve"> </w:t>
      </w:r>
      <w:r>
        <w:rPr>
          <w:b/>
          <w:i/>
        </w:rPr>
        <w:t>Данный пун</w:t>
      </w:r>
      <w:proofErr w:type="gramStart"/>
      <w:r>
        <w:rPr>
          <w:b/>
          <w:i/>
        </w:rPr>
        <w:t>кт вкл</w:t>
      </w:r>
      <w:proofErr w:type="gramEnd"/>
      <w:r>
        <w:rPr>
          <w:b/>
          <w:i/>
        </w:rPr>
        <w:t>ючается в случае, если предметом  Договора является купля-продажа здания.</w:t>
      </w:r>
    </w:p>
  </w:footnote>
  <w:footnote w:id="23">
    <w:p w:rsidR="00F47CE3" w:rsidDel="007512B9" w:rsidRDefault="00F47CE3" w:rsidP="00D87874">
      <w:pPr>
        <w:pStyle w:val="a9"/>
        <w:jc w:val="both"/>
        <w:rPr>
          <w:del w:id="0" w:author="Бушуев Олег Николаевич" w:date="2017-10-18T17:04:00Z"/>
          <w:b/>
        </w:rPr>
      </w:pPr>
      <w:bookmarkStart w:id="1" w:name="_GoBack"/>
    </w:p>
    <w:bookmarkEnd w:id="1"/>
  </w:footnote>
  <w:footnote w:id="24">
    <w:p w:rsidR="00F47CE3" w:rsidRDefault="00F47CE3" w:rsidP="00D87874">
      <w:pPr>
        <w:pStyle w:val="a9"/>
        <w:jc w:val="both"/>
        <w:rPr>
          <w:b/>
        </w:rPr>
      </w:pPr>
      <w:r>
        <w:rPr>
          <w:rStyle w:val="ab"/>
          <w:b/>
        </w:rPr>
        <w:footnoteRef/>
      </w:r>
      <w:r>
        <w:rPr>
          <w:b/>
        </w:rPr>
        <w:t xml:space="preserve"> </w:t>
      </w:r>
      <w:r>
        <w:rPr>
          <w:b/>
          <w:i/>
        </w:rPr>
        <w:t>Размер неустойки в каждом случае должен быть экономически обоснован, исходя из условий договора и предполагаемых обстоятельств его исполнения, и должен стимулировать контрагента на надлежащее исполнение своих обязательств.</w:t>
      </w:r>
    </w:p>
  </w:footnote>
  <w:footnote w:id="25">
    <w:p w:rsidR="00F47CE3" w:rsidRDefault="00F47CE3" w:rsidP="00D87874">
      <w:pPr>
        <w:pStyle w:val="a9"/>
        <w:jc w:val="both"/>
        <w:rPr>
          <w:b/>
        </w:rPr>
      </w:pPr>
      <w:r>
        <w:rPr>
          <w:rStyle w:val="ab"/>
          <w:b/>
        </w:rPr>
        <w:footnoteRef/>
      </w:r>
      <w:r>
        <w:rPr>
          <w:b/>
        </w:rPr>
        <w:t xml:space="preserve"> В случае</w:t>
      </w:r>
      <w:proofErr w:type="gramStart"/>
      <w:r>
        <w:rPr>
          <w:b/>
        </w:rPr>
        <w:t>,</w:t>
      </w:r>
      <w:proofErr w:type="gramEnd"/>
      <w:r>
        <w:rPr>
          <w:b/>
        </w:rPr>
        <w:t xml:space="preserve"> если объект приобретается без использования заемных средств, текст «и/или внесения очередного платежа» удалить </w:t>
      </w:r>
    </w:p>
  </w:footnote>
  <w:footnote w:id="26">
    <w:p w:rsidR="00F47CE3" w:rsidRPr="009441D0" w:rsidRDefault="00F47CE3" w:rsidP="00C60A24">
      <w:pPr>
        <w:pStyle w:val="a9"/>
        <w:jc w:val="both"/>
        <w:rPr>
          <w:i/>
        </w:rPr>
      </w:pPr>
      <w:r w:rsidRPr="009441D0">
        <w:rPr>
          <w:rStyle w:val="ab"/>
          <w:i/>
        </w:rPr>
        <w:footnoteRef/>
      </w:r>
      <w:r w:rsidRPr="009441D0">
        <w:rPr>
          <w:i/>
        </w:rPr>
        <w:t xml:space="preserve"> Указать наименование передаваемого в аренду имущества и его назначение (нежилое). </w:t>
      </w:r>
    </w:p>
  </w:footnote>
  <w:footnote w:id="27">
    <w:p w:rsidR="00F47CE3" w:rsidRPr="009441D0" w:rsidRDefault="00F47CE3" w:rsidP="00C60A24">
      <w:pPr>
        <w:pStyle w:val="a9"/>
        <w:jc w:val="both"/>
        <w:rPr>
          <w:i/>
        </w:rPr>
      </w:pPr>
      <w:r w:rsidRPr="009441D0">
        <w:rPr>
          <w:rStyle w:val="ab"/>
          <w:i/>
        </w:rPr>
        <w:footnoteRef/>
      </w:r>
      <w:r w:rsidRPr="009441D0">
        <w:rPr>
          <w:i/>
        </w:rPr>
        <w:t xml:space="preserve">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F47CE3" w:rsidRPr="009441D0" w:rsidRDefault="00F47CE3" w:rsidP="00C60A24">
      <w:pPr>
        <w:pStyle w:val="a9"/>
        <w:jc w:val="both"/>
        <w:rPr>
          <w:i/>
        </w:rPr>
      </w:pPr>
      <w:r w:rsidRPr="009441D0">
        <w:rPr>
          <w:i/>
        </w:rPr>
        <w:t>При индивидуализации передаваемого в аренду Помещения необходимо исходить из того, зарегистрировано право собственности арендодателя на это Помещение как на отдельный объект недвижимого имущества или он является собственником всего Здания, в котором расположено передаваемое в аренду Помещение.</w:t>
      </w:r>
    </w:p>
    <w:p w:rsidR="00F47CE3" w:rsidRPr="009441D0" w:rsidRDefault="00F47CE3" w:rsidP="00C60A24">
      <w:pPr>
        <w:pStyle w:val="a9"/>
        <w:jc w:val="both"/>
        <w:rPr>
          <w:i/>
        </w:rPr>
      </w:pPr>
      <w:proofErr w:type="gramStart"/>
      <w:r w:rsidRPr="009441D0">
        <w:rPr>
          <w:i/>
        </w:rPr>
        <w:t xml:space="preserve">Для правильной индивидуализации Помещения </w:t>
      </w:r>
      <w:r w:rsidRPr="009441D0">
        <w:rPr>
          <w:b/>
          <w:i/>
        </w:rPr>
        <w:t>при наличии у арендодателя права собственности на него как на отдельный объект недвижимости</w:t>
      </w:r>
      <w:r w:rsidRPr="009441D0">
        <w:rPr>
          <w:i/>
        </w:rPr>
        <w:t xml:space="preserve"> в договоре необходимо указать следующие сведения о Помещении (которые содержатся в его кадастром паспорте, иных документах технического учета и/или правоустанавливающих документах): кадастровый номер Помещения (при его отсутствии – условный номер); инвентарный номер (ранее присвоенный учетный номер) Помещения;</w:t>
      </w:r>
      <w:proofErr w:type="gramEnd"/>
      <w:r w:rsidRPr="009441D0">
        <w:rPr>
          <w:i/>
        </w:rPr>
        <w:t xml:space="preserve"> кадастровый номер Здания, в котором расположено Помещение; общая площадь Помещения (указывается общая площадь Помещения в квадратных метрах); номер Помещения на поэтажном плане (если имеется).</w:t>
      </w:r>
    </w:p>
    <w:p w:rsidR="00F47CE3" w:rsidRPr="009441D0" w:rsidRDefault="00F47CE3" w:rsidP="00C60A24">
      <w:pPr>
        <w:pStyle w:val="a9"/>
        <w:jc w:val="both"/>
        <w:rPr>
          <w:i/>
        </w:rPr>
      </w:pPr>
      <w:proofErr w:type="gramStart"/>
      <w:r w:rsidRPr="009441D0">
        <w:rPr>
          <w:b/>
          <w:i/>
        </w:rPr>
        <w:t>При наличии у арендодателя права собственности на все Здание, в котором расположено передаваемое в аренду Помещение</w:t>
      </w:r>
      <w:r w:rsidRPr="009441D0">
        <w:rPr>
          <w:i/>
        </w:rPr>
        <w:t xml:space="preserve">: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 номер (а) комнаты (комнат) (согласно поэтажному плану).   </w:t>
      </w:r>
      <w:proofErr w:type="gramEnd"/>
    </w:p>
    <w:p w:rsidR="00F47CE3" w:rsidRPr="009441D0" w:rsidRDefault="00F47CE3" w:rsidP="00C60A24">
      <w:pPr>
        <w:pStyle w:val="a9"/>
        <w:jc w:val="both"/>
        <w:rPr>
          <w:i/>
        </w:rPr>
      </w:pPr>
      <w:r w:rsidRPr="009441D0">
        <w:rPr>
          <w:i/>
        </w:rPr>
        <w:t>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footnote>
  <w:footnote w:id="28">
    <w:p w:rsidR="00F47CE3" w:rsidRPr="009441D0" w:rsidRDefault="00F47CE3" w:rsidP="00C60A24">
      <w:pPr>
        <w:pStyle w:val="a9"/>
        <w:jc w:val="both"/>
        <w:rPr>
          <w:i/>
        </w:rPr>
      </w:pPr>
      <w:r w:rsidRPr="009441D0">
        <w:rPr>
          <w:rStyle w:val="ab"/>
          <w:i/>
        </w:rPr>
        <w:footnoteRef/>
      </w:r>
      <w:r w:rsidRPr="009441D0">
        <w:rPr>
          <w:i/>
        </w:rPr>
        <w:t xml:space="preserve"> В случае</w:t>
      </w:r>
      <w:proofErr w:type="gramStart"/>
      <w:r w:rsidRPr="009441D0">
        <w:rPr>
          <w:i/>
        </w:rPr>
        <w:t>,</w:t>
      </w:r>
      <w:proofErr w:type="gramEnd"/>
      <w:r w:rsidRPr="009441D0">
        <w:rPr>
          <w:i/>
        </w:rPr>
        <w:t xml:space="preserve"> если предметом договора является аренда здания, текст «на ______ этаже здания (далее – Здание)» удалить</w:t>
      </w:r>
    </w:p>
  </w:footnote>
  <w:footnote w:id="29">
    <w:p w:rsidR="00F47CE3" w:rsidRPr="009441D0" w:rsidRDefault="00F47CE3" w:rsidP="00C60A24">
      <w:pPr>
        <w:pStyle w:val="a9"/>
        <w:jc w:val="both"/>
        <w:rPr>
          <w:i/>
        </w:rPr>
      </w:pPr>
      <w:r w:rsidRPr="009441D0">
        <w:rPr>
          <w:rStyle w:val="ab"/>
          <w:i/>
        </w:rPr>
        <w:footnoteRef/>
      </w:r>
      <w:r w:rsidRPr="009441D0">
        <w:rPr>
          <w:i/>
        </w:rPr>
        <w:t xml:space="preserve"> Указывается номер записи о регистрации в ЕГРП. В случае</w:t>
      </w:r>
      <w:proofErr w:type="gramStart"/>
      <w:r w:rsidRPr="009441D0">
        <w:rPr>
          <w:i/>
        </w:rPr>
        <w:t>,</w:t>
      </w:r>
      <w:proofErr w:type="gramEnd"/>
      <w:r w:rsidRPr="009441D0">
        <w:rPr>
          <w:i/>
        </w:rPr>
        <w:t xml:space="preserve"> если земельный участок арендодателю не принадлежит, абзац удалить.</w:t>
      </w:r>
    </w:p>
  </w:footnote>
  <w:footnote w:id="30">
    <w:p w:rsidR="00F47CE3" w:rsidRPr="009441D0" w:rsidRDefault="00F47CE3" w:rsidP="00C60A24">
      <w:pPr>
        <w:pStyle w:val="a9"/>
        <w:jc w:val="both"/>
        <w:rPr>
          <w:i/>
        </w:rPr>
      </w:pPr>
      <w:r w:rsidRPr="009441D0">
        <w:rPr>
          <w:rStyle w:val="ab"/>
          <w:i/>
        </w:rPr>
        <w:footnoteRef/>
      </w:r>
      <w:r w:rsidRPr="009441D0">
        <w:rPr>
          <w:i/>
        </w:rPr>
        <w:t xml:space="preserve"> Наиболее подробно и полно указать цели использования Здания/Помещения.</w:t>
      </w:r>
    </w:p>
  </w:footnote>
  <w:footnote w:id="31">
    <w:p w:rsidR="00F47CE3" w:rsidRPr="009441D0" w:rsidRDefault="00F47CE3" w:rsidP="00C60A24">
      <w:pPr>
        <w:pStyle w:val="a9"/>
        <w:jc w:val="both"/>
        <w:rPr>
          <w:i/>
        </w:rPr>
      </w:pPr>
      <w:r w:rsidRPr="009441D0">
        <w:rPr>
          <w:rStyle w:val="ab"/>
          <w:i/>
        </w:rPr>
        <w:footnoteRef/>
      </w:r>
      <w:r w:rsidRPr="009441D0">
        <w:rPr>
          <w:i/>
        </w:rPr>
        <w:t xml:space="preserve"> В случае наличия ограничений и/или обременений пункт следует дополнить следующим текстом: «</w:t>
      </w:r>
      <w:r w:rsidRPr="009441D0">
        <w:t>, за исключением: _____________</w:t>
      </w:r>
      <w:r w:rsidRPr="009441D0">
        <w:rPr>
          <w:i/>
        </w:rPr>
        <w:t xml:space="preserve"> (указываются имеющиеся ограничения и обременения, а также приводятся названия и реквизиты документов, которыми они </w:t>
      </w:r>
      <w:proofErr w:type="gramStart"/>
      <w:r w:rsidRPr="009441D0">
        <w:rPr>
          <w:i/>
        </w:rPr>
        <w:t>установлены</w:t>
      </w:r>
      <w:proofErr w:type="gramEnd"/>
      <w:r w:rsidRPr="009441D0">
        <w:rPr>
          <w:i/>
        </w:rPr>
        <w:t>/подтверждены)___» (если условиями закупки наличие обременений допускается).</w:t>
      </w:r>
    </w:p>
  </w:footnote>
  <w:footnote w:id="32">
    <w:p w:rsidR="00F47CE3" w:rsidRPr="009441D0" w:rsidRDefault="00F47CE3" w:rsidP="00C60A24">
      <w:pPr>
        <w:pStyle w:val="a9"/>
        <w:jc w:val="both"/>
        <w:rPr>
          <w:i/>
        </w:rPr>
      </w:pPr>
      <w:r w:rsidRPr="009441D0">
        <w:rPr>
          <w:rStyle w:val="ab"/>
          <w:i/>
        </w:rPr>
        <w:footnoteRef/>
      </w:r>
      <w:r w:rsidRPr="009441D0">
        <w:rPr>
          <w:i/>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3">
    <w:p w:rsidR="00F47CE3" w:rsidRPr="009441D0" w:rsidRDefault="00F47CE3" w:rsidP="00C60A24">
      <w:pPr>
        <w:pStyle w:val="a9"/>
        <w:jc w:val="both"/>
        <w:rPr>
          <w:i/>
        </w:rPr>
      </w:pPr>
      <w:r w:rsidRPr="009441D0">
        <w:rPr>
          <w:rStyle w:val="ab"/>
          <w:i/>
        </w:rPr>
        <w:footnoteRef/>
      </w:r>
      <w:r w:rsidRPr="009441D0">
        <w:rPr>
          <w:i/>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w:t>
      </w:r>
      <w:r w:rsidRPr="009441D0">
        <w:t>оригинал, копия; копия, заверенная печатью и подписью Арендодателя, нотариально удостоверенная копия; количество передаваемых экземпляров</w:t>
      </w:r>
      <w:r w:rsidRPr="009441D0">
        <w:rPr>
          <w:i/>
        </w:rPr>
        <w:t>). Факт передачи указанных документов должен быть зафиксирован также в Акте приема-передачи.</w:t>
      </w:r>
    </w:p>
    <w:p w:rsidR="00F47CE3" w:rsidRPr="009441D0" w:rsidRDefault="00F47CE3" w:rsidP="00C60A24">
      <w:pPr>
        <w:pStyle w:val="a9"/>
        <w:jc w:val="both"/>
        <w:rPr>
          <w:i/>
        </w:rPr>
      </w:pPr>
      <w:r w:rsidRPr="009441D0">
        <w:rPr>
          <w:i/>
        </w:rPr>
        <w:t>Данное условие включается в текст Договора при необходимости.</w:t>
      </w:r>
    </w:p>
  </w:footnote>
  <w:footnote w:id="34">
    <w:p w:rsidR="00F47CE3" w:rsidRPr="009441D0" w:rsidRDefault="00F47CE3" w:rsidP="00C60A24">
      <w:pPr>
        <w:pStyle w:val="a9"/>
        <w:jc w:val="both"/>
        <w:rPr>
          <w:i/>
        </w:rPr>
      </w:pPr>
      <w:r w:rsidRPr="009441D0">
        <w:rPr>
          <w:rStyle w:val="ab"/>
          <w:i/>
        </w:rPr>
        <w:footnoteRef/>
      </w:r>
      <w:r w:rsidRPr="009441D0">
        <w:rPr>
          <w:i/>
        </w:rPr>
        <w:t xml:space="preserve"> Данный абзац включается в текст Договора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5">
    <w:p w:rsidR="00F47CE3" w:rsidRPr="009441D0" w:rsidRDefault="00F47CE3" w:rsidP="00C60A24">
      <w:pPr>
        <w:pStyle w:val="a9"/>
        <w:jc w:val="both"/>
        <w:rPr>
          <w:i/>
        </w:rPr>
      </w:pPr>
      <w:r w:rsidRPr="009441D0">
        <w:rPr>
          <w:rStyle w:val="ab"/>
          <w:i/>
        </w:rPr>
        <w:footnoteRef/>
      </w:r>
      <w:r w:rsidRPr="009441D0">
        <w:rPr>
          <w:i/>
        </w:rPr>
        <w:t xml:space="preserve"> В случае заключения Договора на аренду здания, пункт применяется в следующей редакции: </w:t>
      </w:r>
    </w:p>
    <w:p w:rsidR="00F47CE3" w:rsidRPr="009441D0" w:rsidRDefault="00F47CE3" w:rsidP="00C60A24">
      <w:pPr>
        <w:pStyle w:val="a9"/>
        <w:jc w:val="both"/>
        <w:rPr>
          <w:i/>
        </w:rPr>
      </w:pPr>
      <w:r w:rsidRPr="009441D0">
        <w:rPr>
          <w:i/>
        </w:rPr>
        <w:t>«</w:t>
      </w:r>
      <w:r w:rsidRPr="00844B5A">
        <w:t>3.1.2</w:t>
      </w:r>
      <w:proofErr w:type="gramStart"/>
      <w:r w:rsidRPr="00844B5A">
        <w:t xml:space="preserve"> П</w:t>
      </w:r>
      <w:proofErr w:type="gramEnd"/>
      <w:r w:rsidRPr="00844B5A">
        <w:t>редоставить доступ в места общего пользования, необходимые для осуществления деятельности, указанной в Договоре (п.1.5 Договора). Под местами общего пользования понимаются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roofErr w:type="gramStart"/>
      <w:r w:rsidRPr="00844B5A">
        <w:t>.</w:t>
      </w:r>
      <w:r w:rsidRPr="009441D0">
        <w:rPr>
          <w:i/>
        </w:rPr>
        <w:t>»</w:t>
      </w:r>
      <w:proofErr w:type="gramEnd"/>
    </w:p>
  </w:footnote>
  <w:footnote w:id="36">
    <w:p w:rsidR="00F47CE3" w:rsidRPr="009441D0" w:rsidRDefault="00F47CE3" w:rsidP="00C60A24">
      <w:pPr>
        <w:pStyle w:val="a9"/>
        <w:jc w:val="both"/>
        <w:rPr>
          <w:i/>
        </w:rPr>
      </w:pPr>
      <w:r w:rsidRPr="009441D0">
        <w:rPr>
          <w:rStyle w:val="ab"/>
          <w:i/>
        </w:rPr>
        <w:footnoteRef/>
      </w:r>
      <w:r w:rsidRPr="009441D0">
        <w:rPr>
          <w:i/>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37">
    <w:p w:rsidR="00F47CE3" w:rsidRPr="009441D0" w:rsidRDefault="00F47CE3" w:rsidP="00C60A24">
      <w:pPr>
        <w:pStyle w:val="a9"/>
        <w:jc w:val="both"/>
        <w:rPr>
          <w:i/>
        </w:rPr>
      </w:pPr>
      <w:r w:rsidRPr="009441D0">
        <w:rPr>
          <w:rStyle w:val="ab"/>
          <w:i/>
        </w:rPr>
        <w:footnoteRef/>
      </w:r>
      <w:r w:rsidRPr="009441D0">
        <w:rPr>
          <w:i/>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38">
    <w:p w:rsidR="00F47CE3" w:rsidRPr="006F78C6" w:rsidRDefault="00F47CE3" w:rsidP="00C60A24">
      <w:pPr>
        <w:pStyle w:val="a9"/>
        <w:jc w:val="both"/>
        <w:rPr>
          <w:i/>
        </w:rPr>
      </w:pPr>
      <w:r w:rsidRPr="006F78C6">
        <w:rPr>
          <w:rStyle w:val="ab"/>
          <w:i/>
        </w:rPr>
        <w:footnoteRef/>
      </w:r>
      <w:r w:rsidRPr="006F78C6">
        <w:rPr>
          <w:i/>
        </w:rPr>
        <w:t xml:space="preserve"> В случае</w:t>
      </w:r>
      <w:proofErr w:type="gramStart"/>
      <w:r w:rsidRPr="006F78C6">
        <w:rPr>
          <w:i/>
        </w:rPr>
        <w:t>,</w:t>
      </w:r>
      <w:proofErr w:type="gramEnd"/>
      <w:r w:rsidRPr="006F78C6">
        <w:rPr>
          <w:i/>
        </w:rPr>
        <w:t xml:space="preserve"> если техническое обслуживание систем теплоснабжения, энергоснабжения, холодного водоснабжения, вывоз мусора, дератизация и дезинсекция обеспечивается Арендатором или привлеченными им третьими лицами, пункт удалить с соответствующим изменением нумерации последующих пунктов раздела.</w:t>
      </w:r>
    </w:p>
  </w:footnote>
  <w:footnote w:id="39">
    <w:p w:rsidR="00F47CE3" w:rsidRPr="006F78C6" w:rsidRDefault="00F47CE3" w:rsidP="00C60A24">
      <w:pPr>
        <w:pStyle w:val="a9"/>
        <w:jc w:val="both"/>
        <w:rPr>
          <w:i/>
        </w:rPr>
      </w:pPr>
      <w:r w:rsidRPr="006F78C6">
        <w:rPr>
          <w:rStyle w:val="ab"/>
          <w:i/>
        </w:rPr>
        <w:footnoteRef/>
      </w:r>
      <w:r w:rsidRPr="006F78C6">
        <w:rPr>
          <w:i/>
        </w:rPr>
        <w:t xml:space="preserve"> Для Арендодателей с общей системой налогообложения. Для Арендодателей с упрощенной системой налогообложения пункт исключить с соответствующим изменением нумерации следующих пунктов раздела. </w:t>
      </w:r>
    </w:p>
  </w:footnote>
  <w:footnote w:id="40">
    <w:p w:rsidR="00F47CE3" w:rsidRPr="006F78C6" w:rsidRDefault="00F47CE3" w:rsidP="00C60A24">
      <w:pPr>
        <w:pStyle w:val="a9"/>
        <w:jc w:val="both"/>
        <w:rPr>
          <w:i/>
        </w:rPr>
      </w:pPr>
      <w:r w:rsidRPr="006F78C6">
        <w:rPr>
          <w:rStyle w:val="ab"/>
          <w:i/>
        </w:rPr>
        <w:footnoteRef/>
      </w:r>
      <w:r w:rsidRPr="006F78C6">
        <w:rPr>
          <w:i/>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 условиями договора не предусмотрена передача в аренду Здания</w:t>
      </w:r>
    </w:p>
  </w:footnote>
  <w:footnote w:id="41">
    <w:p w:rsidR="00F47CE3" w:rsidRPr="006F78C6" w:rsidRDefault="00F47CE3" w:rsidP="00C60A24">
      <w:pPr>
        <w:pStyle w:val="a9"/>
        <w:jc w:val="both"/>
        <w:rPr>
          <w:i/>
        </w:rPr>
      </w:pPr>
      <w:r w:rsidRPr="006F78C6">
        <w:rPr>
          <w:rStyle w:val="ab"/>
          <w:i/>
        </w:rPr>
        <w:footnoteRef/>
      </w:r>
      <w:r w:rsidRPr="006F78C6">
        <w:rPr>
          <w:i/>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w:t>
      </w:r>
    </w:p>
  </w:footnote>
  <w:footnote w:id="42">
    <w:p w:rsidR="00F47CE3" w:rsidRPr="006F78C6" w:rsidRDefault="00F47CE3" w:rsidP="00C60A24">
      <w:pPr>
        <w:pStyle w:val="a9"/>
        <w:jc w:val="both"/>
        <w:rPr>
          <w:i/>
        </w:rPr>
      </w:pPr>
      <w:r w:rsidRPr="006F78C6">
        <w:rPr>
          <w:rStyle w:val="ab"/>
          <w:i/>
        </w:rPr>
        <w:footnoteRef/>
      </w:r>
      <w:r w:rsidRPr="006F78C6">
        <w:rPr>
          <w:i/>
        </w:rPr>
        <w:t xml:space="preserve"> Указать периодичность проведения капитального ремонта. Если форма Договора применяется для аренды помещений под размещение ВСП/в аренду передается Здание, то капитальный ремонт и реконструкцию арендуемых помещений Банк делает за счет собственных сил и средств </w:t>
      </w:r>
      <w:proofErr w:type="gramStart"/>
      <w:r w:rsidRPr="006F78C6">
        <w:rPr>
          <w:i/>
        </w:rPr>
        <w:t>–д</w:t>
      </w:r>
      <w:proofErr w:type="gramEnd"/>
      <w:r w:rsidRPr="006F78C6">
        <w:rPr>
          <w:i/>
        </w:rPr>
        <w:t>анный пункт подлежит удалению с соответствующим изменением нумерации последующих пунктов .</w:t>
      </w:r>
    </w:p>
  </w:footnote>
  <w:footnote w:id="43">
    <w:p w:rsidR="00F47CE3" w:rsidRPr="006F78C6" w:rsidRDefault="00F47CE3" w:rsidP="00C60A24">
      <w:pPr>
        <w:pStyle w:val="a9"/>
        <w:jc w:val="both"/>
        <w:rPr>
          <w:i/>
        </w:rPr>
      </w:pPr>
      <w:r w:rsidRPr="006F78C6">
        <w:rPr>
          <w:rStyle w:val="ab"/>
          <w:i/>
        </w:rPr>
        <w:footnoteRef/>
      </w:r>
      <w:r w:rsidRPr="006F78C6">
        <w:rPr>
          <w:i/>
        </w:rPr>
        <w:t xml:space="preserve"> Подробно указать виды работ по капитальному ремонту.</w:t>
      </w:r>
    </w:p>
  </w:footnote>
  <w:footnote w:id="44">
    <w:p w:rsidR="00F47CE3" w:rsidRPr="006F78C6" w:rsidRDefault="00F47CE3" w:rsidP="00C60A24">
      <w:pPr>
        <w:pStyle w:val="a9"/>
        <w:jc w:val="both"/>
        <w:rPr>
          <w:i/>
        </w:rPr>
      </w:pPr>
      <w:r w:rsidRPr="006F78C6">
        <w:rPr>
          <w:rStyle w:val="ab"/>
          <w:i/>
        </w:rPr>
        <w:footnoteRef/>
      </w:r>
      <w:r w:rsidRPr="006F78C6">
        <w:rPr>
          <w:i/>
        </w:rPr>
        <w:t xml:space="preserve"> В случае</w:t>
      </w:r>
      <w:proofErr w:type="gramStart"/>
      <w:r w:rsidRPr="006F78C6">
        <w:rPr>
          <w:i/>
        </w:rPr>
        <w:t>,</w:t>
      </w:r>
      <w:proofErr w:type="gramEnd"/>
      <w:r w:rsidRPr="006F78C6">
        <w:rPr>
          <w:i/>
        </w:rPr>
        <w:t xml:space="preserve"> если условиями закупки наличие обременений не предусмотрено, пункт удалить с соответствующим изменением нумерации последующего пунктов раздела </w:t>
      </w:r>
    </w:p>
  </w:footnote>
  <w:footnote w:id="45">
    <w:p w:rsidR="00F47CE3" w:rsidRPr="006F78C6" w:rsidRDefault="00F47CE3" w:rsidP="00C60A24">
      <w:pPr>
        <w:pStyle w:val="a9"/>
        <w:jc w:val="both"/>
        <w:rPr>
          <w:i/>
        </w:rPr>
      </w:pPr>
      <w:r w:rsidRPr="006F78C6">
        <w:rPr>
          <w:rStyle w:val="ab"/>
          <w:i/>
        </w:rPr>
        <w:footnoteRef/>
      </w:r>
      <w:r w:rsidRPr="006F78C6">
        <w:rPr>
          <w:i/>
        </w:rPr>
        <w:t xml:space="preserve"> В случае</w:t>
      </w:r>
      <w:proofErr w:type="gramStart"/>
      <w:r w:rsidRPr="006F78C6">
        <w:rPr>
          <w:i/>
        </w:rPr>
        <w:t>,</w:t>
      </w:r>
      <w:proofErr w:type="gramEnd"/>
      <w:r w:rsidRPr="006F78C6">
        <w:rPr>
          <w:i/>
        </w:rPr>
        <w:t xml:space="preserve"> если предметом Договора является аренда Здания, пункт исключить с соответствующим изменением нумерации последующих пунктов раздела </w:t>
      </w:r>
    </w:p>
  </w:footnote>
  <w:footnote w:id="46">
    <w:p w:rsidR="00F47CE3" w:rsidRPr="006F78C6" w:rsidRDefault="00F47CE3" w:rsidP="00C60A24">
      <w:pPr>
        <w:pStyle w:val="a9"/>
        <w:jc w:val="both"/>
        <w:rPr>
          <w:i/>
        </w:rPr>
      </w:pPr>
      <w:r w:rsidRPr="006F78C6">
        <w:rPr>
          <w:rStyle w:val="ab"/>
          <w:i/>
        </w:rPr>
        <w:footnoteRef/>
      </w:r>
      <w:r w:rsidRPr="006F78C6">
        <w:rPr>
          <w:i/>
        </w:rPr>
        <w:t xml:space="preserve"> Подробно указать виды работ по текущему ремонту.</w:t>
      </w:r>
    </w:p>
  </w:footnote>
  <w:footnote w:id="47">
    <w:p w:rsidR="00F47CE3" w:rsidRPr="006F78C6" w:rsidRDefault="00F47CE3" w:rsidP="00C60A24">
      <w:pPr>
        <w:pStyle w:val="a9"/>
        <w:jc w:val="both"/>
        <w:rPr>
          <w:i/>
        </w:rPr>
      </w:pPr>
      <w:r w:rsidRPr="006F78C6">
        <w:rPr>
          <w:rStyle w:val="ab"/>
          <w:i/>
        </w:rPr>
        <w:footnoteRef/>
      </w:r>
      <w:r w:rsidRPr="006F78C6">
        <w:rPr>
          <w:i/>
        </w:rPr>
        <w:t xml:space="preserve"> В случае</w:t>
      </w:r>
      <w:proofErr w:type="gramStart"/>
      <w:r w:rsidRPr="006F78C6">
        <w:rPr>
          <w:i/>
        </w:rPr>
        <w:t>,</w:t>
      </w:r>
      <w:proofErr w:type="gramEnd"/>
      <w:r w:rsidRPr="006F78C6">
        <w:rPr>
          <w:i/>
        </w:rPr>
        <w:t xml:space="preserve"> если предметом Договора является аренда Здания, пункт исключить с соответствующим изменением нумерации последующих пунктов раздела</w:t>
      </w:r>
    </w:p>
  </w:footnote>
  <w:footnote w:id="48">
    <w:p w:rsidR="00F47CE3" w:rsidRPr="006F78C6" w:rsidRDefault="00F47CE3" w:rsidP="00C60A24">
      <w:pPr>
        <w:pStyle w:val="a9"/>
        <w:jc w:val="both"/>
        <w:rPr>
          <w:i/>
        </w:rPr>
      </w:pPr>
      <w:r w:rsidRPr="006F78C6">
        <w:rPr>
          <w:rStyle w:val="ab"/>
          <w:i/>
        </w:rPr>
        <w:footnoteRef/>
      </w:r>
      <w:r w:rsidRPr="006F78C6">
        <w:rPr>
          <w:i/>
        </w:rPr>
        <w:t xml:space="preserve"> В случае заключения Договора на аренду Здания слова «по согласованию с Арендодателем» исключить</w:t>
      </w:r>
    </w:p>
  </w:footnote>
  <w:footnote w:id="49">
    <w:p w:rsidR="00F47CE3" w:rsidRPr="006F78C6" w:rsidRDefault="00F47CE3" w:rsidP="00C60A24">
      <w:pPr>
        <w:pStyle w:val="a9"/>
        <w:jc w:val="both"/>
        <w:rPr>
          <w:i/>
        </w:rPr>
      </w:pPr>
      <w:r w:rsidRPr="006F78C6">
        <w:rPr>
          <w:rStyle w:val="ab"/>
          <w:i/>
        </w:rPr>
        <w:footnoteRef/>
      </w:r>
      <w:r w:rsidRPr="006F78C6">
        <w:rPr>
          <w:i/>
        </w:rPr>
        <w:t xml:space="preserve"> Пункт применяется в случае аренды Здания</w:t>
      </w:r>
    </w:p>
  </w:footnote>
  <w:footnote w:id="50">
    <w:p w:rsidR="00F47CE3" w:rsidRPr="006F78C6" w:rsidRDefault="00F47CE3" w:rsidP="00C60A24">
      <w:pPr>
        <w:pStyle w:val="a9"/>
        <w:jc w:val="both"/>
        <w:rPr>
          <w:bCs/>
          <w:i/>
        </w:rPr>
      </w:pPr>
      <w:r w:rsidRPr="006F78C6">
        <w:rPr>
          <w:rStyle w:val="ab"/>
          <w:i/>
        </w:rPr>
        <w:footnoteRef/>
      </w:r>
      <w:r w:rsidRPr="006F78C6">
        <w:rPr>
          <w:i/>
        </w:rPr>
        <w:t xml:space="preserve"> </w:t>
      </w:r>
      <w:r w:rsidRPr="006F78C6">
        <w:rPr>
          <w:bCs/>
          <w:i/>
        </w:rPr>
        <w:t>В случае заключение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 раздел дополнить пунктом 4.12 следующего содержания:</w:t>
      </w:r>
    </w:p>
    <w:p w:rsidR="00F47CE3" w:rsidRPr="006F78C6" w:rsidRDefault="00F47CE3" w:rsidP="00C60A24">
      <w:pPr>
        <w:pStyle w:val="a9"/>
        <w:jc w:val="both"/>
      </w:pPr>
      <w:r w:rsidRPr="006F78C6">
        <w:rPr>
          <w:bCs/>
        </w:rPr>
        <w:t>«4. 12. Доходы Арендодателя по настоящему договору относятся к доходам его филиала (представительства) в Российской Федерации. До первой даты выплаты дохода по настоящему договору Арендодатель обязан предоставить Арендатору 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рассчитанную по ставке 18/118, а также вправе удержать сумму налога на доходы от источника в Российской Федерации, рассчитанную по ставке 20%.»</w:t>
      </w:r>
    </w:p>
  </w:footnote>
  <w:footnote w:id="51">
    <w:p w:rsidR="00F47CE3" w:rsidRDefault="00F47CE3" w:rsidP="00C60A24">
      <w:pPr>
        <w:pStyle w:val="a9"/>
        <w:jc w:val="both"/>
        <w:rPr>
          <w:i/>
        </w:rPr>
      </w:pPr>
      <w:r>
        <w:rPr>
          <w:rStyle w:val="ab"/>
        </w:rPr>
        <w:footnoteRef/>
      </w:r>
      <w:r>
        <w:t xml:space="preserve"> </w:t>
      </w:r>
      <w:r w:rsidRPr="00F741C2">
        <w:rPr>
          <w:i/>
        </w:rPr>
        <w:t>При заключении Договоров рекомендуется схема расчетов: «</w:t>
      </w:r>
      <w:r>
        <w:rPr>
          <w:i/>
        </w:rPr>
        <w:t>О</w:t>
      </w:r>
      <w:r w:rsidRPr="00F741C2">
        <w:rPr>
          <w:i/>
        </w:rPr>
        <w:t>плата</w:t>
      </w:r>
      <w:r>
        <w:rPr>
          <w:i/>
        </w:rPr>
        <w:t xml:space="preserve"> без обеспечительного платежа».</w:t>
      </w:r>
    </w:p>
    <w:p w:rsidR="00F47CE3" w:rsidRDefault="00F47CE3" w:rsidP="00C60A24">
      <w:pPr>
        <w:pStyle w:val="a9"/>
        <w:ind w:firstLine="426"/>
        <w:jc w:val="both"/>
        <w:rPr>
          <w:i/>
        </w:rPr>
      </w:pPr>
      <w:r w:rsidRPr="00F741C2">
        <w:rPr>
          <w:i/>
        </w:rPr>
        <w:t xml:space="preserve">В случаях, когда </w:t>
      </w:r>
      <w:r>
        <w:rPr>
          <w:i/>
        </w:rPr>
        <w:t>контрагент</w:t>
      </w:r>
      <w:r w:rsidRPr="00F741C2">
        <w:rPr>
          <w:i/>
        </w:rPr>
        <w:t xml:space="preserve"> настаивает на </w:t>
      </w:r>
      <w:r>
        <w:rPr>
          <w:i/>
        </w:rPr>
        <w:t xml:space="preserve">обеспечительном платеже, в Договор необходимо добавить </w:t>
      </w:r>
      <w:r w:rsidRPr="00BB2ACC">
        <w:rPr>
          <w:i/>
        </w:rPr>
        <w:t>п</w:t>
      </w:r>
      <w:r>
        <w:rPr>
          <w:i/>
        </w:rPr>
        <w:t>ункт:</w:t>
      </w:r>
    </w:p>
    <w:p w:rsidR="00F47CE3" w:rsidRPr="00FB6CAF" w:rsidRDefault="00F47CE3" w:rsidP="00C60A24">
      <w:pPr>
        <w:pStyle w:val="a9"/>
        <w:jc w:val="both"/>
      </w:pPr>
      <w:r w:rsidRPr="00FB6CAF">
        <w:t xml:space="preserve">«В течение 10 (Десяти) календарных дней с момента подписания настоящего Договора на основании счета </w:t>
      </w:r>
      <w:r>
        <w:t>Арендатор</w:t>
      </w:r>
      <w:r w:rsidRPr="00FB6CAF">
        <w:t xml:space="preserve"> обязуется уплатить </w:t>
      </w:r>
      <w:r>
        <w:t>Арендодателю</w:t>
      </w:r>
      <w:r w:rsidRPr="00FB6CAF">
        <w:t xml:space="preserve"> обеспечительный платеж в размере _________руб</w:t>
      </w:r>
      <w:r>
        <w:t>лей</w:t>
      </w:r>
      <w:r w:rsidRPr="00FB6CAF">
        <w:t>, в т</w:t>
      </w:r>
      <w:r>
        <w:t xml:space="preserve">ом </w:t>
      </w:r>
      <w:r w:rsidRPr="00FB6CAF">
        <w:t>ч</w:t>
      </w:r>
      <w:r>
        <w:t>исле</w:t>
      </w:r>
      <w:r w:rsidRPr="00FB6CAF">
        <w:t xml:space="preserve"> НДС _____руб</w:t>
      </w:r>
      <w:r>
        <w:t>лей</w:t>
      </w:r>
      <w:proofErr w:type="gramStart"/>
      <w:r w:rsidRPr="00FB6CAF">
        <w:t>.</w:t>
      </w:r>
      <w:proofErr w:type="gramEnd"/>
      <w:r>
        <w:t xml:space="preserve"> </w:t>
      </w:r>
      <w:r w:rsidRPr="00CC321E">
        <w:rPr>
          <w:i/>
        </w:rPr>
        <w:t>(</w:t>
      </w:r>
      <w:proofErr w:type="gramStart"/>
      <w:r w:rsidRPr="00CC321E">
        <w:rPr>
          <w:i/>
        </w:rPr>
        <w:t>д</w:t>
      </w:r>
      <w:proofErr w:type="gramEnd"/>
      <w:r w:rsidRPr="00CC321E">
        <w:rPr>
          <w:i/>
        </w:rPr>
        <w:t>ля контрагентов, применяющих УСН, слова «в том числе НДС _____рублей» исключить)</w:t>
      </w:r>
    </w:p>
    <w:p w:rsidR="00F47CE3" w:rsidRDefault="00F47CE3" w:rsidP="00C60A24">
      <w:pPr>
        <w:pStyle w:val="a8"/>
        <w:ind w:left="0"/>
        <w:jc w:val="both"/>
        <w:rPr>
          <w:lang w:eastAsia="x-none"/>
        </w:rPr>
      </w:pPr>
      <w:r w:rsidRPr="00FB6CAF">
        <w:rPr>
          <w:lang w:val="x-none" w:eastAsia="x-none"/>
        </w:rPr>
        <w:t xml:space="preserve">Данная сумма учитывается в счет </w:t>
      </w:r>
      <w:r>
        <w:rPr>
          <w:lang w:eastAsia="x-none"/>
        </w:rPr>
        <w:t>арендной платы</w:t>
      </w:r>
      <w:r w:rsidRPr="00FB6CAF">
        <w:rPr>
          <w:lang w:val="x-none" w:eastAsia="x-none"/>
        </w:rPr>
        <w:t xml:space="preserve"> </w:t>
      </w:r>
      <w:r>
        <w:rPr>
          <w:lang w:eastAsia="x-none"/>
        </w:rPr>
        <w:t>за последний месяц аренды</w:t>
      </w:r>
      <w:r w:rsidRPr="00FB6CAF">
        <w:rPr>
          <w:lang w:val="x-none" w:eastAsia="x-none"/>
        </w:rPr>
        <w:t xml:space="preserve"> </w:t>
      </w:r>
      <w:r>
        <w:rPr>
          <w:lang w:eastAsia="x-none"/>
        </w:rPr>
        <w:t xml:space="preserve">по </w:t>
      </w:r>
      <w:r w:rsidRPr="00FB6CAF">
        <w:rPr>
          <w:lang w:val="x-none" w:eastAsia="x-none"/>
        </w:rPr>
        <w:t xml:space="preserve">настоящему Договору, </w:t>
      </w:r>
      <w:r>
        <w:rPr>
          <w:lang w:eastAsia="x-none"/>
        </w:rPr>
        <w:t>при этом:</w:t>
      </w:r>
    </w:p>
    <w:p w:rsidR="00F47CE3" w:rsidRPr="00FB6CAF" w:rsidRDefault="00F47CE3" w:rsidP="0097443C">
      <w:pPr>
        <w:pStyle w:val="a8"/>
        <w:widowControl w:val="0"/>
        <w:numPr>
          <w:ilvl w:val="0"/>
          <w:numId w:val="11"/>
        </w:numPr>
        <w:suppressAutoHyphens w:val="0"/>
        <w:autoSpaceDN w:val="0"/>
        <w:adjustRightInd w:val="0"/>
        <w:jc w:val="both"/>
        <w:rPr>
          <w:lang w:val="x-none" w:eastAsia="x-none"/>
        </w:rPr>
      </w:pPr>
      <w:r w:rsidRPr="00FB6CAF">
        <w:rPr>
          <w:lang w:val="x-none" w:eastAsia="x-none"/>
        </w:rPr>
        <w:t xml:space="preserve">если </w:t>
      </w:r>
      <w:r>
        <w:rPr>
          <w:lang w:eastAsia="x-none"/>
        </w:rPr>
        <w:t>арендная плата</w:t>
      </w:r>
      <w:r w:rsidRPr="00FB6CAF">
        <w:rPr>
          <w:lang w:val="x-none" w:eastAsia="x-none"/>
        </w:rPr>
        <w:t xml:space="preserve"> за последний </w:t>
      </w:r>
      <w:r>
        <w:rPr>
          <w:lang w:eastAsia="x-none"/>
        </w:rPr>
        <w:t>месяц аренды</w:t>
      </w:r>
      <w:r w:rsidRPr="00FB6CAF">
        <w:rPr>
          <w:lang w:val="x-none" w:eastAsia="x-none"/>
        </w:rPr>
        <w:t xml:space="preserve"> по настоящему Договору больше суммы выплаченного обеспечительного платежа.</w:t>
      </w:r>
    </w:p>
    <w:p w:rsidR="00F47CE3" w:rsidRPr="00CC321E" w:rsidRDefault="00F47CE3" w:rsidP="0097443C">
      <w:pPr>
        <w:pStyle w:val="a8"/>
        <w:widowControl w:val="0"/>
        <w:numPr>
          <w:ilvl w:val="0"/>
          <w:numId w:val="11"/>
        </w:numPr>
        <w:suppressAutoHyphens w:val="0"/>
        <w:autoSpaceDN w:val="0"/>
        <w:adjustRightInd w:val="0"/>
        <w:jc w:val="both"/>
        <w:rPr>
          <w:lang w:eastAsia="x-none"/>
        </w:rPr>
      </w:pPr>
      <w:r>
        <w:rPr>
          <w:lang w:eastAsia="x-none"/>
        </w:rPr>
        <w:t>е</w:t>
      </w:r>
      <w:proofErr w:type="spellStart"/>
      <w:r w:rsidRPr="00FB6CAF">
        <w:rPr>
          <w:lang w:val="x-none" w:eastAsia="x-none"/>
        </w:rPr>
        <w:t>сли</w:t>
      </w:r>
      <w:proofErr w:type="spellEnd"/>
      <w:r w:rsidRPr="00FB6CAF">
        <w:rPr>
          <w:lang w:val="x-none" w:eastAsia="x-none"/>
        </w:rPr>
        <w:t xml:space="preserve"> </w:t>
      </w:r>
      <w:r>
        <w:rPr>
          <w:lang w:eastAsia="x-none"/>
        </w:rPr>
        <w:t>арендная плата</w:t>
      </w:r>
      <w:r w:rsidRPr="00FB6CAF">
        <w:rPr>
          <w:lang w:val="x-none" w:eastAsia="x-none"/>
        </w:rPr>
        <w:t xml:space="preserve"> за последний </w:t>
      </w:r>
      <w:r>
        <w:rPr>
          <w:lang w:eastAsia="x-none"/>
        </w:rPr>
        <w:t>месяц аренды</w:t>
      </w:r>
      <w:r w:rsidRPr="00FB6CAF">
        <w:rPr>
          <w:lang w:val="x-none" w:eastAsia="x-none"/>
        </w:rPr>
        <w:t xml:space="preserve"> по настоящему Договору меньше суммы выплаченного обеспечительного платежа, разница возвращается на корреспондентский счет </w:t>
      </w:r>
      <w:r>
        <w:rPr>
          <w:lang w:eastAsia="x-none"/>
        </w:rPr>
        <w:t>Арендатора</w:t>
      </w:r>
      <w:r w:rsidRPr="00FB6CAF">
        <w:rPr>
          <w:lang w:val="x-none" w:eastAsia="x-none"/>
        </w:rPr>
        <w:t xml:space="preserve"> в течение 10</w:t>
      </w:r>
      <w:r w:rsidRPr="00FB6CAF">
        <w:rPr>
          <w:rFonts w:ascii="Calibri" w:hAnsi="Calibri" w:cs="Calibri"/>
          <w:lang w:val="x-none" w:eastAsia="x-none"/>
        </w:rPr>
        <w:t xml:space="preserve"> </w:t>
      </w:r>
      <w:r w:rsidRPr="00FB6CAF">
        <w:rPr>
          <w:lang w:val="x-none" w:eastAsia="x-none"/>
        </w:rPr>
        <w:t xml:space="preserve">(десяти) дней после подписания Сторонами </w:t>
      </w:r>
      <w:r w:rsidRPr="00CC321E">
        <w:rPr>
          <w:lang w:eastAsia="x-none"/>
        </w:rPr>
        <w:t>Акт</w:t>
      </w:r>
      <w:r>
        <w:rPr>
          <w:lang w:eastAsia="x-none"/>
        </w:rPr>
        <w:t>а</w:t>
      </w:r>
      <w:r w:rsidRPr="00CC321E">
        <w:rPr>
          <w:lang w:eastAsia="x-none"/>
        </w:rPr>
        <w:t xml:space="preserve"> приема-передачи (возврата) Объекта.</w:t>
      </w:r>
    </w:p>
    <w:p w:rsidR="00F47CE3" w:rsidRPr="00FB6CAF" w:rsidRDefault="00F47CE3" w:rsidP="00C60A24">
      <w:pPr>
        <w:pStyle w:val="a8"/>
        <w:ind w:left="0"/>
        <w:jc w:val="both"/>
        <w:rPr>
          <w:lang w:val="x-none" w:eastAsia="x-none"/>
        </w:rPr>
      </w:pPr>
      <w:r w:rsidRPr="00FB6CAF">
        <w:rPr>
          <w:lang w:val="x-none" w:eastAsia="x-none"/>
        </w:rPr>
        <w:t xml:space="preserve">Обеспечительный платеж производится </w:t>
      </w:r>
      <w:r>
        <w:rPr>
          <w:lang w:eastAsia="x-none"/>
        </w:rPr>
        <w:t>Арендатором</w:t>
      </w:r>
      <w:r w:rsidRPr="00FB6CAF">
        <w:rPr>
          <w:lang w:val="x-none" w:eastAsia="x-none"/>
        </w:rPr>
        <w:t xml:space="preserve"> один раз и является способом обеспечения исполнения финансовых обязательств </w:t>
      </w:r>
      <w:r>
        <w:rPr>
          <w:lang w:eastAsia="x-none"/>
        </w:rPr>
        <w:t>Арендатора</w:t>
      </w:r>
      <w:r w:rsidRPr="00FB6CAF">
        <w:rPr>
          <w:lang w:val="x-none" w:eastAsia="x-none"/>
        </w:rPr>
        <w:t xml:space="preserve"> перед </w:t>
      </w:r>
      <w:r>
        <w:rPr>
          <w:lang w:eastAsia="x-none"/>
        </w:rPr>
        <w:t>Арендодателем</w:t>
      </w:r>
      <w:r w:rsidRPr="00FB6CAF">
        <w:rPr>
          <w:lang w:val="x-none" w:eastAsia="x-none"/>
        </w:rPr>
        <w:t xml:space="preserve"> по настоящему Договору.</w:t>
      </w:r>
    </w:p>
    <w:p w:rsidR="00F47CE3" w:rsidRPr="00FB6CAF" w:rsidRDefault="00F47CE3" w:rsidP="00C60A24">
      <w:pPr>
        <w:pStyle w:val="a8"/>
        <w:ind w:left="0"/>
        <w:jc w:val="both"/>
        <w:rPr>
          <w:lang w:val="x-none" w:eastAsia="x-none"/>
        </w:rPr>
      </w:pPr>
      <w:r w:rsidRPr="00FB6CAF">
        <w:rPr>
          <w:lang w:val="x-none" w:eastAsia="x-none"/>
        </w:rPr>
        <w:t xml:space="preserve">Обеспечительный платеж может быть использован  исключительно в случае невыполнения </w:t>
      </w:r>
      <w:r>
        <w:rPr>
          <w:lang w:eastAsia="x-none"/>
        </w:rPr>
        <w:t>Арендатором</w:t>
      </w:r>
      <w:r w:rsidRPr="00FB6CAF">
        <w:rPr>
          <w:lang w:val="x-none" w:eastAsia="x-none"/>
        </w:rPr>
        <w:t xml:space="preserve"> обязательств по итогам всего периода действия Договора. Иные способы использования обеспечительного платежа, в том числе для удержания задолженности за отдельные </w:t>
      </w:r>
      <w:r>
        <w:rPr>
          <w:lang w:eastAsia="x-none"/>
        </w:rPr>
        <w:t>месяцы аренды Объекта</w:t>
      </w:r>
      <w:r w:rsidRPr="00FB6CAF">
        <w:rPr>
          <w:lang w:val="x-none" w:eastAsia="x-none"/>
        </w:rPr>
        <w:t xml:space="preserve"> или неустойки, не допускается.</w:t>
      </w:r>
    </w:p>
    <w:p w:rsidR="00F47CE3" w:rsidRPr="00E31E9A" w:rsidRDefault="00F47CE3" w:rsidP="00C60A24">
      <w:pPr>
        <w:pStyle w:val="a9"/>
        <w:rPr>
          <w:lang w:val="x-none"/>
        </w:rPr>
      </w:pPr>
    </w:p>
  </w:footnote>
  <w:footnote w:id="52">
    <w:p w:rsidR="00F47CE3" w:rsidRDefault="00F47CE3" w:rsidP="00C60A24">
      <w:pPr>
        <w:pStyle w:val="a9"/>
      </w:pPr>
      <w:r>
        <w:rPr>
          <w:rStyle w:val="ab"/>
        </w:rPr>
        <w:footnoteRef/>
      </w:r>
      <w:r>
        <w:t xml:space="preserve"> </w:t>
      </w:r>
      <w:r w:rsidRPr="00DC4526">
        <w:rPr>
          <w:bCs/>
        </w:rPr>
        <w:t xml:space="preserve">В случае применения контрагентом УСН, </w:t>
      </w:r>
      <w:r>
        <w:rPr>
          <w:bCs/>
        </w:rPr>
        <w:t xml:space="preserve">в пунктах 4.2 и 4.8 </w:t>
      </w:r>
      <w:r w:rsidRPr="00DC4526">
        <w:rPr>
          <w:bCs/>
        </w:rPr>
        <w:t xml:space="preserve">текст «в том числе НДС </w:t>
      </w:r>
      <w:r>
        <w:rPr>
          <w:bCs/>
        </w:rPr>
        <w:t xml:space="preserve">(18%) </w:t>
      </w:r>
      <w:r w:rsidRPr="00DC4526">
        <w:rPr>
          <w:bCs/>
        </w:rPr>
        <w:t>- ____ (_______) рублей» удалить</w:t>
      </w:r>
      <w:r>
        <w:rPr>
          <w:bCs/>
        </w:rPr>
        <w:t>.</w:t>
      </w:r>
      <w:r w:rsidRPr="00DC4526">
        <w:rPr>
          <w:bCs/>
        </w:rPr>
        <w:t xml:space="preserve"> </w:t>
      </w:r>
      <w:r>
        <w:rPr>
          <w:bCs/>
        </w:rPr>
        <w:t xml:space="preserve">Пункт </w:t>
      </w:r>
      <w:r w:rsidRPr="00DC4526">
        <w:rPr>
          <w:bCs/>
        </w:rPr>
        <w:t>дополнить</w:t>
      </w:r>
      <w:r>
        <w:rPr>
          <w:bCs/>
        </w:rPr>
        <w:t xml:space="preserve"> предложениями: «</w:t>
      </w:r>
      <w:r w:rsidRPr="005F3709">
        <w:t xml:space="preserve">НДС не облагается на основании ст.346.11(12) главы 26.2 Налогового кодекса Российской Федерации в связи с применением </w:t>
      </w:r>
      <w:r>
        <w:t>Арендодателем</w:t>
      </w:r>
      <w:r w:rsidRPr="005F3709">
        <w:t xml:space="preserve"> упрощенной системы налогообложения. В случае утраты </w:t>
      </w:r>
      <w:r>
        <w:t>Арендодателем</w:t>
      </w:r>
      <w:r w:rsidRPr="005F3709">
        <w:t xml:space="preserve"> права на освобождение от исполнения обязанностей налогоплательщика по уплате НДС, </w:t>
      </w:r>
      <w:r>
        <w:t>арендная плата</w:t>
      </w:r>
      <w:r w:rsidRPr="005F3709">
        <w:t xml:space="preserve"> рассматривается как включающая в себя НДС</w:t>
      </w:r>
      <w:r>
        <w:t>. Счета-фактуры предоставляются в порядке и сроки, установленные законодательством Российской Федерации</w:t>
      </w:r>
      <w:proofErr w:type="gramStart"/>
      <w:r>
        <w:t>.»</w:t>
      </w:r>
      <w:proofErr w:type="gramEnd"/>
    </w:p>
  </w:footnote>
  <w:footnote w:id="53">
    <w:p w:rsidR="00F47CE3" w:rsidRDefault="00F47CE3" w:rsidP="00C60A24">
      <w:pPr>
        <w:pStyle w:val="a9"/>
      </w:pPr>
      <w:r>
        <w:rPr>
          <w:rStyle w:val="ab"/>
        </w:rPr>
        <w:footnoteRef/>
      </w:r>
      <w:r>
        <w:t xml:space="preserve"> При необходимости данный пункт может быть скорректирован в каждом конкретном случае.</w:t>
      </w:r>
    </w:p>
  </w:footnote>
  <w:footnote w:id="54">
    <w:p w:rsidR="00F47CE3" w:rsidRDefault="00F47CE3" w:rsidP="00C60A24">
      <w:pPr>
        <w:pStyle w:val="a9"/>
      </w:pPr>
      <w:r>
        <w:rPr>
          <w:rStyle w:val="ab"/>
        </w:rPr>
        <w:footnoteRef/>
      </w:r>
      <w:r>
        <w:t xml:space="preserve"> При этом под арендными каникулами Стороны понимают период действия Договора, в течение которого Арендатор освобождается от уплаты Постоянной арендной платы. </w:t>
      </w:r>
      <w:proofErr w:type="gramStart"/>
      <w:r>
        <w:t>Остальные платежи, предусмотренные Договором уплачиваются</w:t>
      </w:r>
      <w:proofErr w:type="gramEnd"/>
      <w:r>
        <w:t xml:space="preserve"> Арендатором в соответствии с условиями Договора.</w:t>
      </w:r>
    </w:p>
  </w:footnote>
  <w:footnote w:id="55">
    <w:p w:rsidR="00F47CE3" w:rsidRDefault="00F47CE3" w:rsidP="00C60A24">
      <w:pPr>
        <w:pStyle w:val="a9"/>
      </w:pPr>
      <w:r>
        <w:rPr>
          <w:rStyle w:val="ab"/>
        </w:rPr>
        <w:footnoteRef/>
      </w:r>
      <w:r>
        <w:t xml:space="preserve"> Указать регион</w:t>
      </w:r>
    </w:p>
  </w:footnote>
  <w:footnote w:id="56">
    <w:p w:rsidR="00F47CE3" w:rsidRDefault="00F47CE3" w:rsidP="00C60A24">
      <w:pPr>
        <w:pStyle w:val="a9"/>
      </w:pPr>
      <w:r>
        <w:rPr>
          <w:rStyle w:val="ab"/>
        </w:rPr>
        <w:footnoteRef/>
      </w:r>
      <w:r>
        <w:t xml:space="preserve"> Данное ограничение может быть изменено по решению уполномоченного коллегиального органа/руководителя Банка</w:t>
      </w:r>
    </w:p>
  </w:footnote>
  <w:footnote w:id="57">
    <w:p w:rsidR="00F47CE3" w:rsidRDefault="00F47CE3" w:rsidP="00C60A24">
      <w:pPr>
        <w:pStyle w:val="a9"/>
      </w:pPr>
      <w:r>
        <w:rPr>
          <w:rStyle w:val="ab"/>
        </w:rPr>
        <w:footnoteRef/>
      </w:r>
      <w:r>
        <w:t xml:space="preserve"> В случае</w:t>
      </w:r>
      <w:proofErr w:type="gramStart"/>
      <w:r>
        <w:t>,</w:t>
      </w:r>
      <w:proofErr w:type="gramEnd"/>
      <w:r>
        <w:t xml:space="preserve"> если услуги по эксплуатации объекта оплачиваются Арендатором</w:t>
      </w:r>
      <w:r w:rsidRPr="00691987">
        <w:t xml:space="preserve"> </w:t>
      </w:r>
      <w:r>
        <w:t>на основании договоров, заключенных от своего имени, п. 4.8 изложить в редакции:</w:t>
      </w:r>
    </w:p>
    <w:p w:rsidR="00F47CE3" w:rsidRPr="00403268" w:rsidRDefault="00F47CE3" w:rsidP="00C60A24">
      <w:pPr>
        <w:pStyle w:val="a9"/>
        <w:jc w:val="both"/>
      </w:pPr>
      <w:r>
        <w:t xml:space="preserve">4.8. </w:t>
      </w:r>
      <w:r w:rsidRPr="00403268">
        <w:t>Переменная арендная плата:</w:t>
      </w:r>
    </w:p>
    <w:p w:rsidR="00F47CE3" w:rsidRPr="00403268" w:rsidRDefault="00F47CE3" w:rsidP="00C60A24">
      <w:pPr>
        <w:autoSpaceDE/>
        <w:contextualSpacing/>
        <w:jc w:val="both"/>
        <w:rPr>
          <w:lang w:eastAsia="en-US"/>
        </w:rPr>
      </w:pPr>
      <w:r w:rsidRPr="00403268">
        <w:rPr>
          <w:lang w:eastAsia="en-US"/>
        </w:rPr>
        <w:t>Переменная арендная плата представляет собой плату за пользование электроэнергией, водо-, теплоснабжением и канализацией. Размер Переменной арендной платы</w:t>
      </w:r>
      <w:r>
        <w:rPr>
          <w:lang w:eastAsia="en-US"/>
        </w:rPr>
        <w:t>, в том числе НДС (18%),</w:t>
      </w:r>
      <w:r w:rsidRPr="00403268">
        <w:rPr>
          <w:lang w:eastAsia="en-US"/>
        </w:rPr>
        <w:t xml:space="preserve"> определяется Сторонами </w:t>
      </w:r>
      <w:r>
        <w:rPr>
          <w:lang w:eastAsia="en-US"/>
        </w:rPr>
        <w:t>ежемесячно на основании счетов на оплату соответствующего вида коммунальных услуг</w:t>
      </w:r>
      <w:r w:rsidRPr="00403268">
        <w:rPr>
          <w:lang w:eastAsia="en-US"/>
        </w:rPr>
        <w:t xml:space="preserve"> с предоставлением со стороны Арендодателя заверенных копий подтверждающих документов</w:t>
      </w:r>
      <w:r>
        <w:rPr>
          <w:lang w:eastAsia="en-US"/>
        </w:rPr>
        <w:t>, предъявленных снабжающими и обслуживающими организациями, подтверждающих произведенные Арендодателем расходы</w:t>
      </w:r>
      <w:r w:rsidRPr="00403268">
        <w:rPr>
          <w:lang w:eastAsia="en-US"/>
        </w:rPr>
        <w:t xml:space="preserve"> (счет, счет-фактура, платежное требование</w:t>
      </w:r>
      <w:r>
        <w:rPr>
          <w:lang w:eastAsia="en-US"/>
        </w:rPr>
        <w:t>; платежное поручение, подтверждающее осуществление Арендодателем платежа</w:t>
      </w:r>
      <w:r w:rsidRPr="00403268">
        <w:rPr>
          <w:lang w:eastAsia="en-US"/>
        </w:rPr>
        <w:t>).</w:t>
      </w:r>
    </w:p>
    <w:p w:rsidR="00F47CE3" w:rsidRDefault="00F47CE3" w:rsidP="00C60A24">
      <w:pPr>
        <w:pStyle w:val="a9"/>
        <w:jc w:val="both"/>
      </w:pPr>
      <w:r w:rsidRPr="00403268">
        <w:t xml:space="preserve">Счет на оплату </w:t>
      </w:r>
      <w:r>
        <w:t xml:space="preserve">переменной арендной платы </w:t>
      </w:r>
      <w:r w:rsidRPr="00403268">
        <w:t xml:space="preserve">выставляется </w:t>
      </w:r>
      <w:r>
        <w:t xml:space="preserve">не позднее </w:t>
      </w:r>
      <w:r w:rsidRPr="00403268">
        <w:t>____числа (включительно) месяца, следующего за месяцем, в котором предоставлены услуги</w:t>
      </w:r>
      <w:r>
        <w:t>,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w:t>
      </w:r>
      <w:r w:rsidRPr="009956D5">
        <w:rPr>
          <w:vertAlign w:val="superscript"/>
        </w:rPr>
        <w:t>44</w:t>
      </w:r>
      <w:r w:rsidRPr="00403268">
        <w:t xml:space="preserve">. </w:t>
      </w:r>
      <w:r>
        <w:t xml:space="preserve">При отсутствии индивидуальных узлов (приборов) учета счет на оплату переменной арендной платы формируется с учетом отношения площади Объекта к площади всего здания. </w:t>
      </w:r>
      <w:r w:rsidRPr="00403268">
        <w:t>Арендатор производит оплату ежемесячно в течение 5 (Пяти) рабочих дней</w:t>
      </w:r>
      <w:r w:rsidRPr="00403268">
        <w:rPr>
          <w:vertAlign w:val="superscript"/>
        </w:rPr>
        <w:t>4</w:t>
      </w:r>
      <w:r>
        <w:rPr>
          <w:vertAlign w:val="superscript"/>
        </w:rPr>
        <w:t>5</w:t>
      </w:r>
      <w:r w:rsidRPr="00403268">
        <w:t xml:space="preserve"> с момента получения акта и счета.</w:t>
      </w:r>
    </w:p>
  </w:footnote>
  <w:footnote w:id="58">
    <w:p w:rsidR="00F47CE3" w:rsidRPr="006F78C6" w:rsidRDefault="00F47CE3" w:rsidP="00C60A24">
      <w:pPr>
        <w:pStyle w:val="a9"/>
        <w:jc w:val="both"/>
        <w:rPr>
          <w:i/>
        </w:rPr>
      </w:pPr>
      <w:r w:rsidRPr="006F78C6">
        <w:rPr>
          <w:rStyle w:val="ab"/>
          <w:i/>
        </w:rPr>
        <w:footnoteRef/>
      </w:r>
      <w:r w:rsidRPr="006F78C6">
        <w:rPr>
          <w:i/>
        </w:rPr>
        <w:t xml:space="preserve"> В случае если нет отдельного индивидуального учета электроэнергии в арендованном помещении.</w:t>
      </w:r>
    </w:p>
  </w:footnote>
  <w:footnote w:id="59">
    <w:p w:rsidR="00F47CE3" w:rsidRPr="006F78C6" w:rsidRDefault="00F47CE3" w:rsidP="00C60A24">
      <w:pPr>
        <w:pStyle w:val="a9"/>
        <w:jc w:val="both"/>
        <w:rPr>
          <w:i/>
        </w:rPr>
      </w:pPr>
      <w:r w:rsidRPr="006F78C6">
        <w:rPr>
          <w:rStyle w:val="ab"/>
          <w:i/>
        </w:rPr>
        <w:footnoteRef/>
      </w:r>
      <w:r w:rsidRPr="006F78C6">
        <w:rPr>
          <w:i/>
        </w:rPr>
        <w:t xml:space="preserve"> Указан рекомендованный срок</w:t>
      </w:r>
    </w:p>
  </w:footnote>
  <w:footnote w:id="60">
    <w:p w:rsidR="00F47CE3" w:rsidRPr="00DA0F4B" w:rsidRDefault="00F47CE3" w:rsidP="00C60A24">
      <w:pPr>
        <w:pStyle w:val="a9"/>
        <w:jc w:val="both"/>
        <w:rPr>
          <w:i/>
        </w:rPr>
      </w:pPr>
      <w:r w:rsidRPr="00DA0F4B">
        <w:rPr>
          <w:rStyle w:val="ab"/>
          <w:i/>
        </w:rPr>
        <w:footnoteRef/>
      </w:r>
      <w:r w:rsidRPr="00DA0F4B">
        <w:rPr>
          <w:i/>
        </w:rPr>
        <w:t xml:space="preserve"> </w:t>
      </w:r>
    </w:p>
    <w:p w:rsidR="00F47CE3" w:rsidRPr="00DA0F4B" w:rsidRDefault="00F47CE3" w:rsidP="00C60A24">
      <w:pPr>
        <w:pStyle w:val="a9"/>
        <w:jc w:val="both"/>
        <w:rPr>
          <w:i/>
        </w:rPr>
      </w:pPr>
      <w:r w:rsidRPr="00DA0F4B">
        <w:rPr>
          <w:bCs/>
          <w:i/>
          <w:szCs w:val="22"/>
        </w:rPr>
        <w:t>В разделе договора, в котором содержатся сведения об адресах и реквизитах Сторон, указываются банковские реквизиты контрагента в ПАО Сбербанк.</w:t>
      </w:r>
    </w:p>
    <w:p w:rsidR="00F47CE3" w:rsidRPr="00DA0F4B" w:rsidRDefault="00F47CE3" w:rsidP="00C60A24">
      <w:pPr>
        <w:pStyle w:val="a9"/>
        <w:jc w:val="both"/>
        <w:rPr>
          <w:bCs/>
          <w:i/>
          <w:szCs w:val="22"/>
        </w:rPr>
      </w:pPr>
      <w:r w:rsidRPr="00DA0F4B">
        <w:rPr>
          <w:i/>
        </w:rPr>
        <w:t xml:space="preserve">Условие о перечислении денежных средств на расчетный счет контрагента в ПАО Сбербанк может быть исключено по решению уполномоченного лица/коллегиального органа Банка. </w:t>
      </w:r>
      <w:r w:rsidRPr="00DA0F4B">
        <w:rPr>
          <w:i/>
          <w:szCs w:val="22"/>
        </w:rPr>
        <w:t>В случае вынесения на рассмотрение уполномоченного лица/коллегиального органа Банка вопроса о неприменении данного условия, в обосновании должны быть описаны причины невозможности такого применения.</w:t>
      </w:r>
      <w:r w:rsidRPr="00DA0F4B">
        <w:rPr>
          <w:bCs/>
          <w:i/>
          <w:szCs w:val="22"/>
        </w:rPr>
        <w:t xml:space="preserve"> </w:t>
      </w:r>
    </w:p>
    <w:p w:rsidR="00F47CE3" w:rsidRPr="007B5371" w:rsidRDefault="00F47CE3" w:rsidP="00C60A24">
      <w:pPr>
        <w:pStyle w:val="a9"/>
        <w:jc w:val="both"/>
      </w:pPr>
    </w:p>
  </w:footnote>
  <w:footnote w:id="61">
    <w:p w:rsidR="00F47CE3" w:rsidRPr="006F78C6" w:rsidRDefault="00F47CE3" w:rsidP="00C60A24">
      <w:pPr>
        <w:pStyle w:val="a9"/>
        <w:jc w:val="both"/>
        <w:rPr>
          <w:i/>
        </w:rPr>
      </w:pPr>
      <w:r w:rsidRPr="006F78C6">
        <w:rPr>
          <w:rStyle w:val="ab"/>
          <w:i/>
        </w:rPr>
        <w:footnoteRef/>
      </w:r>
      <w:r w:rsidRPr="006F78C6">
        <w:rPr>
          <w:i/>
        </w:rPr>
        <w:t xml:space="preserve"> Для Арендодателей с общей системой налогообложения. Для Арендодателей с упрощенной системой налогообложения пункт исключить.</w:t>
      </w:r>
    </w:p>
  </w:footnote>
  <w:footnote w:id="62">
    <w:p w:rsidR="00F47CE3" w:rsidRPr="009C6502" w:rsidRDefault="00F47CE3" w:rsidP="00C60A24">
      <w:pPr>
        <w:pStyle w:val="a9"/>
        <w:jc w:val="both"/>
        <w:rPr>
          <w:i/>
        </w:rPr>
      </w:pPr>
      <w:r w:rsidRPr="009C6502">
        <w:rPr>
          <w:rStyle w:val="ab"/>
          <w:i/>
        </w:rPr>
        <w:footnoteRef/>
      </w:r>
      <w:r w:rsidRPr="009C6502">
        <w:rPr>
          <w:i/>
        </w:rPr>
        <w:t xml:space="preserve"> При заключении договоров с некоммерческими организациями, физическими лицами, индивидуальными предпринимателями условие не применяется.</w:t>
      </w:r>
    </w:p>
  </w:footnote>
  <w:footnote w:id="63">
    <w:p w:rsidR="00F47CE3" w:rsidRPr="00273955" w:rsidRDefault="00F47CE3" w:rsidP="00C60A24">
      <w:pPr>
        <w:pStyle w:val="a9"/>
        <w:jc w:val="both"/>
        <w:rPr>
          <w:i/>
        </w:rPr>
      </w:pPr>
      <w:r w:rsidRPr="00273955">
        <w:rPr>
          <w:rStyle w:val="ab"/>
          <w:i/>
        </w:rPr>
        <w:footnoteRef/>
      </w:r>
      <w:r w:rsidRPr="00273955">
        <w:rPr>
          <w:i/>
        </w:rPr>
        <w:t xml:space="preserve"> Размер неустойки должен быть экономически обоснован (при указании размера неустоек для всего раздела).</w:t>
      </w:r>
    </w:p>
  </w:footnote>
  <w:footnote w:id="64">
    <w:p w:rsidR="00F47CE3" w:rsidRPr="00273955" w:rsidRDefault="00F47CE3" w:rsidP="00C60A24">
      <w:pPr>
        <w:pStyle w:val="a9"/>
        <w:jc w:val="both"/>
        <w:rPr>
          <w:i/>
        </w:rPr>
      </w:pPr>
      <w:r w:rsidRPr="00273955">
        <w:rPr>
          <w:rStyle w:val="ab"/>
          <w:i/>
        </w:rPr>
        <w:footnoteRef/>
      </w:r>
      <w:r w:rsidRPr="00273955">
        <w:rPr>
          <w:i/>
        </w:rPr>
        <w:t xml:space="preserve"> В случае применения Арендодателем УСН, слова «включая НДС» удалить</w:t>
      </w:r>
    </w:p>
  </w:footnote>
  <w:footnote w:id="65">
    <w:p w:rsidR="00F47CE3" w:rsidRPr="00273955" w:rsidRDefault="00F47CE3" w:rsidP="00C60A24">
      <w:pPr>
        <w:pStyle w:val="a9"/>
        <w:jc w:val="both"/>
        <w:rPr>
          <w:i/>
        </w:rPr>
      </w:pPr>
      <w:r w:rsidRPr="00273955">
        <w:rPr>
          <w:rStyle w:val="ab"/>
          <w:i/>
        </w:rPr>
        <w:footnoteRef/>
      </w:r>
      <w:r w:rsidRPr="00273955">
        <w:rPr>
          <w:i/>
        </w:rPr>
        <w:t xml:space="preserve"> Данный абзац включается при необходимости. При аренде Здания ссылку на п. 3.1.5 исключить</w:t>
      </w:r>
    </w:p>
  </w:footnote>
  <w:footnote w:id="66">
    <w:p w:rsidR="00F47CE3" w:rsidRPr="00273955" w:rsidRDefault="00F47CE3" w:rsidP="00C60A24">
      <w:pPr>
        <w:pStyle w:val="a9"/>
        <w:jc w:val="both"/>
        <w:rPr>
          <w:i/>
        </w:rPr>
      </w:pPr>
      <w:r w:rsidRPr="00273955">
        <w:rPr>
          <w:rStyle w:val="ab"/>
          <w:i/>
        </w:rPr>
        <w:footnoteRef/>
      </w:r>
      <w:r w:rsidRPr="00273955">
        <w:rPr>
          <w:i/>
        </w:rPr>
        <w:t xml:space="preserve"> В случае заключения Договора на аренду Здания, слово «Помещения» удалить</w:t>
      </w:r>
    </w:p>
  </w:footnote>
  <w:footnote w:id="67">
    <w:p w:rsidR="00F47CE3" w:rsidRPr="00273955" w:rsidRDefault="00F47CE3" w:rsidP="00C60A24">
      <w:pPr>
        <w:pStyle w:val="a9"/>
        <w:jc w:val="both"/>
        <w:rPr>
          <w:i/>
        </w:rPr>
      </w:pPr>
      <w:r w:rsidRPr="00273955">
        <w:rPr>
          <w:rStyle w:val="ab"/>
          <w:i/>
        </w:rPr>
        <w:footnoteRef/>
      </w:r>
      <w:r w:rsidRPr="00273955">
        <w:rPr>
          <w:i/>
        </w:rPr>
        <w:t xml:space="preserve"> В случае применения Арендодателем УСН, слова «включая НДС» удалить</w:t>
      </w:r>
      <w:r>
        <w:rPr>
          <w:i/>
        </w:rPr>
        <w:t xml:space="preserve"> (для всего пункта)</w:t>
      </w:r>
    </w:p>
  </w:footnote>
  <w:footnote w:id="68">
    <w:p w:rsidR="00F47CE3" w:rsidRPr="00273955" w:rsidRDefault="00F47CE3" w:rsidP="00C60A24">
      <w:pPr>
        <w:pStyle w:val="a9"/>
        <w:jc w:val="both"/>
        <w:rPr>
          <w:i/>
        </w:rPr>
      </w:pPr>
      <w:r w:rsidRPr="00273955">
        <w:rPr>
          <w:rStyle w:val="ab"/>
          <w:i/>
        </w:rPr>
        <w:footnoteRef/>
      </w:r>
      <w:r w:rsidRPr="00273955">
        <w:rPr>
          <w:i/>
        </w:rPr>
        <w:t xml:space="preserve"> При необходимости, пункт может быть дополнен предложением: «</w:t>
      </w:r>
      <w:r w:rsidRPr="00273955">
        <w:t>Условия Договора распространяются на отношения Сторон, возникшие  _________(указать дату)</w:t>
      </w:r>
      <w:r w:rsidRPr="00273955">
        <w:rPr>
          <w:i/>
        </w:rPr>
        <w:t>». В данном случае, дата начала отношений сторон не должна предшествовать дате принятия решения о закупке уполномоченным коллегиальным органом/руководителем Банка (структурного подразделения Банка) и выходить за рамки календарного года.</w:t>
      </w:r>
    </w:p>
  </w:footnote>
  <w:footnote w:id="69">
    <w:p w:rsidR="00F47CE3" w:rsidRPr="00273955" w:rsidRDefault="00F47CE3" w:rsidP="00C60A24">
      <w:pPr>
        <w:pStyle w:val="a9"/>
        <w:jc w:val="both"/>
        <w:rPr>
          <w:i/>
        </w:rPr>
      </w:pPr>
      <w:r w:rsidRPr="00273955">
        <w:rPr>
          <w:rStyle w:val="ab"/>
          <w:i/>
        </w:rPr>
        <w:footnoteRef/>
      </w:r>
      <w:r w:rsidRPr="00273955">
        <w:rPr>
          <w:i/>
        </w:rPr>
        <w:t xml:space="preserve"> В случае, когда производство капитального ремонта в обязанности Арендодателя не входит, пункт удалить</w:t>
      </w:r>
    </w:p>
  </w:footnote>
  <w:footnote w:id="70">
    <w:p w:rsidR="00F47CE3" w:rsidRPr="00273955" w:rsidRDefault="00F47CE3" w:rsidP="00C60A24">
      <w:pPr>
        <w:pStyle w:val="a9"/>
        <w:jc w:val="both"/>
        <w:rPr>
          <w:i/>
        </w:rPr>
      </w:pPr>
      <w:r w:rsidRPr="00273955">
        <w:rPr>
          <w:rStyle w:val="ab"/>
          <w:i/>
        </w:rPr>
        <w:footnoteRef/>
      </w:r>
      <w:r w:rsidRPr="00273955">
        <w:rPr>
          <w:i/>
        </w:rPr>
        <w:t xml:space="preserve"> При необходимости, может быть указано дополнительное основание для отказа Арендатора от исполнения Договора</w:t>
      </w:r>
    </w:p>
  </w:footnote>
  <w:footnote w:id="71">
    <w:p w:rsidR="00F47CE3" w:rsidRPr="00273955" w:rsidRDefault="00F47CE3" w:rsidP="00C60A24">
      <w:pPr>
        <w:pStyle w:val="a9"/>
        <w:jc w:val="both"/>
        <w:rPr>
          <w:i/>
        </w:rPr>
      </w:pPr>
      <w:r w:rsidRPr="00273955">
        <w:rPr>
          <w:rStyle w:val="ab"/>
          <w:i/>
        </w:rPr>
        <w:footnoteRef/>
      </w:r>
      <w:r w:rsidRPr="00273955">
        <w:rPr>
          <w:i/>
        </w:rPr>
        <w:t xml:space="preserve"> Указан рекомендованный срок</w:t>
      </w:r>
    </w:p>
  </w:footnote>
  <w:footnote w:id="72">
    <w:p w:rsidR="00F47CE3" w:rsidRPr="00273955" w:rsidRDefault="00F47CE3" w:rsidP="00C60A24">
      <w:pPr>
        <w:pStyle w:val="a9"/>
        <w:jc w:val="both"/>
        <w:rPr>
          <w:i/>
        </w:rPr>
      </w:pPr>
      <w:r w:rsidRPr="00273955">
        <w:rPr>
          <w:rStyle w:val="ab"/>
          <w:i/>
        </w:rPr>
        <w:footnoteRef/>
      </w:r>
      <w:r w:rsidRPr="00273955">
        <w:rPr>
          <w:i/>
        </w:rPr>
        <w:t xml:space="preserve"> Здесь и далее, выбрать Сторону поручающей и Сторону, принимающей на себя обязательство по регистрации договора аренды</w:t>
      </w:r>
    </w:p>
  </w:footnote>
  <w:footnote w:id="73">
    <w:p w:rsidR="00F47CE3" w:rsidRPr="00273955" w:rsidRDefault="00F47CE3" w:rsidP="00C60A24">
      <w:pPr>
        <w:pStyle w:val="a9"/>
        <w:jc w:val="both"/>
        <w:rPr>
          <w:i/>
        </w:rPr>
      </w:pPr>
      <w:r w:rsidRPr="00273955">
        <w:rPr>
          <w:rStyle w:val="ab"/>
          <w:i/>
        </w:rPr>
        <w:footnoteRef/>
      </w:r>
      <w:r w:rsidRPr="00273955">
        <w:rPr>
          <w:i/>
        </w:rPr>
        <w:t xml:space="preserve"> Для </w:t>
      </w:r>
      <w:proofErr w:type="gramStart"/>
      <w:r w:rsidRPr="00273955">
        <w:rPr>
          <w:i/>
        </w:rPr>
        <w:t>Арендодателя-индивидуального</w:t>
      </w:r>
      <w:proofErr w:type="gramEnd"/>
      <w:r w:rsidRPr="00273955">
        <w:rPr>
          <w:i/>
        </w:rPr>
        <w:t xml:space="preserve"> предпринимателя указываются: </w:t>
      </w:r>
      <w:proofErr w:type="gramStart"/>
      <w:r w:rsidRPr="00273955">
        <w:rPr>
          <w:i/>
        </w:rPr>
        <w:t>ФИО,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273955">
        <w:rPr>
          <w:i/>
        </w:rPr>
        <w:t>mail</w:t>
      </w:r>
      <w:proofErr w:type="spellEnd"/>
      <w:r w:rsidRPr="00273955">
        <w:rPr>
          <w:i/>
        </w:rPr>
        <w:t xml:space="preserve"> (при наличии), иные виды и способы связи, приводятся также сведения о его регистрации в этом качестве.</w:t>
      </w:r>
      <w:proofErr w:type="gramEnd"/>
    </w:p>
  </w:footnote>
  <w:footnote w:id="74">
    <w:p w:rsidR="00F47CE3" w:rsidRPr="00273955" w:rsidRDefault="00F47CE3" w:rsidP="00C60A24">
      <w:pPr>
        <w:pStyle w:val="a9"/>
        <w:jc w:val="both"/>
        <w:rPr>
          <w:i/>
        </w:rPr>
      </w:pPr>
      <w:r w:rsidRPr="00273955">
        <w:rPr>
          <w:rStyle w:val="ab"/>
          <w:i/>
        </w:rPr>
        <w:footnoteRef/>
      </w:r>
      <w:r w:rsidRPr="00273955">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F47CE3" w:rsidRPr="00273955" w:rsidRDefault="00F47CE3" w:rsidP="00C60A24">
      <w:pPr>
        <w:pStyle w:val="a9"/>
        <w:jc w:val="both"/>
        <w:rPr>
          <w:i/>
        </w:rPr>
      </w:pPr>
    </w:p>
  </w:footnote>
  <w:footnote w:id="75">
    <w:p w:rsidR="00F47CE3" w:rsidRPr="00273955" w:rsidRDefault="00F47CE3" w:rsidP="00C60A24">
      <w:pPr>
        <w:pStyle w:val="a9"/>
        <w:jc w:val="both"/>
        <w:rPr>
          <w:i/>
        </w:rPr>
      </w:pPr>
      <w:r w:rsidRPr="00273955">
        <w:rPr>
          <w:rStyle w:val="ab"/>
          <w:i/>
        </w:rPr>
        <w:footnoteRef/>
      </w:r>
      <w:r w:rsidRPr="00273955">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F47CE3" w:rsidRPr="003F1C3D" w:rsidRDefault="00F47CE3" w:rsidP="00C60A24">
      <w:pPr>
        <w:pStyle w:val="a9"/>
        <w:jc w:val="both"/>
      </w:pPr>
    </w:p>
  </w:footnote>
  <w:footnote w:id="76">
    <w:p w:rsidR="00F47CE3" w:rsidRPr="00273955" w:rsidRDefault="00F47CE3" w:rsidP="00C60A24">
      <w:pPr>
        <w:pStyle w:val="a9"/>
        <w:jc w:val="both"/>
        <w:rPr>
          <w:i/>
        </w:rPr>
      </w:pPr>
      <w:r w:rsidRPr="00273955">
        <w:rPr>
          <w:rStyle w:val="ab"/>
          <w:i/>
        </w:rPr>
        <w:footnoteRef/>
      </w:r>
      <w:r w:rsidRPr="00273955">
        <w:rPr>
          <w:i/>
        </w:rPr>
        <w:t xml:space="preserve"> Подробно с соответствующими реквизитами указать перечень возвращенных документов, принадлежностей в соответствии с п. 3.3.14  Договора.</w:t>
      </w:r>
    </w:p>
  </w:footnote>
  <w:footnote w:id="77">
    <w:p w:rsidR="00F47CE3" w:rsidRDefault="00F47CE3" w:rsidP="00D87874">
      <w:pPr>
        <w:rPr>
          <w:b/>
          <w:color w:val="1F497D"/>
        </w:rPr>
      </w:pPr>
      <w:r>
        <w:rPr>
          <w:rStyle w:val="ab"/>
          <w:b/>
        </w:rPr>
        <w:footnoteRef/>
      </w:r>
      <w:r>
        <w:t xml:space="preserve"> </w:t>
      </w:r>
      <w:hyperlink r:id="rId1" w:history="1">
        <w:r>
          <w:rPr>
            <w:rStyle w:val="ac"/>
          </w:rPr>
          <w:t>http://www.sberbank.ru/moscow/ru/about/csr/anticorruption/</w:t>
        </w:r>
      </w:hyperlink>
    </w:p>
  </w:footnote>
  <w:footnote w:id="78">
    <w:p w:rsidR="00F47CE3" w:rsidRDefault="00F47CE3" w:rsidP="00D87874">
      <w:pPr>
        <w:pStyle w:val="a9"/>
        <w:ind w:left="142" w:hanging="142"/>
        <w:jc w:val="both"/>
      </w:pPr>
      <w:r>
        <w:rPr>
          <w:rStyle w:val="ab"/>
          <w:b/>
        </w:rPr>
        <w:footnoteRef/>
      </w:r>
      <w:r>
        <w:t xml:space="preserve"> </w:t>
      </w:r>
      <w:proofErr w:type="gramStart"/>
      <w:r>
        <w:rPr>
          <w:b/>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Pr>
          <w:b/>
        </w:rPr>
        <w:t xml:space="preserve"> лицу другими физическими лицами в своих интересах или в интересах других лиц или от имени или в интересах юридического лица. </w:t>
      </w:r>
    </w:p>
    <w:p w:rsidR="00F47CE3" w:rsidRDefault="00F47CE3" w:rsidP="00D87874">
      <w:pPr>
        <w:pStyle w:val="a9"/>
        <w:rPr>
          <w:b/>
        </w:rPr>
      </w:pPr>
    </w:p>
  </w:footnote>
  <w:footnote w:id="79">
    <w:p w:rsidR="00F47CE3" w:rsidRDefault="00F47CE3" w:rsidP="00D87874">
      <w:pPr>
        <w:pStyle w:val="a9"/>
        <w:rPr>
          <w:b/>
        </w:rPr>
      </w:pPr>
      <w:r>
        <w:rPr>
          <w:rStyle w:val="ab"/>
          <w:b/>
        </w:rPr>
        <w:footnoteRef/>
      </w:r>
      <w:r>
        <w:rPr>
          <w:b/>
        </w:rPr>
        <w:t xml:space="preserve"> Указать сокращенное наименование контрагента</w:t>
      </w:r>
    </w:p>
  </w:footnote>
  <w:footnote w:id="80">
    <w:p w:rsidR="00F47CE3" w:rsidRDefault="00F47CE3" w:rsidP="00D87874">
      <w:pPr>
        <w:pStyle w:val="a9"/>
        <w:ind w:left="142" w:hanging="142"/>
        <w:jc w:val="both"/>
      </w:pPr>
      <w:r>
        <w:rPr>
          <w:rStyle w:val="ab"/>
          <w:b/>
        </w:rPr>
        <w:footnoteRef/>
      </w:r>
      <w:r>
        <w:t xml:space="preserve"> </w:t>
      </w:r>
      <w:r>
        <w:rPr>
          <w:b/>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Pr>
          <w:b/>
        </w:rPr>
        <w:t>результате</w:t>
      </w:r>
      <w:proofErr w:type="gramEnd"/>
      <w:r>
        <w:rPr>
          <w:b/>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81">
    <w:p w:rsidR="00F47CE3" w:rsidRDefault="00F47CE3" w:rsidP="00D87874">
      <w:pPr>
        <w:pStyle w:val="a9"/>
        <w:ind w:left="142" w:hanging="142"/>
        <w:jc w:val="both"/>
        <w:rPr>
          <w:b/>
        </w:rPr>
      </w:pPr>
      <w:r>
        <w:rPr>
          <w:rStyle w:val="ab"/>
          <w:b/>
        </w:rPr>
        <w:footnoteRef/>
      </w:r>
      <w:r>
        <w:t xml:space="preserve"> </w:t>
      </w:r>
      <w:r>
        <w:rPr>
          <w:b/>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4B30A6"/>
    <w:multiLevelType w:val="multilevel"/>
    <w:tmpl w:val="C1489226"/>
    <w:lvl w:ilvl="0">
      <w:start w:val="1"/>
      <w:numFmt w:val="upperRoman"/>
      <w:lvlText w:val="%1."/>
      <w:lvlJc w:val="left"/>
      <w:pPr>
        <w:ind w:left="1080" w:hanging="720"/>
      </w:pPr>
      <w:rPr>
        <w:rFonts w:hint="default"/>
      </w:rPr>
    </w:lvl>
    <w:lvl w:ilvl="1">
      <w:start w:val="4"/>
      <w:numFmt w:val="decimal"/>
      <w:isLgl/>
      <w:lvlText w:val="%1.%2."/>
      <w:lvlJc w:val="left"/>
      <w:pPr>
        <w:ind w:left="900" w:hanging="54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5FD64E3"/>
    <w:multiLevelType w:val="multilevel"/>
    <w:tmpl w:val="2620F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9">
    <w:nsid w:val="43DC0D3A"/>
    <w:multiLevelType w:val="singleLevel"/>
    <w:tmpl w:val="4A0073D6"/>
    <w:lvl w:ilvl="0">
      <w:start w:val="8"/>
      <w:numFmt w:val="bullet"/>
      <w:lvlText w:val="-"/>
      <w:lvlJc w:val="left"/>
      <w:pPr>
        <w:tabs>
          <w:tab w:val="num" w:pos="1069"/>
        </w:tabs>
        <w:ind w:left="1069" w:hanging="360"/>
      </w:pPr>
    </w:lvl>
  </w:abstractNum>
  <w:abstractNum w:abstractNumId="10">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11">
    <w:nsid w:val="5FC43851"/>
    <w:multiLevelType w:val="hybridMultilevel"/>
    <w:tmpl w:val="65A02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0"/>
  </w:num>
  <w:num w:numId="5">
    <w:abstractNumId w:val="6"/>
  </w:num>
  <w:num w:numId="6">
    <w:abstractNumId w:val="1"/>
  </w:num>
  <w:num w:numId="7">
    <w:abstractNumId w:val="3"/>
  </w:num>
  <w:num w:numId="8">
    <w:abstractNumId w:val="5"/>
  </w:num>
  <w:num w:numId="9">
    <w:abstractNumId w:val="8"/>
  </w:num>
  <w:num w:numId="10">
    <w:abstractNumId w:val="10"/>
  </w:num>
  <w:num w:numId="11">
    <w:abstractNumId w:val="11"/>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E1"/>
    <w:rsid w:val="00001385"/>
    <w:rsid w:val="00037EDF"/>
    <w:rsid w:val="000727D2"/>
    <w:rsid w:val="000969C9"/>
    <w:rsid w:val="000B3803"/>
    <w:rsid w:val="000B40D0"/>
    <w:rsid w:val="000F1029"/>
    <w:rsid w:val="00106008"/>
    <w:rsid w:val="00113B6B"/>
    <w:rsid w:val="00123214"/>
    <w:rsid w:val="00130849"/>
    <w:rsid w:val="001324A9"/>
    <w:rsid w:val="00143B89"/>
    <w:rsid w:val="00145344"/>
    <w:rsid w:val="00151DCB"/>
    <w:rsid w:val="00175A03"/>
    <w:rsid w:val="001832B0"/>
    <w:rsid w:val="00194B80"/>
    <w:rsid w:val="001D778E"/>
    <w:rsid w:val="001E213F"/>
    <w:rsid w:val="001F593D"/>
    <w:rsid w:val="00212693"/>
    <w:rsid w:val="00253D28"/>
    <w:rsid w:val="00256D2A"/>
    <w:rsid w:val="00260CE2"/>
    <w:rsid w:val="002670DB"/>
    <w:rsid w:val="00280FD0"/>
    <w:rsid w:val="00293A3E"/>
    <w:rsid w:val="002966BD"/>
    <w:rsid w:val="002A3516"/>
    <w:rsid w:val="002A6A34"/>
    <w:rsid w:val="002E20CB"/>
    <w:rsid w:val="002F6927"/>
    <w:rsid w:val="00310712"/>
    <w:rsid w:val="00335164"/>
    <w:rsid w:val="00374742"/>
    <w:rsid w:val="003C5EEA"/>
    <w:rsid w:val="003C6482"/>
    <w:rsid w:val="003D0EC3"/>
    <w:rsid w:val="00420195"/>
    <w:rsid w:val="004443E0"/>
    <w:rsid w:val="00453A33"/>
    <w:rsid w:val="00463AD7"/>
    <w:rsid w:val="00482113"/>
    <w:rsid w:val="00496049"/>
    <w:rsid w:val="004A5C9A"/>
    <w:rsid w:val="004B367F"/>
    <w:rsid w:val="004B3FED"/>
    <w:rsid w:val="004D7337"/>
    <w:rsid w:val="004F024F"/>
    <w:rsid w:val="00561F9F"/>
    <w:rsid w:val="0058586B"/>
    <w:rsid w:val="00592B42"/>
    <w:rsid w:val="00595DC7"/>
    <w:rsid w:val="005A34DE"/>
    <w:rsid w:val="005E43F0"/>
    <w:rsid w:val="005F6467"/>
    <w:rsid w:val="005F7434"/>
    <w:rsid w:val="006019E4"/>
    <w:rsid w:val="00607D0A"/>
    <w:rsid w:val="00612B51"/>
    <w:rsid w:val="00615D0C"/>
    <w:rsid w:val="0062261F"/>
    <w:rsid w:val="00646331"/>
    <w:rsid w:val="00651651"/>
    <w:rsid w:val="00651FF4"/>
    <w:rsid w:val="00652D16"/>
    <w:rsid w:val="0065789B"/>
    <w:rsid w:val="00657AE7"/>
    <w:rsid w:val="00682B8A"/>
    <w:rsid w:val="006D1274"/>
    <w:rsid w:val="006F5B22"/>
    <w:rsid w:val="007040B9"/>
    <w:rsid w:val="00717468"/>
    <w:rsid w:val="00717B76"/>
    <w:rsid w:val="00731EBB"/>
    <w:rsid w:val="00734536"/>
    <w:rsid w:val="0074093E"/>
    <w:rsid w:val="0075120C"/>
    <w:rsid w:val="007512B9"/>
    <w:rsid w:val="0075221C"/>
    <w:rsid w:val="00764F0B"/>
    <w:rsid w:val="007866E9"/>
    <w:rsid w:val="007927F3"/>
    <w:rsid w:val="0079723A"/>
    <w:rsid w:val="007A4D6D"/>
    <w:rsid w:val="007C3117"/>
    <w:rsid w:val="007C5DE1"/>
    <w:rsid w:val="0080595E"/>
    <w:rsid w:val="00833766"/>
    <w:rsid w:val="008354CD"/>
    <w:rsid w:val="008361AF"/>
    <w:rsid w:val="0086424F"/>
    <w:rsid w:val="008669A1"/>
    <w:rsid w:val="008C00E0"/>
    <w:rsid w:val="008C03AE"/>
    <w:rsid w:val="008D116D"/>
    <w:rsid w:val="008E4E2E"/>
    <w:rsid w:val="00917DB7"/>
    <w:rsid w:val="00927384"/>
    <w:rsid w:val="009464D1"/>
    <w:rsid w:val="009517CB"/>
    <w:rsid w:val="00951D85"/>
    <w:rsid w:val="009539BE"/>
    <w:rsid w:val="00954CD8"/>
    <w:rsid w:val="0097443C"/>
    <w:rsid w:val="00992E8C"/>
    <w:rsid w:val="009A6875"/>
    <w:rsid w:val="009C2982"/>
    <w:rsid w:val="009E7D1E"/>
    <w:rsid w:val="00A020EC"/>
    <w:rsid w:val="00A2040A"/>
    <w:rsid w:val="00A452EB"/>
    <w:rsid w:val="00A510D7"/>
    <w:rsid w:val="00A72E03"/>
    <w:rsid w:val="00A75E2B"/>
    <w:rsid w:val="00AB66D0"/>
    <w:rsid w:val="00AD4040"/>
    <w:rsid w:val="00AF3217"/>
    <w:rsid w:val="00B33562"/>
    <w:rsid w:val="00B37FA9"/>
    <w:rsid w:val="00B53C58"/>
    <w:rsid w:val="00B824A2"/>
    <w:rsid w:val="00B95F52"/>
    <w:rsid w:val="00BA15F3"/>
    <w:rsid w:val="00BB003E"/>
    <w:rsid w:val="00BB74D2"/>
    <w:rsid w:val="00BE5A5E"/>
    <w:rsid w:val="00BF18AC"/>
    <w:rsid w:val="00C33BF6"/>
    <w:rsid w:val="00C378EF"/>
    <w:rsid w:val="00C60A24"/>
    <w:rsid w:val="00C65399"/>
    <w:rsid w:val="00C82976"/>
    <w:rsid w:val="00C8783F"/>
    <w:rsid w:val="00CA4730"/>
    <w:rsid w:val="00CB2C5B"/>
    <w:rsid w:val="00CF357A"/>
    <w:rsid w:val="00D027AB"/>
    <w:rsid w:val="00D04331"/>
    <w:rsid w:val="00D07719"/>
    <w:rsid w:val="00D3214B"/>
    <w:rsid w:val="00D61A96"/>
    <w:rsid w:val="00D73C92"/>
    <w:rsid w:val="00D772A9"/>
    <w:rsid w:val="00D87874"/>
    <w:rsid w:val="00D91839"/>
    <w:rsid w:val="00D96A8D"/>
    <w:rsid w:val="00DA543A"/>
    <w:rsid w:val="00DC1EEE"/>
    <w:rsid w:val="00DC440C"/>
    <w:rsid w:val="00E1364A"/>
    <w:rsid w:val="00E158C0"/>
    <w:rsid w:val="00E30E55"/>
    <w:rsid w:val="00E80D8C"/>
    <w:rsid w:val="00EA22DB"/>
    <w:rsid w:val="00EB344C"/>
    <w:rsid w:val="00ED0774"/>
    <w:rsid w:val="00ED09BD"/>
    <w:rsid w:val="00EE218D"/>
    <w:rsid w:val="00EE5F6E"/>
    <w:rsid w:val="00F11C1F"/>
    <w:rsid w:val="00F130A5"/>
    <w:rsid w:val="00F40BA1"/>
    <w:rsid w:val="00F45C02"/>
    <w:rsid w:val="00F47CE3"/>
    <w:rsid w:val="00F539A4"/>
    <w:rsid w:val="00F818A4"/>
    <w:rsid w:val="00F83963"/>
    <w:rsid w:val="00F9703A"/>
    <w:rsid w:val="00FB1C9A"/>
    <w:rsid w:val="00FC3D2B"/>
    <w:rsid w:val="00FD7C9C"/>
    <w:rsid w:val="00FE2D6B"/>
    <w:rsid w:val="00FE4FD8"/>
    <w:rsid w:val="00FF5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E0"/>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60A24"/>
    <w:pPr>
      <w:keepNext/>
      <w:widowControl w:val="0"/>
      <w:suppressAutoHyphens w:val="0"/>
      <w:autoSpaceDN w:val="0"/>
      <w:adjustRightInd w:val="0"/>
      <w:jc w:val="both"/>
      <w:outlineLvl w:val="0"/>
    </w:pPr>
    <w:rPr>
      <w:color w:val="000000"/>
      <w:sz w:val="22"/>
      <w:lang w:eastAsia="ru-RU"/>
    </w:rPr>
  </w:style>
  <w:style w:type="paragraph" w:styleId="2">
    <w:name w:val="heading 2"/>
    <w:basedOn w:val="a"/>
    <w:next w:val="a"/>
    <w:link w:val="20"/>
    <w:qFormat/>
    <w:rsid w:val="00C60A24"/>
    <w:pPr>
      <w:suppressAutoHyphens w:val="0"/>
      <w:autoSpaceDE/>
      <w:spacing w:before="120"/>
      <w:outlineLvl w:val="1"/>
    </w:pPr>
    <w:rPr>
      <w:rFonts w:ascii="Arial" w:hAnsi="Arial"/>
      <w:b/>
      <w:sz w:val="24"/>
      <w:lang w:val="en-GB" w:eastAsia="ru-RU"/>
    </w:rPr>
  </w:style>
  <w:style w:type="paragraph" w:styleId="3">
    <w:name w:val="heading 3"/>
    <w:basedOn w:val="a"/>
    <w:next w:val="a"/>
    <w:link w:val="30"/>
    <w:qFormat/>
    <w:rsid w:val="00C60A24"/>
    <w:pPr>
      <w:keepNext/>
      <w:suppressAutoHyphens w:val="0"/>
      <w:autoSpaceDE/>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00E0"/>
    <w:pPr>
      <w:spacing w:after="0" w:line="240" w:lineRule="auto"/>
    </w:pPr>
  </w:style>
  <w:style w:type="paragraph" w:styleId="a4">
    <w:name w:val="Balloon Text"/>
    <w:basedOn w:val="a"/>
    <w:link w:val="a5"/>
    <w:semiHidden/>
    <w:unhideWhenUsed/>
    <w:rsid w:val="008C00E0"/>
    <w:rPr>
      <w:rFonts w:ascii="Tahoma" w:hAnsi="Tahoma" w:cs="Tahoma"/>
      <w:sz w:val="16"/>
      <w:szCs w:val="16"/>
    </w:rPr>
  </w:style>
  <w:style w:type="character" w:customStyle="1" w:styleId="a5">
    <w:name w:val="Текст выноски Знак"/>
    <w:basedOn w:val="a0"/>
    <w:link w:val="a4"/>
    <w:semiHidden/>
    <w:rsid w:val="008C00E0"/>
    <w:rPr>
      <w:rFonts w:ascii="Tahoma" w:eastAsia="Times New Roman" w:hAnsi="Tahoma" w:cs="Tahoma"/>
      <w:sz w:val="16"/>
      <w:szCs w:val="16"/>
      <w:lang w:eastAsia="ar-SA"/>
    </w:rPr>
  </w:style>
  <w:style w:type="paragraph" w:styleId="a6">
    <w:name w:val="annotation text"/>
    <w:basedOn w:val="a"/>
    <w:link w:val="11"/>
    <w:rsid w:val="00293A3E"/>
  </w:style>
  <w:style w:type="character" w:customStyle="1" w:styleId="a7">
    <w:name w:val="Текст примечания Знак"/>
    <w:basedOn w:val="a0"/>
    <w:semiHidden/>
    <w:rsid w:val="00293A3E"/>
    <w:rPr>
      <w:rFonts w:ascii="Times New Roman" w:eastAsia="Times New Roman" w:hAnsi="Times New Roman" w:cs="Times New Roman"/>
      <w:sz w:val="20"/>
      <w:szCs w:val="20"/>
      <w:lang w:eastAsia="ar-SA"/>
    </w:rPr>
  </w:style>
  <w:style w:type="character" w:customStyle="1" w:styleId="11">
    <w:name w:val="Текст примечания Знак1"/>
    <w:basedOn w:val="a0"/>
    <w:link w:val="a6"/>
    <w:uiPriority w:val="99"/>
    <w:locked/>
    <w:rsid w:val="00293A3E"/>
    <w:rPr>
      <w:rFonts w:ascii="Times New Roman" w:eastAsia="Times New Roman" w:hAnsi="Times New Roman" w:cs="Times New Roman"/>
      <w:sz w:val="20"/>
      <w:szCs w:val="20"/>
      <w:lang w:eastAsia="ar-SA"/>
    </w:rPr>
  </w:style>
  <w:style w:type="paragraph" w:styleId="a8">
    <w:name w:val="List Paragraph"/>
    <w:basedOn w:val="a"/>
    <w:uiPriority w:val="34"/>
    <w:qFormat/>
    <w:rsid w:val="00F818A4"/>
    <w:pPr>
      <w:ind w:left="720"/>
      <w:contextualSpacing/>
    </w:pPr>
  </w:style>
  <w:style w:type="paragraph" w:styleId="a9">
    <w:name w:val="footnote text"/>
    <w:aliases w:val="Знак"/>
    <w:basedOn w:val="a"/>
    <w:link w:val="aa"/>
    <w:uiPriority w:val="99"/>
    <w:unhideWhenUsed/>
    <w:rsid w:val="00C8783F"/>
    <w:pPr>
      <w:suppressAutoHyphens w:val="0"/>
      <w:autoSpaceDE/>
    </w:pPr>
    <w:rPr>
      <w:rFonts w:ascii="Calibri" w:hAnsi="Calibri"/>
      <w:lang w:eastAsia="en-US"/>
    </w:rPr>
  </w:style>
  <w:style w:type="character" w:customStyle="1" w:styleId="aa">
    <w:name w:val="Текст сноски Знак"/>
    <w:aliases w:val="Знак Знак"/>
    <w:basedOn w:val="a0"/>
    <w:link w:val="a9"/>
    <w:uiPriority w:val="99"/>
    <w:rsid w:val="00C8783F"/>
    <w:rPr>
      <w:rFonts w:ascii="Calibri" w:eastAsia="Times New Roman" w:hAnsi="Calibri" w:cs="Times New Roman"/>
      <w:sz w:val="20"/>
      <w:szCs w:val="20"/>
    </w:rPr>
  </w:style>
  <w:style w:type="character" w:styleId="ab">
    <w:name w:val="footnote reference"/>
    <w:basedOn w:val="a0"/>
    <w:uiPriority w:val="99"/>
    <w:unhideWhenUsed/>
    <w:rsid w:val="00C8783F"/>
    <w:rPr>
      <w:vertAlign w:val="superscript"/>
    </w:rPr>
  </w:style>
  <w:style w:type="character" w:styleId="ac">
    <w:name w:val="Hyperlink"/>
    <w:uiPriority w:val="99"/>
    <w:unhideWhenUsed/>
    <w:rsid w:val="00D87874"/>
    <w:rPr>
      <w:color w:val="0000FF"/>
      <w:u w:val="single"/>
    </w:rPr>
  </w:style>
  <w:style w:type="character" w:styleId="ad">
    <w:name w:val="annotation reference"/>
    <w:basedOn w:val="a0"/>
    <w:semiHidden/>
    <w:unhideWhenUsed/>
    <w:rsid w:val="0079723A"/>
    <w:rPr>
      <w:sz w:val="16"/>
      <w:szCs w:val="16"/>
    </w:rPr>
  </w:style>
  <w:style w:type="paragraph" w:styleId="ae">
    <w:name w:val="annotation subject"/>
    <w:basedOn w:val="a6"/>
    <w:next w:val="a6"/>
    <w:link w:val="af"/>
    <w:semiHidden/>
    <w:unhideWhenUsed/>
    <w:rsid w:val="0079723A"/>
    <w:rPr>
      <w:b/>
      <w:bCs/>
    </w:rPr>
  </w:style>
  <w:style w:type="character" w:customStyle="1" w:styleId="af">
    <w:name w:val="Тема примечания Знак"/>
    <w:basedOn w:val="11"/>
    <w:link w:val="ae"/>
    <w:semiHidden/>
    <w:rsid w:val="0079723A"/>
    <w:rPr>
      <w:rFonts w:ascii="Times New Roman" w:eastAsia="Times New Roman" w:hAnsi="Times New Roman" w:cs="Times New Roman"/>
      <w:b/>
      <w:bCs/>
      <w:sz w:val="20"/>
      <w:szCs w:val="20"/>
      <w:lang w:eastAsia="ar-SA"/>
    </w:rPr>
  </w:style>
  <w:style w:type="character" w:customStyle="1" w:styleId="10">
    <w:name w:val="Заголовок 1 Знак"/>
    <w:basedOn w:val="a0"/>
    <w:link w:val="1"/>
    <w:rsid w:val="00C60A24"/>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C60A24"/>
    <w:rPr>
      <w:rFonts w:ascii="Arial" w:eastAsia="Times New Roman" w:hAnsi="Arial" w:cs="Times New Roman"/>
      <w:b/>
      <w:sz w:val="24"/>
      <w:szCs w:val="20"/>
      <w:lang w:val="en-GB" w:eastAsia="ru-RU"/>
    </w:rPr>
  </w:style>
  <w:style w:type="character" w:customStyle="1" w:styleId="30">
    <w:name w:val="Заголовок 3 Знак"/>
    <w:basedOn w:val="a0"/>
    <w:link w:val="3"/>
    <w:rsid w:val="00C60A24"/>
    <w:rPr>
      <w:rFonts w:ascii="Arial" w:eastAsia="Times New Roman" w:hAnsi="Arial" w:cs="Arial"/>
      <w:b/>
      <w:bCs/>
      <w:sz w:val="26"/>
      <w:szCs w:val="26"/>
    </w:rPr>
  </w:style>
  <w:style w:type="numbering" w:customStyle="1" w:styleId="12">
    <w:name w:val="Нет списка1"/>
    <w:next w:val="a2"/>
    <w:uiPriority w:val="99"/>
    <w:semiHidden/>
    <w:unhideWhenUsed/>
    <w:rsid w:val="00C60A24"/>
  </w:style>
  <w:style w:type="paragraph" w:styleId="af0">
    <w:name w:val="Body Text"/>
    <w:basedOn w:val="a"/>
    <w:link w:val="af1"/>
    <w:rsid w:val="00C60A24"/>
    <w:pPr>
      <w:tabs>
        <w:tab w:val="left" w:pos="4622"/>
        <w:tab w:val="left" w:pos="9198"/>
      </w:tabs>
      <w:suppressAutoHyphens w:val="0"/>
      <w:autoSpaceDE/>
      <w:jc w:val="both"/>
    </w:pPr>
    <w:rPr>
      <w:rFonts w:ascii="Arial" w:hAnsi="Arial"/>
      <w:lang w:eastAsia="ru-RU"/>
    </w:rPr>
  </w:style>
  <w:style w:type="character" w:customStyle="1" w:styleId="af1">
    <w:name w:val="Основной текст Знак"/>
    <w:basedOn w:val="a0"/>
    <w:link w:val="af0"/>
    <w:rsid w:val="00C60A24"/>
    <w:rPr>
      <w:rFonts w:ascii="Arial" w:eastAsia="Times New Roman" w:hAnsi="Arial" w:cs="Times New Roman"/>
      <w:sz w:val="20"/>
      <w:szCs w:val="20"/>
      <w:lang w:eastAsia="ru-RU"/>
    </w:rPr>
  </w:style>
  <w:style w:type="paragraph" w:styleId="21">
    <w:name w:val="Body Text 2"/>
    <w:basedOn w:val="a"/>
    <w:link w:val="22"/>
    <w:rsid w:val="00C60A24"/>
    <w:pPr>
      <w:widowControl w:val="0"/>
      <w:shd w:val="clear" w:color="auto" w:fill="FFFFFF"/>
      <w:tabs>
        <w:tab w:val="left" w:pos="590"/>
      </w:tabs>
      <w:suppressAutoHyphens w:val="0"/>
      <w:autoSpaceDN w:val="0"/>
      <w:adjustRightInd w:val="0"/>
      <w:spacing w:line="254" w:lineRule="exact"/>
      <w:jc w:val="both"/>
    </w:pPr>
    <w:rPr>
      <w:sz w:val="22"/>
      <w:szCs w:val="22"/>
      <w:lang w:eastAsia="ru-RU"/>
    </w:rPr>
  </w:style>
  <w:style w:type="character" w:customStyle="1" w:styleId="22">
    <w:name w:val="Основной текст 2 Знак"/>
    <w:basedOn w:val="a0"/>
    <w:link w:val="21"/>
    <w:rsid w:val="00C60A24"/>
    <w:rPr>
      <w:rFonts w:ascii="Times New Roman" w:eastAsia="Times New Roman" w:hAnsi="Times New Roman" w:cs="Times New Roman"/>
      <w:shd w:val="clear" w:color="auto" w:fill="FFFFFF"/>
      <w:lang w:eastAsia="ru-RU"/>
    </w:rPr>
  </w:style>
  <w:style w:type="paragraph" w:styleId="af2">
    <w:name w:val="Plain Text"/>
    <w:basedOn w:val="a"/>
    <w:link w:val="af3"/>
    <w:rsid w:val="00C60A24"/>
    <w:pPr>
      <w:suppressAutoHyphens w:val="0"/>
      <w:autoSpaceDE/>
    </w:pPr>
    <w:rPr>
      <w:rFonts w:ascii="Courier New" w:hAnsi="Courier New" w:cs="Courier New"/>
      <w:lang w:eastAsia="en-US"/>
    </w:rPr>
  </w:style>
  <w:style w:type="character" w:customStyle="1" w:styleId="af3">
    <w:name w:val="Текст Знак"/>
    <w:basedOn w:val="a0"/>
    <w:link w:val="af2"/>
    <w:rsid w:val="00C60A24"/>
    <w:rPr>
      <w:rFonts w:ascii="Courier New" w:eastAsia="Times New Roman" w:hAnsi="Courier New" w:cs="Courier New"/>
      <w:sz w:val="20"/>
      <w:szCs w:val="20"/>
    </w:rPr>
  </w:style>
  <w:style w:type="paragraph" w:styleId="31">
    <w:name w:val="Body Text 3"/>
    <w:basedOn w:val="a"/>
    <w:link w:val="32"/>
    <w:rsid w:val="00C60A24"/>
    <w:pPr>
      <w:widowControl w:val="0"/>
      <w:shd w:val="clear" w:color="auto" w:fill="FFFFFF"/>
      <w:tabs>
        <w:tab w:val="left" w:pos="566"/>
      </w:tabs>
      <w:suppressAutoHyphens w:val="0"/>
      <w:autoSpaceDN w:val="0"/>
      <w:adjustRightInd w:val="0"/>
      <w:spacing w:line="254" w:lineRule="exact"/>
      <w:jc w:val="both"/>
    </w:pPr>
    <w:rPr>
      <w:i/>
      <w:iCs/>
      <w:sz w:val="22"/>
      <w:szCs w:val="22"/>
      <w:lang w:eastAsia="ru-RU"/>
    </w:rPr>
  </w:style>
  <w:style w:type="character" w:customStyle="1" w:styleId="32">
    <w:name w:val="Основной текст 3 Знак"/>
    <w:basedOn w:val="a0"/>
    <w:link w:val="31"/>
    <w:rsid w:val="00C60A24"/>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C60A24"/>
    <w:pPr>
      <w:suppressAutoHyphens w:val="0"/>
      <w:autoSpaceDE/>
      <w:ind w:left="851"/>
    </w:pPr>
    <w:rPr>
      <w:sz w:val="24"/>
      <w:szCs w:val="24"/>
      <w:lang w:eastAsia="en-US"/>
    </w:rPr>
  </w:style>
  <w:style w:type="character" w:customStyle="1" w:styleId="24">
    <w:name w:val="Основной текст с отступом 2 Знак"/>
    <w:basedOn w:val="a0"/>
    <w:link w:val="23"/>
    <w:rsid w:val="00C60A24"/>
    <w:rPr>
      <w:rFonts w:ascii="Times New Roman" w:eastAsia="Times New Roman" w:hAnsi="Times New Roman" w:cs="Times New Roman"/>
      <w:sz w:val="24"/>
      <w:szCs w:val="24"/>
    </w:rPr>
  </w:style>
  <w:style w:type="paragraph" w:styleId="af4">
    <w:name w:val="Title"/>
    <w:basedOn w:val="a"/>
    <w:link w:val="af5"/>
    <w:qFormat/>
    <w:rsid w:val="00C60A24"/>
    <w:pPr>
      <w:widowControl w:val="0"/>
      <w:shd w:val="clear" w:color="auto" w:fill="FFFFFF"/>
      <w:suppressAutoHyphens w:val="0"/>
      <w:autoSpaceDN w:val="0"/>
      <w:adjustRightInd w:val="0"/>
      <w:spacing w:line="254" w:lineRule="exact"/>
      <w:ind w:left="48"/>
      <w:jc w:val="center"/>
    </w:pPr>
    <w:rPr>
      <w:b/>
      <w:color w:val="000000"/>
      <w:sz w:val="22"/>
      <w:szCs w:val="22"/>
      <w:lang w:eastAsia="ru-RU"/>
    </w:rPr>
  </w:style>
  <w:style w:type="character" w:customStyle="1" w:styleId="af5">
    <w:name w:val="Название Знак"/>
    <w:basedOn w:val="a0"/>
    <w:link w:val="af4"/>
    <w:rsid w:val="00C60A24"/>
    <w:rPr>
      <w:rFonts w:ascii="Times New Roman" w:eastAsia="Times New Roman" w:hAnsi="Times New Roman" w:cs="Times New Roman"/>
      <w:b/>
      <w:color w:val="000000"/>
      <w:shd w:val="clear" w:color="auto" w:fill="FFFFFF"/>
      <w:lang w:eastAsia="ru-RU"/>
    </w:rPr>
  </w:style>
  <w:style w:type="paragraph" w:styleId="af6">
    <w:name w:val="header"/>
    <w:aliases w:val="Linie"/>
    <w:basedOn w:val="a"/>
    <w:link w:val="af7"/>
    <w:rsid w:val="00C60A24"/>
    <w:pPr>
      <w:widowControl w:val="0"/>
      <w:tabs>
        <w:tab w:val="center" w:pos="4252"/>
        <w:tab w:val="right" w:pos="8504"/>
      </w:tabs>
      <w:suppressAutoHyphens w:val="0"/>
      <w:autoSpaceDE/>
    </w:pPr>
    <w:rPr>
      <w:rFonts w:ascii="Antiqua" w:hAnsi="Antiqua"/>
      <w:sz w:val="24"/>
      <w:szCs w:val="24"/>
      <w:lang w:val="en-AU" w:eastAsia="en-US"/>
    </w:rPr>
  </w:style>
  <w:style w:type="character" w:customStyle="1" w:styleId="af7">
    <w:name w:val="Верхний колонтитул Знак"/>
    <w:aliases w:val="Linie Знак"/>
    <w:basedOn w:val="a0"/>
    <w:link w:val="af6"/>
    <w:rsid w:val="00C60A24"/>
    <w:rPr>
      <w:rFonts w:ascii="Antiqua" w:eastAsia="Times New Roman" w:hAnsi="Antiqua" w:cs="Times New Roman"/>
      <w:sz w:val="24"/>
      <w:szCs w:val="24"/>
      <w:lang w:val="en-AU"/>
    </w:rPr>
  </w:style>
  <w:style w:type="table" w:styleId="af8">
    <w:name w:val="Table Grid"/>
    <w:basedOn w:val="a1"/>
    <w:uiPriority w:val="59"/>
    <w:rsid w:val="00C60A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semiHidden/>
    <w:rsid w:val="00C60A24"/>
    <w:pPr>
      <w:suppressAutoHyphens w:val="0"/>
      <w:autoSpaceDE/>
    </w:pPr>
    <w:rPr>
      <w:lang w:eastAsia="en-US"/>
    </w:rPr>
  </w:style>
  <w:style w:type="character" w:customStyle="1" w:styleId="afa">
    <w:name w:val="Текст концевой сноски Знак"/>
    <w:basedOn w:val="a0"/>
    <w:link w:val="af9"/>
    <w:semiHidden/>
    <w:rsid w:val="00C60A24"/>
    <w:rPr>
      <w:rFonts w:ascii="Times New Roman" w:eastAsia="Times New Roman" w:hAnsi="Times New Roman" w:cs="Times New Roman"/>
      <w:sz w:val="20"/>
      <w:szCs w:val="20"/>
    </w:rPr>
  </w:style>
  <w:style w:type="paragraph" w:styleId="13">
    <w:name w:val="toc 1"/>
    <w:basedOn w:val="a"/>
    <w:next w:val="a"/>
    <w:autoRedefine/>
    <w:semiHidden/>
    <w:rsid w:val="00C60A24"/>
    <w:pPr>
      <w:suppressAutoHyphens w:val="0"/>
      <w:autoSpaceDE/>
      <w:jc w:val="center"/>
    </w:pPr>
    <w:rPr>
      <w:b/>
      <w:sz w:val="24"/>
      <w:szCs w:val="24"/>
      <w:lang w:eastAsia="en-US"/>
    </w:rPr>
  </w:style>
  <w:style w:type="paragraph" w:customStyle="1" w:styleId="Inset">
    <w:name w:val="Inset"/>
    <w:basedOn w:val="a"/>
    <w:rsid w:val="00C60A24"/>
    <w:pPr>
      <w:suppressAutoHyphens w:val="0"/>
      <w:autoSpaceDE/>
      <w:spacing w:before="120" w:after="120"/>
      <w:jc w:val="center"/>
    </w:pPr>
    <w:rPr>
      <w:rFonts w:ascii="Arial" w:hAnsi="Arial" w:cs="Arial"/>
      <w:lang w:eastAsia="ru-RU"/>
    </w:rPr>
  </w:style>
  <w:style w:type="paragraph" w:customStyle="1" w:styleId="ColumnHeading">
    <w:name w:val="Column Heading"/>
    <w:basedOn w:val="a"/>
    <w:rsid w:val="00C60A24"/>
    <w:pPr>
      <w:keepNext/>
      <w:suppressAutoHyphens w:val="0"/>
      <w:autoSpaceDE/>
      <w:spacing w:before="60" w:after="60"/>
    </w:pPr>
    <w:rPr>
      <w:b/>
      <w:bCs/>
      <w:lang w:eastAsia="en-US"/>
    </w:rPr>
  </w:style>
  <w:style w:type="paragraph" w:customStyle="1" w:styleId="Tabletext">
    <w:name w:val="Table text"/>
    <w:basedOn w:val="a"/>
    <w:rsid w:val="00C60A24"/>
    <w:pPr>
      <w:suppressAutoHyphens w:val="0"/>
      <w:autoSpaceDE/>
      <w:jc w:val="both"/>
    </w:pPr>
    <w:rPr>
      <w:lang w:eastAsia="en-US"/>
    </w:rPr>
  </w:style>
  <w:style w:type="paragraph" w:customStyle="1" w:styleId="TableHeader">
    <w:name w:val="Table Header"/>
    <w:basedOn w:val="a"/>
    <w:rsid w:val="00C60A24"/>
    <w:pPr>
      <w:keepNext/>
      <w:keepLines/>
      <w:suppressAutoHyphens w:val="0"/>
      <w:autoSpaceDE/>
      <w:spacing w:before="120" w:after="120"/>
      <w:jc w:val="center"/>
    </w:pPr>
    <w:rPr>
      <w:rFonts w:ascii="Arial" w:hAnsi="Arial" w:cs="Arial"/>
      <w:b/>
      <w:bCs/>
      <w:lang w:eastAsia="ru-RU"/>
    </w:rPr>
  </w:style>
  <w:style w:type="paragraph" w:styleId="afb">
    <w:name w:val="footer"/>
    <w:basedOn w:val="a"/>
    <w:link w:val="afc"/>
    <w:rsid w:val="00C60A24"/>
    <w:pPr>
      <w:widowControl w:val="0"/>
      <w:tabs>
        <w:tab w:val="center" w:pos="4677"/>
        <w:tab w:val="right" w:pos="9355"/>
      </w:tabs>
      <w:suppressAutoHyphens w:val="0"/>
      <w:autoSpaceDN w:val="0"/>
      <w:adjustRightInd w:val="0"/>
    </w:pPr>
    <w:rPr>
      <w:lang w:eastAsia="ru-RU"/>
    </w:rPr>
  </w:style>
  <w:style w:type="character" w:customStyle="1" w:styleId="afc">
    <w:name w:val="Нижний колонтитул Знак"/>
    <w:basedOn w:val="a0"/>
    <w:link w:val="afb"/>
    <w:rsid w:val="00C60A24"/>
    <w:rPr>
      <w:rFonts w:ascii="Times New Roman" w:eastAsia="Times New Roman" w:hAnsi="Times New Roman" w:cs="Times New Roman"/>
      <w:sz w:val="20"/>
      <w:szCs w:val="20"/>
      <w:lang w:eastAsia="ru-RU"/>
    </w:rPr>
  </w:style>
  <w:style w:type="character" w:styleId="afd">
    <w:name w:val="page number"/>
    <w:basedOn w:val="a0"/>
    <w:rsid w:val="00C60A24"/>
  </w:style>
  <w:style w:type="paragraph" w:styleId="afe">
    <w:name w:val="Body Text Indent"/>
    <w:basedOn w:val="a"/>
    <w:link w:val="aff"/>
    <w:rsid w:val="00C60A24"/>
    <w:pPr>
      <w:widowControl w:val="0"/>
      <w:suppressAutoHyphens w:val="0"/>
      <w:autoSpaceDN w:val="0"/>
      <w:adjustRightInd w:val="0"/>
      <w:spacing w:after="120"/>
      <w:ind w:left="283"/>
    </w:pPr>
    <w:rPr>
      <w:lang w:eastAsia="ru-RU"/>
    </w:rPr>
  </w:style>
  <w:style w:type="character" w:customStyle="1" w:styleId="aff">
    <w:name w:val="Основной текст с отступом Знак"/>
    <w:basedOn w:val="a0"/>
    <w:link w:val="afe"/>
    <w:rsid w:val="00C60A24"/>
    <w:rPr>
      <w:rFonts w:ascii="Times New Roman" w:eastAsia="Times New Roman" w:hAnsi="Times New Roman" w:cs="Times New Roman"/>
      <w:sz w:val="20"/>
      <w:szCs w:val="20"/>
      <w:lang w:eastAsia="ru-RU"/>
    </w:rPr>
  </w:style>
  <w:style w:type="character" w:styleId="aff0">
    <w:name w:val="endnote reference"/>
    <w:basedOn w:val="a0"/>
    <w:rsid w:val="00C60A24"/>
    <w:rPr>
      <w:vertAlign w:val="superscript"/>
    </w:rPr>
  </w:style>
  <w:style w:type="character" w:customStyle="1" w:styleId="blk3">
    <w:name w:val="blk3"/>
    <w:basedOn w:val="a0"/>
    <w:rsid w:val="00C60A24"/>
    <w:rPr>
      <w:vanish w:val="0"/>
      <w:webHidden w:val="0"/>
      <w:specVanish w:val="0"/>
    </w:rPr>
  </w:style>
  <w:style w:type="paragraph" w:customStyle="1" w:styleId="14">
    <w:name w:val="Абзац списка1"/>
    <w:basedOn w:val="a"/>
    <w:rsid w:val="00C60A24"/>
    <w:pPr>
      <w:suppressAutoHyphens w:val="0"/>
      <w:autoSpaceDE/>
      <w:ind w:left="720"/>
      <w:contextualSpacing/>
    </w:pPr>
    <w:rPr>
      <w:rFonts w:eastAsia="Calibri"/>
      <w:lang w:eastAsia="ru-RU"/>
    </w:rPr>
  </w:style>
  <w:style w:type="paragraph" w:styleId="aff1">
    <w:name w:val="Revision"/>
    <w:hidden/>
    <w:uiPriority w:val="99"/>
    <w:semiHidden/>
    <w:rsid w:val="00C60A2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E0"/>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60A24"/>
    <w:pPr>
      <w:keepNext/>
      <w:widowControl w:val="0"/>
      <w:suppressAutoHyphens w:val="0"/>
      <w:autoSpaceDN w:val="0"/>
      <w:adjustRightInd w:val="0"/>
      <w:jc w:val="both"/>
      <w:outlineLvl w:val="0"/>
    </w:pPr>
    <w:rPr>
      <w:color w:val="000000"/>
      <w:sz w:val="22"/>
      <w:lang w:eastAsia="ru-RU"/>
    </w:rPr>
  </w:style>
  <w:style w:type="paragraph" w:styleId="2">
    <w:name w:val="heading 2"/>
    <w:basedOn w:val="a"/>
    <w:next w:val="a"/>
    <w:link w:val="20"/>
    <w:qFormat/>
    <w:rsid w:val="00C60A24"/>
    <w:pPr>
      <w:suppressAutoHyphens w:val="0"/>
      <w:autoSpaceDE/>
      <w:spacing w:before="120"/>
      <w:outlineLvl w:val="1"/>
    </w:pPr>
    <w:rPr>
      <w:rFonts w:ascii="Arial" w:hAnsi="Arial"/>
      <w:b/>
      <w:sz w:val="24"/>
      <w:lang w:val="en-GB" w:eastAsia="ru-RU"/>
    </w:rPr>
  </w:style>
  <w:style w:type="paragraph" w:styleId="3">
    <w:name w:val="heading 3"/>
    <w:basedOn w:val="a"/>
    <w:next w:val="a"/>
    <w:link w:val="30"/>
    <w:qFormat/>
    <w:rsid w:val="00C60A24"/>
    <w:pPr>
      <w:keepNext/>
      <w:suppressAutoHyphens w:val="0"/>
      <w:autoSpaceDE/>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00E0"/>
    <w:pPr>
      <w:spacing w:after="0" w:line="240" w:lineRule="auto"/>
    </w:pPr>
  </w:style>
  <w:style w:type="paragraph" w:styleId="a4">
    <w:name w:val="Balloon Text"/>
    <w:basedOn w:val="a"/>
    <w:link w:val="a5"/>
    <w:semiHidden/>
    <w:unhideWhenUsed/>
    <w:rsid w:val="008C00E0"/>
    <w:rPr>
      <w:rFonts w:ascii="Tahoma" w:hAnsi="Tahoma" w:cs="Tahoma"/>
      <w:sz w:val="16"/>
      <w:szCs w:val="16"/>
    </w:rPr>
  </w:style>
  <w:style w:type="character" w:customStyle="1" w:styleId="a5">
    <w:name w:val="Текст выноски Знак"/>
    <w:basedOn w:val="a0"/>
    <w:link w:val="a4"/>
    <w:semiHidden/>
    <w:rsid w:val="008C00E0"/>
    <w:rPr>
      <w:rFonts w:ascii="Tahoma" w:eastAsia="Times New Roman" w:hAnsi="Tahoma" w:cs="Tahoma"/>
      <w:sz w:val="16"/>
      <w:szCs w:val="16"/>
      <w:lang w:eastAsia="ar-SA"/>
    </w:rPr>
  </w:style>
  <w:style w:type="paragraph" w:styleId="a6">
    <w:name w:val="annotation text"/>
    <w:basedOn w:val="a"/>
    <w:link w:val="11"/>
    <w:rsid w:val="00293A3E"/>
  </w:style>
  <w:style w:type="character" w:customStyle="1" w:styleId="a7">
    <w:name w:val="Текст примечания Знак"/>
    <w:basedOn w:val="a0"/>
    <w:semiHidden/>
    <w:rsid w:val="00293A3E"/>
    <w:rPr>
      <w:rFonts w:ascii="Times New Roman" w:eastAsia="Times New Roman" w:hAnsi="Times New Roman" w:cs="Times New Roman"/>
      <w:sz w:val="20"/>
      <w:szCs w:val="20"/>
      <w:lang w:eastAsia="ar-SA"/>
    </w:rPr>
  </w:style>
  <w:style w:type="character" w:customStyle="1" w:styleId="11">
    <w:name w:val="Текст примечания Знак1"/>
    <w:basedOn w:val="a0"/>
    <w:link w:val="a6"/>
    <w:uiPriority w:val="99"/>
    <w:locked/>
    <w:rsid w:val="00293A3E"/>
    <w:rPr>
      <w:rFonts w:ascii="Times New Roman" w:eastAsia="Times New Roman" w:hAnsi="Times New Roman" w:cs="Times New Roman"/>
      <w:sz w:val="20"/>
      <w:szCs w:val="20"/>
      <w:lang w:eastAsia="ar-SA"/>
    </w:rPr>
  </w:style>
  <w:style w:type="paragraph" w:styleId="a8">
    <w:name w:val="List Paragraph"/>
    <w:basedOn w:val="a"/>
    <w:uiPriority w:val="34"/>
    <w:qFormat/>
    <w:rsid w:val="00F818A4"/>
    <w:pPr>
      <w:ind w:left="720"/>
      <w:contextualSpacing/>
    </w:pPr>
  </w:style>
  <w:style w:type="paragraph" w:styleId="a9">
    <w:name w:val="footnote text"/>
    <w:aliases w:val="Знак"/>
    <w:basedOn w:val="a"/>
    <w:link w:val="aa"/>
    <w:uiPriority w:val="99"/>
    <w:unhideWhenUsed/>
    <w:rsid w:val="00C8783F"/>
    <w:pPr>
      <w:suppressAutoHyphens w:val="0"/>
      <w:autoSpaceDE/>
    </w:pPr>
    <w:rPr>
      <w:rFonts w:ascii="Calibri" w:hAnsi="Calibri"/>
      <w:lang w:eastAsia="en-US"/>
    </w:rPr>
  </w:style>
  <w:style w:type="character" w:customStyle="1" w:styleId="aa">
    <w:name w:val="Текст сноски Знак"/>
    <w:aliases w:val="Знак Знак"/>
    <w:basedOn w:val="a0"/>
    <w:link w:val="a9"/>
    <w:uiPriority w:val="99"/>
    <w:rsid w:val="00C8783F"/>
    <w:rPr>
      <w:rFonts w:ascii="Calibri" w:eastAsia="Times New Roman" w:hAnsi="Calibri" w:cs="Times New Roman"/>
      <w:sz w:val="20"/>
      <w:szCs w:val="20"/>
    </w:rPr>
  </w:style>
  <w:style w:type="character" w:styleId="ab">
    <w:name w:val="footnote reference"/>
    <w:basedOn w:val="a0"/>
    <w:uiPriority w:val="99"/>
    <w:unhideWhenUsed/>
    <w:rsid w:val="00C8783F"/>
    <w:rPr>
      <w:vertAlign w:val="superscript"/>
    </w:rPr>
  </w:style>
  <w:style w:type="character" w:styleId="ac">
    <w:name w:val="Hyperlink"/>
    <w:uiPriority w:val="99"/>
    <w:unhideWhenUsed/>
    <w:rsid w:val="00D87874"/>
    <w:rPr>
      <w:color w:val="0000FF"/>
      <w:u w:val="single"/>
    </w:rPr>
  </w:style>
  <w:style w:type="character" w:styleId="ad">
    <w:name w:val="annotation reference"/>
    <w:basedOn w:val="a0"/>
    <w:semiHidden/>
    <w:unhideWhenUsed/>
    <w:rsid w:val="0079723A"/>
    <w:rPr>
      <w:sz w:val="16"/>
      <w:szCs w:val="16"/>
    </w:rPr>
  </w:style>
  <w:style w:type="paragraph" w:styleId="ae">
    <w:name w:val="annotation subject"/>
    <w:basedOn w:val="a6"/>
    <w:next w:val="a6"/>
    <w:link w:val="af"/>
    <w:semiHidden/>
    <w:unhideWhenUsed/>
    <w:rsid w:val="0079723A"/>
    <w:rPr>
      <w:b/>
      <w:bCs/>
    </w:rPr>
  </w:style>
  <w:style w:type="character" w:customStyle="1" w:styleId="af">
    <w:name w:val="Тема примечания Знак"/>
    <w:basedOn w:val="11"/>
    <w:link w:val="ae"/>
    <w:semiHidden/>
    <w:rsid w:val="0079723A"/>
    <w:rPr>
      <w:rFonts w:ascii="Times New Roman" w:eastAsia="Times New Roman" w:hAnsi="Times New Roman" w:cs="Times New Roman"/>
      <w:b/>
      <w:bCs/>
      <w:sz w:val="20"/>
      <w:szCs w:val="20"/>
      <w:lang w:eastAsia="ar-SA"/>
    </w:rPr>
  </w:style>
  <w:style w:type="character" w:customStyle="1" w:styleId="10">
    <w:name w:val="Заголовок 1 Знак"/>
    <w:basedOn w:val="a0"/>
    <w:link w:val="1"/>
    <w:rsid w:val="00C60A24"/>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C60A24"/>
    <w:rPr>
      <w:rFonts w:ascii="Arial" w:eastAsia="Times New Roman" w:hAnsi="Arial" w:cs="Times New Roman"/>
      <w:b/>
      <w:sz w:val="24"/>
      <w:szCs w:val="20"/>
      <w:lang w:val="en-GB" w:eastAsia="ru-RU"/>
    </w:rPr>
  </w:style>
  <w:style w:type="character" w:customStyle="1" w:styleId="30">
    <w:name w:val="Заголовок 3 Знак"/>
    <w:basedOn w:val="a0"/>
    <w:link w:val="3"/>
    <w:rsid w:val="00C60A24"/>
    <w:rPr>
      <w:rFonts w:ascii="Arial" w:eastAsia="Times New Roman" w:hAnsi="Arial" w:cs="Arial"/>
      <w:b/>
      <w:bCs/>
      <w:sz w:val="26"/>
      <w:szCs w:val="26"/>
    </w:rPr>
  </w:style>
  <w:style w:type="numbering" w:customStyle="1" w:styleId="12">
    <w:name w:val="Нет списка1"/>
    <w:next w:val="a2"/>
    <w:uiPriority w:val="99"/>
    <w:semiHidden/>
    <w:unhideWhenUsed/>
    <w:rsid w:val="00C60A24"/>
  </w:style>
  <w:style w:type="paragraph" w:styleId="af0">
    <w:name w:val="Body Text"/>
    <w:basedOn w:val="a"/>
    <w:link w:val="af1"/>
    <w:rsid w:val="00C60A24"/>
    <w:pPr>
      <w:tabs>
        <w:tab w:val="left" w:pos="4622"/>
        <w:tab w:val="left" w:pos="9198"/>
      </w:tabs>
      <w:suppressAutoHyphens w:val="0"/>
      <w:autoSpaceDE/>
      <w:jc w:val="both"/>
    </w:pPr>
    <w:rPr>
      <w:rFonts w:ascii="Arial" w:hAnsi="Arial"/>
      <w:lang w:eastAsia="ru-RU"/>
    </w:rPr>
  </w:style>
  <w:style w:type="character" w:customStyle="1" w:styleId="af1">
    <w:name w:val="Основной текст Знак"/>
    <w:basedOn w:val="a0"/>
    <w:link w:val="af0"/>
    <w:rsid w:val="00C60A24"/>
    <w:rPr>
      <w:rFonts w:ascii="Arial" w:eastAsia="Times New Roman" w:hAnsi="Arial" w:cs="Times New Roman"/>
      <w:sz w:val="20"/>
      <w:szCs w:val="20"/>
      <w:lang w:eastAsia="ru-RU"/>
    </w:rPr>
  </w:style>
  <w:style w:type="paragraph" w:styleId="21">
    <w:name w:val="Body Text 2"/>
    <w:basedOn w:val="a"/>
    <w:link w:val="22"/>
    <w:rsid w:val="00C60A24"/>
    <w:pPr>
      <w:widowControl w:val="0"/>
      <w:shd w:val="clear" w:color="auto" w:fill="FFFFFF"/>
      <w:tabs>
        <w:tab w:val="left" w:pos="590"/>
      </w:tabs>
      <w:suppressAutoHyphens w:val="0"/>
      <w:autoSpaceDN w:val="0"/>
      <w:adjustRightInd w:val="0"/>
      <w:spacing w:line="254" w:lineRule="exact"/>
      <w:jc w:val="both"/>
    </w:pPr>
    <w:rPr>
      <w:sz w:val="22"/>
      <w:szCs w:val="22"/>
      <w:lang w:eastAsia="ru-RU"/>
    </w:rPr>
  </w:style>
  <w:style w:type="character" w:customStyle="1" w:styleId="22">
    <w:name w:val="Основной текст 2 Знак"/>
    <w:basedOn w:val="a0"/>
    <w:link w:val="21"/>
    <w:rsid w:val="00C60A24"/>
    <w:rPr>
      <w:rFonts w:ascii="Times New Roman" w:eastAsia="Times New Roman" w:hAnsi="Times New Roman" w:cs="Times New Roman"/>
      <w:shd w:val="clear" w:color="auto" w:fill="FFFFFF"/>
      <w:lang w:eastAsia="ru-RU"/>
    </w:rPr>
  </w:style>
  <w:style w:type="paragraph" w:styleId="af2">
    <w:name w:val="Plain Text"/>
    <w:basedOn w:val="a"/>
    <w:link w:val="af3"/>
    <w:rsid w:val="00C60A24"/>
    <w:pPr>
      <w:suppressAutoHyphens w:val="0"/>
      <w:autoSpaceDE/>
    </w:pPr>
    <w:rPr>
      <w:rFonts w:ascii="Courier New" w:hAnsi="Courier New" w:cs="Courier New"/>
      <w:lang w:eastAsia="en-US"/>
    </w:rPr>
  </w:style>
  <w:style w:type="character" w:customStyle="1" w:styleId="af3">
    <w:name w:val="Текст Знак"/>
    <w:basedOn w:val="a0"/>
    <w:link w:val="af2"/>
    <w:rsid w:val="00C60A24"/>
    <w:rPr>
      <w:rFonts w:ascii="Courier New" w:eastAsia="Times New Roman" w:hAnsi="Courier New" w:cs="Courier New"/>
      <w:sz w:val="20"/>
      <w:szCs w:val="20"/>
    </w:rPr>
  </w:style>
  <w:style w:type="paragraph" w:styleId="31">
    <w:name w:val="Body Text 3"/>
    <w:basedOn w:val="a"/>
    <w:link w:val="32"/>
    <w:rsid w:val="00C60A24"/>
    <w:pPr>
      <w:widowControl w:val="0"/>
      <w:shd w:val="clear" w:color="auto" w:fill="FFFFFF"/>
      <w:tabs>
        <w:tab w:val="left" w:pos="566"/>
      </w:tabs>
      <w:suppressAutoHyphens w:val="0"/>
      <w:autoSpaceDN w:val="0"/>
      <w:adjustRightInd w:val="0"/>
      <w:spacing w:line="254" w:lineRule="exact"/>
      <w:jc w:val="both"/>
    </w:pPr>
    <w:rPr>
      <w:i/>
      <w:iCs/>
      <w:sz w:val="22"/>
      <w:szCs w:val="22"/>
      <w:lang w:eastAsia="ru-RU"/>
    </w:rPr>
  </w:style>
  <w:style w:type="character" w:customStyle="1" w:styleId="32">
    <w:name w:val="Основной текст 3 Знак"/>
    <w:basedOn w:val="a0"/>
    <w:link w:val="31"/>
    <w:rsid w:val="00C60A24"/>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C60A24"/>
    <w:pPr>
      <w:suppressAutoHyphens w:val="0"/>
      <w:autoSpaceDE/>
      <w:ind w:left="851"/>
    </w:pPr>
    <w:rPr>
      <w:sz w:val="24"/>
      <w:szCs w:val="24"/>
      <w:lang w:eastAsia="en-US"/>
    </w:rPr>
  </w:style>
  <w:style w:type="character" w:customStyle="1" w:styleId="24">
    <w:name w:val="Основной текст с отступом 2 Знак"/>
    <w:basedOn w:val="a0"/>
    <w:link w:val="23"/>
    <w:rsid w:val="00C60A24"/>
    <w:rPr>
      <w:rFonts w:ascii="Times New Roman" w:eastAsia="Times New Roman" w:hAnsi="Times New Roman" w:cs="Times New Roman"/>
      <w:sz w:val="24"/>
      <w:szCs w:val="24"/>
    </w:rPr>
  </w:style>
  <w:style w:type="paragraph" w:styleId="af4">
    <w:name w:val="Title"/>
    <w:basedOn w:val="a"/>
    <w:link w:val="af5"/>
    <w:qFormat/>
    <w:rsid w:val="00C60A24"/>
    <w:pPr>
      <w:widowControl w:val="0"/>
      <w:shd w:val="clear" w:color="auto" w:fill="FFFFFF"/>
      <w:suppressAutoHyphens w:val="0"/>
      <w:autoSpaceDN w:val="0"/>
      <w:adjustRightInd w:val="0"/>
      <w:spacing w:line="254" w:lineRule="exact"/>
      <w:ind w:left="48"/>
      <w:jc w:val="center"/>
    </w:pPr>
    <w:rPr>
      <w:b/>
      <w:color w:val="000000"/>
      <w:sz w:val="22"/>
      <w:szCs w:val="22"/>
      <w:lang w:eastAsia="ru-RU"/>
    </w:rPr>
  </w:style>
  <w:style w:type="character" w:customStyle="1" w:styleId="af5">
    <w:name w:val="Название Знак"/>
    <w:basedOn w:val="a0"/>
    <w:link w:val="af4"/>
    <w:rsid w:val="00C60A24"/>
    <w:rPr>
      <w:rFonts w:ascii="Times New Roman" w:eastAsia="Times New Roman" w:hAnsi="Times New Roman" w:cs="Times New Roman"/>
      <w:b/>
      <w:color w:val="000000"/>
      <w:shd w:val="clear" w:color="auto" w:fill="FFFFFF"/>
      <w:lang w:eastAsia="ru-RU"/>
    </w:rPr>
  </w:style>
  <w:style w:type="paragraph" w:styleId="af6">
    <w:name w:val="header"/>
    <w:aliases w:val="Linie"/>
    <w:basedOn w:val="a"/>
    <w:link w:val="af7"/>
    <w:rsid w:val="00C60A24"/>
    <w:pPr>
      <w:widowControl w:val="0"/>
      <w:tabs>
        <w:tab w:val="center" w:pos="4252"/>
        <w:tab w:val="right" w:pos="8504"/>
      </w:tabs>
      <w:suppressAutoHyphens w:val="0"/>
      <w:autoSpaceDE/>
    </w:pPr>
    <w:rPr>
      <w:rFonts w:ascii="Antiqua" w:hAnsi="Antiqua"/>
      <w:sz w:val="24"/>
      <w:szCs w:val="24"/>
      <w:lang w:val="en-AU" w:eastAsia="en-US"/>
    </w:rPr>
  </w:style>
  <w:style w:type="character" w:customStyle="1" w:styleId="af7">
    <w:name w:val="Верхний колонтитул Знак"/>
    <w:aliases w:val="Linie Знак"/>
    <w:basedOn w:val="a0"/>
    <w:link w:val="af6"/>
    <w:rsid w:val="00C60A24"/>
    <w:rPr>
      <w:rFonts w:ascii="Antiqua" w:eastAsia="Times New Roman" w:hAnsi="Antiqua" w:cs="Times New Roman"/>
      <w:sz w:val="24"/>
      <w:szCs w:val="24"/>
      <w:lang w:val="en-AU"/>
    </w:rPr>
  </w:style>
  <w:style w:type="table" w:styleId="af8">
    <w:name w:val="Table Grid"/>
    <w:basedOn w:val="a1"/>
    <w:uiPriority w:val="59"/>
    <w:rsid w:val="00C60A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semiHidden/>
    <w:rsid w:val="00C60A24"/>
    <w:pPr>
      <w:suppressAutoHyphens w:val="0"/>
      <w:autoSpaceDE/>
    </w:pPr>
    <w:rPr>
      <w:lang w:eastAsia="en-US"/>
    </w:rPr>
  </w:style>
  <w:style w:type="character" w:customStyle="1" w:styleId="afa">
    <w:name w:val="Текст концевой сноски Знак"/>
    <w:basedOn w:val="a0"/>
    <w:link w:val="af9"/>
    <w:semiHidden/>
    <w:rsid w:val="00C60A24"/>
    <w:rPr>
      <w:rFonts w:ascii="Times New Roman" w:eastAsia="Times New Roman" w:hAnsi="Times New Roman" w:cs="Times New Roman"/>
      <w:sz w:val="20"/>
      <w:szCs w:val="20"/>
    </w:rPr>
  </w:style>
  <w:style w:type="paragraph" w:styleId="13">
    <w:name w:val="toc 1"/>
    <w:basedOn w:val="a"/>
    <w:next w:val="a"/>
    <w:autoRedefine/>
    <w:semiHidden/>
    <w:rsid w:val="00C60A24"/>
    <w:pPr>
      <w:suppressAutoHyphens w:val="0"/>
      <w:autoSpaceDE/>
      <w:jc w:val="center"/>
    </w:pPr>
    <w:rPr>
      <w:b/>
      <w:sz w:val="24"/>
      <w:szCs w:val="24"/>
      <w:lang w:eastAsia="en-US"/>
    </w:rPr>
  </w:style>
  <w:style w:type="paragraph" w:customStyle="1" w:styleId="Inset">
    <w:name w:val="Inset"/>
    <w:basedOn w:val="a"/>
    <w:rsid w:val="00C60A24"/>
    <w:pPr>
      <w:suppressAutoHyphens w:val="0"/>
      <w:autoSpaceDE/>
      <w:spacing w:before="120" w:after="120"/>
      <w:jc w:val="center"/>
    </w:pPr>
    <w:rPr>
      <w:rFonts w:ascii="Arial" w:hAnsi="Arial" w:cs="Arial"/>
      <w:lang w:eastAsia="ru-RU"/>
    </w:rPr>
  </w:style>
  <w:style w:type="paragraph" w:customStyle="1" w:styleId="ColumnHeading">
    <w:name w:val="Column Heading"/>
    <w:basedOn w:val="a"/>
    <w:rsid w:val="00C60A24"/>
    <w:pPr>
      <w:keepNext/>
      <w:suppressAutoHyphens w:val="0"/>
      <w:autoSpaceDE/>
      <w:spacing w:before="60" w:after="60"/>
    </w:pPr>
    <w:rPr>
      <w:b/>
      <w:bCs/>
      <w:lang w:eastAsia="en-US"/>
    </w:rPr>
  </w:style>
  <w:style w:type="paragraph" w:customStyle="1" w:styleId="Tabletext">
    <w:name w:val="Table text"/>
    <w:basedOn w:val="a"/>
    <w:rsid w:val="00C60A24"/>
    <w:pPr>
      <w:suppressAutoHyphens w:val="0"/>
      <w:autoSpaceDE/>
      <w:jc w:val="both"/>
    </w:pPr>
    <w:rPr>
      <w:lang w:eastAsia="en-US"/>
    </w:rPr>
  </w:style>
  <w:style w:type="paragraph" w:customStyle="1" w:styleId="TableHeader">
    <w:name w:val="Table Header"/>
    <w:basedOn w:val="a"/>
    <w:rsid w:val="00C60A24"/>
    <w:pPr>
      <w:keepNext/>
      <w:keepLines/>
      <w:suppressAutoHyphens w:val="0"/>
      <w:autoSpaceDE/>
      <w:spacing w:before="120" w:after="120"/>
      <w:jc w:val="center"/>
    </w:pPr>
    <w:rPr>
      <w:rFonts w:ascii="Arial" w:hAnsi="Arial" w:cs="Arial"/>
      <w:b/>
      <w:bCs/>
      <w:lang w:eastAsia="ru-RU"/>
    </w:rPr>
  </w:style>
  <w:style w:type="paragraph" w:styleId="afb">
    <w:name w:val="footer"/>
    <w:basedOn w:val="a"/>
    <w:link w:val="afc"/>
    <w:rsid w:val="00C60A24"/>
    <w:pPr>
      <w:widowControl w:val="0"/>
      <w:tabs>
        <w:tab w:val="center" w:pos="4677"/>
        <w:tab w:val="right" w:pos="9355"/>
      </w:tabs>
      <w:suppressAutoHyphens w:val="0"/>
      <w:autoSpaceDN w:val="0"/>
      <w:adjustRightInd w:val="0"/>
    </w:pPr>
    <w:rPr>
      <w:lang w:eastAsia="ru-RU"/>
    </w:rPr>
  </w:style>
  <w:style w:type="character" w:customStyle="1" w:styleId="afc">
    <w:name w:val="Нижний колонтитул Знак"/>
    <w:basedOn w:val="a0"/>
    <w:link w:val="afb"/>
    <w:rsid w:val="00C60A24"/>
    <w:rPr>
      <w:rFonts w:ascii="Times New Roman" w:eastAsia="Times New Roman" w:hAnsi="Times New Roman" w:cs="Times New Roman"/>
      <w:sz w:val="20"/>
      <w:szCs w:val="20"/>
      <w:lang w:eastAsia="ru-RU"/>
    </w:rPr>
  </w:style>
  <w:style w:type="character" w:styleId="afd">
    <w:name w:val="page number"/>
    <w:basedOn w:val="a0"/>
    <w:rsid w:val="00C60A24"/>
  </w:style>
  <w:style w:type="paragraph" w:styleId="afe">
    <w:name w:val="Body Text Indent"/>
    <w:basedOn w:val="a"/>
    <w:link w:val="aff"/>
    <w:rsid w:val="00C60A24"/>
    <w:pPr>
      <w:widowControl w:val="0"/>
      <w:suppressAutoHyphens w:val="0"/>
      <w:autoSpaceDN w:val="0"/>
      <w:adjustRightInd w:val="0"/>
      <w:spacing w:after="120"/>
      <w:ind w:left="283"/>
    </w:pPr>
    <w:rPr>
      <w:lang w:eastAsia="ru-RU"/>
    </w:rPr>
  </w:style>
  <w:style w:type="character" w:customStyle="1" w:styleId="aff">
    <w:name w:val="Основной текст с отступом Знак"/>
    <w:basedOn w:val="a0"/>
    <w:link w:val="afe"/>
    <w:rsid w:val="00C60A24"/>
    <w:rPr>
      <w:rFonts w:ascii="Times New Roman" w:eastAsia="Times New Roman" w:hAnsi="Times New Roman" w:cs="Times New Roman"/>
      <w:sz w:val="20"/>
      <w:szCs w:val="20"/>
      <w:lang w:eastAsia="ru-RU"/>
    </w:rPr>
  </w:style>
  <w:style w:type="character" w:styleId="aff0">
    <w:name w:val="endnote reference"/>
    <w:basedOn w:val="a0"/>
    <w:rsid w:val="00C60A24"/>
    <w:rPr>
      <w:vertAlign w:val="superscript"/>
    </w:rPr>
  </w:style>
  <w:style w:type="character" w:customStyle="1" w:styleId="blk3">
    <w:name w:val="blk3"/>
    <w:basedOn w:val="a0"/>
    <w:rsid w:val="00C60A24"/>
    <w:rPr>
      <w:vanish w:val="0"/>
      <w:webHidden w:val="0"/>
      <w:specVanish w:val="0"/>
    </w:rPr>
  </w:style>
  <w:style w:type="paragraph" w:customStyle="1" w:styleId="14">
    <w:name w:val="Абзац списка1"/>
    <w:basedOn w:val="a"/>
    <w:rsid w:val="00C60A24"/>
    <w:pPr>
      <w:suppressAutoHyphens w:val="0"/>
      <w:autoSpaceDE/>
      <w:ind w:left="720"/>
      <w:contextualSpacing/>
    </w:pPr>
    <w:rPr>
      <w:rFonts w:eastAsia="Calibri"/>
      <w:lang w:eastAsia="ru-RU"/>
    </w:rPr>
  </w:style>
  <w:style w:type="paragraph" w:styleId="aff1">
    <w:name w:val="Revision"/>
    <w:hidden/>
    <w:uiPriority w:val="99"/>
    <w:semiHidden/>
    <w:rsid w:val="00C60A2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441">
      <w:bodyDiv w:val="1"/>
      <w:marLeft w:val="0"/>
      <w:marRight w:val="0"/>
      <w:marTop w:val="0"/>
      <w:marBottom w:val="0"/>
      <w:divBdr>
        <w:top w:val="none" w:sz="0" w:space="0" w:color="auto"/>
        <w:left w:val="none" w:sz="0" w:space="0" w:color="auto"/>
        <w:bottom w:val="none" w:sz="0" w:space="0" w:color="auto"/>
        <w:right w:val="none" w:sz="0" w:space="0" w:color="auto"/>
      </w:divBdr>
    </w:div>
    <w:div w:id="214437344">
      <w:bodyDiv w:val="1"/>
      <w:marLeft w:val="0"/>
      <w:marRight w:val="0"/>
      <w:marTop w:val="0"/>
      <w:marBottom w:val="0"/>
      <w:divBdr>
        <w:top w:val="none" w:sz="0" w:space="0" w:color="auto"/>
        <w:left w:val="none" w:sz="0" w:space="0" w:color="auto"/>
        <w:bottom w:val="none" w:sz="0" w:space="0" w:color="auto"/>
        <w:right w:val="none" w:sz="0" w:space="0" w:color="auto"/>
      </w:divBdr>
    </w:div>
    <w:div w:id="269169007">
      <w:bodyDiv w:val="1"/>
      <w:marLeft w:val="0"/>
      <w:marRight w:val="0"/>
      <w:marTop w:val="0"/>
      <w:marBottom w:val="0"/>
      <w:divBdr>
        <w:top w:val="none" w:sz="0" w:space="0" w:color="auto"/>
        <w:left w:val="none" w:sz="0" w:space="0" w:color="auto"/>
        <w:bottom w:val="none" w:sz="0" w:space="0" w:color="auto"/>
        <w:right w:val="none" w:sz="0" w:space="0" w:color="auto"/>
      </w:divBdr>
    </w:div>
    <w:div w:id="294215520">
      <w:bodyDiv w:val="1"/>
      <w:marLeft w:val="0"/>
      <w:marRight w:val="0"/>
      <w:marTop w:val="0"/>
      <w:marBottom w:val="0"/>
      <w:divBdr>
        <w:top w:val="none" w:sz="0" w:space="0" w:color="auto"/>
        <w:left w:val="none" w:sz="0" w:space="0" w:color="auto"/>
        <w:bottom w:val="none" w:sz="0" w:space="0" w:color="auto"/>
        <w:right w:val="none" w:sz="0" w:space="0" w:color="auto"/>
      </w:divBdr>
    </w:div>
    <w:div w:id="810364318">
      <w:bodyDiv w:val="1"/>
      <w:marLeft w:val="0"/>
      <w:marRight w:val="0"/>
      <w:marTop w:val="0"/>
      <w:marBottom w:val="0"/>
      <w:divBdr>
        <w:top w:val="none" w:sz="0" w:space="0" w:color="auto"/>
        <w:left w:val="none" w:sz="0" w:space="0" w:color="auto"/>
        <w:bottom w:val="none" w:sz="0" w:space="0" w:color="auto"/>
        <w:right w:val="none" w:sz="0" w:space="0" w:color="auto"/>
      </w:divBdr>
    </w:div>
    <w:div w:id="860897494">
      <w:bodyDiv w:val="1"/>
      <w:marLeft w:val="0"/>
      <w:marRight w:val="0"/>
      <w:marTop w:val="0"/>
      <w:marBottom w:val="0"/>
      <w:divBdr>
        <w:top w:val="none" w:sz="0" w:space="0" w:color="auto"/>
        <w:left w:val="none" w:sz="0" w:space="0" w:color="auto"/>
        <w:bottom w:val="none" w:sz="0" w:space="0" w:color="auto"/>
        <w:right w:val="none" w:sz="0" w:space="0" w:color="auto"/>
      </w:divBdr>
    </w:div>
    <w:div w:id="1102727507">
      <w:bodyDiv w:val="1"/>
      <w:marLeft w:val="0"/>
      <w:marRight w:val="0"/>
      <w:marTop w:val="0"/>
      <w:marBottom w:val="0"/>
      <w:divBdr>
        <w:top w:val="none" w:sz="0" w:space="0" w:color="auto"/>
        <w:left w:val="none" w:sz="0" w:space="0" w:color="auto"/>
        <w:bottom w:val="none" w:sz="0" w:space="0" w:color="auto"/>
        <w:right w:val="none" w:sz="0" w:space="0" w:color="auto"/>
      </w:divBdr>
    </w:div>
    <w:div w:id="1567761688">
      <w:bodyDiv w:val="1"/>
      <w:marLeft w:val="0"/>
      <w:marRight w:val="0"/>
      <w:marTop w:val="0"/>
      <w:marBottom w:val="0"/>
      <w:divBdr>
        <w:top w:val="none" w:sz="0" w:space="0" w:color="auto"/>
        <w:left w:val="none" w:sz="0" w:space="0" w:color="auto"/>
        <w:bottom w:val="none" w:sz="0" w:space="0" w:color="auto"/>
        <w:right w:val="none" w:sz="0" w:space="0" w:color="auto"/>
      </w:divBdr>
    </w:div>
    <w:div w:id="19504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mNIm/o2b/Ao7GPTPlHSPhBDzX6NxE+5VmQufzENGTDY=</DigestValue>
    </Reference>
    <Reference URI="#idOfficeObject" Type="http://www.w3.org/2000/09/xmldsig#Object">
      <DigestMethod Algorithm="urn:ietf:params:xml:ns:cpxmlsec:algorithms:gostr3411"/>
      <DigestValue>e9wj/iKQ87xWePhRVd1zx7PHA0Q/AM7Xo6Uqc1+GIUA=</DigestValue>
    </Reference>
    <Reference URI="#idSignedProperties" Type="http://uri.etsi.org/01903#SignedProperties">
      <Transforms>
        <Transform Algorithm="http://www.w3.org/TR/2001/REC-xml-c14n-20010315"/>
      </Transforms>
      <DigestMethod Algorithm="urn:ietf:params:xml:ns:cpxmlsec:algorithms:gostr3411"/>
      <DigestValue>+7j2N5r5J9CVWbN+dz+vu826ciz+ChOC/2JTgYo+XaA=</DigestValue>
    </Reference>
  </SignedInfo>
  <SignatureValue>KpY6TUbzpz4MfrnADCM5BPAfWhQ4FzkDOcUN0+bU6NEBIto4DDH9EBshz0hA2vbr
kZG4b6GWcV4GRnjeJTPcZA==</SignatureValue>
  <KeyInfo>
    <X509Data>
      <X509Certificate>MIIMBzCCC7agAwIBAgIQb5C46fJCNIjnEcIPZhmAwzAIBgYqhQMCAgMwggFiMSIw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ozVXDGbFxErsw7ico1wpTLDMZ2w=</DigestValue>
      </Reference>
      <Reference URI="/word/_rels/footnote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pCVphn7BRx5qFSnlD0Sb3CbRFeQ=</DigestValue>
      </Reference>
      <Reference URI="/word/endnotes.xml?ContentType=application/vnd.openxmlformats-officedocument.wordprocessingml.endnotes+xml">
        <DigestMethod Algorithm="http://www.w3.org/2000/09/xmldsig#sha1"/>
        <DigestValue>+o2k+6YBWd4XkOv2M483l8jspqE=</DigestValue>
      </Reference>
      <Reference URI="/word/fontTable.xml?ContentType=application/vnd.openxmlformats-officedocument.wordprocessingml.fontTable+xml">
        <DigestMethod Algorithm="http://www.w3.org/2000/09/xmldsig#sha1"/>
        <DigestValue>zD7bfkOoydqlXchJafzMyBFttzk=</DigestValue>
      </Reference>
      <Reference URI="/word/footnotes.xml?ContentType=application/vnd.openxmlformats-officedocument.wordprocessingml.footnotes+xml">
        <DigestMethod Algorithm="http://www.w3.org/2000/09/xmldsig#sha1"/>
        <DigestValue>AA2ntBwnpoYZD7akhRkWZnBDyUc=</DigestValue>
      </Reference>
      <Reference URI="/word/numbering.xml?ContentType=application/vnd.openxmlformats-officedocument.wordprocessingml.numbering+xml">
        <DigestMethod Algorithm="http://www.w3.org/2000/09/xmldsig#sha1"/>
        <DigestValue>KH7zDCmbJcKvHPUs1lz6yra4Fbk=</DigestValue>
      </Reference>
      <Reference URI="/word/settings.xml?ContentType=application/vnd.openxmlformats-officedocument.wordprocessingml.settings+xml">
        <DigestMethod Algorithm="http://www.w3.org/2000/09/xmldsig#sha1"/>
        <DigestValue>eZshmfX0+czX3AyEH0YeBERjDEc=</DigestValue>
      </Reference>
      <Reference URI="/word/styles.xml?ContentType=application/vnd.openxmlformats-officedocument.wordprocessingml.styles+xml">
        <DigestMethod Algorithm="http://www.w3.org/2000/09/xmldsig#sha1"/>
        <DigestValue>2zYR5DrM+zYd66KNCgAJ7OvLrTc=</DigestValue>
      </Reference>
      <Reference URI="/word/stylesWithEffects.xml?ContentType=application/vnd.ms-word.stylesWithEffects+xml">
        <DigestMethod Algorithm="http://www.w3.org/2000/09/xmldsig#sha1"/>
        <DigestValue>lEN6Skn7u9zo8wlw23afCy2UynM=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kVwz4Dy47NxU9OJzQejouRLs5R0=</DigestValue>
      </Reference>
    </Manifest>
    <SignatureProperties>
      <SignatureProperty Id="idSignatureTime" Target="#idPackageSignature">
        <mdssi:SignatureTime>
          <mdssi:Format>YYYY-MM-DDThh:mm:ssTZD</mdssi:Format>
          <mdssi:Value>2018-03-16T13:32:14Z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2018-03-16T13:32:14Z</xd:SigningTime>
          <xd:SigningCertificate>
            <xd:Cert>
              <xd:CertDigest>
                <DigestMethod Algorithm="http://www.w3.org/2000/09/xmldsig#sha1"/>
                <DigestValue>iGly4LYji4YU8vkPiIeWFzD1Cds=</DigestValue>
              </xd:CertDigest>
              <xd:IssuerSerial>
                <X509IssuerName>CN=TENSORCA5, O=ООО Компания Тензор, OU=Удостоверяющий центр, STREET=Московский проспект д.12, L=Ярославль, S=76 Ярославская область, C=RU, ИНН=007605016030, ОГРН=1027600787994, E=ca_tensor@tensor.ru</X509IssuerName>
                <X509SerialNumber>148295748778259024371104318824239431875</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A93AB-76B1-41A5-8C97-B50D9B6B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10144</Words>
  <Characters>57826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67835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Бушуев Олег Николаевич</dc:creator>
  <cp:lastModifiedBy>Олейник Антон</cp:lastModifiedBy>
  <cp:revision>10</cp:revision>
  <cp:lastPrinted>2018-01-22T13:08:00Z</cp:lastPrinted>
  <dcterms:created xsi:type="dcterms:W3CDTF">2018-02-02T09:32:00Z</dcterms:created>
  <dcterms:modified xsi:type="dcterms:W3CDTF">2018-03-16T13:17:00Z</dcterms:modified>
</cp:coreProperties>
</file>