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299" w:rsidRDefault="00232299" w:rsidP="00232299">
      <w:pPr>
        <w:spacing w:after="0" w:line="240" w:lineRule="auto"/>
        <w:jc w:val="right"/>
        <w:rPr>
          <w:rFonts w:ascii="Times New Roman" w:eastAsia="Times New Roman" w:hAnsi="Times New Roman" w:cs="Times New Roman"/>
          <w:color w:val="000000"/>
          <w:sz w:val="20"/>
          <w:szCs w:val="20"/>
          <w:lang w:eastAsia="ru-RU"/>
        </w:rPr>
      </w:pPr>
    </w:p>
    <w:p w:rsidR="00CB1328" w:rsidRPr="00CB1328" w:rsidRDefault="00CB1328" w:rsidP="00232299">
      <w:pPr>
        <w:spacing w:after="0" w:line="240" w:lineRule="auto"/>
        <w:jc w:val="right"/>
        <w:rPr>
          <w:rFonts w:ascii="Times New Roman" w:eastAsia="Times New Roman" w:hAnsi="Times New Roman" w:cs="Times New Roman"/>
          <w:b/>
          <w:color w:val="000000"/>
          <w:sz w:val="24"/>
          <w:szCs w:val="24"/>
        </w:rPr>
      </w:pPr>
      <w:r w:rsidRPr="00CB1328">
        <w:rPr>
          <w:rFonts w:ascii="Times New Roman" w:eastAsia="Times New Roman" w:hAnsi="Times New Roman" w:cs="Times New Roman"/>
          <w:b/>
          <w:color w:val="000000"/>
          <w:sz w:val="24"/>
          <w:szCs w:val="24"/>
        </w:rPr>
        <w:t>Форма Договора купли-продажи</w:t>
      </w:r>
      <w:r w:rsidR="006503CB">
        <w:rPr>
          <w:rFonts w:ascii="Times New Roman" w:eastAsia="Times New Roman" w:hAnsi="Times New Roman" w:cs="Times New Roman"/>
          <w:b/>
          <w:color w:val="000000"/>
          <w:sz w:val="24"/>
          <w:szCs w:val="24"/>
        </w:rPr>
        <w:t xml:space="preserve"> </w:t>
      </w:r>
      <w:r w:rsidR="008536E0" w:rsidRPr="008536E0">
        <w:rPr>
          <w:rFonts w:ascii="Times New Roman" w:eastAsia="Times New Roman" w:hAnsi="Times New Roman" w:cs="Times New Roman"/>
          <w:b/>
          <w:color w:val="000000"/>
          <w:sz w:val="24"/>
          <w:szCs w:val="24"/>
        </w:rPr>
        <w:t>012280046/1</w:t>
      </w:r>
    </w:p>
    <w:p w:rsidR="00CB1328" w:rsidRPr="00CB1328" w:rsidRDefault="00CB1328" w:rsidP="00CB1328">
      <w:pPr>
        <w:spacing w:after="0" w:line="240" w:lineRule="auto"/>
        <w:jc w:val="center"/>
        <w:rPr>
          <w:rFonts w:ascii="Times New Roman" w:eastAsia="Times New Roman" w:hAnsi="Times New Roman" w:cs="Times New Roman"/>
          <w:b/>
          <w:bCs/>
          <w:color w:val="000000"/>
          <w:sz w:val="24"/>
          <w:szCs w:val="24"/>
          <w:lang w:eastAsia="ru-RU"/>
        </w:rPr>
      </w:pPr>
    </w:p>
    <w:p w:rsidR="00B81E8A" w:rsidRPr="00B81E8A" w:rsidRDefault="00B81E8A" w:rsidP="00B81E8A">
      <w:pPr>
        <w:spacing w:after="0" w:line="240" w:lineRule="auto"/>
        <w:jc w:val="center"/>
        <w:outlineLvl w:val="0"/>
        <w:rPr>
          <w:rFonts w:ascii="Times New Roman" w:eastAsia="Times New Roman" w:hAnsi="Times New Roman" w:cs="Times New Roman"/>
          <w:b/>
          <w:bCs/>
          <w:sz w:val="24"/>
          <w:szCs w:val="24"/>
          <w:lang w:eastAsia="ru-RU"/>
        </w:rPr>
      </w:pPr>
      <w:r w:rsidRPr="00B81E8A">
        <w:rPr>
          <w:rFonts w:ascii="Times New Roman" w:eastAsia="Times New Roman" w:hAnsi="Times New Roman" w:cs="Times New Roman"/>
          <w:b/>
          <w:bCs/>
          <w:sz w:val="24"/>
          <w:szCs w:val="24"/>
          <w:lang w:eastAsia="ru-RU"/>
        </w:rPr>
        <w:t>ДОГОВОР № _____</w:t>
      </w:r>
    </w:p>
    <w:p w:rsidR="00B81E8A" w:rsidRPr="00B81E8A" w:rsidRDefault="00B81E8A" w:rsidP="00B81E8A">
      <w:pPr>
        <w:spacing w:after="0" w:line="240" w:lineRule="auto"/>
        <w:jc w:val="center"/>
        <w:rPr>
          <w:rFonts w:ascii="Times New Roman" w:eastAsia="Times New Roman" w:hAnsi="Times New Roman" w:cs="Times New Roman"/>
          <w:b/>
          <w:bCs/>
          <w:sz w:val="24"/>
          <w:szCs w:val="24"/>
        </w:rPr>
      </w:pPr>
      <w:r w:rsidRPr="00B81E8A">
        <w:rPr>
          <w:rFonts w:ascii="Times New Roman" w:eastAsia="Times New Roman" w:hAnsi="Times New Roman" w:cs="Times New Roman"/>
          <w:b/>
          <w:bCs/>
          <w:sz w:val="24"/>
          <w:szCs w:val="24"/>
        </w:rPr>
        <w:t>купли-продажи недвижимости нежилого назначения</w:t>
      </w:r>
    </w:p>
    <w:p w:rsidR="00B81E8A" w:rsidRPr="00B81E8A" w:rsidRDefault="00B81E8A" w:rsidP="00B81E8A">
      <w:pPr>
        <w:spacing w:after="0" w:line="240" w:lineRule="auto"/>
        <w:jc w:val="both"/>
        <w:rPr>
          <w:rFonts w:ascii="Times New Roman" w:eastAsia="Times New Roman" w:hAnsi="Times New Roman" w:cs="Times New Roman"/>
          <w:sz w:val="24"/>
          <w:szCs w:val="24"/>
        </w:rPr>
      </w:pPr>
    </w:p>
    <w:p w:rsidR="00B81E8A" w:rsidRPr="00B81E8A" w:rsidRDefault="00B81E8A" w:rsidP="00B81E8A">
      <w:pPr>
        <w:spacing w:after="0" w:line="240" w:lineRule="auto"/>
        <w:jc w:val="both"/>
        <w:rPr>
          <w:rFonts w:ascii="Times New Roman" w:eastAsia="Times New Roman" w:hAnsi="Times New Roman" w:cs="Times New Roman"/>
          <w:sz w:val="24"/>
          <w:szCs w:val="24"/>
        </w:rPr>
      </w:pPr>
      <w:r w:rsidRPr="00B81E8A">
        <w:rPr>
          <w:rFonts w:ascii="Times New Roman" w:eastAsia="Times New Roman" w:hAnsi="Times New Roman" w:cs="Times New Roman"/>
          <w:sz w:val="24"/>
          <w:szCs w:val="24"/>
        </w:rPr>
        <w:t>г.</w:t>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t xml:space="preserve">          «___»</w:t>
      </w:r>
      <w:r w:rsidRPr="00B81E8A">
        <w:rPr>
          <w:rFonts w:ascii="Times New Roman" w:eastAsia="Times New Roman" w:hAnsi="Times New Roman" w:cs="Times New Roman"/>
          <w:sz w:val="24"/>
          <w:szCs w:val="24"/>
          <w:lang w:eastAsia="ru-RU"/>
        </w:rPr>
        <w:t xml:space="preserve">_________ </w:t>
      </w:r>
      <w:r w:rsidRPr="00B81E8A">
        <w:rPr>
          <w:rFonts w:ascii="Times New Roman" w:eastAsia="Times New Roman" w:hAnsi="Times New Roman" w:cs="Times New Roman"/>
          <w:sz w:val="24"/>
          <w:szCs w:val="24"/>
        </w:rPr>
        <w:t>20__г.</w:t>
      </w:r>
    </w:p>
    <w:p w:rsidR="00B81E8A" w:rsidRPr="00B81E8A" w:rsidRDefault="00B81E8A" w:rsidP="00B81E8A">
      <w:pPr>
        <w:spacing w:after="0" w:line="240" w:lineRule="auto"/>
        <w:ind w:firstLine="709"/>
        <w:jc w:val="both"/>
        <w:rPr>
          <w:rFonts w:ascii="Times New Roman" w:eastAsia="Times New Roman" w:hAnsi="Times New Roman" w:cs="Times New Roman"/>
          <w:sz w:val="24"/>
          <w:szCs w:val="24"/>
        </w:rPr>
      </w:pPr>
    </w:p>
    <w:p w:rsidR="00B81E8A" w:rsidRDefault="00B81E8A" w:rsidP="00B81E8A">
      <w:pPr>
        <w:spacing w:after="0" w:line="240" w:lineRule="auto"/>
        <w:ind w:firstLine="709"/>
        <w:jc w:val="both"/>
        <w:rPr>
          <w:rFonts w:ascii="Times New Roman" w:eastAsia="Times New Roman" w:hAnsi="Times New Roman" w:cs="Times New Roman"/>
          <w:sz w:val="24"/>
          <w:szCs w:val="24"/>
          <w:lang w:eastAsia="ru-RU"/>
        </w:rPr>
      </w:pPr>
      <w:r w:rsidRPr="00B81E8A">
        <w:rPr>
          <w:rFonts w:ascii="Times New Roman" w:eastAsia="Times New Roman" w:hAnsi="Times New Roman" w:cs="Times New Roman"/>
          <w:b/>
          <w:bCs/>
          <w:color w:val="000000"/>
          <w:sz w:val="24"/>
          <w:szCs w:val="24"/>
          <w:lang w:eastAsia="ru-RU"/>
        </w:rPr>
        <w:t>Публичное акционерное общество «Сбербанк России»</w:t>
      </w:r>
      <w:r w:rsidRPr="00B81E8A">
        <w:rPr>
          <w:rFonts w:ascii="Times New Roman" w:eastAsia="Times New Roman" w:hAnsi="Times New Roman" w:cs="Times New Roman"/>
          <w:b/>
          <w:color w:val="000000"/>
          <w:sz w:val="24"/>
          <w:szCs w:val="24"/>
          <w:lang w:eastAsia="ru-RU"/>
        </w:rPr>
        <w:t xml:space="preserve"> (ПАО Сбербанк)</w:t>
      </w:r>
      <w:r w:rsidRPr="00B81E8A">
        <w:rPr>
          <w:rFonts w:ascii="Times New Roman" w:eastAsia="Times New Roman" w:hAnsi="Times New Roman" w:cs="Times New Roman"/>
          <w:bCs/>
          <w:color w:val="000000"/>
          <w:sz w:val="24"/>
          <w:szCs w:val="24"/>
          <w:lang w:eastAsia="ru-RU"/>
        </w:rPr>
        <w:t>, именуемое в дальнейшем</w:t>
      </w:r>
      <w:r w:rsidRPr="00B81E8A">
        <w:rPr>
          <w:rFonts w:ascii="Times New Roman" w:eastAsia="Times New Roman" w:hAnsi="Times New Roman" w:cs="Times New Roman"/>
          <w:color w:val="000000"/>
          <w:sz w:val="24"/>
          <w:szCs w:val="24"/>
          <w:lang w:eastAsia="ru-RU"/>
        </w:rPr>
        <w:t xml:space="preserve"> </w:t>
      </w:r>
      <w:r w:rsidRPr="00B81E8A">
        <w:rPr>
          <w:rFonts w:ascii="Times New Roman" w:eastAsia="Times New Roman" w:hAnsi="Times New Roman" w:cs="Times New Roman"/>
          <w:b/>
          <w:bCs/>
          <w:color w:val="000000"/>
          <w:sz w:val="24"/>
          <w:szCs w:val="24"/>
          <w:lang w:eastAsia="ru-RU"/>
        </w:rPr>
        <w:t xml:space="preserve">«Доверитель», </w:t>
      </w:r>
      <w:r w:rsidRPr="00B81E8A">
        <w:rPr>
          <w:rFonts w:ascii="Times New Roman" w:eastAsia="Times New Roman" w:hAnsi="Times New Roman" w:cs="Times New Roman"/>
          <w:bCs/>
          <w:color w:val="000000"/>
          <w:sz w:val="24"/>
          <w:szCs w:val="24"/>
          <w:lang w:eastAsia="ru-RU"/>
        </w:rPr>
        <w:t>в лице</w:t>
      </w:r>
      <w:r w:rsidRPr="00B81E8A">
        <w:rPr>
          <w:rFonts w:ascii="Times New Roman" w:eastAsia="Times New Roman" w:hAnsi="Times New Roman" w:cs="Times New Roman"/>
          <w:b/>
          <w:bCs/>
          <w:color w:val="000000"/>
          <w:sz w:val="24"/>
          <w:szCs w:val="24"/>
          <w:lang w:eastAsia="ru-RU"/>
        </w:rPr>
        <w:t xml:space="preserve"> </w:t>
      </w:r>
      <w:r w:rsidRPr="00B81E8A">
        <w:rPr>
          <w:rFonts w:ascii="Times New Roman" w:eastAsia="Calibri" w:hAnsi="Times New Roman" w:cs="Times New Roman"/>
          <w:noProof/>
          <w:sz w:val="24"/>
          <w:szCs w:val="24"/>
          <w:lang w:eastAsia="ru-RU"/>
        </w:rPr>
        <w:t>заместителя управляющего – руководителя РСЦ  Ивановского отделения №8639 Щербакова Дениса Леонидовича, действующего на основании Устава, Положения о филиале и доверенности, выданной в порядке передоверия №8639/14-Д от 13.09.2017г.</w:t>
      </w:r>
      <w:r w:rsidRPr="00B81E8A">
        <w:rPr>
          <w:rFonts w:ascii="Times New Roman" w:eastAsia="Times New Roman" w:hAnsi="Times New Roman" w:cs="Times New Roman"/>
          <w:sz w:val="24"/>
          <w:szCs w:val="24"/>
          <w:lang w:eastAsia="ru-RU"/>
        </w:rPr>
        <w:t xml:space="preserve">, с одной стороны, и </w:t>
      </w:r>
    </w:p>
    <w:p w:rsidR="00B81E8A" w:rsidRPr="00B81E8A" w:rsidRDefault="00B81E8A" w:rsidP="00B81E8A">
      <w:pPr>
        <w:spacing w:after="0" w:line="240" w:lineRule="auto"/>
        <w:ind w:firstLine="709"/>
        <w:jc w:val="both"/>
        <w:rPr>
          <w:rFonts w:ascii="Times New Roman" w:eastAsia="Times New Roman" w:hAnsi="Times New Roman" w:cs="Times New Roman"/>
          <w:sz w:val="24"/>
          <w:szCs w:val="24"/>
          <w:lang w:eastAsia="ru-RU"/>
        </w:rPr>
      </w:pPr>
      <w:proofErr w:type="gramStart"/>
      <w:r w:rsidRPr="00B81E8A">
        <w:rPr>
          <w:rFonts w:ascii="Times New Roman" w:eastAsia="Times New Roman" w:hAnsi="Times New Roman" w:cs="Times New Roman"/>
          <w:sz w:val="24"/>
          <w:szCs w:val="24"/>
          <w:lang w:eastAsia="ru-RU"/>
        </w:rPr>
        <w:t xml:space="preserve">________ </w:t>
      </w:r>
      <w:r w:rsidRPr="00B81E8A">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B81E8A">
        <w:rPr>
          <w:rFonts w:ascii="Times New Roman" w:eastAsia="Times New Roman" w:hAnsi="Times New Roman" w:cs="Times New Roman"/>
          <w:sz w:val="24"/>
          <w:szCs w:val="24"/>
          <w:lang w:eastAsia="ru-RU"/>
        </w:rPr>
        <w:t>_______, именуем__  в дальнейшем </w:t>
      </w:r>
      <w:r w:rsidRPr="00B81E8A">
        <w:rPr>
          <w:rFonts w:ascii="Times New Roman" w:eastAsia="Times New Roman" w:hAnsi="Times New Roman" w:cs="Times New Roman"/>
          <w:b/>
          <w:sz w:val="24"/>
          <w:szCs w:val="24"/>
          <w:lang w:eastAsia="ru-RU"/>
        </w:rPr>
        <w:t>«Покупатель»</w:t>
      </w:r>
      <w:r w:rsidRPr="00B81E8A">
        <w:rPr>
          <w:rFonts w:ascii="Times New Roman" w:eastAsia="Times New Roman" w:hAnsi="Times New Roman" w:cs="Times New Roman"/>
          <w:sz w:val="24"/>
          <w:szCs w:val="24"/>
          <w:lang w:eastAsia="ru-RU"/>
        </w:rPr>
        <w:t xml:space="preserve">, в лице ______________ </w:t>
      </w:r>
      <w:r w:rsidRPr="00B81E8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B81E8A">
        <w:rPr>
          <w:rFonts w:ascii="Times New Roman" w:eastAsia="Times New Roman" w:hAnsi="Times New Roman" w:cs="Times New Roman"/>
          <w:sz w:val="24"/>
          <w:szCs w:val="24"/>
          <w:lang w:eastAsia="ru-RU"/>
        </w:rPr>
        <w:t xml:space="preserve"> _______, действующего на основании _____________________ </w:t>
      </w:r>
      <w:r w:rsidRPr="00B81E8A">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B81E8A">
        <w:rPr>
          <w:rFonts w:ascii="Times New Roman" w:eastAsia="Times New Roman" w:hAnsi="Times New Roman" w:cs="Times New Roman"/>
          <w:sz w:val="24"/>
          <w:szCs w:val="24"/>
          <w:lang w:eastAsia="ru-RU"/>
        </w:rPr>
        <w:t>_______, с другой стороны, совместно именуемые далее «Стороны», а каждая в отдельности «Сторона», заключили настоящий договор (далее – «Договор») о нижеследующем:</w:t>
      </w:r>
      <w:proofErr w:type="gramEnd"/>
    </w:p>
    <w:p w:rsidR="00B81E8A" w:rsidRPr="00B81E8A" w:rsidRDefault="00B81E8A" w:rsidP="00B81E8A">
      <w:pPr>
        <w:widowControl w:val="0"/>
        <w:suppressAutoHyphens/>
        <w:spacing w:after="0" w:line="240" w:lineRule="auto"/>
        <w:ind w:firstLine="709"/>
        <w:jc w:val="center"/>
        <w:rPr>
          <w:rFonts w:ascii="Times New Roman" w:eastAsia="Times New Roman" w:hAnsi="Times New Roman" w:cs="Times New Roman"/>
          <w:b/>
          <w:bCs/>
          <w:sz w:val="24"/>
          <w:szCs w:val="24"/>
          <w:lang w:eastAsia="ru-RU"/>
        </w:rPr>
      </w:pPr>
    </w:p>
    <w:p w:rsidR="00B81E8A" w:rsidRPr="00B81E8A" w:rsidRDefault="00B81E8A" w:rsidP="00B81E8A">
      <w:pPr>
        <w:spacing w:after="0" w:line="240" w:lineRule="auto"/>
        <w:jc w:val="center"/>
        <w:rPr>
          <w:rFonts w:ascii="Times New Roman" w:eastAsia="Times New Roman" w:hAnsi="Times New Roman" w:cs="Times New Roman"/>
          <w:b/>
          <w:sz w:val="24"/>
          <w:szCs w:val="24"/>
          <w:lang w:eastAsia="ru-RU"/>
        </w:rPr>
      </w:pPr>
      <w:r w:rsidRPr="00B81E8A">
        <w:rPr>
          <w:rFonts w:ascii="Times New Roman" w:eastAsia="Times New Roman" w:hAnsi="Times New Roman" w:cs="Times New Roman"/>
          <w:b/>
          <w:sz w:val="24"/>
          <w:szCs w:val="24"/>
          <w:lang w:eastAsia="ru-RU"/>
        </w:rPr>
        <w:t>1. ПРЕДМЕТ ДОГОВОРА</w:t>
      </w:r>
    </w:p>
    <w:p w:rsidR="00B81E8A" w:rsidRPr="00B81E8A" w:rsidRDefault="00B81E8A" w:rsidP="00B81E8A">
      <w:pPr>
        <w:spacing w:after="0" w:line="240" w:lineRule="auto"/>
        <w:ind w:firstLine="709"/>
        <w:jc w:val="both"/>
        <w:rPr>
          <w:rFonts w:ascii="Times New Roman" w:eastAsia="Times New Roman" w:hAnsi="Times New Roman" w:cs="Times New Roman"/>
          <w:b/>
          <w:sz w:val="24"/>
          <w:szCs w:val="24"/>
          <w:lang w:eastAsia="ru-RU"/>
        </w:rPr>
      </w:pPr>
    </w:p>
    <w:p w:rsidR="008536E0" w:rsidRPr="008536E0" w:rsidRDefault="008536E0" w:rsidP="00B86F16">
      <w:pPr>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8536E0">
        <w:rPr>
          <w:rFonts w:ascii="Times New Roman" w:eastAsia="Times New Roman" w:hAnsi="Times New Roman" w:cs="Times New Roman"/>
          <w:sz w:val="24"/>
          <w:szCs w:val="24"/>
          <w:lang w:eastAsia="ru-RU"/>
        </w:rPr>
        <w:t xml:space="preserve">Продавец передает в собственность Покупателя, а Покупатель </w:t>
      </w:r>
      <w:proofErr w:type="gramStart"/>
      <w:r w:rsidRPr="008536E0">
        <w:rPr>
          <w:rFonts w:ascii="Times New Roman" w:eastAsia="Times New Roman" w:hAnsi="Times New Roman" w:cs="Times New Roman"/>
          <w:sz w:val="24"/>
          <w:szCs w:val="24"/>
          <w:lang w:eastAsia="ru-RU"/>
        </w:rPr>
        <w:t>принимает и оплачивает</w:t>
      </w:r>
      <w:proofErr w:type="gramEnd"/>
      <w:r w:rsidRPr="008536E0">
        <w:rPr>
          <w:rFonts w:ascii="Times New Roman" w:eastAsia="Times New Roman" w:hAnsi="Times New Roman" w:cs="Times New Roman"/>
          <w:sz w:val="24"/>
          <w:szCs w:val="24"/>
          <w:lang w:eastAsia="ru-RU"/>
        </w:rPr>
        <w:t xml:space="preserve">: </w:t>
      </w:r>
    </w:p>
    <w:p w:rsidR="00B739C2" w:rsidRDefault="001759DD" w:rsidP="00B86F16">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8058F2" w:rsidRPr="008058F2">
        <w:rPr>
          <w:rFonts w:ascii="Times New Roman" w:eastAsia="Times New Roman" w:hAnsi="Times New Roman" w:cs="Times New Roman"/>
          <w:sz w:val="24"/>
          <w:szCs w:val="20"/>
          <w:lang w:eastAsia="ru-RU"/>
        </w:rPr>
        <w:t xml:space="preserve">нежилое здание, расположенное по адресу: Ивановская обл., </w:t>
      </w:r>
      <w:proofErr w:type="spellStart"/>
      <w:r w:rsidR="008058F2" w:rsidRPr="008058F2">
        <w:rPr>
          <w:rFonts w:ascii="Times New Roman" w:eastAsia="Times New Roman" w:hAnsi="Times New Roman" w:cs="Times New Roman"/>
          <w:sz w:val="24"/>
          <w:szCs w:val="20"/>
          <w:lang w:eastAsia="ru-RU"/>
        </w:rPr>
        <w:t>Верхнеландеховский</w:t>
      </w:r>
      <w:proofErr w:type="spellEnd"/>
      <w:r w:rsidR="008058F2" w:rsidRPr="008058F2">
        <w:rPr>
          <w:rFonts w:ascii="Times New Roman" w:eastAsia="Times New Roman" w:hAnsi="Times New Roman" w:cs="Times New Roman"/>
          <w:sz w:val="24"/>
          <w:szCs w:val="20"/>
          <w:lang w:eastAsia="ru-RU"/>
        </w:rPr>
        <w:t xml:space="preserve"> район, </w:t>
      </w:r>
      <w:proofErr w:type="spellStart"/>
      <w:r w:rsidR="008058F2" w:rsidRPr="008058F2">
        <w:rPr>
          <w:rFonts w:ascii="Times New Roman" w:eastAsia="Times New Roman" w:hAnsi="Times New Roman" w:cs="Times New Roman"/>
          <w:sz w:val="24"/>
          <w:szCs w:val="20"/>
          <w:lang w:eastAsia="ru-RU"/>
        </w:rPr>
        <w:t>п</w:t>
      </w:r>
      <w:proofErr w:type="gramStart"/>
      <w:r w:rsidR="008058F2" w:rsidRPr="008058F2">
        <w:rPr>
          <w:rFonts w:ascii="Times New Roman" w:eastAsia="Times New Roman" w:hAnsi="Times New Roman" w:cs="Times New Roman"/>
          <w:sz w:val="24"/>
          <w:szCs w:val="20"/>
          <w:lang w:eastAsia="ru-RU"/>
        </w:rPr>
        <w:t>.В</w:t>
      </w:r>
      <w:proofErr w:type="gramEnd"/>
      <w:r w:rsidR="008058F2" w:rsidRPr="008058F2">
        <w:rPr>
          <w:rFonts w:ascii="Times New Roman" w:eastAsia="Times New Roman" w:hAnsi="Times New Roman" w:cs="Times New Roman"/>
          <w:sz w:val="24"/>
          <w:szCs w:val="20"/>
          <w:lang w:eastAsia="ru-RU"/>
        </w:rPr>
        <w:t>ерхний</w:t>
      </w:r>
      <w:proofErr w:type="spellEnd"/>
      <w:r w:rsidR="008058F2" w:rsidRPr="008058F2">
        <w:rPr>
          <w:rFonts w:ascii="Times New Roman" w:eastAsia="Times New Roman" w:hAnsi="Times New Roman" w:cs="Times New Roman"/>
          <w:sz w:val="24"/>
          <w:szCs w:val="20"/>
          <w:lang w:eastAsia="ru-RU"/>
        </w:rPr>
        <w:t xml:space="preserve"> Ландех, </w:t>
      </w:r>
      <w:proofErr w:type="spellStart"/>
      <w:r w:rsidR="008058F2" w:rsidRPr="008058F2">
        <w:rPr>
          <w:rFonts w:ascii="Times New Roman" w:eastAsia="Times New Roman" w:hAnsi="Times New Roman" w:cs="Times New Roman"/>
          <w:sz w:val="24"/>
          <w:szCs w:val="20"/>
          <w:lang w:eastAsia="ru-RU"/>
        </w:rPr>
        <w:t>ул.Колхозная</w:t>
      </w:r>
      <w:proofErr w:type="spellEnd"/>
      <w:r w:rsidR="008058F2" w:rsidRPr="008058F2">
        <w:rPr>
          <w:rFonts w:ascii="Times New Roman" w:eastAsia="Times New Roman" w:hAnsi="Times New Roman" w:cs="Times New Roman"/>
          <w:sz w:val="24"/>
          <w:szCs w:val="20"/>
          <w:lang w:eastAsia="ru-RU"/>
        </w:rPr>
        <w:t xml:space="preserve">, д.3, площадью 62,5 </w:t>
      </w:r>
      <w:proofErr w:type="spellStart"/>
      <w:r w:rsidR="008058F2" w:rsidRPr="008058F2">
        <w:rPr>
          <w:rFonts w:ascii="Times New Roman" w:eastAsia="Times New Roman" w:hAnsi="Times New Roman" w:cs="Times New Roman"/>
          <w:sz w:val="24"/>
          <w:szCs w:val="20"/>
          <w:lang w:eastAsia="ru-RU"/>
        </w:rPr>
        <w:t>кв.м</w:t>
      </w:r>
      <w:proofErr w:type="spellEnd"/>
      <w:r w:rsidR="008058F2" w:rsidRPr="008058F2">
        <w:rPr>
          <w:rFonts w:ascii="Times New Roman" w:eastAsia="Times New Roman" w:hAnsi="Times New Roman" w:cs="Times New Roman"/>
          <w:sz w:val="24"/>
          <w:szCs w:val="20"/>
          <w:lang w:eastAsia="ru-RU"/>
        </w:rPr>
        <w:t>, с кадастровым номером 37:01:020106:44, этаж: 1</w:t>
      </w:r>
      <w:r w:rsidR="008058F2">
        <w:rPr>
          <w:rFonts w:ascii="Times New Roman" w:eastAsia="Times New Roman" w:hAnsi="Times New Roman" w:cs="Times New Roman"/>
          <w:sz w:val="24"/>
          <w:szCs w:val="20"/>
          <w:lang w:eastAsia="ru-RU"/>
        </w:rPr>
        <w:t>.</w:t>
      </w:r>
      <w:r w:rsidR="008058F2" w:rsidRPr="008058F2">
        <w:rPr>
          <w:rFonts w:ascii="Times New Roman" w:eastAsia="Times New Roman" w:hAnsi="Times New Roman" w:cs="Times New Roman"/>
          <w:sz w:val="24"/>
          <w:szCs w:val="20"/>
          <w:lang w:eastAsia="ru-RU"/>
        </w:rPr>
        <w:t xml:space="preserve"> </w:t>
      </w:r>
    </w:p>
    <w:p w:rsidR="00B81E8A" w:rsidRPr="003B208B" w:rsidRDefault="00B86F16" w:rsidP="00B86F1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proofErr w:type="gramStart"/>
      <w:r w:rsidR="00B81E8A" w:rsidRPr="003B208B">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w:t>
      </w:r>
      <w:r w:rsidR="008058F2">
        <w:rPr>
          <w:rFonts w:ascii="Times New Roman" w:eastAsia="Times New Roman" w:hAnsi="Times New Roman" w:cs="Times New Roman"/>
          <w:sz w:val="24"/>
          <w:szCs w:val="24"/>
          <w:lang w:eastAsia="ru-RU"/>
        </w:rPr>
        <w:t xml:space="preserve">решения Арбитражного суда Ивановской области по делу №А17-7856/2015 </w:t>
      </w:r>
      <w:r w:rsidR="003B208B" w:rsidRPr="003B208B">
        <w:rPr>
          <w:rFonts w:ascii="Times New Roman" w:eastAsia="Times New Roman" w:hAnsi="Times New Roman" w:cs="Times New Roman"/>
          <w:sz w:val="24"/>
          <w:szCs w:val="24"/>
          <w:lang w:eastAsia="ru-RU"/>
        </w:rPr>
        <w:t xml:space="preserve">от </w:t>
      </w:r>
      <w:r w:rsidR="00290EE7">
        <w:rPr>
          <w:rFonts w:ascii="Times New Roman" w:eastAsia="Times New Roman" w:hAnsi="Times New Roman" w:cs="Times New Roman"/>
          <w:sz w:val="24"/>
          <w:szCs w:val="24"/>
          <w:lang w:eastAsia="ru-RU"/>
        </w:rPr>
        <w:t>2</w:t>
      </w:r>
      <w:r w:rsidR="008058F2">
        <w:rPr>
          <w:rFonts w:ascii="Times New Roman" w:eastAsia="Times New Roman" w:hAnsi="Times New Roman" w:cs="Times New Roman"/>
          <w:sz w:val="24"/>
          <w:szCs w:val="24"/>
          <w:lang w:eastAsia="ru-RU"/>
        </w:rPr>
        <w:t>4</w:t>
      </w:r>
      <w:r w:rsidR="003B208B" w:rsidRPr="003B208B">
        <w:rPr>
          <w:rFonts w:ascii="Times New Roman" w:eastAsia="Times New Roman" w:hAnsi="Times New Roman" w:cs="Times New Roman"/>
          <w:sz w:val="24"/>
          <w:szCs w:val="24"/>
          <w:lang w:eastAsia="ru-RU"/>
        </w:rPr>
        <w:t>.0</w:t>
      </w:r>
      <w:r w:rsidR="00290EE7">
        <w:rPr>
          <w:rFonts w:ascii="Times New Roman" w:eastAsia="Times New Roman" w:hAnsi="Times New Roman" w:cs="Times New Roman"/>
          <w:sz w:val="24"/>
          <w:szCs w:val="24"/>
          <w:lang w:eastAsia="ru-RU"/>
        </w:rPr>
        <w:t>2</w:t>
      </w:r>
      <w:r w:rsidR="003B208B" w:rsidRPr="003B208B">
        <w:rPr>
          <w:rFonts w:ascii="Times New Roman" w:eastAsia="Times New Roman" w:hAnsi="Times New Roman" w:cs="Times New Roman"/>
          <w:sz w:val="24"/>
          <w:szCs w:val="24"/>
          <w:lang w:eastAsia="ru-RU"/>
        </w:rPr>
        <w:t>.</w:t>
      </w:r>
      <w:r w:rsidR="00290EE7">
        <w:rPr>
          <w:rFonts w:ascii="Times New Roman" w:eastAsia="Times New Roman" w:hAnsi="Times New Roman" w:cs="Times New Roman"/>
          <w:sz w:val="24"/>
          <w:szCs w:val="24"/>
          <w:lang w:eastAsia="ru-RU"/>
        </w:rPr>
        <w:t>20</w:t>
      </w:r>
      <w:r w:rsidR="008058F2">
        <w:rPr>
          <w:rFonts w:ascii="Times New Roman" w:eastAsia="Times New Roman" w:hAnsi="Times New Roman" w:cs="Times New Roman"/>
          <w:sz w:val="24"/>
          <w:szCs w:val="24"/>
          <w:lang w:eastAsia="ru-RU"/>
        </w:rPr>
        <w:t>16</w:t>
      </w:r>
      <w:r w:rsidR="003B208B" w:rsidRPr="003B208B">
        <w:rPr>
          <w:rFonts w:ascii="Times New Roman" w:eastAsia="Times New Roman" w:hAnsi="Times New Roman" w:cs="Times New Roman"/>
          <w:sz w:val="24"/>
          <w:szCs w:val="24"/>
          <w:lang w:eastAsia="ru-RU"/>
        </w:rPr>
        <w:t>г</w:t>
      </w:r>
      <w:r w:rsidR="006503CB" w:rsidRPr="003B208B">
        <w:rPr>
          <w:rFonts w:ascii="Times New Roman" w:eastAsia="Times New Roman" w:hAnsi="Times New Roman" w:cs="Times New Roman"/>
          <w:sz w:val="24"/>
          <w:szCs w:val="24"/>
          <w:lang w:eastAsia="ru-RU"/>
        </w:rPr>
        <w:t>.</w:t>
      </w:r>
      <w:r w:rsidR="008058F2">
        <w:rPr>
          <w:rFonts w:ascii="Times New Roman" w:eastAsia="Times New Roman" w:hAnsi="Times New Roman" w:cs="Times New Roman"/>
          <w:sz w:val="24"/>
          <w:szCs w:val="24"/>
          <w:lang w:eastAsia="ru-RU"/>
        </w:rPr>
        <w:t xml:space="preserve"> </w:t>
      </w:r>
      <w:r w:rsidR="00B739C2">
        <w:rPr>
          <w:rFonts w:ascii="Times New Roman" w:eastAsia="Times New Roman" w:hAnsi="Times New Roman" w:cs="Times New Roman"/>
          <w:sz w:val="24"/>
          <w:szCs w:val="24"/>
          <w:lang w:eastAsia="ru-RU"/>
        </w:rPr>
        <w:t>(вступило в законную силу</w:t>
      </w:r>
      <w:r w:rsidR="008058F2">
        <w:rPr>
          <w:rFonts w:ascii="Times New Roman" w:eastAsia="Times New Roman" w:hAnsi="Times New Roman" w:cs="Times New Roman"/>
          <w:sz w:val="24"/>
          <w:szCs w:val="24"/>
          <w:lang w:eastAsia="ru-RU"/>
        </w:rPr>
        <w:t xml:space="preserve"> 24.03.</w:t>
      </w:r>
      <w:r w:rsidR="00B739C2">
        <w:rPr>
          <w:rFonts w:ascii="Times New Roman" w:eastAsia="Times New Roman" w:hAnsi="Times New Roman" w:cs="Times New Roman"/>
          <w:sz w:val="24"/>
          <w:szCs w:val="24"/>
          <w:lang w:eastAsia="ru-RU"/>
        </w:rPr>
        <w:t>2016г.)</w:t>
      </w:r>
      <w:r w:rsidR="00B81E8A" w:rsidRPr="003B208B">
        <w:rPr>
          <w:rFonts w:ascii="Times New Roman" w:eastAsia="Times New Roman" w:hAnsi="Times New Roman" w:cs="Times New Roman"/>
          <w:sz w:val="24"/>
          <w:szCs w:val="24"/>
          <w:lang w:eastAsia="ru-RU"/>
        </w:rPr>
        <w:t xml:space="preserve">, о чем в Едином государственном реестре прав на недвижимое имущество и сделок с ним сделана запись о регистрации </w:t>
      </w:r>
      <w:r w:rsidR="00B739C2" w:rsidRPr="00B739C2">
        <w:rPr>
          <w:rFonts w:ascii="Times New Roman" w:eastAsia="Times New Roman" w:hAnsi="Times New Roman" w:cs="Times New Roman"/>
          <w:sz w:val="24"/>
          <w:szCs w:val="24"/>
          <w:lang w:eastAsia="ru-RU"/>
        </w:rPr>
        <w:t>от 27.04.2016, регистрационный номер 37-37/001-37/019/001/2016-6423/1</w:t>
      </w:r>
      <w:r w:rsidR="00B739C2">
        <w:rPr>
          <w:rFonts w:ascii="Times New Roman" w:eastAsia="Times New Roman" w:hAnsi="Times New Roman" w:cs="Times New Roman"/>
          <w:sz w:val="24"/>
          <w:szCs w:val="24"/>
          <w:lang w:eastAsia="ru-RU"/>
        </w:rPr>
        <w:t>,</w:t>
      </w:r>
      <w:r w:rsidR="00B739C2" w:rsidRPr="00B739C2">
        <w:t xml:space="preserve"> </w:t>
      </w:r>
      <w:r w:rsidR="00B739C2" w:rsidRPr="00B739C2">
        <w:rPr>
          <w:rFonts w:ascii="Times New Roman" w:eastAsia="Times New Roman" w:hAnsi="Times New Roman" w:cs="Times New Roman"/>
          <w:sz w:val="24"/>
          <w:szCs w:val="24"/>
          <w:lang w:eastAsia="ru-RU"/>
        </w:rPr>
        <w:t>что подтверждается свидетельством о государственной регистрации</w:t>
      </w:r>
      <w:proofErr w:type="gramEnd"/>
      <w:r w:rsidR="00B739C2" w:rsidRPr="00B739C2">
        <w:rPr>
          <w:rFonts w:ascii="Times New Roman" w:eastAsia="Times New Roman" w:hAnsi="Times New Roman" w:cs="Times New Roman"/>
          <w:sz w:val="24"/>
          <w:szCs w:val="24"/>
          <w:lang w:eastAsia="ru-RU"/>
        </w:rPr>
        <w:t xml:space="preserve"> права от 27.04.2016, регистрационный номер 37-37/001-37/019/001/2016-6423/1, выданн</w:t>
      </w:r>
      <w:r w:rsidR="00B739C2">
        <w:rPr>
          <w:rFonts w:ascii="Times New Roman" w:eastAsia="Times New Roman" w:hAnsi="Times New Roman" w:cs="Times New Roman"/>
          <w:sz w:val="24"/>
          <w:szCs w:val="24"/>
          <w:lang w:eastAsia="ru-RU"/>
        </w:rPr>
        <w:t>ым</w:t>
      </w:r>
      <w:r w:rsidR="00B739C2" w:rsidRPr="00B739C2">
        <w:rPr>
          <w:rFonts w:ascii="Times New Roman" w:eastAsia="Times New Roman" w:hAnsi="Times New Roman" w:cs="Times New Roman"/>
          <w:sz w:val="24"/>
          <w:szCs w:val="24"/>
          <w:lang w:eastAsia="ru-RU"/>
        </w:rPr>
        <w:t xml:space="preserve"> Управлением Федеральной службы государственной регистрации, кадастра и картографии по Ивановской област</w:t>
      </w:r>
      <w:r w:rsidR="00B739C2">
        <w:rPr>
          <w:rFonts w:ascii="Times New Roman" w:eastAsia="Times New Roman" w:hAnsi="Times New Roman" w:cs="Times New Roman"/>
          <w:sz w:val="24"/>
          <w:szCs w:val="24"/>
          <w:lang w:eastAsia="ru-RU"/>
        </w:rPr>
        <w:t>и</w:t>
      </w:r>
      <w:r w:rsidR="00B739C2" w:rsidRPr="00B739C2">
        <w:rPr>
          <w:rFonts w:ascii="Times New Roman" w:eastAsia="Times New Roman" w:hAnsi="Times New Roman" w:cs="Times New Roman"/>
          <w:sz w:val="24"/>
          <w:szCs w:val="24"/>
          <w:lang w:eastAsia="ru-RU"/>
        </w:rPr>
        <w:t>.</w:t>
      </w:r>
    </w:p>
    <w:p w:rsidR="00F52922" w:rsidRPr="00F52922" w:rsidRDefault="00B86F16" w:rsidP="00F52922">
      <w:pPr>
        <w:spacing w:after="0" w:line="240" w:lineRule="auto"/>
        <w:ind w:firstLine="709"/>
        <w:jc w:val="both"/>
        <w:rPr>
          <w:rFonts w:ascii="Times New Roman" w:eastAsia="Times New Roman" w:hAnsi="Times New Roman" w:cs="Times New Roman"/>
          <w:sz w:val="24"/>
          <w:szCs w:val="20"/>
          <w:lang w:eastAsia="ru-RU"/>
        </w:rPr>
      </w:pPr>
      <w:r w:rsidRPr="00B86F16">
        <w:rPr>
          <w:rFonts w:ascii="Times New Roman" w:eastAsia="Times New Roman" w:hAnsi="Times New Roman" w:cs="Times New Roman"/>
          <w:sz w:val="24"/>
          <w:szCs w:val="24"/>
          <w:lang w:eastAsia="ru-RU"/>
        </w:rPr>
        <w:t>1.3.</w:t>
      </w:r>
      <w:r w:rsidRPr="00B86F16">
        <w:rPr>
          <w:rFonts w:ascii="Times New Roman" w:eastAsia="Times New Roman" w:hAnsi="Times New Roman" w:cs="Times New Roman"/>
          <w:sz w:val="24"/>
          <w:szCs w:val="24"/>
          <w:lang w:eastAsia="ru-RU"/>
        </w:rPr>
        <w:tab/>
      </w:r>
      <w:r w:rsidR="005025FF" w:rsidRPr="0017511C">
        <w:rPr>
          <w:rFonts w:ascii="Times New Roman" w:eastAsia="Times New Roman" w:hAnsi="Times New Roman" w:cs="Times New Roman"/>
          <w:sz w:val="24"/>
          <w:szCs w:val="20"/>
          <w:lang w:eastAsia="ru-RU"/>
        </w:rPr>
        <w:t xml:space="preserve">Объект находится  на земельном участке </w:t>
      </w:r>
      <w:r w:rsidR="003B208B" w:rsidRPr="0017511C">
        <w:rPr>
          <w:rFonts w:ascii="Times New Roman" w:eastAsia="Times New Roman" w:hAnsi="Times New Roman" w:cs="Times New Roman"/>
          <w:sz w:val="24"/>
          <w:szCs w:val="20"/>
          <w:lang w:eastAsia="ru-RU"/>
        </w:rPr>
        <w:t xml:space="preserve">(далее – «Земельный участок») со следующими характеристиками: </w:t>
      </w:r>
      <w:r w:rsidR="00F52922" w:rsidRPr="00F52922">
        <w:rPr>
          <w:rFonts w:ascii="Times New Roman" w:eastAsia="Times New Roman" w:hAnsi="Times New Roman" w:cs="Times New Roman"/>
          <w:sz w:val="24"/>
          <w:szCs w:val="20"/>
          <w:lang w:eastAsia="ru-RU"/>
        </w:rPr>
        <w:t>категория земель: земли населенных пунктов, разрешенное использование для  размещения здания сбербанка</w:t>
      </w:r>
      <w:r w:rsidR="00F52922">
        <w:rPr>
          <w:rFonts w:ascii="Times New Roman" w:eastAsia="Times New Roman" w:hAnsi="Times New Roman" w:cs="Times New Roman"/>
          <w:sz w:val="24"/>
          <w:szCs w:val="20"/>
          <w:lang w:eastAsia="ru-RU"/>
        </w:rPr>
        <w:t>,</w:t>
      </w:r>
      <w:r w:rsidR="00F52922" w:rsidRPr="00F52922">
        <w:rPr>
          <w:rFonts w:ascii="Times New Roman" w:eastAsia="Times New Roman" w:hAnsi="Times New Roman" w:cs="Times New Roman"/>
          <w:sz w:val="24"/>
          <w:szCs w:val="20"/>
          <w:lang w:eastAsia="ru-RU"/>
        </w:rPr>
        <w:t xml:space="preserve"> кадастровы</w:t>
      </w:r>
      <w:r w:rsidR="00F52922">
        <w:rPr>
          <w:rFonts w:ascii="Times New Roman" w:eastAsia="Times New Roman" w:hAnsi="Times New Roman" w:cs="Times New Roman"/>
          <w:sz w:val="24"/>
          <w:szCs w:val="20"/>
          <w:lang w:eastAsia="ru-RU"/>
        </w:rPr>
        <w:t>й</w:t>
      </w:r>
      <w:r w:rsidR="00F52922" w:rsidRPr="00F52922">
        <w:rPr>
          <w:rFonts w:ascii="Times New Roman" w:eastAsia="Times New Roman" w:hAnsi="Times New Roman" w:cs="Times New Roman"/>
          <w:sz w:val="24"/>
          <w:szCs w:val="20"/>
          <w:lang w:eastAsia="ru-RU"/>
        </w:rPr>
        <w:t xml:space="preserve"> номер 37:01:020106:3.</w:t>
      </w:r>
    </w:p>
    <w:p w:rsidR="00B86F16" w:rsidRPr="00B81E8A" w:rsidRDefault="00B86F16" w:rsidP="00B81E8A">
      <w:pPr>
        <w:spacing w:after="0" w:line="240" w:lineRule="auto"/>
        <w:ind w:firstLine="709"/>
        <w:jc w:val="both"/>
        <w:rPr>
          <w:rFonts w:ascii="Times New Roman" w:eastAsia="Times New Roman" w:hAnsi="Times New Roman" w:cs="Times New Roman"/>
          <w:sz w:val="24"/>
          <w:szCs w:val="24"/>
          <w:lang w:eastAsia="ru-RU"/>
        </w:rPr>
      </w:pPr>
      <w:r w:rsidRPr="00B86F16">
        <w:rPr>
          <w:rFonts w:ascii="Times New Roman" w:hAnsi="Times New Roman" w:cs="Times New Roman"/>
          <w:sz w:val="24"/>
        </w:rPr>
        <w:t>1.</w:t>
      </w:r>
      <w:r w:rsidR="0017511C">
        <w:rPr>
          <w:rFonts w:ascii="Times New Roman" w:hAnsi="Times New Roman" w:cs="Times New Roman"/>
          <w:sz w:val="24"/>
        </w:rPr>
        <w:t>4</w:t>
      </w:r>
      <w:r w:rsidRPr="00B86F16">
        <w:rPr>
          <w:rFonts w:ascii="Times New Roman" w:hAnsi="Times New Roman" w:cs="Times New Roman"/>
          <w:sz w:val="24"/>
        </w:rPr>
        <w:t xml:space="preserve">. Одновременно с передачей права собственности на Объект к Покупателю переходит право </w:t>
      </w:r>
      <w:r w:rsidR="0017511C">
        <w:rPr>
          <w:rFonts w:ascii="Times New Roman" w:hAnsi="Times New Roman" w:cs="Times New Roman"/>
          <w:sz w:val="24"/>
        </w:rPr>
        <w:t xml:space="preserve">собственности на </w:t>
      </w:r>
      <w:r w:rsidRPr="00B86F16">
        <w:rPr>
          <w:rFonts w:ascii="Times New Roman" w:hAnsi="Times New Roman" w:cs="Times New Roman"/>
          <w:sz w:val="24"/>
        </w:rPr>
        <w:t>Земельн</w:t>
      </w:r>
      <w:r w:rsidR="0017511C">
        <w:rPr>
          <w:rFonts w:ascii="Times New Roman" w:hAnsi="Times New Roman" w:cs="Times New Roman"/>
          <w:sz w:val="24"/>
        </w:rPr>
        <w:t>ый</w:t>
      </w:r>
      <w:r w:rsidRPr="00B86F16">
        <w:rPr>
          <w:rFonts w:ascii="Times New Roman" w:hAnsi="Times New Roman" w:cs="Times New Roman"/>
          <w:sz w:val="24"/>
        </w:rPr>
        <w:t xml:space="preserve"> участ</w:t>
      </w:r>
      <w:r w:rsidR="0017511C">
        <w:rPr>
          <w:rFonts w:ascii="Times New Roman" w:hAnsi="Times New Roman" w:cs="Times New Roman"/>
          <w:sz w:val="24"/>
        </w:rPr>
        <w:t>о</w:t>
      </w:r>
      <w:r w:rsidRPr="00B86F16">
        <w:rPr>
          <w:rFonts w:ascii="Times New Roman" w:hAnsi="Times New Roman" w:cs="Times New Roman"/>
          <w:sz w:val="24"/>
        </w:rPr>
        <w:t>к</w:t>
      </w:r>
      <w:r w:rsidRPr="00B86F16">
        <w:rPr>
          <w:rFonts w:ascii="Times New Roman" w:hAnsi="Times New Roman" w:cs="Times New Roman"/>
          <w:i/>
          <w:iCs/>
          <w:sz w:val="24"/>
        </w:rPr>
        <w:t xml:space="preserve">. </w:t>
      </w:r>
      <w:r w:rsidRPr="00B86F16">
        <w:rPr>
          <w:rFonts w:ascii="Times New Roman" w:hAnsi="Times New Roman" w:cs="Times New Roman"/>
          <w:iCs/>
          <w:sz w:val="24"/>
        </w:rPr>
        <w:t>Переоформление прав на Земельный участок осуществляется в установленном законодательством Российской Федерации порядке.</w:t>
      </w:r>
    </w:p>
    <w:p w:rsidR="006503CB" w:rsidRPr="005025FF" w:rsidRDefault="00F86EBB" w:rsidP="00F86EBB">
      <w:pPr>
        <w:spacing w:after="0" w:line="240" w:lineRule="auto"/>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w:t>
      </w:r>
      <w:r w:rsidR="0017511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00E4674E" w:rsidRPr="00F86EBB">
        <w:rPr>
          <w:rFonts w:ascii="Times New Roman" w:eastAsia="Times New Roman" w:hAnsi="Times New Roman" w:cs="Times New Roman"/>
          <w:sz w:val="24"/>
          <w:szCs w:val="24"/>
          <w:lang w:eastAsia="ru-RU"/>
        </w:rPr>
        <w:t xml:space="preserve"> </w:t>
      </w:r>
      <w:r w:rsidR="006503CB" w:rsidRPr="00F86EBB">
        <w:rPr>
          <w:rFonts w:ascii="Times New Roman" w:eastAsia="Times New Roman" w:hAnsi="Times New Roman" w:cs="Times New Roman"/>
          <w:sz w:val="24"/>
          <w:szCs w:val="24"/>
          <w:lang w:eastAsia="ru-RU"/>
        </w:rPr>
        <w:t xml:space="preserve">Продавец гарантирует, что Объект споре или под арестом не состоит, не </w:t>
      </w:r>
      <w:proofErr w:type="gramStart"/>
      <w:r w:rsidR="006503CB" w:rsidRPr="00F86EBB">
        <w:rPr>
          <w:rFonts w:ascii="Times New Roman" w:eastAsia="Times New Roman" w:hAnsi="Times New Roman" w:cs="Times New Roman"/>
          <w:sz w:val="24"/>
          <w:szCs w:val="24"/>
          <w:lang w:eastAsia="ru-RU"/>
        </w:rPr>
        <w:t>является предметом залога и не обременен</w:t>
      </w:r>
      <w:proofErr w:type="gramEnd"/>
      <w:r w:rsidR="006503CB" w:rsidRPr="00F86EBB">
        <w:rPr>
          <w:rFonts w:ascii="Times New Roman" w:eastAsia="Times New Roman" w:hAnsi="Times New Roman" w:cs="Times New Roman"/>
          <w:sz w:val="24"/>
          <w:szCs w:val="24"/>
          <w:lang w:eastAsia="ru-RU"/>
        </w:rPr>
        <w:t xml:space="preserve"> (не ограничен) никакими другими правами третьих лиц, прямо не указанными в Договоре</w:t>
      </w:r>
      <w:r w:rsidR="001759DD">
        <w:rPr>
          <w:rFonts w:ascii="Times New Roman" w:eastAsia="Times New Roman" w:hAnsi="Times New Roman" w:cs="Times New Roman"/>
          <w:sz w:val="24"/>
          <w:szCs w:val="24"/>
          <w:lang w:eastAsia="ru-RU"/>
        </w:rPr>
        <w:t xml:space="preserve">. </w:t>
      </w:r>
    </w:p>
    <w:p w:rsidR="006503CB" w:rsidRPr="006503CB" w:rsidRDefault="006503CB" w:rsidP="006503CB">
      <w:pPr>
        <w:spacing w:after="0" w:line="240" w:lineRule="auto"/>
        <w:contextualSpacing/>
        <w:jc w:val="both"/>
        <w:rPr>
          <w:rFonts w:ascii="Times New Roman" w:eastAsia="Times New Roman" w:hAnsi="Times New Roman" w:cs="Times New Roman"/>
          <w:sz w:val="24"/>
          <w:szCs w:val="24"/>
          <w:lang w:eastAsia="ru-RU"/>
        </w:rPr>
      </w:pPr>
      <w:r w:rsidRPr="006F7616">
        <w:rPr>
          <w:rFonts w:ascii="Times New Roman" w:eastAsia="Times New Roman" w:hAnsi="Times New Roman" w:cs="Times New Roman"/>
          <w:sz w:val="24"/>
          <w:szCs w:val="24"/>
          <w:lang w:eastAsia="ru-RU"/>
        </w:rPr>
        <w:t xml:space="preserve">Продавец обязуется сохранить такое положение Объекта до перехода права собственности </w:t>
      </w:r>
      <w:r w:rsidRPr="006503CB">
        <w:rPr>
          <w:rFonts w:ascii="Times New Roman" w:eastAsia="Times New Roman" w:hAnsi="Times New Roman" w:cs="Times New Roman"/>
          <w:sz w:val="24"/>
          <w:szCs w:val="24"/>
          <w:lang w:eastAsia="ru-RU"/>
        </w:rPr>
        <w:t>на него к Покупателю.</w:t>
      </w:r>
    </w:p>
    <w:p w:rsidR="00E4674E" w:rsidRPr="0017511C" w:rsidRDefault="0017511C" w:rsidP="0017511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17511C">
        <w:rPr>
          <w:rFonts w:ascii="Times New Roman" w:eastAsia="Times New Roman" w:hAnsi="Times New Roman" w:cs="Times New Roman"/>
          <w:sz w:val="24"/>
          <w:szCs w:val="24"/>
          <w:lang w:eastAsia="ru-RU"/>
        </w:rPr>
        <w:t xml:space="preserve"> </w:t>
      </w:r>
      <w:r w:rsidR="00E4674E" w:rsidRPr="0017511C">
        <w:rPr>
          <w:rFonts w:ascii="Times New Roman" w:eastAsia="Times New Roman" w:hAnsi="Times New Roman" w:cs="Times New Roman"/>
          <w:sz w:val="24"/>
          <w:szCs w:val="24"/>
          <w:lang w:eastAsia="ru-RU"/>
        </w:rPr>
        <w:t xml:space="preserve">Продавец не имеет перед третьими лицами задолженности по оплате коммунальных, эксплуатационных, административно-хозяйственных расходов и по иным платежам. </w:t>
      </w:r>
    </w:p>
    <w:p w:rsidR="00B81E8A" w:rsidRPr="00A27B51" w:rsidRDefault="0017511C" w:rsidP="0017511C">
      <w:pPr>
        <w:pStyle w:val="a7"/>
        <w:numPr>
          <w:ilvl w:val="1"/>
          <w:numId w:val="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81E8A" w:rsidRPr="00A27B51">
        <w:rPr>
          <w:rFonts w:ascii="Times New Roman" w:eastAsia="Times New Roman" w:hAnsi="Times New Roman" w:cs="Times New Roman"/>
          <w:sz w:val="24"/>
          <w:szCs w:val="24"/>
          <w:lang w:eastAsia="ru-RU"/>
        </w:rPr>
        <w:t>Покупатель произвел осмотр Имущества, о чем Сторонами составлен Акт осмотра от «____» ________ ______ года</w:t>
      </w:r>
      <w:r w:rsidR="005148B9">
        <w:rPr>
          <w:rFonts w:ascii="Times New Roman" w:eastAsia="Times New Roman" w:hAnsi="Times New Roman" w:cs="Times New Roman"/>
          <w:sz w:val="24"/>
          <w:szCs w:val="24"/>
          <w:lang w:eastAsia="ru-RU"/>
        </w:rPr>
        <w:t xml:space="preserve"> (Приложение №1 к Договору)</w:t>
      </w:r>
      <w:r w:rsidR="00B81E8A" w:rsidRPr="00A27B51">
        <w:rPr>
          <w:rFonts w:ascii="Times New Roman" w:eastAsia="Times New Roman" w:hAnsi="Times New Roman" w:cs="Times New Roman"/>
          <w:sz w:val="24"/>
          <w:szCs w:val="24"/>
          <w:lang w:eastAsia="ru-RU"/>
        </w:rPr>
        <w:t xml:space="preserve">. Покупатель принимает Имущество в </w:t>
      </w:r>
      <w:proofErr w:type="gramStart"/>
      <w:r w:rsidR="00B81E8A" w:rsidRPr="00A27B51">
        <w:rPr>
          <w:rFonts w:ascii="Times New Roman" w:eastAsia="Times New Roman" w:hAnsi="Times New Roman" w:cs="Times New Roman"/>
          <w:sz w:val="24"/>
          <w:szCs w:val="24"/>
          <w:lang w:eastAsia="ru-RU"/>
        </w:rPr>
        <w:t>состоянии</w:t>
      </w:r>
      <w:proofErr w:type="gramEnd"/>
      <w:r w:rsidR="00B81E8A" w:rsidRPr="00A27B51">
        <w:rPr>
          <w:rFonts w:ascii="Times New Roman" w:eastAsia="Times New Roman" w:hAnsi="Times New Roman" w:cs="Times New Roman"/>
          <w:sz w:val="24"/>
          <w:szCs w:val="24"/>
          <w:lang w:eastAsia="ru-RU"/>
        </w:rPr>
        <w:t>, указанном в Акте осмотра.</w:t>
      </w:r>
    </w:p>
    <w:p w:rsidR="00B81E8A" w:rsidRPr="00B81E8A" w:rsidRDefault="00B81E8A" w:rsidP="00B81E8A">
      <w:pPr>
        <w:spacing w:after="0" w:line="240" w:lineRule="auto"/>
        <w:ind w:firstLine="709"/>
        <w:jc w:val="both"/>
        <w:rPr>
          <w:rFonts w:ascii="Times New Roman" w:eastAsia="Times New Roman" w:hAnsi="Times New Roman" w:cs="Times New Roman"/>
          <w:sz w:val="24"/>
          <w:szCs w:val="24"/>
          <w:lang w:eastAsia="ru-RU"/>
        </w:rPr>
      </w:pPr>
    </w:p>
    <w:p w:rsidR="00B81E8A" w:rsidRPr="00B81E8A" w:rsidRDefault="00B81E8A" w:rsidP="00B81E8A">
      <w:pPr>
        <w:spacing w:after="0" w:line="240" w:lineRule="auto"/>
        <w:ind w:firstLine="709"/>
        <w:jc w:val="center"/>
        <w:rPr>
          <w:rFonts w:ascii="Times New Roman" w:eastAsia="Times New Roman" w:hAnsi="Times New Roman" w:cs="Times New Roman"/>
          <w:b/>
          <w:sz w:val="24"/>
          <w:szCs w:val="24"/>
          <w:lang w:eastAsia="ru-RU"/>
        </w:rPr>
      </w:pPr>
      <w:r w:rsidRPr="00B81E8A">
        <w:rPr>
          <w:rFonts w:ascii="Times New Roman" w:eastAsia="Times New Roman" w:hAnsi="Times New Roman" w:cs="Times New Roman"/>
          <w:b/>
          <w:sz w:val="24"/>
          <w:szCs w:val="24"/>
          <w:lang w:eastAsia="ru-RU"/>
        </w:rPr>
        <w:t>2. СТОИМОСТЬ ИМУЩЕСТВА И ПОРЯДОК РАСЧЕТОВ</w:t>
      </w:r>
    </w:p>
    <w:p w:rsidR="00B81E8A" w:rsidRPr="00B81E8A" w:rsidRDefault="00B81E8A" w:rsidP="00B81E8A">
      <w:pPr>
        <w:spacing w:after="0" w:line="240" w:lineRule="auto"/>
        <w:ind w:firstLine="709"/>
        <w:jc w:val="both"/>
        <w:rPr>
          <w:rFonts w:ascii="Times New Roman" w:eastAsia="Times New Roman" w:hAnsi="Times New Roman" w:cs="Times New Roman"/>
          <w:sz w:val="24"/>
          <w:szCs w:val="24"/>
          <w:lang w:eastAsia="ru-RU"/>
        </w:rPr>
      </w:pPr>
    </w:p>
    <w:p w:rsidR="00E15553" w:rsidRPr="00E15553" w:rsidRDefault="00E15553" w:rsidP="00E15553">
      <w:pPr>
        <w:pStyle w:val="a7"/>
        <w:numPr>
          <w:ilvl w:val="1"/>
          <w:numId w:val="23"/>
        </w:numPr>
        <w:spacing w:after="0" w:line="240" w:lineRule="auto"/>
        <w:ind w:left="0"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E15553">
        <w:rPr>
          <w:rFonts w:ascii="Times New Roman" w:eastAsia="Times New Roman" w:hAnsi="Times New Roman" w:cs="Times New Roman"/>
          <w:sz w:val="24"/>
          <w:szCs w:val="20"/>
          <w:lang w:eastAsia="ru-RU"/>
        </w:rPr>
        <w:t>Цена Объекта, определенная по итогам аукциона, составляет</w:t>
      </w:r>
      <w:proofErr w:type="gramStart"/>
      <w:r w:rsidRPr="00E15553">
        <w:rPr>
          <w:rFonts w:ascii="Times New Roman" w:eastAsia="Times New Roman" w:hAnsi="Times New Roman" w:cs="Times New Roman"/>
          <w:sz w:val="24"/>
          <w:szCs w:val="20"/>
          <w:lang w:eastAsia="ru-RU"/>
        </w:rPr>
        <w:t xml:space="preserve"> ___________ (______________)</w:t>
      </w:r>
      <w:r w:rsidRPr="00E15553">
        <w:rPr>
          <w:rFonts w:ascii="Times New Roman" w:eastAsia="Times New Roman" w:hAnsi="Times New Roman" w:cs="Times New Roman"/>
          <w:i/>
          <w:sz w:val="24"/>
          <w:szCs w:val="20"/>
          <w:lang w:eastAsia="ru-RU"/>
        </w:rPr>
        <w:t xml:space="preserve"> (</w:t>
      </w:r>
      <w:proofErr w:type="gramEnd"/>
      <w:r w:rsidRPr="00E15553">
        <w:rPr>
          <w:rFonts w:ascii="Times New Roman" w:eastAsia="Times New Roman" w:hAnsi="Times New Roman" w:cs="Times New Roman"/>
          <w:i/>
          <w:sz w:val="24"/>
          <w:szCs w:val="20"/>
          <w:lang w:eastAsia="ru-RU"/>
        </w:rPr>
        <w:t>наименование валюты)</w:t>
      </w:r>
      <w:r w:rsidRPr="00E15553">
        <w:rPr>
          <w:rFonts w:ascii="Times New Roman" w:eastAsia="Times New Roman" w:hAnsi="Times New Roman" w:cs="Times New Roman"/>
          <w:sz w:val="24"/>
          <w:szCs w:val="20"/>
          <w:lang w:eastAsia="ru-RU"/>
        </w:rPr>
        <w:t>,</w:t>
      </w:r>
      <w:r w:rsidRPr="00E15553">
        <w:rPr>
          <w:rFonts w:ascii="Times New Roman" w:eastAsia="Times New Roman" w:hAnsi="Times New Roman" w:cs="Times New Roman"/>
          <w:i/>
          <w:iCs/>
          <w:sz w:val="24"/>
          <w:szCs w:val="20"/>
          <w:lang w:eastAsia="ru-RU"/>
        </w:rPr>
        <w:t xml:space="preserve"> </w:t>
      </w:r>
      <w:r w:rsidRPr="00E15553">
        <w:rPr>
          <w:rFonts w:ascii="Times New Roman" w:eastAsia="Times New Roman" w:hAnsi="Times New Roman" w:cs="Times New Roman"/>
          <w:bCs/>
          <w:iCs/>
          <w:sz w:val="24"/>
          <w:szCs w:val="20"/>
          <w:lang w:eastAsia="ru-RU"/>
        </w:rPr>
        <w:t xml:space="preserve">кроме того НДС 18% в размере </w:t>
      </w:r>
      <w:r w:rsidRPr="00E15553">
        <w:rPr>
          <w:rFonts w:ascii="Times New Roman" w:eastAsia="Times New Roman" w:hAnsi="Times New Roman" w:cs="Times New Roman"/>
          <w:sz w:val="24"/>
          <w:szCs w:val="20"/>
          <w:lang w:eastAsia="ru-RU"/>
        </w:rPr>
        <w:t>___________ (______________)</w:t>
      </w:r>
      <w:r w:rsidRPr="00E15553">
        <w:rPr>
          <w:rFonts w:ascii="Times New Roman" w:eastAsia="Times New Roman" w:hAnsi="Times New Roman" w:cs="Times New Roman"/>
          <w:bCs/>
          <w:iCs/>
          <w:sz w:val="24"/>
          <w:szCs w:val="20"/>
          <w:lang w:eastAsia="ru-RU"/>
        </w:rPr>
        <w:t xml:space="preserve"> </w:t>
      </w:r>
      <w:r w:rsidRPr="00E15553">
        <w:rPr>
          <w:rFonts w:ascii="Times New Roman" w:eastAsia="Times New Roman" w:hAnsi="Times New Roman" w:cs="Times New Roman"/>
          <w:bCs/>
          <w:i/>
          <w:iCs/>
          <w:sz w:val="24"/>
          <w:szCs w:val="20"/>
          <w:lang w:eastAsia="ru-RU"/>
        </w:rPr>
        <w:t>(наименование валюты)</w:t>
      </w:r>
      <w:r w:rsidRPr="00E15553">
        <w:rPr>
          <w:rFonts w:ascii="Times New Roman" w:eastAsia="Times New Roman" w:hAnsi="Times New Roman" w:cs="Times New Roman"/>
          <w:bCs/>
          <w:iCs/>
          <w:sz w:val="24"/>
          <w:szCs w:val="20"/>
          <w:lang w:eastAsia="ru-RU"/>
        </w:rPr>
        <w:t xml:space="preserve">, итого с учетом НДС </w:t>
      </w:r>
      <w:r w:rsidRPr="00E15553">
        <w:rPr>
          <w:rFonts w:ascii="Times New Roman" w:eastAsia="Times New Roman" w:hAnsi="Times New Roman" w:cs="Times New Roman"/>
          <w:sz w:val="24"/>
          <w:szCs w:val="20"/>
          <w:lang w:eastAsia="ru-RU"/>
        </w:rPr>
        <w:t>___________ (______________)</w:t>
      </w:r>
      <w:r w:rsidRPr="00E15553">
        <w:rPr>
          <w:rFonts w:ascii="Times New Roman" w:eastAsia="Times New Roman" w:hAnsi="Times New Roman" w:cs="Times New Roman"/>
          <w:bCs/>
          <w:iCs/>
          <w:sz w:val="24"/>
          <w:szCs w:val="20"/>
          <w:lang w:eastAsia="ru-RU"/>
        </w:rPr>
        <w:t xml:space="preserve"> </w:t>
      </w:r>
      <w:r w:rsidRPr="00E15553">
        <w:rPr>
          <w:rFonts w:ascii="Times New Roman" w:eastAsia="Times New Roman" w:hAnsi="Times New Roman" w:cs="Times New Roman"/>
          <w:bCs/>
          <w:i/>
          <w:iCs/>
          <w:sz w:val="24"/>
          <w:szCs w:val="20"/>
          <w:lang w:eastAsia="ru-RU"/>
        </w:rPr>
        <w:t>(наименование валюты)</w:t>
      </w:r>
      <w:r w:rsidRPr="00E15553">
        <w:rPr>
          <w:rFonts w:ascii="Times New Roman" w:eastAsia="Times New Roman" w:hAnsi="Times New Roman" w:cs="Times New Roman"/>
          <w:sz w:val="24"/>
          <w:szCs w:val="20"/>
          <w:lang w:eastAsia="ru-RU"/>
        </w:rPr>
        <w:t>.</w:t>
      </w:r>
    </w:p>
    <w:p w:rsidR="00E15553" w:rsidRPr="00E15553" w:rsidRDefault="00E15553" w:rsidP="00E15553">
      <w:pPr>
        <w:pStyle w:val="a7"/>
        <w:numPr>
          <w:ilvl w:val="1"/>
          <w:numId w:val="23"/>
        </w:numPr>
        <w:spacing w:after="0" w:line="240" w:lineRule="auto"/>
        <w:ind w:left="0"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E15553">
        <w:rPr>
          <w:rFonts w:ascii="Times New Roman" w:eastAsia="Times New Roman" w:hAnsi="Times New Roman" w:cs="Times New Roman"/>
          <w:sz w:val="24"/>
          <w:szCs w:val="20"/>
          <w:lang w:eastAsia="ru-RU"/>
        </w:rPr>
        <w:t xml:space="preserve">Задаток, уплаченный Покупателем организатору открытых аукционных торгов _______________ на основании Договора о задатке № ____ от _________ в размере ___________ (______________) </w:t>
      </w:r>
      <w:r w:rsidRPr="00E15553">
        <w:rPr>
          <w:rFonts w:ascii="Times New Roman" w:eastAsia="Times New Roman" w:hAnsi="Times New Roman" w:cs="Times New Roman"/>
          <w:i/>
          <w:sz w:val="24"/>
          <w:szCs w:val="20"/>
          <w:lang w:eastAsia="ru-RU"/>
        </w:rPr>
        <w:t>(наименование валюты)</w:t>
      </w:r>
      <w:r w:rsidRPr="00E15553">
        <w:rPr>
          <w:rFonts w:ascii="Times New Roman" w:eastAsia="Times New Roman" w:hAnsi="Times New Roman" w:cs="Times New Roman"/>
          <w:sz w:val="24"/>
          <w:szCs w:val="20"/>
          <w:lang w:eastAsia="ru-RU"/>
        </w:rPr>
        <w:t xml:space="preserve"> засчитывается в счет исполнения Покупателем обязанности по уплате цены Объекта, согласно условиям Договора поручения № ____ </w:t>
      </w:r>
      <w:proofErr w:type="gramStart"/>
      <w:r w:rsidRPr="00E15553">
        <w:rPr>
          <w:rFonts w:ascii="Times New Roman" w:eastAsia="Times New Roman" w:hAnsi="Times New Roman" w:cs="Times New Roman"/>
          <w:sz w:val="24"/>
          <w:szCs w:val="20"/>
          <w:lang w:eastAsia="ru-RU"/>
        </w:rPr>
        <w:t>от</w:t>
      </w:r>
      <w:proofErr w:type="gramEnd"/>
      <w:r w:rsidRPr="00E15553">
        <w:rPr>
          <w:rFonts w:ascii="Times New Roman" w:eastAsia="Times New Roman" w:hAnsi="Times New Roman" w:cs="Times New Roman"/>
          <w:sz w:val="24"/>
          <w:szCs w:val="20"/>
          <w:lang w:eastAsia="ru-RU"/>
        </w:rPr>
        <w:t xml:space="preserve"> _________.</w:t>
      </w:r>
    </w:p>
    <w:p w:rsidR="00E15553" w:rsidRPr="00E15553" w:rsidRDefault="00E15553" w:rsidP="00E15553">
      <w:pPr>
        <w:pStyle w:val="a7"/>
        <w:numPr>
          <w:ilvl w:val="1"/>
          <w:numId w:val="23"/>
        </w:numPr>
        <w:spacing w:after="0" w:line="240" w:lineRule="auto"/>
        <w:ind w:left="0"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E15553">
        <w:rPr>
          <w:rFonts w:ascii="Times New Roman" w:eastAsia="Times New Roman" w:hAnsi="Times New Roman" w:cs="Times New Roman"/>
          <w:sz w:val="24"/>
          <w:szCs w:val="20"/>
          <w:lang w:eastAsia="ru-RU"/>
        </w:rPr>
        <w:t>Подлежащая оплате оставшаяся часть цены Объекта по Договору составляет</w:t>
      </w:r>
      <w:proofErr w:type="gramStart"/>
      <w:r w:rsidRPr="00E15553">
        <w:rPr>
          <w:rFonts w:ascii="Times New Roman" w:eastAsia="Times New Roman" w:hAnsi="Times New Roman" w:cs="Times New Roman"/>
          <w:sz w:val="24"/>
          <w:szCs w:val="20"/>
          <w:lang w:eastAsia="ru-RU"/>
        </w:rPr>
        <w:t xml:space="preserve"> ___________ (______________) </w:t>
      </w:r>
      <w:r w:rsidRPr="00E15553">
        <w:rPr>
          <w:rFonts w:ascii="Times New Roman" w:eastAsia="Times New Roman" w:hAnsi="Times New Roman" w:cs="Times New Roman"/>
          <w:i/>
          <w:sz w:val="24"/>
          <w:szCs w:val="20"/>
          <w:lang w:eastAsia="ru-RU"/>
        </w:rPr>
        <w:t>(</w:t>
      </w:r>
      <w:proofErr w:type="gramEnd"/>
      <w:r w:rsidRPr="00E15553">
        <w:rPr>
          <w:rFonts w:ascii="Times New Roman" w:eastAsia="Times New Roman" w:hAnsi="Times New Roman" w:cs="Times New Roman"/>
          <w:i/>
          <w:sz w:val="24"/>
          <w:szCs w:val="20"/>
          <w:lang w:eastAsia="ru-RU"/>
        </w:rPr>
        <w:t>наименование валюты)</w:t>
      </w:r>
      <w:r w:rsidRPr="00E15553">
        <w:rPr>
          <w:rFonts w:ascii="Times New Roman" w:eastAsia="Times New Roman" w:hAnsi="Times New Roman" w:cs="Times New Roman"/>
          <w:sz w:val="24"/>
          <w:szCs w:val="20"/>
          <w:lang w:eastAsia="ru-RU"/>
        </w:rPr>
        <w:t xml:space="preserve">, </w:t>
      </w:r>
      <w:r w:rsidRPr="00E15553">
        <w:rPr>
          <w:rFonts w:ascii="Times New Roman" w:eastAsia="Times New Roman" w:hAnsi="Times New Roman" w:cs="Times New Roman"/>
          <w:bCs/>
          <w:iCs/>
          <w:sz w:val="24"/>
          <w:szCs w:val="20"/>
          <w:lang w:eastAsia="ru-RU"/>
        </w:rPr>
        <w:t xml:space="preserve">кроме того НДС 18% в размере </w:t>
      </w:r>
      <w:r w:rsidRPr="00E15553">
        <w:rPr>
          <w:rFonts w:ascii="Times New Roman" w:eastAsia="Times New Roman" w:hAnsi="Times New Roman" w:cs="Times New Roman"/>
          <w:sz w:val="24"/>
          <w:szCs w:val="20"/>
          <w:lang w:eastAsia="ru-RU"/>
        </w:rPr>
        <w:t>___________ (______________)</w:t>
      </w:r>
      <w:r w:rsidRPr="00E15553">
        <w:rPr>
          <w:rFonts w:ascii="Times New Roman" w:eastAsia="Times New Roman" w:hAnsi="Times New Roman" w:cs="Times New Roman"/>
          <w:bCs/>
          <w:iCs/>
          <w:sz w:val="24"/>
          <w:szCs w:val="20"/>
          <w:lang w:eastAsia="ru-RU"/>
        </w:rPr>
        <w:t xml:space="preserve"> </w:t>
      </w:r>
      <w:r w:rsidRPr="00E15553">
        <w:rPr>
          <w:rFonts w:ascii="Times New Roman" w:eastAsia="Times New Roman" w:hAnsi="Times New Roman" w:cs="Times New Roman"/>
          <w:bCs/>
          <w:i/>
          <w:iCs/>
          <w:sz w:val="24"/>
          <w:szCs w:val="20"/>
          <w:lang w:eastAsia="ru-RU"/>
        </w:rPr>
        <w:t>(наименование валюты</w:t>
      </w:r>
      <w:r w:rsidRPr="00E15553">
        <w:rPr>
          <w:rFonts w:ascii="Times New Roman" w:eastAsia="Times New Roman" w:hAnsi="Times New Roman" w:cs="Times New Roman"/>
          <w:bCs/>
          <w:iCs/>
          <w:sz w:val="24"/>
          <w:szCs w:val="20"/>
          <w:lang w:eastAsia="ru-RU"/>
        </w:rPr>
        <w:t xml:space="preserve">), итого с учетом НДС </w:t>
      </w:r>
      <w:r w:rsidRPr="00E15553">
        <w:rPr>
          <w:rFonts w:ascii="Times New Roman" w:eastAsia="Times New Roman" w:hAnsi="Times New Roman" w:cs="Times New Roman"/>
          <w:sz w:val="24"/>
          <w:szCs w:val="20"/>
          <w:lang w:eastAsia="ru-RU"/>
        </w:rPr>
        <w:t>___________ (______________)</w:t>
      </w:r>
      <w:r w:rsidRPr="00E15553">
        <w:rPr>
          <w:rFonts w:ascii="Times New Roman" w:eastAsia="Times New Roman" w:hAnsi="Times New Roman" w:cs="Times New Roman"/>
          <w:bCs/>
          <w:i/>
          <w:iCs/>
          <w:sz w:val="24"/>
          <w:szCs w:val="20"/>
          <w:lang w:eastAsia="ru-RU"/>
        </w:rPr>
        <w:t xml:space="preserve"> (наименование валюты)</w:t>
      </w:r>
      <w:r w:rsidRPr="00E15553">
        <w:rPr>
          <w:rFonts w:ascii="Times New Roman" w:eastAsia="Times New Roman" w:hAnsi="Times New Roman" w:cs="Times New Roman"/>
          <w:sz w:val="24"/>
          <w:szCs w:val="20"/>
          <w:lang w:eastAsia="ru-RU"/>
        </w:rPr>
        <w:t xml:space="preserve">.  </w:t>
      </w:r>
    </w:p>
    <w:p w:rsidR="00E15553" w:rsidRPr="00E15553" w:rsidRDefault="00E15553" w:rsidP="00E15553">
      <w:pPr>
        <w:pStyle w:val="a7"/>
        <w:numPr>
          <w:ilvl w:val="1"/>
          <w:numId w:val="23"/>
        </w:numPr>
        <w:spacing w:after="0" w:line="240" w:lineRule="auto"/>
        <w:ind w:left="0"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E15553">
        <w:rPr>
          <w:rFonts w:ascii="Times New Roman" w:eastAsia="Times New Roman" w:hAnsi="Times New Roman" w:cs="Times New Roman"/>
          <w:sz w:val="24"/>
          <w:szCs w:val="20"/>
          <w:lang w:eastAsia="ru-RU"/>
        </w:rPr>
        <w:t>Оплата оставшейся части цены Объекта по Договору осуществляется Покупателем в полном объеме в течение 5 (пяти) рабочих дней с момента подписания Договора.</w:t>
      </w:r>
      <w:r w:rsidRPr="00E15553">
        <w:rPr>
          <w:rFonts w:ascii="Times New Roman" w:eastAsia="Times New Roman" w:hAnsi="Times New Roman" w:cs="Times New Roman"/>
          <w:i/>
          <w:iCs/>
          <w:sz w:val="24"/>
          <w:szCs w:val="20"/>
          <w:lang w:eastAsia="ru-RU"/>
        </w:rPr>
        <w:t xml:space="preserve"> </w:t>
      </w:r>
    </w:p>
    <w:p w:rsidR="00E15553" w:rsidRPr="00E15553" w:rsidRDefault="00E15553" w:rsidP="00E15553">
      <w:pPr>
        <w:spacing w:after="0" w:line="240" w:lineRule="auto"/>
        <w:ind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Расчеты по Договору производятся в </w:t>
      </w:r>
      <w:proofErr w:type="gramStart"/>
      <w:r w:rsidRPr="00E15553">
        <w:rPr>
          <w:rFonts w:ascii="Times New Roman" w:eastAsia="Times New Roman" w:hAnsi="Times New Roman" w:cs="Times New Roman"/>
          <w:sz w:val="24"/>
          <w:szCs w:val="20"/>
          <w:lang w:eastAsia="ru-RU"/>
        </w:rPr>
        <w:t>рублях</w:t>
      </w:r>
      <w:proofErr w:type="gramEnd"/>
      <w:r w:rsidRPr="00E15553">
        <w:rPr>
          <w:rFonts w:ascii="Times New Roman" w:eastAsia="Times New Roman" w:hAnsi="Times New Roman" w:cs="Times New Roman"/>
          <w:sz w:val="24"/>
          <w:szCs w:val="20"/>
          <w:lang w:eastAsia="ru-RU"/>
        </w:rPr>
        <w:t xml:space="preserve"> по курсу Банка России, установленному на день оплаты, путем безналичного перечисления средств на расчетный счет Продавца, указанный в ст.10 Договора. </w:t>
      </w:r>
    </w:p>
    <w:p w:rsidR="00E15553" w:rsidRPr="00E15553" w:rsidRDefault="00E15553" w:rsidP="00E15553">
      <w:pPr>
        <w:spacing w:after="0" w:line="240" w:lineRule="auto"/>
        <w:ind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Датой оплаты считается дата поступления денежных средств на счет Продавца. </w:t>
      </w:r>
    </w:p>
    <w:p w:rsidR="00E15553" w:rsidRPr="00E15553" w:rsidRDefault="00E15553" w:rsidP="00E15553">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 xml:space="preserve">Счета-фактуры предоставляются Продавцом Покупателю в </w:t>
      </w:r>
      <w:proofErr w:type="gramStart"/>
      <w:r w:rsidRPr="00E15553">
        <w:rPr>
          <w:rFonts w:ascii="Times New Roman" w:eastAsia="Times New Roman" w:hAnsi="Times New Roman" w:cs="Times New Roman"/>
          <w:sz w:val="24"/>
          <w:szCs w:val="24"/>
          <w:lang w:eastAsia="ru-RU"/>
        </w:rPr>
        <w:t>соответствии</w:t>
      </w:r>
      <w:proofErr w:type="gramEnd"/>
      <w:r w:rsidRPr="00E15553">
        <w:rPr>
          <w:rFonts w:ascii="Times New Roman" w:eastAsia="Times New Roman" w:hAnsi="Times New Roman" w:cs="Times New Roman"/>
          <w:sz w:val="24"/>
          <w:szCs w:val="24"/>
          <w:lang w:eastAsia="ru-RU"/>
        </w:rPr>
        <w:t xml:space="preserve"> с действующим законодательством Российской Федерации.</w:t>
      </w:r>
    </w:p>
    <w:p w:rsidR="00E15553" w:rsidRPr="00E15553" w:rsidRDefault="00E15553" w:rsidP="00E15553">
      <w:pPr>
        <w:pStyle w:val="a7"/>
        <w:numPr>
          <w:ilvl w:val="1"/>
          <w:numId w:val="23"/>
        </w:numPr>
        <w:spacing w:after="0" w:line="240" w:lineRule="auto"/>
        <w:ind w:left="0" w:firstLine="709"/>
        <w:jc w:val="both"/>
        <w:rPr>
          <w:rFonts w:ascii="Calibri" w:eastAsia="Times New Roman" w:hAnsi="Calibri" w:cs="Calibri"/>
          <w:i/>
          <w:sz w:val="24"/>
          <w:szCs w:val="20"/>
          <w:lang w:eastAsia="ru-RU"/>
        </w:rPr>
      </w:pPr>
      <w:r>
        <w:rPr>
          <w:rFonts w:ascii="Times New Roman" w:eastAsia="Times New Roman" w:hAnsi="Times New Roman" w:cs="Times New Roman"/>
          <w:sz w:val="24"/>
          <w:szCs w:val="20"/>
          <w:lang w:eastAsia="ru-RU"/>
        </w:rPr>
        <w:t xml:space="preserve"> </w:t>
      </w:r>
      <w:r w:rsidRPr="00E15553">
        <w:rPr>
          <w:rFonts w:ascii="Times New Roman" w:eastAsia="Times New Roman" w:hAnsi="Times New Roman" w:cs="Times New Roman"/>
          <w:sz w:val="24"/>
          <w:szCs w:val="20"/>
          <w:lang w:eastAsia="ru-RU"/>
        </w:rPr>
        <w:t xml:space="preserve">Расходы по государственной регистрации перехода права собственности на Объект несет Покупатель. </w:t>
      </w:r>
      <w:proofErr w:type="gramStart"/>
      <w:r w:rsidRPr="00E15553">
        <w:rPr>
          <w:rFonts w:ascii="Times New Roman" w:eastAsia="Times New Roman" w:hAnsi="Times New Roman" w:cs="Times New Roman"/>
          <w:sz w:val="24"/>
          <w:szCs w:val="20"/>
          <w:lang w:eastAsia="ru-RU"/>
        </w:rPr>
        <w:t>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w:t>
      </w:r>
      <w:r w:rsidRPr="00E15553">
        <w:rPr>
          <w:rFonts w:ascii="Times New Roman" w:eastAsia="Times New Roman" w:hAnsi="Times New Roman" w:cs="Times New Roman"/>
          <w:b/>
          <w:sz w:val="28"/>
          <w:szCs w:val="20"/>
          <w:lang w:eastAsia="ru-RU"/>
        </w:rPr>
        <w:t xml:space="preserve"> </w:t>
      </w:r>
      <w:r w:rsidRPr="00E15553">
        <w:rPr>
          <w:rFonts w:ascii="Times New Roman" w:eastAsia="Times New Roman" w:hAnsi="Times New Roman" w:cs="Times New Roman"/>
          <w:sz w:val="24"/>
          <w:szCs w:val="20"/>
          <w:lang w:eastAsia="ru-RU"/>
        </w:rPr>
        <w:t>с даты получения Продавцом сообщения о таком отказе возвратить Покупателю 100% цены Объекта, а Покупатель обязуется передать (вернуть) Продавцу по акту приема-передачи (возврата) Объект в течение 5</w:t>
      </w:r>
      <w:proofErr w:type="gramEnd"/>
      <w:r w:rsidRPr="00E15553">
        <w:rPr>
          <w:rFonts w:ascii="Times New Roman" w:eastAsia="Times New Roman" w:hAnsi="Times New Roman" w:cs="Times New Roman"/>
          <w:sz w:val="24"/>
          <w:szCs w:val="20"/>
          <w:lang w:eastAsia="ru-RU"/>
        </w:rPr>
        <w:t xml:space="preserve"> (</w:t>
      </w:r>
      <w:proofErr w:type="gramStart"/>
      <w:r w:rsidRPr="00E15553">
        <w:rPr>
          <w:rFonts w:ascii="Times New Roman" w:eastAsia="Times New Roman" w:hAnsi="Times New Roman" w:cs="Times New Roman"/>
          <w:sz w:val="24"/>
          <w:szCs w:val="20"/>
          <w:lang w:eastAsia="ru-RU"/>
        </w:rPr>
        <w:t>Пяти) рабочих дней с даты перечисления Продавцом 100 % цены Объекта на счет Покупателя (в состоянии, в котором Покупатель принимал Объект от Продавца в соответствии с п. 3.1.1 Договора).</w:t>
      </w:r>
      <w:proofErr w:type="gramEnd"/>
      <w:r w:rsidRPr="00E15553">
        <w:rPr>
          <w:rFonts w:ascii="Times New Roman" w:eastAsia="Times New Roman" w:hAnsi="Times New Roman" w:cs="Times New Roman"/>
          <w:sz w:val="24"/>
          <w:szCs w:val="20"/>
          <w:lang w:eastAsia="ru-RU"/>
        </w:rPr>
        <w:t xml:space="preserve"> Датой оплаты при этом считается дата списания денежных средств со счета Продавца. </w:t>
      </w:r>
    </w:p>
    <w:p w:rsidR="00E15553" w:rsidRPr="00E15553" w:rsidRDefault="00E15553" w:rsidP="00E15553">
      <w:pPr>
        <w:spacing w:after="0" w:line="240" w:lineRule="auto"/>
        <w:rPr>
          <w:rFonts w:ascii="Times New Roman" w:eastAsia="Times New Roman" w:hAnsi="Times New Roman" w:cs="Times New Roman"/>
          <w:b/>
          <w:sz w:val="24"/>
          <w:szCs w:val="20"/>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sz w:val="24"/>
          <w:szCs w:val="20"/>
          <w:lang w:eastAsia="ru-RU"/>
        </w:rPr>
      </w:pPr>
      <w:r w:rsidRPr="00E15553">
        <w:rPr>
          <w:rFonts w:ascii="Times New Roman" w:eastAsia="Times New Roman" w:hAnsi="Times New Roman" w:cs="Times New Roman"/>
          <w:b/>
          <w:sz w:val="24"/>
          <w:szCs w:val="20"/>
          <w:lang w:eastAsia="ru-RU"/>
        </w:rPr>
        <w:t>Права и обязанности Сторон</w:t>
      </w:r>
    </w:p>
    <w:p w:rsidR="00E15553" w:rsidRPr="00E15553" w:rsidRDefault="00E15553" w:rsidP="00E15553">
      <w:pPr>
        <w:numPr>
          <w:ilvl w:val="1"/>
          <w:numId w:val="23"/>
        </w:numPr>
        <w:spacing w:after="0" w:line="240" w:lineRule="auto"/>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i/>
          <w:sz w:val="24"/>
          <w:szCs w:val="24"/>
          <w:lang w:eastAsia="ru-RU"/>
        </w:rPr>
        <w:t>Продавец обязуется</w:t>
      </w:r>
      <w:r w:rsidRPr="00E15553">
        <w:rPr>
          <w:rFonts w:ascii="Times New Roman" w:eastAsia="Times New Roman" w:hAnsi="Times New Roman" w:cs="Times New Roman"/>
          <w:sz w:val="24"/>
          <w:szCs w:val="24"/>
          <w:lang w:eastAsia="ru-RU"/>
        </w:rPr>
        <w:t>:</w:t>
      </w:r>
    </w:p>
    <w:p w:rsidR="00E15553" w:rsidRPr="00E15553" w:rsidRDefault="005148B9" w:rsidP="005148B9">
      <w:pPr>
        <w:numPr>
          <w:ilvl w:val="2"/>
          <w:numId w:val="23"/>
        </w:numPr>
        <w:spacing w:after="0" w:line="240" w:lineRule="auto"/>
        <w:ind w:left="0"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4"/>
          <w:szCs w:val="24"/>
          <w:lang w:eastAsia="ru-RU"/>
        </w:rPr>
        <w:t>Не позднее 5 (п</w:t>
      </w:r>
      <w:r w:rsidR="00E15553" w:rsidRPr="00E15553">
        <w:rPr>
          <w:rFonts w:ascii="Times New Roman" w:eastAsia="Times New Roman" w:hAnsi="Times New Roman" w:cs="Times New Roman"/>
          <w:bCs/>
          <w:sz w:val="24"/>
          <w:szCs w:val="24"/>
          <w:lang w:eastAsia="ru-RU"/>
        </w:rPr>
        <w:t xml:space="preserve">яти) рабочих дней </w:t>
      </w:r>
      <w:proofErr w:type="gramStart"/>
      <w:r w:rsidR="00E15553" w:rsidRPr="00E15553">
        <w:rPr>
          <w:rFonts w:ascii="Times New Roman" w:eastAsia="Times New Roman" w:hAnsi="Times New Roman" w:cs="Times New Roman"/>
          <w:bCs/>
          <w:sz w:val="24"/>
          <w:szCs w:val="24"/>
          <w:lang w:eastAsia="ru-RU"/>
        </w:rPr>
        <w:t>с даты поступления</w:t>
      </w:r>
      <w:proofErr w:type="gramEnd"/>
      <w:r w:rsidR="00E15553" w:rsidRPr="00E15553">
        <w:rPr>
          <w:rFonts w:ascii="Times New Roman" w:eastAsia="Times New Roman" w:hAnsi="Times New Roman" w:cs="Times New Roman"/>
          <w:bCs/>
          <w:sz w:val="24"/>
          <w:szCs w:val="24"/>
          <w:lang w:eastAsia="ru-RU"/>
        </w:rPr>
        <w:t xml:space="preserve"> денежных средств в оплату цены Объекта в соответствии с п. 2.4 Договора, на расчетный счет Продавца</w:t>
      </w:r>
      <w:r w:rsidR="00E15553" w:rsidRPr="00E15553">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bCs/>
          <w:sz w:val="24"/>
          <w:szCs w:val="24"/>
          <w:lang w:eastAsia="ru-RU"/>
        </w:rPr>
        <w:t>передать Покупателю Объект по акту о приеме-передаче</w:t>
      </w:r>
      <w:r>
        <w:rPr>
          <w:rFonts w:ascii="Times New Roman" w:eastAsia="Times New Roman" w:hAnsi="Times New Roman" w:cs="Times New Roman"/>
          <w:bCs/>
          <w:sz w:val="24"/>
          <w:szCs w:val="24"/>
          <w:lang w:eastAsia="ru-RU"/>
        </w:rPr>
        <w:t xml:space="preserve"> (Приложение №2</w:t>
      </w:r>
      <w:r w:rsidRPr="005148B9">
        <w:rPr>
          <w:rFonts w:ascii="Times New Roman" w:eastAsia="Times New Roman" w:hAnsi="Times New Roman" w:cs="Times New Roman"/>
          <w:bCs/>
          <w:sz w:val="24"/>
          <w:szCs w:val="24"/>
          <w:lang w:eastAsia="ru-RU"/>
        </w:rPr>
        <w:t xml:space="preserve"> к Договору)</w:t>
      </w:r>
      <w:r w:rsidR="00E15553" w:rsidRPr="00E15553">
        <w:rPr>
          <w:rFonts w:ascii="Times New Roman" w:eastAsia="Times New Roman" w:hAnsi="Times New Roman" w:cs="Times New Roman"/>
          <w:bCs/>
          <w:sz w:val="24"/>
          <w:szCs w:val="24"/>
          <w:lang w:eastAsia="ru-RU"/>
        </w:rPr>
        <w:t>.</w:t>
      </w:r>
    </w:p>
    <w:p w:rsidR="00E15553" w:rsidRPr="00E15553" w:rsidRDefault="00E15553" w:rsidP="00E15553">
      <w:pPr>
        <w:numPr>
          <w:ilvl w:val="2"/>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Одновременно с подписанием акта о приеме-передаче Объекта передать Покупателю всю имеющуюся техническую документацию, относящуюся к Объекту, и документы, необходимые для заключения коммунальных и эксплуатационных договоров. </w:t>
      </w:r>
    </w:p>
    <w:p w:rsidR="00E15553" w:rsidRPr="00E15553" w:rsidRDefault="00E15553" w:rsidP="00E15553">
      <w:pPr>
        <w:numPr>
          <w:ilvl w:val="2"/>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В течение </w:t>
      </w:r>
      <w:r w:rsidR="00FA1E53">
        <w:rPr>
          <w:rFonts w:ascii="Times New Roman" w:eastAsia="Times New Roman" w:hAnsi="Times New Roman" w:cs="Times New Roman"/>
          <w:sz w:val="24"/>
          <w:szCs w:val="20"/>
          <w:lang w:eastAsia="ru-RU"/>
        </w:rPr>
        <w:t>5</w:t>
      </w:r>
      <w:r w:rsidRPr="00E15553">
        <w:rPr>
          <w:rFonts w:ascii="Times New Roman" w:eastAsia="Times New Roman" w:hAnsi="Times New Roman" w:cs="Times New Roman"/>
          <w:sz w:val="24"/>
          <w:szCs w:val="20"/>
          <w:lang w:eastAsia="ru-RU"/>
        </w:rPr>
        <w:t xml:space="preserve"> (</w:t>
      </w:r>
      <w:r w:rsidR="00FA1E53">
        <w:rPr>
          <w:rFonts w:ascii="Times New Roman" w:eastAsia="Times New Roman" w:hAnsi="Times New Roman" w:cs="Times New Roman"/>
          <w:sz w:val="24"/>
          <w:szCs w:val="20"/>
          <w:lang w:eastAsia="ru-RU"/>
        </w:rPr>
        <w:t>пя</w:t>
      </w:r>
      <w:r w:rsidRPr="00E15553">
        <w:rPr>
          <w:rFonts w:ascii="Times New Roman" w:eastAsia="Times New Roman" w:hAnsi="Times New Roman" w:cs="Times New Roman"/>
          <w:sz w:val="24"/>
          <w:szCs w:val="20"/>
          <w:lang w:eastAsia="ru-RU"/>
        </w:rPr>
        <w:t xml:space="preserve">ти) рабочих дней </w:t>
      </w:r>
      <w:proofErr w:type="gramStart"/>
      <w:r w:rsidRPr="00E15553">
        <w:rPr>
          <w:rFonts w:ascii="Times New Roman" w:eastAsia="Times New Roman" w:hAnsi="Times New Roman" w:cs="Times New Roman"/>
          <w:sz w:val="24"/>
          <w:szCs w:val="20"/>
          <w:lang w:eastAsia="ru-RU"/>
        </w:rPr>
        <w:t>с даты заключения</w:t>
      </w:r>
      <w:proofErr w:type="gramEnd"/>
      <w:r w:rsidRPr="00E15553">
        <w:rPr>
          <w:rFonts w:ascii="Times New Roman" w:eastAsia="Times New Roman" w:hAnsi="Times New Roman" w:cs="Times New Roman"/>
          <w:sz w:val="24"/>
          <w:szCs w:val="20"/>
          <w:lang w:eastAsia="ru-RU"/>
        </w:rPr>
        <w:t xml:space="preserve">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E15553" w:rsidRPr="00E15553" w:rsidRDefault="00E15553" w:rsidP="00E15553">
      <w:pPr>
        <w:numPr>
          <w:ilvl w:val="2"/>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lastRenderedPageBreak/>
        <w:t>Нести риск случайной гибели и случайного повреждения Объекта до момента передачи  Объекта по акту о приеме-передаче от Продавца Покупателю.</w:t>
      </w:r>
    </w:p>
    <w:p w:rsidR="00E15553" w:rsidRPr="00E15553" w:rsidRDefault="00E15553" w:rsidP="00E15553">
      <w:pPr>
        <w:numPr>
          <w:ilvl w:val="1"/>
          <w:numId w:val="23"/>
        </w:numPr>
        <w:spacing w:after="0" w:line="240" w:lineRule="auto"/>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i/>
          <w:sz w:val="24"/>
          <w:szCs w:val="24"/>
          <w:lang w:eastAsia="ru-RU"/>
        </w:rPr>
        <w:t>Покупатель обязуется</w:t>
      </w:r>
      <w:r w:rsidRPr="00E15553">
        <w:rPr>
          <w:rFonts w:ascii="Times New Roman" w:eastAsia="Times New Roman" w:hAnsi="Times New Roman" w:cs="Times New Roman"/>
          <w:sz w:val="24"/>
          <w:szCs w:val="24"/>
          <w:lang w:eastAsia="ru-RU"/>
        </w:rPr>
        <w:t>:</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Оплатить цену Объекта в </w:t>
      </w:r>
      <w:proofErr w:type="gramStart"/>
      <w:r w:rsidRPr="00E15553">
        <w:rPr>
          <w:rFonts w:ascii="Times New Roman" w:eastAsia="Times New Roman" w:hAnsi="Times New Roman" w:cs="Times New Roman"/>
          <w:sz w:val="24"/>
          <w:szCs w:val="20"/>
          <w:lang w:eastAsia="ru-RU"/>
        </w:rPr>
        <w:t>порядке</w:t>
      </w:r>
      <w:proofErr w:type="gramEnd"/>
      <w:r w:rsidRPr="00E15553">
        <w:rPr>
          <w:rFonts w:ascii="Times New Roman" w:eastAsia="Times New Roman" w:hAnsi="Times New Roman" w:cs="Times New Roman"/>
          <w:sz w:val="24"/>
          <w:szCs w:val="20"/>
          <w:lang w:eastAsia="ru-RU"/>
        </w:rPr>
        <w:t xml:space="preserve"> и на условиях Договора.</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Перед подписанием акта о приеме-передаче осмотреть Объект и проверить его состояние.</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bCs/>
          <w:sz w:val="24"/>
          <w:szCs w:val="24"/>
          <w:lang w:eastAsia="ru-RU"/>
        </w:rPr>
      </w:pPr>
      <w:r w:rsidRPr="00E15553">
        <w:rPr>
          <w:rFonts w:ascii="Times New Roman" w:eastAsia="Times New Roman" w:hAnsi="Times New Roman" w:cs="Times New Roman"/>
          <w:bCs/>
          <w:sz w:val="24"/>
          <w:szCs w:val="24"/>
          <w:lang w:eastAsia="ru-RU"/>
        </w:rPr>
        <w:t xml:space="preserve">Не </w:t>
      </w:r>
      <w:r w:rsidR="00FA1E53">
        <w:rPr>
          <w:rFonts w:ascii="Times New Roman" w:eastAsia="Times New Roman" w:hAnsi="Times New Roman" w:cs="Times New Roman"/>
          <w:bCs/>
          <w:sz w:val="24"/>
          <w:szCs w:val="24"/>
          <w:lang w:eastAsia="ru-RU"/>
        </w:rPr>
        <w:t>позднее 5 (п</w:t>
      </w:r>
      <w:r w:rsidRPr="00E15553">
        <w:rPr>
          <w:rFonts w:ascii="Times New Roman" w:eastAsia="Times New Roman" w:hAnsi="Times New Roman" w:cs="Times New Roman"/>
          <w:bCs/>
          <w:sz w:val="24"/>
          <w:szCs w:val="24"/>
          <w:lang w:eastAsia="ru-RU"/>
        </w:rPr>
        <w:t xml:space="preserve">яти) рабочих дней </w:t>
      </w:r>
      <w:proofErr w:type="gramStart"/>
      <w:r w:rsidRPr="00E15553">
        <w:rPr>
          <w:rFonts w:ascii="Times New Roman" w:eastAsia="Times New Roman" w:hAnsi="Times New Roman" w:cs="Times New Roman"/>
          <w:bCs/>
          <w:sz w:val="24"/>
          <w:szCs w:val="24"/>
          <w:lang w:eastAsia="ru-RU"/>
        </w:rPr>
        <w:t>с даты поступления</w:t>
      </w:r>
      <w:proofErr w:type="gramEnd"/>
      <w:r w:rsidRPr="00E15553">
        <w:rPr>
          <w:rFonts w:ascii="Times New Roman" w:eastAsia="Times New Roman" w:hAnsi="Times New Roman" w:cs="Times New Roman"/>
          <w:bCs/>
          <w:sz w:val="24"/>
          <w:szCs w:val="24"/>
          <w:lang w:eastAsia="ru-RU"/>
        </w:rPr>
        <w:t xml:space="preserve"> денежных средств в оплату  цены Объекта в соответствии с п. 2.4. Договора на расчетный счет Продавца</w:t>
      </w:r>
      <w:r w:rsidRPr="00E15553">
        <w:rPr>
          <w:rFonts w:ascii="Times New Roman" w:eastAsia="Times New Roman" w:hAnsi="Times New Roman" w:cs="Times New Roman"/>
          <w:sz w:val="24"/>
          <w:szCs w:val="24"/>
          <w:lang w:eastAsia="ru-RU"/>
        </w:rPr>
        <w:t xml:space="preserve"> </w:t>
      </w:r>
      <w:r w:rsidRPr="00E15553">
        <w:rPr>
          <w:rFonts w:ascii="Times New Roman" w:eastAsia="Times New Roman" w:hAnsi="Times New Roman" w:cs="Times New Roman"/>
          <w:bCs/>
          <w:sz w:val="24"/>
          <w:szCs w:val="24"/>
          <w:lang w:eastAsia="ru-RU"/>
        </w:rPr>
        <w:t>принять у Продавца Объект по акту о приеме-передаче.</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В течение </w:t>
      </w:r>
      <w:r w:rsidR="00FA1E53" w:rsidRPr="00FA1E53">
        <w:rPr>
          <w:rFonts w:ascii="Times New Roman" w:eastAsia="Times New Roman" w:hAnsi="Times New Roman" w:cs="Times New Roman"/>
          <w:sz w:val="24"/>
          <w:szCs w:val="20"/>
          <w:lang w:eastAsia="ru-RU"/>
        </w:rPr>
        <w:t xml:space="preserve">5 (пяти) </w:t>
      </w:r>
      <w:r w:rsidRPr="00E15553">
        <w:rPr>
          <w:rFonts w:ascii="Times New Roman" w:eastAsia="Times New Roman" w:hAnsi="Times New Roman" w:cs="Times New Roman"/>
          <w:sz w:val="24"/>
          <w:szCs w:val="20"/>
          <w:lang w:eastAsia="ru-RU"/>
        </w:rPr>
        <w:t xml:space="preserve">рабочих дней </w:t>
      </w:r>
      <w:proofErr w:type="gramStart"/>
      <w:r w:rsidRPr="00E15553">
        <w:rPr>
          <w:rFonts w:ascii="Times New Roman" w:eastAsia="Times New Roman" w:hAnsi="Times New Roman" w:cs="Times New Roman"/>
          <w:sz w:val="24"/>
          <w:szCs w:val="20"/>
          <w:lang w:eastAsia="ru-RU"/>
        </w:rPr>
        <w:t>с даты заключения</w:t>
      </w:r>
      <w:proofErr w:type="gramEnd"/>
      <w:r w:rsidRPr="00E15553">
        <w:rPr>
          <w:rFonts w:ascii="Times New Roman" w:eastAsia="Times New Roman" w:hAnsi="Times New Roman" w:cs="Times New Roman"/>
          <w:sz w:val="24"/>
          <w:szCs w:val="20"/>
          <w:lang w:eastAsia="ru-RU"/>
        </w:rPr>
        <w:t xml:space="preserve">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Одновременно с подписанием акта о приеме-передаче Объекта принять от Продавца по акту всю имеющуюся техническую документацию, относящуюся к Объекту, и документы, необходимые для заключения коммунальных и эксплуатационных договоров по Объекту.</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С даты (включая эту дату) подписания обеими Сторонами акта о приеме-передаче Объекта нести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 xml:space="preserve">Для Покупателя устанавливается срок, равный </w:t>
      </w:r>
      <w:r w:rsidRPr="00E15553">
        <w:rPr>
          <w:rFonts w:ascii="Times New Roman" w:eastAsia="Times New Roman" w:hAnsi="Times New Roman" w:cs="Times New Roman"/>
          <w:sz w:val="24"/>
          <w:szCs w:val="20"/>
          <w:lang w:eastAsia="ru-RU"/>
        </w:rPr>
        <w:t>20 (двадцать)</w:t>
      </w:r>
      <w:r w:rsidRPr="00E15553">
        <w:rPr>
          <w:rFonts w:ascii="Times New Roman" w:eastAsia="Times New Roman" w:hAnsi="Times New Roman" w:cs="Times New Roman"/>
          <w:sz w:val="24"/>
          <w:szCs w:val="24"/>
          <w:lang w:eastAsia="ru-RU"/>
        </w:rPr>
        <w:t xml:space="preserve"> календарных дней </w:t>
      </w:r>
      <w:proofErr w:type="gramStart"/>
      <w:r w:rsidRPr="00E15553">
        <w:rPr>
          <w:rFonts w:ascii="Times New Roman" w:eastAsia="Times New Roman" w:hAnsi="Times New Roman" w:cs="Times New Roman"/>
          <w:sz w:val="24"/>
          <w:szCs w:val="24"/>
          <w:lang w:eastAsia="ru-RU"/>
        </w:rPr>
        <w:t>с даты подписания</w:t>
      </w:r>
      <w:proofErr w:type="gramEnd"/>
      <w:r w:rsidRPr="00E15553">
        <w:rPr>
          <w:rFonts w:ascii="Times New Roman" w:eastAsia="Times New Roman" w:hAnsi="Times New Roman" w:cs="Times New Roman"/>
          <w:sz w:val="24"/>
          <w:szCs w:val="24"/>
          <w:lang w:eastAsia="ru-RU"/>
        </w:rPr>
        <w:t xml:space="preserve"> обеими Сторонами акта о приеме-передаче Объекта, в течение которого Покупатель обязан переоформить соответствующие договоры по Объекту, и в течение которого Продавец продолжает оплачивать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 xml:space="preserve">Покупатель обязан возместить Продавцу в полном </w:t>
      </w:r>
      <w:proofErr w:type="gramStart"/>
      <w:r w:rsidRPr="00E15553">
        <w:rPr>
          <w:rFonts w:ascii="Times New Roman" w:eastAsia="Times New Roman" w:hAnsi="Times New Roman" w:cs="Times New Roman"/>
          <w:sz w:val="24"/>
          <w:szCs w:val="24"/>
          <w:lang w:eastAsia="ru-RU"/>
        </w:rPr>
        <w:t>объеме</w:t>
      </w:r>
      <w:proofErr w:type="gramEnd"/>
      <w:r w:rsidRPr="00E15553">
        <w:rPr>
          <w:rFonts w:ascii="Times New Roman" w:eastAsia="Times New Roman" w:hAnsi="Times New Roman" w:cs="Times New Roman"/>
          <w:sz w:val="24"/>
          <w:szCs w:val="24"/>
          <w:lang w:eastAsia="ru-RU"/>
        </w:rPr>
        <w:t xml:space="preserve"> расходы, включая НДС, связанные с содержанием Объекта, за период со дня подписания акта о приеме-передаче Объекта от Продавца к Покупателю до дня заключения Покупателем коммунальных, эксплуатационных, административно-хозяйственных и иных договоров по Объекту.</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 xml:space="preserve">Покупатель возмещает Продавцу указанные в п.3.2.9 Договора расходы, включая НДС, не позднее </w:t>
      </w:r>
      <w:r w:rsidRPr="00E15553">
        <w:rPr>
          <w:rFonts w:ascii="Times New Roman" w:eastAsia="Times New Roman" w:hAnsi="Times New Roman" w:cs="Times New Roman"/>
          <w:sz w:val="24"/>
          <w:szCs w:val="20"/>
          <w:lang w:eastAsia="ru-RU"/>
        </w:rPr>
        <w:t>5 (пяти)</w:t>
      </w:r>
      <w:r w:rsidRPr="00E15553">
        <w:rPr>
          <w:rFonts w:ascii="Times New Roman" w:eastAsia="Times New Roman" w:hAnsi="Times New Roman" w:cs="Times New Roman"/>
          <w:sz w:val="24"/>
          <w:szCs w:val="24"/>
          <w:lang w:eastAsia="ru-RU"/>
        </w:rPr>
        <w:t xml:space="preserve"> рабочих дней со дня получения от Продавца счета и копий подтверждающих расходы документов.</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По исте</w:t>
      </w:r>
      <w:r w:rsidR="00FA1E53">
        <w:rPr>
          <w:rFonts w:ascii="Times New Roman" w:eastAsia="Times New Roman" w:hAnsi="Times New Roman" w:cs="Times New Roman"/>
          <w:sz w:val="24"/>
          <w:szCs w:val="24"/>
          <w:lang w:eastAsia="ru-RU"/>
        </w:rPr>
        <w:t>чении срока, указанного п. 3.2.7</w:t>
      </w:r>
      <w:r w:rsidRPr="00E15553">
        <w:rPr>
          <w:rFonts w:ascii="Times New Roman" w:eastAsia="Times New Roman" w:hAnsi="Times New Roman" w:cs="Times New Roman"/>
          <w:sz w:val="24"/>
          <w:szCs w:val="24"/>
          <w:lang w:eastAsia="ru-RU"/>
        </w:rPr>
        <w:t xml:space="preserve"> Договора, Продавец вправе прекратить осуществление платежей по Объекту, уведомив об этом Покупателя.</w:t>
      </w:r>
    </w:p>
    <w:p w:rsidR="00E15553" w:rsidRPr="00E15553" w:rsidRDefault="00E15553" w:rsidP="00FA1E53">
      <w:pPr>
        <w:spacing w:after="0" w:line="240" w:lineRule="auto"/>
        <w:ind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3.3.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E15553" w:rsidRPr="00E15553" w:rsidRDefault="00E15553" w:rsidP="00E15553">
      <w:pPr>
        <w:spacing w:after="0" w:line="240" w:lineRule="auto"/>
        <w:ind w:right="-1" w:firstLine="720"/>
        <w:jc w:val="both"/>
        <w:rPr>
          <w:rFonts w:ascii="Times New Roman" w:eastAsia="Times New Roman" w:hAnsi="Times New Roman" w:cs="Times New Roman"/>
          <w:sz w:val="24"/>
          <w:szCs w:val="20"/>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sz w:val="24"/>
          <w:szCs w:val="20"/>
          <w:lang w:eastAsia="ru-RU"/>
        </w:rPr>
      </w:pPr>
      <w:r w:rsidRPr="00E15553">
        <w:rPr>
          <w:rFonts w:ascii="Times New Roman" w:eastAsia="Times New Roman" w:hAnsi="Times New Roman" w:cs="Times New Roman"/>
          <w:b/>
          <w:sz w:val="24"/>
          <w:szCs w:val="20"/>
          <w:lang w:eastAsia="ru-RU"/>
        </w:rPr>
        <w:t>Ответственность Сторон</w:t>
      </w:r>
    </w:p>
    <w:p w:rsidR="00E15553" w:rsidRPr="00E15553" w:rsidRDefault="005767F7" w:rsidP="005767F7">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E15553" w:rsidRPr="00E15553" w:rsidRDefault="00E15553" w:rsidP="005767F7">
      <w:pPr>
        <w:spacing w:after="0" w:line="240" w:lineRule="auto"/>
        <w:ind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Уплата неустойки и возмещение убытков не освобождают Стороны от исполнения своих обязательств по Договору.</w:t>
      </w:r>
    </w:p>
    <w:p w:rsidR="00E15553" w:rsidRPr="00E15553" w:rsidRDefault="005767F7" w:rsidP="005767F7">
      <w:pPr>
        <w:numPr>
          <w:ilvl w:val="1"/>
          <w:numId w:val="23"/>
        </w:numPr>
        <w:spacing w:after="0" w:line="240" w:lineRule="auto"/>
        <w:ind w:left="0"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E15553" w:rsidRPr="00E15553">
        <w:rPr>
          <w:rFonts w:ascii="Times New Roman" w:eastAsia="Times New Roman" w:hAnsi="Times New Roman" w:cs="Times New Roman"/>
          <w:sz w:val="24"/>
          <w:szCs w:val="20"/>
          <w:lang w:eastAsia="ru-RU"/>
        </w:rPr>
        <w:t>В случае</w:t>
      </w:r>
      <w:proofErr w:type="gramStart"/>
      <w:r w:rsidR="00E15553" w:rsidRPr="00E15553">
        <w:rPr>
          <w:rFonts w:ascii="Times New Roman" w:eastAsia="Times New Roman" w:hAnsi="Times New Roman" w:cs="Times New Roman"/>
          <w:sz w:val="24"/>
          <w:szCs w:val="20"/>
          <w:lang w:eastAsia="ru-RU"/>
        </w:rPr>
        <w:t>,</w:t>
      </w:r>
      <w:proofErr w:type="gramEnd"/>
      <w:r w:rsidR="00E15553" w:rsidRPr="00E15553">
        <w:rPr>
          <w:rFonts w:ascii="Times New Roman" w:eastAsia="Times New Roman" w:hAnsi="Times New Roman" w:cs="Times New Roman"/>
          <w:sz w:val="24"/>
          <w:szCs w:val="20"/>
          <w:lang w:eastAsia="ru-RU"/>
        </w:rPr>
        <w:t xml:space="preserve"> если в срок, установленный в п.3.1.1 Договора, Продавец не передаст Покупателю Объект, Продавец уплачивает Покупателю пени в размере </w:t>
      </w:r>
      <w:r>
        <w:rPr>
          <w:rFonts w:ascii="Times New Roman" w:eastAsia="Times New Roman" w:hAnsi="Times New Roman" w:cs="Times New Roman"/>
          <w:sz w:val="24"/>
          <w:szCs w:val="20"/>
          <w:lang w:eastAsia="ru-RU"/>
        </w:rPr>
        <w:t>0,01</w:t>
      </w:r>
      <w:r w:rsidR="00E15553" w:rsidRPr="00E15553">
        <w:rPr>
          <w:rFonts w:ascii="Times New Roman" w:eastAsia="Times New Roman" w:hAnsi="Times New Roman" w:cs="Times New Roman"/>
          <w:sz w:val="24"/>
          <w:szCs w:val="20"/>
          <w:lang w:eastAsia="ru-RU"/>
        </w:rPr>
        <w:t xml:space="preserve"> % от </w:t>
      </w:r>
      <w:r w:rsidR="00E15553" w:rsidRPr="00E15553">
        <w:rPr>
          <w:rFonts w:ascii="Times New Roman" w:eastAsia="Times New Roman" w:hAnsi="Times New Roman" w:cs="Times New Roman"/>
          <w:sz w:val="24"/>
          <w:szCs w:val="20"/>
          <w:lang w:eastAsia="ru-RU"/>
        </w:rPr>
        <w:lastRenderedPageBreak/>
        <w:t xml:space="preserve">суммы, указанной в п. 2.1 Договора, за каждый день просрочки, но не более </w:t>
      </w:r>
      <w:r>
        <w:rPr>
          <w:rFonts w:ascii="Times New Roman" w:eastAsia="Times New Roman" w:hAnsi="Times New Roman" w:cs="Times New Roman"/>
          <w:sz w:val="24"/>
          <w:szCs w:val="20"/>
          <w:lang w:eastAsia="ru-RU"/>
        </w:rPr>
        <w:t xml:space="preserve">10 </w:t>
      </w:r>
      <w:r w:rsidRPr="005767F7">
        <w:rPr>
          <w:rFonts w:ascii="Times New Roman" w:eastAsia="Times New Roman" w:hAnsi="Times New Roman" w:cs="Times New Roman"/>
          <w:sz w:val="24"/>
          <w:szCs w:val="20"/>
          <w:lang w:eastAsia="ru-RU"/>
        </w:rPr>
        <w:t xml:space="preserve">% </w:t>
      </w:r>
      <w:r w:rsidR="00E15553" w:rsidRPr="005767F7">
        <w:rPr>
          <w:rFonts w:ascii="Times New Roman" w:eastAsia="Times New Roman" w:hAnsi="Times New Roman" w:cs="Times New Roman"/>
          <w:sz w:val="24"/>
          <w:szCs w:val="20"/>
          <w:lang w:eastAsia="ru-RU"/>
        </w:rPr>
        <w:t>от</w:t>
      </w:r>
      <w:r w:rsidR="00E15553" w:rsidRPr="00E15553">
        <w:rPr>
          <w:rFonts w:ascii="Times New Roman" w:eastAsia="Times New Roman" w:hAnsi="Times New Roman" w:cs="Times New Roman"/>
          <w:sz w:val="24"/>
          <w:szCs w:val="20"/>
          <w:lang w:eastAsia="ru-RU"/>
        </w:rPr>
        <w:t xml:space="preserve"> указанной суммы.</w:t>
      </w:r>
    </w:p>
    <w:p w:rsidR="00E15553" w:rsidRPr="00E15553" w:rsidRDefault="00E15553" w:rsidP="005767F7">
      <w:pPr>
        <w:numPr>
          <w:ilvl w:val="1"/>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В случае </w:t>
      </w:r>
      <w:proofErr w:type="gramStart"/>
      <w:r w:rsidRPr="00E15553">
        <w:rPr>
          <w:rFonts w:ascii="Times New Roman" w:eastAsia="Times New Roman" w:hAnsi="Times New Roman" w:cs="Times New Roman"/>
          <w:sz w:val="24"/>
          <w:szCs w:val="20"/>
          <w:lang w:eastAsia="ru-RU"/>
        </w:rPr>
        <w:t xml:space="preserve">нарушения срока оплаты цены </w:t>
      </w:r>
      <w:r w:rsidRPr="00E15553">
        <w:rPr>
          <w:rFonts w:ascii="Times New Roman" w:eastAsia="Times New Roman" w:hAnsi="Times New Roman" w:cs="Times New Roman"/>
          <w:sz w:val="24"/>
          <w:szCs w:val="24"/>
          <w:lang w:eastAsia="ru-RU"/>
        </w:rPr>
        <w:t>Объекта</w:t>
      </w:r>
      <w:proofErr w:type="gramEnd"/>
      <w:r w:rsidRPr="00E15553">
        <w:rPr>
          <w:rFonts w:ascii="Times New Roman" w:eastAsia="Times New Roman" w:hAnsi="Times New Roman" w:cs="Times New Roman"/>
          <w:sz w:val="24"/>
          <w:szCs w:val="24"/>
          <w:lang w:eastAsia="ru-RU"/>
        </w:rPr>
        <w:t xml:space="preserve"> и/или внесения очередного платежа, предусмотренног</w:t>
      </w:r>
      <w:r w:rsidRPr="00E15553">
        <w:rPr>
          <w:rFonts w:ascii="Times New Roman" w:eastAsia="Times New Roman" w:hAnsi="Times New Roman" w:cs="Times New Roman"/>
          <w:sz w:val="24"/>
          <w:szCs w:val="20"/>
          <w:lang w:eastAsia="ru-RU"/>
        </w:rPr>
        <w:t xml:space="preserve">о Договором, Покупатель уплачивает Продавцу пени в размере </w:t>
      </w:r>
      <w:r w:rsidR="005767F7" w:rsidRPr="005767F7">
        <w:rPr>
          <w:rFonts w:ascii="Times New Roman" w:eastAsia="Times New Roman" w:hAnsi="Times New Roman" w:cs="Times New Roman"/>
          <w:sz w:val="24"/>
          <w:szCs w:val="20"/>
          <w:lang w:eastAsia="ru-RU"/>
        </w:rPr>
        <w:t xml:space="preserve">0,01 </w:t>
      </w:r>
      <w:r w:rsidRPr="00E15553">
        <w:rPr>
          <w:rFonts w:ascii="Times New Roman" w:eastAsia="Times New Roman" w:hAnsi="Times New Roman" w:cs="Times New Roman"/>
          <w:sz w:val="24"/>
          <w:szCs w:val="20"/>
          <w:lang w:eastAsia="ru-RU"/>
        </w:rPr>
        <w:t xml:space="preserve"> %, включая</w:t>
      </w:r>
      <w:r w:rsidRPr="00E15553">
        <w:rPr>
          <w:rFonts w:ascii="Times New Roman" w:eastAsia="Times New Roman" w:hAnsi="Times New Roman" w:cs="Times New Roman"/>
          <w:i/>
          <w:sz w:val="24"/>
          <w:szCs w:val="20"/>
          <w:lang w:eastAsia="ru-RU"/>
        </w:rPr>
        <w:t xml:space="preserve"> </w:t>
      </w:r>
      <w:r w:rsidRPr="00E15553">
        <w:rPr>
          <w:rFonts w:ascii="Times New Roman" w:eastAsia="Times New Roman" w:hAnsi="Times New Roman" w:cs="Times New Roman"/>
          <w:sz w:val="24"/>
          <w:szCs w:val="20"/>
          <w:lang w:eastAsia="ru-RU"/>
        </w:rPr>
        <w:t xml:space="preserve">НДС, от суммы просроченного платежа за каждый день просрочки, но </w:t>
      </w:r>
      <w:r w:rsidRPr="005767F7">
        <w:rPr>
          <w:rFonts w:ascii="Times New Roman" w:eastAsia="Times New Roman" w:hAnsi="Times New Roman" w:cs="Times New Roman"/>
          <w:sz w:val="24"/>
          <w:szCs w:val="20"/>
          <w:lang w:eastAsia="ru-RU"/>
        </w:rPr>
        <w:t>не менее 10%</w:t>
      </w:r>
      <w:r w:rsidRPr="00E15553">
        <w:rPr>
          <w:rFonts w:ascii="Times New Roman" w:eastAsia="Times New Roman" w:hAnsi="Times New Roman" w:cs="Times New Roman"/>
          <w:sz w:val="24"/>
          <w:szCs w:val="20"/>
          <w:lang w:eastAsia="ru-RU"/>
        </w:rPr>
        <w:t xml:space="preserve"> от суммы, указанной в п. 2.1 Договора.</w:t>
      </w:r>
    </w:p>
    <w:p w:rsidR="00E15553" w:rsidRPr="00E15553" w:rsidRDefault="00E15553" w:rsidP="00E15553">
      <w:pPr>
        <w:spacing w:after="0" w:line="240" w:lineRule="auto"/>
        <w:ind w:firstLine="709"/>
        <w:jc w:val="both"/>
        <w:rPr>
          <w:rFonts w:ascii="Times New Roman" w:eastAsia="Times New Roman" w:hAnsi="Times New Roman" w:cs="Times New Roman"/>
          <w:b/>
          <w:bCs/>
          <w:sz w:val="24"/>
          <w:szCs w:val="20"/>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bCs/>
          <w:sz w:val="24"/>
          <w:szCs w:val="20"/>
          <w:lang w:eastAsia="ru-RU"/>
        </w:rPr>
      </w:pPr>
      <w:r w:rsidRPr="00E15553">
        <w:rPr>
          <w:rFonts w:ascii="Times New Roman" w:eastAsia="Times New Roman" w:hAnsi="Times New Roman" w:cs="Times New Roman"/>
          <w:b/>
          <w:bCs/>
          <w:sz w:val="24"/>
          <w:szCs w:val="20"/>
          <w:lang w:eastAsia="ru-RU"/>
        </w:rPr>
        <w:t>Особые условия</w:t>
      </w:r>
    </w:p>
    <w:p w:rsidR="00E15553" w:rsidRPr="00E15553" w:rsidRDefault="006C7DE2" w:rsidP="006C7DE2">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E15553" w:rsidRPr="00E15553" w:rsidRDefault="00E15553" w:rsidP="00E15553">
      <w:pPr>
        <w:spacing w:after="0" w:line="240" w:lineRule="auto"/>
        <w:ind w:right="-143" w:firstLine="709"/>
        <w:jc w:val="both"/>
        <w:rPr>
          <w:rFonts w:ascii="Times New Roman" w:eastAsia="Times New Roman" w:hAnsi="Times New Roman" w:cs="Times New Roman"/>
          <w:sz w:val="24"/>
          <w:szCs w:val="20"/>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sz w:val="24"/>
          <w:szCs w:val="20"/>
          <w:lang w:eastAsia="ru-RU"/>
        </w:rPr>
      </w:pPr>
      <w:r w:rsidRPr="00E15553">
        <w:rPr>
          <w:rFonts w:ascii="Times New Roman" w:eastAsia="Times New Roman" w:hAnsi="Times New Roman" w:cs="Times New Roman"/>
          <w:b/>
          <w:sz w:val="24"/>
          <w:szCs w:val="20"/>
          <w:lang w:eastAsia="ru-RU"/>
        </w:rPr>
        <w:t>Порядок разрешения споров</w:t>
      </w:r>
    </w:p>
    <w:p w:rsidR="00E15553" w:rsidRPr="00E15553" w:rsidRDefault="006C7DE2" w:rsidP="006C7DE2">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 xml:space="preserve">Споры, не урегулированные путем переговоров, передаются на рассмотрение </w:t>
      </w:r>
      <w:r w:rsidRPr="006C7DE2">
        <w:rPr>
          <w:rFonts w:ascii="Times New Roman" w:eastAsia="Times New Roman" w:hAnsi="Times New Roman" w:cs="Times New Roman"/>
          <w:sz w:val="24"/>
          <w:szCs w:val="24"/>
          <w:lang w:eastAsia="ru-RU"/>
        </w:rPr>
        <w:t xml:space="preserve">Арбитражного суда </w:t>
      </w:r>
      <w:r>
        <w:rPr>
          <w:rFonts w:ascii="Times New Roman" w:eastAsia="Times New Roman" w:hAnsi="Times New Roman" w:cs="Times New Roman"/>
          <w:sz w:val="24"/>
          <w:szCs w:val="24"/>
          <w:lang w:eastAsia="ru-RU"/>
        </w:rPr>
        <w:t>Ивано</w:t>
      </w:r>
      <w:r w:rsidRPr="006C7DE2">
        <w:rPr>
          <w:rFonts w:ascii="Times New Roman" w:eastAsia="Times New Roman" w:hAnsi="Times New Roman" w:cs="Times New Roman"/>
          <w:sz w:val="24"/>
          <w:szCs w:val="24"/>
          <w:lang w:eastAsia="ru-RU"/>
        </w:rPr>
        <w:t>вской области</w:t>
      </w:r>
      <w:r w:rsidR="00E15553" w:rsidRPr="00E15553">
        <w:rPr>
          <w:rFonts w:ascii="Times New Roman" w:eastAsia="Times New Roman" w:hAnsi="Times New Roman" w:cs="Times New Roman"/>
          <w:sz w:val="24"/>
          <w:szCs w:val="24"/>
          <w:lang w:eastAsia="ru-RU"/>
        </w:rPr>
        <w:t xml:space="preserve"> в порядке, предусмотренном законодательством Российской Федерации.</w:t>
      </w:r>
    </w:p>
    <w:p w:rsidR="00E15553" w:rsidRPr="00E15553" w:rsidRDefault="00E15553" w:rsidP="00E15553">
      <w:pPr>
        <w:spacing w:after="0" w:line="240" w:lineRule="auto"/>
        <w:rPr>
          <w:rFonts w:ascii="Times New Roman" w:eastAsia="Times New Roman" w:hAnsi="Times New Roman" w:cs="Times New Roman"/>
          <w:b/>
          <w:sz w:val="24"/>
          <w:szCs w:val="20"/>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sz w:val="24"/>
          <w:szCs w:val="20"/>
          <w:lang w:eastAsia="ru-RU"/>
        </w:rPr>
      </w:pPr>
      <w:r w:rsidRPr="00E15553">
        <w:rPr>
          <w:rFonts w:ascii="Times New Roman" w:eastAsia="Times New Roman" w:hAnsi="Times New Roman" w:cs="Times New Roman"/>
          <w:b/>
          <w:sz w:val="24"/>
          <w:szCs w:val="20"/>
          <w:lang w:eastAsia="ru-RU"/>
        </w:rPr>
        <w:t>Условия изменения и расторжения договора</w:t>
      </w:r>
    </w:p>
    <w:p w:rsidR="00E15553" w:rsidRPr="00E15553" w:rsidRDefault="00D41A05" w:rsidP="00D41A05">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 xml:space="preserve">Все изменения и дополнения к Договору действительны, если </w:t>
      </w:r>
      <w:proofErr w:type="gramStart"/>
      <w:r w:rsidR="00E15553" w:rsidRPr="00E15553">
        <w:rPr>
          <w:rFonts w:ascii="Times New Roman" w:eastAsia="Times New Roman" w:hAnsi="Times New Roman" w:cs="Times New Roman"/>
          <w:sz w:val="24"/>
          <w:szCs w:val="24"/>
          <w:lang w:eastAsia="ru-RU"/>
        </w:rPr>
        <w:t>совершены в письменной форме и подписаны</w:t>
      </w:r>
      <w:proofErr w:type="gramEnd"/>
      <w:r w:rsidR="00E15553" w:rsidRPr="00E15553">
        <w:rPr>
          <w:rFonts w:ascii="Times New Roman" w:eastAsia="Times New Roman" w:hAnsi="Times New Roman" w:cs="Times New Roman"/>
          <w:sz w:val="24"/>
          <w:szCs w:val="24"/>
          <w:lang w:eastAsia="ru-RU"/>
        </w:rPr>
        <w:t xml:space="preserve"> обеими Сторонами. Соответствующие дополнительные соглашения Сторон являются неотъемлемой частью Договора.</w:t>
      </w:r>
    </w:p>
    <w:p w:rsidR="00E15553" w:rsidRPr="00E15553" w:rsidRDefault="00D41A05" w:rsidP="00D41A05">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 xml:space="preserve">Договор </w:t>
      </w:r>
      <w:proofErr w:type="gramStart"/>
      <w:r w:rsidR="00E15553" w:rsidRPr="00E15553">
        <w:rPr>
          <w:rFonts w:ascii="Times New Roman" w:eastAsia="Times New Roman" w:hAnsi="Times New Roman" w:cs="Times New Roman"/>
          <w:sz w:val="24"/>
          <w:szCs w:val="24"/>
          <w:lang w:eastAsia="ru-RU"/>
        </w:rPr>
        <w:t>может быть досрочно расторгнут</w:t>
      </w:r>
      <w:proofErr w:type="gramEnd"/>
      <w:r w:rsidR="00E15553" w:rsidRPr="00E15553">
        <w:rPr>
          <w:rFonts w:ascii="Times New Roman" w:eastAsia="Times New Roman" w:hAnsi="Times New Roman" w:cs="Times New Roman"/>
          <w:sz w:val="24"/>
          <w:szCs w:val="24"/>
          <w:lang w:eastAsia="ru-RU"/>
        </w:rPr>
        <w:t xml:space="preserve"> по соглашению Сторон либо по требованию одной из Сторон в порядке и по основаниям, предусмотренным законодательством Российской Федерации.   </w:t>
      </w:r>
    </w:p>
    <w:p w:rsidR="00E15553" w:rsidRPr="00E15553" w:rsidRDefault="00E15553" w:rsidP="00E15553">
      <w:pPr>
        <w:spacing w:after="0" w:line="240" w:lineRule="auto"/>
        <w:jc w:val="both"/>
        <w:rPr>
          <w:rFonts w:ascii="Times New Roman" w:eastAsia="Times New Roman" w:hAnsi="Times New Roman" w:cs="Times New Roman"/>
          <w:sz w:val="24"/>
          <w:szCs w:val="24"/>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sz w:val="24"/>
          <w:szCs w:val="24"/>
          <w:lang w:eastAsia="ru-RU"/>
        </w:rPr>
      </w:pPr>
      <w:r w:rsidRPr="00E15553">
        <w:rPr>
          <w:rFonts w:ascii="Times New Roman" w:eastAsia="Times New Roman" w:hAnsi="Times New Roman" w:cs="Times New Roman"/>
          <w:b/>
          <w:sz w:val="24"/>
          <w:szCs w:val="24"/>
          <w:lang w:eastAsia="ru-RU"/>
        </w:rPr>
        <w:t>Форс-мажор</w:t>
      </w:r>
    </w:p>
    <w:p w:rsidR="00E15553" w:rsidRPr="00E15553" w:rsidRDefault="00D41A05" w:rsidP="00D41A05">
      <w:pPr>
        <w:numPr>
          <w:ilvl w:val="1"/>
          <w:numId w:val="23"/>
        </w:numPr>
        <w:spacing w:after="0" w:line="240"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E15553" w:rsidRPr="00E15553">
        <w:rPr>
          <w:rFonts w:ascii="Times New Roman" w:eastAsia="Times New Roman" w:hAnsi="Times New Roman" w:cs="Times New Roman"/>
          <w:bCs/>
          <w:sz w:val="24"/>
          <w:szCs w:val="24"/>
          <w:lang w:eastAsia="ru-RU"/>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E15553" w:rsidRPr="00E15553" w:rsidRDefault="00D41A05" w:rsidP="005148B9">
      <w:pPr>
        <w:numPr>
          <w:ilvl w:val="1"/>
          <w:numId w:val="23"/>
        </w:numPr>
        <w:spacing w:after="0" w:line="240"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gramStart"/>
      <w:r w:rsidR="00E15553" w:rsidRPr="00E15553">
        <w:rPr>
          <w:rFonts w:ascii="Times New Roman" w:eastAsia="Times New Roman" w:hAnsi="Times New Roman" w:cs="Times New Roman"/>
          <w:bCs/>
          <w:sz w:val="24"/>
          <w:szCs w:val="24"/>
          <w:lang w:eastAsia="ru-RU"/>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roofErr w:type="gramEnd"/>
    </w:p>
    <w:p w:rsidR="00E15553" w:rsidRPr="00E15553" w:rsidRDefault="00E15553" w:rsidP="00E15553">
      <w:pPr>
        <w:spacing w:after="0" w:line="240" w:lineRule="auto"/>
        <w:jc w:val="both"/>
        <w:rPr>
          <w:rFonts w:ascii="Times New Roman" w:eastAsia="Times New Roman" w:hAnsi="Times New Roman" w:cs="Times New Roman"/>
          <w:bCs/>
          <w:sz w:val="24"/>
          <w:szCs w:val="20"/>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sz w:val="24"/>
          <w:szCs w:val="20"/>
          <w:lang w:eastAsia="ru-RU"/>
        </w:rPr>
      </w:pPr>
      <w:r w:rsidRPr="00E15553">
        <w:rPr>
          <w:rFonts w:ascii="Times New Roman" w:eastAsia="Times New Roman" w:hAnsi="Times New Roman" w:cs="Times New Roman"/>
          <w:b/>
          <w:sz w:val="24"/>
          <w:szCs w:val="20"/>
          <w:lang w:eastAsia="ru-RU"/>
        </w:rPr>
        <w:t>Заключительные положения</w:t>
      </w:r>
    </w:p>
    <w:p w:rsidR="00E15553" w:rsidRPr="00E15553" w:rsidRDefault="005148B9" w:rsidP="005148B9">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 xml:space="preserve">Договор </w:t>
      </w:r>
      <w:proofErr w:type="gramStart"/>
      <w:r w:rsidR="00E15553" w:rsidRPr="00E15553">
        <w:rPr>
          <w:rFonts w:ascii="Times New Roman" w:eastAsia="Times New Roman" w:hAnsi="Times New Roman" w:cs="Times New Roman"/>
          <w:sz w:val="24"/>
          <w:szCs w:val="24"/>
          <w:lang w:eastAsia="ru-RU"/>
        </w:rPr>
        <w:t>вступает в силу с момента его подписания Сторонами и действует</w:t>
      </w:r>
      <w:proofErr w:type="gramEnd"/>
      <w:r w:rsidR="00E15553" w:rsidRPr="00E15553">
        <w:rPr>
          <w:rFonts w:ascii="Times New Roman" w:eastAsia="Times New Roman" w:hAnsi="Times New Roman" w:cs="Times New Roman"/>
          <w:sz w:val="24"/>
          <w:szCs w:val="24"/>
          <w:lang w:eastAsia="ru-RU"/>
        </w:rPr>
        <w:t xml:space="preserve"> до полного исполнения Сторонами своих обязательств по нему.</w:t>
      </w:r>
    </w:p>
    <w:p w:rsidR="00E15553" w:rsidRPr="00E15553" w:rsidRDefault="005148B9" w:rsidP="005148B9">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 xml:space="preserve">Стороны обязуются сообщать письменно друг другу  об изменении адреса и реквизитов в течение трех дней </w:t>
      </w:r>
      <w:proofErr w:type="gramStart"/>
      <w:r w:rsidR="00E15553" w:rsidRPr="00E15553">
        <w:rPr>
          <w:rFonts w:ascii="Times New Roman" w:eastAsia="Times New Roman" w:hAnsi="Times New Roman" w:cs="Times New Roman"/>
          <w:sz w:val="24"/>
          <w:szCs w:val="24"/>
          <w:lang w:eastAsia="ru-RU"/>
        </w:rPr>
        <w:t>с даты изменения</w:t>
      </w:r>
      <w:proofErr w:type="gramEnd"/>
      <w:r w:rsidR="00E15553" w:rsidRPr="00E15553">
        <w:rPr>
          <w:rFonts w:ascii="Times New Roman" w:eastAsia="Times New Roman" w:hAnsi="Times New Roman" w:cs="Times New Roman"/>
          <w:sz w:val="24"/>
          <w:szCs w:val="24"/>
          <w:lang w:eastAsia="ru-RU"/>
        </w:rPr>
        <w:t xml:space="preserve"> без заключения дополнительного соглашения к Договору.</w:t>
      </w:r>
    </w:p>
    <w:p w:rsidR="00E15553" w:rsidRPr="00E15553" w:rsidRDefault="005148B9" w:rsidP="005148B9">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E15553" w:rsidRPr="00E15553">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w:t>
      </w:r>
      <w:r w:rsidR="00B20158">
        <w:rPr>
          <w:rFonts w:ascii="Times New Roman" w:eastAsia="Times New Roman" w:hAnsi="Times New Roman" w:cs="Times New Roman"/>
          <w:bCs/>
          <w:sz w:val="28"/>
          <w:szCs w:val="24"/>
          <w:lang w:eastAsia="ru-RU"/>
        </w:rPr>
        <w:t>3</w:t>
      </w:r>
      <w:r w:rsidR="00E15553" w:rsidRPr="00E15553">
        <w:rPr>
          <w:rFonts w:ascii="Times New Roman" w:eastAsia="Times New Roman" w:hAnsi="Times New Roman" w:cs="Times New Roman"/>
          <w:bCs/>
          <w:sz w:val="24"/>
          <w:szCs w:val="24"/>
          <w:lang w:eastAsia="ru-RU"/>
        </w:rPr>
        <w:t xml:space="preserve">  к Договору).</w:t>
      </w:r>
    </w:p>
    <w:p w:rsidR="00E15553" w:rsidRPr="00E15553" w:rsidRDefault="005148B9" w:rsidP="005148B9">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 xml:space="preserve">Договор составлен в 3 </w:t>
      </w:r>
      <w:proofErr w:type="gramStart"/>
      <w:r w:rsidR="00E15553" w:rsidRPr="00E15553">
        <w:rPr>
          <w:rFonts w:ascii="Times New Roman" w:eastAsia="Times New Roman" w:hAnsi="Times New Roman" w:cs="Times New Roman"/>
          <w:sz w:val="24"/>
          <w:szCs w:val="24"/>
          <w:lang w:eastAsia="ru-RU"/>
        </w:rPr>
        <w:t>экземплярах</w:t>
      </w:r>
      <w:proofErr w:type="gramEnd"/>
      <w:r w:rsidR="00E15553" w:rsidRPr="00E15553">
        <w:rPr>
          <w:rFonts w:ascii="Times New Roman" w:eastAsia="Times New Roman" w:hAnsi="Times New Roman" w:cs="Times New Roman"/>
          <w:sz w:val="24"/>
          <w:szCs w:val="24"/>
          <w:lang w:eastAsia="ru-RU"/>
        </w:rPr>
        <w:t xml:space="preserve">,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  </w:t>
      </w:r>
    </w:p>
    <w:p w:rsidR="00E15553" w:rsidRPr="00E15553" w:rsidRDefault="005148B9" w:rsidP="005148B9">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Взаимоотношения Сторон, не урегулированные Договором, регулируются законодательством Российской Федерации.</w:t>
      </w:r>
    </w:p>
    <w:p w:rsidR="00E15553" w:rsidRPr="005148B9" w:rsidRDefault="005148B9" w:rsidP="005148B9">
      <w:pPr>
        <w:pStyle w:val="a7"/>
        <w:numPr>
          <w:ilvl w:val="1"/>
          <w:numId w:val="23"/>
        </w:numPr>
        <w:spacing w:after="0" w:line="240" w:lineRule="auto"/>
        <w:ind w:left="0" w:firstLine="709"/>
        <w:jc w:val="both"/>
        <w:rPr>
          <w:rFonts w:ascii="Times New Roman" w:eastAsia="Times New Roman" w:hAnsi="Times New Roman" w:cs="Times New Roman"/>
          <w:b/>
          <w:sz w:val="28"/>
          <w:szCs w:val="20"/>
          <w:lang w:eastAsia="ru-RU"/>
        </w:rPr>
      </w:pPr>
      <w:r>
        <w:rPr>
          <w:rFonts w:ascii="Times New Roman" w:eastAsia="Times New Roman" w:hAnsi="Times New Roman" w:cs="Times New Roman"/>
          <w:sz w:val="24"/>
          <w:szCs w:val="24"/>
          <w:lang w:eastAsia="ru-RU"/>
        </w:rPr>
        <w:t xml:space="preserve"> </w:t>
      </w:r>
      <w:r w:rsidR="00E15553" w:rsidRPr="005148B9">
        <w:rPr>
          <w:rFonts w:ascii="Times New Roman" w:eastAsia="Times New Roman" w:hAnsi="Times New Roman" w:cs="Times New Roman"/>
          <w:sz w:val="24"/>
          <w:szCs w:val="24"/>
          <w:lang w:eastAsia="ru-RU"/>
        </w:rPr>
        <w:t>Перечень приложений к Договору:</w:t>
      </w:r>
    </w:p>
    <w:p w:rsidR="005148B9" w:rsidRDefault="005148B9" w:rsidP="005148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№1 - </w:t>
      </w:r>
      <w:r w:rsidRPr="00A27B51">
        <w:rPr>
          <w:rFonts w:ascii="Times New Roman" w:eastAsia="Times New Roman" w:hAnsi="Times New Roman" w:cs="Times New Roman"/>
          <w:sz w:val="24"/>
          <w:szCs w:val="24"/>
          <w:lang w:eastAsia="ru-RU"/>
        </w:rPr>
        <w:t>Акт осмотра</w:t>
      </w:r>
      <w:r w:rsidR="00BB1F2D">
        <w:rPr>
          <w:rFonts w:ascii="Times New Roman" w:eastAsia="Times New Roman" w:hAnsi="Times New Roman" w:cs="Times New Roman"/>
          <w:sz w:val="24"/>
          <w:szCs w:val="24"/>
          <w:lang w:eastAsia="ru-RU"/>
        </w:rPr>
        <w:t xml:space="preserve"> недвижимости нежилого назначения</w:t>
      </w:r>
      <w:r w:rsidR="00B20158">
        <w:rPr>
          <w:rFonts w:ascii="Times New Roman" w:eastAsia="Times New Roman" w:hAnsi="Times New Roman" w:cs="Times New Roman"/>
          <w:sz w:val="24"/>
          <w:szCs w:val="24"/>
          <w:lang w:eastAsia="ru-RU"/>
        </w:rPr>
        <w:t>.</w:t>
      </w:r>
    </w:p>
    <w:p w:rsidR="005148B9" w:rsidRDefault="005148B9" w:rsidP="005148B9">
      <w:pPr>
        <w:spacing w:after="0" w:line="240" w:lineRule="auto"/>
        <w:jc w:val="both"/>
        <w:rPr>
          <w:rFonts w:ascii="Times New Roman" w:eastAsia="Times New Roman" w:hAnsi="Times New Roman" w:cs="Times New Roman"/>
          <w:sz w:val="24"/>
          <w:szCs w:val="24"/>
          <w:lang w:eastAsia="ru-RU"/>
        </w:rPr>
      </w:pPr>
      <w:r w:rsidRPr="005148B9">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2</w:t>
      </w:r>
      <w:r w:rsidRPr="005148B9">
        <w:rPr>
          <w:rFonts w:ascii="Times New Roman" w:eastAsia="Times New Roman" w:hAnsi="Times New Roman" w:cs="Times New Roman"/>
          <w:sz w:val="24"/>
          <w:szCs w:val="24"/>
          <w:lang w:eastAsia="ru-RU"/>
        </w:rPr>
        <w:t xml:space="preserve"> - Акт </w:t>
      </w:r>
      <w:r w:rsidR="00B20158">
        <w:rPr>
          <w:rFonts w:ascii="Times New Roman" w:eastAsia="Times New Roman" w:hAnsi="Times New Roman" w:cs="Times New Roman"/>
          <w:sz w:val="24"/>
          <w:szCs w:val="24"/>
          <w:lang w:eastAsia="ru-RU"/>
        </w:rPr>
        <w:t>о приеме-передаче Объекта.</w:t>
      </w:r>
    </w:p>
    <w:p w:rsidR="005148B9" w:rsidRPr="005148B9" w:rsidRDefault="005148B9" w:rsidP="005148B9">
      <w:pPr>
        <w:spacing w:after="0" w:line="240" w:lineRule="auto"/>
        <w:jc w:val="both"/>
        <w:rPr>
          <w:rFonts w:ascii="Times New Roman" w:eastAsia="Times New Roman" w:hAnsi="Times New Roman" w:cs="Times New Roman"/>
          <w:sz w:val="24"/>
          <w:szCs w:val="24"/>
          <w:lang w:eastAsia="ru-RU"/>
        </w:rPr>
      </w:pPr>
      <w:r w:rsidRPr="005148B9">
        <w:rPr>
          <w:rFonts w:ascii="Times New Roman" w:eastAsia="Times New Roman" w:hAnsi="Times New Roman" w:cs="Times New Roman"/>
          <w:sz w:val="24"/>
          <w:szCs w:val="24"/>
          <w:lang w:eastAsia="ru-RU"/>
        </w:rPr>
        <w:t xml:space="preserve">Приложение №1 - </w:t>
      </w:r>
      <w:r w:rsidR="00B20158" w:rsidRPr="00B20158">
        <w:rPr>
          <w:rFonts w:ascii="Times New Roman" w:eastAsia="Times New Roman" w:hAnsi="Times New Roman" w:cs="Times New Roman"/>
          <w:sz w:val="24"/>
          <w:szCs w:val="24"/>
          <w:lang w:eastAsia="ru-RU"/>
        </w:rPr>
        <w:t>Гаранти</w:t>
      </w:r>
      <w:r w:rsidR="00B20158">
        <w:rPr>
          <w:rFonts w:ascii="Times New Roman" w:eastAsia="Times New Roman" w:hAnsi="Times New Roman" w:cs="Times New Roman"/>
          <w:sz w:val="24"/>
          <w:szCs w:val="24"/>
          <w:lang w:eastAsia="ru-RU"/>
        </w:rPr>
        <w:t>и</w:t>
      </w:r>
      <w:r w:rsidR="00B20158" w:rsidRPr="00B20158">
        <w:rPr>
          <w:rFonts w:ascii="Times New Roman" w:eastAsia="Times New Roman" w:hAnsi="Times New Roman" w:cs="Times New Roman"/>
          <w:sz w:val="24"/>
          <w:szCs w:val="24"/>
          <w:lang w:eastAsia="ru-RU"/>
        </w:rPr>
        <w:t xml:space="preserve"> по недопущению действий коррупционного характера</w:t>
      </w:r>
      <w:r w:rsidR="00B20158">
        <w:rPr>
          <w:rFonts w:ascii="Times New Roman" w:eastAsia="Times New Roman" w:hAnsi="Times New Roman" w:cs="Times New Roman"/>
          <w:sz w:val="24"/>
          <w:szCs w:val="24"/>
          <w:lang w:eastAsia="ru-RU"/>
        </w:rPr>
        <w:t>.</w:t>
      </w:r>
    </w:p>
    <w:p w:rsidR="00B81E8A" w:rsidRPr="00B81E8A" w:rsidRDefault="00B81E8A" w:rsidP="00B81E8A">
      <w:pPr>
        <w:spacing w:after="0" w:line="240" w:lineRule="auto"/>
        <w:jc w:val="both"/>
        <w:rPr>
          <w:rFonts w:ascii="Times New Roman" w:eastAsia="Times New Roman" w:hAnsi="Times New Roman" w:cs="Times New Roman"/>
          <w:sz w:val="24"/>
          <w:szCs w:val="24"/>
          <w:lang w:eastAsia="ru-RU"/>
        </w:rPr>
      </w:pPr>
    </w:p>
    <w:p w:rsidR="00B81E8A" w:rsidRPr="00B81E8A" w:rsidRDefault="00B81E8A" w:rsidP="00B81E8A">
      <w:pPr>
        <w:keepLines/>
        <w:suppressAutoHyphens/>
        <w:spacing w:after="0" w:line="240" w:lineRule="auto"/>
        <w:jc w:val="center"/>
        <w:rPr>
          <w:rFonts w:ascii="Times New Roman" w:eastAsia="Times New Roman" w:hAnsi="Times New Roman" w:cs="Times New Roman"/>
          <w:b/>
          <w:bCs/>
          <w:sz w:val="24"/>
          <w:szCs w:val="24"/>
        </w:rPr>
      </w:pPr>
      <w:r w:rsidRPr="00B81E8A">
        <w:rPr>
          <w:rFonts w:ascii="Times New Roman" w:eastAsia="Times New Roman" w:hAnsi="Times New Roman" w:cs="Times New Roman"/>
          <w:b/>
          <w:bCs/>
          <w:sz w:val="24"/>
          <w:szCs w:val="24"/>
        </w:rPr>
        <w:t>1</w:t>
      </w:r>
      <w:r w:rsidR="00C02E13" w:rsidRPr="00C02E13">
        <w:rPr>
          <w:rFonts w:ascii="Times New Roman" w:eastAsia="Times New Roman" w:hAnsi="Times New Roman" w:cs="Times New Roman"/>
          <w:b/>
          <w:bCs/>
          <w:sz w:val="24"/>
          <w:szCs w:val="24"/>
        </w:rPr>
        <w:t>0</w:t>
      </w:r>
      <w:r w:rsidRPr="00B81E8A">
        <w:rPr>
          <w:rFonts w:ascii="Times New Roman" w:eastAsia="Times New Roman" w:hAnsi="Times New Roman" w:cs="Times New Roman"/>
          <w:b/>
          <w:bCs/>
          <w:sz w:val="24"/>
          <w:szCs w:val="24"/>
        </w:rPr>
        <w:t>. АДРЕСА, РЕКВИЗИТЫ И ПОДПИСИ ПРЕДСТАВИТЕЛЕЙ СТОРОН</w:t>
      </w:r>
    </w:p>
    <w:p w:rsidR="00B81E8A" w:rsidRPr="00B81E8A" w:rsidRDefault="00B81E8A" w:rsidP="00B81E8A">
      <w:pPr>
        <w:keepLines/>
        <w:suppressAutoHyphens/>
        <w:spacing w:after="0" w:line="240" w:lineRule="auto"/>
        <w:jc w:val="center"/>
        <w:rPr>
          <w:rFonts w:ascii="Times New Roman" w:eastAsia="Times New Roman" w:hAnsi="Times New Roman" w:cs="Times New Roman"/>
          <w:b/>
          <w:bCs/>
          <w:sz w:val="24"/>
          <w:szCs w:val="24"/>
        </w:rPr>
      </w:pPr>
    </w:p>
    <w:tbl>
      <w:tblPr>
        <w:tblW w:w="9751" w:type="dxa"/>
        <w:tblInd w:w="-4" w:type="dxa"/>
        <w:tblLayout w:type="fixed"/>
        <w:tblLook w:val="01E0" w:firstRow="1" w:lastRow="1" w:firstColumn="1" w:lastColumn="1" w:noHBand="0" w:noVBand="0"/>
      </w:tblPr>
      <w:tblGrid>
        <w:gridCol w:w="4687"/>
        <w:gridCol w:w="5064"/>
      </w:tblGrid>
      <w:tr w:rsidR="00B81E8A" w:rsidRPr="00B81E8A" w:rsidTr="000D69C7">
        <w:tc>
          <w:tcPr>
            <w:tcW w:w="4687" w:type="dxa"/>
          </w:tcPr>
          <w:p w:rsidR="00B81E8A" w:rsidRPr="00B81E8A" w:rsidRDefault="00B81E8A" w:rsidP="00B20158">
            <w:pPr>
              <w:spacing w:after="0" w:line="240" w:lineRule="auto"/>
              <w:rPr>
                <w:rFonts w:ascii="Times New Roman" w:eastAsia="Times New Roman" w:hAnsi="Times New Roman" w:cs="Times New Roman"/>
                <w:b/>
                <w:bCs/>
                <w:color w:val="000000"/>
                <w:sz w:val="24"/>
                <w:szCs w:val="24"/>
                <w:lang w:eastAsia="ru-RU"/>
              </w:rPr>
            </w:pPr>
            <w:r w:rsidRPr="00B81E8A">
              <w:rPr>
                <w:rFonts w:ascii="Times New Roman" w:eastAsia="Times New Roman" w:hAnsi="Times New Roman" w:cs="Times New Roman"/>
                <w:b/>
                <w:bCs/>
                <w:sz w:val="24"/>
                <w:szCs w:val="24"/>
                <w:lang w:eastAsia="ru-RU"/>
              </w:rPr>
              <w:t>Покупатель:</w:t>
            </w:r>
          </w:p>
        </w:tc>
        <w:tc>
          <w:tcPr>
            <w:tcW w:w="5064" w:type="dxa"/>
          </w:tcPr>
          <w:p w:rsidR="00B81E8A" w:rsidRPr="00B81E8A" w:rsidRDefault="00B81E8A" w:rsidP="00B81E8A">
            <w:pPr>
              <w:spacing w:after="0" w:line="240" w:lineRule="auto"/>
              <w:rPr>
                <w:rFonts w:ascii="Times New Roman" w:eastAsia="Times New Roman" w:hAnsi="Times New Roman" w:cs="Times New Roman"/>
                <w:b/>
                <w:bCs/>
                <w:color w:val="000000"/>
                <w:sz w:val="24"/>
                <w:szCs w:val="24"/>
                <w:lang w:eastAsia="ru-RU"/>
              </w:rPr>
            </w:pPr>
            <w:r w:rsidRPr="00B81E8A">
              <w:rPr>
                <w:rFonts w:ascii="Times New Roman" w:eastAsia="Times New Roman" w:hAnsi="Times New Roman" w:cs="Times New Roman"/>
                <w:b/>
                <w:bCs/>
                <w:sz w:val="24"/>
                <w:szCs w:val="24"/>
                <w:lang w:eastAsia="ru-RU"/>
              </w:rPr>
              <w:t>Продавец:</w:t>
            </w:r>
          </w:p>
        </w:tc>
      </w:tr>
      <w:tr w:rsidR="00B81E8A" w:rsidRPr="00B81E8A" w:rsidTr="000D69C7">
        <w:tc>
          <w:tcPr>
            <w:tcW w:w="4687" w:type="dxa"/>
          </w:tcPr>
          <w:p w:rsidR="00B81E8A" w:rsidRPr="00B81E8A" w:rsidRDefault="00B81E8A" w:rsidP="00B81E8A">
            <w:pPr>
              <w:spacing w:after="0" w:line="240" w:lineRule="auto"/>
              <w:rPr>
                <w:rFonts w:ascii="Times New Roman" w:eastAsia="Times New Roman" w:hAnsi="Times New Roman" w:cs="Times New Roman"/>
                <w:b/>
                <w:bCs/>
                <w:color w:val="000000"/>
                <w:sz w:val="24"/>
                <w:szCs w:val="24"/>
                <w:lang w:eastAsia="ru-RU"/>
              </w:rPr>
            </w:pPr>
            <w:r w:rsidRPr="00B81E8A">
              <w:rPr>
                <w:rFonts w:ascii="Times New Roman" w:eastAsia="Times New Roman" w:hAnsi="Times New Roman" w:cs="Times New Roman"/>
                <w:bCs/>
                <w:sz w:val="24"/>
                <w:szCs w:val="24"/>
                <w:lang w:eastAsia="ru-RU"/>
              </w:rPr>
              <w:t>___________ (сокращенное наименование)</w:t>
            </w:r>
          </w:p>
        </w:tc>
        <w:tc>
          <w:tcPr>
            <w:tcW w:w="5064" w:type="dxa"/>
          </w:tcPr>
          <w:p w:rsidR="00B81E8A" w:rsidRPr="00B81E8A" w:rsidRDefault="00B81E8A" w:rsidP="00B81E8A">
            <w:pPr>
              <w:spacing w:after="0" w:line="240" w:lineRule="auto"/>
              <w:rPr>
                <w:rFonts w:ascii="Times New Roman" w:eastAsia="Times New Roman" w:hAnsi="Times New Roman" w:cs="Times New Roman"/>
                <w:b/>
                <w:bCs/>
                <w:color w:val="000000"/>
                <w:sz w:val="24"/>
                <w:szCs w:val="24"/>
                <w:lang w:eastAsia="ru-RU"/>
              </w:rPr>
            </w:pPr>
            <w:r w:rsidRPr="00B81E8A">
              <w:rPr>
                <w:rFonts w:ascii="Times New Roman" w:eastAsia="Times New Roman" w:hAnsi="Times New Roman" w:cs="Times New Roman"/>
                <w:b/>
                <w:bCs/>
                <w:sz w:val="24"/>
                <w:szCs w:val="24"/>
                <w:lang w:eastAsia="ru-RU"/>
              </w:rPr>
              <w:t>ПАО Сбербанк</w:t>
            </w:r>
          </w:p>
        </w:tc>
      </w:tr>
      <w:tr w:rsidR="00B81E8A" w:rsidRPr="00B81E8A" w:rsidTr="000D69C7">
        <w:tc>
          <w:tcPr>
            <w:tcW w:w="4687" w:type="dxa"/>
          </w:tcPr>
          <w:p w:rsidR="000D4858" w:rsidRDefault="000D4858" w:rsidP="00B81E8A">
            <w:pPr>
              <w:spacing w:after="0" w:line="240" w:lineRule="auto"/>
              <w:rPr>
                <w:rFonts w:ascii="Times New Roman" w:eastAsia="Times New Roman" w:hAnsi="Times New Roman" w:cs="Times New Roman"/>
                <w:sz w:val="24"/>
                <w:szCs w:val="24"/>
                <w:lang w:eastAsia="ru-RU"/>
              </w:rPr>
            </w:pP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Место нахождения: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Адрес для направления письменной корреспонденции: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Тел.:  __________, факс: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val="en-US" w:eastAsia="ru-RU"/>
              </w:rPr>
              <w:t>e</w:t>
            </w:r>
            <w:r w:rsidRPr="00B81E8A">
              <w:rPr>
                <w:rFonts w:ascii="Times New Roman" w:eastAsia="Times New Roman" w:hAnsi="Times New Roman" w:cs="Times New Roman"/>
                <w:sz w:val="24"/>
                <w:szCs w:val="24"/>
                <w:lang w:eastAsia="ru-RU"/>
              </w:rPr>
              <w:t>-</w:t>
            </w:r>
            <w:r w:rsidRPr="00B81E8A">
              <w:rPr>
                <w:rFonts w:ascii="Times New Roman" w:eastAsia="Times New Roman" w:hAnsi="Times New Roman" w:cs="Times New Roman"/>
                <w:sz w:val="24"/>
                <w:szCs w:val="24"/>
                <w:lang w:val="en-US" w:eastAsia="ru-RU"/>
              </w:rPr>
              <w:t>mail</w:t>
            </w:r>
            <w:r w:rsidRPr="00B81E8A">
              <w:rPr>
                <w:rFonts w:ascii="Times New Roman" w:eastAsia="Times New Roman" w:hAnsi="Times New Roman" w:cs="Times New Roman"/>
                <w:sz w:val="24"/>
                <w:szCs w:val="24"/>
                <w:lang w:eastAsia="ru-RU"/>
              </w:rPr>
              <w:t>: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иные способы связи: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 xml:space="preserve">БИК: __________, </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 xml:space="preserve">Счет: __________ в __________, </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proofErr w:type="gramStart"/>
            <w:r w:rsidRPr="00B81E8A">
              <w:rPr>
                <w:rFonts w:ascii="Times New Roman" w:eastAsia="Times New Roman" w:hAnsi="Times New Roman" w:cs="Times New Roman"/>
                <w:sz w:val="24"/>
                <w:szCs w:val="24"/>
                <w:lang w:eastAsia="ru-RU"/>
              </w:rPr>
              <w:t>Кор/счет</w:t>
            </w:r>
            <w:proofErr w:type="gramEnd"/>
            <w:r w:rsidRPr="00B81E8A">
              <w:rPr>
                <w:rFonts w:ascii="Times New Roman" w:eastAsia="Times New Roman" w:hAnsi="Times New Roman" w:cs="Times New Roman"/>
                <w:sz w:val="24"/>
                <w:szCs w:val="24"/>
                <w:lang w:eastAsia="ru-RU"/>
              </w:rPr>
              <w:t>: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ОКПО: __________, ОКВЭД: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КПП: __________, ИНН: __________,</w:t>
            </w:r>
          </w:p>
          <w:p w:rsidR="00B81E8A" w:rsidRPr="00B81E8A" w:rsidRDefault="00B81E8A" w:rsidP="00B81E8A">
            <w:pPr>
              <w:spacing w:after="0" w:line="240" w:lineRule="auto"/>
              <w:rPr>
                <w:rFonts w:ascii="Times New Roman" w:eastAsia="Times New Roman" w:hAnsi="Times New Roman" w:cs="Times New Roman"/>
                <w:b/>
                <w:bCs/>
                <w:color w:val="000000"/>
                <w:sz w:val="24"/>
                <w:szCs w:val="24"/>
                <w:lang w:eastAsia="ru-RU"/>
              </w:rPr>
            </w:pPr>
            <w:r w:rsidRPr="00B81E8A">
              <w:rPr>
                <w:rFonts w:ascii="Times New Roman" w:eastAsia="Times New Roman" w:hAnsi="Times New Roman" w:cs="Times New Roman"/>
                <w:sz w:val="24"/>
                <w:szCs w:val="24"/>
                <w:lang w:eastAsia="ru-RU"/>
              </w:rPr>
              <w:t>ОГРН: __________.</w:t>
            </w:r>
          </w:p>
        </w:tc>
        <w:tc>
          <w:tcPr>
            <w:tcW w:w="5064" w:type="dxa"/>
          </w:tcPr>
          <w:tbl>
            <w:tblPr>
              <w:tblW w:w="9376" w:type="dxa"/>
              <w:tblLayout w:type="fixed"/>
              <w:tblLook w:val="01E0" w:firstRow="1" w:lastRow="1" w:firstColumn="1" w:lastColumn="1" w:noHBand="0" w:noVBand="0"/>
            </w:tblPr>
            <w:tblGrid>
              <w:gridCol w:w="9376"/>
            </w:tblGrid>
            <w:tr w:rsidR="000D4858" w:rsidRPr="000D4858" w:rsidTr="00573A4B">
              <w:tc>
                <w:tcPr>
                  <w:tcW w:w="4689" w:type="dxa"/>
                </w:tcPr>
                <w:p w:rsidR="000D4858" w:rsidRPr="000D4858" w:rsidRDefault="000D4858" w:rsidP="000D4858">
                  <w:pPr>
                    <w:spacing w:after="0" w:line="240" w:lineRule="auto"/>
                    <w:ind w:left="-113"/>
                    <w:jc w:val="both"/>
                    <w:rPr>
                      <w:rFonts w:ascii="Times New Roman" w:eastAsia="Times New Roman" w:hAnsi="Times New Roman" w:cs="Times New Roman"/>
                      <w:b/>
                      <w:bCs/>
                      <w:color w:val="000000"/>
                      <w:sz w:val="24"/>
                      <w:szCs w:val="24"/>
                      <w:lang w:eastAsia="ru-RU"/>
                    </w:rPr>
                  </w:pPr>
                </w:p>
              </w:tc>
            </w:tr>
            <w:tr w:rsidR="000D4858" w:rsidRPr="000D4858" w:rsidTr="00573A4B">
              <w:tc>
                <w:tcPr>
                  <w:tcW w:w="4689" w:type="dxa"/>
                </w:tcPr>
                <w:p w:rsidR="000D4858" w:rsidRDefault="000D4858" w:rsidP="000D4858">
                  <w:pPr>
                    <w:spacing w:after="0" w:line="240" w:lineRule="auto"/>
                    <w:ind w:left="-113"/>
                    <w:jc w:val="both"/>
                    <w:rPr>
                      <w:rFonts w:ascii="Times New Roman" w:eastAsia="Times New Roman" w:hAnsi="Times New Roman" w:cs="Times New Roman"/>
                      <w:sz w:val="24"/>
                      <w:szCs w:val="24"/>
                      <w:lang w:eastAsia="ru-RU"/>
                    </w:rPr>
                  </w:pPr>
                  <w:r w:rsidRPr="000D4858">
                    <w:rPr>
                      <w:rFonts w:ascii="Times New Roman" w:eastAsia="Times New Roman" w:hAnsi="Times New Roman" w:cs="Times New Roman"/>
                      <w:sz w:val="24"/>
                      <w:szCs w:val="24"/>
                      <w:lang w:eastAsia="ru-RU"/>
                    </w:rPr>
                    <w:t xml:space="preserve">Местонахождение: 117997, </w:t>
                  </w:r>
                  <w:proofErr w:type="spellStart"/>
                  <w:r w:rsidRPr="000D4858">
                    <w:rPr>
                      <w:rFonts w:ascii="Times New Roman" w:eastAsia="Times New Roman" w:hAnsi="Times New Roman" w:cs="Times New Roman"/>
                      <w:sz w:val="24"/>
                      <w:szCs w:val="24"/>
                      <w:lang w:eastAsia="ru-RU"/>
                    </w:rPr>
                    <w:t>г</w:t>
                  </w:r>
                  <w:proofErr w:type="gramStart"/>
                  <w:r w:rsidRPr="000D4858">
                    <w:rPr>
                      <w:rFonts w:ascii="Times New Roman" w:eastAsia="Times New Roman" w:hAnsi="Times New Roman" w:cs="Times New Roman"/>
                      <w:sz w:val="24"/>
                      <w:szCs w:val="24"/>
                      <w:lang w:eastAsia="ru-RU"/>
                    </w:rPr>
                    <w:t>.М</w:t>
                  </w:r>
                  <w:proofErr w:type="gramEnd"/>
                  <w:r w:rsidRPr="000D4858">
                    <w:rPr>
                      <w:rFonts w:ascii="Times New Roman" w:eastAsia="Times New Roman" w:hAnsi="Times New Roman" w:cs="Times New Roman"/>
                      <w:sz w:val="24"/>
                      <w:szCs w:val="24"/>
                      <w:lang w:eastAsia="ru-RU"/>
                    </w:rPr>
                    <w:t>осква</w:t>
                  </w:r>
                  <w:proofErr w:type="spellEnd"/>
                  <w:r w:rsidRPr="000D4858">
                    <w:rPr>
                      <w:rFonts w:ascii="Times New Roman" w:eastAsia="Times New Roman" w:hAnsi="Times New Roman" w:cs="Times New Roman"/>
                      <w:sz w:val="24"/>
                      <w:szCs w:val="24"/>
                      <w:lang w:eastAsia="ru-RU"/>
                    </w:rPr>
                    <w:t xml:space="preserve">, </w:t>
                  </w:r>
                </w:p>
                <w:p w:rsidR="000D4858" w:rsidRPr="000D4858" w:rsidRDefault="000D4858" w:rsidP="000D4858">
                  <w:pPr>
                    <w:spacing w:after="0" w:line="240" w:lineRule="auto"/>
                    <w:ind w:left="-113"/>
                    <w:jc w:val="both"/>
                    <w:rPr>
                      <w:rFonts w:ascii="Times New Roman" w:eastAsia="Times New Roman" w:hAnsi="Times New Roman" w:cs="Times New Roman"/>
                      <w:sz w:val="24"/>
                      <w:szCs w:val="24"/>
                      <w:lang w:eastAsia="ru-RU"/>
                    </w:rPr>
                  </w:pPr>
                  <w:proofErr w:type="spellStart"/>
                  <w:r w:rsidRPr="000D4858">
                    <w:rPr>
                      <w:rFonts w:ascii="Times New Roman" w:eastAsia="Times New Roman" w:hAnsi="Times New Roman" w:cs="Times New Roman"/>
                      <w:sz w:val="24"/>
                      <w:szCs w:val="24"/>
                      <w:lang w:eastAsia="ru-RU"/>
                    </w:rPr>
                    <w:t>ул</w:t>
                  </w:r>
                  <w:proofErr w:type="gramStart"/>
                  <w:r w:rsidRPr="000D4858">
                    <w:rPr>
                      <w:rFonts w:ascii="Times New Roman" w:eastAsia="Times New Roman" w:hAnsi="Times New Roman" w:cs="Times New Roman"/>
                      <w:sz w:val="24"/>
                      <w:szCs w:val="24"/>
                      <w:lang w:eastAsia="ru-RU"/>
                    </w:rPr>
                    <w:t>.В</w:t>
                  </w:r>
                  <w:proofErr w:type="gramEnd"/>
                  <w:r w:rsidRPr="000D4858">
                    <w:rPr>
                      <w:rFonts w:ascii="Times New Roman" w:eastAsia="Times New Roman" w:hAnsi="Times New Roman" w:cs="Times New Roman"/>
                      <w:sz w:val="24"/>
                      <w:szCs w:val="24"/>
                      <w:lang w:eastAsia="ru-RU"/>
                    </w:rPr>
                    <w:t>авилова</w:t>
                  </w:r>
                  <w:proofErr w:type="spellEnd"/>
                  <w:r w:rsidRPr="000D4858">
                    <w:rPr>
                      <w:rFonts w:ascii="Times New Roman" w:eastAsia="Times New Roman" w:hAnsi="Times New Roman" w:cs="Times New Roman"/>
                      <w:sz w:val="24"/>
                      <w:szCs w:val="24"/>
                      <w:lang w:eastAsia="ru-RU"/>
                    </w:rPr>
                    <w:t>, 19</w:t>
                  </w:r>
                </w:p>
                <w:p w:rsidR="000D4858" w:rsidRDefault="000D4858" w:rsidP="000D4858">
                  <w:pPr>
                    <w:spacing w:after="0" w:line="240" w:lineRule="auto"/>
                    <w:ind w:left="-113"/>
                    <w:jc w:val="both"/>
                    <w:rPr>
                      <w:rFonts w:ascii="Times New Roman" w:eastAsia="Times New Roman" w:hAnsi="Times New Roman" w:cs="Times New Roman"/>
                      <w:sz w:val="24"/>
                      <w:szCs w:val="24"/>
                      <w:lang w:eastAsia="ru-RU"/>
                    </w:rPr>
                  </w:pPr>
                  <w:r w:rsidRPr="000D4858">
                    <w:rPr>
                      <w:rFonts w:ascii="Times New Roman" w:eastAsia="Times New Roman" w:hAnsi="Times New Roman" w:cs="Times New Roman"/>
                      <w:sz w:val="24"/>
                      <w:szCs w:val="24"/>
                      <w:lang w:eastAsia="ru-RU"/>
                    </w:rPr>
                    <w:t xml:space="preserve">Филиал ПАО Сбербанк </w:t>
                  </w:r>
                  <w:r>
                    <w:rPr>
                      <w:rFonts w:ascii="Times New Roman" w:eastAsia="Times New Roman" w:hAnsi="Times New Roman" w:cs="Times New Roman"/>
                      <w:sz w:val="24"/>
                      <w:szCs w:val="24"/>
                      <w:lang w:eastAsia="ru-RU"/>
                    </w:rPr>
                    <w:t>–</w:t>
                  </w:r>
                  <w:r w:rsidRPr="000D4858">
                    <w:rPr>
                      <w:rFonts w:ascii="Times New Roman" w:eastAsia="Times New Roman" w:hAnsi="Times New Roman" w:cs="Times New Roman"/>
                      <w:sz w:val="24"/>
                      <w:szCs w:val="24"/>
                      <w:lang w:eastAsia="ru-RU"/>
                    </w:rPr>
                    <w:t xml:space="preserve"> </w:t>
                  </w:r>
                </w:p>
                <w:p w:rsidR="000D4858" w:rsidRPr="000D4858" w:rsidRDefault="000D4858" w:rsidP="000D4858">
                  <w:pPr>
                    <w:spacing w:after="0" w:line="240" w:lineRule="auto"/>
                    <w:ind w:left="-113"/>
                    <w:jc w:val="both"/>
                    <w:rPr>
                      <w:rFonts w:ascii="Times New Roman" w:eastAsia="Times New Roman" w:hAnsi="Times New Roman" w:cs="Times New Roman"/>
                      <w:sz w:val="24"/>
                      <w:szCs w:val="24"/>
                      <w:lang w:eastAsia="ru-RU"/>
                    </w:rPr>
                  </w:pPr>
                  <w:r w:rsidRPr="000D4858">
                    <w:rPr>
                      <w:rFonts w:ascii="Times New Roman" w:eastAsia="Times New Roman" w:hAnsi="Times New Roman" w:cs="Times New Roman"/>
                      <w:sz w:val="24"/>
                      <w:szCs w:val="24"/>
                      <w:lang w:eastAsia="ru-RU"/>
                    </w:rPr>
                    <w:t xml:space="preserve">Ивановское отделение № 8639 </w:t>
                  </w:r>
                </w:p>
                <w:p w:rsidR="000D4858" w:rsidRDefault="000D4858" w:rsidP="000D4858">
                  <w:pPr>
                    <w:spacing w:after="0" w:line="240" w:lineRule="auto"/>
                    <w:ind w:left="-113"/>
                    <w:jc w:val="both"/>
                    <w:rPr>
                      <w:rFonts w:ascii="Times New Roman" w:eastAsia="Times New Roman" w:hAnsi="Times New Roman" w:cs="Times New Roman"/>
                      <w:sz w:val="24"/>
                      <w:szCs w:val="24"/>
                      <w:lang w:eastAsia="ru-RU"/>
                    </w:rPr>
                  </w:pPr>
                  <w:r w:rsidRPr="000D4858">
                    <w:rPr>
                      <w:rFonts w:ascii="Times New Roman" w:eastAsia="Times New Roman" w:hAnsi="Times New Roman" w:cs="Times New Roman"/>
                      <w:sz w:val="24"/>
                      <w:szCs w:val="24"/>
                      <w:lang w:eastAsia="ru-RU"/>
                    </w:rPr>
                    <w:t xml:space="preserve">Почтовый адрес:  153009, </w:t>
                  </w:r>
                  <w:proofErr w:type="spellStart"/>
                  <w:r w:rsidRPr="000D4858">
                    <w:rPr>
                      <w:rFonts w:ascii="Times New Roman" w:eastAsia="Times New Roman" w:hAnsi="Times New Roman" w:cs="Times New Roman"/>
                      <w:sz w:val="24"/>
                      <w:szCs w:val="24"/>
                      <w:lang w:eastAsia="ru-RU"/>
                    </w:rPr>
                    <w:t>г</w:t>
                  </w:r>
                  <w:proofErr w:type="gramStart"/>
                  <w:r w:rsidRPr="000D4858">
                    <w:rPr>
                      <w:rFonts w:ascii="Times New Roman" w:eastAsia="Times New Roman" w:hAnsi="Times New Roman" w:cs="Times New Roman"/>
                      <w:sz w:val="24"/>
                      <w:szCs w:val="24"/>
                      <w:lang w:eastAsia="ru-RU"/>
                    </w:rPr>
                    <w:t>.И</w:t>
                  </w:r>
                  <w:proofErr w:type="gramEnd"/>
                  <w:r w:rsidRPr="000D4858">
                    <w:rPr>
                      <w:rFonts w:ascii="Times New Roman" w:eastAsia="Times New Roman" w:hAnsi="Times New Roman" w:cs="Times New Roman"/>
                      <w:sz w:val="24"/>
                      <w:szCs w:val="24"/>
                      <w:lang w:eastAsia="ru-RU"/>
                    </w:rPr>
                    <w:t>ваново</w:t>
                  </w:r>
                  <w:proofErr w:type="spellEnd"/>
                  <w:r w:rsidRPr="000D4858">
                    <w:rPr>
                      <w:rFonts w:ascii="Times New Roman" w:eastAsia="Times New Roman" w:hAnsi="Times New Roman" w:cs="Times New Roman"/>
                      <w:sz w:val="24"/>
                      <w:szCs w:val="24"/>
                      <w:lang w:eastAsia="ru-RU"/>
                    </w:rPr>
                    <w:t xml:space="preserve">, </w:t>
                  </w:r>
                </w:p>
                <w:p w:rsidR="000D4858" w:rsidRPr="000D4858" w:rsidRDefault="000D4858" w:rsidP="000D4858">
                  <w:pPr>
                    <w:spacing w:after="0" w:line="240" w:lineRule="auto"/>
                    <w:ind w:left="-113"/>
                    <w:jc w:val="both"/>
                    <w:rPr>
                      <w:rFonts w:ascii="Times New Roman" w:eastAsia="Times New Roman" w:hAnsi="Times New Roman" w:cs="Times New Roman"/>
                      <w:sz w:val="24"/>
                      <w:szCs w:val="24"/>
                      <w:lang w:eastAsia="ru-RU"/>
                    </w:rPr>
                  </w:pPr>
                  <w:proofErr w:type="spellStart"/>
                  <w:r w:rsidRPr="000D4858">
                    <w:rPr>
                      <w:rFonts w:ascii="Times New Roman" w:eastAsia="Times New Roman" w:hAnsi="Times New Roman" w:cs="Times New Roman"/>
                      <w:sz w:val="24"/>
                      <w:szCs w:val="24"/>
                      <w:lang w:eastAsia="ru-RU"/>
                    </w:rPr>
                    <w:t>ул</w:t>
                  </w:r>
                  <w:proofErr w:type="gramStart"/>
                  <w:r w:rsidRPr="000D4858">
                    <w:rPr>
                      <w:rFonts w:ascii="Times New Roman" w:eastAsia="Times New Roman" w:hAnsi="Times New Roman" w:cs="Times New Roman"/>
                      <w:sz w:val="24"/>
                      <w:szCs w:val="24"/>
                      <w:lang w:eastAsia="ru-RU"/>
                    </w:rPr>
                    <w:t>.Л</w:t>
                  </w:r>
                  <w:proofErr w:type="gramEnd"/>
                  <w:r w:rsidRPr="000D4858">
                    <w:rPr>
                      <w:rFonts w:ascii="Times New Roman" w:eastAsia="Times New Roman" w:hAnsi="Times New Roman" w:cs="Times New Roman"/>
                      <w:sz w:val="24"/>
                      <w:szCs w:val="24"/>
                      <w:lang w:eastAsia="ru-RU"/>
                    </w:rPr>
                    <w:t>ежневская</w:t>
                  </w:r>
                  <w:proofErr w:type="spellEnd"/>
                  <w:r w:rsidRPr="000D4858">
                    <w:rPr>
                      <w:rFonts w:ascii="Times New Roman" w:eastAsia="Times New Roman" w:hAnsi="Times New Roman" w:cs="Times New Roman"/>
                      <w:sz w:val="24"/>
                      <w:szCs w:val="24"/>
                      <w:lang w:eastAsia="ru-RU"/>
                    </w:rPr>
                    <w:t>, д.159</w:t>
                  </w:r>
                </w:p>
                <w:p w:rsidR="000D4858" w:rsidRPr="000D4858" w:rsidRDefault="000D4858" w:rsidP="000D4858">
                  <w:pPr>
                    <w:spacing w:after="0" w:line="240" w:lineRule="auto"/>
                    <w:ind w:left="-113"/>
                    <w:jc w:val="both"/>
                    <w:rPr>
                      <w:rFonts w:ascii="Times New Roman" w:eastAsia="Times New Roman" w:hAnsi="Times New Roman" w:cs="Times New Roman"/>
                      <w:sz w:val="24"/>
                      <w:szCs w:val="24"/>
                      <w:lang w:eastAsia="ru-RU"/>
                    </w:rPr>
                  </w:pPr>
                  <w:r w:rsidRPr="000D4858">
                    <w:rPr>
                      <w:rFonts w:ascii="Times New Roman" w:eastAsia="Times New Roman" w:hAnsi="Times New Roman" w:cs="Times New Roman"/>
                      <w:sz w:val="24"/>
                      <w:szCs w:val="24"/>
                      <w:lang w:eastAsia="ru-RU"/>
                    </w:rPr>
                    <w:t>Получатель: Среднерусский банк</w:t>
                  </w:r>
                </w:p>
                <w:p w:rsidR="000D4858" w:rsidRPr="000D4858" w:rsidRDefault="000D4858" w:rsidP="000D4858">
                  <w:pPr>
                    <w:spacing w:after="0" w:line="240" w:lineRule="auto"/>
                    <w:ind w:left="-113"/>
                    <w:jc w:val="both"/>
                    <w:rPr>
                      <w:rFonts w:ascii="Times New Roman" w:eastAsia="Times New Roman" w:hAnsi="Times New Roman" w:cs="Times New Roman"/>
                      <w:sz w:val="24"/>
                      <w:szCs w:val="24"/>
                      <w:lang w:eastAsia="ru-RU"/>
                    </w:rPr>
                  </w:pPr>
                  <w:r w:rsidRPr="000D4858">
                    <w:rPr>
                      <w:rFonts w:ascii="Times New Roman" w:eastAsia="Times New Roman" w:hAnsi="Times New Roman" w:cs="Times New Roman"/>
                      <w:sz w:val="24"/>
                      <w:szCs w:val="24"/>
                      <w:lang w:eastAsia="ru-RU"/>
                    </w:rPr>
                    <w:t>Почтовый адрес:</w:t>
                  </w:r>
                </w:p>
                <w:p w:rsidR="000D4858" w:rsidRPr="000D4858" w:rsidRDefault="000D4858" w:rsidP="000D4858">
                  <w:pPr>
                    <w:spacing w:after="0" w:line="240" w:lineRule="auto"/>
                    <w:ind w:left="-113"/>
                    <w:jc w:val="both"/>
                    <w:rPr>
                      <w:rFonts w:ascii="Times New Roman" w:eastAsia="Times New Roman" w:hAnsi="Times New Roman" w:cs="Times New Roman"/>
                      <w:sz w:val="24"/>
                      <w:szCs w:val="24"/>
                      <w:lang w:eastAsia="ru-RU"/>
                    </w:rPr>
                  </w:pPr>
                  <w:r w:rsidRPr="000D4858">
                    <w:rPr>
                      <w:rFonts w:ascii="Times New Roman" w:eastAsia="Times New Roman" w:hAnsi="Times New Roman" w:cs="Times New Roman"/>
                      <w:sz w:val="24"/>
                      <w:szCs w:val="24"/>
                      <w:lang w:eastAsia="ru-RU"/>
                    </w:rPr>
                    <w:t xml:space="preserve">109544, </w:t>
                  </w:r>
                  <w:proofErr w:type="spellStart"/>
                  <w:r w:rsidRPr="000D4858">
                    <w:rPr>
                      <w:rFonts w:ascii="Times New Roman" w:eastAsia="Times New Roman" w:hAnsi="Times New Roman" w:cs="Times New Roman"/>
                      <w:sz w:val="24"/>
                      <w:szCs w:val="24"/>
                      <w:lang w:eastAsia="ru-RU"/>
                    </w:rPr>
                    <w:t>г</w:t>
                  </w:r>
                  <w:proofErr w:type="gramStart"/>
                  <w:r w:rsidRPr="000D4858">
                    <w:rPr>
                      <w:rFonts w:ascii="Times New Roman" w:eastAsia="Times New Roman" w:hAnsi="Times New Roman" w:cs="Times New Roman"/>
                      <w:sz w:val="24"/>
                      <w:szCs w:val="24"/>
                      <w:lang w:eastAsia="ru-RU"/>
                    </w:rPr>
                    <w:t>.М</w:t>
                  </w:r>
                  <w:proofErr w:type="gramEnd"/>
                  <w:r w:rsidRPr="000D4858">
                    <w:rPr>
                      <w:rFonts w:ascii="Times New Roman" w:eastAsia="Times New Roman" w:hAnsi="Times New Roman" w:cs="Times New Roman"/>
                      <w:sz w:val="24"/>
                      <w:szCs w:val="24"/>
                      <w:lang w:eastAsia="ru-RU"/>
                    </w:rPr>
                    <w:t>осква</w:t>
                  </w:r>
                  <w:proofErr w:type="spellEnd"/>
                  <w:r w:rsidRPr="000D4858">
                    <w:rPr>
                      <w:rFonts w:ascii="Times New Roman" w:eastAsia="Times New Roman" w:hAnsi="Times New Roman" w:cs="Times New Roman"/>
                      <w:sz w:val="24"/>
                      <w:szCs w:val="24"/>
                      <w:lang w:eastAsia="ru-RU"/>
                    </w:rPr>
                    <w:t xml:space="preserve">, ул. </w:t>
                  </w:r>
                  <w:proofErr w:type="spellStart"/>
                  <w:r w:rsidRPr="000D4858">
                    <w:rPr>
                      <w:rFonts w:ascii="Times New Roman" w:eastAsia="Times New Roman" w:hAnsi="Times New Roman" w:cs="Times New Roman"/>
                      <w:sz w:val="24"/>
                      <w:szCs w:val="24"/>
                      <w:lang w:eastAsia="ru-RU"/>
                    </w:rPr>
                    <w:t>Б.Андроньевская</w:t>
                  </w:r>
                  <w:proofErr w:type="spellEnd"/>
                  <w:r w:rsidRPr="000D4858">
                    <w:rPr>
                      <w:rFonts w:ascii="Times New Roman" w:eastAsia="Times New Roman" w:hAnsi="Times New Roman" w:cs="Times New Roman"/>
                      <w:sz w:val="24"/>
                      <w:szCs w:val="24"/>
                      <w:lang w:eastAsia="ru-RU"/>
                    </w:rPr>
                    <w:t>, д.8</w:t>
                  </w:r>
                </w:p>
                <w:p w:rsidR="000D4858" w:rsidRPr="000D4858" w:rsidRDefault="000D4858" w:rsidP="000D4858">
                  <w:pPr>
                    <w:spacing w:after="0" w:line="240" w:lineRule="auto"/>
                    <w:ind w:left="-113"/>
                    <w:jc w:val="both"/>
                    <w:rPr>
                      <w:rFonts w:ascii="Times New Roman" w:eastAsia="Times New Roman" w:hAnsi="Times New Roman" w:cs="Times New Roman"/>
                      <w:sz w:val="24"/>
                      <w:szCs w:val="24"/>
                      <w:lang w:eastAsia="ru-RU"/>
                    </w:rPr>
                  </w:pPr>
                  <w:r w:rsidRPr="000D4858">
                    <w:rPr>
                      <w:rFonts w:ascii="Times New Roman" w:eastAsia="Times New Roman" w:hAnsi="Times New Roman" w:cs="Times New Roman"/>
                      <w:sz w:val="24"/>
                      <w:szCs w:val="24"/>
                      <w:lang w:eastAsia="ru-RU"/>
                    </w:rPr>
                    <w:t>Банковские реквизиты:</w:t>
                  </w:r>
                </w:p>
                <w:p w:rsidR="000D4858" w:rsidRPr="000D4858" w:rsidRDefault="000D4858" w:rsidP="000D4858">
                  <w:pPr>
                    <w:spacing w:after="0" w:line="240" w:lineRule="auto"/>
                    <w:ind w:left="-113"/>
                    <w:jc w:val="both"/>
                    <w:rPr>
                      <w:rFonts w:ascii="Times New Roman" w:eastAsia="Times New Roman" w:hAnsi="Times New Roman" w:cs="Times New Roman"/>
                      <w:sz w:val="24"/>
                      <w:szCs w:val="24"/>
                      <w:lang w:eastAsia="ru-RU"/>
                    </w:rPr>
                  </w:pPr>
                  <w:proofErr w:type="gramStart"/>
                  <w:r w:rsidRPr="000D4858">
                    <w:rPr>
                      <w:rFonts w:ascii="Times New Roman" w:eastAsia="Times New Roman" w:hAnsi="Times New Roman" w:cs="Times New Roman"/>
                      <w:sz w:val="24"/>
                      <w:szCs w:val="24"/>
                      <w:lang w:eastAsia="ru-RU"/>
                    </w:rPr>
                    <w:t>Р</w:t>
                  </w:r>
                  <w:proofErr w:type="gramEnd"/>
                  <w:r w:rsidRPr="000D4858">
                    <w:rPr>
                      <w:rFonts w:ascii="Times New Roman" w:eastAsia="Times New Roman" w:hAnsi="Times New Roman" w:cs="Times New Roman"/>
                      <w:sz w:val="24"/>
                      <w:szCs w:val="24"/>
                      <w:lang w:eastAsia="ru-RU"/>
                    </w:rPr>
                    <w:t>/счет: 60312810840000200000</w:t>
                  </w:r>
                </w:p>
                <w:p w:rsidR="000D69C7" w:rsidRDefault="000D4858" w:rsidP="000D4858">
                  <w:pPr>
                    <w:spacing w:after="0" w:line="240" w:lineRule="auto"/>
                    <w:ind w:left="-113"/>
                    <w:jc w:val="both"/>
                    <w:rPr>
                      <w:rFonts w:ascii="Times New Roman" w:eastAsia="Times New Roman" w:hAnsi="Times New Roman" w:cs="Times New Roman"/>
                      <w:sz w:val="24"/>
                      <w:szCs w:val="24"/>
                      <w:lang w:eastAsia="ru-RU"/>
                    </w:rPr>
                  </w:pPr>
                  <w:r w:rsidRPr="000D4858">
                    <w:rPr>
                      <w:rFonts w:ascii="Times New Roman" w:eastAsia="Times New Roman" w:hAnsi="Times New Roman" w:cs="Times New Roman"/>
                      <w:sz w:val="24"/>
                      <w:szCs w:val="24"/>
                      <w:lang w:eastAsia="ru-RU"/>
                    </w:rPr>
                    <w:t xml:space="preserve">К/счет: 30101810400000000225 в </w:t>
                  </w:r>
                  <w:proofErr w:type="gramStart"/>
                  <w:r w:rsidRPr="000D4858">
                    <w:rPr>
                      <w:rFonts w:ascii="Times New Roman" w:eastAsia="Times New Roman" w:hAnsi="Times New Roman" w:cs="Times New Roman"/>
                      <w:sz w:val="24"/>
                      <w:szCs w:val="24"/>
                      <w:lang w:eastAsia="ru-RU"/>
                    </w:rPr>
                    <w:t>Главном</w:t>
                  </w:r>
                  <w:proofErr w:type="gramEnd"/>
                </w:p>
                <w:p w:rsidR="000D69C7" w:rsidRDefault="000D4858" w:rsidP="000D4858">
                  <w:pPr>
                    <w:spacing w:after="0" w:line="240" w:lineRule="auto"/>
                    <w:ind w:left="-113"/>
                    <w:jc w:val="both"/>
                    <w:rPr>
                      <w:rFonts w:ascii="Times New Roman" w:eastAsia="Times New Roman" w:hAnsi="Times New Roman" w:cs="Times New Roman"/>
                      <w:sz w:val="24"/>
                      <w:szCs w:val="24"/>
                      <w:lang w:eastAsia="ru-RU"/>
                    </w:rPr>
                  </w:pPr>
                  <w:r w:rsidRPr="000D4858">
                    <w:rPr>
                      <w:rFonts w:ascii="Times New Roman" w:eastAsia="Times New Roman" w:hAnsi="Times New Roman" w:cs="Times New Roman"/>
                      <w:sz w:val="24"/>
                      <w:szCs w:val="24"/>
                      <w:lang w:eastAsia="ru-RU"/>
                    </w:rPr>
                    <w:t xml:space="preserve">управлении Центрального банка </w:t>
                  </w:r>
                  <w:proofErr w:type="gramStart"/>
                  <w:r w:rsidRPr="000D4858">
                    <w:rPr>
                      <w:rFonts w:ascii="Times New Roman" w:eastAsia="Times New Roman" w:hAnsi="Times New Roman" w:cs="Times New Roman"/>
                      <w:sz w:val="24"/>
                      <w:szCs w:val="24"/>
                      <w:lang w:eastAsia="ru-RU"/>
                    </w:rPr>
                    <w:t>Российской</w:t>
                  </w:r>
                  <w:proofErr w:type="gramEnd"/>
                </w:p>
                <w:p w:rsidR="000D69C7" w:rsidRDefault="000D4858" w:rsidP="000D4858">
                  <w:pPr>
                    <w:spacing w:after="0" w:line="240" w:lineRule="auto"/>
                    <w:ind w:left="-113"/>
                    <w:jc w:val="both"/>
                    <w:rPr>
                      <w:rFonts w:ascii="Times New Roman" w:eastAsia="Times New Roman" w:hAnsi="Times New Roman" w:cs="Times New Roman"/>
                      <w:sz w:val="24"/>
                      <w:szCs w:val="24"/>
                      <w:lang w:eastAsia="ru-RU"/>
                    </w:rPr>
                  </w:pPr>
                  <w:r w:rsidRPr="000D4858">
                    <w:rPr>
                      <w:rFonts w:ascii="Times New Roman" w:eastAsia="Times New Roman" w:hAnsi="Times New Roman" w:cs="Times New Roman"/>
                      <w:sz w:val="24"/>
                      <w:szCs w:val="24"/>
                      <w:lang w:eastAsia="ru-RU"/>
                    </w:rPr>
                    <w:t>Федерации по Центральному федеральному</w:t>
                  </w:r>
                </w:p>
                <w:p w:rsidR="000D4858" w:rsidRDefault="000D4858" w:rsidP="000D69C7">
                  <w:pPr>
                    <w:tabs>
                      <w:tab w:val="left" w:pos="4565"/>
                    </w:tabs>
                    <w:spacing w:after="0" w:line="240" w:lineRule="auto"/>
                    <w:ind w:left="-113"/>
                    <w:jc w:val="both"/>
                    <w:rPr>
                      <w:rFonts w:ascii="Times New Roman" w:eastAsia="Times New Roman" w:hAnsi="Times New Roman" w:cs="Times New Roman"/>
                      <w:sz w:val="24"/>
                      <w:szCs w:val="24"/>
                      <w:lang w:eastAsia="ru-RU"/>
                    </w:rPr>
                  </w:pPr>
                  <w:r w:rsidRPr="000D4858">
                    <w:rPr>
                      <w:rFonts w:ascii="Times New Roman" w:eastAsia="Times New Roman" w:hAnsi="Times New Roman" w:cs="Times New Roman"/>
                      <w:sz w:val="24"/>
                      <w:szCs w:val="24"/>
                      <w:lang w:eastAsia="ru-RU"/>
                    </w:rPr>
                    <w:t>округу г. Москва (ГУ Банка России по ЦФО)</w:t>
                  </w:r>
                </w:p>
                <w:p w:rsidR="000D4858" w:rsidRPr="000D4858" w:rsidRDefault="000D4858" w:rsidP="000D4858">
                  <w:pPr>
                    <w:spacing w:after="0" w:line="240" w:lineRule="auto"/>
                    <w:ind w:left="-113"/>
                    <w:jc w:val="both"/>
                    <w:rPr>
                      <w:rFonts w:ascii="Times New Roman" w:eastAsia="Times New Roman" w:hAnsi="Times New Roman" w:cs="Times New Roman"/>
                      <w:sz w:val="24"/>
                      <w:szCs w:val="24"/>
                      <w:lang w:eastAsia="ru-RU"/>
                    </w:rPr>
                  </w:pPr>
                  <w:r w:rsidRPr="000D4858">
                    <w:rPr>
                      <w:rFonts w:ascii="Times New Roman" w:eastAsia="Times New Roman" w:hAnsi="Times New Roman" w:cs="Times New Roman"/>
                      <w:sz w:val="24"/>
                      <w:szCs w:val="24"/>
                      <w:lang w:eastAsia="ru-RU"/>
                    </w:rPr>
                    <w:t>БИК: 044525225</w:t>
                  </w:r>
                </w:p>
                <w:p w:rsidR="000D4858" w:rsidRPr="000D4858" w:rsidRDefault="000D4858" w:rsidP="000D4858">
                  <w:pPr>
                    <w:spacing w:after="0" w:line="240" w:lineRule="auto"/>
                    <w:ind w:left="-113"/>
                    <w:jc w:val="both"/>
                    <w:rPr>
                      <w:rFonts w:ascii="Times New Roman" w:eastAsia="Times New Roman" w:hAnsi="Times New Roman" w:cs="Times New Roman"/>
                      <w:sz w:val="24"/>
                      <w:szCs w:val="24"/>
                      <w:lang w:eastAsia="ru-RU"/>
                    </w:rPr>
                  </w:pPr>
                  <w:r w:rsidRPr="000D4858">
                    <w:rPr>
                      <w:rFonts w:ascii="Times New Roman" w:eastAsia="Times New Roman" w:hAnsi="Times New Roman" w:cs="Times New Roman"/>
                      <w:sz w:val="24"/>
                      <w:szCs w:val="24"/>
                      <w:lang w:eastAsia="ru-RU"/>
                    </w:rPr>
                    <w:t>ИНН: 7707083893 / КПП: 773643002</w:t>
                  </w:r>
                </w:p>
                <w:p w:rsidR="000D4858" w:rsidRPr="000D4858" w:rsidRDefault="000D4858" w:rsidP="000D4858">
                  <w:pPr>
                    <w:spacing w:after="0" w:line="240" w:lineRule="auto"/>
                    <w:ind w:left="-113"/>
                    <w:jc w:val="both"/>
                    <w:rPr>
                      <w:rFonts w:ascii="Times New Roman" w:eastAsia="Times New Roman" w:hAnsi="Times New Roman" w:cs="Times New Roman"/>
                      <w:sz w:val="24"/>
                      <w:szCs w:val="24"/>
                      <w:lang w:eastAsia="ru-RU"/>
                    </w:rPr>
                  </w:pPr>
                  <w:r w:rsidRPr="000D4858">
                    <w:rPr>
                      <w:rFonts w:ascii="Times New Roman" w:eastAsia="Times New Roman" w:hAnsi="Times New Roman" w:cs="Times New Roman"/>
                      <w:sz w:val="24"/>
                      <w:szCs w:val="24"/>
                      <w:lang w:eastAsia="ru-RU"/>
                    </w:rPr>
                    <w:t>ОКВЭД: 65.12 / ОКПО: 23449381</w:t>
                  </w:r>
                </w:p>
                <w:p w:rsidR="000D4858" w:rsidRPr="000D4858" w:rsidRDefault="000D4858" w:rsidP="000D4858">
                  <w:pPr>
                    <w:spacing w:after="0" w:line="240" w:lineRule="auto"/>
                    <w:ind w:left="-113"/>
                    <w:jc w:val="both"/>
                    <w:rPr>
                      <w:rFonts w:ascii="Times New Roman" w:eastAsia="Times New Roman" w:hAnsi="Times New Roman" w:cs="Times New Roman"/>
                      <w:b/>
                      <w:bCs/>
                      <w:color w:val="000000"/>
                      <w:sz w:val="24"/>
                      <w:szCs w:val="24"/>
                      <w:lang w:eastAsia="ru-RU"/>
                    </w:rPr>
                  </w:pPr>
                  <w:r w:rsidRPr="000D4858">
                    <w:rPr>
                      <w:rFonts w:ascii="Times New Roman" w:eastAsia="Times New Roman" w:hAnsi="Times New Roman" w:cs="Times New Roman"/>
                      <w:sz w:val="24"/>
                      <w:szCs w:val="24"/>
                      <w:lang w:eastAsia="ru-RU"/>
                    </w:rPr>
                    <w:t>Контактный телефон 84932593984.</w:t>
                  </w:r>
                </w:p>
              </w:tc>
            </w:tr>
          </w:tbl>
          <w:p w:rsidR="00B81E8A" w:rsidRPr="00B81E8A" w:rsidRDefault="00B81E8A" w:rsidP="00B20158">
            <w:pPr>
              <w:spacing w:after="0" w:line="240" w:lineRule="auto"/>
              <w:jc w:val="both"/>
              <w:rPr>
                <w:rFonts w:ascii="Times New Roman" w:eastAsia="Times New Roman" w:hAnsi="Times New Roman" w:cs="Times New Roman"/>
                <w:b/>
                <w:bCs/>
                <w:color w:val="000000"/>
                <w:sz w:val="24"/>
                <w:szCs w:val="24"/>
                <w:lang w:eastAsia="ru-RU"/>
              </w:rPr>
            </w:pPr>
          </w:p>
        </w:tc>
      </w:tr>
      <w:tr w:rsidR="00B81E8A" w:rsidRPr="00B81E8A" w:rsidTr="000D69C7">
        <w:tc>
          <w:tcPr>
            <w:tcW w:w="4687" w:type="dxa"/>
          </w:tcPr>
          <w:p w:rsidR="00B81E8A" w:rsidRPr="00B81E8A" w:rsidRDefault="00B81E8A" w:rsidP="00B81E8A">
            <w:pPr>
              <w:spacing w:after="0" w:line="240" w:lineRule="auto"/>
              <w:rPr>
                <w:rFonts w:ascii="Times New Roman" w:eastAsia="Times New Roman" w:hAnsi="Times New Roman" w:cs="Times New Roman"/>
                <w:sz w:val="24"/>
                <w:szCs w:val="24"/>
                <w:lang w:eastAsia="ru-RU"/>
              </w:rPr>
            </w:pP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r w:rsidRPr="00B81E8A">
              <w:rPr>
                <w:rFonts w:ascii="Times New Roman" w:eastAsia="Times New Roman" w:hAnsi="Times New Roman" w:cs="Times New Roman"/>
                <w:b/>
                <w:bCs/>
                <w:sz w:val="24"/>
                <w:szCs w:val="24"/>
                <w:lang w:eastAsia="ru-RU"/>
              </w:rPr>
              <w:t>От Покупателя:</w:t>
            </w: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B81E8A" w:rsidRPr="00B81E8A" w:rsidRDefault="00B81E8A" w:rsidP="00B81E8A">
            <w:pPr>
              <w:spacing w:after="0" w:line="240" w:lineRule="auto"/>
              <w:rPr>
                <w:rFonts w:ascii="Times New Roman" w:eastAsia="Times New Roman" w:hAnsi="Times New Roman" w:cs="Times New Roman"/>
                <w:bCs/>
                <w:sz w:val="24"/>
                <w:szCs w:val="24"/>
                <w:lang w:eastAsia="ru-RU"/>
              </w:rPr>
            </w:pPr>
            <w:r w:rsidRPr="00B81E8A">
              <w:rPr>
                <w:rFonts w:ascii="Times New Roman" w:eastAsia="Times New Roman" w:hAnsi="Times New Roman" w:cs="Times New Roman"/>
                <w:bCs/>
                <w:sz w:val="24"/>
                <w:szCs w:val="24"/>
                <w:lang w:eastAsia="ru-RU"/>
              </w:rPr>
              <w:t>____________ (Должность)</w:t>
            </w:r>
          </w:p>
          <w:p w:rsidR="00B81E8A" w:rsidRPr="00B81E8A" w:rsidRDefault="00B81E8A" w:rsidP="00B81E8A">
            <w:pPr>
              <w:spacing w:after="0" w:line="240" w:lineRule="auto"/>
              <w:rPr>
                <w:rFonts w:ascii="Times New Roman" w:eastAsia="Times New Roman" w:hAnsi="Times New Roman" w:cs="Times New Roman"/>
                <w:bCs/>
                <w:sz w:val="24"/>
                <w:szCs w:val="24"/>
                <w:lang w:eastAsia="ru-RU"/>
              </w:rPr>
            </w:pPr>
            <w:r w:rsidRPr="00B81E8A">
              <w:rPr>
                <w:rFonts w:ascii="Times New Roman" w:eastAsia="Times New Roman" w:hAnsi="Times New Roman" w:cs="Times New Roman"/>
                <w:bCs/>
                <w:sz w:val="24"/>
                <w:szCs w:val="24"/>
                <w:lang w:eastAsia="ru-RU"/>
              </w:rPr>
              <w:t>____________ (ФИО)</w:t>
            </w:r>
          </w:p>
          <w:p w:rsidR="00B81E8A" w:rsidRPr="00B81E8A" w:rsidRDefault="00B81E8A" w:rsidP="00B81E8A">
            <w:pPr>
              <w:spacing w:after="0" w:line="240" w:lineRule="auto"/>
              <w:rPr>
                <w:rFonts w:ascii="Times New Roman" w:eastAsia="Times New Roman" w:hAnsi="Times New Roman" w:cs="Times New Roman"/>
                <w:bCs/>
                <w:sz w:val="24"/>
                <w:szCs w:val="24"/>
                <w:lang w:eastAsia="ru-RU"/>
              </w:rPr>
            </w:pPr>
            <w:r w:rsidRPr="00B81E8A">
              <w:rPr>
                <w:rFonts w:ascii="Times New Roman" w:eastAsia="Times New Roman" w:hAnsi="Times New Roman" w:cs="Times New Roman"/>
                <w:bCs/>
                <w:sz w:val="24"/>
                <w:szCs w:val="24"/>
                <w:lang w:eastAsia="ru-RU"/>
              </w:rPr>
              <w:t>____________ (подпись)</w:t>
            </w:r>
          </w:p>
          <w:p w:rsidR="00B81E8A" w:rsidRPr="00B20158" w:rsidRDefault="00B81E8A" w:rsidP="00B81E8A">
            <w:pPr>
              <w:spacing w:after="0" w:line="240" w:lineRule="auto"/>
              <w:rPr>
                <w:rFonts w:ascii="Times New Roman" w:eastAsia="Times New Roman" w:hAnsi="Times New Roman" w:cs="Times New Roman"/>
                <w:b/>
                <w:bCs/>
                <w:color w:val="000000"/>
                <w:sz w:val="16"/>
                <w:szCs w:val="16"/>
                <w:lang w:eastAsia="ru-RU"/>
              </w:rPr>
            </w:pPr>
            <w:r w:rsidRPr="00B81E8A">
              <w:rPr>
                <w:rFonts w:ascii="Times New Roman" w:eastAsia="Times New Roman" w:hAnsi="Times New Roman" w:cs="Times New Roman"/>
                <w:bCs/>
                <w:sz w:val="24"/>
                <w:szCs w:val="24"/>
                <w:lang w:eastAsia="ru-RU"/>
              </w:rPr>
              <w:t xml:space="preserve">             </w:t>
            </w:r>
            <w:r w:rsidRPr="00B20158">
              <w:rPr>
                <w:rFonts w:ascii="Times New Roman" w:eastAsia="Times New Roman" w:hAnsi="Times New Roman" w:cs="Times New Roman"/>
                <w:bCs/>
                <w:sz w:val="16"/>
                <w:szCs w:val="16"/>
                <w:lang w:eastAsia="ru-RU"/>
              </w:rPr>
              <w:t>М.П.</w:t>
            </w:r>
          </w:p>
        </w:tc>
        <w:tc>
          <w:tcPr>
            <w:tcW w:w="5064" w:type="dxa"/>
          </w:tcPr>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r w:rsidRPr="00B81E8A">
              <w:rPr>
                <w:rFonts w:ascii="Times New Roman" w:eastAsia="Times New Roman" w:hAnsi="Times New Roman" w:cs="Times New Roman"/>
                <w:b/>
                <w:bCs/>
                <w:sz w:val="24"/>
                <w:szCs w:val="24"/>
                <w:lang w:eastAsia="ru-RU"/>
              </w:rPr>
              <w:t>От Продавца:</w:t>
            </w: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B20158" w:rsidRPr="00B20158" w:rsidRDefault="00B20158" w:rsidP="00B20158">
            <w:pPr>
              <w:spacing w:after="0" w:line="240" w:lineRule="auto"/>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Заместитель Управляющего – </w:t>
            </w:r>
          </w:p>
          <w:p w:rsidR="00B20158" w:rsidRPr="00B20158" w:rsidRDefault="00B20158" w:rsidP="00B20158">
            <w:pPr>
              <w:spacing w:after="0" w:line="240" w:lineRule="auto"/>
              <w:rPr>
                <w:rFonts w:ascii="Times New Roman" w:eastAsia="Calibri"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руководитель РСЦ                                          </w:t>
            </w:r>
          </w:p>
          <w:p w:rsidR="00B20158" w:rsidRPr="00B20158" w:rsidRDefault="00B20158" w:rsidP="00B20158">
            <w:pPr>
              <w:snapToGrid w:val="0"/>
              <w:spacing w:after="0" w:line="240" w:lineRule="auto"/>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Ивановского отделения № 8639</w:t>
            </w:r>
          </w:p>
          <w:p w:rsidR="00B20158" w:rsidRPr="00B20158" w:rsidRDefault="00B20158" w:rsidP="00B20158">
            <w:pPr>
              <w:snapToGrid w:val="0"/>
              <w:spacing w:after="0" w:line="240" w:lineRule="auto"/>
              <w:rPr>
                <w:rFonts w:ascii="Times New Roman" w:eastAsia="Times New Roman" w:hAnsi="Times New Roman" w:cs="Times New Roman"/>
                <w:sz w:val="24"/>
                <w:szCs w:val="24"/>
                <w:lang w:eastAsia="ru-RU"/>
              </w:rPr>
            </w:pPr>
          </w:p>
          <w:p w:rsidR="00B20158" w:rsidRPr="00B20158" w:rsidRDefault="00B20158" w:rsidP="00B20158">
            <w:pPr>
              <w:snapToGrid w:val="0"/>
              <w:spacing w:after="0" w:line="240" w:lineRule="auto"/>
              <w:rPr>
                <w:rFonts w:ascii="Times New Roman" w:eastAsia="Times New Roman" w:hAnsi="Times New Roman" w:cs="Times New Roman"/>
                <w:sz w:val="24"/>
                <w:szCs w:val="24"/>
                <w:lang w:eastAsia="ru-RU"/>
              </w:rPr>
            </w:pPr>
          </w:p>
          <w:p w:rsidR="00B81E8A" w:rsidRPr="00B81E8A" w:rsidRDefault="00B20158" w:rsidP="00B20158">
            <w:pPr>
              <w:spacing w:after="0" w:line="240" w:lineRule="auto"/>
              <w:rPr>
                <w:rFonts w:ascii="Times New Roman" w:eastAsia="Times New Roman" w:hAnsi="Times New Roman" w:cs="Times New Roman"/>
                <w:b/>
                <w:bCs/>
                <w:color w:val="000000"/>
                <w:sz w:val="24"/>
                <w:szCs w:val="24"/>
                <w:lang w:eastAsia="ru-RU"/>
              </w:rPr>
            </w:pPr>
            <w:r w:rsidRPr="00B20158">
              <w:rPr>
                <w:rFonts w:ascii="Times New Roman" w:eastAsia="Times New Roman" w:hAnsi="Times New Roman" w:cs="Times New Roman"/>
                <w:sz w:val="24"/>
                <w:szCs w:val="24"/>
                <w:lang w:eastAsia="ru-RU"/>
              </w:rPr>
              <w:t xml:space="preserve">______________________    </w:t>
            </w:r>
            <w:proofErr w:type="spellStart"/>
            <w:r w:rsidRPr="00B20158">
              <w:rPr>
                <w:rFonts w:ascii="Times New Roman" w:eastAsia="Times New Roman" w:hAnsi="Times New Roman" w:cs="Times New Roman"/>
                <w:sz w:val="24"/>
                <w:szCs w:val="24"/>
                <w:lang w:eastAsia="ru-RU"/>
              </w:rPr>
              <w:t>Д.Л.Щербаков</w:t>
            </w:r>
            <w:proofErr w:type="spellEnd"/>
          </w:p>
        </w:tc>
      </w:tr>
    </w:tbl>
    <w:p w:rsidR="00B81E8A" w:rsidRPr="00B81E8A" w:rsidRDefault="00B81E8A" w:rsidP="00B81E8A">
      <w:pPr>
        <w:spacing w:after="0" w:line="240" w:lineRule="auto"/>
        <w:ind w:firstLine="709"/>
        <w:jc w:val="center"/>
        <w:rPr>
          <w:rFonts w:ascii="Times New Roman" w:eastAsia="Times New Roman" w:hAnsi="Times New Roman" w:cs="Times New Roman"/>
          <w:b/>
          <w:sz w:val="24"/>
          <w:szCs w:val="24"/>
          <w:lang w:eastAsia="ru-RU"/>
        </w:rPr>
      </w:pPr>
    </w:p>
    <w:p w:rsidR="00D909BE" w:rsidRDefault="00D909BE" w:rsidP="00BB1F2D">
      <w:pPr>
        <w:spacing w:after="0" w:line="240" w:lineRule="auto"/>
        <w:jc w:val="right"/>
        <w:rPr>
          <w:rFonts w:ascii="Times New Roman" w:eastAsia="Times New Roman" w:hAnsi="Times New Roman" w:cs="Times New Roman"/>
          <w:sz w:val="20"/>
          <w:szCs w:val="20"/>
        </w:rPr>
      </w:pPr>
    </w:p>
    <w:p w:rsidR="00D909BE" w:rsidRDefault="00D909BE" w:rsidP="00BB1F2D">
      <w:pPr>
        <w:spacing w:after="0" w:line="240" w:lineRule="auto"/>
        <w:jc w:val="right"/>
        <w:rPr>
          <w:rFonts w:ascii="Times New Roman" w:eastAsia="Times New Roman" w:hAnsi="Times New Roman" w:cs="Times New Roman"/>
          <w:sz w:val="20"/>
          <w:szCs w:val="20"/>
        </w:rPr>
      </w:pPr>
    </w:p>
    <w:p w:rsidR="00D909BE" w:rsidRDefault="00D909BE" w:rsidP="00BB1F2D">
      <w:pPr>
        <w:spacing w:after="0" w:line="240" w:lineRule="auto"/>
        <w:jc w:val="right"/>
        <w:rPr>
          <w:rFonts w:ascii="Times New Roman" w:eastAsia="Times New Roman" w:hAnsi="Times New Roman" w:cs="Times New Roman"/>
          <w:sz w:val="20"/>
          <w:szCs w:val="20"/>
        </w:rPr>
      </w:pPr>
    </w:p>
    <w:p w:rsidR="00D909BE" w:rsidRDefault="00D909BE" w:rsidP="00BB1F2D">
      <w:pPr>
        <w:spacing w:after="0" w:line="240" w:lineRule="auto"/>
        <w:jc w:val="right"/>
        <w:rPr>
          <w:rFonts w:ascii="Times New Roman" w:eastAsia="Times New Roman" w:hAnsi="Times New Roman" w:cs="Times New Roman"/>
          <w:sz w:val="20"/>
          <w:szCs w:val="20"/>
        </w:rPr>
      </w:pPr>
    </w:p>
    <w:p w:rsidR="00D909BE" w:rsidRDefault="00D909BE" w:rsidP="00BB1F2D">
      <w:pPr>
        <w:spacing w:after="0" w:line="240" w:lineRule="auto"/>
        <w:jc w:val="right"/>
        <w:rPr>
          <w:rFonts w:ascii="Times New Roman" w:eastAsia="Times New Roman" w:hAnsi="Times New Roman" w:cs="Times New Roman"/>
          <w:sz w:val="20"/>
          <w:szCs w:val="20"/>
        </w:rPr>
      </w:pPr>
    </w:p>
    <w:p w:rsidR="001759DD" w:rsidRDefault="001759DD" w:rsidP="00BB1F2D">
      <w:pPr>
        <w:spacing w:after="0" w:line="240" w:lineRule="auto"/>
        <w:jc w:val="right"/>
        <w:rPr>
          <w:rFonts w:ascii="Times New Roman" w:eastAsia="Times New Roman" w:hAnsi="Times New Roman" w:cs="Times New Roman"/>
          <w:sz w:val="20"/>
          <w:szCs w:val="20"/>
        </w:rPr>
      </w:pPr>
    </w:p>
    <w:p w:rsidR="001759DD" w:rsidRDefault="001759DD" w:rsidP="00BB1F2D">
      <w:pPr>
        <w:spacing w:after="0" w:line="240" w:lineRule="auto"/>
        <w:jc w:val="right"/>
        <w:rPr>
          <w:rFonts w:ascii="Times New Roman" w:eastAsia="Times New Roman" w:hAnsi="Times New Roman" w:cs="Times New Roman"/>
          <w:sz w:val="20"/>
          <w:szCs w:val="20"/>
        </w:rPr>
      </w:pPr>
    </w:p>
    <w:p w:rsidR="001759DD" w:rsidRDefault="001759DD" w:rsidP="00BB1F2D">
      <w:pPr>
        <w:spacing w:after="0" w:line="240" w:lineRule="auto"/>
        <w:jc w:val="right"/>
        <w:rPr>
          <w:rFonts w:ascii="Times New Roman" w:eastAsia="Times New Roman" w:hAnsi="Times New Roman" w:cs="Times New Roman"/>
          <w:sz w:val="20"/>
          <w:szCs w:val="20"/>
        </w:rPr>
      </w:pPr>
    </w:p>
    <w:p w:rsidR="001759DD" w:rsidRDefault="001759DD" w:rsidP="00BB1F2D">
      <w:pPr>
        <w:spacing w:after="0" w:line="240" w:lineRule="auto"/>
        <w:jc w:val="right"/>
        <w:rPr>
          <w:rFonts w:ascii="Times New Roman" w:eastAsia="Times New Roman" w:hAnsi="Times New Roman" w:cs="Times New Roman"/>
          <w:sz w:val="20"/>
          <w:szCs w:val="20"/>
        </w:rPr>
      </w:pPr>
    </w:p>
    <w:p w:rsidR="001759DD" w:rsidRDefault="001759DD" w:rsidP="00BB1F2D">
      <w:pPr>
        <w:spacing w:after="0" w:line="240" w:lineRule="auto"/>
        <w:jc w:val="right"/>
        <w:rPr>
          <w:ins w:id="0" w:author="Ivanova" w:date="2018-05-11T14:27:00Z"/>
          <w:rFonts w:ascii="Times New Roman" w:eastAsia="Times New Roman" w:hAnsi="Times New Roman" w:cs="Times New Roman"/>
          <w:sz w:val="20"/>
          <w:szCs w:val="20"/>
        </w:rPr>
      </w:pPr>
    </w:p>
    <w:p w:rsidR="00E10C57" w:rsidRDefault="00E10C57" w:rsidP="00BB1F2D">
      <w:pPr>
        <w:spacing w:after="0" w:line="240" w:lineRule="auto"/>
        <w:jc w:val="right"/>
        <w:rPr>
          <w:ins w:id="1" w:author="Ivanova" w:date="2018-05-11T14:27:00Z"/>
          <w:rFonts w:ascii="Times New Roman" w:eastAsia="Times New Roman" w:hAnsi="Times New Roman" w:cs="Times New Roman"/>
          <w:sz w:val="20"/>
          <w:szCs w:val="20"/>
        </w:rPr>
      </w:pPr>
    </w:p>
    <w:p w:rsidR="00E10C57" w:rsidRDefault="00E10C57" w:rsidP="00BB1F2D">
      <w:pPr>
        <w:spacing w:after="0" w:line="240" w:lineRule="auto"/>
        <w:jc w:val="right"/>
        <w:rPr>
          <w:ins w:id="2" w:author="Ivanova" w:date="2018-05-11T14:27:00Z"/>
          <w:rFonts w:ascii="Times New Roman" w:eastAsia="Times New Roman" w:hAnsi="Times New Roman" w:cs="Times New Roman"/>
          <w:sz w:val="20"/>
          <w:szCs w:val="20"/>
        </w:rPr>
      </w:pPr>
    </w:p>
    <w:p w:rsidR="00E10C57" w:rsidRDefault="00E10C57" w:rsidP="00BB1F2D">
      <w:pPr>
        <w:spacing w:after="0" w:line="240" w:lineRule="auto"/>
        <w:jc w:val="right"/>
        <w:rPr>
          <w:ins w:id="3" w:author="Ivanova" w:date="2018-05-11T14:27:00Z"/>
          <w:rFonts w:ascii="Times New Roman" w:eastAsia="Times New Roman" w:hAnsi="Times New Roman" w:cs="Times New Roman"/>
          <w:sz w:val="20"/>
          <w:szCs w:val="20"/>
        </w:rPr>
      </w:pPr>
    </w:p>
    <w:p w:rsidR="00E10C57" w:rsidRDefault="00E10C57" w:rsidP="00BB1F2D">
      <w:pPr>
        <w:spacing w:after="0" w:line="240" w:lineRule="auto"/>
        <w:jc w:val="right"/>
        <w:rPr>
          <w:rFonts w:ascii="Times New Roman" w:eastAsia="Times New Roman" w:hAnsi="Times New Roman" w:cs="Times New Roman"/>
          <w:sz w:val="20"/>
          <w:szCs w:val="20"/>
        </w:rPr>
      </w:pPr>
      <w:bookmarkStart w:id="4" w:name="_GoBack"/>
      <w:bookmarkEnd w:id="4"/>
    </w:p>
    <w:p w:rsidR="001759DD" w:rsidRDefault="001759DD" w:rsidP="00BB1F2D">
      <w:pPr>
        <w:spacing w:after="0" w:line="240" w:lineRule="auto"/>
        <w:jc w:val="right"/>
        <w:rPr>
          <w:rFonts w:ascii="Times New Roman" w:eastAsia="Times New Roman" w:hAnsi="Times New Roman" w:cs="Times New Roman"/>
          <w:sz w:val="20"/>
          <w:szCs w:val="20"/>
        </w:rPr>
      </w:pPr>
    </w:p>
    <w:p w:rsidR="001752A8" w:rsidRDefault="001752A8" w:rsidP="00BB1F2D">
      <w:pPr>
        <w:spacing w:after="0" w:line="240" w:lineRule="auto"/>
        <w:jc w:val="right"/>
        <w:rPr>
          <w:rFonts w:ascii="Times New Roman" w:eastAsia="Times New Roman" w:hAnsi="Times New Roman" w:cs="Times New Roman"/>
          <w:sz w:val="20"/>
          <w:szCs w:val="20"/>
        </w:rPr>
      </w:pPr>
    </w:p>
    <w:p w:rsidR="00BB1F2D" w:rsidRPr="00BB1F2D" w:rsidRDefault="00BB1F2D" w:rsidP="00BB1F2D">
      <w:pPr>
        <w:spacing w:after="0" w:line="240" w:lineRule="auto"/>
        <w:jc w:val="right"/>
        <w:rPr>
          <w:rFonts w:ascii="Times New Roman" w:eastAsia="Times New Roman" w:hAnsi="Times New Roman" w:cs="Times New Roman"/>
          <w:sz w:val="20"/>
          <w:szCs w:val="20"/>
        </w:rPr>
      </w:pPr>
      <w:r w:rsidRPr="00BB1F2D">
        <w:rPr>
          <w:rFonts w:ascii="Times New Roman" w:eastAsia="Times New Roman" w:hAnsi="Times New Roman" w:cs="Times New Roman"/>
          <w:sz w:val="20"/>
          <w:szCs w:val="20"/>
        </w:rPr>
        <w:lastRenderedPageBreak/>
        <w:t>Приложение № 1</w:t>
      </w:r>
    </w:p>
    <w:p w:rsidR="00BB1F2D" w:rsidRPr="00BB1F2D" w:rsidRDefault="00BB1F2D" w:rsidP="00BB1F2D">
      <w:pPr>
        <w:spacing w:after="0" w:line="240" w:lineRule="auto"/>
        <w:ind w:left="3540" w:firstLine="705"/>
        <w:jc w:val="right"/>
        <w:rPr>
          <w:rFonts w:ascii="Times New Roman" w:eastAsia="Times New Roman" w:hAnsi="Times New Roman" w:cs="Times New Roman"/>
          <w:sz w:val="20"/>
          <w:szCs w:val="20"/>
        </w:rPr>
      </w:pPr>
      <w:r w:rsidRPr="00BB1F2D">
        <w:rPr>
          <w:rFonts w:ascii="Times New Roman" w:eastAsia="Times New Roman" w:hAnsi="Times New Roman" w:cs="Times New Roman"/>
          <w:sz w:val="20"/>
          <w:szCs w:val="20"/>
        </w:rPr>
        <w:t xml:space="preserve">            к  Договору купли-продажи объекта недвижимости</w:t>
      </w:r>
    </w:p>
    <w:p w:rsidR="00BB1F2D" w:rsidRPr="00BB1F2D" w:rsidRDefault="00BB1F2D" w:rsidP="00BB1F2D">
      <w:pPr>
        <w:spacing w:after="0" w:line="240" w:lineRule="auto"/>
        <w:ind w:left="3540" w:firstLine="705"/>
        <w:jc w:val="right"/>
        <w:rPr>
          <w:rFonts w:ascii="Times New Roman" w:eastAsia="Times New Roman" w:hAnsi="Times New Roman" w:cs="Times New Roman"/>
          <w:sz w:val="20"/>
          <w:szCs w:val="20"/>
        </w:rPr>
      </w:pPr>
      <w:r w:rsidRPr="00BB1F2D">
        <w:rPr>
          <w:rFonts w:ascii="Times New Roman" w:eastAsia="Times New Roman" w:hAnsi="Times New Roman" w:cs="Times New Roman"/>
          <w:sz w:val="20"/>
          <w:szCs w:val="20"/>
        </w:rPr>
        <w:t xml:space="preserve"> нежилого назначения №</w:t>
      </w:r>
      <w:r>
        <w:rPr>
          <w:rFonts w:ascii="Times New Roman" w:eastAsia="Times New Roman" w:hAnsi="Times New Roman" w:cs="Times New Roman"/>
          <w:sz w:val="20"/>
          <w:szCs w:val="20"/>
        </w:rPr>
        <w:t>____</w:t>
      </w:r>
      <w:r w:rsidRPr="00BB1F2D">
        <w:rPr>
          <w:rFonts w:ascii="Times New Roman" w:eastAsia="Times New Roman" w:hAnsi="Times New Roman" w:cs="Times New Roman"/>
          <w:sz w:val="20"/>
          <w:szCs w:val="20"/>
        </w:rPr>
        <w:t xml:space="preserve"> от </w:t>
      </w:r>
      <w:r>
        <w:rPr>
          <w:rFonts w:ascii="Times New Roman" w:eastAsia="Times New Roman" w:hAnsi="Times New Roman" w:cs="Times New Roman"/>
          <w:sz w:val="20"/>
          <w:szCs w:val="20"/>
        </w:rPr>
        <w:t>______</w:t>
      </w:r>
      <w:proofErr w:type="gramStart"/>
      <w:r w:rsidRPr="00BB1F2D">
        <w:rPr>
          <w:rFonts w:ascii="Times New Roman" w:eastAsia="Times New Roman" w:hAnsi="Times New Roman" w:cs="Times New Roman"/>
          <w:sz w:val="20"/>
          <w:szCs w:val="20"/>
        </w:rPr>
        <w:t>г</w:t>
      </w:r>
      <w:proofErr w:type="gramEnd"/>
      <w:r w:rsidRPr="00BB1F2D">
        <w:rPr>
          <w:rFonts w:ascii="Times New Roman" w:eastAsia="Times New Roman" w:hAnsi="Times New Roman" w:cs="Times New Roman"/>
          <w:sz w:val="20"/>
          <w:szCs w:val="20"/>
        </w:rPr>
        <w:t>.</w:t>
      </w:r>
    </w:p>
    <w:p w:rsidR="00BB1F2D" w:rsidRPr="00BB1F2D" w:rsidRDefault="00BB1F2D" w:rsidP="00BB1F2D">
      <w:pPr>
        <w:spacing w:after="0"/>
        <w:ind w:left="3540" w:firstLine="705"/>
        <w:jc w:val="right"/>
        <w:rPr>
          <w:rFonts w:ascii="Times New Roman" w:eastAsia="Times New Roman" w:hAnsi="Times New Roman" w:cs="Times New Roman"/>
          <w:sz w:val="20"/>
          <w:szCs w:val="20"/>
        </w:rPr>
      </w:pPr>
    </w:p>
    <w:p w:rsidR="00BB1F2D" w:rsidRPr="00BB1F2D" w:rsidRDefault="00BB1F2D" w:rsidP="00BB1F2D">
      <w:pPr>
        <w:spacing w:after="0"/>
        <w:ind w:left="3540" w:firstLine="705"/>
        <w:jc w:val="right"/>
        <w:rPr>
          <w:rFonts w:ascii="Times New Roman" w:eastAsia="Times New Roman" w:hAnsi="Times New Roman" w:cs="Times New Roman"/>
          <w:sz w:val="20"/>
          <w:szCs w:val="20"/>
        </w:rPr>
      </w:pPr>
    </w:p>
    <w:p w:rsidR="00BB1F2D" w:rsidRPr="00BB1F2D" w:rsidRDefault="00BB1F2D" w:rsidP="00BB1F2D">
      <w:pPr>
        <w:autoSpaceDE w:val="0"/>
        <w:autoSpaceDN w:val="0"/>
        <w:spacing w:after="0" w:line="240" w:lineRule="auto"/>
        <w:jc w:val="center"/>
        <w:outlineLvl w:val="0"/>
        <w:rPr>
          <w:rFonts w:ascii="Times New Roman" w:eastAsia="Times New Roman" w:hAnsi="Times New Roman" w:cs="Times New Roman"/>
          <w:b/>
          <w:snapToGrid w:val="0"/>
          <w:sz w:val="24"/>
          <w:szCs w:val="24"/>
          <w:lang w:eastAsia="ru-RU"/>
        </w:rPr>
      </w:pPr>
      <w:r w:rsidRPr="00BB1F2D">
        <w:rPr>
          <w:rFonts w:ascii="Times New Roman" w:eastAsia="Times New Roman" w:hAnsi="Times New Roman" w:cs="Times New Roman"/>
          <w:b/>
          <w:snapToGrid w:val="0"/>
          <w:sz w:val="24"/>
          <w:szCs w:val="24"/>
          <w:lang w:eastAsia="ru-RU"/>
        </w:rPr>
        <w:t xml:space="preserve">А К Т    О С М О Т </w:t>
      </w:r>
      <w:proofErr w:type="gramStart"/>
      <w:r w:rsidRPr="00BB1F2D">
        <w:rPr>
          <w:rFonts w:ascii="Times New Roman" w:eastAsia="Times New Roman" w:hAnsi="Times New Roman" w:cs="Times New Roman"/>
          <w:b/>
          <w:snapToGrid w:val="0"/>
          <w:sz w:val="24"/>
          <w:szCs w:val="24"/>
          <w:lang w:eastAsia="ru-RU"/>
        </w:rPr>
        <w:t>Р</w:t>
      </w:r>
      <w:proofErr w:type="gramEnd"/>
      <w:r w:rsidRPr="00BB1F2D">
        <w:rPr>
          <w:rFonts w:ascii="Times New Roman" w:eastAsia="Times New Roman" w:hAnsi="Times New Roman" w:cs="Times New Roman"/>
          <w:b/>
          <w:snapToGrid w:val="0"/>
          <w:sz w:val="24"/>
          <w:szCs w:val="24"/>
          <w:lang w:eastAsia="ru-RU"/>
        </w:rPr>
        <w:t xml:space="preserve"> А </w:t>
      </w:r>
    </w:p>
    <w:p w:rsidR="00BB1F2D" w:rsidRPr="00BB1F2D" w:rsidRDefault="00BB1F2D" w:rsidP="00BB1F2D">
      <w:pPr>
        <w:autoSpaceDE w:val="0"/>
        <w:autoSpaceDN w:val="0"/>
        <w:spacing w:after="0" w:line="240" w:lineRule="auto"/>
        <w:jc w:val="center"/>
        <w:outlineLvl w:val="0"/>
        <w:rPr>
          <w:rFonts w:ascii="Times New Roman" w:eastAsia="Times New Roman" w:hAnsi="Times New Roman" w:cs="Times New Roman"/>
          <w:bCs/>
          <w:snapToGrid w:val="0"/>
          <w:sz w:val="24"/>
          <w:szCs w:val="24"/>
          <w:lang w:eastAsia="ru-RU"/>
        </w:rPr>
      </w:pPr>
      <w:r w:rsidRPr="00BB1F2D">
        <w:rPr>
          <w:rFonts w:ascii="Times New Roman" w:eastAsia="Times New Roman" w:hAnsi="Times New Roman" w:cs="Times New Roman"/>
          <w:bCs/>
          <w:snapToGrid w:val="0"/>
          <w:sz w:val="24"/>
          <w:szCs w:val="24"/>
          <w:lang w:eastAsia="ru-RU"/>
        </w:rPr>
        <w:t xml:space="preserve">недвижимости нежилого назначения </w:t>
      </w:r>
    </w:p>
    <w:p w:rsidR="00BB1F2D" w:rsidRPr="00BB1F2D" w:rsidRDefault="00BB1F2D" w:rsidP="00BB1F2D">
      <w:pPr>
        <w:autoSpaceDE w:val="0"/>
        <w:autoSpaceDN w:val="0"/>
        <w:spacing w:after="0" w:line="240" w:lineRule="auto"/>
        <w:jc w:val="right"/>
        <w:rPr>
          <w:rFonts w:ascii="Times New Roman" w:eastAsia="Times New Roman" w:hAnsi="Times New Roman" w:cs="Times New Roman"/>
          <w:snapToGrid w:val="0"/>
          <w:sz w:val="24"/>
          <w:szCs w:val="24"/>
          <w:lang w:eastAsia="ru-RU"/>
        </w:rPr>
      </w:pPr>
    </w:p>
    <w:p w:rsidR="00BB1F2D" w:rsidRPr="00BB1F2D" w:rsidRDefault="00BB1F2D" w:rsidP="00BB1F2D">
      <w:pPr>
        <w:autoSpaceDE w:val="0"/>
        <w:autoSpaceDN w:val="0"/>
        <w:spacing w:after="0" w:line="240" w:lineRule="auto"/>
        <w:ind w:firstLine="720"/>
        <w:jc w:val="both"/>
        <w:rPr>
          <w:rFonts w:ascii="Times New Roman" w:eastAsia="Times New Roman" w:hAnsi="Times New Roman" w:cs="Times New Roman"/>
          <w:snapToGrid w:val="0"/>
          <w:sz w:val="24"/>
          <w:szCs w:val="24"/>
          <w:lang w:eastAsia="ru-RU"/>
        </w:rPr>
      </w:pPr>
      <w:r w:rsidRPr="00BB1F2D">
        <w:rPr>
          <w:rFonts w:ascii="Times New Roman" w:eastAsia="Times New Roman" w:hAnsi="Times New Roman" w:cs="Times New Roman"/>
          <w:snapToGrid w:val="0"/>
          <w:sz w:val="24"/>
          <w:szCs w:val="24"/>
          <w:lang w:eastAsia="ru-RU"/>
        </w:rPr>
        <w:t>г</w:t>
      </w:r>
      <w:r>
        <w:rPr>
          <w:rFonts w:ascii="Times New Roman" w:eastAsia="Times New Roman" w:hAnsi="Times New Roman" w:cs="Times New Roman"/>
          <w:snapToGrid w:val="0"/>
          <w:sz w:val="24"/>
          <w:szCs w:val="24"/>
          <w:lang w:eastAsia="ru-RU"/>
        </w:rPr>
        <w:t>.</w:t>
      </w:r>
      <w:r w:rsidRPr="00BB1F2D">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w:t>
      </w:r>
      <w:r w:rsidRPr="00BB1F2D">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________________</w:t>
      </w:r>
      <w:proofErr w:type="gramStart"/>
      <w:r w:rsidRPr="00BB1F2D">
        <w:rPr>
          <w:rFonts w:ascii="Times New Roman" w:eastAsia="Times New Roman" w:hAnsi="Times New Roman" w:cs="Times New Roman"/>
          <w:snapToGrid w:val="0"/>
          <w:sz w:val="24"/>
          <w:szCs w:val="24"/>
          <w:lang w:eastAsia="ru-RU"/>
        </w:rPr>
        <w:t>г</w:t>
      </w:r>
      <w:proofErr w:type="gramEnd"/>
      <w:r w:rsidRPr="00BB1F2D">
        <w:rPr>
          <w:rFonts w:ascii="Times New Roman" w:eastAsia="Times New Roman" w:hAnsi="Times New Roman" w:cs="Times New Roman"/>
          <w:snapToGrid w:val="0"/>
          <w:sz w:val="24"/>
          <w:szCs w:val="24"/>
          <w:lang w:eastAsia="ru-RU"/>
        </w:rPr>
        <w:t>.</w:t>
      </w:r>
    </w:p>
    <w:p w:rsidR="00BB1F2D" w:rsidRPr="00BB1F2D" w:rsidRDefault="00BB1F2D" w:rsidP="00BB1F2D">
      <w:pPr>
        <w:autoSpaceDE w:val="0"/>
        <w:autoSpaceDN w:val="0"/>
        <w:spacing w:after="0" w:line="240" w:lineRule="auto"/>
        <w:rPr>
          <w:rFonts w:ascii="Times New Roman" w:eastAsia="Times New Roman" w:hAnsi="Times New Roman" w:cs="Times New Roman"/>
          <w:snapToGrid w:val="0"/>
          <w:sz w:val="24"/>
          <w:szCs w:val="24"/>
          <w:lang w:eastAsia="ru-RU"/>
        </w:rPr>
      </w:pPr>
    </w:p>
    <w:p w:rsidR="00BB1F2D" w:rsidRPr="00BB1F2D" w:rsidRDefault="00BB1F2D" w:rsidP="00BB1F2D">
      <w:pPr>
        <w:spacing w:after="0" w:line="240" w:lineRule="auto"/>
        <w:ind w:firstLine="709"/>
        <w:jc w:val="both"/>
        <w:rPr>
          <w:rFonts w:ascii="Times New Roman" w:eastAsia="Times New Roman" w:hAnsi="Times New Roman" w:cs="Times New Roman"/>
          <w:sz w:val="24"/>
          <w:szCs w:val="24"/>
          <w:lang w:eastAsia="ru-RU"/>
        </w:rPr>
      </w:pPr>
      <w:r w:rsidRPr="00BB1F2D">
        <w:rPr>
          <w:rFonts w:ascii="Times New Roman" w:eastAsia="Times New Roman" w:hAnsi="Times New Roman" w:cs="Times New Roman"/>
          <w:b/>
          <w:sz w:val="24"/>
          <w:szCs w:val="24"/>
          <w:lang w:eastAsia="ru-RU"/>
        </w:rPr>
        <w:t>Публичное акционерное общество «Сбербанк России»</w:t>
      </w:r>
      <w:r w:rsidRPr="00BB1F2D">
        <w:rPr>
          <w:rFonts w:ascii="Times New Roman" w:eastAsia="Times New Roman" w:hAnsi="Times New Roman" w:cs="Times New Roman"/>
          <w:sz w:val="24"/>
          <w:szCs w:val="24"/>
          <w:lang w:eastAsia="ru-RU"/>
        </w:rPr>
        <w:t xml:space="preserve">, ПАО Сбербанк, именуемое в дальнейшем </w:t>
      </w:r>
      <w:r w:rsidRPr="00BB1F2D">
        <w:rPr>
          <w:rFonts w:ascii="Times New Roman" w:eastAsia="Times New Roman" w:hAnsi="Times New Roman" w:cs="Times New Roman"/>
          <w:b/>
          <w:sz w:val="24"/>
          <w:szCs w:val="24"/>
          <w:lang w:eastAsia="ru-RU"/>
        </w:rPr>
        <w:t>«Продавец»</w:t>
      </w:r>
      <w:r w:rsidRPr="00BB1F2D">
        <w:rPr>
          <w:rFonts w:ascii="Times New Roman" w:eastAsia="Times New Roman" w:hAnsi="Times New Roman" w:cs="Times New Roman"/>
          <w:sz w:val="24"/>
          <w:szCs w:val="24"/>
          <w:lang w:eastAsia="ru-RU"/>
        </w:rPr>
        <w:t xml:space="preserve">, в лице Заместителя Управляющего – руководителя РСЦ Ивановского отделения № 8639 Щербакова Дениса Леонидовича, действующего на основании Устава, Положения о филиале и доверенности, выданной в порядке передоверия №8639-01/52-147 от 05.07.2016 г., с одной стороны, и </w:t>
      </w:r>
    </w:p>
    <w:p w:rsidR="00BB1F2D" w:rsidRPr="00BB1F2D" w:rsidRDefault="00BB1F2D" w:rsidP="00BB1F2D">
      <w:pPr>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B81E8A">
        <w:rPr>
          <w:rFonts w:ascii="Times New Roman" w:eastAsia="Times New Roman" w:hAnsi="Times New Roman" w:cs="Times New Roman"/>
          <w:sz w:val="24"/>
          <w:szCs w:val="24"/>
          <w:lang w:eastAsia="ru-RU"/>
        </w:rPr>
        <w:t xml:space="preserve">________ </w:t>
      </w:r>
      <w:r w:rsidRPr="00B81E8A">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B81E8A">
        <w:rPr>
          <w:rFonts w:ascii="Times New Roman" w:eastAsia="Times New Roman" w:hAnsi="Times New Roman" w:cs="Times New Roman"/>
          <w:sz w:val="24"/>
          <w:szCs w:val="24"/>
          <w:lang w:eastAsia="ru-RU"/>
        </w:rPr>
        <w:t>_______, именуем__  в дальнейшем </w:t>
      </w:r>
      <w:r w:rsidRPr="00B81E8A">
        <w:rPr>
          <w:rFonts w:ascii="Times New Roman" w:eastAsia="Times New Roman" w:hAnsi="Times New Roman" w:cs="Times New Roman"/>
          <w:b/>
          <w:sz w:val="24"/>
          <w:szCs w:val="24"/>
          <w:lang w:eastAsia="ru-RU"/>
        </w:rPr>
        <w:t>«Покупатель»</w:t>
      </w:r>
      <w:r w:rsidRPr="00B81E8A">
        <w:rPr>
          <w:rFonts w:ascii="Times New Roman" w:eastAsia="Times New Roman" w:hAnsi="Times New Roman" w:cs="Times New Roman"/>
          <w:sz w:val="24"/>
          <w:szCs w:val="24"/>
          <w:lang w:eastAsia="ru-RU"/>
        </w:rPr>
        <w:t xml:space="preserve">, в лице ______________ </w:t>
      </w:r>
      <w:r w:rsidRPr="00B81E8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B81E8A">
        <w:rPr>
          <w:rFonts w:ascii="Times New Roman" w:eastAsia="Times New Roman" w:hAnsi="Times New Roman" w:cs="Times New Roman"/>
          <w:sz w:val="24"/>
          <w:szCs w:val="24"/>
          <w:lang w:eastAsia="ru-RU"/>
        </w:rPr>
        <w:t xml:space="preserve"> _______, действующего на основании _____________________ </w:t>
      </w:r>
      <w:r w:rsidRPr="00B81E8A">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B81E8A">
        <w:rPr>
          <w:rFonts w:ascii="Times New Roman" w:eastAsia="Times New Roman" w:hAnsi="Times New Roman" w:cs="Times New Roman"/>
          <w:sz w:val="24"/>
          <w:szCs w:val="24"/>
          <w:lang w:eastAsia="ru-RU"/>
        </w:rPr>
        <w:t>_______</w:t>
      </w:r>
      <w:r w:rsidRPr="00BB1F2D">
        <w:rPr>
          <w:rFonts w:ascii="Times New Roman" w:eastAsia="Times New Roman" w:hAnsi="Times New Roman" w:cs="Times New Roman"/>
          <w:sz w:val="24"/>
          <w:szCs w:val="24"/>
          <w:lang w:eastAsia="ru-RU"/>
        </w:rPr>
        <w:t>, с другой стороны, далее совместно именуемые «</w:t>
      </w:r>
      <w:r w:rsidRPr="00BB1F2D">
        <w:rPr>
          <w:rFonts w:ascii="Times New Roman" w:eastAsia="Times New Roman" w:hAnsi="Times New Roman" w:cs="Times New Roman"/>
          <w:bCs/>
          <w:sz w:val="24"/>
          <w:szCs w:val="24"/>
          <w:lang w:eastAsia="ru-RU"/>
        </w:rPr>
        <w:t>Стороны»</w:t>
      </w:r>
      <w:r w:rsidRPr="00BB1F2D">
        <w:rPr>
          <w:rFonts w:ascii="Times New Roman" w:eastAsia="Times New Roman" w:hAnsi="Times New Roman" w:cs="Times New Roman"/>
          <w:sz w:val="24"/>
          <w:szCs w:val="24"/>
          <w:lang w:eastAsia="ru-RU"/>
        </w:rPr>
        <w:t>, составили настоящий акт о нижеследующем:</w:t>
      </w:r>
      <w:proofErr w:type="gramEnd"/>
    </w:p>
    <w:p w:rsidR="00BB1F2D" w:rsidRPr="00BB1F2D" w:rsidRDefault="00BB1F2D" w:rsidP="00BB1F2D">
      <w:pPr>
        <w:spacing w:after="0" w:line="240" w:lineRule="auto"/>
        <w:ind w:left="283"/>
        <w:jc w:val="both"/>
        <w:rPr>
          <w:rFonts w:ascii="Times New Roman" w:eastAsia="Times New Roman" w:hAnsi="Times New Roman" w:cs="Times New Roman"/>
          <w:snapToGrid w:val="0"/>
          <w:sz w:val="24"/>
          <w:szCs w:val="24"/>
          <w:lang w:eastAsia="ru-RU"/>
        </w:rPr>
      </w:pPr>
    </w:p>
    <w:p w:rsidR="008F1BE5" w:rsidRPr="00C02E13" w:rsidRDefault="00BB1F2D" w:rsidP="00BB1F2D">
      <w:pPr>
        <w:spacing w:after="0" w:line="240" w:lineRule="auto"/>
        <w:ind w:firstLine="709"/>
        <w:jc w:val="both"/>
        <w:rPr>
          <w:rFonts w:ascii="Times New Roman" w:eastAsia="Times New Roman" w:hAnsi="Times New Roman" w:cs="Times New Roman"/>
          <w:sz w:val="24"/>
          <w:szCs w:val="20"/>
          <w:lang w:eastAsia="ru-RU"/>
        </w:rPr>
      </w:pPr>
      <w:r w:rsidRPr="00BB1F2D">
        <w:rPr>
          <w:rFonts w:ascii="Times New Roman" w:eastAsia="Times New Roman" w:hAnsi="Times New Roman" w:cs="Times New Roman"/>
          <w:snapToGrid w:val="0"/>
          <w:sz w:val="24"/>
          <w:szCs w:val="24"/>
          <w:lang w:eastAsia="ru-RU"/>
        </w:rPr>
        <w:t xml:space="preserve">Сторонами  произведен осмотр недвижимого имущества: </w:t>
      </w:r>
      <w:r w:rsidR="00B3640B" w:rsidRPr="00B3640B">
        <w:rPr>
          <w:rFonts w:ascii="Times New Roman" w:eastAsia="Times New Roman" w:hAnsi="Times New Roman" w:cs="Times New Roman"/>
          <w:sz w:val="24"/>
          <w:szCs w:val="20"/>
          <w:lang w:eastAsia="ru-RU"/>
        </w:rPr>
        <w:t xml:space="preserve">нежилое здание, расположенное по адресу: Ивановская обл., </w:t>
      </w:r>
      <w:proofErr w:type="spellStart"/>
      <w:r w:rsidR="00B3640B" w:rsidRPr="00B3640B">
        <w:rPr>
          <w:rFonts w:ascii="Times New Roman" w:eastAsia="Times New Roman" w:hAnsi="Times New Roman" w:cs="Times New Roman"/>
          <w:sz w:val="24"/>
          <w:szCs w:val="20"/>
          <w:lang w:eastAsia="ru-RU"/>
        </w:rPr>
        <w:t>Верхнеландеховский</w:t>
      </w:r>
      <w:proofErr w:type="spellEnd"/>
      <w:r w:rsidR="00B3640B" w:rsidRPr="00B3640B">
        <w:rPr>
          <w:rFonts w:ascii="Times New Roman" w:eastAsia="Times New Roman" w:hAnsi="Times New Roman" w:cs="Times New Roman"/>
          <w:sz w:val="24"/>
          <w:szCs w:val="20"/>
          <w:lang w:eastAsia="ru-RU"/>
        </w:rPr>
        <w:t xml:space="preserve"> район, </w:t>
      </w:r>
      <w:proofErr w:type="spellStart"/>
      <w:r w:rsidR="00B3640B" w:rsidRPr="00B3640B">
        <w:rPr>
          <w:rFonts w:ascii="Times New Roman" w:eastAsia="Times New Roman" w:hAnsi="Times New Roman" w:cs="Times New Roman"/>
          <w:sz w:val="24"/>
          <w:szCs w:val="20"/>
          <w:lang w:eastAsia="ru-RU"/>
        </w:rPr>
        <w:t>п</w:t>
      </w:r>
      <w:proofErr w:type="gramStart"/>
      <w:r w:rsidR="00B3640B" w:rsidRPr="00B3640B">
        <w:rPr>
          <w:rFonts w:ascii="Times New Roman" w:eastAsia="Times New Roman" w:hAnsi="Times New Roman" w:cs="Times New Roman"/>
          <w:sz w:val="24"/>
          <w:szCs w:val="20"/>
          <w:lang w:eastAsia="ru-RU"/>
        </w:rPr>
        <w:t>.В</w:t>
      </w:r>
      <w:proofErr w:type="gramEnd"/>
      <w:r w:rsidR="00B3640B" w:rsidRPr="00B3640B">
        <w:rPr>
          <w:rFonts w:ascii="Times New Roman" w:eastAsia="Times New Roman" w:hAnsi="Times New Roman" w:cs="Times New Roman"/>
          <w:sz w:val="24"/>
          <w:szCs w:val="20"/>
          <w:lang w:eastAsia="ru-RU"/>
        </w:rPr>
        <w:t>ерхний</w:t>
      </w:r>
      <w:proofErr w:type="spellEnd"/>
      <w:r w:rsidR="00B3640B" w:rsidRPr="00B3640B">
        <w:rPr>
          <w:rFonts w:ascii="Times New Roman" w:eastAsia="Times New Roman" w:hAnsi="Times New Roman" w:cs="Times New Roman"/>
          <w:sz w:val="24"/>
          <w:szCs w:val="20"/>
          <w:lang w:eastAsia="ru-RU"/>
        </w:rPr>
        <w:t xml:space="preserve"> Ландех, </w:t>
      </w:r>
      <w:proofErr w:type="spellStart"/>
      <w:r w:rsidR="00B3640B" w:rsidRPr="00B3640B">
        <w:rPr>
          <w:rFonts w:ascii="Times New Roman" w:eastAsia="Times New Roman" w:hAnsi="Times New Roman" w:cs="Times New Roman"/>
          <w:sz w:val="24"/>
          <w:szCs w:val="20"/>
          <w:lang w:eastAsia="ru-RU"/>
        </w:rPr>
        <w:t>ул.Колхозная</w:t>
      </w:r>
      <w:proofErr w:type="spellEnd"/>
      <w:r w:rsidR="00B3640B" w:rsidRPr="00B3640B">
        <w:rPr>
          <w:rFonts w:ascii="Times New Roman" w:eastAsia="Times New Roman" w:hAnsi="Times New Roman" w:cs="Times New Roman"/>
          <w:sz w:val="24"/>
          <w:szCs w:val="20"/>
          <w:lang w:eastAsia="ru-RU"/>
        </w:rPr>
        <w:t xml:space="preserve">, д.3, площадью 62,5 </w:t>
      </w:r>
      <w:proofErr w:type="spellStart"/>
      <w:r w:rsidR="00B3640B" w:rsidRPr="00B3640B">
        <w:rPr>
          <w:rFonts w:ascii="Times New Roman" w:eastAsia="Times New Roman" w:hAnsi="Times New Roman" w:cs="Times New Roman"/>
          <w:sz w:val="24"/>
          <w:szCs w:val="20"/>
          <w:lang w:eastAsia="ru-RU"/>
        </w:rPr>
        <w:t>кв.м</w:t>
      </w:r>
      <w:proofErr w:type="spellEnd"/>
      <w:r w:rsidR="00B3640B" w:rsidRPr="00B3640B">
        <w:rPr>
          <w:rFonts w:ascii="Times New Roman" w:eastAsia="Times New Roman" w:hAnsi="Times New Roman" w:cs="Times New Roman"/>
          <w:sz w:val="24"/>
          <w:szCs w:val="20"/>
          <w:lang w:eastAsia="ru-RU"/>
        </w:rPr>
        <w:t>, с кадастровым номером 37:01:020106:44, этаж: 1</w:t>
      </w:r>
      <w:r w:rsidR="008F1BE5" w:rsidRPr="008F1BE5">
        <w:rPr>
          <w:rFonts w:ascii="Times New Roman" w:eastAsia="Times New Roman" w:hAnsi="Times New Roman" w:cs="Times New Roman"/>
          <w:sz w:val="24"/>
          <w:szCs w:val="20"/>
          <w:lang w:eastAsia="ru-RU"/>
        </w:rPr>
        <w:t xml:space="preserve">. </w:t>
      </w:r>
    </w:p>
    <w:p w:rsidR="00BB1F2D" w:rsidRDefault="00BB1F2D" w:rsidP="00BB1F2D">
      <w:pPr>
        <w:spacing w:after="0" w:line="240" w:lineRule="auto"/>
        <w:ind w:firstLine="709"/>
        <w:jc w:val="both"/>
        <w:rPr>
          <w:rFonts w:ascii="Times New Roman" w:eastAsia="Times New Roman" w:hAnsi="Times New Roman" w:cs="Times New Roman"/>
          <w:snapToGrid w:val="0"/>
          <w:sz w:val="24"/>
          <w:szCs w:val="24"/>
          <w:lang w:eastAsia="ru-RU"/>
        </w:rPr>
      </w:pPr>
      <w:r w:rsidRPr="00BB1F2D">
        <w:rPr>
          <w:rFonts w:ascii="Times New Roman" w:eastAsia="Times New Roman" w:hAnsi="Times New Roman" w:cs="Times New Roman"/>
          <w:snapToGrid w:val="0"/>
          <w:sz w:val="24"/>
          <w:szCs w:val="24"/>
          <w:lang w:eastAsia="ru-RU"/>
        </w:rPr>
        <w:t>В результате осмотра установлено:</w:t>
      </w:r>
      <w:r>
        <w:rPr>
          <w:rFonts w:ascii="Times New Roman" w:eastAsia="Times New Roman" w:hAnsi="Times New Roman" w:cs="Times New Roman"/>
          <w:snapToGrid w:val="0"/>
          <w:sz w:val="24"/>
          <w:szCs w:val="24"/>
          <w:lang w:eastAsia="ru-RU"/>
        </w:rPr>
        <w:t>_________________________________________</w:t>
      </w:r>
    </w:p>
    <w:p w:rsidR="00BB1F2D" w:rsidRPr="00BB1F2D" w:rsidRDefault="00BB1F2D" w:rsidP="00BB1F2D">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p>
    <w:p w:rsidR="00BB1F2D" w:rsidRPr="00BB1F2D" w:rsidRDefault="00BB1F2D" w:rsidP="00BB1F2D">
      <w:pPr>
        <w:autoSpaceDE w:val="0"/>
        <w:autoSpaceDN w:val="0"/>
        <w:spacing w:after="0" w:line="240" w:lineRule="auto"/>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snapToGrid w:val="0"/>
          <w:sz w:val="24"/>
          <w:szCs w:val="24"/>
          <w:lang w:eastAsia="ru-RU"/>
        </w:rPr>
        <w:t xml:space="preserve">            </w:t>
      </w:r>
      <w:r w:rsidRPr="00BB1F2D">
        <w:rPr>
          <w:rFonts w:ascii="Times New Roman" w:eastAsia="Times New Roman" w:hAnsi="Times New Roman" w:cs="Times New Roman"/>
          <w:bCs/>
          <w:snapToGrid w:val="0"/>
          <w:sz w:val="24"/>
          <w:szCs w:val="24"/>
          <w:lang w:eastAsia="ru-RU"/>
        </w:rPr>
        <w:t xml:space="preserve">Покупатель согласен принять Объект в </w:t>
      </w:r>
      <w:proofErr w:type="gramStart"/>
      <w:r w:rsidRPr="00BB1F2D">
        <w:rPr>
          <w:rFonts w:ascii="Times New Roman" w:eastAsia="Times New Roman" w:hAnsi="Times New Roman" w:cs="Times New Roman"/>
          <w:bCs/>
          <w:snapToGrid w:val="0"/>
          <w:sz w:val="24"/>
          <w:szCs w:val="24"/>
          <w:lang w:eastAsia="ru-RU"/>
        </w:rPr>
        <w:t>состоянии</w:t>
      </w:r>
      <w:proofErr w:type="gramEnd"/>
      <w:r w:rsidRPr="00BB1F2D">
        <w:rPr>
          <w:rFonts w:ascii="Times New Roman" w:eastAsia="Times New Roman" w:hAnsi="Times New Roman" w:cs="Times New Roman"/>
          <w:bCs/>
          <w:snapToGrid w:val="0"/>
          <w:sz w:val="24"/>
          <w:szCs w:val="24"/>
          <w:lang w:eastAsia="ru-RU"/>
        </w:rPr>
        <w:t>, указанном  акте.</w:t>
      </w:r>
    </w:p>
    <w:p w:rsidR="00BB1F2D" w:rsidRPr="00BB1F2D" w:rsidRDefault="00BB1F2D" w:rsidP="00BB1F2D">
      <w:pPr>
        <w:autoSpaceDE w:val="0"/>
        <w:autoSpaceDN w:val="0"/>
        <w:spacing w:after="0" w:line="240" w:lineRule="auto"/>
        <w:jc w:val="right"/>
        <w:rPr>
          <w:rFonts w:ascii="Times New Roman" w:eastAsia="Times New Roman" w:hAnsi="Times New Roman" w:cs="Times New Roman"/>
          <w:snapToGrid w:val="0"/>
          <w:sz w:val="24"/>
          <w:szCs w:val="24"/>
          <w:lang w:eastAsia="ru-RU"/>
        </w:rPr>
      </w:pPr>
    </w:p>
    <w:p w:rsidR="00BB1F2D" w:rsidRPr="00BB1F2D" w:rsidRDefault="00BB1F2D" w:rsidP="00BB1F2D">
      <w:pPr>
        <w:autoSpaceDE w:val="0"/>
        <w:autoSpaceDN w:val="0"/>
        <w:spacing w:after="0" w:line="240" w:lineRule="auto"/>
        <w:jc w:val="both"/>
        <w:rPr>
          <w:rFonts w:ascii="Times New Roman" w:eastAsia="Times New Roman" w:hAnsi="Times New Roman" w:cs="Times New Roman"/>
          <w:b/>
          <w:sz w:val="24"/>
          <w:szCs w:val="24"/>
          <w:lang w:eastAsia="ru-RU"/>
        </w:rPr>
      </w:pPr>
    </w:p>
    <w:tbl>
      <w:tblPr>
        <w:tblW w:w="9376" w:type="dxa"/>
        <w:tblInd w:w="-4" w:type="dxa"/>
        <w:tblLayout w:type="fixed"/>
        <w:tblLook w:val="01E0" w:firstRow="1" w:lastRow="1" w:firstColumn="1" w:lastColumn="1" w:noHBand="0" w:noVBand="0"/>
      </w:tblPr>
      <w:tblGrid>
        <w:gridCol w:w="4687"/>
        <w:gridCol w:w="4689"/>
      </w:tblGrid>
      <w:tr w:rsidR="00BB1F2D" w:rsidRPr="00BB1F2D" w:rsidTr="003D7ED5">
        <w:tc>
          <w:tcPr>
            <w:tcW w:w="4687" w:type="dxa"/>
          </w:tcPr>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r w:rsidRPr="00BB1F2D">
              <w:rPr>
                <w:rFonts w:ascii="Times New Roman" w:eastAsia="Times New Roman" w:hAnsi="Times New Roman" w:cs="Times New Roman"/>
                <w:b/>
                <w:bCs/>
                <w:sz w:val="24"/>
                <w:szCs w:val="24"/>
                <w:lang w:eastAsia="ru-RU"/>
              </w:rPr>
              <w:t>От Покупателя:</w:t>
            </w: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r w:rsidRPr="00BB1F2D">
              <w:rPr>
                <w:rFonts w:ascii="Times New Roman" w:eastAsia="Times New Roman" w:hAnsi="Times New Roman" w:cs="Times New Roman"/>
                <w:bCs/>
                <w:sz w:val="24"/>
                <w:szCs w:val="24"/>
                <w:lang w:eastAsia="ru-RU"/>
              </w:rPr>
              <w:t>____________ (Должность)</w:t>
            </w: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r w:rsidRPr="00BB1F2D">
              <w:rPr>
                <w:rFonts w:ascii="Times New Roman" w:eastAsia="Times New Roman" w:hAnsi="Times New Roman" w:cs="Times New Roman"/>
                <w:bCs/>
                <w:sz w:val="24"/>
                <w:szCs w:val="24"/>
                <w:lang w:eastAsia="ru-RU"/>
              </w:rPr>
              <w:t>____________ (ФИО)</w:t>
            </w: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r w:rsidRPr="00BB1F2D">
              <w:rPr>
                <w:rFonts w:ascii="Times New Roman" w:eastAsia="Times New Roman" w:hAnsi="Times New Roman" w:cs="Times New Roman"/>
                <w:bCs/>
                <w:sz w:val="24"/>
                <w:szCs w:val="24"/>
                <w:lang w:eastAsia="ru-RU"/>
              </w:rPr>
              <w:t>____________ (подпись)</w:t>
            </w:r>
          </w:p>
          <w:p w:rsidR="00BB1F2D" w:rsidRPr="00BB1F2D" w:rsidRDefault="00BB1F2D" w:rsidP="00BB1F2D">
            <w:pPr>
              <w:spacing w:after="0" w:line="240" w:lineRule="auto"/>
              <w:rPr>
                <w:rFonts w:ascii="Times New Roman" w:eastAsia="Times New Roman" w:hAnsi="Times New Roman" w:cs="Times New Roman"/>
                <w:b/>
                <w:bCs/>
                <w:color w:val="000000"/>
                <w:sz w:val="20"/>
                <w:szCs w:val="20"/>
                <w:lang w:eastAsia="ru-RU"/>
              </w:rPr>
            </w:pPr>
            <w:r w:rsidRPr="00BB1F2D">
              <w:rPr>
                <w:rFonts w:ascii="Times New Roman" w:eastAsia="Times New Roman" w:hAnsi="Times New Roman" w:cs="Times New Roman"/>
                <w:bCs/>
                <w:sz w:val="20"/>
                <w:szCs w:val="20"/>
                <w:lang w:eastAsia="ru-RU"/>
              </w:rPr>
              <w:t xml:space="preserve">             М.П.</w:t>
            </w:r>
          </w:p>
        </w:tc>
        <w:tc>
          <w:tcPr>
            <w:tcW w:w="4689" w:type="dxa"/>
          </w:tcPr>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r w:rsidRPr="00BB1F2D">
              <w:rPr>
                <w:rFonts w:ascii="Times New Roman" w:eastAsia="Times New Roman" w:hAnsi="Times New Roman" w:cs="Times New Roman"/>
                <w:b/>
                <w:bCs/>
                <w:sz w:val="24"/>
                <w:szCs w:val="24"/>
                <w:lang w:eastAsia="ru-RU"/>
              </w:rPr>
              <w:t>От Продавца:</w:t>
            </w:r>
          </w:p>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sz w:val="24"/>
                <w:szCs w:val="24"/>
                <w:lang w:eastAsia="ru-RU"/>
              </w:rPr>
            </w:pPr>
            <w:r w:rsidRPr="00BB1F2D">
              <w:rPr>
                <w:rFonts w:ascii="Times New Roman" w:eastAsia="Times New Roman" w:hAnsi="Times New Roman" w:cs="Times New Roman"/>
                <w:sz w:val="24"/>
                <w:szCs w:val="24"/>
                <w:lang w:eastAsia="ru-RU"/>
              </w:rPr>
              <w:t xml:space="preserve">Заместитель Управляющего – </w:t>
            </w:r>
          </w:p>
          <w:p w:rsidR="00BB1F2D" w:rsidRPr="00BB1F2D" w:rsidRDefault="00BB1F2D" w:rsidP="00BB1F2D">
            <w:pPr>
              <w:spacing w:after="0" w:line="240" w:lineRule="auto"/>
              <w:rPr>
                <w:rFonts w:ascii="Calibri" w:eastAsia="Calibri" w:hAnsi="Calibri" w:cs="Times New Roman"/>
                <w:sz w:val="24"/>
                <w:szCs w:val="24"/>
              </w:rPr>
            </w:pPr>
            <w:r w:rsidRPr="00BB1F2D">
              <w:rPr>
                <w:rFonts w:ascii="Times New Roman" w:eastAsia="Times New Roman" w:hAnsi="Times New Roman" w:cs="Times New Roman"/>
                <w:sz w:val="24"/>
                <w:szCs w:val="24"/>
                <w:lang w:eastAsia="ru-RU"/>
              </w:rPr>
              <w:t xml:space="preserve">руководитель РСЦ                                          </w:t>
            </w:r>
          </w:p>
          <w:p w:rsidR="00BB1F2D" w:rsidRPr="00BB1F2D" w:rsidRDefault="00BB1F2D" w:rsidP="00BB1F2D">
            <w:pPr>
              <w:snapToGrid w:val="0"/>
              <w:spacing w:after="0" w:line="240" w:lineRule="auto"/>
              <w:rPr>
                <w:rFonts w:ascii="Times New Roman" w:eastAsia="Times New Roman" w:hAnsi="Times New Roman" w:cs="Times New Roman"/>
                <w:sz w:val="24"/>
                <w:szCs w:val="24"/>
                <w:lang w:eastAsia="ru-RU"/>
              </w:rPr>
            </w:pPr>
            <w:r w:rsidRPr="00BB1F2D">
              <w:rPr>
                <w:rFonts w:ascii="Times New Roman" w:eastAsia="Times New Roman" w:hAnsi="Times New Roman" w:cs="Times New Roman"/>
                <w:sz w:val="24"/>
                <w:szCs w:val="24"/>
                <w:lang w:eastAsia="ru-RU"/>
              </w:rPr>
              <w:t>Ивановского отделения № 8639</w:t>
            </w:r>
          </w:p>
          <w:p w:rsidR="00BB1F2D" w:rsidRPr="00BB1F2D" w:rsidRDefault="00BB1F2D" w:rsidP="00BB1F2D">
            <w:pPr>
              <w:snapToGrid w:val="0"/>
              <w:spacing w:after="0" w:line="240" w:lineRule="auto"/>
              <w:rPr>
                <w:rFonts w:ascii="Times New Roman" w:eastAsia="Times New Roman" w:hAnsi="Times New Roman" w:cs="Times New Roman"/>
                <w:sz w:val="24"/>
                <w:szCs w:val="24"/>
                <w:lang w:eastAsia="ru-RU"/>
              </w:rPr>
            </w:pPr>
          </w:p>
          <w:p w:rsidR="00BB1F2D" w:rsidRPr="00BB1F2D" w:rsidRDefault="00BB1F2D" w:rsidP="00BB1F2D">
            <w:pPr>
              <w:snapToGrid w:val="0"/>
              <w:spacing w:after="0" w:line="240" w:lineRule="auto"/>
              <w:rPr>
                <w:rFonts w:ascii="Times New Roman" w:eastAsia="Times New Roman" w:hAnsi="Times New Roman" w:cs="Times New Roman"/>
                <w:sz w:val="24"/>
                <w:szCs w:val="24"/>
                <w:lang w:eastAsia="ru-RU"/>
              </w:rPr>
            </w:pPr>
          </w:p>
          <w:p w:rsidR="00BB1F2D" w:rsidRPr="00BB1F2D" w:rsidRDefault="00BB1F2D" w:rsidP="00BB1F2D">
            <w:pPr>
              <w:spacing w:after="0" w:line="240" w:lineRule="auto"/>
              <w:rPr>
                <w:rFonts w:ascii="Times New Roman" w:eastAsia="Times New Roman" w:hAnsi="Times New Roman" w:cs="Times New Roman"/>
                <w:b/>
                <w:bCs/>
                <w:color w:val="000000"/>
                <w:sz w:val="24"/>
                <w:szCs w:val="24"/>
                <w:lang w:eastAsia="ru-RU"/>
              </w:rPr>
            </w:pPr>
            <w:r w:rsidRPr="00BB1F2D">
              <w:rPr>
                <w:rFonts w:ascii="Times New Roman" w:eastAsia="Times New Roman" w:hAnsi="Times New Roman" w:cs="Times New Roman"/>
                <w:sz w:val="24"/>
                <w:szCs w:val="24"/>
                <w:lang w:eastAsia="ru-RU"/>
              </w:rPr>
              <w:t xml:space="preserve">______________________    </w:t>
            </w:r>
            <w:proofErr w:type="spellStart"/>
            <w:r w:rsidRPr="00BB1F2D">
              <w:rPr>
                <w:rFonts w:ascii="Times New Roman" w:eastAsia="Times New Roman" w:hAnsi="Times New Roman" w:cs="Times New Roman"/>
                <w:sz w:val="24"/>
                <w:szCs w:val="24"/>
                <w:lang w:eastAsia="ru-RU"/>
              </w:rPr>
              <w:t>Д.Л.Щербаков</w:t>
            </w:r>
            <w:proofErr w:type="spellEnd"/>
          </w:p>
        </w:tc>
      </w:tr>
    </w:tbl>
    <w:p w:rsidR="00B81E8A" w:rsidRPr="00B81E8A" w:rsidRDefault="00B81E8A" w:rsidP="00B81E8A">
      <w:pPr>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BB1F2D" w:rsidRPr="00BB1F2D" w:rsidRDefault="00BB1F2D" w:rsidP="00BB1F2D">
      <w:pPr>
        <w:spacing w:after="0" w:line="240" w:lineRule="auto"/>
        <w:jc w:val="right"/>
        <w:rPr>
          <w:rFonts w:ascii="Times New Roman" w:eastAsia="Times New Roman" w:hAnsi="Times New Roman" w:cs="Times New Roman"/>
          <w:sz w:val="20"/>
          <w:szCs w:val="20"/>
        </w:rPr>
      </w:pPr>
      <w:r w:rsidRPr="00BB1F2D">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2</w:t>
      </w:r>
    </w:p>
    <w:p w:rsidR="00BB1F2D" w:rsidRPr="00BB1F2D" w:rsidRDefault="00BB1F2D" w:rsidP="00BB1F2D">
      <w:pPr>
        <w:spacing w:after="0" w:line="240" w:lineRule="auto"/>
        <w:ind w:left="3540" w:firstLine="705"/>
        <w:jc w:val="right"/>
        <w:rPr>
          <w:rFonts w:ascii="Times New Roman" w:eastAsia="Times New Roman" w:hAnsi="Times New Roman" w:cs="Times New Roman"/>
          <w:sz w:val="20"/>
          <w:szCs w:val="20"/>
        </w:rPr>
      </w:pPr>
      <w:r w:rsidRPr="00BB1F2D">
        <w:rPr>
          <w:rFonts w:ascii="Times New Roman" w:eastAsia="Times New Roman" w:hAnsi="Times New Roman" w:cs="Times New Roman"/>
          <w:sz w:val="20"/>
          <w:szCs w:val="20"/>
        </w:rPr>
        <w:t xml:space="preserve">             к  Договору купли-продажи объекта недвижимости</w:t>
      </w:r>
    </w:p>
    <w:p w:rsidR="00BB1F2D" w:rsidRPr="00BB1F2D" w:rsidRDefault="00BB1F2D" w:rsidP="00BB1F2D">
      <w:pPr>
        <w:spacing w:after="0" w:line="240" w:lineRule="auto"/>
        <w:ind w:left="3540" w:firstLine="705"/>
        <w:jc w:val="right"/>
        <w:rPr>
          <w:rFonts w:ascii="Times New Roman" w:eastAsia="Times New Roman" w:hAnsi="Times New Roman" w:cs="Times New Roman"/>
          <w:sz w:val="20"/>
          <w:szCs w:val="20"/>
        </w:rPr>
      </w:pPr>
      <w:r w:rsidRPr="00BB1F2D">
        <w:rPr>
          <w:rFonts w:ascii="Times New Roman" w:eastAsia="Times New Roman" w:hAnsi="Times New Roman" w:cs="Times New Roman"/>
          <w:sz w:val="20"/>
          <w:szCs w:val="20"/>
        </w:rPr>
        <w:t xml:space="preserve"> нежилого назначения №</w:t>
      </w:r>
      <w:r>
        <w:rPr>
          <w:rFonts w:ascii="Times New Roman" w:eastAsia="Times New Roman" w:hAnsi="Times New Roman" w:cs="Times New Roman"/>
          <w:sz w:val="20"/>
          <w:szCs w:val="20"/>
        </w:rPr>
        <w:t>____</w:t>
      </w:r>
      <w:r w:rsidRPr="00BB1F2D">
        <w:rPr>
          <w:rFonts w:ascii="Times New Roman" w:eastAsia="Times New Roman" w:hAnsi="Times New Roman" w:cs="Times New Roman"/>
          <w:sz w:val="20"/>
          <w:szCs w:val="20"/>
        </w:rPr>
        <w:t xml:space="preserve"> от </w:t>
      </w:r>
      <w:r>
        <w:rPr>
          <w:rFonts w:ascii="Times New Roman" w:eastAsia="Times New Roman" w:hAnsi="Times New Roman" w:cs="Times New Roman"/>
          <w:sz w:val="20"/>
          <w:szCs w:val="20"/>
        </w:rPr>
        <w:t>______</w:t>
      </w:r>
      <w:proofErr w:type="gramStart"/>
      <w:r w:rsidRPr="00BB1F2D">
        <w:rPr>
          <w:rFonts w:ascii="Times New Roman" w:eastAsia="Times New Roman" w:hAnsi="Times New Roman" w:cs="Times New Roman"/>
          <w:sz w:val="20"/>
          <w:szCs w:val="20"/>
        </w:rPr>
        <w:t>г</w:t>
      </w:r>
      <w:proofErr w:type="gramEnd"/>
      <w:r w:rsidRPr="00BB1F2D">
        <w:rPr>
          <w:rFonts w:ascii="Times New Roman" w:eastAsia="Times New Roman" w:hAnsi="Times New Roman" w:cs="Times New Roman"/>
          <w:sz w:val="20"/>
          <w:szCs w:val="20"/>
        </w:rPr>
        <w:t>.</w:t>
      </w:r>
    </w:p>
    <w:p w:rsidR="00BB1F2D" w:rsidRPr="00BB1F2D" w:rsidRDefault="00BB1F2D" w:rsidP="00BB1F2D">
      <w:pPr>
        <w:spacing w:after="0"/>
        <w:ind w:left="3540" w:firstLine="705"/>
        <w:jc w:val="right"/>
        <w:rPr>
          <w:rFonts w:ascii="Times New Roman" w:eastAsia="Times New Roman" w:hAnsi="Times New Roman" w:cs="Times New Roman"/>
          <w:sz w:val="20"/>
          <w:szCs w:val="20"/>
        </w:rPr>
      </w:pPr>
    </w:p>
    <w:p w:rsidR="00BB1F2D" w:rsidRPr="00BB1F2D" w:rsidRDefault="00BB1F2D" w:rsidP="00BB1F2D">
      <w:pPr>
        <w:autoSpaceDE w:val="0"/>
        <w:autoSpaceDN w:val="0"/>
        <w:spacing w:after="0" w:line="240" w:lineRule="auto"/>
        <w:jc w:val="center"/>
        <w:rPr>
          <w:rFonts w:ascii="Times New Roman" w:eastAsia="SimSun" w:hAnsi="Times New Roman" w:cs="Times New Roman"/>
          <w:b/>
          <w:bCs/>
          <w:sz w:val="24"/>
          <w:szCs w:val="24"/>
          <w:lang w:eastAsia="zh-CN"/>
        </w:rPr>
      </w:pPr>
      <w:r w:rsidRPr="00BB1F2D">
        <w:rPr>
          <w:rFonts w:ascii="Times New Roman" w:eastAsia="SimSun" w:hAnsi="Times New Roman" w:cs="Times New Roman"/>
          <w:b/>
          <w:bCs/>
          <w:sz w:val="24"/>
          <w:szCs w:val="24"/>
          <w:lang w:eastAsia="zh-CN"/>
        </w:rPr>
        <w:t>АКТ ПРИЕМА-ПЕРЕДАЧИ</w:t>
      </w:r>
    </w:p>
    <w:p w:rsidR="00BB1F2D" w:rsidRPr="00BB1F2D" w:rsidRDefault="00BB1F2D" w:rsidP="00BB1F2D">
      <w:pPr>
        <w:autoSpaceDE w:val="0"/>
        <w:autoSpaceDN w:val="0"/>
        <w:spacing w:after="0" w:line="240" w:lineRule="auto"/>
        <w:jc w:val="center"/>
        <w:outlineLvl w:val="0"/>
        <w:rPr>
          <w:rFonts w:ascii="Times New Roman" w:eastAsia="Times New Roman" w:hAnsi="Times New Roman" w:cs="Times New Roman"/>
          <w:b/>
          <w:bCs/>
          <w:snapToGrid w:val="0"/>
          <w:sz w:val="24"/>
          <w:szCs w:val="24"/>
          <w:lang w:eastAsia="ru-RU"/>
        </w:rPr>
      </w:pPr>
      <w:r w:rsidRPr="00BB1F2D">
        <w:rPr>
          <w:rFonts w:ascii="Times New Roman" w:eastAsia="Times New Roman" w:hAnsi="Times New Roman" w:cs="Times New Roman"/>
          <w:b/>
          <w:bCs/>
          <w:snapToGrid w:val="0"/>
          <w:sz w:val="24"/>
          <w:szCs w:val="24"/>
          <w:lang w:eastAsia="ru-RU"/>
        </w:rPr>
        <w:t xml:space="preserve">недвижимости нежилого назначения </w:t>
      </w:r>
    </w:p>
    <w:p w:rsidR="00BB1F2D" w:rsidRPr="00BB1F2D" w:rsidRDefault="00BB1F2D" w:rsidP="00BB1F2D">
      <w:pPr>
        <w:autoSpaceDE w:val="0"/>
        <w:autoSpaceDN w:val="0"/>
        <w:adjustRightInd w:val="0"/>
        <w:spacing w:after="0" w:line="240" w:lineRule="auto"/>
        <w:jc w:val="both"/>
        <w:rPr>
          <w:rFonts w:ascii="Times New Roman" w:eastAsia="SimSun" w:hAnsi="Times New Roman" w:cs="Times New Roman"/>
          <w:sz w:val="24"/>
          <w:szCs w:val="24"/>
          <w:lang w:eastAsia="ru-RU"/>
        </w:rPr>
      </w:pPr>
      <w:r w:rsidRPr="00BB1F2D">
        <w:rPr>
          <w:rFonts w:ascii="Times New Roman" w:eastAsia="SimSun" w:hAnsi="Times New Roman" w:cs="Times New Roman"/>
          <w:sz w:val="24"/>
          <w:szCs w:val="24"/>
          <w:lang w:eastAsia="ru-RU"/>
        </w:rPr>
        <w:t>г.</w:t>
      </w:r>
      <w:r>
        <w:rPr>
          <w:rFonts w:ascii="Times New Roman" w:eastAsia="SimSun" w:hAnsi="Times New Roman" w:cs="Times New Roman"/>
          <w:sz w:val="24"/>
          <w:szCs w:val="24"/>
          <w:lang w:eastAsia="ru-RU"/>
        </w:rPr>
        <w:t xml:space="preserve">                                                      </w:t>
      </w:r>
      <w:r w:rsidRPr="00BB1F2D">
        <w:rPr>
          <w:rFonts w:ascii="Times New Roman" w:eastAsia="SimSun" w:hAnsi="Times New Roman" w:cs="Times New Roman"/>
          <w:sz w:val="24"/>
          <w:szCs w:val="24"/>
          <w:lang w:eastAsia="ru-RU"/>
        </w:rPr>
        <w:tab/>
        <w:t xml:space="preserve">                                                             ____________201</w:t>
      </w:r>
      <w:r w:rsidR="00434FF1">
        <w:rPr>
          <w:rFonts w:ascii="Times New Roman" w:eastAsia="SimSun" w:hAnsi="Times New Roman" w:cs="Times New Roman"/>
          <w:sz w:val="24"/>
          <w:szCs w:val="24"/>
          <w:lang w:eastAsia="ru-RU"/>
        </w:rPr>
        <w:t>8</w:t>
      </w:r>
      <w:r w:rsidRPr="00BB1F2D">
        <w:rPr>
          <w:rFonts w:ascii="Times New Roman" w:eastAsia="SimSun" w:hAnsi="Times New Roman" w:cs="Times New Roman"/>
          <w:sz w:val="24"/>
          <w:szCs w:val="24"/>
          <w:lang w:eastAsia="ru-RU"/>
        </w:rPr>
        <w:t xml:space="preserve"> г.</w:t>
      </w:r>
    </w:p>
    <w:p w:rsidR="00BB1F2D" w:rsidRPr="00BB1F2D" w:rsidRDefault="00BB1F2D" w:rsidP="00BB1F2D">
      <w:pPr>
        <w:autoSpaceDE w:val="0"/>
        <w:autoSpaceDN w:val="0"/>
        <w:adjustRightInd w:val="0"/>
        <w:spacing w:after="0" w:line="240" w:lineRule="auto"/>
        <w:ind w:firstLine="708"/>
        <w:jc w:val="both"/>
        <w:rPr>
          <w:rFonts w:ascii="Times New Roman" w:eastAsia="SimSun" w:hAnsi="Times New Roman" w:cs="Times New Roman"/>
          <w:sz w:val="24"/>
          <w:szCs w:val="24"/>
          <w:lang w:eastAsia="ru-RU"/>
        </w:rPr>
      </w:pPr>
    </w:p>
    <w:p w:rsidR="00BB1F2D" w:rsidRPr="00BB1F2D" w:rsidRDefault="00BB1F2D" w:rsidP="00BB1F2D">
      <w:pPr>
        <w:spacing w:after="0" w:line="240" w:lineRule="auto"/>
        <w:ind w:firstLine="709"/>
        <w:jc w:val="both"/>
        <w:rPr>
          <w:rFonts w:ascii="Times New Roman" w:eastAsia="Times New Roman" w:hAnsi="Times New Roman" w:cs="Times New Roman"/>
          <w:sz w:val="24"/>
          <w:szCs w:val="24"/>
          <w:lang w:eastAsia="ru-RU"/>
        </w:rPr>
      </w:pPr>
      <w:r w:rsidRPr="00BB1F2D">
        <w:rPr>
          <w:rFonts w:ascii="Times New Roman" w:eastAsia="Times New Roman" w:hAnsi="Times New Roman" w:cs="Times New Roman"/>
          <w:b/>
          <w:sz w:val="24"/>
          <w:szCs w:val="24"/>
          <w:lang w:eastAsia="ru-RU"/>
        </w:rPr>
        <w:t>Публичное акционерное общество «Сбербанк России»</w:t>
      </w:r>
      <w:r w:rsidRPr="00BB1F2D">
        <w:rPr>
          <w:rFonts w:ascii="Times New Roman" w:eastAsia="Times New Roman" w:hAnsi="Times New Roman" w:cs="Times New Roman"/>
          <w:sz w:val="24"/>
          <w:szCs w:val="24"/>
          <w:lang w:eastAsia="ru-RU"/>
        </w:rPr>
        <w:t xml:space="preserve">, ПАО Сбербанк, именуемое в дальнейшем </w:t>
      </w:r>
      <w:r w:rsidRPr="00BB1F2D">
        <w:rPr>
          <w:rFonts w:ascii="Times New Roman" w:eastAsia="Times New Roman" w:hAnsi="Times New Roman" w:cs="Times New Roman"/>
          <w:b/>
          <w:sz w:val="24"/>
          <w:szCs w:val="24"/>
          <w:lang w:eastAsia="ru-RU"/>
        </w:rPr>
        <w:t>«Продавец»</w:t>
      </w:r>
      <w:r w:rsidRPr="00BB1F2D">
        <w:rPr>
          <w:rFonts w:ascii="Times New Roman" w:eastAsia="Times New Roman" w:hAnsi="Times New Roman" w:cs="Times New Roman"/>
          <w:sz w:val="24"/>
          <w:szCs w:val="24"/>
          <w:lang w:eastAsia="ru-RU"/>
        </w:rPr>
        <w:t xml:space="preserve">, в лице Заместителя Управляющего – руководителя РСЦ Ивановского отделения № 8639 Щербакова Дениса Леонидовича, действующего на основании Устава, Положения о филиале и доверенности, выданной в порядке передоверия №8639-01/52-147 от 05.07.2016 г., с одной стороны, и </w:t>
      </w:r>
    </w:p>
    <w:p w:rsidR="00BB1F2D" w:rsidRPr="00BB1F2D" w:rsidRDefault="00BB1F2D" w:rsidP="00BB1F2D">
      <w:pPr>
        <w:autoSpaceDE w:val="0"/>
        <w:autoSpaceDN w:val="0"/>
        <w:adjustRightInd w:val="0"/>
        <w:spacing w:after="0" w:line="240" w:lineRule="auto"/>
        <w:jc w:val="both"/>
        <w:rPr>
          <w:rFonts w:ascii="Times New Roman" w:eastAsia="SimSun" w:hAnsi="Times New Roman" w:cs="Times New Roman"/>
          <w:snapToGrid w:val="0"/>
          <w:sz w:val="24"/>
          <w:szCs w:val="24"/>
          <w:lang w:eastAsia="ru-RU"/>
        </w:rPr>
      </w:pPr>
      <w:r w:rsidRPr="00BB1F2D">
        <w:rPr>
          <w:rFonts w:ascii="Times New Roman" w:eastAsia="Times New Roman" w:hAnsi="Times New Roman" w:cs="Times New Roman"/>
          <w:b/>
          <w:sz w:val="24"/>
          <w:szCs w:val="24"/>
          <w:lang w:eastAsia="ru-RU"/>
        </w:rPr>
        <w:t xml:space="preserve">            </w:t>
      </w:r>
      <w:proofErr w:type="gramStart"/>
      <w:r w:rsidRPr="00B81E8A">
        <w:rPr>
          <w:rFonts w:ascii="Times New Roman" w:eastAsia="Times New Roman" w:hAnsi="Times New Roman" w:cs="Times New Roman"/>
          <w:sz w:val="24"/>
          <w:szCs w:val="24"/>
          <w:lang w:eastAsia="ru-RU"/>
        </w:rPr>
        <w:t xml:space="preserve">________ </w:t>
      </w:r>
      <w:r w:rsidRPr="00B81E8A">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B81E8A">
        <w:rPr>
          <w:rFonts w:ascii="Times New Roman" w:eastAsia="Times New Roman" w:hAnsi="Times New Roman" w:cs="Times New Roman"/>
          <w:sz w:val="24"/>
          <w:szCs w:val="24"/>
          <w:lang w:eastAsia="ru-RU"/>
        </w:rPr>
        <w:t>_______, именуем__  в дальнейшем </w:t>
      </w:r>
      <w:r w:rsidRPr="00B81E8A">
        <w:rPr>
          <w:rFonts w:ascii="Times New Roman" w:eastAsia="Times New Roman" w:hAnsi="Times New Roman" w:cs="Times New Roman"/>
          <w:b/>
          <w:sz w:val="24"/>
          <w:szCs w:val="24"/>
          <w:lang w:eastAsia="ru-RU"/>
        </w:rPr>
        <w:t>«Покупатель»</w:t>
      </w:r>
      <w:r w:rsidRPr="00B81E8A">
        <w:rPr>
          <w:rFonts w:ascii="Times New Roman" w:eastAsia="Times New Roman" w:hAnsi="Times New Roman" w:cs="Times New Roman"/>
          <w:sz w:val="24"/>
          <w:szCs w:val="24"/>
          <w:lang w:eastAsia="ru-RU"/>
        </w:rPr>
        <w:t xml:space="preserve">, в лице ______________ </w:t>
      </w:r>
      <w:r w:rsidRPr="00B81E8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B81E8A">
        <w:rPr>
          <w:rFonts w:ascii="Times New Roman" w:eastAsia="Times New Roman" w:hAnsi="Times New Roman" w:cs="Times New Roman"/>
          <w:sz w:val="24"/>
          <w:szCs w:val="24"/>
          <w:lang w:eastAsia="ru-RU"/>
        </w:rPr>
        <w:t xml:space="preserve"> _______, действующего на основании _____________________ </w:t>
      </w:r>
      <w:r w:rsidRPr="00B81E8A">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B81E8A">
        <w:rPr>
          <w:rFonts w:ascii="Times New Roman" w:eastAsia="Times New Roman" w:hAnsi="Times New Roman" w:cs="Times New Roman"/>
          <w:sz w:val="24"/>
          <w:szCs w:val="24"/>
          <w:lang w:eastAsia="ru-RU"/>
        </w:rPr>
        <w:t>_______</w:t>
      </w:r>
      <w:r w:rsidRPr="00BB1F2D">
        <w:rPr>
          <w:rFonts w:ascii="Times New Roman" w:eastAsia="Times New Roman" w:hAnsi="Times New Roman" w:cs="Times New Roman"/>
          <w:sz w:val="24"/>
          <w:szCs w:val="24"/>
          <w:lang w:eastAsia="ru-RU"/>
        </w:rPr>
        <w:t>, с другой стороны, далее совместно именуемые «</w:t>
      </w:r>
      <w:r w:rsidRPr="00BB1F2D">
        <w:rPr>
          <w:rFonts w:ascii="Times New Roman" w:eastAsia="Times New Roman" w:hAnsi="Times New Roman" w:cs="Times New Roman"/>
          <w:bCs/>
          <w:sz w:val="24"/>
          <w:szCs w:val="24"/>
          <w:lang w:eastAsia="ru-RU"/>
        </w:rPr>
        <w:t>Стороны»</w:t>
      </w:r>
      <w:r w:rsidRPr="00BB1F2D">
        <w:rPr>
          <w:rFonts w:ascii="Times New Roman" w:eastAsia="Times New Roman" w:hAnsi="Times New Roman" w:cs="Times New Roman"/>
          <w:sz w:val="24"/>
          <w:szCs w:val="24"/>
          <w:lang w:eastAsia="ru-RU"/>
        </w:rPr>
        <w:t>,</w:t>
      </w:r>
      <w:r w:rsidRPr="00BB1F2D">
        <w:rPr>
          <w:rFonts w:ascii="Times New Roman" w:eastAsia="SimSun" w:hAnsi="Times New Roman" w:cs="Times New Roman"/>
          <w:sz w:val="24"/>
          <w:szCs w:val="24"/>
          <w:lang w:eastAsia="ru-RU"/>
        </w:rPr>
        <w:t xml:space="preserve"> составили настоящий акт о нижеследующем:</w:t>
      </w:r>
      <w:proofErr w:type="gramEnd"/>
    </w:p>
    <w:p w:rsidR="00BB1F2D" w:rsidRPr="00BB1F2D" w:rsidRDefault="00BB1F2D" w:rsidP="00BB1F2D">
      <w:pPr>
        <w:autoSpaceDE w:val="0"/>
        <w:autoSpaceDN w:val="0"/>
        <w:adjustRightInd w:val="0"/>
        <w:spacing w:after="0" w:line="240" w:lineRule="auto"/>
        <w:jc w:val="both"/>
        <w:rPr>
          <w:rFonts w:ascii="Times New Roman" w:eastAsia="SimSun" w:hAnsi="Times New Roman" w:cs="Times New Roman"/>
          <w:sz w:val="24"/>
          <w:szCs w:val="24"/>
          <w:lang w:eastAsia="ru-RU"/>
        </w:rPr>
      </w:pPr>
    </w:p>
    <w:p w:rsidR="008F1BE5" w:rsidRPr="00C02E13" w:rsidRDefault="00BB1F2D" w:rsidP="00BB1F2D">
      <w:pPr>
        <w:spacing w:after="0" w:line="240" w:lineRule="auto"/>
        <w:ind w:firstLine="709"/>
        <w:jc w:val="both"/>
        <w:rPr>
          <w:rFonts w:ascii="Times New Roman" w:eastAsia="Times New Roman" w:hAnsi="Times New Roman" w:cs="Times New Roman"/>
          <w:snapToGrid w:val="0"/>
          <w:sz w:val="24"/>
          <w:szCs w:val="24"/>
          <w:lang w:eastAsia="ru-RU"/>
        </w:rPr>
      </w:pPr>
      <w:r w:rsidRPr="00BB1F2D">
        <w:rPr>
          <w:rFonts w:ascii="Times New Roman" w:eastAsia="SimSun" w:hAnsi="Times New Roman" w:cs="Times New Roman"/>
          <w:sz w:val="24"/>
          <w:szCs w:val="24"/>
          <w:lang w:eastAsia="zh-CN"/>
        </w:rPr>
        <w:t xml:space="preserve">В соответствии с договором купли-продажи недвижимости нежилого назначения </w:t>
      </w:r>
      <w:r>
        <w:rPr>
          <w:rFonts w:ascii="Times New Roman" w:eastAsia="SimSun" w:hAnsi="Times New Roman" w:cs="Times New Roman"/>
          <w:bCs/>
          <w:snapToGrid w:val="0"/>
          <w:sz w:val="24"/>
          <w:szCs w:val="24"/>
          <w:lang w:eastAsia="zh-CN"/>
        </w:rPr>
        <w:t xml:space="preserve">№_____ </w:t>
      </w:r>
      <w:r w:rsidRPr="00BB1F2D">
        <w:rPr>
          <w:rFonts w:ascii="Times New Roman" w:eastAsia="SimSun" w:hAnsi="Times New Roman" w:cs="Times New Roman"/>
          <w:bCs/>
          <w:snapToGrid w:val="0"/>
          <w:sz w:val="24"/>
          <w:szCs w:val="24"/>
          <w:lang w:eastAsia="zh-CN"/>
        </w:rPr>
        <w:t xml:space="preserve">от </w:t>
      </w:r>
      <w:r>
        <w:rPr>
          <w:rFonts w:ascii="Times New Roman" w:eastAsia="SimSun" w:hAnsi="Times New Roman" w:cs="Times New Roman"/>
          <w:bCs/>
          <w:snapToGrid w:val="0"/>
          <w:sz w:val="24"/>
          <w:szCs w:val="24"/>
          <w:lang w:eastAsia="zh-CN"/>
        </w:rPr>
        <w:t>_________</w:t>
      </w:r>
      <w:r w:rsidRPr="00BB1F2D">
        <w:rPr>
          <w:rFonts w:ascii="Times New Roman" w:eastAsia="SimSun" w:hAnsi="Times New Roman" w:cs="Times New Roman"/>
          <w:bCs/>
          <w:snapToGrid w:val="0"/>
          <w:sz w:val="24"/>
          <w:szCs w:val="24"/>
          <w:lang w:eastAsia="zh-CN"/>
        </w:rPr>
        <w:t xml:space="preserve">г. </w:t>
      </w:r>
      <w:r w:rsidRPr="00BB1F2D">
        <w:rPr>
          <w:rFonts w:ascii="Times New Roman" w:eastAsia="SimSun" w:hAnsi="Times New Roman" w:cs="Times New Roman"/>
          <w:sz w:val="24"/>
          <w:szCs w:val="24"/>
          <w:lang w:eastAsia="zh-CN"/>
        </w:rPr>
        <w:t xml:space="preserve">Продавец передает, а Покупатель принимает следующее недвижимое имущество, в состоянии, удовлетворяющем Покупателя:  </w:t>
      </w:r>
      <w:r w:rsidR="00935239" w:rsidRPr="00935239">
        <w:rPr>
          <w:rFonts w:ascii="Times New Roman" w:eastAsia="Times New Roman" w:hAnsi="Times New Roman" w:cs="Times New Roman"/>
          <w:snapToGrid w:val="0"/>
          <w:sz w:val="24"/>
          <w:szCs w:val="24"/>
          <w:lang w:eastAsia="ru-RU"/>
        </w:rPr>
        <w:t xml:space="preserve">нежилое здание, расположенное по адресу: Ивановская обл., </w:t>
      </w:r>
      <w:proofErr w:type="spellStart"/>
      <w:r w:rsidR="00935239" w:rsidRPr="00935239">
        <w:rPr>
          <w:rFonts w:ascii="Times New Roman" w:eastAsia="Times New Roman" w:hAnsi="Times New Roman" w:cs="Times New Roman"/>
          <w:snapToGrid w:val="0"/>
          <w:sz w:val="24"/>
          <w:szCs w:val="24"/>
          <w:lang w:eastAsia="ru-RU"/>
        </w:rPr>
        <w:t>Верхнеландеховский</w:t>
      </w:r>
      <w:proofErr w:type="spellEnd"/>
      <w:r w:rsidR="00935239" w:rsidRPr="00935239">
        <w:rPr>
          <w:rFonts w:ascii="Times New Roman" w:eastAsia="Times New Roman" w:hAnsi="Times New Roman" w:cs="Times New Roman"/>
          <w:snapToGrid w:val="0"/>
          <w:sz w:val="24"/>
          <w:szCs w:val="24"/>
          <w:lang w:eastAsia="ru-RU"/>
        </w:rPr>
        <w:t xml:space="preserve"> район, </w:t>
      </w:r>
      <w:proofErr w:type="spellStart"/>
      <w:r w:rsidR="00935239" w:rsidRPr="00935239">
        <w:rPr>
          <w:rFonts w:ascii="Times New Roman" w:eastAsia="Times New Roman" w:hAnsi="Times New Roman" w:cs="Times New Roman"/>
          <w:snapToGrid w:val="0"/>
          <w:sz w:val="24"/>
          <w:szCs w:val="24"/>
          <w:lang w:eastAsia="ru-RU"/>
        </w:rPr>
        <w:t>п</w:t>
      </w:r>
      <w:proofErr w:type="gramStart"/>
      <w:r w:rsidR="00935239" w:rsidRPr="00935239">
        <w:rPr>
          <w:rFonts w:ascii="Times New Roman" w:eastAsia="Times New Roman" w:hAnsi="Times New Roman" w:cs="Times New Roman"/>
          <w:snapToGrid w:val="0"/>
          <w:sz w:val="24"/>
          <w:szCs w:val="24"/>
          <w:lang w:eastAsia="ru-RU"/>
        </w:rPr>
        <w:t>.В</w:t>
      </w:r>
      <w:proofErr w:type="gramEnd"/>
      <w:r w:rsidR="00935239" w:rsidRPr="00935239">
        <w:rPr>
          <w:rFonts w:ascii="Times New Roman" w:eastAsia="Times New Roman" w:hAnsi="Times New Roman" w:cs="Times New Roman"/>
          <w:snapToGrid w:val="0"/>
          <w:sz w:val="24"/>
          <w:szCs w:val="24"/>
          <w:lang w:eastAsia="ru-RU"/>
        </w:rPr>
        <w:t>ерхний</w:t>
      </w:r>
      <w:proofErr w:type="spellEnd"/>
      <w:r w:rsidR="00935239" w:rsidRPr="00935239">
        <w:rPr>
          <w:rFonts w:ascii="Times New Roman" w:eastAsia="Times New Roman" w:hAnsi="Times New Roman" w:cs="Times New Roman"/>
          <w:snapToGrid w:val="0"/>
          <w:sz w:val="24"/>
          <w:szCs w:val="24"/>
          <w:lang w:eastAsia="ru-RU"/>
        </w:rPr>
        <w:t xml:space="preserve"> Ландех, </w:t>
      </w:r>
      <w:proofErr w:type="spellStart"/>
      <w:r w:rsidR="00935239" w:rsidRPr="00935239">
        <w:rPr>
          <w:rFonts w:ascii="Times New Roman" w:eastAsia="Times New Roman" w:hAnsi="Times New Roman" w:cs="Times New Roman"/>
          <w:snapToGrid w:val="0"/>
          <w:sz w:val="24"/>
          <w:szCs w:val="24"/>
          <w:lang w:eastAsia="ru-RU"/>
        </w:rPr>
        <w:t>ул.Колхозная</w:t>
      </w:r>
      <w:proofErr w:type="spellEnd"/>
      <w:r w:rsidR="00935239" w:rsidRPr="00935239">
        <w:rPr>
          <w:rFonts w:ascii="Times New Roman" w:eastAsia="Times New Roman" w:hAnsi="Times New Roman" w:cs="Times New Roman"/>
          <w:snapToGrid w:val="0"/>
          <w:sz w:val="24"/>
          <w:szCs w:val="24"/>
          <w:lang w:eastAsia="ru-RU"/>
        </w:rPr>
        <w:t xml:space="preserve">, д.3, площадью 62,5 </w:t>
      </w:r>
      <w:proofErr w:type="spellStart"/>
      <w:r w:rsidR="00935239" w:rsidRPr="00935239">
        <w:rPr>
          <w:rFonts w:ascii="Times New Roman" w:eastAsia="Times New Roman" w:hAnsi="Times New Roman" w:cs="Times New Roman"/>
          <w:snapToGrid w:val="0"/>
          <w:sz w:val="24"/>
          <w:szCs w:val="24"/>
          <w:lang w:eastAsia="ru-RU"/>
        </w:rPr>
        <w:t>кв.м</w:t>
      </w:r>
      <w:proofErr w:type="spellEnd"/>
      <w:r w:rsidR="00935239" w:rsidRPr="00935239">
        <w:rPr>
          <w:rFonts w:ascii="Times New Roman" w:eastAsia="Times New Roman" w:hAnsi="Times New Roman" w:cs="Times New Roman"/>
          <w:snapToGrid w:val="0"/>
          <w:sz w:val="24"/>
          <w:szCs w:val="24"/>
          <w:lang w:eastAsia="ru-RU"/>
        </w:rPr>
        <w:t>, с кадастровым номером 37:01:020106:44, этаж: 1</w:t>
      </w:r>
      <w:r w:rsidR="008F1BE5" w:rsidRPr="008F1BE5">
        <w:rPr>
          <w:rFonts w:ascii="Times New Roman" w:eastAsia="Times New Roman" w:hAnsi="Times New Roman" w:cs="Times New Roman"/>
          <w:snapToGrid w:val="0"/>
          <w:sz w:val="24"/>
          <w:szCs w:val="24"/>
          <w:lang w:eastAsia="ru-RU"/>
        </w:rPr>
        <w:t xml:space="preserve">. </w:t>
      </w:r>
    </w:p>
    <w:p w:rsidR="00BB1F2D" w:rsidRPr="00BB1F2D" w:rsidRDefault="00BB1F2D" w:rsidP="00BB1F2D">
      <w:pPr>
        <w:spacing w:after="0" w:line="240" w:lineRule="auto"/>
        <w:ind w:firstLine="709"/>
        <w:jc w:val="both"/>
        <w:rPr>
          <w:rFonts w:ascii="Times New Roman" w:eastAsia="SimSun" w:hAnsi="Times New Roman" w:cs="Times New Roman"/>
          <w:sz w:val="24"/>
          <w:szCs w:val="24"/>
          <w:lang w:eastAsia="ru-RU"/>
        </w:rPr>
      </w:pPr>
      <w:r w:rsidRPr="00BB1F2D">
        <w:rPr>
          <w:rFonts w:ascii="Times New Roman" w:eastAsia="SimSun" w:hAnsi="Times New Roman" w:cs="Times New Roman"/>
          <w:sz w:val="24"/>
          <w:szCs w:val="24"/>
          <w:lang w:eastAsia="ru-RU"/>
        </w:rPr>
        <w:t>Продавец и Покупатель претензий друг к другу не имеют.</w:t>
      </w:r>
    </w:p>
    <w:p w:rsidR="00BB1F2D" w:rsidRPr="00BB1F2D" w:rsidRDefault="00BB1F2D" w:rsidP="00BB1F2D">
      <w:pPr>
        <w:autoSpaceDE w:val="0"/>
        <w:autoSpaceDN w:val="0"/>
        <w:spacing w:after="0" w:line="240" w:lineRule="auto"/>
        <w:ind w:firstLine="709"/>
        <w:jc w:val="both"/>
        <w:rPr>
          <w:rFonts w:ascii="Times New Roman" w:eastAsia="SimSun" w:hAnsi="Times New Roman" w:cs="Times New Roman"/>
          <w:sz w:val="24"/>
          <w:szCs w:val="24"/>
          <w:lang w:eastAsia="ru-RU"/>
        </w:rPr>
      </w:pPr>
      <w:r w:rsidRPr="00BB1F2D">
        <w:rPr>
          <w:rFonts w:ascii="Times New Roman" w:eastAsia="SimSun" w:hAnsi="Times New Roman" w:cs="Times New Roman"/>
          <w:sz w:val="24"/>
          <w:szCs w:val="24"/>
          <w:lang w:eastAsia="ru-RU"/>
        </w:rPr>
        <w:t>_____________________________________________</w:t>
      </w:r>
      <w:r>
        <w:rPr>
          <w:rFonts w:ascii="Times New Roman" w:eastAsia="SimSun" w:hAnsi="Times New Roman" w:cs="Times New Roman"/>
          <w:sz w:val="24"/>
          <w:szCs w:val="24"/>
          <w:lang w:eastAsia="ru-RU"/>
        </w:rPr>
        <w:t>___________________________</w:t>
      </w:r>
    </w:p>
    <w:p w:rsidR="00BB1F2D" w:rsidRPr="00BB1F2D" w:rsidRDefault="00BB1F2D" w:rsidP="00BB1F2D">
      <w:pPr>
        <w:autoSpaceDE w:val="0"/>
        <w:autoSpaceDN w:val="0"/>
        <w:spacing w:after="0" w:line="240" w:lineRule="auto"/>
        <w:jc w:val="both"/>
        <w:rPr>
          <w:rFonts w:ascii="Times New Roman" w:eastAsia="SimSun" w:hAnsi="Times New Roman" w:cs="Times New Roman"/>
          <w:sz w:val="24"/>
          <w:szCs w:val="24"/>
          <w:lang w:eastAsia="ru-RU"/>
        </w:rPr>
      </w:pPr>
      <w:r w:rsidRPr="00BB1F2D">
        <w:rPr>
          <w:rFonts w:ascii="Times New Roman" w:eastAsia="SimSun" w:hAnsi="Times New Roman" w:cs="Times New Roman"/>
          <w:sz w:val="24"/>
          <w:szCs w:val="24"/>
          <w:lang w:eastAsia="ru-RU"/>
        </w:rPr>
        <w:t>_____________________________________________________________________________</w:t>
      </w:r>
    </w:p>
    <w:p w:rsidR="00BB1F2D" w:rsidRPr="00BB1F2D" w:rsidRDefault="00BB1F2D" w:rsidP="00BB1F2D">
      <w:pPr>
        <w:autoSpaceDE w:val="0"/>
        <w:autoSpaceDN w:val="0"/>
        <w:spacing w:after="0" w:line="240" w:lineRule="auto"/>
        <w:jc w:val="both"/>
        <w:rPr>
          <w:rFonts w:ascii="Times New Roman" w:eastAsia="SimSun" w:hAnsi="Times New Roman" w:cs="Times New Roman"/>
          <w:sz w:val="24"/>
          <w:szCs w:val="24"/>
          <w:lang w:eastAsia="ru-RU"/>
        </w:rPr>
      </w:pPr>
      <w:r w:rsidRPr="00BB1F2D">
        <w:rPr>
          <w:rFonts w:ascii="Times New Roman" w:eastAsia="SimSun" w:hAnsi="Times New Roman" w:cs="Times New Roman"/>
          <w:sz w:val="24"/>
          <w:szCs w:val="24"/>
          <w:lang w:eastAsia="ru-RU"/>
        </w:rPr>
        <w:t>_____________________________________________________________________________</w:t>
      </w:r>
    </w:p>
    <w:p w:rsidR="00BB1F2D" w:rsidRPr="00BB1F2D" w:rsidRDefault="00BB1F2D" w:rsidP="00BB1F2D">
      <w:pPr>
        <w:autoSpaceDE w:val="0"/>
        <w:autoSpaceDN w:val="0"/>
        <w:spacing w:after="0" w:line="240" w:lineRule="auto"/>
        <w:jc w:val="center"/>
        <w:rPr>
          <w:rFonts w:ascii="Times New Roman" w:eastAsia="SimSun" w:hAnsi="Times New Roman" w:cs="Times New Roman"/>
          <w:sz w:val="24"/>
          <w:szCs w:val="20"/>
          <w:lang w:eastAsia="zh-CN"/>
        </w:rPr>
      </w:pPr>
    </w:p>
    <w:p w:rsidR="00BB1F2D" w:rsidRPr="00BB1F2D" w:rsidRDefault="00BB1F2D" w:rsidP="00BB1F2D">
      <w:pPr>
        <w:autoSpaceDE w:val="0"/>
        <w:autoSpaceDN w:val="0"/>
        <w:spacing w:after="0" w:line="240" w:lineRule="auto"/>
        <w:jc w:val="center"/>
        <w:rPr>
          <w:rFonts w:ascii="Times New Roman" w:eastAsia="SimSun" w:hAnsi="Times New Roman" w:cs="Times New Roman"/>
          <w:b/>
          <w:sz w:val="24"/>
          <w:szCs w:val="20"/>
          <w:lang w:eastAsia="zh-CN"/>
        </w:rPr>
      </w:pPr>
      <w:r w:rsidRPr="00BB1F2D">
        <w:rPr>
          <w:rFonts w:ascii="Times New Roman" w:eastAsia="SimSun" w:hAnsi="Times New Roman" w:cs="Times New Roman"/>
          <w:b/>
          <w:sz w:val="24"/>
          <w:szCs w:val="20"/>
          <w:lang w:eastAsia="zh-CN"/>
        </w:rPr>
        <w:t>Подписи Сторон</w:t>
      </w:r>
    </w:p>
    <w:p w:rsidR="00BB1F2D" w:rsidRPr="00BB1F2D" w:rsidRDefault="00BB1F2D" w:rsidP="00BB1F2D">
      <w:pPr>
        <w:autoSpaceDE w:val="0"/>
        <w:autoSpaceDN w:val="0"/>
        <w:spacing w:after="0" w:line="240" w:lineRule="auto"/>
        <w:jc w:val="center"/>
        <w:rPr>
          <w:rFonts w:ascii="Times New Roman" w:eastAsia="SimSun" w:hAnsi="Times New Roman" w:cs="Times New Roman"/>
          <w:sz w:val="24"/>
          <w:szCs w:val="20"/>
          <w:lang w:eastAsia="zh-CN"/>
        </w:rPr>
      </w:pPr>
    </w:p>
    <w:tbl>
      <w:tblPr>
        <w:tblW w:w="9376" w:type="dxa"/>
        <w:tblInd w:w="-4" w:type="dxa"/>
        <w:tblLayout w:type="fixed"/>
        <w:tblLook w:val="01E0" w:firstRow="1" w:lastRow="1" w:firstColumn="1" w:lastColumn="1" w:noHBand="0" w:noVBand="0"/>
      </w:tblPr>
      <w:tblGrid>
        <w:gridCol w:w="4687"/>
        <w:gridCol w:w="4689"/>
      </w:tblGrid>
      <w:tr w:rsidR="00BB1F2D" w:rsidRPr="00BB1F2D" w:rsidTr="003D7ED5">
        <w:tc>
          <w:tcPr>
            <w:tcW w:w="4687" w:type="dxa"/>
          </w:tcPr>
          <w:p w:rsidR="00BB1F2D" w:rsidRPr="00BB1F2D" w:rsidRDefault="00BB1F2D" w:rsidP="00BB1F2D">
            <w:pPr>
              <w:spacing w:after="0" w:line="240" w:lineRule="auto"/>
              <w:rPr>
                <w:rFonts w:ascii="Times New Roman" w:eastAsia="Times New Roman" w:hAnsi="Times New Roman" w:cs="Times New Roman"/>
                <w:sz w:val="24"/>
                <w:szCs w:val="24"/>
                <w:lang w:eastAsia="ru-RU"/>
              </w:rPr>
            </w:pPr>
          </w:p>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r w:rsidRPr="00BB1F2D">
              <w:rPr>
                <w:rFonts w:ascii="Times New Roman" w:eastAsia="Times New Roman" w:hAnsi="Times New Roman" w:cs="Times New Roman"/>
                <w:b/>
                <w:bCs/>
                <w:sz w:val="24"/>
                <w:szCs w:val="24"/>
                <w:lang w:eastAsia="ru-RU"/>
              </w:rPr>
              <w:t>От Покупателя:</w:t>
            </w: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r w:rsidRPr="00BB1F2D">
              <w:rPr>
                <w:rFonts w:ascii="Times New Roman" w:eastAsia="Times New Roman" w:hAnsi="Times New Roman" w:cs="Times New Roman"/>
                <w:bCs/>
                <w:sz w:val="24"/>
                <w:szCs w:val="24"/>
                <w:lang w:eastAsia="ru-RU"/>
              </w:rPr>
              <w:t>____________ (Должность)</w:t>
            </w: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r w:rsidRPr="00BB1F2D">
              <w:rPr>
                <w:rFonts w:ascii="Times New Roman" w:eastAsia="Times New Roman" w:hAnsi="Times New Roman" w:cs="Times New Roman"/>
                <w:bCs/>
                <w:sz w:val="24"/>
                <w:szCs w:val="24"/>
                <w:lang w:eastAsia="ru-RU"/>
              </w:rPr>
              <w:t>____________ (ФИО)</w:t>
            </w: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r w:rsidRPr="00BB1F2D">
              <w:rPr>
                <w:rFonts w:ascii="Times New Roman" w:eastAsia="Times New Roman" w:hAnsi="Times New Roman" w:cs="Times New Roman"/>
                <w:bCs/>
                <w:sz w:val="24"/>
                <w:szCs w:val="24"/>
                <w:lang w:eastAsia="ru-RU"/>
              </w:rPr>
              <w:t>____________ (подпись)</w:t>
            </w:r>
          </w:p>
          <w:p w:rsidR="00BB1F2D" w:rsidRPr="00BB1F2D" w:rsidRDefault="00BB1F2D" w:rsidP="00BB1F2D">
            <w:pPr>
              <w:spacing w:after="0" w:line="240" w:lineRule="auto"/>
              <w:rPr>
                <w:rFonts w:ascii="Times New Roman" w:eastAsia="Times New Roman" w:hAnsi="Times New Roman" w:cs="Times New Roman"/>
                <w:b/>
                <w:bCs/>
                <w:color w:val="000000"/>
                <w:sz w:val="24"/>
                <w:szCs w:val="24"/>
                <w:lang w:eastAsia="ru-RU"/>
              </w:rPr>
            </w:pPr>
            <w:r w:rsidRPr="00BB1F2D">
              <w:rPr>
                <w:rFonts w:ascii="Times New Roman" w:eastAsia="Times New Roman" w:hAnsi="Times New Roman" w:cs="Times New Roman"/>
                <w:bCs/>
                <w:sz w:val="20"/>
                <w:szCs w:val="20"/>
                <w:lang w:eastAsia="ru-RU"/>
              </w:rPr>
              <w:t xml:space="preserve">             М.П.</w:t>
            </w:r>
          </w:p>
        </w:tc>
        <w:tc>
          <w:tcPr>
            <w:tcW w:w="4689" w:type="dxa"/>
          </w:tcPr>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r w:rsidRPr="00BB1F2D">
              <w:rPr>
                <w:rFonts w:ascii="Times New Roman" w:eastAsia="Times New Roman" w:hAnsi="Times New Roman" w:cs="Times New Roman"/>
                <w:b/>
                <w:bCs/>
                <w:sz w:val="24"/>
                <w:szCs w:val="24"/>
                <w:lang w:eastAsia="ru-RU"/>
              </w:rPr>
              <w:t>От Продавца:</w:t>
            </w:r>
          </w:p>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sz w:val="24"/>
                <w:szCs w:val="24"/>
                <w:lang w:eastAsia="ru-RU"/>
              </w:rPr>
            </w:pPr>
            <w:r w:rsidRPr="00BB1F2D">
              <w:rPr>
                <w:rFonts w:ascii="Times New Roman" w:eastAsia="Times New Roman" w:hAnsi="Times New Roman" w:cs="Times New Roman"/>
                <w:sz w:val="24"/>
                <w:szCs w:val="24"/>
                <w:lang w:eastAsia="ru-RU"/>
              </w:rPr>
              <w:t xml:space="preserve">Заместитель Управляющего – </w:t>
            </w:r>
          </w:p>
          <w:p w:rsidR="00BB1F2D" w:rsidRPr="00BB1F2D" w:rsidRDefault="00BB1F2D" w:rsidP="00BB1F2D">
            <w:pPr>
              <w:spacing w:after="0" w:line="240" w:lineRule="auto"/>
              <w:rPr>
                <w:rFonts w:ascii="Calibri" w:eastAsia="Calibri" w:hAnsi="Calibri" w:cs="Times New Roman"/>
                <w:sz w:val="24"/>
                <w:szCs w:val="24"/>
              </w:rPr>
            </w:pPr>
            <w:r w:rsidRPr="00BB1F2D">
              <w:rPr>
                <w:rFonts w:ascii="Times New Roman" w:eastAsia="Times New Roman" w:hAnsi="Times New Roman" w:cs="Times New Roman"/>
                <w:sz w:val="24"/>
                <w:szCs w:val="24"/>
                <w:lang w:eastAsia="ru-RU"/>
              </w:rPr>
              <w:t xml:space="preserve">руководитель РСЦ                                          </w:t>
            </w:r>
          </w:p>
          <w:p w:rsidR="00BB1F2D" w:rsidRPr="00BB1F2D" w:rsidRDefault="00BB1F2D" w:rsidP="00BB1F2D">
            <w:pPr>
              <w:snapToGrid w:val="0"/>
              <w:spacing w:after="0" w:line="240" w:lineRule="auto"/>
              <w:rPr>
                <w:rFonts w:ascii="Times New Roman" w:eastAsia="Times New Roman" w:hAnsi="Times New Roman" w:cs="Times New Roman"/>
                <w:sz w:val="24"/>
                <w:szCs w:val="24"/>
                <w:lang w:eastAsia="ru-RU"/>
              </w:rPr>
            </w:pPr>
            <w:r w:rsidRPr="00BB1F2D">
              <w:rPr>
                <w:rFonts w:ascii="Times New Roman" w:eastAsia="Times New Roman" w:hAnsi="Times New Roman" w:cs="Times New Roman"/>
                <w:sz w:val="24"/>
                <w:szCs w:val="24"/>
                <w:lang w:eastAsia="ru-RU"/>
              </w:rPr>
              <w:t>Ивановского отделения № 8639</w:t>
            </w:r>
          </w:p>
          <w:p w:rsidR="00BB1F2D" w:rsidRPr="00BB1F2D" w:rsidRDefault="00BB1F2D" w:rsidP="00BB1F2D">
            <w:pPr>
              <w:snapToGrid w:val="0"/>
              <w:spacing w:after="0" w:line="240" w:lineRule="auto"/>
              <w:rPr>
                <w:rFonts w:ascii="Times New Roman" w:eastAsia="Times New Roman" w:hAnsi="Times New Roman" w:cs="Times New Roman"/>
                <w:sz w:val="24"/>
                <w:szCs w:val="24"/>
                <w:lang w:eastAsia="ru-RU"/>
              </w:rPr>
            </w:pPr>
          </w:p>
          <w:p w:rsidR="00BB1F2D" w:rsidRPr="00BB1F2D" w:rsidRDefault="00BB1F2D" w:rsidP="00BB1F2D">
            <w:pPr>
              <w:snapToGrid w:val="0"/>
              <w:spacing w:after="0" w:line="240" w:lineRule="auto"/>
              <w:rPr>
                <w:rFonts w:ascii="Times New Roman" w:eastAsia="Times New Roman" w:hAnsi="Times New Roman" w:cs="Times New Roman"/>
                <w:sz w:val="24"/>
                <w:szCs w:val="24"/>
                <w:lang w:eastAsia="ru-RU"/>
              </w:rPr>
            </w:pPr>
          </w:p>
          <w:p w:rsidR="00BB1F2D" w:rsidRPr="00BB1F2D" w:rsidRDefault="00BB1F2D" w:rsidP="00BB1F2D">
            <w:pPr>
              <w:spacing w:after="0" w:line="240" w:lineRule="auto"/>
              <w:rPr>
                <w:rFonts w:ascii="Times New Roman" w:eastAsia="Times New Roman" w:hAnsi="Times New Roman" w:cs="Times New Roman"/>
                <w:b/>
                <w:bCs/>
                <w:color w:val="000000"/>
                <w:sz w:val="24"/>
                <w:szCs w:val="24"/>
                <w:lang w:eastAsia="ru-RU"/>
              </w:rPr>
            </w:pPr>
            <w:r w:rsidRPr="00BB1F2D">
              <w:rPr>
                <w:rFonts w:ascii="Times New Roman" w:eastAsia="Times New Roman" w:hAnsi="Times New Roman" w:cs="Times New Roman"/>
                <w:sz w:val="24"/>
                <w:szCs w:val="24"/>
                <w:lang w:eastAsia="ru-RU"/>
              </w:rPr>
              <w:t xml:space="preserve">______________________    </w:t>
            </w:r>
            <w:proofErr w:type="spellStart"/>
            <w:r w:rsidRPr="00BB1F2D">
              <w:rPr>
                <w:rFonts w:ascii="Times New Roman" w:eastAsia="Times New Roman" w:hAnsi="Times New Roman" w:cs="Times New Roman"/>
                <w:sz w:val="24"/>
                <w:szCs w:val="24"/>
                <w:lang w:eastAsia="ru-RU"/>
              </w:rPr>
              <w:t>Д.Л.Щербаков</w:t>
            </w:r>
            <w:proofErr w:type="spellEnd"/>
          </w:p>
        </w:tc>
      </w:tr>
    </w:tbl>
    <w:p w:rsidR="00B81E8A" w:rsidRPr="00B81E8A" w:rsidRDefault="00B81E8A" w:rsidP="00BB1F2D">
      <w:pPr>
        <w:jc w:val="right"/>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A13979" w:rsidRDefault="00A13979" w:rsidP="00D840C4">
      <w:pPr>
        <w:spacing w:after="0" w:line="240" w:lineRule="auto"/>
        <w:jc w:val="right"/>
        <w:rPr>
          <w:rFonts w:ascii="Times New Roman" w:eastAsia="Times New Roman" w:hAnsi="Times New Roman" w:cs="Times New Roman"/>
          <w:sz w:val="20"/>
          <w:szCs w:val="20"/>
        </w:rPr>
      </w:pPr>
    </w:p>
    <w:p w:rsidR="001759DD" w:rsidRDefault="001759DD" w:rsidP="00D840C4">
      <w:pPr>
        <w:spacing w:after="0" w:line="240" w:lineRule="auto"/>
        <w:jc w:val="right"/>
        <w:rPr>
          <w:rFonts w:ascii="Times New Roman" w:eastAsia="Times New Roman" w:hAnsi="Times New Roman" w:cs="Times New Roman"/>
          <w:sz w:val="20"/>
          <w:szCs w:val="20"/>
        </w:rPr>
      </w:pPr>
    </w:p>
    <w:p w:rsidR="001759DD" w:rsidRDefault="001759DD" w:rsidP="00D840C4">
      <w:pPr>
        <w:spacing w:after="0" w:line="240" w:lineRule="auto"/>
        <w:jc w:val="right"/>
        <w:rPr>
          <w:rFonts w:ascii="Times New Roman" w:eastAsia="Times New Roman" w:hAnsi="Times New Roman" w:cs="Times New Roman"/>
          <w:sz w:val="20"/>
          <w:szCs w:val="20"/>
        </w:rPr>
      </w:pPr>
    </w:p>
    <w:p w:rsidR="001759DD" w:rsidRDefault="001759DD" w:rsidP="00D840C4">
      <w:pPr>
        <w:spacing w:after="0" w:line="240" w:lineRule="auto"/>
        <w:jc w:val="right"/>
        <w:rPr>
          <w:rFonts w:ascii="Times New Roman" w:eastAsia="Times New Roman" w:hAnsi="Times New Roman" w:cs="Times New Roman"/>
          <w:sz w:val="20"/>
          <w:szCs w:val="20"/>
        </w:rPr>
      </w:pPr>
    </w:p>
    <w:p w:rsidR="001752A8" w:rsidRDefault="001752A8" w:rsidP="00D840C4">
      <w:pPr>
        <w:spacing w:after="0" w:line="240" w:lineRule="auto"/>
        <w:jc w:val="right"/>
        <w:rPr>
          <w:rFonts w:ascii="Times New Roman" w:eastAsia="Times New Roman" w:hAnsi="Times New Roman" w:cs="Times New Roman"/>
          <w:sz w:val="20"/>
          <w:szCs w:val="20"/>
        </w:rPr>
      </w:pPr>
    </w:p>
    <w:p w:rsidR="001752A8" w:rsidRDefault="001752A8" w:rsidP="00D840C4">
      <w:pPr>
        <w:spacing w:after="0" w:line="240" w:lineRule="auto"/>
        <w:jc w:val="right"/>
        <w:rPr>
          <w:rFonts w:ascii="Times New Roman" w:eastAsia="Times New Roman" w:hAnsi="Times New Roman" w:cs="Times New Roman"/>
          <w:sz w:val="20"/>
          <w:szCs w:val="20"/>
        </w:rPr>
      </w:pPr>
    </w:p>
    <w:p w:rsidR="00D840C4" w:rsidRDefault="00D840C4" w:rsidP="00D840C4">
      <w:pPr>
        <w:spacing w:after="0" w:line="240" w:lineRule="auto"/>
        <w:jc w:val="right"/>
        <w:rPr>
          <w:rFonts w:ascii="Times New Roman" w:eastAsia="Times New Roman" w:hAnsi="Times New Roman" w:cs="Times New Roman"/>
          <w:sz w:val="20"/>
          <w:szCs w:val="20"/>
        </w:rPr>
      </w:pPr>
      <w:r w:rsidRPr="00D840C4">
        <w:rPr>
          <w:rFonts w:ascii="Times New Roman" w:eastAsia="Times New Roman" w:hAnsi="Times New Roman" w:cs="Times New Roman"/>
          <w:sz w:val="20"/>
          <w:szCs w:val="20"/>
        </w:rPr>
        <w:lastRenderedPageBreak/>
        <w:t>Приложение № 3</w:t>
      </w:r>
    </w:p>
    <w:p w:rsidR="00D840C4" w:rsidRDefault="00B81E8A" w:rsidP="00D840C4">
      <w:pPr>
        <w:spacing w:after="0" w:line="240" w:lineRule="auto"/>
        <w:jc w:val="right"/>
        <w:rPr>
          <w:rFonts w:ascii="Times New Roman" w:eastAsia="Times New Roman" w:hAnsi="Times New Roman" w:cs="Times New Roman"/>
          <w:bCs/>
          <w:sz w:val="20"/>
          <w:szCs w:val="20"/>
        </w:rPr>
      </w:pPr>
      <w:r w:rsidRPr="00D840C4">
        <w:rPr>
          <w:rFonts w:ascii="Times New Roman" w:eastAsia="Times New Roman" w:hAnsi="Times New Roman" w:cs="Times New Roman"/>
          <w:sz w:val="20"/>
          <w:szCs w:val="20"/>
        </w:rPr>
        <w:t xml:space="preserve">      к  Договору </w:t>
      </w:r>
      <w:r w:rsidRPr="00D840C4">
        <w:rPr>
          <w:rFonts w:ascii="Times New Roman" w:eastAsia="Times New Roman" w:hAnsi="Times New Roman" w:cs="Times New Roman"/>
          <w:bCs/>
          <w:sz w:val="20"/>
          <w:szCs w:val="20"/>
        </w:rPr>
        <w:t>купли-продажи недвижимости</w:t>
      </w:r>
    </w:p>
    <w:p w:rsidR="00B81E8A" w:rsidRPr="00D840C4" w:rsidRDefault="00B81E8A" w:rsidP="00D840C4">
      <w:pPr>
        <w:spacing w:after="0" w:line="240" w:lineRule="auto"/>
        <w:jc w:val="right"/>
        <w:rPr>
          <w:rFonts w:ascii="Times New Roman" w:eastAsia="Times New Roman" w:hAnsi="Times New Roman" w:cs="Times New Roman"/>
          <w:sz w:val="20"/>
          <w:szCs w:val="20"/>
        </w:rPr>
      </w:pPr>
      <w:r w:rsidRPr="00D840C4">
        <w:rPr>
          <w:rFonts w:ascii="Times New Roman" w:eastAsia="Times New Roman" w:hAnsi="Times New Roman" w:cs="Times New Roman"/>
          <w:bCs/>
          <w:sz w:val="20"/>
          <w:szCs w:val="20"/>
        </w:rPr>
        <w:t xml:space="preserve">     нежилого назначения</w:t>
      </w:r>
      <w:r w:rsidRPr="00D840C4">
        <w:rPr>
          <w:rFonts w:ascii="Times New Roman" w:eastAsia="Times New Roman" w:hAnsi="Times New Roman" w:cs="Times New Roman"/>
          <w:sz w:val="20"/>
          <w:szCs w:val="20"/>
        </w:rPr>
        <w:t xml:space="preserve"> №_____</w:t>
      </w:r>
      <w:proofErr w:type="spellStart"/>
      <w:r w:rsidRPr="00D840C4">
        <w:rPr>
          <w:rFonts w:ascii="Times New Roman" w:eastAsia="Times New Roman" w:hAnsi="Times New Roman" w:cs="Times New Roman"/>
          <w:sz w:val="20"/>
          <w:szCs w:val="20"/>
        </w:rPr>
        <w:t>от_____</w:t>
      </w:r>
      <w:proofErr w:type="gramStart"/>
      <w:r w:rsidR="00BB1F2D">
        <w:rPr>
          <w:rFonts w:ascii="Times New Roman" w:eastAsia="Times New Roman" w:hAnsi="Times New Roman" w:cs="Times New Roman"/>
          <w:sz w:val="20"/>
          <w:szCs w:val="20"/>
        </w:rPr>
        <w:t>г</w:t>
      </w:r>
      <w:proofErr w:type="spellEnd"/>
      <w:proofErr w:type="gramEnd"/>
      <w:r w:rsidR="00BB1F2D">
        <w:rPr>
          <w:rFonts w:ascii="Times New Roman" w:eastAsia="Times New Roman" w:hAnsi="Times New Roman" w:cs="Times New Roman"/>
          <w:sz w:val="20"/>
          <w:szCs w:val="20"/>
        </w:rPr>
        <w:t>.</w:t>
      </w:r>
    </w:p>
    <w:p w:rsidR="00B81E8A" w:rsidRPr="00B81E8A" w:rsidRDefault="00B81E8A" w:rsidP="00B81E8A">
      <w:pPr>
        <w:ind w:left="360"/>
        <w:jc w:val="right"/>
        <w:rPr>
          <w:rFonts w:ascii="Times New Roman" w:eastAsia="Times New Roman" w:hAnsi="Times New Roman" w:cs="Times New Roman"/>
          <w:b/>
          <w:sz w:val="24"/>
          <w:szCs w:val="24"/>
        </w:rPr>
      </w:pPr>
    </w:p>
    <w:p w:rsidR="00B81E8A" w:rsidRPr="00B81E8A" w:rsidRDefault="00B81E8A" w:rsidP="00B81E8A">
      <w:pPr>
        <w:jc w:val="center"/>
        <w:rPr>
          <w:rFonts w:ascii="Times New Roman" w:eastAsia="Times New Roman" w:hAnsi="Times New Roman" w:cs="Times New Roman"/>
          <w:b/>
          <w:sz w:val="24"/>
        </w:rPr>
      </w:pPr>
      <w:r w:rsidRPr="00B81E8A">
        <w:rPr>
          <w:rFonts w:ascii="Times New Roman" w:eastAsia="Times New Roman" w:hAnsi="Times New Roman" w:cs="Times New Roman"/>
          <w:b/>
          <w:sz w:val="24"/>
        </w:rPr>
        <w:t>Гарантии по недопущению действий коррупционного характера</w:t>
      </w:r>
    </w:p>
    <w:p w:rsidR="00B81E8A" w:rsidRPr="00B81E8A" w:rsidRDefault="00B81E8A" w:rsidP="00B81E8A">
      <w:pPr>
        <w:spacing w:after="0" w:line="240" w:lineRule="auto"/>
        <w:contextualSpacing/>
        <w:jc w:val="both"/>
        <w:rPr>
          <w:rFonts w:ascii="Times New Roman" w:eastAsia="Calibri" w:hAnsi="Times New Roman" w:cs="Times New Roman"/>
          <w:sz w:val="24"/>
          <w:szCs w:val="20"/>
          <w:lang w:eastAsia="ru-RU"/>
        </w:rPr>
      </w:pPr>
    </w:p>
    <w:p w:rsidR="00B81E8A" w:rsidRPr="00B81E8A" w:rsidRDefault="00B81E8A" w:rsidP="00B81E8A">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1. Реализуя принятые ПАО Сбербанк (далее по тексту – Банк) политики по противодействию коррупции и управлению конфликтом интересов</w:t>
      </w:r>
      <w:r w:rsidRPr="00B81E8A">
        <w:rPr>
          <w:rFonts w:ascii="Times New Roman" w:eastAsia="Calibri" w:hAnsi="Times New Roman" w:cs="Times New Roman"/>
          <w:sz w:val="24"/>
          <w:szCs w:val="20"/>
          <w:vertAlign w:val="superscript"/>
          <w:lang w:eastAsia="ru-RU"/>
        </w:rPr>
        <w:footnoteReference w:id="1"/>
      </w:r>
      <w:r w:rsidRPr="00B81E8A">
        <w:rPr>
          <w:rFonts w:ascii="Times New Roman" w:eastAsia="Calibri" w:hAnsi="Times New Roman" w:cs="Times New Roman"/>
          <w:sz w:val="24"/>
          <w:szCs w:val="20"/>
          <w:lang w:eastAsia="ru-RU"/>
        </w:rPr>
        <w:t xml:space="preserve"> и сознавая свою ответственность в укреплении конкурентных отношений и неприятие всех форм коррупции</w:t>
      </w:r>
      <w:r w:rsidRPr="00B81E8A">
        <w:rPr>
          <w:rFonts w:ascii="Times New Roman" w:eastAsia="Calibri" w:hAnsi="Times New Roman" w:cs="Times New Roman"/>
          <w:sz w:val="24"/>
          <w:szCs w:val="20"/>
          <w:vertAlign w:val="superscript"/>
          <w:lang w:eastAsia="ru-RU"/>
        </w:rPr>
        <w:footnoteReference w:id="2"/>
      </w:r>
      <w:r w:rsidRPr="00B81E8A">
        <w:rPr>
          <w:rFonts w:ascii="Times New Roman" w:eastAsia="Calibri" w:hAnsi="Times New Roman" w:cs="Times New Roman"/>
          <w:sz w:val="24"/>
          <w:szCs w:val="20"/>
          <w:lang w:eastAsia="ru-RU"/>
        </w:rPr>
        <w:t>, ______________________</w:t>
      </w:r>
      <w:r w:rsidRPr="00B81E8A">
        <w:rPr>
          <w:rFonts w:ascii="Times New Roman" w:eastAsia="Calibri" w:hAnsi="Times New Roman" w:cs="Times New Roman"/>
          <w:sz w:val="24"/>
          <w:szCs w:val="20"/>
          <w:vertAlign w:val="superscript"/>
          <w:lang w:eastAsia="ru-RU"/>
        </w:rPr>
        <w:footnoteReference w:id="3"/>
      </w:r>
      <w:r w:rsidRPr="00B81E8A">
        <w:rPr>
          <w:rFonts w:ascii="Times New Roman" w:eastAsia="Calibri" w:hAnsi="Times New Roman" w:cs="Times New Roman"/>
          <w:sz w:val="16"/>
          <w:szCs w:val="20"/>
          <w:lang w:eastAsia="ru-RU"/>
        </w:rPr>
        <w:t xml:space="preserve"> </w:t>
      </w:r>
      <w:r w:rsidRPr="00B81E8A">
        <w:rPr>
          <w:rFonts w:ascii="Times New Roman" w:eastAsia="Calibri" w:hAnsi="Times New Roman" w:cs="Times New Roman"/>
          <w:sz w:val="24"/>
          <w:szCs w:val="20"/>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81E8A" w:rsidDel="000D5BBB">
        <w:rPr>
          <w:rFonts w:ascii="Times New Roman" w:eastAsia="Calibri" w:hAnsi="Times New Roman" w:cs="Times New Roman"/>
          <w:sz w:val="24"/>
          <w:szCs w:val="20"/>
          <w:lang w:eastAsia="ru-RU"/>
        </w:rPr>
        <w:t xml:space="preserve"> </w:t>
      </w:r>
      <w:r w:rsidRPr="00B81E8A">
        <w:rPr>
          <w:rFonts w:ascii="Times New Roman" w:eastAsia="Calibri" w:hAnsi="Times New Roman" w:cs="Times New Roman"/>
          <w:sz w:val="24"/>
          <w:szCs w:val="20"/>
          <w:lang w:eastAsia="ru-RU"/>
        </w:rPr>
        <w:t xml:space="preserve">следующих </w:t>
      </w:r>
      <w:r w:rsidRPr="00B81E8A">
        <w:rPr>
          <w:rFonts w:ascii="Times New Roman" w:eastAsia="Calibri" w:hAnsi="Times New Roman" w:cs="Times New Roman"/>
          <w:b/>
          <w:sz w:val="24"/>
          <w:szCs w:val="20"/>
          <w:lang w:eastAsia="ru-RU"/>
        </w:rPr>
        <w:t>принципов</w:t>
      </w:r>
      <w:r w:rsidRPr="00B81E8A">
        <w:rPr>
          <w:rFonts w:ascii="Times New Roman" w:eastAsia="Calibri" w:hAnsi="Times New Roman" w:cs="Times New Roman"/>
          <w:sz w:val="24"/>
          <w:szCs w:val="20"/>
          <w:lang w:eastAsia="ru-RU"/>
        </w:rPr>
        <w:t>:</w:t>
      </w:r>
    </w:p>
    <w:p w:rsidR="00B81E8A" w:rsidRPr="00B81E8A" w:rsidRDefault="00B81E8A" w:rsidP="00D840C4">
      <w:pPr>
        <w:numPr>
          <w:ilvl w:val="0"/>
          <w:numId w:val="16"/>
        </w:numPr>
        <w:spacing w:after="0" w:line="240" w:lineRule="auto"/>
        <w:ind w:left="0" w:firstLine="360"/>
        <w:jc w:val="both"/>
        <w:rPr>
          <w:rFonts w:ascii="Times New Roman" w:eastAsia="Times New Roman" w:hAnsi="Times New Roman" w:cs="Times New Roman"/>
          <w:sz w:val="24"/>
        </w:rPr>
      </w:pPr>
      <w:r w:rsidRPr="00B81E8A">
        <w:rPr>
          <w:rFonts w:ascii="Times New Roman" w:eastAsia="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B81E8A" w:rsidRPr="00B81E8A" w:rsidRDefault="00B81E8A" w:rsidP="00D840C4">
      <w:pPr>
        <w:numPr>
          <w:ilvl w:val="0"/>
          <w:numId w:val="16"/>
        </w:numPr>
        <w:spacing w:after="0" w:line="240" w:lineRule="auto"/>
        <w:ind w:left="0" w:firstLine="360"/>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B81E8A" w:rsidRPr="00B81E8A" w:rsidRDefault="00B81E8A" w:rsidP="00D840C4">
      <w:pPr>
        <w:numPr>
          <w:ilvl w:val="0"/>
          <w:numId w:val="17"/>
        </w:numPr>
        <w:spacing w:after="0" w:line="240" w:lineRule="auto"/>
        <w:ind w:left="0" w:firstLine="360"/>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w:t>
      </w:r>
      <w:proofErr w:type="gramStart"/>
      <w:r w:rsidRPr="00B81E8A">
        <w:rPr>
          <w:rFonts w:ascii="Times New Roman" w:eastAsia="Calibri" w:hAnsi="Times New Roman" w:cs="Times New Roman"/>
          <w:sz w:val="24"/>
          <w:szCs w:val="20"/>
          <w:lang w:eastAsia="ru-RU"/>
        </w:rPr>
        <w:t>преследуют корыстный интерес и являются</w:t>
      </w:r>
      <w:proofErr w:type="gramEnd"/>
      <w:r w:rsidRPr="00B81E8A">
        <w:rPr>
          <w:rFonts w:ascii="Times New Roman" w:eastAsia="Calibri" w:hAnsi="Times New Roman" w:cs="Times New Roman"/>
          <w:sz w:val="24"/>
          <w:szCs w:val="20"/>
          <w:lang w:eastAsia="ru-RU"/>
        </w:rPr>
        <w:t xml:space="preserve">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B81E8A" w:rsidRPr="00B81E8A" w:rsidRDefault="00B81E8A" w:rsidP="00D840C4">
      <w:pPr>
        <w:numPr>
          <w:ilvl w:val="0"/>
          <w:numId w:val="18"/>
        </w:numPr>
        <w:spacing w:after="0" w:line="240" w:lineRule="auto"/>
        <w:ind w:left="0" w:firstLine="360"/>
        <w:contextualSpacing/>
        <w:jc w:val="both"/>
        <w:rPr>
          <w:rFonts w:ascii="Times New Roman" w:eastAsia="Calibri" w:hAnsi="Times New Roman" w:cs="Times New Roman"/>
          <w:sz w:val="24"/>
          <w:szCs w:val="20"/>
          <w:lang w:eastAsia="ru-RU"/>
        </w:rPr>
      </w:pPr>
      <w:proofErr w:type="gramStart"/>
      <w:r w:rsidRPr="00B81E8A">
        <w:rPr>
          <w:rFonts w:ascii="Times New Roman" w:eastAsia="Calibri" w:hAnsi="Times New Roman" w:cs="Times New Roman"/>
          <w:sz w:val="24"/>
          <w:szCs w:val="20"/>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B81E8A" w:rsidRPr="00D840C4" w:rsidRDefault="00B81E8A" w:rsidP="00B81E8A">
      <w:pPr>
        <w:numPr>
          <w:ilvl w:val="0"/>
          <w:numId w:val="19"/>
        </w:numPr>
        <w:spacing w:after="0" w:line="240" w:lineRule="auto"/>
        <w:ind w:left="0" w:firstLine="360"/>
        <w:contextualSpacing/>
        <w:jc w:val="both"/>
        <w:rPr>
          <w:rFonts w:ascii="Times New Roman" w:eastAsia="Calibri" w:hAnsi="Times New Roman" w:cs="Times New Roman"/>
          <w:sz w:val="24"/>
          <w:szCs w:val="20"/>
          <w:lang w:eastAsia="ru-RU"/>
        </w:rPr>
      </w:pPr>
      <w:r w:rsidRPr="00D840C4">
        <w:rPr>
          <w:rFonts w:ascii="Times New Roman" w:eastAsia="Calibri" w:hAnsi="Times New Roman" w:cs="Times New Roman"/>
          <w:sz w:val="24"/>
          <w:szCs w:val="20"/>
          <w:lang w:eastAsia="ru-RU"/>
        </w:rPr>
        <w:t xml:space="preserve">внедрение лучших практик реализации антикоррупционных программ и деловое сотрудничество в этой области. </w:t>
      </w:r>
    </w:p>
    <w:p w:rsidR="00B81E8A" w:rsidRPr="00B81E8A" w:rsidRDefault="00B81E8A" w:rsidP="00B81E8A">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 xml:space="preserve">2. </w:t>
      </w:r>
      <w:proofErr w:type="gramStart"/>
      <w:r w:rsidRPr="00B81E8A">
        <w:rPr>
          <w:rFonts w:ascii="Times New Roman" w:eastAsia="Calibri" w:hAnsi="Times New Roman" w:cs="Times New Roman"/>
          <w:sz w:val="24"/>
          <w:szCs w:val="20"/>
          <w:lang w:eastAsia="ru-RU"/>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81E8A">
        <w:rPr>
          <w:rFonts w:ascii="Times New Roman" w:eastAsia="Calibri" w:hAnsi="Times New Roman" w:cs="Times New Roman"/>
          <w:sz w:val="20"/>
          <w:szCs w:val="20"/>
          <w:lang w:eastAsia="ru-RU"/>
        </w:rPr>
        <w:t xml:space="preserve"> </w:t>
      </w:r>
      <w:r w:rsidRPr="00B81E8A">
        <w:rPr>
          <w:rFonts w:ascii="Times New Roman" w:eastAsia="Calibri" w:hAnsi="Times New Roman" w:cs="Times New Roman"/>
          <w:sz w:val="24"/>
          <w:szCs w:val="20"/>
          <w:lang w:eastAsia="ru-RU"/>
        </w:rPr>
        <w:t xml:space="preserve">или индивидуальный предприниматель), вместе именуемые Стороны, принимают на себя следующие </w:t>
      </w:r>
      <w:r w:rsidRPr="00B81E8A">
        <w:rPr>
          <w:rFonts w:ascii="Times New Roman" w:eastAsia="Calibri" w:hAnsi="Times New Roman" w:cs="Times New Roman"/>
          <w:b/>
          <w:sz w:val="24"/>
          <w:szCs w:val="20"/>
          <w:lang w:eastAsia="ru-RU"/>
        </w:rPr>
        <w:t>обязательства</w:t>
      </w:r>
      <w:r w:rsidRPr="00B81E8A">
        <w:rPr>
          <w:rFonts w:ascii="Times New Roman" w:eastAsia="Calibri" w:hAnsi="Times New Roman" w:cs="Times New Roman"/>
          <w:sz w:val="24"/>
          <w:szCs w:val="20"/>
          <w:lang w:eastAsia="ru-RU"/>
        </w:rPr>
        <w:t>:</w:t>
      </w:r>
      <w:proofErr w:type="gramEnd"/>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 xml:space="preserve">2.2. </w:t>
      </w:r>
      <w:r w:rsidRPr="00B81E8A">
        <w:rPr>
          <w:rFonts w:ascii="Times New Roman" w:eastAsia="Calibri" w:hAnsi="Times New Roman" w:cs="Times New Roman"/>
          <w:sz w:val="24"/>
          <w:szCs w:val="20"/>
          <w:lang w:eastAsia="ru-RU"/>
        </w:rPr>
        <w:tab/>
        <w:t xml:space="preserve">Стороны не должны осуществлять деятельность, направленную на легализацию денежных средств, полученных преступным путем, или содействовать в ее </w:t>
      </w:r>
      <w:proofErr w:type="gramStart"/>
      <w:r w:rsidRPr="00B81E8A">
        <w:rPr>
          <w:rFonts w:ascii="Times New Roman" w:eastAsia="Calibri" w:hAnsi="Times New Roman" w:cs="Times New Roman"/>
          <w:sz w:val="24"/>
          <w:szCs w:val="20"/>
          <w:lang w:eastAsia="ru-RU"/>
        </w:rPr>
        <w:t>осуществлении</w:t>
      </w:r>
      <w:proofErr w:type="gramEnd"/>
      <w:r w:rsidRPr="00B81E8A">
        <w:rPr>
          <w:rFonts w:ascii="Times New Roman" w:eastAsia="Calibri" w:hAnsi="Times New Roman" w:cs="Times New Roman"/>
          <w:sz w:val="24"/>
          <w:szCs w:val="20"/>
          <w:lang w:eastAsia="ru-RU"/>
        </w:rPr>
        <w:t>.</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 xml:space="preserve">2.3. </w:t>
      </w:r>
      <w:r w:rsidRPr="00B81E8A">
        <w:rPr>
          <w:rFonts w:ascii="Times New Roman" w:eastAsia="Calibri" w:hAnsi="Times New Roman" w:cs="Times New Roman"/>
          <w:sz w:val="24"/>
          <w:szCs w:val="20"/>
          <w:lang w:eastAsia="ru-RU"/>
        </w:rPr>
        <w:tab/>
        <w:t>Стороны не должны совершать действия (бездействие), создающие угрозу возникновения конфликта интересов</w:t>
      </w:r>
      <w:r w:rsidRPr="00B81E8A">
        <w:rPr>
          <w:rFonts w:ascii="Times New Roman" w:eastAsia="Calibri" w:hAnsi="Times New Roman" w:cs="Times New Roman"/>
          <w:sz w:val="24"/>
          <w:szCs w:val="20"/>
          <w:vertAlign w:val="superscript"/>
          <w:lang w:eastAsia="ru-RU"/>
        </w:rPr>
        <w:footnoteReference w:id="4"/>
      </w:r>
      <w:r w:rsidRPr="00B81E8A">
        <w:rPr>
          <w:rFonts w:ascii="Times New Roman" w:eastAsia="Calibri" w:hAnsi="Times New Roman" w:cs="Times New Roman"/>
          <w:sz w:val="24"/>
          <w:szCs w:val="20"/>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2.4.</w:t>
      </w:r>
      <w:r w:rsidRPr="00B81E8A">
        <w:rPr>
          <w:rFonts w:ascii="Times New Roman" w:eastAsia="Calibri" w:hAnsi="Times New Roman" w:cs="Times New Roman"/>
          <w:sz w:val="24"/>
          <w:szCs w:val="20"/>
          <w:vertAlign w:val="superscript"/>
          <w:lang w:eastAsia="ru-RU"/>
        </w:rPr>
        <w:footnoteReference w:id="5"/>
      </w:r>
      <w:r w:rsidRPr="00B81E8A">
        <w:rPr>
          <w:rFonts w:ascii="Times New Roman" w:eastAsia="Calibri" w:hAnsi="Times New Roman" w:cs="Times New Roman"/>
          <w:sz w:val="24"/>
          <w:szCs w:val="20"/>
          <w:lang w:eastAsia="ru-RU"/>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proofErr w:type="gramStart"/>
      <w:r w:rsidRPr="00B81E8A">
        <w:rPr>
          <w:rFonts w:ascii="Times New Roman" w:eastAsia="Calibri" w:hAnsi="Times New Roman" w:cs="Times New Roman"/>
          <w:sz w:val="24"/>
          <w:szCs w:val="20"/>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81E8A">
        <w:rPr>
          <w:rFonts w:ascii="Times New Roman" w:eastAsia="Calibri" w:hAnsi="Times New Roman" w:cs="Times New Roman"/>
          <w:sz w:val="20"/>
          <w:szCs w:val="20"/>
          <w:lang w:eastAsia="ru-RU"/>
        </w:rPr>
        <w:t xml:space="preserve"> </w:t>
      </w:r>
      <w:r w:rsidRPr="00B81E8A">
        <w:rPr>
          <w:rFonts w:ascii="Times New Roman" w:eastAsia="Calibri" w:hAnsi="Times New Roman" w:cs="Times New Roman"/>
          <w:sz w:val="24"/>
          <w:szCs w:val="20"/>
          <w:lang w:eastAsia="ru-RU"/>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B81E8A">
        <w:rPr>
          <w:rFonts w:ascii="Times New Roman" w:eastAsia="Calibri" w:hAnsi="Times New Roman" w:cs="Times New Roman"/>
          <w:sz w:val="24"/>
          <w:szCs w:val="20"/>
          <w:lang w:eastAsia="ru-RU"/>
        </w:rPr>
        <w:t xml:space="preserve">) % от общей стоимости договора, но не менее 5000000,00 (пять миллионов) рублей в срок не позднее 10 (десять) календарных дней, </w:t>
      </w:r>
      <w:proofErr w:type="gramStart"/>
      <w:r w:rsidRPr="00B81E8A">
        <w:rPr>
          <w:rFonts w:ascii="Times New Roman" w:eastAsia="Calibri" w:hAnsi="Times New Roman" w:cs="Times New Roman"/>
          <w:sz w:val="24"/>
          <w:szCs w:val="20"/>
          <w:lang w:eastAsia="ru-RU"/>
        </w:rPr>
        <w:t>с даты получения</w:t>
      </w:r>
      <w:proofErr w:type="gramEnd"/>
      <w:r w:rsidRPr="00B81E8A">
        <w:rPr>
          <w:rFonts w:ascii="Times New Roman" w:eastAsia="Calibri" w:hAnsi="Times New Roman" w:cs="Times New Roman"/>
          <w:sz w:val="24"/>
          <w:szCs w:val="20"/>
          <w:lang w:eastAsia="ru-RU"/>
        </w:rPr>
        <w:t xml:space="preserve"> требования Банка.  </w:t>
      </w:r>
    </w:p>
    <w:p w:rsidR="00B81E8A" w:rsidRPr="00B81E8A" w:rsidRDefault="00B81E8A" w:rsidP="00D840C4">
      <w:pPr>
        <w:spacing w:after="0" w:line="240" w:lineRule="auto"/>
        <w:contextualSpacing/>
        <w:jc w:val="both"/>
        <w:rPr>
          <w:rFonts w:ascii="Times New Roman" w:eastAsia="Calibri" w:hAnsi="Times New Roman" w:cs="Times New Roman"/>
          <w:sz w:val="24"/>
          <w:szCs w:val="24"/>
          <w:lang w:eastAsia="ru-RU"/>
        </w:rPr>
      </w:pPr>
      <w:r w:rsidRPr="00B81E8A">
        <w:rPr>
          <w:rFonts w:ascii="Times New Roman" w:eastAsia="Calibri" w:hAnsi="Times New Roman" w:cs="Times New Roman"/>
          <w:sz w:val="24"/>
          <w:szCs w:val="20"/>
          <w:lang w:eastAsia="ru-RU"/>
        </w:rPr>
        <w:t xml:space="preserve">2.5. </w:t>
      </w:r>
      <w:proofErr w:type="gramStart"/>
      <w:r w:rsidRPr="00B81E8A">
        <w:rPr>
          <w:rFonts w:ascii="Times New Roman" w:eastAsia="Calibri" w:hAnsi="Times New Roman" w:cs="Times New Roman"/>
          <w:sz w:val="24"/>
          <w:szCs w:val="20"/>
          <w:lang w:eastAsia="ru-RU"/>
        </w:rPr>
        <w:t>Участник обязан</w:t>
      </w:r>
      <w:r w:rsidRPr="00B81E8A">
        <w:rPr>
          <w:rFonts w:ascii="Times New Roman" w:eastAsia="Calibri" w:hAnsi="Times New Roman" w:cs="Times New Roman"/>
          <w:sz w:val="20"/>
          <w:szCs w:val="20"/>
          <w:lang w:eastAsia="ru-RU"/>
        </w:rPr>
        <w:t xml:space="preserve"> </w:t>
      </w:r>
      <w:r w:rsidRPr="00B81E8A">
        <w:rPr>
          <w:rFonts w:ascii="Times New Roman" w:eastAsia="Calibri" w:hAnsi="Times New Roman" w:cs="Times New Roman"/>
          <w:sz w:val="24"/>
          <w:szCs w:val="20"/>
          <w:lang w:eastAsia="ru-RU"/>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81E8A">
        <w:rPr>
          <w:rFonts w:ascii="Times New Roman" w:eastAsia="Calibri" w:hAnsi="Times New Roman" w:cs="Times New Roman"/>
          <w:sz w:val="24"/>
          <w:szCs w:val="24"/>
          <w:lang w:eastAsia="ru-RU"/>
        </w:rPr>
        <w:t>и/или представителей Банка, или аффилированных</w:t>
      </w:r>
      <w:proofErr w:type="gramEnd"/>
      <w:r w:rsidRPr="00B81E8A">
        <w:rPr>
          <w:rFonts w:ascii="Times New Roman" w:eastAsia="Calibri" w:hAnsi="Times New Roman" w:cs="Times New Roman"/>
          <w:sz w:val="24"/>
          <w:szCs w:val="24"/>
          <w:lang w:eastAsia="ru-RU"/>
        </w:rPr>
        <w:t xml:space="preserve"> (зависимых) лиц Банка, или от третьих лиц, в том числе членов семей работников Банка. </w:t>
      </w:r>
    </w:p>
    <w:p w:rsidR="00B81E8A" w:rsidRPr="00B81E8A" w:rsidRDefault="00B81E8A" w:rsidP="00D840C4">
      <w:pPr>
        <w:spacing w:after="0" w:line="240" w:lineRule="auto"/>
        <w:contextualSpacing/>
        <w:jc w:val="both"/>
        <w:rPr>
          <w:rFonts w:ascii="Times New Roman" w:eastAsia="Calibri" w:hAnsi="Times New Roman" w:cs="Times New Roman"/>
          <w:sz w:val="24"/>
          <w:szCs w:val="24"/>
          <w:lang w:eastAsia="ru-RU"/>
        </w:rPr>
      </w:pPr>
      <w:proofErr w:type="gramStart"/>
      <w:r w:rsidRPr="00B81E8A">
        <w:rPr>
          <w:rFonts w:ascii="Times New Roman" w:eastAsia="Calibri" w:hAnsi="Times New Roman" w:cs="Times New Roman"/>
          <w:sz w:val="24"/>
          <w:szCs w:val="24"/>
          <w:lang w:eastAsia="ru-RU"/>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B81E8A">
        <w:rPr>
          <w:rFonts w:ascii="Times New Roman" w:eastAsia="Calibri" w:hAnsi="Times New Roman" w:cs="Times New Roman"/>
          <w:sz w:val="24"/>
          <w:szCs w:val="24"/>
          <w:lang w:eastAsia="ru-RU"/>
        </w:rPr>
        <w:t xml:space="preserve"> </w:t>
      </w:r>
      <w:r w:rsidRPr="00B81E8A">
        <w:rPr>
          <w:rFonts w:ascii="Times New Roman" w:eastAsia="Calibri" w:hAnsi="Times New Roman" w:cs="Times New Roman"/>
          <w:sz w:val="24"/>
          <w:szCs w:val="24"/>
          <w:lang w:eastAsia="ru-RU"/>
        </w:rPr>
        <w:lastRenderedPageBreak/>
        <w:t xml:space="preserve">Федерации, но не более 10 (десять) % от общей стоимости договора, не позднее 10 (десять) рабочих дней. </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w:t>
      </w:r>
      <w:proofErr w:type="gramStart"/>
      <w:r w:rsidRPr="00B81E8A">
        <w:rPr>
          <w:rFonts w:ascii="Times New Roman" w:eastAsia="Calibri" w:hAnsi="Times New Roman" w:cs="Times New Roman"/>
          <w:sz w:val="24"/>
          <w:szCs w:val="20"/>
          <w:lang w:eastAsia="ru-RU"/>
        </w:rPr>
        <w:t>с даты получения</w:t>
      </w:r>
      <w:proofErr w:type="gramEnd"/>
      <w:r w:rsidRPr="00B81E8A">
        <w:rPr>
          <w:rFonts w:ascii="Times New Roman" w:eastAsia="Calibri" w:hAnsi="Times New Roman" w:cs="Times New Roman"/>
          <w:sz w:val="24"/>
          <w:szCs w:val="20"/>
          <w:lang w:eastAsia="ru-RU"/>
        </w:rPr>
        <w:t xml:space="preserve">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 xml:space="preserve">2.6. </w:t>
      </w:r>
      <w:r w:rsidRPr="00B81E8A">
        <w:rPr>
          <w:rFonts w:ascii="Times New Roman" w:eastAsia="Calibri" w:hAnsi="Times New Roman" w:cs="Times New Roman"/>
          <w:sz w:val="24"/>
          <w:szCs w:val="20"/>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B81E8A" w:rsidRPr="00B81E8A" w:rsidRDefault="00B81E8A" w:rsidP="00D840C4">
      <w:pPr>
        <w:spacing w:after="0" w:line="240" w:lineRule="auto"/>
        <w:jc w:val="both"/>
        <w:rPr>
          <w:rFonts w:ascii="Times New Roman" w:eastAsia="Times New Roman" w:hAnsi="Times New Roman" w:cs="Times New Roman"/>
          <w:sz w:val="24"/>
        </w:rPr>
      </w:pPr>
      <w:r w:rsidRPr="00B81E8A">
        <w:rPr>
          <w:rFonts w:ascii="Times New Roman" w:eastAsia="BatangChe" w:hAnsi="Times New Roman" w:cs="Times New Roman"/>
          <w:sz w:val="24"/>
        </w:rPr>
        <w:t>2.7.</w:t>
      </w:r>
      <w:r w:rsidRPr="00B81E8A">
        <w:rPr>
          <w:rFonts w:ascii="Calibri" w:eastAsia="Times New Roman" w:hAnsi="Calibri" w:cs="Times New Roman"/>
          <w:sz w:val="24"/>
        </w:rPr>
        <w:t xml:space="preserve">   </w:t>
      </w:r>
      <w:r w:rsidRPr="00B81E8A">
        <w:rPr>
          <w:rFonts w:ascii="Times New Roman" w:eastAsia="Times New Roman" w:hAnsi="Times New Roman" w:cs="Times New Roman"/>
          <w:sz w:val="24"/>
        </w:rPr>
        <w:t>Заказчик вправе при установлении, изменении, расторжении договорных отношений</w:t>
      </w:r>
      <w:r w:rsidRPr="00B81E8A" w:rsidDel="00ED2855">
        <w:rPr>
          <w:rFonts w:ascii="Times New Roman" w:eastAsia="Times New Roman" w:hAnsi="Times New Roman" w:cs="Times New Roman"/>
          <w:sz w:val="24"/>
        </w:rPr>
        <w:t xml:space="preserve"> </w:t>
      </w:r>
      <w:r w:rsidRPr="00B81E8A">
        <w:rPr>
          <w:rFonts w:ascii="Times New Roman" w:eastAsia="Times New Roman" w:hAnsi="Times New Roman" w:cs="Times New Roman"/>
          <w:sz w:val="24"/>
        </w:rPr>
        <w:t>учитывать фактор несоблюдения Участником антикоррупционных обязательств,</w:t>
      </w:r>
      <w:r w:rsidRPr="00B81E8A" w:rsidDel="00ED2855">
        <w:rPr>
          <w:rFonts w:ascii="Times New Roman" w:eastAsia="Times New Roman" w:hAnsi="Times New Roman" w:cs="Times New Roman"/>
          <w:sz w:val="24"/>
        </w:rPr>
        <w:t xml:space="preserve"> </w:t>
      </w:r>
      <w:r w:rsidRPr="00B81E8A">
        <w:rPr>
          <w:rFonts w:ascii="Times New Roman" w:eastAsia="Times New Roman" w:hAnsi="Times New Roman" w:cs="Times New Roman"/>
          <w:sz w:val="24"/>
        </w:rPr>
        <w:t>а также степень неприятия Участником коррупции при ведении предпринимательской деятельности.</w:t>
      </w:r>
    </w:p>
    <w:tbl>
      <w:tblPr>
        <w:tblW w:w="9376" w:type="dxa"/>
        <w:tblInd w:w="-4" w:type="dxa"/>
        <w:tblLayout w:type="fixed"/>
        <w:tblLook w:val="01E0" w:firstRow="1" w:lastRow="1" w:firstColumn="1" w:lastColumn="1" w:noHBand="0" w:noVBand="0"/>
      </w:tblPr>
      <w:tblGrid>
        <w:gridCol w:w="4687"/>
        <w:gridCol w:w="4689"/>
      </w:tblGrid>
      <w:tr w:rsidR="00B81E8A" w:rsidRPr="00B81E8A" w:rsidTr="00E15553">
        <w:tc>
          <w:tcPr>
            <w:tcW w:w="4687" w:type="dxa"/>
            <w:vAlign w:val="center"/>
          </w:tcPr>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r w:rsidRPr="00B81E8A">
              <w:rPr>
                <w:rFonts w:ascii="Times New Roman" w:eastAsia="Times New Roman" w:hAnsi="Times New Roman" w:cs="Times New Roman"/>
                <w:b/>
                <w:bCs/>
                <w:sz w:val="24"/>
                <w:szCs w:val="24"/>
                <w:lang w:eastAsia="ru-RU"/>
              </w:rPr>
              <w:t>От Покупателя:</w:t>
            </w: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B81E8A" w:rsidRPr="00B81E8A" w:rsidRDefault="00B81E8A" w:rsidP="00B81E8A">
            <w:pPr>
              <w:spacing w:after="0" w:line="240" w:lineRule="auto"/>
              <w:rPr>
                <w:rFonts w:ascii="Times New Roman" w:eastAsia="Times New Roman" w:hAnsi="Times New Roman" w:cs="Times New Roman"/>
                <w:bCs/>
                <w:sz w:val="24"/>
                <w:szCs w:val="24"/>
                <w:lang w:eastAsia="ru-RU"/>
              </w:rPr>
            </w:pPr>
            <w:r w:rsidRPr="00B81E8A">
              <w:rPr>
                <w:rFonts w:ascii="Times New Roman" w:eastAsia="Times New Roman" w:hAnsi="Times New Roman" w:cs="Times New Roman"/>
                <w:bCs/>
                <w:sz w:val="24"/>
                <w:szCs w:val="24"/>
                <w:lang w:eastAsia="ru-RU"/>
              </w:rPr>
              <w:t>____________ (Должность)</w:t>
            </w:r>
          </w:p>
          <w:p w:rsidR="00B81E8A" w:rsidRPr="00B81E8A" w:rsidRDefault="00B81E8A" w:rsidP="00B81E8A">
            <w:pPr>
              <w:spacing w:after="0" w:line="240" w:lineRule="auto"/>
              <w:rPr>
                <w:rFonts w:ascii="Times New Roman" w:eastAsia="Times New Roman" w:hAnsi="Times New Roman" w:cs="Times New Roman"/>
                <w:bCs/>
                <w:sz w:val="24"/>
                <w:szCs w:val="24"/>
                <w:lang w:eastAsia="ru-RU"/>
              </w:rPr>
            </w:pPr>
            <w:r w:rsidRPr="00B81E8A">
              <w:rPr>
                <w:rFonts w:ascii="Times New Roman" w:eastAsia="Times New Roman" w:hAnsi="Times New Roman" w:cs="Times New Roman"/>
                <w:bCs/>
                <w:sz w:val="24"/>
                <w:szCs w:val="24"/>
                <w:lang w:eastAsia="ru-RU"/>
              </w:rPr>
              <w:t>____________ (ФИО)</w:t>
            </w:r>
          </w:p>
          <w:p w:rsidR="00B81E8A" w:rsidRPr="00B81E8A" w:rsidRDefault="00B81E8A" w:rsidP="00B81E8A">
            <w:pPr>
              <w:spacing w:after="0" w:line="240" w:lineRule="auto"/>
              <w:rPr>
                <w:rFonts w:ascii="Times New Roman" w:eastAsia="Times New Roman" w:hAnsi="Times New Roman" w:cs="Times New Roman"/>
                <w:bCs/>
                <w:sz w:val="24"/>
                <w:szCs w:val="24"/>
                <w:lang w:eastAsia="ru-RU"/>
              </w:rPr>
            </w:pPr>
            <w:r w:rsidRPr="00B81E8A">
              <w:rPr>
                <w:rFonts w:ascii="Times New Roman" w:eastAsia="Times New Roman" w:hAnsi="Times New Roman" w:cs="Times New Roman"/>
                <w:bCs/>
                <w:sz w:val="24"/>
                <w:szCs w:val="24"/>
                <w:lang w:eastAsia="ru-RU"/>
              </w:rPr>
              <w:t>____________ (подпись)</w:t>
            </w:r>
          </w:p>
          <w:p w:rsidR="00B81E8A" w:rsidRPr="00B81E8A" w:rsidRDefault="00B81E8A" w:rsidP="00B81E8A">
            <w:pPr>
              <w:spacing w:after="0" w:line="240" w:lineRule="auto"/>
              <w:rPr>
                <w:rFonts w:ascii="Times New Roman" w:eastAsia="Times New Roman" w:hAnsi="Times New Roman" w:cs="Times New Roman"/>
                <w:b/>
                <w:bCs/>
                <w:color w:val="000000"/>
                <w:sz w:val="24"/>
                <w:szCs w:val="24"/>
                <w:lang w:eastAsia="ru-RU"/>
              </w:rPr>
            </w:pPr>
            <w:r w:rsidRPr="00B81E8A">
              <w:rPr>
                <w:rFonts w:ascii="Times New Roman" w:eastAsia="Times New Roman" w:hAnsi="Times New Roman" w:cs="Times New Roman"/>
                <w:bCs/>
                <w:sz w:val="24"/>
                <w:szCs w:val="24"/>
                <w:lang w:eastAsia="ru-RU"/>
              </w:rPr>
              <w:t>М.П.</w:t>
            </w:r>
          </w:p>
        </w:tc>
        <w:tc>
          <w:tcPr>
            <w:tcW w:w="4689" w:type="dxa"/>
            <w:vAlign w:val="center"/>
          </w:tcPr>
          <w:p w:rsidR="00D840C4" w:rsidRDefault="00D840C4" w:rsidP="00B81E8A">
            <w:pPr>
              <w:spacing w:after="0" w:line="240" w:lineRule="auto"/>
              <w:rPr>
                <w:rFonts w:ascii="Times New Roman" w:eastAsia="Times New Roman" w:hAnsi="Times New Roman" w:cs="Times New Roman"/>
                <w:b/>
                <w:bCs/>
                <w:sz w:val="24"/>
                <w:szCs w:val="24"/>
                <w:lang w:eastAsia="ru-RU"/>
              </w:rPr>
            </w:pPr>
          </w:p>
          <w:p w:rsidR="00D840C4" w:rsidRDefault="00D840C4" w:rsidP="00B81E8A">
            <w:pPr>
              <w:spacing w:after="0" w:line="240" w:lineRule="auto"/>
              <w:rPr>
                <w:rFonts w:ascii="Times New Roman" w:eastAsia="Times New Roman" w:hAnsi="Times New Roman" w:cs="Times New Roman"/>
                <w:b/>
                <w:bCs/>
                <w:sz w:val="24"/>
                <w:szCs w:val="24"/>
                <w:lang w:eastAsia="ru-RU"/>
              </w:rPr>
            </w:pP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r w:rsidRPr="00B81E8A">
              <w:rPr>
                <w:rFonts w:ascii="Times New Roman" w:eastAsia="Times New Roman" w:hAnsi="Times New Roman" w:cs="Times New Roman"/>
                <w:b/>
                <w:bCs/>
                <w:sz w:val="24"/>
                <w:szCs w:val="24"/>
                <w:lang w:eastAsia="ru-RU"/>
              </w:rPr>
              <w:t>От Продавца:</w:t>
            </w: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D840C4" w:rsidRPr="00B20158" w:rsidRDefault="00D840C4" w:rsidP="00D840C4">
            <w:pPr>
              <w:spacing w:after="0" w:line="240" w:lineRule="auto"/>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Заместитель Управляющего – </w:t>
            </w:r>
          </w:p>
          <w:p w:rsidR="00D840C4" w:rsidRPr="00B20158" w:rsidRDefault="00D840C4" w:rsidP="00D840C4">
            <w:pPr>
              <w:spacing w:after="0" w:line="240" w:lineRule="auto"/>
              <w:rPr>
                <w:rFonts w:ascii="Times New Roman" w:eastAsia="Calibri"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руководитель РСЦ                                          </w:t>
            </w:r>
          </w:p>
          <w:p w:rsidR="00D840C4" w:rsidRPr="00B20158" w:rsidRDefault="00D840C4" w:rsidP="00D840C4">
            <w:pPr>
              <w:snapToGrid w:val="0"/>
              <w:spacing w:after="0" w:line="240" w:lineRule="auto"/>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Ивановского отделения № 8639</w:t>
            </w:r>
          </w:p>
          <w:p w:rsidR="00D840C4" w:rsidRPr="00B20158" w:rsidRDefault="00D840C4" w:rsidP="00D840C4">
            <w:pPr>
              <w:snapToGrid w:val="0"/>
              <w:spacing w:after="0" w:line="240" w:lineRule="auto"/>
              <w:rPr>
                <w:rFonts w:ascii="Times New Roman" w:eastAsia="Times New Roman" w:hAnsi="Times New Roman" w:cs="Times New Roman"/>
                <w:sz w:val="24"/>
                <w:szCs w:val="24"/>
                <w:lang w:eastAsia="ru-RU"/>
              </w:rPr>
            </w:pPr>
          </w:p>
          <w:p w:rsidR="00D840C4" w:rsidRPr="00B20158" w:rsidRDefault="00D840C4" w:rsidP="00D840C4">
            <w:pPr>
              <w:snapToGrid w:val="0"/>
              <w:spacing w:after="0" w:line="240" w:lineRule="auto"/>
              <w:rPr>
                <w:rFonts w:ascii="Times New Roman" w:eastAsia="Times New Roman" w:hAnsi="Times New Roman" w:cs="Times New Roman"/>
                <w:sz w:val="24"/>
                <w:szCs w:val="24"/>
                <w:lang w:eastAsia="ru-RU"/>
              </w:rPr>
            </w:pPr>
          </w:p>
          <w:p w:rsidR="00B81E8A" w:rsidRPr="00B81E8A" w:rsidRDefault="00D840C4" w:rsidP="00D840C4">
            <w:pPr>
              <w:spacing w:after="0" w:line="240" w:lineRule="auto"/>
              <w:rPr>
                <w:rFonts w:ascii="Times New Roman" w:eastAsia="Times New Roman" w:hAnsi="Times New Roman" w:cs="Times New Roman"/>
                <w:b/>
                <w:bCs/>
                <w:color w:val="000000"/>
                <w:sz w:val="24"/>
                <w:szCs w:val="24"/>
                <w:lang w:eastAsia="ru-RU"/>
              </w:rPr>
            </w:pPr>
            <w:r w:rsidRPr="00B20158">
              <w:rPr>
                <w:rFonts w:ascii="Times New Roman" w:eastAsia="Times New Roman" w:hAnsi="Times New Roman" w:cs="Times New Roman"/>
                <w:sz w:val="24"/>
                <w:szCs w:val="24"/>
                <w:lang w:eastAsia="ru-RU"/>
              </w:rPr>
              <w:t xml:space="preserve">______________________    </w:t>
            </w:r>
            <w:proofErr w:type="spellStart"/>
            <w:r w:rsidRPr="00B20158">
              <w:rPr>
                <w:rFonts w:ascii="Times New Roman" w:eastAsia="Times New Roman" w:hAnsi="Times New Roman" w:cs="Times New Roman"/>
                <w:sz w:val="24"/>
                <w:szCs w:val="24"/>
                <w:lang w:eastAsia="ru-RU"/>
              </w:rPr>
              <w:t>Д.Л.Щербаков</w:t>
            </w:r>
            <w:proofErr w:type="spellEnd"/>
          </w:p>
        </w:tc>
      </w:tr>
    </w:tbl>
    <w:p w:rsidR="00B81E8A" w:rsidRPr="00B81E8A" w:rsidRDefault="00B81E8A" w:rsidP="00B81E8A">
      <w:pPr>
        <w:spacing w:after="0" w:line="240" w:lineRule="auto"/>
        <w:ind w:left="851" w:hanging="567"/>
        <w:jc w:val="both"/>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A31DEF" w:rsidRDefault="00A31DEF" w:rsidP="00B81E8A">
      <w:pPr>
        <w:spacing w:after="0" w:line="240" w:lineRule="auto"/>
        <w:jc w:val="center"/>
      </w:pPr>
    </w:p>
    <w:sectPr w:rsidR="00A31D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D2C" w:rsidRDefault="006C6D2C" w:rsidP="00CB1328">
      <w:pPr>
        <w:spacing w:after="0" w:line="240" w:lineRule="auto"/>
      </w:pPr>
      <w:r>
        <w:separator/>
      </w:r>
    </w:p>
  </w:endnote>
  <w:endnote w:type="continuationSeparator" w:id="0">
    <w:p w:rsidR="006C6D2C" w:rsidRDefault="006C6D2C" w:rsidP="00CB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D2C" w:rsidRDefault="006C6D2C" w:rsidP="00CB1328">
      <w:pPr>
        <w:spacing w:after="0" w:line="240" w:lineRule="auto"/>
      </w:pPr>
      <w:r>
        <w:separator/>
      </w:r>
    </w:p>
  </w:footnote>
  <w:footnote w:type="continuationSeparator" w:id="0">
    <w:p w:rsidR="006C6D2C" w:rsidRDefault="006C6D2C" w:rsidP="00CB1328">
      <w:pPr>
        <w:spacing w:after="0" w:line="240" w:lineRule="auto"/>
      </w:pPr>
      <w:r>
        <w:continuationSeparator/>
      </w:r>
    </w:p>
  </w:footnote>
  <w:footnote w:id="1">
    <w:p w:rsidR="008058F2" w:rsidRPr="00616469" w:rsidRDefault="008058F2" w:rsidP="00B81E8A">
      <w:pPr>
        <w:rPr>
          <w:rFonts w:ascii="Times New Roman" w:hAnsi="Times New Roman"/>
          <w:color w:val="1F497D"/>
        </w:rPr>
      </w:pPr>
      <w:r>
        <w:rPr>
          <w:rStyle w:val="a3"/>
        </w:rPr>
        <w:footnoteRef/>
      </w:r>
      <w:r>
        <w:t xml:space="preserve"> </w:t>
      </w:r>
      <w:hyperlink r:id="rId1" w:history="1">
        <w:r w:rsidRPr="00616469">
          <w:rPr>
            <w:rStyle w:val="a6"/>
            <w:rFonts w:ascii="Times New Roman" w:hAnsi="Times New Roman"/>
          </w:rPr>
          <w:t>http://www.sberbank.ru/moscow/ru/about/csr/anticorruption/</w:t>
        </w:r>
      </w:hyperlink>
    </w:p>
  </w:footnote>
  <w:footnote w:id="2">
    <w:p w:rsidR="008058F2" w:rsidRPr="00616469" w:rsidRDefault="008058F2" w:rsidP="00B81E8A">
      <w:pPr>
        <w:pStyle w:val="a4"/>
        <w:ind w:left="142" w:hanging="142"/>
        <w:jc w:val="both"/>
        <w:rPr>
          <w:rFonts w:ascii="Times New Roman" w:hAnsi="Times New Roman"/>
        </w:rPr>
      </w:pPr>
      <w:r>
        <w:rPr>
          <w:rStyle w:val="a3"/>
        </w:rPr>
        <w:footnoteRef/>
      </w:r>
      <w:r>
        <w:t xml:space="preserve"> </w:t>
      </w:r>
      <w:proofErr w:type="gramStart"/>
      <w:r w:rsidRPr="00616469">
        <w:rPr>
          <w:rFonts w:ascii="Times New Roman" w:hAnsi="Times New Roman"/>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616469">
        <w:rPr>
          <w:rFonts w:ascii="Times New Roman" w:hAnsi="Times New Roman"/>
        </w:rPr>
        <w:t xml:space="preserve"> лицу другими физическими лицами в своих </w:t>
      </w:r>
      <w:proofErr w:type="gramStart"/>
      <w:r w:rsidRPr="00616469">
        <w:rPr>
          <w:rFonts w:ascii="Times New Roman" w:hAnsi="Times New Roman"/>
        </w:rPr>
        <w:t>интересах</w:t>
      </w:r>
      <w:proofErr w:type="gramEnd"/>
      <w:r w:rsidRPr="00616469">
        <w:rPr>
          <w:rFonts w:ascii="Times New Roman" w:hAnsi="Times New Roman"/>
        </w:rPr>
        <w:t xml:space="preserve"> или в интересах других лиц или от имени или в интересах юридического лица. </w:t>
      </w:r>
    </w:p>
    <w:p w:rsidR="008058F2" w:rsidRPr="00616469" w:rsidRDefault="008058F2" w:rsidP="00B81E8A">
      <w:pPr>
        <w:pStyle w:val="a4"/>
        <w:rPr>
          <w:rFonts w:ascii="Times New Roman" w:hAnsi="Times New Roman"/>
        </w:rPr>
      </w:pPr>
    </w:p>
  </w:footnote>
  <w:footnote w:id="3">
    <w:p w:rsidR="008058F2" w:rsidRPr="00616469" w:rsidRDefault="008058F2" w:rsidP="00B81E8A">
      <w:pPr>
        <w:pStyle w:val="a4"/>
        <w:rPr>
          <w:rFonts w:ascii="Times New Roman" w:hAnsi="Times New Roman"/>
        </w:rPr>
      </w:pPr>
      <w:r>
        <w:rPr>
          <w:rStyle w:val="a3"/>
        </w:rPr>
        <w:footnoteRef/>
      </w:r>
      <w:r>
        <w:t xml:space="preserve"> </w:t>
      </w:r>
      <w:r w:rsidRPr="00616469">
        <w:rPr>
          <w:rFonts w:ascii="Times New Roman" w:hAnsi="Times New Roman"/>
        </w:rPr>
        <w:t>Указать сокращенное наименование контрагента</w:t>
      </w:r>
    </w:p>
  </w:footnote>
  <w:footnote w:id="4">
    <w:p w:rsidR="008058F2" w:rsidRPr="00616469" w:rsidRDefault="008058F2" w:rsidP="00B81E8A">
      <w:pPr>
        <w:pStyle w:val="a4"/>
        <w:ind w:left="142" w:hanging="142"/>
        <w:jc w:val="both"/>
        <w:rPr>
          <w:rFonts w:ascii="Times New Roman" w:hAnsi="Times New Roman"/>
        </w:rPr>
      </w:pPr>
      <w:r>
        <w:rPr>
          <w:rStyle w:val="a3"/>
        </w:rPr>
        <w:footnoteRef/>
      </w:r>
      <w:r>
        <w:t xml:space="preserve"> </w:t>
      </w:r>
      <w:r w:rsidRPr="00616469">
        <w:rPr>
          <w:rFonts w:ascii="Times New Roman" w:hAnsi="Times New Roman"/>
        </w:rPr>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616469">
        <w:rPr>
          <w:rFonts w:ascii="Times New Roman" w:hAnsi="Times New Roman"/>
        </w:rPr>
        <w:t>результате</w:t>
      </w:r>
      <w:proofErr w:type="gramEnd"/>
      <w:r w:rsidRPr="00616469">
        <w:rPr>
          <w:rFonts w:ascii="Times New Roman" w:hAnsi="Times New Roman"/>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
    <w:p w:rsidR="008058F2" w:rsidRPr="00616469" w:rsidRDefault="008058F2" w:rsidP="00B81E8A">
      <w:pPr>
        <w:pStyle w:val="a4"/>
        <w:ind w:left="142" w:hanging="142"/>
        <w:jc w:val="both"/>
        <w:rPr>
          <w:rFonts w:ascii="Times New Roman" w:hAnsi="Times New Roman"/>
        </w:rPr>
      </w:pPr>
      <w:r>
        <w:rPr>
          <w:rStyle w:val="a3"/>
        </w:rPr>
        <w:footnoteRef/>
      </w:r>
      <w:r>
        <w:t xml:space="preserve"> </w:t>
      </w:r>
      <w:r w:rsidRPr="00616469">
        <w:rPr>
          <w:rFonts w:ascii="Times New Roman" w:hAnsi="Times New Roman"/>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rPr>
          <w:rFonts w:ascii="Times New Roman" w:hAnsi="Times New Roman"/>
        </w:rPr>
        <w:t>/решением уполномоченного коллегиального органа</w:t>
      </w:r>
      <w:r w:rsidRPr="00616469">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B6637"/>
    <w:multiLevelType w:val="multilevel"/>
    <w:tmpl w:val="375E6EC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6BA3A71"/>
    <w:multiLevelType w:val="hybridMultilevel"/>
    <w:tmpl w:val="CC186F2C"/>
    <w:lvl w:ilvl="0" w:tplc="E0049BF0">
      <w:start w:val="1"/>
      <w:numFmt w:val="decimal"/>
      <w:lvlText w:val="3.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7AE4EBA"/>
    <w:multiLevelType w:val="multilevel"/>
    <w:tmpl w:val="1814F4AC"/>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9633BA0"/>
    <w:multiLevelType w:val="multilevel"/>
    <w:tmpl w:val="78BC40AC"/>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10A82FA2"/>
    <w:multiLevelType w:val="multilevel"/>
    <w:tmpl w:val="DBB09C4C"/>
    <w:lvl w:ilvl="0">
      <w:start w:val="6"/>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11F21716"/>
    <w:multiLevelType w:val="multilevel"/>
    <w:tmpl w:val="B0B6B51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7C1835"/>
    <w:multiLevelType w:val="hybridMultilevel"/>
    <w:tmpl w:val="D63426F6"/>
    <w:lvl w:ilvl="0" w:tplc="C382EFB6">
      <w:start w:val="1"/>
      <w:numFmt w:val="decimal"/>
      <w:lvlText w:val="3.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4F8200C"/>
    <w:multiLevelType w:val="hybridMultilevel"/>
    <w:tmpl w:val="5E3218EC"/>
    <w:lvl w:ilvl="0" w:tplc="91D887A6">
      <w:start w:val="1"/>
      <w:numFmt w:val="decimal"/>
      <w:lvlText w:val="2.%1."/>
      <w:lvlJc w:val="left"/>
      <w:pPr>
        <w:ind w:left="2840" w:hanging="360"/>
      </w:pPr>
      <w:rPr>
        <w:rFonts w:cs="Times New Roman" w:hint="default"/>
      </w:rPr>
    </w:lvl>
    <w:lvl w:ilvl="1" w:tplc="04190019" w:tentative="1">
      <w:start w:val="1"/>
      <w:numFmt w:val="lowerLetter"/>
      <w:lvlText w:val="%2."/>
      <w:lvlJc w:val="left"/>
      <w:pPr>
        <w:ind w:left="3560" w:hanging="360"/>
      </w:pPr>
      <w:rPr>
        <w:rFonts w:cs="Times New Roman"/>
      </w:rPr>
    </w:lvl>
    <w:lvl w:ilvl="2" w:tplc="0419001B" w:tentative="1">
      <w:start w:val="1"/>
      <w:numFmt w:val="lowerRoman"/>
      <w:lvlText w:val="%3."/>
      <w:lvlJc w:val="right"/>
      <w:pPr>
        <w:ind w:left="4280" w:hanging="180"/>
      </w:pPr>
      <w:rPr>
        <w:rFonts w:cs="Times New Roman"/>
      </w:rPr>
    </w:lvl>
    <w:lvl w:ilvl="3" w:tplc="0419000F" w:tentative="1">
      <w:start w:val="1"/>
      <w:numFmt w:val="decimal"/>
      <w:lvlText w:val="%4."/>
      <w:lvlJc w:val="left"/>
      <w:pPr>
        <w:ind w:left="5000" w:hanging="360"/>
      </w:pPr>
      <w:rPr>
        <w:rFonts w:cs="Times New Roman"/>
      </w:rPr>
    </w:lvl>
    <w:lvl w:ilvl="4" w:tplc="04190019" w:tentative="1">
      <w:start w:val="1"/>
      <w:numFmt w:val="lowerLetter"/>
      <w:lvlText w:val="%5."/>
      <w:lvlJc w:val="left"/>
      <w:pPr>
        <w:ind w:left="5720" w:hanging="360"/>
      </w:pPr>
      <w:rPr>
        <w:rFonts w:cs="Times New Roman"/>
      </w:rPr>
    </w:lvl>
    <w:lvl w:ilvl="5" w:tplc="0419001B" w:tentative="1">
      <w:start w:val="1"/>
      <w:numFmt w:val="lowerRoman"/>
      <w:lvlText w:val="%6."/>
      <w:lvlJc w:val="right"/>
      <w:pPr>
        <w:ind w:left="6440" w:hanging="180"/>
      </w:pPr>
      <w:rPr>
        <w:rFonts w:cs="Times New Roman"/>
      </w:rPr>
    </w:lvl>
    <w:lvl w:ilvl="6" w:tplc="0419000F" w:tentative="1">
      <w:start w:val="1"/>
      <w:numFmt w:val="decimal"/>
      <w:lvlText w:val="%7."/>
      <w:lvlJc w:val="left"/>
      <w:pPr>
        <w:ind w:left="7160" w:hanging="360"/>
      </w:pPr>
      <w:rPr>
        <w:rFonts w:cs="Times New Roman"/>
      </w:rPr>
    </w:lvl>
    <w:lvl w:ilvl="7" w:tplc="04190019" w:tentative="1">
      <w:start w:val="1"/>
      <w:numFmt w:val="lowerLetter"/>
      <w:lvlText w:val="%8."/>
      <w:lvlJc w:val="left"/>
      <w:pPr>
        <w:ind w:left="7880" w:hanging="360"/>
      </w:pPr>
      <w:rPr>
        <w:rFonts w:cs="Times New Roman"/>
      </w:rPr>
    </w:lvl>
    <w:lvl w:ilvl="8" w:tplc="0419001B" w:tentative="1">
      <w:start w:val="1"/>
      <w:numFmt w:val="lowerRoman"/>
      <w:lvlText w:val="%9."/>
      <w:lvlJc w:val="right"/>
      <w:pPr>
        <w:ind w:left="8600" w:hanging="180"/>
      </w:pPr>
      <w:rPr>
        <w:rFonts w:cs="Times New Roman"/>
      </w:rPr>
    </w:lvl>
  </w:abstractNum>
  <w:abstractNum w:abstractNumId="9">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506D58"/>
    <w:multiLevelType w:val="multilevel"/>
    <w:tmpl w:val="56705FA0"/>
    <w:lvl w:ilvl="0">
      <w:start w:val="9"/>
      <w:numFmt w:val="decimal"/>
      <w:lvlText w:val="%1."/>
      <w:lvlJc w:val="left"/>
      <w:pPr>
        <w:ind w:left="720" w:hanging="360"/>
      </w:pPr>
      <w:rPr>
        <w:rFonts w:cs="Times New Roman" w:hint="default"/>
        <w:b/>
      </w:rPr>
    </w:lvl>
    <w:lvl w:ilvl="1">
      <w:start w:val="9"/>
      <w:numFmt w:val="decimal"/>
      <w:lvlText w:val="10.%2"/>
      <w:lvlJc w:val="left"/>
      <w:pPr>
        <w:ind w:left="1560" w:hanging="1020"/>
      </w:pPr>
      <w:rPr>
        <w:rFonts w:cs="Times New Roman" w:hint="default"/>
      </w:rPr>
    </w:lvl>
    <w:lvl w:ilvl="2">
      <w:start w:val="1"/>
      <w:numFmt w:val="decimal"/>
      <w:isLgl/>
      <w:lvlText w:val="%1.%2.%3."/>
      <w:lvlJc w:val="left"/>
      <w:pPr>
        <w:ind w:left="174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1">
    <w:nsid w:val="18AC21E9"/>
    <w:multiLevelType w:val="multilevel"/>
    <w:tmpl w:val="1C6249CA"/>
    <w:lvl w:ilvl="0">
      <w:start w:val="8"/>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1B6113E8"/>
    <w:multiLevelType w:val="multilevel"/>
    <w:tmpl w:val="F3CEAB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D8D5624"/>
    <w:multiLevelType w:val="multilevel"/>
    <w:tmpl w:val="9370B0E4"/>
    <w:lvl w:ilvl="0">
      <w:start w:val="1"/>
      <w:numFmt w:val="decimal"/>
      <w:lvlText w:val="%1."/>
      <w:lvlJc w:val="left"/>
      <w:pPr>
        <w:tabs>
          <w:tab w:val="num" w:pos="1260"/>
        </w:tabs>
        <w:ind w:left="1260" w:hanging="1260"/>
      </w:pPr>
      <w:rPr>
        <w:rFonts w:cs="Times New Roman" w:hint="default"/>
      </w:rPr>
    </w:lvl>
    <w:lvl w:ilvl="1">
      <w:start w:val="3"/>
      <w:numFmt w:val="decimal"/>
      <w:lvlText w:val="1.%2."/>
      <w:lvlJc w:val="left"/>
      <w:pPr>
        <w:tabs>
          <w:tab w:val="num" w:pos="1969"/>
        </w:tabs>
        <w:ind w:left="1969" w:hanging="1260"/>
      </w:pPr>
      <w:rPr>
        <w:rFonts w:cs="Times New Roman" w:hint="default"/>
      </w:rPr>
    </w:lvl>
    <w:lvl w:ilvl="2">
      <w:start w:val="2"/>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4">
    <w:nsid w:val="22235CD6"/>
    <w:multiLevelType w:val="multilevel"/>
    <w:tmpl w:val="A864A1EC"/>
    <w:lvl w:ilvl="0">
      <w:start w:val="7"/>
      <w:numFmt w:val="decimal"/>
      <w:lvlText w:val="%1."/>
      <w:lvlJc w:val="left"/>
      <w:pPr>
        <w:tabs>
          <w:tab w:val="num" w:pos="1260"/>
        </w:tabs>
        <w:ind w:left="1260" w:hanging="1260"/>
      </w:pPr>
      <w:rPr>
        <w:rFonts w:cs="Times New Roman" w:hint="default"/>
      </w:rPr>
    </w:lvl>
    <w:lvl w:ilvl="1">
      <w:start w:val="1"/>
      <w:numFmt w:val="decimal"/>
      <w:lvlText w:val="2.%2."/>
      <w:lvlJc w:val="left"/>
      <w:pPr>
        <w:tabs>
          <w:tab w:val="num" w:pos="1969"/>
        </w:tabs>
        <w:ind w:left="1969" w:hanging="1260"/>
      </w:pPr>
      <w:rPr>
        <w:rFonts w:cs="Times New Roman" w:hint="default"/>
      </w:rPr>
    </w:lvl>
    <w:lvl w:ilvl="2">
      <w:start w:val="1"/>
      <w:numFmt w:val="decimal"/>
      <w:lvlText w:val="2.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5">
    <w:nsid w:val="336F554D"/>
    <w:multiLevelType w:val="hybridMultilevel"/>
    <w:tmpl w:val="872C087E"/>
    <w:lvl w:ilvl="0" w:tplc="8E2CB1AC">
      <w:start w:val="1"/>
      <w:numFmt w:val="decimal"/>
      <w:lvlText w:val="3.2.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2D0953"/>
    <w:multiLevelType w:val="hybridMultilevel"/>
    <w:tmpl w:val="2FE01FE6"/>
    <w:lvl w:ilvl="0" w:tplc="BF0CBFEA">
      <w:start w:val="1"/>
      <w:numFmt w:val="decimal"/>
      <w:lvlText w:val="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BE50E55"/>
    <w:multiLevelType w:val="hybridMultilevel"/>
    <w:tmpl w:val="F7D8D1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BC1D36"/>
    <w:multiLevelType w:val="multilevel"/>
    <w:tmpl w:val="CD3885EC"/>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69"/>
        </w:tabs>
        <w:ind w:left="1969" w:hanging="1260"/>
      </w:pPr>
      <w:rPr>
        <w:rFonts w:cs="Times New Roman" w:hint="default"/>
      </w:rPr>
    </w:lvl>
    <w:lvl w:ilvl="2">
      <w:start w:val="1"/>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1">
    <w:nsid w:val="45F16F28"/>
    <w:multiLevelType w:val="multilevel"/>
    <w:tmpl w:val="59C430F0"/>
    <w:lvl w:ilvl="0">
      <w:start w:val="2"/>
      <w:numFmt w:val="decimal"/>
      <w:lvlText w:val="%1"/>
      <w:lvlJc w:val="left"/>
      <w:pPr>
        <w:ind w:left="142" w:hanging="360"/>
      </w:pPr>
      <w:rPr>
        <w:rFonts w:hint="default"/>
      </w:rPr>
    </w:lvl>
    <w:lvl w:ilvl="1">
      <w:start w:val="1"/>
      <w:numFmt w:val="decimal"/>
      <w:lvlText w:val="%1.%2"/>
      <w:lvlJc w:val="left"/>
      <w:pPr>
        <w:ind w:left="142" w:hanging="360"/>
      </w:pPr>
      <w:rPr>
        <w:rFonts w:hint="default"/>
      </w:rPr>
    </w:lvl>
    <w:lvl w:ilvl="2">
      <w:start w:val="1"/>
      <w:numFmt w:val="decimal"/>
      <w:lvlText w:val="%1.%2.%3"/>
      <w:lvlJc w:val="left"/>
      <w:pPr>
        <w:ind w:left="5462" w:hanging="720"/>
      </w:pPr>
      <w:rPr>
        <w:rFonts w:hint="default"/>
      </w:rPr>
    </w:lvl>
    <w:lvl w:ilvl="3">
      <w:start w:val="1"/>
      <w:numFmt w:val="decimal"/>
      <w:lvlText w:val="%1.%2.%3.%4"/>
      <w:lvlJc w:val="left"/>
      <w:pPr>
        <w:ind w:left="7942" w:hanging="720"/>
      </w:pPr>
      <w:rPr>
        <w:rFonts w:hint="default"/>
      </w:rPr>
    </w:lvl>
    <w:lvl w:ilvl="4">
      <w:start w:val="1"/>
      <w:numFmt w:val="decimal"/>
      <w:lvlText w:val="%1.%2.%3.%4.%5"/>
      <w:lvlJc w:val="left"/>
      <w:pPr>
        <w:ind w:left="10782" w:hanging="1080"/>
      </w:pPr>
      <w:rPr>
        <w:rFonts w:hint="default"/>
      </w:rPr>
    </w:lvl>
    <w:lvl w:ilvl="5">
      <w:start w:val="1"/>
      <w:numFmt w:val="decimal"/>
      <w:lvlText w:val="%1.%2.%3.%4.%5.%6"/>
      <w:lvlJc w:val="left"/>
      <w:pPr>
        <w:ind w:left="13262" w:hanging="1080"/>
      </w:pPr>
      <w:rPr>
        <w:rFonts w:hint="default"/>
      </w:rPr>
    </w:lvl>
    <w:lvl w:ilvl="6">
      <w:start w:val="1"/>
      <w:numFmt w:val="decimal"/>
      <w:lvlText w:val="%1.%2.%3.%4.%5.%6.%7"/>
      <w:lvlJc w:val="left"/>
      <w:pPr>
        <w:ind w:left="16102" w:hanging="1440"/>
      </w:pPr>
      <w:rPr>
        <w:rFonts w:hint="default"/>
      </w:rPr>
    </w:lvl>
    <w:lvl w:ilvl="7">
      <w:start w:val="1"/>
      <w:numFmt w:val="decimal"/>
      <w:lvlText w:val="%1.%2.%3.%4.%5.%6.%7.%8"/>
      <w:lvlJc w:val="left"/>
      <w:pPr>
        <w:ind w:left="18582" w:hanging="1440"/>
      </w:pPr>
      <w:rPr>
        <w:rFonts w:hint="default"/>
      </w:rPr>
    </w:lvl>
    <w:lvl w:ilvl="8">
      <w:start w:val="1"/>
      <w:numFmt w:val="decimal"/>
      <w:lvlText w:val="%1.%2.%3.%4.%5.%6.%7.%8.%9"/>
      <w:lvlJc w:val="left"/>
      <w:pPr>
        <w:ind w:left="21422" w:hanging="1800"/>
      </w:pPr>
      <w:rPr>
        <w:rFonts w:hint="default"/>
      </w:rPr>
    </w:lvl>
  </w:abstractNum>
  <w:abstractNum w:abstractNumId="22">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A90F06"/>
    <w:multiLevelType w:val="multilevel"/>
    <w:tmpl w:val="4EF6C548"/>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hAnsi="Times New Roman" w:cs="Times New Roman" w:hint="default"/>
        <w:b w:val="0"/>
        <w:i w:val="0"/>
        <w:sz w:val="24"/>
        <w:szCs w:val="24"/>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nsid w:val="5EF11CC0"/>
    <w:multiLevelType w:val="hybridMultilevel"/>
    <w:tmpl w:val="FA9013B6"/>
    <w:lvl w:ilvl="0" w:tplc="F83CC382">
      <w:start w:val="1"/>
      <w:numFmt w:val="decimal"/>
      <w:lvlText w:val="5.%1."/>
      <w:lvlJc w:val="left"/>
      <w:pPr>
        <w:ind w:left="1432" w:hanging="360"/>
      </w:pPr>
      <w:rPr>
        <w:rFonts w:cs="Times New Roman" w:hint="default"/>
      </w:rPr>
    </w:lvl>
    <w:lvl w:ilvl="1" w:tplc="04190019" w:tentative="1">
      <w:start w:val="1"/>
      <w:numFmt w:val="lowerLetter"/>
      <w:lvlText w:val="%2."/>
      <w:lvlJc w:val="left"/>
      <w:pPr>
        <w:ind w:left="2152" w:hanging="360"/>
      </w:pPr>
      <w:rPr>
        <w:rFonts w:cs="Times New Roman"/>
      </w:rPr>
    </w:lvl>
    <w:lvl w:ilvl="2" w:tplc="0419001B" w:tentative="1">
      <w:start w:val="1"/>
      <w:numFmt w:val="lowerRoman"/>
      <w:lvlText w:val="%3."/>
      <w:lvlJc w:val="right"/>
      <w:pPr>
        <w:ind w:left="2872" w:hanging="180"/>
      </w:pPr>
      <w:rPr>
        <w:rFonts w:cs="Times New Roman"/>
      </w:rPr>
    </w:lvl>
    <w:lvl w:ilvl="3" w:tplc="0419000F" w:tentative="1">
      <w:start w:val="1"/>
      <w:numFmt w:val="decimal"/>
      <w:lvlText w:val="%4."/>
      <w:lvlJc w:val="left"/>
      <w:pPr>
        <w:ind w:left="3592" w:hanging="360"/>
      </w:pPr>
      <w:rPr>
        <w:rFonts w:cs="Times New Roman"/>
      </w:rPr>
    </w:lvl>
    <w:lvl w:ilvl="4" w:tplc="04190019" w:tentative="1">
      <w:start w:val="1"/>
      <w:numFmt w:val="lowerLetter"/>
      <w:lvlText w:val="%5."/>
      <w:lvlJc w:val="left"/>
      <w:pPr>
        <w:ind w:left="4312" w:hanging="360"/>
      </w:pPr>
      <w:rPr>
        <w:rFonts w:cs="Times New Roman"/>
      </w:rPr>
    </w:lvl>
    <w:lvl w:ilvl="5" w:tplc="0419001B" w:tentative="1">
      <w:start w:val="1"/>
      <w:numFmt w:val="lowerRoman"/>
      <w:lvlText w:val="%6."/>
      <w:lvlJc w:val="right"/>
      <w:pPr>
        <w:ind w:left="5032" w:hanging="180"/>
      </w:pPr>
      <w:rPr>
        <w:rFonts w:cs="Times New Roman"/>
      </w:rPr>
    </w:lvl>
    <w:lvl w:ilvl="6" w:tplc="0419000F" w:tentative="1">
      <w:start w:val="1"/>
      <w:numFmt w:val="decimal"/>
      <w:lvlText w:val="%7."/>
      <w:lvlJc w:val="left"/>
      <w:pPr>
        <w:ind w:left="5752" w:hanging="360"/>
      </w:pPr>
      <w:rPr>
        <w:rFonts w:cs="Times New Roman"/>
      </w:rPr>
    </w:lvl>
    <w:lvl w:ilvl="7" w:tplc="04190019" w:tentative="1">
      <w:start w:val="1"/>
      <w:numFmt w:val="lowerLetter"/>
      <w:lvlText w:val="%8."/>
      <w:lvlJc w:val="left"/>
      <w:pPr>
        <w:ind w:left="6472" w:hanging="360"/>
      </w:pPr>
      <w:rPr>
        <w:rFonts w:cs="Times New Roman"/>
      </w:rPr>
    </w:lvl>
    <w:lvl w:ilvl="8" w:tplc="0419001B" w:tentative="1">
      <w:start w:val="1"/>
      <w:numFmt w:val="lowerRoman"/>
      <w:lvlText w:val="%9."/>
      <w:lvlJc w:val="right"/>
      <w:pPr>
        <w:ind w:left="7192" w:hanging="180"/>
      </w:pPr>
      <w:rPr>
        <w:rFonts w:cs="Times New Roman"/>
      </w:rPr>
    </w:lvl>
  </w:abstractNum>
  <w:abstractNum w:abstractNumId="25">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29C334F"/>
    <w:multiLevelType w:val="hybridMultilevel"/>
    <w:tmpl w:val="4BCC24C4"/>
    <w:lvl w:ilvl="0" w:tplc="34E45B8E">
      <w:start w:val="1"/>
      <w:numFmt w:val="decimal"/>
      <w:lvlText w:val="3.%1."/>
      <w:lvlJc w:val="left"/>
      <w:pPr>
        <w:ind w:left="2062"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27">
    <w:nsid w:val="75FB000E"/>
    <w:multiLevelType w:val="multilevel"/>
    <w:tmpl w:val="A8F443DE"/>
    <w:lvl w:ilvl="0">
      <w:start w:val="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76515A92"/>
    <w:multiLevelType w:val="multilevel"/>
    <w:tmpl w:val="B8145A0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6DA6C7A"/>
    <w:multiLevelType w:val="hybridMultilevel"/>
    <w:tmpl w:val="9C04AC4E"/>
    <w:lvl w:ilvl="0" w:tplc="C9A6862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3"/>
  </w:num>
  <w:num w:numId="3">
    <w:abstractNumId w:val="20"/>
  </w:num>
  <w:num w:numId="4">
    <w:abstractNumId w:val="24"/>
  </w:num>
  <w:num w:numId="5">
    <w:abstractNumId w:val="26"/>
  </w:num>
  <w:num w:numId="6">
    <w:abstractNumId w:val="2"/>
  </w:num>
  <w:num w:numId="7">
    <w:abstractNumId w:val="7"/>
  </w:num>
  <w:num w:numId="8">
    <w:abstractNumId w:val="17"/>
  </w:num>
  <w:num w:numId="9">
    <w:abstractNumId w:val="5"/>
  </w:num>
  <w:num w:numId="10">
    <w:abstractNumId w:val="14"/>
  </w:num>
  <w:num w:numId="11">
    <w:abstractNumId w:val="25"/>
  </w:num>
  <w:num w:numId="12">
    <w:abstractNumId w:val="11"/>
  </w:num>
  <w:num w:numId="13">
    <w:abstractNumId w:val="10"/>
  </w:num>
  <w:num w:numId="14">
    <w:abstractNumId w:val="29"/>
  </w:num>
  <w:num w:numId="15">
    <w:abstractNumId w:val="15"/>
  </w:num>
  <w:num w:numId="16">
    <w:abstractNumId w:val="19"/>
  </w:num>
  <w:num w:numId="17">
    <w:abstractNumId w:val="0"/>
  </w:num>
  <w:num w:numId="18">
    <w:abstractNumId w:val="16"/>
  </w:num>
  <w:num w:numId="19">
    <w:abstractNumId w:val="9"/>
  </w:num>
  <w:num w:numId="20">
    <w:abstractNumId w:val="6"/>
  </w:num>
  <w:num w:numId="21">
    <w:abstractNumId w:val="28"/>
  </w:num>
  <w:num w:numId="22">
    <w:abstractNumId w:val="27"/>
  </w:num>
  <w:num w:numId="23">
    <w:abstractNumId w:val="23"/>
  </w:num>
  <w:num w:numId="24">
    <w:abstractNumId w:val="4"/>
  </w:num>
  <w:num w:numId="25">
    <w:abstractNumId w:val="21"/>
  </w:num>
  <w:num w:numId="26">
    <w:abstractNumId w:val="8"/>
  </w:num>
  <w:num w:numId="27">
    <w:abstractNumId w:val="13"/>
  </w:num>
  <w:num w:numId="28">
    <w:abstractNumId w:val="12"/>
  </w:num>
  <w:num w:numId="29">
    <w:abstractNumId w:val="1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28"/>
    <w:rsid w:val="000162E3"/>
    <w:rsid w:val="00024922"/>
    <w:rsid w:val="00050C87"/>
    <w:rsid w:val="00084217"/>
    <w:rsid w:val="000909CC"/>
    <w:rsid w:val="000D4858"/>
    <w:rsid w:val="000D69C7"/>
    <w:rsid w:val="000F5C73"/>
    <w:rsid w:val="00134678"/>
    <w:rsid w:val="00143725"/>
    <w:rsid w:val="00143F88"/>
    <w:rsid w:val="0017511C"/>
    <w:rsid w:val="001752A8"/>
    <w:rsid w:val="001759DD"/>
    <w:rsid w:val="00232299"/>
    <w:rsid w:val="00257AB8"/>
    <w:rsid w:val="002759EB"/>
    <w:rsid w:val="00290EE7"/>
    <w:rsid w:val="002B0D16"/>
    <w:rsid w:val="002F7D3E"/>
    <w:rsid w:val="003863E3"/>
    <w:rsid w:val="0039688C"/>
    <w:rsid w:val="003A5C0A"/>
    <w:rsid w:val="003B02BD"/>
    <w:rsid w:val="003B208B"/>
    <w:rsid w:val="003C2C63"/>
    <w:rsid w:val="003D7ED5"/>
    <w:rsid w:val="00400D24"/>
    <w:rsid w:val="00434FF1"/>
    <w:rsid w:val="00461CF5"/>
    <w:rsid w:val="004661A0"/>
    <w:rsid w:val="00493F1B"/>
    <w:rsid w:val="005025FF"/>
    <w:rsid w:val="005128FB"/>
    <w:rsid w:val="005148B9"/>
    <w:rsid w:val="00520004"/>
    <w:rsid w:val="005767F7"/>
    <w:rsid w:val="00590856"/>
    <w:rsid w:val="005C0731"/>
    <w:rsid w:val="005F7704"/>
    <w:rsid w:val="006503CB"/>
    <w:rsid w:val="006C1E4D"/>
    <w:rsid w:val="006C6D2C"/>
    <w:rsid w:val="006C7DE2"/>
    <w:rsid w:val="006D5C47"/>
    <w:rsid w:val="006F5AD0"/>
    <w:rsid w:val="006F7616"/>
    <w:rsid w:val="0070365D"/>
    <w:rsid w:val="00745B7C"/>
    <w:rsid w:val="00752D28"/>
    <w:rsid w:val="007610CA"/>
    <w:rsid w:val="00776BF1"/>
    <w:rsid w:val="007C274A"/>
    <w:rsid w:val="007E547C"/>
    <w:rsid w:val="007E697C"/>
    <w:rsid w:val="007F7446"/>
    <w:rsid w:val="008058F2"/>
    <w:rsid w:val="0081763E"/>
    <w:rsid w:val="00817B10"/>
    <w:rsid w:val="00822E23"/>
    <w:rsid w:val="0083518C"/>
    <w:rsid w:val="008432FC"/>
    <w:rsid w:val="008536E0"/>
    <w:rsid w:val="00891BBA"/>
    <w:rsid w:val="008F1BE5"/>
    <w:rsid w:val="00915471"/>
    <w:rsid w:val="00935239"/>
    <w:rsid w:val="0095698C"/>
    <w:rsid w:val="00967835"/>
    <w:rsid w:val="00977616"/>
    <w:rsid w:val="009C65AE"/>
    <w:rsid w:val="009E20A4"/>
    <w:rsid w:val="00A02995"/>
    <w:rsid w:val="00A04D77"/>
    <w:rsid w:val="00A0742B"/>
    <w:rsid w:val="00A13979"/>
    <w:rsid w:val="00A27B51"/>
    <w:rsid w:val="00A31DEF"/>
    <w:rsid w:val="00A40513"/>
    <w:rsid w:val="00AF416A"/>
    <w:rsid w:val="00B00F45"/>
    <w:rsid w:val="00B03219"/>
    <w:rsid w:val="00B122F6"/>
    <w:rsid w:val="00B1470B"/>
    <w:rsid w:val="00B14EFC"/>
    <w:rsid w:val="00B20158"/>
    <w:rsid w:val="00B3640B"/>
    <w:rsid w:val="00B739C2"/>
    <w:rsid w:val="00B81E8A"/>
    <w:rsid w:val="00B86F16"/>
    <w:rsid w:val="00BB1F2D"/>
    <w:rsid w:val="00BB4387"/>
    <w:rsid w:val="00BC3B3E"/>
    <w:rsid w:val="00BC4B0F"/>
    <w:rsid w:val="00C02E13"/>
    <w:rsid w:val="00C0462E"/>
    <w:rsid w:val="00C148FA"/>
    <w:rsid w:val="00C723BB"/>
    <w:rsid w:val="00C82538"/>
    <w:rsid w:val="00C96A57"/>
    <w:rsid w:val="00CB0861"/>
    <w:rsid w:val="00CB1328"/>
    <w:rsid w:val="00CB2D81"/>
    <w:rsid w:val="00CF3CE0"/>
    <w:rsid w:val="00D41A05"/>
    <w:rsid w:val="00D51DF1"/>
    <w:rsid w:val="00D7482E"/>
    <w:rsid w:val="00D840C4"/>
    <w:rsid w:val="00D909BE"/>
    <w:rsid w:val="00DD704B"/>
    <w:rsid w:val="00DF608F"/>
    <w:rsid w:val="00DF7A68"/>
    <w:rsid w:val="00E02570"/>
    <w:rsid w:val="00E071BB"/>
    <w:rsid w:val="00E10C57"/>
    <w:rsid w:val="00E15553"/>
    <w:rsid w:val="00E16568"/>
    <w:rsid w:val="00E21330"/>
    <w:rsid w:val="00E4674E"/>
    <w:rsid w:val="00E509CA"/>
    <w:rsid w:val="00E55BDA"/>
    <w:rsid w:val="00E83D9B"/>
    <w:rsid w:val="00EF57A8"/>
    <w:rsid w:val="00F33BFB"/>
    <w:rsid w:val="00F52922"/>
    <w:rsid w:val="00F67F7B"/>
    <w:rsid w:val="00F763B9"/>
    <w:rsid w:val="00F86EBB"/>
    <w:rsid w:val="00F901EB"/>
    <w:rsid w:val="00FA1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CB1328"/>
    <w:rPr>
      <w:rFonts w:ascii="Times New Roman" w:hAnsi="Times New Roman" w:cs="Times New Roman" w:hint="default"/>
      <w:vertAlign w:val="superscript"/>
    </w:rPr>
  </w:style>
  <w:style w:type="paragraph" w:styleId="a4">
    <w:name w:val="footnote text"/>
    <w:basedOn w:val="a"/>
    <w:link w:val="a5"/>
    <w:unhideWhenUsed/>
    <w:rsid w:val="00CB1328"/>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rsid w:val="00CB1328"/>
    <w:rPr>
      <w:rFonts w:ascii="Calibri" w:eastAsia="Times New Roman" w:hAnsi="Calibri" w:cs="Times New Roman"/>
      <w:sz w:val="20"/>
      <w:szCs w:val="20"/>
    </w:rPr>
  </w:style>
  <w:style w:type="character" w:styleId="a6">
    <w:name w:val="Hyperlink"/>
    <w:uiPriority w:val="99"/>
    <w:unhideWhenUsed/>
    <w:rsid w:val="00B81E8A"/>
    <w:rPr>
      <w:color w:val="0000FF"/>
      <w:u w:val="single"/>
    </w:rPr>
  </w:style>
  <w:style w:type="paragraph" w:styleId="a7">
    <w:name w:val="List Paragraph"/>
    <w:basedOn w:val="a"/>
    <w:uiPriority w:val="34"/>
    <w:qFormat/>
    <w:rsid w:val="00E4674E"/>
    <w:pPr>
      <w:ind w:left="720"/>
      <w:contextualSpacing/>
    </w:pPr>
  </w:style>
  <w:style w:type="paragraph" w:styleId="a8">
    <w:name w:val="Balloon Text"/>
    <w:basedOn w:val="a"/>
    <w:link w:val="a9"/>
    <w:uiPriority w:val="99"/>
    <w:semiHidden/>
    <w:unhideWhenUsed/>
    <w:rsid w:val="007F7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7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CB1328"/>
    <w:rPr>
      <w:rFonts w:ascii="Times New Roman" w:hAnsi="Times New Roman" w:cs="Times New Roman" w:hint="default"/>
      <w:vertAlign w:val="superscript"/>
    </w:rPr>
  </w:style>
  <w:style w:type="paragraph" w:styleId="a4">
    <w:name w:val="footnote text"/>
    <w:basedOn w:val="a"/>
    <w:link w:val="a5"/>
    <w:unhideWhenUsed/>
    <w:rsid w:val="00CB1328"/>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rsid w:val="00CB1328"/>
    <w:rPr>
      <w:rFonts w:ascii="Calibri" w:eastAsia="Times New Roman" w:hAnsi="Calibri" w:cs="Times New Roman"/>
      <w:sz w:val="20"/>
      <w:szCs w:val="20"/>
    </w:rPr>
  </w:style>
  <w:style w:type="character" w:styleId="a6">
    <w:name w:val="Hyperlink"/>
    <w:uiPriority w:val="99"/>
    <w:unhideWhenUsed/>
    <w:rsid w:val="00B81E8A"/>
    <w:rPr>
      <w:color w:val="0000FF"/>
      <w:u w:val="single"/>
    </w:rPr>
  </w:style>
  <w:style w:type="paragraph" w:styleId="a7">
    <w:name w:val="List Paragraph"/>
    <w:basedOn w:val="a"/>
    <w:uiPriority w:val="34"/>
    <w:qFormat/>
    <w:rsid w:val="00E4674E"/>
    <w:pPr>
      <w:ind w:left="720"/>
      <w:contextualSpacing/>
    </w:pPr>
  </w:style>
  <w:style w:type="paragraph" w:styleId="a8">
    <w:name w:val="Balloon Text"/>
    <w:basedOn w:val="a"/>
    <w:link w:val="a9"/>
    <w:uiPriority w:val="99"/>
    <w:semiHidden/>
    <w:unhideWhenUsed/>
    <w:rsid w:val="007F7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7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64995-F2E3-446D-9035-F1E43A96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10</Pages>
  <Words>3699</Words>
  <Characters>21089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Котлова Ольга Николаевна</dc:creator>
  <cp:lastModifiedBy>Ivanova</cp:lastModifiedBy>
  <cp:revision>78</cp:revision>
  <cp:lastPrinted>2018-03-06T06:30:00Z</cp:lastPrinted>
  <dcterms:created xsi:type="dcterms:W3CDTF">2017-10-02T10:53:00Z</dcterms:created>
  <dcterms:modified xsi:type="dcterms:W3CDTF">2018-05-11T11:27:00Z</dcterms:modified>
</cp:coreProperties>
</file>