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9F88" w14:textId="77777777" w:rsidR="00F01570" w:rsidRPr="009307F0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307F0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2889F6F6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объектов недвижимости, являющихся собственностью ПАО Сбербанк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3E00E6B7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Pr="00CD7EB3">
        <w:rPr>
          <w:b/>
          <w:bCs/>
        </w:rPr>
        <w:t xml:space="preserve">14 сентября 2018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Pr="00CD7EB3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7F762977" w14:textId="25B34792" w:rsidR="003A4567" w:rsidRPr="00A806F9" w:rsidRDefault="003A4567" w:rsidP="00CD7EB3">
      <w:pPr>
        <w:tabs>
          <w:tab w:val="left" w:pos="10476"/>
        </w:tabs>
        <w:ind w:right="-14"/>
        <w:jc w:val="center"/>
        <w:rPr>
          <w:rFonts w:eastAsia="Times New Roman" w:cs="Times New Roman"/>
          <w:b/>
          <w:bCs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Прием заявок с </w:t>
      </w:r>
      <w:r w:rsidR="009307F0" w:rsidRPr="00A806F9">
        <w:rPr>
          <w:rFonts w:eastAsia="Times New Roman" w:cs="Times New Roman"/>
          <w:b/>
          <w:lang w:eastAsia="ru-RU"/>
        </w:rPr>
        <w:t xml:space="preserve">15 </w:t>
      </w:r>
      <w:r w:rsidR="008D01DF" w:rsidRPr="00A806F9">
        <w:rPr>
          <w:rFonts w:eastAsia="Times New Roman" w:cs="Times New Roman"/>
          <w:b/>
          <w:lang w:eastAsia="ru-RU"/>
        </w:rPr>
        <w:t>августа</w:t>
      </w:r>
      <w:r w:rsidR="00F017D9" w:rsidRPr="00A806F9">
        <w:rPr>
          <w:rFonts w:eastAsia="Times New Roman" w:cs="Times New Roman"/>
          <w:b/>
          <w:lang w:eastAsia="ru-RU"/>
        </w:rPr>
        <w:t xml:space="preserve"> </w:t>
      </w:r>
      <w:r w:rsidRPr="00A806F9">
        <w:rPr>
          <w:rFonts w:eastAsia="Times New Roman" w:cs="Times New Roman"/>
          <w:b/>
          <w:lang w:eastAsia="ru-RU"/>
        </w:rPr>
        <w:t>201</w:t>
      </w:r>
      <w:r w:rsidR="002B5AA6" w:rsidRPr="00A806F9">
        <w:rPr>
          <w:rFonts w:eastAsia="Times New Roman" w:cs="Times New Roman"/>
          <w:b/>
          <w:lang w:eastAsia="ru-RU"/>
        </w:rPr>
        <w:t>8</w:t>
      </w:r>
      <w:r w:rsidRPr="00A806F9">
        <w:rPr>
          <w:rFonts w:eastAsia="Times New Roman" w:cs="Times New Roman"/>
          <w:b/>
          <w:lang w:eastAsia="ru-RU"/>
        </w:rPr>
        <w:t xml:space="preserve"> г. по</w:t>
      </w:r>
      <w:r w:rsidR="00F017D9" w:rsidRPr="00A806F9">
        <w:rPr>
          <w:rFonts w:eastAsia="Times New Roman" w:cs="Times New Roman"/>
          <w:b/>
          <w:lang w:eastAsia="ru-RU"/>
        </w:rPr>
        <w:t xml:space="preserve"> </w:t>
      </w:r>
      <w:r w:rsidR="009307F0" w:rsidRPr="00A806F9">
        <w:rPr>
          <w:rFonts w:eastAsia="Times New Roman" w:cs="Times New Roman"/>
          <w:b/>
          <w:lang w:eastAsia="ru-RU"/>
        </w:rPr>
        <w:t>1</w:t>
      </w:r>
      <w:r w:rsidR="00A806F9">
        <w:rPr>
          <w:rFonts w:eastAsia="Times New Roman" w:cs="Times New Roman"/>
          <w:b/>
          <w:lang w:eastAsia="ru-RU"/>
        </w:rPr>
        <w:t>2</w:t>
      </w:r>
      <w:r w:rsidR="009307F0" w:rsidRPr="00A806F9">
        <w:rPr>
          <w:rFonts w:eastAsia="Times New Roman" w:cs="Times New Roman"/>
          <w:b/>
          <w:lang w:eastAsia="ru-RU"/>
        </w:rPr>
        <w:t xml:space="preserve"> </w:t>
      </w:r>
      <w:r w:rsidR="00D00267" w:rsidRPr="00A806F9">
        <w:rPr>
          <w:rFonts w:eastAsia="Times New Roman" w:cs="Times New Roman"/>
          <w:b/>
          <w:lang w:eastAsia="ru-RU"/>
        </w:rPr>
        <w:t>сентября</w:t>
      </w:r>
      <w:r w:rsidR="003E2314" w:rsidRPr="00A806F9">
        <w:rPr>
          <w:rFonts w:eastAsia="Times New Roman" w:cs="Times New Roman"/>
          <w:b/>
          <w:lang w:eastAsia="ru-RU"/>
        </w:rPr>
        <w:t xml:space="preserve"> </w:t>
      </w:r>
      <w:r w:rsidRPr="00A806F9">
        <w:rPr>
          <w:rFonts w:eastAsia="Times New Roman" w:cs="Times New Roman"/>
          <w:b/>
          <w:lang w:eastAsia="ru-RU"/>
        </w:rPr>
        <w:t>201</w:t>
      </w:r>
      <w:r w:rsidR="002B5AA6" w:rsidRPr="00A806F9">
        <w:rPr>
          <w:rFonts w:eastAsia="Times New Roman" w:cs="Times New Roman"/>
          <w:b/>
          <w:lang w:eastAsia="ru-RU"/>
        </w:rPr>
        <w:t>8</w:t>
      </w:r>
      <w:r w:rsidRPr="00A806F9">
        <w:rPr>
          <w:rFonts w:eastAsia="Times New Roman" w:cs="Times New Roman"/>
          <w:b/>
          <w:lang w:eastAsia="ru-RU"/>
        </w:rPr>
        <w:t xml:space="preserve"> г. </w:t>
      </w:r>
      <w:r w:rsidR="008B0EB8">
        <w:rPr>
          <w:rFonts w:eastAsia="Times New Roman" w:cs="Times New Roman"/>
          <w:b/>
          <w:bCs/>
          <w:lang w:eastAsia="ru-RU"/>
        </w:rPr>
        <w:t>до 17.00.</w:t>
      </w:r>
    </w:p>
    <w:p w14:paraId="1F648620" w14:textId="2C48637E" w:rsidR="005671ED" w:rsidRPr="00A806F9" w:rsidRDefault="005671ED" w:rsidP="00CD7EB3">
      <w:pPr>
        <w:ind w:left="680" w:right="-14"/>
        <w:jc w:val="center"/>
        <w:rPr>
          <w:rFonts w:eastAsia="Times New Roman" w:cs="Times New Roman"/>
          <w:b/>
          <w:bCs/>
          <w:lang w:eastAsia="ru-RU"/>
        </w:rPr>
      </w:pPr>
    </w:p>
    <w:p w14:paraId="778E4DAC" w14:textId="1D33E7C9" w:rsidR="003A4567" w:rsidRPr="00A806F9" w:rsidRDefault="003A4567" w:rsidP="00CD7EB3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>Задаток должен поступить на счет Организатора аукциона не позднее</w:t>
      </w:r>
    </w:p>
    <w:p w14:paraId="2946BDAA" w14:textId="6B4FD47F" w:rsidR="003A4567" w:rsidRDefault="009307F0" w:rsidP="00CD7EB3">
      <w:pPr>
        <w:ind w:right="-1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</w:t>
      </w:r>
      <w:r w:rsidR="00A806F9">
        <w:rPr>
          <w:rFonts w:eastAsia="Times New Roman" w:cs="Times New Roman"/>
          <w:b/>
          <w:lang w:eastAsia="ru-RU"/>
        </w:rPr>
        <w:t>2</w:t>
      </w:r>
      <w:r w:rsidRPr="00A806F9">
        <w:rPr>
          <w:rFonts w:eastAsia="Times New Roman" w:cs="Times New Roman"/>
          <w:b/>
          <w:lang w:eastAsia="ru-RU"/>
        </w:rPr>
        <w:t xml:space="preserve"> </w:t>
      </w:r>
      <w:r w:rsidR="002B5AA6" w:rsidRPr="00A806F9">
        <w:rPr>
          <w:rFonts w:eastAsia="Times New Roman" w:cs="Times New Roman"/>
          <w:b/>
          <w:lang w:eastAsia="ru-RU"/>
        </w:rPr>
        <w:t>сентября</w:t>
      </w:r>
      <w:r w:rsidR="00AB54AE" w:rsidRPr="00A806F9">
        <w:rPr>
          <w:rFonts w:eastAsia="Times New Roman" w:cs="Times New Roman"/>
          <w:b/>
          <w:lang w:eastAsia="ru-RU"/>
        </w:rPr>
        <w:t xml:space="preserve"> </w:t>
      </w:r>
      <w:r w:rsidR="003A4567" w:rsidRPr="00A806F9">
        <w:rPr>
          <w:rFonts w:eastAsia="Times New Roman" w:cs="Times New Roman"/>
          <w:b/>
          <w:lang w:eastAsia="ru-RU"/>
        </w:rPr>
        <w:t>201</w:t>
      </w:r>
      <w:r w:rsidR="002B5AA6" w:rsidRPr="00A806F9">
        <w:rPr>
          <w:rFonts w:eastAsia="Times New Roman" w:cs="Times New Roman"/>
          <w:b/>
          <w:lang w:eastAsia="ru-RU"/>
        </w:rPr>
        <w:t>8</w:t>
      </w:r>
      <w:r w:rsidR="003A4567" w:rsidRPr="00A806F9">
        <w:rPr>
          <w:rFonts w:eastAsia="Times New Roman" w:cs="Times New Roman"/>
          <w:b/>
          <w:lang w:eastAsia="ru-RU"/>
        </w:rPr>
        <w:t xml:space="preserve"> г.</w:t>
      </w:r>
    </w:p>
    <w:p w14:paraId="14DE9DF4" w14:textId="0A78BBD6" w:rsidR="0008518D" w:rsidRPr="00510968" w:rsidDel="00FF7FEC" w:rsidRDefault="0008518D" w:rsidP="00CD7EB3">
      <w:pPr>
        <w:jc w:val="center"/>
        <w:rPr>
          <w:del w:id="0" w:author="Наталья Голованова" w:date="2018-08-15T14:52:00Z"/>
          <w:b/>
          <w:bCs/>
        </w:rPr>
      </w:pPr>
      <w:bookmarkStart w:id="1" w:name="_GoBack"/>
      <w:del w:id="2" w:author="Наталья Голованова" w:date="2018-08-15T14:52:00Z">
        <w:r w:rsidRPr="00910233" w:rsidDel="00FF7FEC">
          <w:rPr>
            <w:b/>
            <w:bCs/>
          </w:rPr>
          <w:delText>Допуск претендентов к электронному аукциону осуществляется 1</w:delText>
        </w:r>
        <w:r w:rsidR="00875B7D" w:rsidRPr="00910233" w:rsidDel="00FF7FEC">
          <w:rPr>
            <w:b/>
            <w:bCs/>
          </w:rPr>
          <w:delText>3</w:delText>
        </w:r>
        <w:r w:rsidRPr="00910233" w:rsidDel="00FF7FEC">
          <w:rPr>
            <w:b/>
            <w:bCs/>
          </w:rPr>
          <w:delText>.0</w:delText>
        </w:r>
      </w:del>
      <w:del w:id="3" w:author="Наталья Голованова" w:date="2018-08-15T14:33:00Z">
        <w:r w:rsidRPr="00910233" w:rsidDel="00A90546">
          <w:rPr>
            <w:b/>
            <w:bCs/>
          </w:rPr>
          <w:delText>8</w:delText>
        </w:r>
      </w:del>
      <w:del w:id="4" w:author="Наталья Голованова" w:date="2018-08-15T14:52:00Z">
        <w:r w:rsidRPr="00910233" w:rsidDel="00FF7FEC">
          <w:rPr>
            <w:b/>
            <w:bCs/>
          </w:rPr>
          <w:delText>.2018.</w:delText>
        </w:r>
      </w:del>
    </w:p>
    <w:bookmarkEnd w:id="1"/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57BF6A46" w:rsidR="006D40CF" w:rsidRPr="00380359" w:rsidRDefault="006D40CF" w:rsidP="006D40C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(Указанное в настоящем И</w:t>
      </w:r>
      <w:r w:rsidRPr="00380359">
        <w:rPr>
          <w:bCs/>
          <w:sz w:val="18"/>
          <w:szCs w:val="18"/>
        </w:rPr>
        <w:t>нформационном сообщении время – Московское)</w:t>
      </w:r>
    </w:p>
    <w:p w14:paraId="19B2F370" w14:textId="7D76C843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(При исчислении</w:t>
      </w:r>
      <w:r>
        <w:rPr>
          <w:bCs/>
          <w:sz w:val="18"/>
          <w:szCs w:val="18"/>
        </w:rPr>
        <w:t xml:space="preserve"> сроков, указанных в настоящем И</w:t>
      </w:r>
      <w:r w:rsidRPr="00380359">
        <w:rPr>
          <w:bCs/>
          <w:sz w:val="18"/>
          <w:szCs w:val="18"/>
        </w:rPr>
        <w:t>нформационном сообщении</w:t>
      </w:r>
      <w:r>
        <w:rPr>
          <w:bCs/>
          <w:sz w:val="18"/>
          <w:szCs w:val="18"/>
        </w:rPr>
        <w:t>,</w:t>
      </w:r>
      <w:r w:rsidRPr="00380359">
        <w:rPr>
          <w:bCs/>
          <w:sz w:val="18"/>
          <w:szCs w:val="18"/>
        </w:rPr>
        <w:t xml:space="preserve"> принимается время сервера </w:t>
      </w:r>
    </w:p>
    <w:p w14:paraId="0131C231" w14:textId="77777777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электронной торговой площадки)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19E6F81B" w14:textId="3E4EF3B0" w:rsidR="003A4567" w:rsidRPr="00B82009" w:rsidRDefault="003A4567">
      <w:pPr>
        <w:ind w:right="-1" w:firstLine="284"/>
        <w:jc w:val="both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9307F0" w:rsidRPr="00B82009">
        <w:rPr>
          <w:rFonts w:eastAsia="Times New Roman" w:cs="Times New Roman"/>
          <w:lang w:eastAsia="ru-RU"/>
        </w:rPr>
        <w:t>1</w:t>
      </w:r>
      <w:r w:rsidR="008849CB" w:rsidRPr="00B82009">
        <w:rPr>
          <w:rFonts w:eastAsia="Times New Roman" w:cs="Times New Roman"/>
          <w:lang w:eastAsia="ru-RU"/>
        </w:rPr>
        <w:t>3</w:t>
      </w:r>
      <w:r w:rsidR="009307F0" w:rsidRPr="00B82009">
        <w:rPr>
          <w:rFonts w:eastAsia="Times New Roman" w:cs="Times New Roman"/>
          <w:lang w:eastAsia="ru-RU"/>
        </w:rPr>
        <w:t xml:space="preserve"> </w:t>
      </w:r>
      <w:r w:rsidR="002B5AA6" w:rsidRPr="00B82009">
        <w:rPr>
          <w:rFonts w:eastAsia="Times New Roman" w:cs="Times New Roman"/>
          <w:lang w:eastAsia="ru-RU"/>
        </w:rPr>
        <w:t>сентября</w:t>
      </w:r>
      <w:r w:rsidRPr="00B82009">
        <w:rPr>
          <w:rFonts w:eastAsia="Times New Roman" w:cs="Times New Roman"/>
          <w:lang w:eastAsia="ru-RU"/>
        </w:rPr>
        <w:t xml:space="preserve"> 201</w:t>
      </w:r>
      <w:r w:rsidR="002B5AA6" w:rsidRPr="00B82009">
        <w:rPr>
          <w:rFonts w:eastAsia="Times New Roman" w:cs="Times New Roman"/>
          <w:lang w:eastAsia="ru-RU"/>
        </w:rPr>
        <w:t>8</w:t>
      </w:r>
      <w:r w:rsidRPr="00B82009">
        <w:rPr>
          <w:rFonts w:eastAsia="Times New Roman" w:cs="Times New Roman"/>
          <w:lang w:eastAsia="ru-RU"/>
        </w:rPr>
        <w:t xml:space="preserve"> г. в 17:00</w:t>
      </w:r>
      <w:r w:rsidR="00C91BF7">
        <w:rPr>
          <w:rFonts w:eastAsia="Times New Roman" w:cs="Times New Roman"/>
          <w:lang w:eastAsia="ru-RU"/>
        </w:rPr>
        <w:t>.</w:t>
      </w:r>
      <w:r w:rsidR="00512FB0" w:rsidRPr="00B82009">
        <w:rPr>
          <w:rFonts w:eastAsia="Times New Roman" w:cs="Times New Roman"/>
          <w:lang w:eastAsia="ru-RU"/>
        </w:rPr>
        <w:t xml:space="preserve"> </w:t>
      </w: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3AA70495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первоначальной цены продажи («английский»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360163DF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 xml:space="preserve">Объекты продажи находятся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 xml:space="preserve">передаются в пользование на праве аренды </w:t>
      </w:r>
      <w:r w:rsidRPr="009307F0">
        <w:rPr>
          <w:rFonts w:eastAsia="Times New Roman" w:cs="Times New Roman"/>
          <w:lang w:eastAsia="ru-RU"/>
        </w:rPr>
        <w:t>в соответствии с Договор</w:t>
      </w:r>
      <w:r w:rsidR="009307F0">
        <w:rPr>
          <w:rFonts w:eastAsia="Times New Roman" w:cs="Times New Roman"/>
          <w:lang w:eastAsia="ru-RU"/>
        </w:rPr>
        <w:t>ами</w:t>
      </w:r>
      <w:r w:rsidR="00AA60F6" w:rsidRPr="009307F0">
        <w:rPr>
          <w:rFonts w:eastAsia="Times New Roman" w:cs="Times New Roman"/>
          <w:lang w:eastAsia="ru-RU"/>
        </w:rPr>
        <w:t xml:space="preserve"> </w:t>
      </w:r>
      <w:r w:rsidRPr="009307F0">
        <w:rPr>
          <w:rFonts w:eastAsia="Times New Roman" w:cs="Times New Roman"/>
          <w:lang w:eastAsia="ru-RU"/>
        </w:rPr>
        <w:t>поручени</w:t>
      </w:r>
      <w:r w:rsidR="001D56E6">
        <w:rPr>
          <w:rFonts w:eastAsia="Times New Roman" w:cs="Times New Roman"/>
          <w:lang w:eastAsia="ru-RU"/>
        </w:rPr>
        <w:t>й</w:t>
      </w:r>
      <w:r w:rsidRPr="009307F0">
        <w:rPr>
          <w:rFonts w:eastAsia="Times New Roman" w:cs="Times New Roman"/>
          <w:lang w:eastAsia="ru-RU"/>
        </w:rPr>
        <w:t xml:space="preserve"> </w:t>
      </w:r>
      <w:r w:rsidR="00DE0EEE" w:rsidRPr="009307F0">
        <w:rPr>
          <w:rFonts w:eastAsia="Times New Roman" w:cs="Times New Roman"/>
          <w:lang w:eastAsia="ru-RU"/>
        </w:rPr>
        <w:t>№</w:t>
      </w:r>
      <w:r w:rsidR="001D56E6">
        <w:rPr>
          <w:rFonts w:eastAsia="Times New Roman" w:cs="Times New Roman"/>
          <w:lang w:eastAsia="ru-RU"/>
        </w:rPr>
        <w:t xml:space="preserve"> </w:t>
      </w:r>
      <w:r w:rsidR="00FD561F" w:rsidRPr="009307F0">
        <w:rPr>
          <w:rFonts w:eastAsia="Times New Roman" w:cs="Times New Roman"/>
          <w:lang w:eastAsia="ru-RU"/>
        </w:rPr>
        <w:t>РАД-</w:t>
      </w:r>
      <w:r w:rsidR="00C85A43" w:rsidRPr="009307F0">
        <w:rPr>
          <w:rFonts w:eastAsia="Times New Roman" w:cs="Times New Roman"/>
          <w:lang w:eastAsia="ru-RU"/>
        </w:rPr>
        <w:t>5</w:t>
      </w:r>
      <w:r w:rsidR="009307F0">
        <w:rPr>
          <w:rFonts w:eastAsia="Times New Roman" w:cs="Times New Roman"/>
          <w:lang w:eastAsia="ru-RU"/>
        </w:rPr>
        <w:t>2</w:t>
      </w:r>
      <w:r w:rsidR="00C85A43" w:rsidRPr="009307F0">
        <w:rPr>
          <w:rFonts w:eastAsia="Times New Roman" w:cs="Times New Roman"/>
          <w:lang w:eastAsia="ru-RU"/>
        </w:rPr>
        <w:t>8</w:t>
      </w:r>
      <w:r w:rsidR="00FD561F" w:rsidRPr="009307F0">
        <w:rPr>
          <w:rFonts w:eastAsia="Times New Roman" w:cs="Times New Roman"/>
          <w:lang w:eastAsia="ru-RU"/>
        </w:rPr>
        <w:t>/201</w:t>
      </w:r>
      <w:r w:rsidR="00C85A43" w:rsidRPr="009307F0">
        <w:rPr>
          <w:rFonts w:eastAsia="Times New Roman" w:cs="Times New Roman"/>
          <w:lang w:eastAsia="ru-RU"/>
        </w:rPr>
        <w:t>8</w:t>
      </w:r>
      <w:r w:rsidR="00FD561F" w:rsidRPr="009307F0">
        <w:rPr>
          <w:rFonts w:eastAsia="Times New Roman" w:cs="Times New Roman"/>
          <w:lang w:eastAsia="ru-RU"/>
        </w:rPr>
        <w:t xml:space="preserve"> </w:t>
      </w:r>
      <w:r w:rsidR="00544E62" w:rsidRPr="009307F0">
        <w:rPr>
          <w:rFonts w:eastAsia="Times New Roman" w:cs="Times New Roman"/>
          <w:lang w:eastAsia="ru-RU"/>
        </w:rPr>
        <w:t xml:space="preserve">от </w:t>
      </w:r>
      <w:r w:rsidR="009307F0">
        <w:rPr>
          <w:rFonts w:eastAsia="Times New Roman" w:cs="Times New Roman"/>
          <w:lang w:eastAsia="ru-RU"/>
        </w:rPr>
        <w:t>1</w:t>
      </w:r>
      <w:r w:rsidR="005B5444" w:rsidRPr="009307F0">
        <w:rPr>
          <w:rFonts w:eastAsia="Times New Roman" w:cs="Times New Roman"/>
          <w:lang w:eastAsia="ru-RU"/>
        </w:rPr>
        <w:t>0</w:t>
      </w:r>
      <w:r w:rsidR="00544E62" w:rsidRPr="009307F0">
        <w:rPr>
          <w:rFonts w:eastAsia="Times New Roman" w:cs="Times New Roman"/>
          <w:lang w:eastAsia="ru-RU"/>
        </w:rPr>
        <w:t>.0</w:t>
      </w:r>
      <w:r w:rsidR="00C85A43" w:rsidRPr="009307F0">
        <w:rPr>
          <w:rFonts w:eastAsia="Times New Roman" w:cs="Times New Roman"/>
          <w:lang w:eastAsia="ru-RU"/>
        </w:rPr>
        <w:t>8</w:t>
      </w:r>
      <w:r w:rsidR="00544E62" w:rsidRPr="009307F0">
        <w:rPr>
          <w:rFonts w:eastAsia="Times New Roman" w:cs="Times New Roman"/>
          <w:lang w:eastAsia="ru-RU"/>
        </w:rPr>
        <w:t>.201</w:t>
      </w:r>
      <w:r w:rsidR="00C85A43" w:rsidRPr="009307F0">
        <w:rPr>
          <w:rFonts w:eastAsia="Times New Roman" w:cs="Times New Roman"/>
          <w:lang w:eastAsia="ru-RU"/>
        </w:rPr>
        <w:t>8</w:t>
      </w:r>
      <w:r w:rsidR="009307F0">
        <w:rPr>
          <w:rFonts w:eastAsia="Times New Roman" w:cs="Times New Roman"/>
          <w:lang w:eastAsia="ru-RU"/>
        </w:rPr>
        <w:t xml:space="preserve"> </w:t>
      </w:r>
      <w:r w:rsidR="00544E62" w:rsidRPr="009307F0">
        <w:rPr>
          <w:rFonts w:eastAsia="Times New Roman" w:cs="Times New Roman"/>
          <w:lang w:eastAsia="ru-RU"/>
        </w:rPr>
        <w:t>г.</w:t>
      </w:r>
      <w:r w:rsidR="009307F0">
        <w:rPr>
          <w:rFonts w:eastAsia="Times New Roman" w:cs="Times New Roman"/>
          <w:lang w:eastAsia="ru-RU"/>
        </w:rPr>
        <w:t>,</w:t>
      </w:r>
      <w:r w:rsidR="009307F0" w:rsidRPr="009307F0">
        <w:rPr>
          <w:rFonts w:eastAsia="Times New Roman" w:cs="Times New Roman"/>
          <w:lang w:eastAsia="ru-RU"/>
        </w:rPr>
        <w:t xml:space="preserve"> </w:t>
      </w:r>
      <w:r w:rsidR="009307F0" w:rsidRPr="00D31174">
        <w:rPr>
          <w:rFonts w:eastAsia="Times New Roman" w:cs="Times New Roman"/>
          <w:lang w:eastAsia="ru-RU"/>
        </w:rPr>
        <w:t>№</w:t>
      </w:r>
      <w:r w:rsidR="001D56E6">
        <w:rPr>
          <w:rFonts w:eastAsia="Times New Roman" w:cs="Times New Roman"/>
          <w:lang w:eastAsia="ru-RU"/>
        </w:rPr>
        <w:t xml:space="preserve"> </w:t>
      </w:r>
      <w:r w:rsidR="009307F0" w:rsidRPr="00D31174">
        <w:rPr>
          <w:rFonts w:eastAsia="Times New Roman" w:cs="Times New Roman"/>
          <w:lang w:eastAsia="ru-RU"/>
        </w:rPr>
        <w:t>РАД-5</w:t>
      </w:r>
      <w:r w:rsidR="009307F0">
        <w:rPr>
          <w:rFonts w:eastAsia="Times New Roman" w:cs="Times New Roman"/>
          <w:lang w:eastAsia="ru-RU"/>
        </w:rPr>
        <w:t>29</w:t>
      </w:r>
      <w:r w:rsidR="009307F0" w:rsidRPr="00D31174">
        <w:rPr>
          <w:rFonts w:eastAsia="Times New Roman" w:cs="Times New Roman"/>
          <w:lang w:eastAsia="ru-RU"/>
        </w:rPr>
        <w:t xml:space="preserve">/2018 от </w:t>
      </w:r>
      <w:r w:rsidR="009307F0">
        <w:rPr>
          <w:rFonts w:eastAsia="Times New Roman" w:cs="Times New Roman"/>
          <w:lang w:eastAsia="ru-RU"/>
        </w:rPr>
        <w:t>1</w:t>
      </w:r>
      <w:r w:rsidR="009307F0" w:rsidRPr="00D31174">
        <w:rPr>
          <w:rFonts w:eastAsia="Times New Roman" w:cs="Times New Roman"/>
          <w:lang w:eastAsia="ru-RU"/>
        </w:rPr>
        <w:t>0.08.2018г.</w:t>
      </w:r>
      <w:r w:rsidR="009307F0">
        <w:rPr>
          <w:rFonts w:eastAsia="Times New Roman" w:cs="Times New Roman"/>
          <w:lang w:eastAsia="ru-RU"/>
        </w:rPr>
        <w:t>,</w:t>
      </w:r>
      <w:r w:rsidR="009307F0" w:rsidRPr="009307F0">
        <w:rPr>
          <w:rFonts w:eastAsia="Times New Roman" w:cs="Times New Roman"/>
          <w:lang w:eastAsia="ru-RU"/>
        </w:rPr>
        <w:t xml:space="preserve"> </w:t>
      </w:r>
      <w:r w:rsidR="009307F0" w:rsidRPr="00D31174">
        <w:rPr>
          <w:rFonts w:eastAsia="Times New Roman" w:cs="Times New Roman"/>
          <w:lang w:eastAsia="ru-RU"/>
        </w:rPr>
        <w:t>№ РАД-5</w:t>
      </w:r>
      <w:r w:rsidR="009307F0">
        <w:rPr>
          <w:rFonts w:eastAsia="Times New Roman" w:cs="Times New Roman"/>
          <w:lang w:eastAsia="ru-RU"/>
        </w:rPr>
        <w:t>30</w:t>
      </w:r>
      <w:r w:rsidR="009307F0" w:rsidRPr="00D31174">
        <w:rPr>
          <w:rFonts w:eastAsia="Times New Roman" w:cs="Times New Roman"/>
          <w:lang w:eastAsia="ru-RU"/>
        </w:rPr>
        <w:t xml:space="preserve">/2018 от </w:t>
      </w:r>
      <w:r w:rsidR="009307F0">
        <w:rPr>
          <w:rFonts w:eastAsia="Times New Roman" w:cs="Times New Roman"/>
          <w:lang w:eastAsia="ru-RU"/>
        </w:rPr>
        <w:t>1</w:t>
      </w:r>
      <w:r w:rsidR="009307F0" w:rsidRPr="00D31174">
        <w:rPr>
          <w:rFonts w:eastAsia="Times New Roman" w:cs="Times New Roman"/>
          <w:lang w:eastAsia="ru-RU"/>
        </w:rPr>
        <w:t xml:space="preserve">0.08.2018г.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260ED227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объектах недвижимости, право аренды которых 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072DC10" w14:textId="77777777" w:rsidR="009307F0" w:rsidRDefault="009307F0" w:rsidP="005A4B74">
      <w:pPr>
        <w:jc w:val="both"/>
        <w:rPr>
          <w:rFonts w:cs="Times New Roman"/>
          <w:b/>
        </w:rPr>
      </w:pPr>
    </w:p>
    <w:p w14:paraId="62C8E484" w14:textId="3C10736D" w:rsidR="00476A1F" w:rsidRPr="000E5CC6" w:rsidRDefault="00476A1F" w:rsidP="00A90546">
      <w:pPr>
        <w:jc w:val="both"/>
        <w:rPr>
          <w:rFonts w:cs="Times New Roman"/>
          <w:b/>
        </w:rPr>
        <w:pPrChange w:id="5" w:author="Наталья Голованова" w:date="2018-08-15T14:39:00Z">
          <w:pPr/>
        </w:pPrChange>
      </w:pPr>
      <w:r w:rsidRPr="000E5CC6">
        <w:rPr>
          <w:rFonts w:cs="Times New Roman"/>
          <w:b/>
        </w:rPr>
        <w:t>Лот №</w:t>
      </w:r>
      <w:r w:rsidR="00EC6BD1" w:rsidRPr="000E5CC6">
        <w:rPr>
          <w:rFonts w:cs="Times New Roman"/>
          <w:b/>
        </w:rPr>
        <w:t xml:space="preserve"> </w:t>
      </w:r>
      <w:r w:rsidRPr="000E5CC6">
        <w:rPr>
          <w:rFonts w:cs="Times New Roman"/>
          <w:b/>
        </w:rPr>
        <w:t xml:space="preserve">1. Объекты недвижимости, </w:t>
      </w:r>
      <w:ins w:id="6" w:author="Наталья Голованова" w:date="2018-08-15T14:33:00Z">
        <w:r w:rsidR="00A90546">
          <w:rPr>
            <w:rFonts w:cs="Times New Roman"/>
            <w:b/>
          </w:rPr>
          <w:t xml:space="preserve">право на </w:t>
        </w:r>
        <w:proofErr w:type="gramStart"/>
        <w:r w:rsidR="00A90546">
          <w:rPr>
            <w:rFonts w:cs="Times New Roman"/>
            <w:b/>
          </w:rPr>
          <w:t>заключения</w:t>
        </w:r>
        <w:proofErr w:type="gramEnd"/>
        <w:r w:rsidR="00A90546">
          <w:rPr>
            <w:rFonts w:cs="Times New Roman"/>
            <w:b/>
          </w:rPr>
          <w:t xml:space="preserve"> которых </w:t>
        </w:r>
      </w:ins>
      <w:r w:rsidRPr="000E5CC6">
        <w:rPr>
          <w:rFonts w:cs="Times New Roman"/>
          <w:b/>
        </w:rPr>
        <w:t>выставляе</w:t>
      </w:r>
      <w:ins w:id="7" w:author="Наталья Голованова" w:date="2018-08-15T14:34:00Z">
        <w:r w:rsidR="00A90546">
          <w:rPr>
            <w:rFonts w:cs="Times New Roman"/>
            <w:b/>
          </w:rPr>
          <w:t>тся</w:t>
        </w:r>
      </w:ins>
      <w:del w:id="8" w:author="Наталья Голованова" w:date="2018-08-15T14:34:00Z">
        <w:r w:rsidRPr="000E5CC6" w:rsidDel="00A90546">
          <w:rPr>
            <w:rFonts w:cs="Times New Roman"/>
            <w:b/>
          </w:rPr>
          <w:delText>мые</w:delText>
        </w:r>
      </w:del>
      <w:r w:rsidRPr="000E5CC6">
        <w:rPr>
          <w:rFonts w:cs="Times New Roman"/>
          <w:b/>
        </w:rPr>
        <w:t xml:space="preserve"> на аукцион единым лотом:</w:t>
      </w:r>
    </w:p>
    <w:p w14:paraId="07BFCBEA" w14:textId="4F7D24BE" w:rsidR="008D7778" w:rsidRDefault="008D7778" w:rsidP="008D7778">
      <w:pPr>
        <w:pStyle w:val="afb"/>
        <w:ind w:firstLine="567"/>
        <w:jc w:val="both"/>
      </w:pPr>
      <w:r w:rsidRPr="00051FBB">
        <w:rPr>
          <w:b/>
        </w:rPr>
        <w:t>Объект 1.</w:t>
      </w:r>
      <w:r w:rsidRPr="00051FBB">
        <w:t xml:space="preserve"> </w:t>
      </w:r>
      <w:r w:rsidRPr="00051FBB">
        <w:rPr>
          <w:rFonts w:eastAsia="Times New Roman" w:cs="Times New Roman"/>
          <w:lang w:eastAsia="ru-RU"/>
        </w:rPr>
        <w:t>Отдельно стоящее здание</w:t>
      </w:r>
      <w:r w:rsidRPr="00051FBB">
        <w:t xml:space="preserve">, общей площадью </w:t>
      </w:r>
      <w:r w:rsidRPr="00DC2327">
        <w:rPr>
          <w:rFonts w:eastAsia="Times New Roman" w:cs="Times New Roman"/>
          <w:lang w:eastAsia="ru-RU"/>
        </w:rPr>
        <w:t xml:space="preserve">1 598,5 </w:t>
      </w:r>
      <w:proofErr w:type="spellStart"/>
      <w:r w:rsidRPr="00DC2327">
        <w:t>кв.м</w:t>
      </w:r>
      <w:proofErr w:type="spellEnd"/>
      <w:r w:rsidRPr="00DC2327">
        <w:t>., с кадастровым (или</w:t>
      </w:r>
      <w:r w:rsidRPr="003626C0">
        <w:t xml:space="preserve"> условным) номером: </w:t>
      </w:r>
      <w:r w:rsidRPr="003626C0">
        <w:rPr>
          <w:rFonts w:eastAsia="Times New Roman" w:cs="Times New Roman"/>
          <w:lang w:eastAsia="ru-RU"/>
        </w:rPr>
        <w:t>36:17:0100029:188</w:t>
      </w:r>
      <w:r w:rsidRPr="003626C0">
        <w:t xml:space="preserve">, расположенное по адресу: </w:t>
      </w:r>
      <w:r w:rsidRPr="003626C0">
        <w:rPr>
          <w:rFonts w:eastAsia="Times New Roman" w:cs="Times New Roman"/>
          <w:lang w:eastAsia="ru-RU"/>
        </w:rPr>
        <w:t>Воронежская область, г. Новохоперск, ул. Дзержинского, дом 5а</w:t>
      </w:r>
      <w:r w:rsidRPr="003626C0">
        <w:t xml:space="preserve">, принадлежащее </w:t>
      </w:r>
      <w:r w:rsidR="000E5CC6">
        <w:t>Арендодателю</w:t>
      </w:r>
      <w:r w:rsidRPr="003626C0">
        <w:t xml:space="preserve"> на праве собственности на основании </w:t>
      </w:r>
      <w:r w:rsidRPr="003626C0">
        <w:rPr>
          <w:rFonts w:eastAsia="Times New Roman" w:cs="Times New Roman"/>
          <w:lang w:eastAsia="ru-RU"/>
        </w:rPr>
        <w:t>Акта приемки в эксплуатацию законченного строительств</w:t>
      </w:r>
      <w:r w:rsidR="007D3C05">
        <w:rPr>
          <w:rFonts w:eastAsia="Times New Roman" w:cs="Times New Roman"/>
          <w:lang w:eastAsia="ru-RU"/>
        </w:rPr>
        <w:t>ом</w:t>
      </w:r>
      <w:r w:rsidRPr="003626C0">
        <w:rPr>
          <w:rFonts w:eastAsia="Times New Roman" w:cs="Times New Roman"/>
          <w:lang w:eastAsia="ru-RU"/>
        </w:rPr>
        <w:t xml:space="preserve"> объекта от 11.11.97 года утвержден постановлением Главы администрации г. Новохоперска Воронежской области № 745 от 03.12.1997 года; Постановления Главы Администрации г. Новохоперска Воронежской области № 244 от 17.11.2000 года; Постановления Главы Администрации г. Новохоперска Воронежской области № 421 от 16.07.1993 года</w:t>
      </w:r>
      <w:r w:rsidRPr="003626C0">
        <w:t xml:space="preserve">, о чем в Едином государственном реестре прав на недвижимое имущество и сделок с ним </w:t>
      </w:r>
      <w:r w:rsidRPr="003626C0">
        <w:rPr>
          <w:rFonts w:eastAsia="Times New Roman" w:cs="Times New Roman"/>
          <w:lang w:eastAsia="ru-RU"/>
        </w:rPr>
        <w:t xml:space="preserve">22.01.2001 </w:t>
      </w:r>
      <w:r w:rsidRPr="003626C0">
        <w:t xml:space="preserve">г. сделана запись регистрации № </w:t>
      </w:r>
      <w:r w:rsidRPr="003626C0">
        <w:rPr>
          <w:rFonts w:eastAsia="Times New Roman" w:cs="Times New Roman"/>
          <w:lang w:eastAsia="ru-RU"/>
        </w:rPr>
        <w:t>36-17-4/2000-485</w:t>
      </w:r>
      <w:r w:rsidR="000E5CC6">
        <w:t>.</w:t>
      </w:r>
      <w:r w:rsidRPr="003626C0">
        <w:t xml:space="preserve"> </w:t>
      </w:r>
    </w:p>
    <w:p w14:paraId="63FE8BE0" w14:textId="77777777" w:rsidR="008D7778" w:rsidRPr="003626C0" w:rsidRDefault="008D7778" w:rsidP="008D7778">
      <w:pPr>
        <w:pStyle w:val="afb"/>
        <w:ind w:firstLine="360"/>
        <w:jc w:val="both"/>
      </w:pPr>
      <w:r w:rsidRPr="003626C0">
        <w:t>Существующие ограничения (обременения): не зарегистрировано.</w:t>
      </w:r>
    </w:p>
    <w:p w14:paraId="3748EF3C" w14:textId="2C4DC4D8" w:rsidR="008D7778" w:rsidRDefault="008D7778" w:rsidP="008D7778">
      <w:pPr>
        <w:ind w:firstLine="360"/>
        <w:jc w:val="both"/>
      </w:pPr>
      <w:r w:rsidRPr="000903A0">
        <w:rPr>
          <w:b/>
        </w:rPr>
        <w:t>Объект 2.</w:t>
      </w:r>
      <w:r w:rsidRPr="000E1607">
        <w:t xml:space="preserve"> Гараж, Литер ГГ1, общей площадью 113,0 </w:t>
      </w:r>
      <w:proofErr w:type="spellStart"/>
      <w:r w:rsidRPr="000E1607">
        <w:t>кв.м</w:t>
      </w:r>
      <w:proofErr w:type="spellEnd"/>
      <w:r w:rsidRPr="000E1607">
        <w:t xml:space="preserve">., с кадастровым (или условным) номером 36:17:0100029:351, расположенный по адресу: Воронежская область, г. Новохоперск, ул. Дзержинского, дом 5а, принадлежащий </w:t>
      </w:r>
      <w:r w:rsidR="000E5CC6">
        <w:t>Арендодателю</w:t>
      </w:r>
      <w:r w:rsidRPr="000E1607">
        <w:t xml:space="preserve"> на праве собственности на основании Акта приемки в эксплуатацию законченного строительства </w:t>
      </w:r>
      <w:r w:rsidRPr="000E1607">
        <w:lastRenderedPageBreak/>
        <w:t>объекта от 09.01.01</w:t>
      </w:r>
      <w:r>
        <w:t xml:space="preserve"> </w:t>
      </w:r>
      <w:r w:rsidRPr="000E1607">
        <w:t>года, утвержденного постановлением Главы администрации г.</w:t>
      </w:r>
      <w:r>
        <w:t xml:space="preserve"> </w:t>
      </w:r>
      <w:r w:rsidRPr="000E1607">
        <w:t>Новохоперска Воронежской области № 12 от 10.01.2001 года, о чем в Едином государственном реестре прав на недвижимое имущество и сделок с ним 22.01.2001 г. сделана запись регистрации № 36-17-1/2001-97</w:t>
      </w:r>
      <w:r w:rsidR="000E5CC6">
        <w:t>.</w:t>
      </w:r>
      <w:r w:rsidRPr="000E1607">
        <w:t xml:space="preserve"> </w:t>
      </w:r>
    </w:p>
    <w:p w14:paraId="040EA8FE" w14:textId="77777777" w:rsidR="008D7778" w:rsidRPr="000903A0" w:rsidRDefault="008D7778" w:rsidP="008D7778">
      <w:pPr>
        <w:pStyle w:val="ac"/>
        <w:ind w:left="360"/>
        <w:jc w:val="both"/>
      </w:pPr>
      <w:r w:rsidRPr="000E1607">
        <w:t>Существующие ограничения (обременения): не зарегистрировано.</w:t>
      </w:r>
    </w:p>
    <w:p w14:paraId="4175C3BB" w14:textId="77777777" w:rsidR="008D7778" w:rsidRPr="00B82009" w:rsidRDefault="008D7778" w:rsidP="00B82009">
      <w:pPr>
        <w:ind w:firstLine="360"/>
        <w:jc w:val="both"/>
        <w:rPr>
          <w:b/>
        </w:rPr>
      </w:pPr>
      <w:r w:rsidRPr="00B82009">
        <w:rPr>
          <w:b/>
        </w:rPr>
        <w:t xml:space="preserve">Общая площадь сдаваемых в аренду помещений в отдельно стоящем здании (Объект 1) составляет 1 005,1 </w:t>
      </w:r>
      <w:proofErr w:type="spellStart"/>
      <w:r w:rsidRPr="00B82009">
        <w:rPr>
          <w:b/>
        </w:rPr>
        <w:t>кв.м</w:t>
      </w:r>
      <w:proofErr w:type="spellEnd"/>
      <w:r w:rsidRPr="00B82009">
        <w:rPr>
          <w:b/>
        </w:rPr>
        <w:t>., из них:</w:t>
      </w:r>
    </w:p>
    <w:p w14:paraId="5DE2C442" w14:textId="77777777" w:rsidR="008D7778" w:rsidRDefault="008D7778" w:rsidP="008D7778">
      <w:pPr>
        <w:pStyle w:val="ac"/>
        <w:ind w:left="360"/>
        <w:jc w:val="both"/>
      </w:pPr>
      <w:r>
        <w:t xml:space="preserve">- помещения 1-го этажа – 265,5 </w:t>
      </w:r>
      <w:proofErr w:type="spellStart"/>
      <w:r>
        <w:t>кв.м</w:t>
      </w:r>
      <w:proofErr w:type="spellEnd"/>
      <w:r>
        <w:t>.</w:t>
      </w:r>
    </w:p>
    <w:p w14:paraId="5F900452" w14:textId="77777777" w:rsidR="008D7778" w:rsidRDefault="008D7778" w:rsidP="008D7778">
      <w:pPr>
        <w:pStyle w:val="ac"/>
        <w:ind w:left="360"/>
        <w:jc w:val="both"/>
      </w:pPr>
      <w:r>
        <w:t xml:space="preserve">- помещения 2-го этажа – 294,9 </w:t>
      </w:r>
      <w:proofErr w:type="spellStart"/>
      <w:r>
        <w:t>кв.м</w:t>
      </w:r>
      <w:proofErr w:type="spellEnd"/>
      <w:r>
        <w:t>.</w:t>
      </w:r>
    </w:p>
    <w:p w14:paraId="3302B0A8" w14:textId="77777777" w:rsidR="008D7778" w:rsidRDefault="008D7778" w:rsidP="008D7778">
      <w:pPr>
        <w:pStyle w:val="ac"/>
        <w:ind w:left="360"/>
        <w:jc w:val="both"/>
      </w:pPr>
      <w:r>
        <w:t xml:space="preserve">- помещения подвала – 444,7 </w:t>
      </w:r>
      <w:proofErr w:type="spellStart"/>
      <w:r>
        <w:t>кв.м</w:t>
      </w:r>
      <w:proofErr w:type="spellEnd"/>
      <w:r>
        <w:t>.</w:t>
      </w:r>
    </w:p>
    <w:p w14:paraId="093FE1F8" w14:textId="77777777" w:rsidR="008D7778" w:rsidRDefault="008D7778" w:rsidP="00B82009">
      <w:pPr>
        <w:ind w:firstLine="360"/>
        <w:jc w:val="both"/>
        <w:rPr>
          <w:b/>
        </w:rPr>
      </w:pPr>
      <w:r w:rsidRPr="00B82009">
        <w:rPr>
          <w:b/>
        </w:rPr>
        <w:t xml:space="preserve">Общая площадь сдаваемых в аренду помещений гаража (Объект 2) составляет 56,5 </w:t>
      </w:r>
      <w:proofErr w:type="spellStart"/>
      <w:r w:rsidRPr="00B82009">
        <w:rPr>
          <w:b/>
        </w:rPr>
        <w:t>кв.м</w:t>
      </w:r>
      <w:proofErr w:type="spellEnd"/>
      <w:r w:rsidRPr="00B82009">
        <w:rPr>
          <w:b/>
        </w:rPr>
        <w:t>.</w:t>
      </w:r>
    </w:p>
    <w:p w14:paraId="1AF4B5D8" w14:textId="66507F73" w:rsidR="00C82CB8" w:rsidRPr="00B82009" w:rsidRDefault="00C82CB8" w:rsidP="00E23402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  <w:rPr>
          <w:b/>
        </w:rPr>
      </w:pPr>
      <w:r w:rsidRPr="004406CF">
        <w:t>В арендные ставки нежилого здания и гаража включено право пользования земельным участком, на котором они располагаются.</w:t>
      </w:r>
    </w:p>
    <w:p w14:paraId="4802EFD6" w14:textId="13BE0991" w:rsidR="005A7A5D" w:rsidRPr="0062628C" w:rsidRDefault="001A527A" w:rsidP="005A7A5D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>
        <w:rPr>
          <w:b/>
        </w:rPr>
        <w:t>Существенные у</w:t>
      </w:r>
      <w:r w:rsidR="005A7A5D" w:rsidRPr="00826544">
        <w:rPr>
          <w:b/>
        </w:rPr>
        <w:t>словия заключения договор</w:t>
      </w:r>
      <w:r w:rsidR="005A7A5D">
        <w:rPr>
          <w:b/>
        </w:rPr>
        <w:t>ов</w:t>
      </w:r>
      <w:r w:rsidR="005A7A5D" w:rsidRPr="0062628C">
        <w:rPr>
          <w:b/>
        </w:rPr>
        <w:t xml:space="preserve"> аренды</w:t>
      </w:r>
      <w:r w:rsidR="00C93E4F">
        <w:rPr>
          <w:b/>
        </w:rPr>
        <w:t xml:space="preserve"> Лота 1</w:t>
      </w:r>
      <w:r w:rsidR="005A7A5D" w:rsidRPr="0062628C">
        <w:rPr>
          <w:b/>
        </w:rPr>
        <w:t>:</w:t>
      </w:r>
    </w:p>
    <w:p w14:paraId="33B7C879" w14:textId="77777777" w:rsidR="005A7A5D" w:rsidRDefault="005A7A5D" w:rsidP="005A7A5D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 w:rsidRPr="00B82009">
        <w:t>Обеспечительный платеж по договору аренды Объектов составляет сумму, равную арендной плате за 1 (один) месяц в размере 197 914,93 рублей, в том числе НДС 18% - 30 190,41 рублей, из них:</w:t>
      </w:r>
    </w:p>
    <w:p w14:paraId="2C929ABB" w14:textId="59CAD2C7" w:rsidR="005A7A5D" w:rsidRDefault="005A7A5D" w:rsidP="000678BF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 1 этажу – 86 818,50</w:t>
      </w:r>
      <w:r w:rsidR="00FA6561">
        <w:t xml:space="preserve"> рублей</w:t>
      </w:r>
      <w:r>
        <w:t>, в том числе НДС 18% - 13 243,50</w:t>
      </w:r>
      <w:r w:rsidR="00FA6561">
        <w:t xml:space="preserve"> рублей</w:t>
      </w:r>
      <w:r>
        <w:t>;</w:t>
      </w:r>
    </w:p>
    <w:p w14:paraId="0F46CA6F" w14:textId="3D7404B8" w:rsidR="005A7A5D" w:rsidRDefault="005A7A5D" w:rsidP="000678BF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 2 этажу – 84 341,40</w:t>
      </w:r>
      <w:r w:rsidR="00FA6561">
        <w:t xml:space="preserve"> рублей</w:t>
      </w:r>
      <w:r>
        <w:t>, в том числе НДС 18% - 12 865,64</w:t>
      </w:r>
      <w:r w:rsidR="00FA6561">
        <w:t xml:space="preserve"> рублей</w:t>
      </w:r>
      <w:r>
        <w:t>;</w:t>
      </w:r>
    </w:p>
    <w:p w14:paraId="29D0B747" w14:textId="59F8219E" w:rsidR="005A7A5D" w:rsidRDefault="005A7A5D" w:rsidP="000678BF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помещения подвала – 22 235,03</w:t>
      </w:r>
      <w:r w:rsidR="00FA6561">
        <w:t xml:space="preserve"> рублей</w:t>
      </w:r>
      <w:r>
        <w:t>, в том числе НДС 18% - 3 391,78</w:t>
      </w:r>
      <w:r w:rsidR="00FA6561">
        <w:t xml:space="preserve"> рублей;</w:t>
      </w:r>
    </w:p>
    <w:p w14:paraId="4713E60D" w14:textId="59DE23F0" w:rsidR="005A7A5D" w:rsidRDefault="005A7A5D" w:rsidP="000678BF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помещения гаража – 4 520,00</w:t>
      </w:r>
      <w:r w:rsidR="00FA6561">
        <w:t xml:space="preserve"> рублей</w:t>
      </w:r>
      <w:r>
        <w:t>, в том числе НДС 18% - 689,49</w:t>
      </w:r>
      <w:r w:rsidR="00FA6561">
        <w:t xml:space="preserve"> рублей</w:t>
      </w:r>
      <w:r>
        <w:t>.</w:t>
      </w:r>
    </w:p>
    <w:p w14:paraId="5DE04192" w14:textId="0620D254" w:rsidR="00E81521" w:rsidRDefault="00E81521" w:rsidP="007750C6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 xml:space="preserve">Сумма обеспечительного платежа вносится Арендатором на расчетный счет </w:t>
      </w:r>
      <w:del w:id="9" w:author="Наталья Голованова" w:date="2018-08-15T14:37:00Z">
        <w:r w:rsidDel="00A90546">
          <w:delText xml:space="preserve">Доверителя </w:delText>
        </w:r>
      </w:del>
      <w:ins w:id="10" w:author="Наталья Голованова" w:date="2018-08-15T14:37:00Z">
        <w:r w:rsidR="00A90546">
          <w:t>Арендодателя</w:t>
        </w:r>
        <w:r w:rsidR="00A90546">
          <w:t xml:space="preserve"> </w:t>
        </w:r>
      </w:ins>
      <w:r>
        <w:t>в соответствии с условиями договора аренды, заключенного по итогам аукциона.</w:t>
      </w:r>
    </w:p>
    <w:p w14:paraId="1B1C8AB0" w14:textId="0922689B" w:rsidR="002A4D84" w:rsidRPr="00CD7EB3" w:rsidRDefault="002A4D84" w:rsidP="00CD7EB3">
      <w:pPr>
        <w:ind w:firstLine="567"/>
        <w:jc w:val="both"/>
        <w:rPr>
          <w:rFonts w:cs="Times New Roman"/>
          <w:color w:val="000000" w:themeColor="text1"/>
        </w:rPr>
      </w:pPr>
      <w:r w:rsidRPr="00476A1F">
        <w:rPr>
          <w:rFonts w:cs="Times New Roman"/>
          <w:color w:val="000000" w:themeColor="text1"/>
        </w:rPr>
        <w:t xml:space="preserve">Срок Договора аренды </w:t>
      </w:r>
      <w:del w:id="11" w:author="Наталья Голованова" w:date="2018-08-15T14:35:00Z">
        <w:r w:rsidRPr="00476A1F" w:rsidDel="00A90546">
          <w:rPr>
            <w:rFonts w:cs="Times New Roman"/>
            <w:color w:val="000000" w:themeColor="text1"/>
          </w:rPr>
          <w:delText xml:space="preserve">составляет </w:delText>
        </w:r>
      </w:del>
      <w:ins w:id="12" w:author="Наталья Голованова" w:date="2018-08-15T14:35:00Z">
        <w:r w:rsidR="00A90546">
          <w:rPr>
            <w:rFonts w:cs="Times New Roman"/>
            <w:color w:val="000000" w:themeColor="text1"/>
          </w:rPr>
          <w:t>устанавливается на</w:t>
        </w:r>
        <w:r w:rsidR="00A90546" w:rsidRPr="00476A1F">
          <w:rPr>
            <w:rFonts w:cs="Times New Roman"/>
            <w:color w:val="000000" w:themeColor="text1"/>
          </w:rPr>
          <w:t xml:space="preserve"> </w:t>
        </w:r>
      </w:ins>
      <w:r w:rsidRPr="00476A1F">
        <w:rPr>
          <w:rFonts w:cs="Times New Roman"/>
          <w:color w:val="000000" w:themeColor="text1"/>
        </w:rPr>
        <w:t xml:space="preserve">5 (Пять) лет </w:t>
      </w:r>
      <w:proofErr w:type="gramStart"/>
      <w:r w:rsidRPr="00476A1F">
        <w:rPr>
          <w:rFonts w:cs="Times New Roman"/>
          <w:color w:val="000000" w:themeColor="text1"/>
        </w:rPr>
        <w:t>с даты передачи</w:t>
      </w:r>
      <w:proofErr w:type="gramEnd"/>
      <w:r w:rsidRPr="00476A1F">
        <w:rPr>
          <w:rFonts w:cs="Times New Roman"/>
          <w:color w:val="000000" w:themeColor="text1"/>
        </w:rPr>
        <w:t xml:space="preserve"> Объектов по акту приема-передачи.</w:t>
      </w:r>
    </w:p>
    <w:p w14:paraId="0C4BE5AC" w14:textId="77777777" w:rsidR="00476A1F" w:rsidRPr="000E5CC6" w:rsidRDefault="00476A1F" w:rsidP="000E5CC6">
      <w:pPr>
        <w:widowControl/>
        <w:suppressAutoHyphens w:val="0"/>
        <w:ind w:right="-57"/>
        <w:jc w:val="both"/>
        <w:rPr>
          <w:rFonts w:cs="Times New Roman"/>
          <w:color w:val="FF0000"/>
        </w:rPr>
      </w:pPr>
    </w:p>
    <w:p w14:paraId="55926B97" w14:textId="3C15A94C" w:rsidR="005041C8" w:rsidRPr="000E5CC6" w:rsidRDefault="00DD1829" w:rsidP="00B04AC9">
      <w:pPr>
        <w:ind w:right="-57" w:firstLine="708"/>
        <w:jc w:val="both"/>
        <w:rPr>
          <w:rFonts w:cs="Times New Roman"/>
          <w:b/>
        </w:rPr>
      </w:pPr>
      <w:r w:rsidRPr="000E5CC6">
        <w:rPr>
          <w:rFonts w:cs="Times New Roman"/>
          <w:b/>
        </w:rPr>
        <w:t xml:space="preserve">Начальная цена Лота </w:t>
      </w:r>
      <w:r w:rsidR="007F3522" w:rsidRPr="000E5CC6">
        <w:rPr>
          <w:rFonts w:cs="Times New Roman"/>
          <w:b/>
        </w:rPr>
        <w:t>№</w:t>
      </w:r>
      <w:r w:rsidR="001D56E6" w:rsidRPr="000E5CC6">
        <w:rPr>
          <w:rFonts w:cs="Times New Roman"/>
          <w:b/>
        </w:rPr>
        <w:t xml:space="preserve"> </w:t>
      </w:r>
      <w:r w:rsidRPr="000E5CC6">
        <w:rPr>
          <w:rFonts w:cs="Times New Roman"/>
          <w:b/>
        </w:rPr>
        <w:t>1 (</w:t>
      </w:r>
      <w:r w:rsidR="007615D5">
        <w:rPr>
          <w:b/>
        </w:rPr>
        <w:t>размер постоянной составляющей годовой арендной платы без коммунальных услуг</w:t>
      </w:r>
      <w:r w:rsidR="000A0A6F">
        <w:rPr>
          <w:rFonts w:cs="Times New Roman"/>
          <w:b/>
        </w:rPr>
        <w:t>)</w:t>
      </w:r>
      <w:r w:rsidRPr="000E5CC6">
        <w:rPr>
          <w:rFonts w:cs="Times New Roman"/>
          <w:b/>
        </w:rPr>
        <w:t xml:space="preserve"> – </w:t>
      </w:r>
      <w:r w:rsidR="007F3522" w:rsidRPr="000E5CC6">
        <w:rPr>
          <w:rFonts w:cs="Times New Roman"/>
          <w:b/>
        </w:rPr>
        <w:t>2 374 979,20</w:t>
      </w:r>
      <w:r w:rsidR="00B8009D" w:rsidRPr="00B8009D">
        <w:t xml:space="preserve"> </w:t>
      </w:r>
      <w:r w:rsidR="00B8009D" w:rsidRPr="00C23D3F">
        <w:t>(</w:t>
      </w:r>
      <w:r w:rsidR="00B8009D" w:rsidRPr="00B8009D">
        <w:rPr>
          <w:rFonts w:cs="Times New Roman"/>
          <w:b/>
        </w:rPr>
        <w:t>Два миллиона триста семьдесят четыре тысячи девятьсот семьдесят девять рублей 20 копеек</w:t>
      </w:r>
      <w:r w:rsidR="00B8009D" w:rsidRPr="00C23D3F">
        <w:rPr>
          <w:rFonts w:cs="Times New Roman"/>
          <w:b/>
        </w:rPr>
        <w:t>)</w:t>
      </w:r>
      <w:r w:rsidR="005041C8" w:rsidRPr="000E5CC6">
        <w:rPr>
          <w:rFonts w:cs="Times New Roman"/>
          <w:b/>
        </w:rPr>
        <w:t xml:space="preserve">, в том числе НДС 18% - </w:t>
      </w:r>
      <w:r w:rsidR="007F3522" w:rsidRPr="000E5CC6">
        <w:rPr>
          <w:rFonts w:cs="Times New Roman"/>
          <w:b/>
        </w:rPr>
        <w:t>362 284,96</w:t>
      </w:r>
      <w:r w:rsidR="00A90B7D" w:rsidRPr="00A90B7D">
        <w:t xml:space="preserve"> </w:t>
      </w:r>
      <w:r w:rsidR="00A90B7D" w:rsidRPr="00C23D3F">
        <w:t>(</w:t>
      </w:r>
      <w:r w:rsidR="00A90B7D" w:rsidRPr="00A90B7D">
        <w:rPr>
          <w:rFonts w:cs="Times New Roman"/>
          <w:b/>
        </w:rPr>
        <w:t>Триста шестьдесят две тысячи двести восемьдесят четыре рубля 96 копеек</w:t>
      </w:r>
      <w:r w:rsidR="00A90B7D" w:rsidRPr="00C23D3F">
        <w:rPr>
          <w:rFonts w:cs="Times New Roman"/>
          <w:b/>
        </w:rPr>
        <w:t>)</w:t>
      </w:r>
      <w:r w:rsidR="005041C8" w:rsidRPr="000E5CC6">
        <w:rPr>
          <w:rFonts w:cs="Times New Roman"/>
          <w:b/>
        </w:rPr>
        <w:t>, из них:</w:t>
      </w:r>
    </w:p>
    <w:p w14:paraId="6EBA585F" w14:textId="0FD34F77" w:rsidR="00CE63C2" w:rsidRPr="000E5CC6" w:rsidRDefault="00CE63C2" w:rsidP="00C23D3F">
      <w:pPr>
        <w:ind w:right="-57" w:firstLine="567"/>
        <w:jc w:val="both"/>
        <w:rPr>
          <w:szCs w:val="20"/>
        </w:rPr>
      </w:pPr>
      <w:r w:rsidRPr="000E5CC6">
        <w:rPr>
          <w:rFonts w:cs="Times New Roman"/>
        </w:rPr>
        <w:t xml:space="preserve">Начальная цена </w:t>
      </w:r>
      <w:r w:rsidR="007F3522" w:rsidRPr="000E5CC6">
        <w:rPr>
          <w:rFonts w:cs="Times New Roman"/>
        </w:rPr>
        <w:t>Объект</w:t>
      </w:r>
      <w:r w:rsidRPr="000E5CC6">
        <w:rPr>
          <w:rFonts w:cs="Times New Roman"/>
        </w:rPr>
        <w:t>а</w:t>
      </w:r>
      <w:r w:rsidR="007F3522" w:rsidRPr="000E5CC6">
        <w:rPr>
          <w:rFonts w:cs="Times New Roman"/>
        </w:rPr>
        <w:t xml:space="preserve"> 1</w:t>
      </w:r>
      <w:r w:rsidR="005041C8" w:rsidRPr="000E5CC6">
        <w:rPr>
          <w:rFonts w:cs="Times New Roman"/>
        </w:rPr>
        <w:t xml:space="preserve"> – </w:t>
      </w:r>
      <w:r w:rsidRPr="000E5CC6">
        <w:rPr>
          <w:szCs w:val="20"/>
        </w:rPr>
        <w:t>2 320 739,20</w:t>
      </w:r>
      <w:r w:rsidR="001C47CB" w:rsidRPr="001C47CB">
        <w:t xml:space="preserve"> </w:t>
      </w:r>
      <w:r w:rsidR="001C47CB" w:rsidRPr="00C23D3F">
        <w:t>(</w:t>
      </w:r>
      <w:r w:rsidR="001C47CB" w:rsidRPr="001C47CB">
        <w:rPr>
          <w:szCs w:val="20"/>
        </w:rPr>
        <w:t>Два миллиона триста двадцать тысяч семьсот тридцать девять рублей 20 копеек</w:t>
      </w:r>
      <w:r w:rsidR="001C47CB" w:rsidRPr="00C23D3F">
        <w:rPr>
          <w:szCs w:val="20"/>
        </w:rPr>
        <w:t>)</w:t>
      </w:r>
      <w:r w:rsidRPr="000E5CC6">
        <w:rPr>
          <w:szCs w:val="20"/>
        </w:rPr>
        <w:t xml:space="preserve">, в том числе НДС 18 % - 354 011,06 </w:t>
      </w:r>
      <w:r w:rsidR="004E654F" w:rsidRPr="00C23D3F">
        <w:rPr>
          <w:szCs w:val="20"/>
        </w:rPr>
        <w:t>(</w:t>
      </w:r>
      <w:r w:rsidR="004E654F" w:rsidRPr="004E654F">
        <w:rPr>
          <w:szCs w:val="20"/>
        </w:rPr>
        <w:t>Триста пятьдесят четыре тысячи одиннадцать рубл</w:t>
      </w:r>
      <w:r w:rsidR="00446739" w:rsidRPr="00C23D3F">
        <w:rPr>
          <w:szCs w:val="20"/>
        </w:rPr>
        <w:t>ей</w:t>
      </w:r>
      <w:r w:rsidR="004E654F" w:rsidRPr="004E654F">
        <w:rPr>
          <w:szCs w:val="20"/>
        </w:rPr>
        <w:t xml:space="preserve"> 06 копеек</w:t>
      </w:r>
      <w:r w:rsidR="004E654F" w:rsidRPr="00C23D3F">
        <w:rPr>
          <w:szCs w:val="20"/>
        </w:rPr>
        <w:t>)</w:t>
      </w:r>
      <w:r w:rsidRPr="000E5CC6">
        <w:rPr>
          <w:szCs w:val="20"/>
        </w:rPr>
        <w:t>, в том числе:</w:t>
      </w:r>
    </w:p>
    <w:p w14:paraId="20A8E043" w14:textId="37D12F57" w:rsidR="00CE63C2" w:rsidRPr="000E5CC6" w:rsidRDefault="00CE63C2" w:rsidP="00CE63C2">
      <w:pPr>
        <w:ind w:left="567" w:right="-57"/>
        <w:jc w:val="both"/>
      </w:pPr>
      <w:r w:rsidRPr="000E5CC6">
        <w:t xml:space="preserve">- 1-й этаж – 1 041 822,00 рублей в год, в том числе НДС </w:t>
      </w:r>
      <w:r w:rsidR="00C43259">
        <w:t xml:space="preserve">18% - </w:t>
      </w:r>
      <w:r w:rsidRPr="000E5CC6">
        <w:t>158 922,00 рублей;</w:t>
      </w:r>
    </w:p>
    <w:p w14:paraId="09B020F7" w14:textId="6F11E61C" w:rsidR="00CE63C2" w:rsidRPr="000E5CC6" w:rsidRDefault="00CE63C2" w:rsidP="00CE63C2">
      <w:pPr>
        <w:ind w:left="567" w:right="-57"/>
        <w:jc w:val="both"/>
      </w:pPr>
      <w:r w:rsidRPr="000E5CC6">
        <w:t xml:space="preserve">- 2-й этаж – 1 012 096,80 рублей в год, в том числе НДС </w:t>
      </w:r>
      <w:r w:rsidR="00C43259">
        <w:t xml:space="preserve">18% - </w:t>
      </w:r>
      <w:r w:rsidRPr="000E5CC6">
        <w:t>154 387,65 рублей;</w:t>
      </w:r>
    </w:p>
    <w:p w14:paraId="05C99D4F" w14:textId="1CB5A148" w:rsidR="00CE63C2" w:rsidRPr="000E5CC6" w:rsidRDefault="00CE63C2" w:rsidP="00075D4B">
      <w:pPr>
        <w:ind w:left="567" w:right="-57"/>
        <w:jc w:val="both"/>
        <w:rPr>
          <w:b/>
        </w:rPr>
      </w:pPr>
      <w:r w:rsidRPr="000E5CC6">
        <w:t>- подвал – 266 820,40 рублей в год, в том числе НДС</w:t>
      </w:r>
      <w:r w:rsidR="00C43259">
        <w:t xml:space="preserve"> 18% -</w:t>
      </w:r>
      <w:r w:rsidRPr="000E5CC6">
        <w:t xml:space="preserve"> 40 701,42 рублей.</w:t>
      </w:r>
    </w:p>
    <w:p w14:paraId="4F9DE89C" w14:textId="4E783327" w:rsidR="005041C8" w:rsidRPr="000E5CC6" w:rsidRDefault="00CE63C2" w:rsidP="004A619E">
      <w:pPr>
        <w:ind w:right="-57" w:firstLine="567"/>
        <w:jc w:val="both"/>
        <w:rPr>
          <w:rFonts w:cs="Times New Roman"/>
        </w:rPr>
      </w:pPr>
      <w:r w:rsidRPr="000E5CC6">
        <w:rPr>
          <w:rFonts w:cs="Times New Roman"/>
        </w:rPr>
        <w:t xml:space="preserve">Начальная цена </w:t>
      </w:r>
      <w:r w:rsidR="00ED71A6" w:rsidRPr="000E5CC6">
        <w:rPr>
          <w:rFonts w:cs="Times New Roman"/>
        </w:rPr>
        <w:t>Объект</w:t>
      </w:r>
      <w:r w:rsidRPr="000E5CC6">
        <w:rPr>
          <w:rFonts w:cs="Times New Roman"/>
        </w:rPr>
        <w:t>а</w:t>
      </w:r>
      <w:r w:rsidR="00ED71A6" w:rsidRPr="000E5CC6">
        <w:rPr>
          <w:rFonts w:cs="Times New Roman"/>
        </w:rPr>
        <w:t xml:space="preserve"> 2 – </w:t>
      </w:r>
      <w:r w:rsidRPr="000E5CC6">
        <w:t xml:space="preserve">54 240,00 </w:t>
      </w:r>
      <w:r w:rsidR="006E7E79">
        <w:t>(</w:t>
      </w:r>
      <w:r w:rsidR="006E7E79" w:rsidRPr="006E7E79">
        <w:t>Пятьдесят четыре тысячи двести сорок рублей 00 копеек</w:t>
      </w:r>
      <w:r w:rsidR="006E7E79">
        <w:t>)</w:t>
      </w:r>
      <w:r w:rsidRPr="000E5CC6">
        <w:t xml:space="preserve">, в том числе НДС </w:t>
      </w:r>
      <w:r w:rsidR="00367592">
        <w:t xml:space="preserve">18% - </w:t>
      </w:r>
      <w:r w:rsidRPr="000E5CC6">
        <w:t>8 273,90</w:t>
      </w:r>
      <w:r w:rsidR="00A850F6">
        <w:t xml:space="preserve"> (</w:t>
      </w:r>
      <w:r w:rsidR="00A850F6" w:rsidRPr="00A850F6">
        <w:t>Восемь тысяч двести семьдесят три рубля 90 копеек</w:t>
      </w:r>
      <w:r w:rsidR="00A850F6">
        <w:t>)</w:t>
      </w:r>
      <w:r w:rsidRPr="000E5CC6">
        <w:t>.</w:t>
      </w:r>
    </w:p>
    <w:p w14:paraId="5BD6114D" w14:textId="77777777" w:rsidR="00075D4B" w:rsidRDefault="00075D4B" w:rsidP="005041C8">
      <w:pPr>
        <w:ind w:right="-57" w:firstLine="567"/>
        <w:jc w:val="both"/>
        <w:rPr>
          <w:rFonts w:cs="Times New Roman"/>
          <w:b/>
        </w:rPr>
      </w:pPr>
    </w:p>
    <w:p w14:paraId="3DB13D5D" w14:textId="5EF2E62C" w:rsidR="00C554EF" w:rsidRPr="00A5332E" w:rsidRDefault="00C554EF" w:rsidP="00C554EF">
      <w:pPr>
        <w:ind w:right="-57" w:firstLine="567"/>
        <w:jc w:val="both"/>
        <w:rPr>
          <w:b/>
        </w:rPr>
      </w:pPr>
      <w:r w:rsidRPr="00A5332E">
        <w:rPr>
          <w:b/>
        </w:rPr>
        <w:t>Сумма задатка - 197 914,93</w:t>
      </w:r>
      <w:r w:rsidR="000E4FAF" w:rsidRPr="000E4FAF">
        <w:t xml:space="preserve"> </w:t>
      </w:r>
      <w:r w:rsidR="000E4FAF">
        <w:t>(</w:t>
      </w:r>
      <w:r w:rsidR="000E4FAF" w:rsidRPr="000E4FAF">
        <w:rPr>
          <w:b/>
        </w:rPr>
        <w:t>Сто девяносто семь тысяч девятьсот четырнадцать рубл</w:t>
      </w:r>
      <w:r w:rsidR="0018445C">
        <w:rPr>
          <w:b/>
        </w:rPr>
        <w:t>ей</w:t>
      </w:r>
      <w:r w:rsidR="000E4FAF" w:rsidRPr="000E4FAF">
        <w:rPr>
          <w:b/>
        </w:rPr>
        <w:t xml:space="preserve"> 93 копейки</w:t>
      </w:r>
      <w:r w:rsidR="000E4FAF">
        <w:rPr>
          <w:b/>
        </w:rPr>
        <w:t>).</w:t>
      </w:r>
      <w:r w:rsidRPr="00A5332E">
        <w:rPr>
          <w:b/>
        </w:rPr>
        <w:t xml:space="preserve"> </w:t>
      </w:r>
    </w:p>
    <w:p w14:paraId="538BEC1B" w14:textId="3E91A860" w:rsidR="00C554EF" w:rsidRPr="00A5332E" w:rsidRDefault="00C554EF" w:rsidP="00C554EF">
      <w:pPr>
        <w:ind w:right="-57" w:firstLine="567"/>
        <w:jc w:val="both"/>
        <w:rPr>
          <w:b/>
        </w:rPr>
      </w:pPr>
      <w:r w:rsidRPr="00A5332E">
        <w:rPr>
          <w:b/>
        </w:rPr>
        <w:t>Шаг аукциона - 118 748,96</w:t>
      </w:r>
      <w:r w:rsidR="000C7312">
        <w:rPr>
          <w:b/>
        </w:rPr>
        <w:t xml:space="preserve"> (</w:t>
      </w:r>
      <w:r w:rsidR="000C7312" w:rsidRPr="000C7312">
        <w:rPr>
          <w:b/>
        </w:rPr>
        <w:t>Сто восемнадцать тысяч семьсот сорок восемь рублей 96 копеек</w:t>
      </w:r>
      <w:r w:rsidR="000C7312">
        <w:rPr>
          <w:b/>
        </w:rPr>
        <w:t>)</w:t>
      </w:r>
      <w:r w:rsidRPr="00A5332E">
        <w:rPr>
          <w:b/>
        </w:rPr>
        <w:t xml:space="preserve">. </w:t>
      </w:r>
    </w:p>
    <w:p w14:paraId="1D23405B" w14:textId="77777777" w:rsidR="00445500" w:rsidRPr="000E5CC6" w:rsidRDefault="00445500" w:rsidP="0051353C">
      <w:pPr>
        <w:jc w:val="both"/>
        <w:rPr>
          <w:rFonts w:cs="Times New Roman"/>
          <w:b/>
        </w:rPr>
      </w:pPr>
    </w:p>
    <w:p w14:paraId="6A91873C" w14:textId="67E13BA5" w:rsidR="000E5CC6" w:rsidRDefault="00712F79" w:rsidP="00075D4B">
      <w:pPr>
        <w:ind w:hanging="12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ab/>
      </w:r>
      <w:r w:rsidR="003874B7" w:rsidRPr="00A806F9">
        <w:rPr>
          <w:rFonts w:cs="Times New Roman"/>
          <w:color w:val="000000"/>
          <w:shd w:val="clear" w:color="auto" w:fill="FFFFFF"/>
        </w:rPr>
        <w:tab/>
      </w:r>
    </w:p>
    <w:p w14:paraId="588F0BB6" w14:textId="2BC52C5A" w:rsidR="009307F0" w:rsidRPr="000E5CC6" w:rsidRDefault="000E5CC6" w:rsidP="00A90546">
      <w:pPr>
        <w:jc w:val="both"/>
        <w:rPr>
          <w:rFonts w:cs="Times New Roman"/>
          <w:b/>
        </w:rPr>
        <w:pPrChange w:id="13" w:author="Наталья Голованова" w:date="2018-08-15T14:39:00Z">
          <w:pPr/>
        </w:pPrChange>
      </w:pPr>
      <w:r w:rsidRPr="000E5CC6">
        <w:rPr>
          <w:rFonts w:cs="Times New Roman"/>
          <w:b/>
        </w:rPr>
        <w:t>Лот № 2. Объекты недвижимости,</w:t>
      </w:r>
      <w:ins w:id="14" w:author="Наталья Голованова" w:date="2018-08-15T14:37:00Z">
        <w:r w:rsidR="00A90546">
          <w:rPr>
            <w:rFonts w:cs="Times New Roman"/>
            <w:b/>
          </w:rPr>
          <w:t xml:space="preserve"> </w:t>
        </w:r>
        <w:r w:rsidR="00A90546">
          <w:rPr>
            <w:rFonts w:cs="Times New Roman"/>
            <w:b/>
          </w:rPr>
          <w:t xml:space="preserve">право на </w:t>
        </w:r>
        <w:proofErr w:type="gramStart"/>
        <w:r w:rsidR="00A90546">
          <w:rPr>
            <w:rFonts w:cs="Times New Roman"/>
            <w:b/>
          </w:rPr>
          <w:t>заключения</w:t>
        </w:r>
        <w:proofErr w:type="gramEnd"/>
        <w:r w:rsidR="00A90546">
          <w:rPr>
            <w:rFonts w:cs="Times New Roman"/>
            <w:b/>
          </w:rPr>
          <w:t xml:space="preserve"> которых</w:t>
        </w:r>
      </w:ins>
      <w:r w:rsidRPr="000E5CC6">
        <w:rPr>
          <w:rFonts w:cs="Times New Roman"/>
          <w:b/>
        </w:rPr>
        <w:t xml:space="preserve"> выставляе</w:t>
      </w:r>
      <w:ins w:id="15" w:author="Наталья Голованова" w:date="2018-08-15T14:37:00Z">
        <w:r w:rsidR="00A90546">
          <w:rPr>
            <w:rFonts w:cs="Times New Roman"/>
            <w:b/>
          </w:rPr>
          <w:t>тся</w:t>
        </w:r>
      </w:ins>
      <w:del w:id="16" w:author="Наталья Голованова" w:date="2018-08-15T14:37:00Z">
        <w:r w:rsidRPr="000E5CC6" w:rsidDel="00A90546">
          <w:rPr>
            <w:rFonts w:cs="Times New Roman"/>
            <w:b/>
          </w:rPr>
          <w:delText>мые</w:delText>
        </w:r>
      </w:del>
      <w:r w:rsidRPr="000E5CC6">
        <w:rPr>
          <w:rFonts w:cs="Times New Roman"/>
          <w:b/>
        </w:rPr>
        <w:t xml:space="preserve"> на аукцион единым лотом:</w:t>
      </w:r>
    </w:p>
    <w:p w14:paraId="3D812F32" w14:textId="23789C9D" w:rsidR="000E5CC6" w:rsidRDefault="000E5CC6" w:rsidP="000E5CC6">
      <w:pPr>
        <w:pStyle w:val="afb"/>
        <w:ind w:firstLine="567"/>
        <w:jc w:val="both"/>
      </w:pPr>
      <w:r w:rsidRPr="004F1A50">
        <w:rPr>
          <w:b/>
        </w:rPr>
        <w:t>Объект 1.</w:t>
      </w:r>
      <w:r w:rsidRPr="004F1A50">
        <w:t xml:space="preserve"> Отдельно-стоящее здание, назначение: нежилое, 3-этажный (подземных </w:t>
      </w:r>
      <w:r w:rsidRPr="00C642B3">
        <w:t>этажей</w:t>
      </w:r>
      <w:r>
        <w:t xml:space="preserve"> </w:t>
      </w:r>
      <w:r w:rsidRPr="00C642B3">
        <w:t xml:space="preserve">-1), общей </w:t>
      </w:r>
      <w:r w:rsidRPr="00C642B3">
        <w:rPr>
          <w:color w:val="000000" w:themeColor="text1"/>
        </w:rPr>
        <w:t xml:space="preserve">площадью 794,7 </w:t>
      </w:r>
      <w:proofErr w:type="spellStart"/>
      <w:r w:rsidRPr="00C642B3">
        <w:rPr>
          <w:color w:val="000000" w:themeColor="text1"/>
        </w:rPr>
        <w:t>кв.м</w:t>
      </w:r>
      <w:proofErr w:type="spellEnd"/>
      <w:r w:rsidRPr="00C642B3">
        <w:rPr>
          <w:color w:val="000000" w:themeColor="text1"/>
        </w:rPr>
        <w:t xml:space="preserve">., </w:t>
      </w:r>
      <w:r w:rsidRPr="00C642B3">
        <w:t>инв.№ 2362, лит. А, п/А, а, а1,1,2,3, с кадастровым</w:t>
      </w:r>
      <w:r>
        <w:t xml:space="preserve"> </w:t>
      </w:r>
      <w:r w:rsidRPr="004F1A50">
        <w:lastRenderedPageBreak/>
        <w:t>(или условны</w:t>
      </w:r>
      <w:r>
        <w:t>м</w:t>
      </w:r>
      <w:r w:rsidRPr="004F1A50">
        <w:t>) номер</w:t>
      </w:r>
      <w:r>
        <w:t>ом</w:t>
      </w:r>
      <w:r w:rsidRPr="004F1A50">
        <w:t>: 36:15:0100020:153</w:t>
      </w:r>
      <w:r>
        <w:t xml:space="preserve">, </w:t>
      </w:r>
      <w:r w:rsidRPr="004F1A50">
        <w:t xml:space="preserve">расположенное по адресу: Воронежская область, </w:t>
      </w:r>
      <w:proofErr w:type="spellStart"/>
      <w:r w:rsidRPr="004F1A50">
        <w:t>Нижнедевицкий</w:t>
      </w:r>
      <w:proofErr w:type="spellEnd"/>
      <w:r w:rsidRPr="004F1A50">
        <w:t xml:space="preserve"> район, с. Нижнедевицк, ул. Революционная, д. 23а, принадлежащее </w:t>
      </w:r>
      <w:r w:rsidR="009F3569">
        <w:t>Арендодателю</w:t>
      </w:r>
      <w:r w:rsidRPr="004F1A50">
        <w:t xml:space="preserve"> на праве собственности на основании</w:t>
      </w:r>
      <w:r>
        <w:t xml:space="preserve"> Регистрационного удостоверения от 30.04.1996 № 2460, выданного Бюро технической инвентаризации </w:t>
      </w:r>
      <w:proofErr w:type="spellStart"/>
      <w:r>
        <w:t>Нижнедевицкого</w:t>
      </w:r>
      <w:proofErr w:type="spellEnd"/>
      <w:r>
        <w:t xml:space="preserve"> района Воронежской </w:t>
      </w:r>
      <w:r w:rsidRPr="004E40D9">
        <w:t>области, о чем в Едином государственном реестре прав на недвижимое имущество и сделок с ним 20 декабря 2000 г. сделана запись регистрации № 36-15-3/2000-312</w:t>
      </w:r>
      <w:r w:rsidR="004B7DB9">
        <w:t>.</w:t>
      </w:r>
    </w:p>
    <w:p w14:paraId="1FFC55E0" w14:textId="77777777" w:rsidR="000E5CC6" w:rsidRDefault="000E5CC6" w:rsidP="00EE6839">
      <w:pPr>
        <w:pStyle w:val="afb"/>
        <w:ind w:firstLine="567"/>
        <w:jc w:val="both"/>
      </w:pPr>
      <w:r w:rsidRPr="004E40D9">
        <w:t>Существующие ограничения (обременения): не зарегистрировано.</w:t>
      </w:r>
    </w:p>
    <w:p w14:paraId="2E773B82" w14:textId="651CE89B" w:rsidR="000E5CC6" w:rsidRPr="00030CBD" w:rsidRDefault="000E5CC6" w:rsidP="00EC68B8">
      <w:pPr>
        <w:ind w:firstLine="567"/>
        <w:jc w:val="both"/>
      </w:pPr>
      <w:r w:rsidRPr="00F66BA0">
        <w:rPr>
          <w:b/>
        </w:rPr>
        <w:t>Объект 2.</w:t>
      </w:r>
      <w:r w:rsidRPr="00030CBD">
        <w:t xml:space="preserve"> Здание </w:t>
      </w:r>
      <w:r w:rsidRPr="009040FF">
        <w:t xml:space="preserve">гаража, литер Г, общей площадью 47,8 </w:t>
      </w:r>
      <w:proofErr w:type="spellStart"/>
      <w:r w:rsidRPr="009040FF">
        <w:t>кв.м</w:t>
      </w:r>
      <w:proofErr w:type="spellEnd"/>
      <w:r w:rsidRPr="009040FF">
        <w:t>., с кадастровым (или условным) номером 36:15:0100020:152, расположенное</w:t>
      </w:r>
      <w:r w:rsidRPr="00030CBD">
        <w:t xml:space="preserve"> по адресу: Воронежская область, </w:t>
      </w:r>
      <w:proofErr w:type="spellStart"/>
      <w:r w:rsidRPr="00030CBD">
        <w:t>Нижнедевицкий</w:t>
      </w:r>
      <w:proofErr w:type="spellEnd"/>
      <w:r w:rsidRPr="00030CBD">
        <w:t xml:space="preserve"> район, с. Нижнедевицк, ул. Революционная, д. 23а, принадлежащее </w:t>
      </w:r>
      <w:r w:rsidR="004D2A1D">
        <w:t>Арендодателю</w:t>
      </w:r>
      <w:r w:rsidRPr="00030CBD">
        <w:t xml:space="preserve"> на праве собственности на основании </w:t>
      </w:r>
      <w:r>
        <w:t>А</w:t>
      </w:r>
      <w:r w:rsidRPr="00030CBD">
        <w:t>кта государственной приёмочной комиссии о приемке законченного строительства объекта в эксплуатацию от 17.11.1995 года</w:t>
      </w:r>
      <w:r>
        <w:t>,</w:t>
      </w:r>
      <w:r w:rsidRPr="00030CBD">
        <w:t xml:space="preserve"> утвержден</w:t>
      </w:r>
      <w:r>
        <w:t>ного</w:t>
      </w:r>
      <w:r w:rsidRPr="00030CBD">
        <w:t xml:space="preserve"> Постановление</w:t>
      </w:r>
      <w:r>
        <w:t>м</w:t>
      </w:r>
      <w:r w:rsidRPr="00030CBD">
        <w:t xml:space="preserve"> № 592 от 28.11.1995г.  Администрации </w:t>
      </w:r>
      <w:proofErr w:type="spellStart"/>
      <w:r w:rsidRPr="00030CBD">
        <w:t>Нижнедевицкого</w:t>
      </w:r>
      <w:proofErr w:type="spellEnd"/>
      <w:r w:rsidRPr="00030CBD">
        <w:t xml:space="preserve"> района Воронежской области, о чем в Едином государственном реестре прав на недвижимое имущество и сделок с ним 25 июня 2001 г. сделана запись регистрации № 36-15-4/2001-109</w:t>
      </w:r>
      <w:r w:rsidR="004B7DB9">
        <w:t>.</w:t>
      </w:r>
      <w:r w:rsidRPr="00030CBD">
        <w:t xml:space="preserve"> </w:t>
      </w:r>
    </w:p>
    <w:p w14:paraId="2F32A87E" w14:textId="77777777" w:rsidR="000E5CC6" w:rsidRDefault="000E5CC6" w:rsidP="000E5CC6">
      <w:pPr>
        <w:ind w:firstLine="360"/>
        <w:jc w:val="both"/>
      </w:pPr>
      <w:r w:rsidRPr="00030CBD">
        <w:t>Существующие ограничения (обременения): не зарегистрировано.</w:t>
      </w:r>
    </w:p>
    <w:p w14:paraId="4576C171" w14:textId="77777777" w:rsidR="000E5CC6" w:rsidRPr="00BE6397" w:rsidRDefault="000E5CC6" w:rsidP="00EE6839">
      <w:pPr>
        <w:pStyle w:val="ac"/>
        <w:ind w:left="0" w:firstLine="360"/>
        <w:jc w:val="both"/>
        <w:rPr>
          <w:b/>
        </w:rPr>
      </w:pPr>
      <w:r w:rsidRPr="00BE6397">
        <w:rPr>
          <w:b/>
        </w:rPr>
        <w:t>Общая площадь сдаваемых в аренду помещений в отдельно стоящем здании</w:t>
      </w:r>
      <w:r>
        <w:rPr>
          <w:b/>
        </w:rPr>
        <w:t xml:space="preserve"> </w:t>
      </w:r>
      <w:r w:rsidRPr="00BE6397">
        <w:rPr>
          <w:b/>
        </w:rPr>
        <w:t>(Объект 1)</w:t>
      </w:r>
      <w:r>
        <w:rPr>
          <w:b/>
        </w:rPr>
        <w:t xml:space="preserve"> составляет</w:t>
      </w:r>
      <w:r w:rsidRPr="00BE6397">
        <w:rPr>
          <w:b/>
        </w:rPr>
        <w:t xml:space="preserve"> </w:t>
      </w:r>
      <w:r>
        <w:rPr>
          <w:b/>
        </w:rPr>
        <w:t>449,74</w:t>
      </w:r>
      <w:r w:rsidRPr="00BE6397">
        <w:rPr>
          <w:b/>
        </w:rPr>
        <w:t xml:space="preserve"> </w:t>
      </w:r>
      <w:proofErr w:type="spellStart"/>
      <w:r w:rsidRPr="00BE6397">
        <w:rPr>
          <w:b/>
        </w:rPr>
        <w:t>кв.м</w:t>
      </w:r>
      <w:proofErr w:type="spellEnd"/>
      <w:r w:rsidRPr="00BE6397">
        <w:rPr>
          <w:b/>
        </w:rPr>
        <w:t>.</w:t>
      </w:r>
      <w:r>
        <w:rPr>
          <w:b/>
        </w:rPr>
        <w:t xml:space="preserve">, </w:t>
      </w:r>
      <w:r w:rsidRPr="00BE6397">
        <w:rPr>
          <w:b/>
        </w:rPr>
        <w:t>из них:</w:t>
      </w:r>
    </w:p>
    <w:p w14:paraId="77E7D374" w14:textId="77777777" w:rsidR="000E5CC6" w:rsidRDefault="000E5CC6" w:rsidP="000E5CC6">
      <w:pPr>
        <w:pStyle w:val="ac"/>
        <w:ind w:left="360"/>
        <w:jc w:val="both"/>
      </w:pPr>
      <w:r>
        <w:t xml:space="preserve">- помещения 1-го этажа – 69,0 </w:t>
      </w:r>
      <w:proofErr w:type="spellStart"/>
      <w:r>
        <w:t>кв.м</w:t>
      </w:r>
      <w:proofErr w:type="spellEnd"/>
      <w:r>
        <w:t>.</w:t>
      </w:r>
    </w:p>
    <w:p w14:paraId="13A80D51" w14:textId="77777777" w:rsidR="000E5CC6" w:rsidRDefault="000E5CC6" w:rsidP="000E5CC6">
      <w:pPr>
        <w:pStyle w:val="ac"/>
        <w:ind w:left="360"/>
        <w:jc w:val="both"/>
      </w:pPr>
      <w:r>
        <w:t xml:space="preserve">- помещения 2-го этажа – 171,84 </w:t>
      </w:r>
      <w:proofErr w:type="spellStart"/>
      <w:r>
        <w:t>кв.м</w:t>
      </w:r>
      <w:proofErr w:type="spellEnd"/>
      <w:r>
        <w:t>.</w:t>
      </w:r>
    </w:p>
    <w:p w14:paraId="31139FCA" w14:textId="77777777" w:rsidR="000E5CC6" w:rsidRDefault="000E5CC6" w:rsidP="000E5CC6">
      <w:pPr>
        <w:pStyle w:val="ac"/>
        <w:ind w:left="360"/>
        <w:jc w:val="both"/>
      </w:pPr>
      <w:r>
        <w:t xml:space="preserve">- помещения подвала – 208,9 </w:t>
      </w:r>
      <w:proofErr w:type="spellStart"/>
      <w:r>
        <w:t>кв.м</w:t>
      </w:r>
      <w:proofErr w:type="spellEnd"/>
      <w:r>
        <w:t>.</w:t>
      </w:r>
    </w:p>
    <w:p w14:paraId="58E5C72C" w14:textId="77777777" w:rsidR="000E5CC6" w:rsidRDefault="000E5CC6" w:rsidP="00EE6839">
      <w:pPr>
        <w:pStyle w:val="ac"/>
        <w:ind w:left="0" w:firstLine="360"/>
        <w:jc w:val="both"/>
        <w:rPr>
          <w:b/>
        </w:rPr>
      </w:pPr>
      <w:r w:rsidRPr="00BE6397">
        <w:rPr>
          <w:b/>
        </w:rPr>
        <w:t>Общая площадь сдаваемых в аренду помещений гараж</w:t>
      </w:r>
      <w:r>
        <w:rPr>
          <w:b/>
        </w:rPr>
        <w:t>а</w:t>
      </w:r>
      <w:r w:rsidRPr="00BE6397">
        <w:rPr>
          <w:b/>
        </w:rPr>
        <w:t xml:space="preserve"> (Объект 2) </w:t>
      </w:r>
      <w:r>
        <w:rPr>
          <w:b/>
        </w:rPr>
        <w:t>составляет 47,8</w:t>
      </w:r>
      <w:r w:rsidRPr="00BE6397">
        <w:rPr>
          <w:b/>
        </w:rPr>
        <w:t xml:space="preserve"> </w:t>
      </w:r>
      <w:proofErr w:type="spellStart"/>
      <w:r w:rsidRPr="00BE6397">
        <w:rPr>
          <w:b/>
        </w:rPr>
        <w:t>кв.м</w:t>
      </w:r>
      <w:proofErr w:type="spellEnd"/>
      <w:r w:rsidRPr="00BE6397">
        <w:rPr>
          <w:b/>
        </w:rPr>
        <w:t>.</w:t>
      </w:r>
    </w:p>
    <w:p w14:paraId="1D3A0246" w14:textId="543F6149" w:rsidR="00EE6839" w:rsidRDefault="003B2300" w:rsidP="00E23402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  <w:rPr>
          <w:b/>
        </w:rPr>
      </w:pPr>
      <w:r w:rsidRPr="004406CF">
        <w:t>В арендные ставки нежилого здания и гаража включено право пользования земельным участком, на котором они располагаются.</w:t>
      </w:r>
    </w:p>
    <w:p w14:paraId="1CBAC1B4" w14:textId="7C81B0E6" w:rsidR="00040903" w:rsidRPr="004406CF" w:rsidRDefault="00040903" w:rsidP="00EE6839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  <w:rPr>
          <w:b/>
        </w:rPr>
      </w:pPr>
      <w:r>
        <w:rPr>
          <w:b/>
        </w:rPr>
        <w:t>Существенные</w:t>
      </w:r>
      <w:r w:rsidRPr="004406CF">
        <w:rPr>
          <w:b/>
        </w:rPr>
        <w:t xml:space="preserve"> условия заключения договоров аренды</w:t>
      </w:r>
      <w:r w:rsidR="00C93E4F">
        <w:rPr>
          <w:b/>
        </w:rPr>
        <w:t xml:space="preserve"> Лота 2</w:t>
      </w:r>
      <w:r w:rsidRPr="004406CF">
        <w:rPr>
          <w:b/>
        </w:rPr>
        <w:t>:</w:t>
      </w:r>
    </w:p>
    <w:p w14:paraId="43A5D7A7" w14:textId="77777777" w:rsidR="00040903" w:rsidRDefault="00040903" w:rsidP="00040903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 w:rsidRPr="004406CF">
        <w:t xml:space="preserve">Обеспечительный платеж по договору аренды Объектов составляет сумму, равную арендной плате за 1 (один) месяц в размере </w:t>
      </w:r>
      <w:r>
        <w:t>84 294,64</w:t>
      </w:r>
      <w:r w:rsidRPr="004406CF">
        <w:t xml:space="preserve"> рублей, в том числе НДС 18% - </w:t>
      </w:r>
      <w:r>
        <w:t>12 858,51</w:t>
      </w:r>
      <w:r w:rsidRPr="004406CF">
        <w:t xml:space="preserve"> рублей, из них:</w:t>
      </w:r>
    </w:p>
    <w:p w14:paraId="4C4F0386" w14:textId="77777777" w:rsidR="00040903" w:rsidRDefault="00040903" w:rsidP="00040903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 1 этажу – 21 735,00 рублей, в том числе НДС 18% - 3 315,51 рублей;</w:t>
      </w:r>
    </w:p>
    <w:p w14:paraId="0E470E10" w14:textId="77777777" w:rsidR="00040903" w:rsidRDefault="00040903" w:rsidP="00040903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 2 этажу – 45 709,44 рублей, в том числе НДС 18% - 6 972,63рублей;</w:t>
      </w:r>
    </w:p>
    <w:p w14:paraId="56F3423E" w14:textId="77777777" w:rsidR="00040903" w:rsidRDefault="00040903" w:rsidP="00040903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помещения подвала – 10 445,00 рублей, в том числе НДС 18% - 1 593,31 рублей;</w:t>
      </w:r>
    </w:p>
    <w:p w14:paraId="4D413AD6" w14:textId="77777777" w:rsidR="00040903" w:rsidRDefault="00040903" w:rsidP="00040903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помещения гаража – 6 405,20 рублей, в том числе НДС 18% - 977,06 рублей.</w:t>
      </w:r>
    </w:p>
    <w:p w14:paraId="01E0C54B" w14:textId="34F2138A" w:rsidR="00C94180" w:rsidRDefault="00C94180" w:rsidP="000D3E9E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</w:pPr>
      <w:r>
        <w:t xml:space="preserve">Сумма обеспечительного платежа вносится Арендатором на расчетный счет </w:t>
      </w:r>
      <w:del w:id="17" w:author="Наталья Голованова" w:date="2018-08-15T14:37:00Z">
        <w:r w:rsidDel="00A90546">
          <w:delText xml:space="preserve">Доверителя </w:delText>
        </w:r>
      </w:del>
      <w:ins w:id="18" w:author="Наталья Голованова" w:date="2018-08-15T14:37:00Z">
        <w:r w:rsidR="00A90546">
          <w:t>Арендодателя</w:t>
        </w:r>
        <w:r w:rsidR="00A90546">
          <w:t xml:space="preserve"> </w:t>
        </w:r>
      </w:ins>
      <w:r>
        <w:t>в соответствии с условиями договора аренды, заключенного по итогам аукциона.</w:t>
      </w:r>
    </w:p>
    <w:p w14:paraId="0AF60410" w14:textId="1F3A1CE8" w:rsidR="00976C82" w:rsidRPr="008C5729" w:rsidRDefault="00976C82" w:rsidP="00976C82">
      <w:pPr>
        <w:ind w:firstLine="567"/>
        <w:jc w:val="both"/>
        <w:rPr>
          <w:rFonts w:cs="Times New Roman"/>
          <w:color w:val="000000" w:themeColor="text1"/>
        </w:rPr>
      </w:pPr>
      <w:r w:rsidRPr="00476A1F">
        <w:rPr>
          <w:rFonts w:cs="Times New Roman"/>
          <w:color w:val="000000" w:themeColor="text1"/>
        </w:rPr>
        <w:t xml:space="preserve">Срок Договора аренды </w:t>
      </w:r>
      <w:del w:id="19" w:author="Наталья Голованова" w:date="2018-08-15T14:38:00Z">
        <w:r w:rsidRPr="00476A1F" w:rsidDel="00A90546">
          <w:rPr>
            <w:rFonts w:cs="Times New Roman"/>
            <w:color w:val="000000" w:themeColor="text1"/>
          </w:rPr>
          <w:delText xml:space="preserve">составляет </w:delText>
        </w:r>
      </w:del>
      <w:ins w:id="20" w:author="Наталья Голованова" w:date="2018-08-15T14:38:00Z">
        <w:r w:rsidR="00A90546">
          <w:rPr>
            <w:rFonts w:cs="Times New Roman"/>
            <w:color w:val="000000" w:themeColor="text1"/>
          </w:rPr>
          <w:t>устанавливается на</w:t>
        </w:r>
        <w:r w:rsidR="00A90546" w:rsidRPr="00476A1F">
          <w:rPr>
            <w:rFonts w:cs="Times New Roman"/>
            <w:color w:val="000000" w:themeColor="text1"/>
          </w:rPr>
          <w:t xml:space="preserve"> </w:t>
        </w:r>
      </w:ins>
      <w:r w:rsidRPr="00476A1F">
        <w:rPr>
          <w:rFonts w:cs="Times New Roman"/>
          <w:color w:val="000000" w:themeColor="text1"/>
        </w:rPr>
        <w:t xml:space="preserve">5 (Пять) лет </w:t>
      </w:r>
      <w:proofErr w:type="gramStart"/>
      <w:r w:rsidRPr="00476A1F">
        <w:rPr>
          <w:rFonts w:cs="Times New Roman"/>
          <w:color w:val="000000" w:themeColor="text1"/>
        </w:rPr>
        <w:t>с даты передачи</w:t>
      </w:r>
      <w:proofErr w:type="gramEnd"/>
      <w:r w:rsidRPr="00476A1F">
        <w:rPr>
          <w:rFonts w:cs="Times New Roman"/>
          <w:color w:val="000000" w:themeColor="text1"/>
        </w:rPr>
        <w:t xml:space="preserve"> Объектов по акту приема-передачи.</w:t>
      </w:r>
    </w:p>
    <w:p w14:paraId="252EAED6" w14:textId="77777777" w:rsidR="00976C82" w:rsidRDefault="00976C82" w:rsidP="000D3E9E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</w:pPr>
    </w:p>
    <w:p w14:paraId="775690CE" w14:textId="77777777" w:rsidR="00DF4ED2" w:rsidRDefault="00DF4ED2" w:rsidP="00C23D3F">
      <w:pPr>
        <w:jc w:val="both"/>
        <w:rPr>
          <w:rFonts w:cs="Times New Roman"/>
          <w:color w:val="000000"/>
          <w:shd w:val="clear" w:color="auto" w:fill="FFFFFF"/>
        </w:rPr>
      </w:pPr>
    </w:p>
    <w:p w14:paraId="705C204F" w14:textId="260C89CD" w:rsidR="00673616" w:rsidRPr="00594A23" w:rsidRDefault="00673616" w:rsidP="00594A23">
      <w:pPr>
        <w:widowControl/>
        <w:suppressAutoHyphens w:val="0"/>
        <w:ind w:right="-57" w:firstLine="360"/>
        <w:jc w:val="both"/>
        <w:rPr>
          <w:b/>
        </w:rPr>
      </w:pPr>
      <w:r w:rsidRPr="00594A23">
        <w:rPr>
          <w:rFonts w:cs="Times New Roman"/>
          <w:b/>
        </w:rPr>
        <w:t>Начальная цена Лота № 2 (</w:t>
      </w:r>
      <w:r w:rsidR="00782556">
        <w:rPr>
          <w:b/>
        </w:rPr>
        <w:t>размер постоянной составляющей годовой арендной платы без коммунальных услуг</w:t>
      </w:r>
      <w:r w:rsidRPr="00594A23">
        <w:rPr>
          <w:rFonts w:cs="Times New Roman"/>
          <w:b/>
        </w:rPr>
        <w:t xml:space="preserve">) – </w:t>
      </w:r>
      <w:r w:rsidRPr="00594A23">
        <w:rPr>
          <w:b/>
        </w:rPr>
        <w:t>1 011 535,68</w:t>
      </w:r>
      <w:r w:rsidR="00BE381C">
        <w:rPr>
          <w:b/>
        </w:rPr>
        <w:t xml:space="preserve"> (</w:t>
      </w:r>
      <w:r w:rsidR="00BE381C" w:rsidRPr="00BE381C">
        <w:rPr>
          <w:b/>
        </w:rPr>
        <w:t>Один миллион одиннадцать тысяч пятьсот тридцать пять рублей 68 копеек</w:t>
      </w:r>
      <w:r w:rsidR="00BE381C">
        <w:rPr>
          <w:b/>
        </w:rPr>
        <w:t>)</w:t>
      </w:r>
      <w:r w:rsidRPr="00594A23">
        <w:rPr>
          <w:b/>
        </w:rPr>
        <w:t>, в том числе НДС 18%</w:t>
      </w:r>
      <w:r w:rsidRPr="00594A23">
        <w:rPr>
          <w:b/>
          <w:szCs w:val="20"/>
        </w:rPr>
        <w:t xml:space="preserve"> - 154 302,05</w:t>
      </w:r>
      <w:r w:rsidR="00842F93">
        <w:rPr>
          <w:b/>
          <w:szCs w:val="20"/>
        </w:rPr>
        <w:t xml:space="preserve"> (</w:t>
      </w:r>
      <w:r w:rsidR="00842F93" w:rsidRPr="00842F93">
        <w:rPr>
          <w:b/>
          <w:szCs w:val="20"/>
        </w:rPr>
        <w:t>Сто пятьдесят четыре тысячи триста два рубля 05 копеек</w:t>
      </w:r>
      <w:r w:rsidR="00842F93">
        <w:rPr>
          <w:b/>
          <w:szCs w:val="20"/>
        </w:rPr>
        <w:t>)</w:t>
      </w:r>
      <w:r w:rsidRPr="00594A23">
        <w:rPr>
          <w:b/>
          <w:szCs w:val="20"/>
        </w:rPr>
        <w:t>, из них:</w:t>
      </w:r>
    </w:p>
    <w:p w14:paraId="6562CC7E" w14:textId="743EAEA0" w:rsidR="00CB7CFC" w:rsidRPr="00CB7CFC" w:rsidRDefault="00CB7CFC" w:rsidP="00594A23">
      <w:pPr>
        <w:pStyle w:val="ac"/>
        <w:ind w:left="0" w:right="-57" w:firstLine="360"/>
        <w:jc w:val="both"/>
        <w:rPr>
          <w:b/>
        </w:rPr>
      </w:pPr>
      <w:r w:rsidRPr="004406CF">
        <w:t>Начальн</w:t>
      </w:r>
      <w:r>
        <w:t>ая цена</w:t>
      </w:r>
      <w:r w:rsidRPr="004406CF">
        <w:t xml:space="preserve"> </w:t>
      </w:r>
      <w:r w:rsidRPr="000D1E8D">
        <w:t>Объект</w:t>
      </w:r>
      <w:r>
        <w:t>а 1 - 934 673,28</w:t>
      </w:r>
      <w:r w:rsidR="006206D5">
        <w:t xml:space="preserve"> (</w:t>
      </w:r>
      <w:r w:rsidR="006206D5" w:rsidRPr="006206D5">
        <w:t>Девятьсот тридцать четыре тысячи шестьсот семьдесят три рубля 28 копеек</w:t>
      </w:r>
      <w:r w:rsidR="006206D5">
        <w:t>)</w:t>
      </w:r>
      <w:r w:rsidRPr="00CB7CFC">
        <w:rPr>
          <w:szCs w:val="20"/>
        </w:rPr>
        <w:t>, в том числе НДС 18 % - 142 577,28</w:t>
      </w:r>
      <w:r w:rsidR="0093673A">
        <w:rPr>
          <w:szCs w:val="20"/>
        </w:rPr>
        <w:t xml:space="preserve"> (</w:t>
      </w:r>
      <w:r w:rsidR="0093673A" w:rsidRPr="0093673A">
        <w:rPr>
          <w:szCs w:val="20"/>
        </w:rPr>
        <w:t>Сто сорок две тысячи пятьсот семьдесят семь рублей 28 копеек</w:t>
      </w:r>
      <w:r w:rsidR="0093673A">
        <w:rPr>
          <w:szCs w:val="20"/>
        </w:rPr>
        <w:t>)</w:t>
      </w:r>
      <w:r w:rsidRPr="00CB7CFC">
        <w:rPr>
          <w:szCs w:val="20"/>
        </w:rPr>
        <w:t xml:space="preserve">, </w:t>
      </w:r>
      <w:r>
        <w:rPr>
          <w:szCs w:val="20"/>
        </w:rPr>
        <w:t>в том числе:</w:t>
      </w:r>
    </w:p>
    <w:p w14:paraId="1A4BF403" w14:textId="77777777" w:rsidR="00CB7CFC" w:rsidRPr="00261755" w:rsidRDefault="00CB7CFC" w:rsidP="00594A23">
      <w:pPr>
        <w:pStyle w:val="ac"/>
        <w:ind w:left="360" w:right="-57"/>
        <w:jc w:val="both"/>
      </w:pPr>
      <w:r w:rsidRPr="00261755">
        <w:t xml:space="preserve">- 1-й этаж – </w:t>
      </w:r>
      <w:r>
        <w:t xml:space="preserve">260 820,00 рублей в год, в том числе </w:t>
      </w:r>
      <w:r w:rsidRPr="00261755">
        <w:t>НДС</w:t>
      </w:r>
      <w:r>
        <w:t xml:space="preserve"> 18% - 39 786,10 рублей;</w:t>
      </w:r>
    </w:p>
    <w:p w14:paraId="6EDCE2B1" w14:textId="77777777" w:rsidR="00CB7CFC" w:rsidRPr="00261755" w:rsidRDefault="00CB7CFC" w:rsidP="00594A23">
      <w:pPr>
        <w:pStyle w:val="ac"/>
        <w:ind w:left="360" w:right="-57"/>
        <w:jc w:val="both"/>
      </w:pPr>
      <w:r w:rsidRPr="00261755">
        <w:t xml:space="preserve">- 2-й этаж – </w:t>
      </w:r>
      <w:r>
        <w:t>548 513,28 рублей в год, в том числе</w:t>
      </w:r>
      <w:r w:rsidRPr="00261755">
        <w:t xml:space="preserve"> НДС</w:t>
      </w:r>
      <w:r>
        <w:t xml:space="preserve"> 18% - 83 671,52 рублей;</w:t>
      </w:r>
    </w:p>
    <w:p w14:paraId="2AF184B5" w14:textId="77777777" w:rsidR="00CB7CFC" w:rsidRDefault="00CB7CFC" w:rsidP="00594A23">
      <w:pPr>
        <w:pStyle w:val="ac"/>
        <w:ind w:left="360" w:right="-57"/>
        <w:jc w:val="both"/>
      </w:pPr>
      <w:r w:rsidRPr="00261755">
        <w:t xml:space="preserve">- подвал – </w:t>
      </w:r>
      <w:r>
        <w:t>125 340,00 рублей в год, в том числе</w:t>
      </w:r>
      <w:r w:rsidRPr="00261755">
        <w:t xml:space="preserve"> НДС</w:t>
      </w:r>
      <w:r>
        <w:t xml:space="preserve"> 18% - 19 119,66 рублей.</w:t>
      </w:r>
    </w:p>
    <w:p w14:paraId="0E7CD685" w14:textId="524278FC" w:rsidR="00CB7CFC" w:rsidRPr="004406CF" w:rsidRDefault="00CB7CFC" w:rsidP="00E62C89">
      <w:pPr>
        <w:pStyle w:val="ac"/>
        <w:ind w:left="0" w:right="-57" w:firstLine="360"/>
        <w:jc w:val="both"/>
      </w:pPr>
      <w:r w:rsidRPr="004406CF">
        <w:t>Начальн</w:t>
      </w:r>
      <w:r>
        <w:t xml:space="preserve">ая цена </w:t>
      </w:r>
      <w:r w:rsidRPr="004406CF">
        <w:t>Объект</w:t>
      </w:r>
      <w:r>
        <w:t>а 2 -</w:t>
      </w:r>
      <w:r w:rsidRPr="004406CF">
        <w:t xml:space="preserve"> </w:t>
      </w:r>
      <w:r>
        <w:t>76 862,40</w:t>
      </w:r>
      <w:r w:rsidR="00EB17B5">
        <w:t xml:space="preserve"> (</w:t>
      </w:r>
      <w:r w:rsidR="00EB17B5" w:rsidRPr="00EB17B5">
        <w:t xml:space="preserve">Семьдесят шесть тысяч восемьсот шестьдесят два </w:t>
      </w:r>
      <w:r w:rsidR="00EB17B5" w:rsidRPr="00EB17B5">
        <w:lastRenderedPageBreak/>
        <w:t>рубля 40 копеек</w:t>
      </w:r>
      <w:r w:rsidR="00EB17B5">
        <w:t>)</w:t>
      </w:r>
      <w:r>
        <w:t>, в том числе НДС 18% - 11 724,77</w:t>
      </w:r>
      <w:r w:rsidR="00A266B2">
        <w:t xml:space="preserve"> (</w:t>
      </w:r>
      <w:r w:rsidR="00A266B2" w:rsidRPr="00A266B2">
        <w:t>Одиннадцать тысяч семьсот двадцать четыре рубля 77 копеек</w:t>
      </w:r>
      <w:r w:rsidR="00A266B2">
        <w:t>)</w:t>
      </w:r>
      <w:r w:rsidRPr="004406CF">
        <w:t>.</w:t>
      </w:r>
    </w:p>
    <w:p w14:paraId="0EDED7BF" w14:textId="77777777" w:rsidR="00266D23" w:rsidRDefault="00266D23" w:rsidP="00266D23">
      <w:pPr>
        <w:ind w:right="-57" w:firstLine="567"/>
        <w:jc w:val="both"/>
        <w:rPr>
          <w:b/>
        </w:rPr>
      </w:pPr>
    </w:p>
    <w:p w14:paraId="2626B26B" w14:textId="2FF11002" w:rsidR="00266D23" w:rsidRPr="00A5332E" w:rsidRDefault="00266D23" w:rsidP="00266D23">
      <w:pPr>
        <w:ind w:right="-57" w:firstLine="567"/>
        <w:jc w:val="both"/>
        <w:rPr>
          <w:b/>
        </w:rPr>
      </w:pPr>
      <w:r w:rsidRPr="00A5332E">
        <w:rPr>
          <w:b/>
        </w:rPr>
        <w:t xml:space="preserve">Сумма задатка </w:t>
      </w:r>
      <w:r>
        <w:rPr>
          <w:b/>
        </w:rPr>
        <w:t>-</w:t>
      </w:r>
      <w:r w:rsidRPr="00A5332E">
        <w:rPr>
          <w:b/>
        </w:rPr>
        <w:t xml:space="preserve"> 4 294,64</w:t>
      </w:r>
      <w:r w:rsidR="005874D7">
        <w:rPr>
          <w:b/>
        </w:rPr>
        <w:t xml:space="preserve"> (</w:t>
      </w:r>
      <w:r w:rsidR="005874D7" w:rsidRPr="005874D7">
        <w:rPr>
          <w:b/>
        </w:rPr>
        <w:t>Четыре тысячи двести девяносто четыре рубля 64 копейки</w:t>
      </w:r>
      <w:r w:rsidR="005874D7">
        <w:rPr>
          <w:b/>
        </w:rPr>
        <w:t>)</w:t>
      </w:r>
      <w:r w:rsidRPr="00A5332E">
        <w:rPr>
          <w:b/>
        </w:rPr>
        <w:t>.</w:t>
      </w:r>
    </w:p>
    <w:p w14:paraId="2BCB2B5E" w14:textId="5590E0A4" w:rsidR="00BC2B78" w:rsidRDefault="00266D23" w:rsidP="00CD7EB3">
      <w:pPr>
        <w:ind w:right="-57" w:firstLine="567"/>
        <w:jc w:val="both"/>
        <w:rPr>
          <w:rFonts w:cs="Times New Roman"/>
          <w:b/>
        </w:rPr>
      </w:pPr>
      <w:r w:rsidRPr="00A5332E">
        <w:rPr>
          <w:b/>
        </w:rPr>
        <w:t xml:space="preserve">Шаг аукциона </w:t>
      </w:r>
      <w:r>
        <w:rPr>
          <w:b/>
        </w:rPr>
        <w:t xml:space="preserve">- </w:t>
      </w:r>
      <w:r w:rsidRPr="00A5332E">
        <w:rPr>
          <w:b/>
        </w:rPr>
        <w:t>50 576,78</w:t>
      </w:r>
      <w:r w:rsidR="003E2CB7">
        <w:rPr>
          <w:b/>
        </w:rPr>
        <w:t xml:space="preserve"> (</w:t>
      </w:r>
      <w:r w:rsidR="003E2CB7" w:rsidRPr="003E2CB7">
        <w:rPr>
          <w:b/>
        </w:rPr>
        <w:t>Пятьдесят тысяч пятьсот семьдесят шесть рублей 78 копеек</w:t>
      </w:r>
      <w:r w:rsidR="003E2CB7">
        <w:rPr>
          <w:b/>
        </w:rPr>
        <w:t>)</w:t>
      </w:r>
      <w:r w:rsidRPr="00A5332E">
        <w:rPr>
          <w:b/>
        </w:rPr>
        <w:t xml:space="preserve">. </w:t>
      </w:r>
    </w:p>
    <w:p w14:paraId="6BF0725A" w14:textId="77777777" w:rsidR="00BA2613" w:rsidRDefault="00BA2613" w:rsidP="006129FA">
      <w:pPr>
        <w:rPr>
          <w:rFonts w:cs="Times New Roman"/>
          <w:b/>
        </w:rPr>
      </w:pPr>
    </w:p>
    <w:p w14:paraId="025FD824" w14:textId="77777777" w:rsidR="00BA2613" w:rsidRDefault="00BA2613" w:rsidP="006129FA">
      <w:pPr>
        <w:rPr>
          <w:rFonts w:cs="Times New Roman"/>
          <w:b/>
        </w:rPr>
      </w:pPr>
    </w:p>
    <w:p w14:paraId="6A628DDA" w14:textId="3A144A52" w:rsidR="006129FA" w:rsidRPr="000E5CC6" w:rsidRDefault="006129FA" w:rsidP="00A90546">
      <w:pPr>
        <w:jc w:val="both"/>
        <w:rPr>
          <w:rFonts w:cs="Times New Roman"/>
          <w:b/>
        </w:rPr>
        <w:pPrChange w:id="21" w:author="Наталья Голованова" w:date="2018-08-15T14:39:00Z">
          <w:pPr/>
        </w:pPrChange>
      </w:pPr>
      <w:r w:rsidRPr="000E5CC6">
        <w:rPr>
          <w:rFonts w:cs="Times New Roman"/>
          <w:b/>
        </w:rPr>
        <w:t xml:space="preserve">Лот № </w:t>
      </w:r>
      <w:r>
        <w:rPr>
          <w:rFonts w:cs="Times New Roman"/>
          <w:b/>
        </w:rPr>
        <w:t>3</w:t>
      </w:r>
      <w:r w:rsidRPr="000E5CC6">
        <w:rPr>
          <w:rFonts w:cs="Times New Roman"/>
          <w:b/>
        </w:rPr>
        <w:t>. Объекты недвижимости,</w:t>
      </w:r>
      <w:ins w:id="22" w:author="Наталья Голованова" w:date="2018-08-15T14:39:00Z">
        <w:r w:rsidR="00A90546">
          <w:rPr>
            <w:rFonts w:cs="Times New Roman"/>
            <w:b/>
          </w:rPr>
          <w:t xml:space="preserve"> право на </w:t>
        </w:r>
        <w:proofErr w:type="gramStart"/>
        <w:r w:rsidR="00A90546">
          <w:rPr>
            <w:rFonts w:cs="Times New Roman"/>
            <w:b/>
          </w:rPr>
          <w:t>заключения</w:t>
        </w:r>
        <w:proofErr w:type="gramEnd"/>
        <w:r w:rsidR="00A90546">
          <w:rPr>
            <w:rFonts w:cs="Times New Roman"/>
            <w:b/>
          </w:rPr>
          <w:t xml:space="preserve"> договора аренды</w:t>
        </w:r>
      </w:ins>
      <w:r w:rsidRPr="000E5CC6">
        <w:rPr>
          <w:rFonts w:cs="Times New Roman"/>
          <w:b/>
        </w:rPr>
        <w:t xml:space="preserve"> </w:t>
      </w:r>
      <w:ins w:id="23" w:author="Наталья Голованова" w:date="2018-08-15T14:39:00Z">
        <w:r w:rsidR="00A90546">
          <w:rPr>
            <w:rFonts w:cs="Times New Roman"/>
            <w:b/>
          </w:rPr>
          <w:t xml:space="preserve">которых </w:t>
        </w:r>
      </w:ins>
      <w:r w:rsidRPr="000E5CC6">
        <w:rPr>
          <w:rFonts w:cs="Times New Roman"/>
          <w:b/>
        </w:rPr>
        <w:t>выставляе</w:t>
      </w:r>
      <w:ins w:id="24" w:author="Наталья Голованова" w:date="2018-08-15T14:39:00Z">
        <w:r w:rsidR="00A90546">
          <w:rPr>
            <w:rFonts w:cs="Times New Roman"/>
            <w:b/>
          </w:rPr>
          <w:t>тся</w:t>
        </w:r>
      </w:ins>
      <w:del w:id="25" w:author="Наталья Голованова" w:date="2018-08-15T14:39:00Z">
        <w:r w:rsidRPr="000E5CC6" w:rsidDel="00A90546">
          <w:rPr>
            <w:rFonts w:cs="Times New Roman"/>
            <w:b/>
          </w:rPr>
          <w:delText>мые</w:delText>
        </w:r>
      </w:del>
      <w:r w:rsidRPr="000E5CC6">
        <w:rPr>
          <w:rFonts w:cs="Times New Roman"/>
          <w:b/>
        </w:rPr>
        <w:t xml:space="preserve"> на аукцион единым лотом:</w:t>
      </w:r>
    </w:p>
    <w:p w14:paraId="33315A42" w14:textId="21147DA5" w:rsidR="006129FA" w:rsidRPr="00842E4F" w:rsidRDefault="006129FA" w:rsidP="006129FA">
      <w:pPr>
        <w:ind w:firstLine="567"/>
        <w:jc w:val="both"/>
      </w:pPr>
      <w:r w:rsidRPr="00834900">
        <w:rPr>
          <w:b/>
        </w:rPr>
        <w:t>Объект 1.</w:t>
      </w:r>
      <w:r w:rsidRPr="00842E4F">
        <w:t xml:space="preserve"> Здание, назначение: нежилое, общей площадью 1 211,2 </w:t>
      </w:r>
      <w:proofErr w:type="spellStart"/>
      <w:r w:rsidRPr="00842E4F">
        <w:t>кв.м</w:t>
      </w:r>
      <w:proofErr w:type="spellEnd"/>
      <w:r w:rsidRPr="00842E4F">
        <w:t xml:space="preserve">., этажность (этаж): 1,2, подвал, литер А, с условным номером: 36:11:41:00-00-00:00:310, с кадастровым номером: 36:11:0100018:118, расположенное по адресу: Воронежская область, Каменский район, </w:t>
      </w:r>
      <w:proofErr w:type="spellStart"/>
      <w:r w:rsidRPr="00842E4F">
        <w:t>пгт</w:t>
      </w:r>
      <w:proofErr w:type="spellEnd"/>
      <w:r w:rsidRPr="00842E4F">
        <w:t xml:space="preserve">. Каменка, ул. Ленина, д. 9, принадлежащее </w:t>
      </w:r>
      <w:r w:rsidR="004D2A1D">
        <w:t>Арендодателю</w:t>
      </w:r>
      <w:r w:rsidRPr="00842E4F">
        <w:t xml:space="preserve"> на праве собственности на основании Акта государственной приемочной комиссии по приемке в эксплуатацию законченного строительством объекта от 26.12.1995 г., Постановления администрации Каменского района Воронежской области № 569 от 26.12.1995 г., о чем в Едином государственном реестре прав на недвижимое имущество и сделок с ним 19 сентября 2001 г. сделана запись регистрации № 36-11-9/2001-424.</w:t>
      </w:r>
    </w:p>
    <w:p w14:paraId="0760730B" w14:textId="77777777" w:rsidR="006129FA" w:rsidRPr="00834900" w:rsidRDefault="006129FA" w:rsidP="006129FA">
      <w:pPr>
        <w:ind w:firstLine="567"/>
        <w:jc w:val="both"/>
      </w:pPr>
      <w:r w:rsidRPr="00834900">
        <w:t>Существующие ограничения (обременения): не зарегистрировано.</w:t>
      </w:r>
    </w:p>
    <w:p w14:paraId="1A2A110A" w14:textId="6225D9D6" w:rsidR="006129FA" w:rsidRPr="00842E4F" w:rsidRDefault="006129FA" w:rsidP="006129FA">
      <w:pPr>
        <w:ind w:firstLine="567"/>
        <w:jc w:val="both"/>
      </w:pPr>
      <w:r w:rsidRPr="00834900">
        <w:rPr>
          <w:b/>
        </w:rPr>
        <w:t>Объект 2.</w:t>
      </w:r>
      <w:r w:rsidRPr="00842E4F">
        <w:t xml:space="preserve"> Гараж, назначение: нежилое, общей площадью 50,5 </w:t>
      </w:r>
      <w:proofErr w:type="spellStart"/>
      <w:r w:rsidRPr="00842E4F">
        <w:t>кв.м</w:t>
      </w:r>
      <w:proofErr w:type="spellEnd"/>
      <w:r w:rsidRPr="00842E4F">
        <w:t xml:space="preserve">., этажность 1, с кадастровым номером: 36:11:0100018:131, расположенное по адресу: Воронежская область, Каменский район, </w:t>
      </w:r>
      <w:proofErr w:type="spellStart"/>
      <w:r w:rsidRPr="00842E4F">
        <w:t>пгт</w:t>
      </w:r>
      <w:proofErr w:type="spellEnd"/>
      <w:r w:rsidRPr="00842E4F">
        <w:t xml:space="preserve">. Каменка, ул. Ленина, д. 9, принадлежащее </w:t>
      </w:r>
      <w:r w:rsidR="004D2A1D">
        <w:t xml:space="preserve">Арендодателю </w:t>
      </w:r>
      <w:r w:rsidRPr="00842E4F">
        <w:t>на праве собственности на основании Договора купли-продажи земельного участка №</w:t>
      </w:r>
      <w:r>
        <w:t xml:space="preserve"> </w:t>
      </w:r>
      <w:r w:rsidRPr="00842E4F">
        <w:t>45 от 13.12.2005 г., Передаточного акта от 13.12.2005 г., Разрешения на ввод объекта в эксплуатацию от 25.12.2014 г. №</w:t>
      </w:r>
      <w:r w:rsidRPr="00834900">
        <w:rPr>
          <w:lang w:val="en-US"/>
        </w:rPr>
        <w:t>RU</w:t>
      </w:r>
      <w:r w:rsidRPr="00842E4F">
        <w:t>36511101-75-14, выданного администрацией Каменского городского поселения Каменского муниципального  района Воронежской области, о чем в Едином государственном реестре прав на недвижимое имущество и сделок с ним 06 августа 2015 г. сделана запись регистрации № 36-36/015-36/015/023/2015-312/1.</w:t>
      </w:r>
    </w:p>
    <w:p w14:paraId="5ADC6E45" w14:textId="77777777" w:rsidR="006129FA" w:rsidRPr="00834900" w:rsidRDefault="006129FA" w:rsidP="006129FA">
      <w:pPr>
        <w:ind w:firstLine="360"/>
        <w:jc w:val="both"/>
      </w:pPr>
      <w:r w:rsidRPr="00834900">
        <w:t>Существующие ограничения (обременения): не зарегистрировано.</w:t>
      </w:r>
    </w:p>
    <w:p w14:paraId="557F2B66" w14:textId="77777777" w:rsidR="006129FA" w:rsidRPr="00BE6397" w:rsidRDefault="006129FA" w:rsidP="006129FA">
      <w:pPr>
        <w:pStyle w:val="ac"/>
        <w:ind w:left="0" w:firstLine="360"/>
        <w:jc w:val="both"/>
        <w:rPr>
          <w:b/>
        </w:rPr>
      </w:pPr>
      <w:r w:rsidRPr="00BE6397">
        <w:rPr>
          <w:b/>
        </w:rPr>
        <w:t>Общая площадь сдаваемых в аренду помещений в отдельно стоящем здании</w:t>
      </w:r>
      <w:r>
        <w:rPr>
          <w:b/>
        </w:rPr>
        <w:t xml:space="preserve"> </w:t>
      </w:r>
      <w:r w:rsidRPr="00BE6397">
        <w:rPr>
          <w:b/>
        </w:rPr>
        <w:t>(Объект 1)</w:t>
      </w:r>
      <w:r>
        <w:rPr>
          <w:b/>
        </w:rPr>
        <w:t xml:space="preserve"> составляет</w:t>
      </w:r>
      <w:r w:rsidRPr="00BE6397">
        <w:rPr>
          <w:b/>
        </w:rPr>
        <w:t xml:space="preserve"> </w:t>
      </w:r>
      <w:r>
        <w:rPr>
          <w:b/>
        </w:rPr>
        <w:t>982,4</w:t>
      </w:r>
      <w:r w:rsidRPr="00BE6397">
        <w:rPr>
          <w:b/>
        </w:rPr>
        <w:t xml:space="preserve"> </w:t>
      </w:r>
      <w:proofErr w:type="spellStart"/>
      <w:r w:rsidRPr="00BE6397">
        <w:rPr>
          <w:b/>
        </w:rPr>
        <w:t>кв.м</w:t>
      </w:r>
      <w:proofErr w:type="spellEnd"/>
      <w:r w:rsidRPr="00BE6397">
        <w:rPr>
          <w:b/>
        </w:rPr>
        <w:t>.</w:t>
      </w:r>
      <w:r>
        <w:rPr>
          <w:b/>
        </w:rPr>
        <w:t xml:space="preserve">, </w:t>
      </w:r>
      <w:r w:rsidRPr="00BE6397">
        <w:rPr>
          <w:b/>
        </w:rPr>
        <w:t>из них:</w:t>
      </w:r>
    </w:p>
    <w:p w14:paraId="0AB0DC32" w14:textId="77777777" w:rsidR="006129FA" w:rsidRDefault="006129FA" w:rsidP="006129FA">
      <w:pPr>
        <w:pStyle w:val="ac"/>
        <w:ind w:left="360"/>
        <w:jc w:val="both"/>
      </w:pPr>
      <w:r>
        <w:t xml:space="preserve">- помещения 1-го этажа – 181,9 </w:t>
      </w:r>
      <w:proofErr w:type="spellStart"/>
      <w:r>
        <w:t>кв.м</w:t>
      </w:r>
      <w:proofErr w:type="spellEnd"/>
      <w:r>
        <w:t>.</w:t>
      </w:r>
    </w:p>
    <w:p w14:paraId="3DFC3278" w14:textId="77777777" w:rsidR="006129FA" w:rsidRDefault="006129FA" w:rsidP="006129FA">
      <w:pPr>
        <w:pStyle w:val="ac"/>
        <w:ind w:left="360"/>
        <w:jc w:val="both"/>
      </w:pPr>
      <w:r>
        <w:t xml:space="preserve">- помещения 2-го этажа – 415,7 </w:t>
      </w:r>
      <w:proofErr w:type="spellStart"/>
      <w:r>
        <w:t>кв.м</w:t>
      </w:r>
      <w:proofErr w:type="spellEnd"/>
      <w:r>
        <w:t>.</w:t>
      </w:r>
    </w:p>
    <w:p w14:paraId="0F290A4D" w14:textId="77777777" w:rsidR="006129FA" w:rsidRDefault="006129FA" w:rsidP="006129FA">
      <w:pPr>
        <w:pStyle w:val="ac"/>
        <w:ind w:left="360"/>
        <w:jc w:val="both"/>
      </w:pPr>
      <w:r>
        <w:t xml:space="preserve">- помещения подвала – 384,8 </w:t>
      </w:r>
      <w:proofErr w:type="spellStart"/>
      <w:r>
        <w:t>кв.м</w:t>
      </w:r>
      <w:proofErr w:type="spellEnd"/>
      <w:r>
        <w:t>.</w:t>
      </w:r>
    </w:p>
    <w:p w14:paraId="347CE43F" w14:textId="77777777" w:rsidR="006129FA" w:rsidRDefault="006129FA" w:rsidP="006129FA">
      <w:pPr>
        <w:pStyle w:val="ac"/>
        <w:ind w:left="0" w:firstLine="360"/>
        <w:jc w:val="both"/>
        <w:rPr>
          <w:b/>
        </w:rPr>
      </w:pPr>
      <w:r w:rsidRPr="00BE6397">
        <w:rPr>
          <w:b/>
        </w:rPr>
        <w:t>Общая площадь сдаваемых в аренду помещений</w:t>
      </w:r>
      <w:r>
        <w:rPr>
          <w:b/>
        </w:rPr>
        <w:t xml:space="preserve"> </w:t>
      </w:r>
      <w:r w:rsidRPr="00BE6397">
        <w:rPr>
          <w:b/>
        </w:rPr>
        <w:t>гараж</w:t>
      </w:r>
      <w:r>
        <w:rPr>
          <w:b/>
        </w:rPr>
        <w:t>а</w:t>
      </w:r>
      <w:r w:rsidRPr="00BE6397">
        <w:rPr>
          <w:b/>
        </w:rPr>
        <w:t xml:space="preserve"> (Объект 2) </w:t>
      </w:r>
      <w:r>
        <w:rPr>
          <w:b/>
        </w:rPr>
        <w:t>составляет 50,5</w:t>
      </w:r>
      <w:r w:rsidRPr="00BE6397">
        <w:rPr>
          <w:b/>
        </w:rPr>
        <w:t xml:space="preserve"> </w:t>
      </w:r>
      <w:proofErr w:type="spellStart"/>
      <w:r w:rsidRPr="00BE6397">
        <w:rPr>
          <w:b/>
        </w:rPr>
        <w:t>кв.м</w:t>
      </w:r>
      <w:proofErr w:type="spellEnd"/>
      <w:r w:rsidRPr="00BE6397">
        <w:rPr>
          <w:b/>
        </w:rPr>
        <w:t>.</w:t>
      </w:r>
    </w:p>
    <w:p w14:paraId="393651CB" w14:textId="6F0F61E5" w:rsidR="00C82CB8" w:rsidRPr="00E23402" w:rsidRDefault="00C82CB8" w:rsidP="00E23402">
      <w:pPr>
        <w:shd w:val="clear" w:color="auto" w:fill="FFFFFF"/>
        <w:autoSpaceDE w:val="0"/>
        <w:autoSpaceDN w:val="0"/>
        <w:adjustRightInd w:val="0"/>
        <w:spacing w:line="298" w:lineRule="exact"/>
        <w:ind w:firstLine="360"/>
        <w:jc w:val="both"/>
        <w:rPr>
          <w:b/>
        </w:rPr>
      </w:pPr>
      <w:r w:rsidRPr="004406CF">
        <w:t>В арендные ставки нежилого здания и гаража включено право пользования земельным участком, на котором они располагаются.</w:t>
      </w:r>
    </w:p>
    <w:p w14:paraId="6D7A7AF6" w14:textId="4E5165B6" w:rsidR="00C94180" w:rsidRPr="00834900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>
        <w:rPr>
          <w:b/>
        </w:rPr>
        <w:t>Существенные</w:t>
      </w:r>
      <w:r w:rsidRPr="00826544">
        <w:rPr>
          <w:b/>
        </w:rPr>
        <w:t xml:space="preserve"> условия заключения договор</w:t>
      </w:r>
      <w:r>
        <w:rPr>
          <w:b/>
        </w:rPr>
        <w:t>ов</w:t>
      </w:r>
      <w:r w:rsidRPr="00834900">
        <w:rPr>
          <w:b/>
        </w:rPr>
        <w:t xml:space="preserve"> аренды</w:t>
      </w:r>
      <w:r w:rsidR="0077548C">
        <w:rPr>
          <w:b/>
        </w:rPr>
        <w:t xml:space="preserve"> Лота 3</w:t>
      </w:r>
      <w:r w:rsidRPr="00834900">
        <w:rPr>
          <w:b/>
        </w:rPr>
        <w:t>:</w:t>
      </w:r>
    </w:p>
    <w:p w14:paraId="0ECC2981" w14:textId="77777777" w:rsidR="00C94180" w:rsidRPr="00AA42C3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 w:rsidRPr="00AA42C3">
        <w:t>Обеспечительный платеж по договору аренды Объектов составляет сумму, равную арендной плате за 1 (один) месяц в размере 181 262,90 рублей, в том числе НДС 18% - 27 650,27 рублей, из них:</w:t>
      </w:r>
    </w:p>
    <w:p w14:paraId="4960F056" w14:textId="77777777" w:rsidR="00C94180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 1 этажу – 47 839,70 рублей, в том числе НДС 18% - 7 297,58 рублей;</w:t>
      </w:r>
    </w:p>
    <w:p w14:paraId="26F0EF1B" w14:textId="77777777" w:rsidR="00C94180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 2 этажу – 93 948,20 рублей, в том числе НДС 18% - 14 331,08 рублей;</w:t>
      </w:r>
    </w:p>
    <w:p w14:paraId="0411ACD0" w14:textId="77777777" w:rsidR="00C94180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помещения подвала – 32 708,00 рублей, в том числе НДС 18% - 4 989,36 рублей;</w:t>
      </w:r>
    </w:p>
    <w:p w14:paraId="351F5E69" w14:textId="77777777" w:rsidR="00C94180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>- помещения гаража – 6 767,00 рублей, в том числе НДС 18% - 1 032,25 рублей.</w:t>
      </w:r>
    </w:p>
    <w:p w14:paraId="0F75BA7D" w14:textId="78B5CC5D" w:rsidR="00C94180" w:rsidRPr="007E7F98" w:rsidRDefault="00C94180" w:rsidP="00C94180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</w:pPr>
      <w:r>
        <w:t xml:space="preserve">Сумма обеспечительного платежа вносится Арендатором на расчетный счет </w:t>
      </w:r>
      <w:del w:id="26" w:author="Наталья Голованова" w:date="2018-08-15T14:38:00Z">
        <w:r w:rsidDel="00A90546">
          <w:delText xml:space="preserve">Доверителя </w:delText>
        </w:r>
      </w:del>
      <w:ins w:id="27" w:author="Наталья Голованова" w:date="2018-08-15T14:38:00Z">
        <w:r w:rsidR="00A90546">
          <w:t>Арендодателя</w:t>
        </w:r>
        <w:r w:rsidR="00A90546">
          <w:t xml:space="preserve"> </w:t>
        </w:r>
      </w:ins>
      <w:r>
        <w:t>в соответствии с условиями договора аренды, заключенного по итогам аукциона.</w:t>
      </w:r>
    </w:p>
    <w:p w14:paraId="1E6CA4D1" w14:textId="1EAC067D" w:rsidR="00F51B49" w:rsidRPr="00CD7EB3" w:rsidRDefault="002A4D84" w:rsidP="00CD7EB3">
      <w:pPr>
        <w:ind w:firstLine="567"/>
        <w:jc w:val="both"/>
        <w:rPr>
          <w:rFonts w:cs="Times New Roman"/>
          <w:color w:val="000000" w:themeColor="text1"/>
        </w:rPr>
      </w:pPr>
      <w:r w:rsidRPr="00476A1F">
        <w:rPr>
          <w:rFonts w:cs="Times New Roman"/>
          <w:color w:val="000000" w:themeColor="text1"/>
        </w:rPr>
        <w:t xml:space="preserve">Срок Договора аренды составляет 5 (Пять) лет с даты передачи Объектов по акту </w:t>
      </w:r>
      <w:r w:rsidRPr="00476A1F">
        <w:rPr>
          <w:rFonts w:cs="Times New Roman"/>
          <w:color w:val="000000" w:themeColor="text1"/>
        </w:rPr>
        <w:lastRenderedPageBreak/>
        <w:t>приема-передачи.</w:t>
      </w:r>
    </w:p>
    <w:p w14:paraId="78CFA728" w14:textId="77777777" w:rsidR="00F51B49" w:rsidRDefault="00F51B49" w:rsidP="007A1AC1">
      <w:pPr>
        <w:jc w:val="both"/>
        <w:rPr>
          <w:rFonts w:cs="Times New Roman"/>
          <w:color w:val="000000"/>
          <w:shd w:val="clear" w:color="auto" w:fill="FFFFFF"/>
        </w:rPr>
      </w:pPr>
    </w:p>
    <w:p w14:paraId="72CAE3D6" w14:textId="4A0F31FF" w:rsidR="00F51B49" w:rsidRPr="00594A23" w:rsidRDefault="00F51B49" w:rsidP="007A1AC1">
      <w:pPr>
        <w:widowControl/>
        <w:suppressAutoHyphens w:val="0"/>
        <w:ind w:right="-57" w:firstLine="360"/>
        <w:jc w:val="both"/>
        <w:rPr>
          <w:b/>
        </w:rPr>
      </w:pPr>
      <w:r w:rsidRPr="007A1AC1">
        <w:rPr>
          <w:rFonts w:cs="Times New Roman"/>
          <w:b/>
        </w:rPr>
        <w:t>Начальная цена Лота № 3 (</w:t>
      </w:r>
      <w:r w:rsidR="00FF002D">
        <w:rPr>
          <w:b/>
        </w:rPr>
        <w:t>размер постоянной составляющей годовой арендной платы без коммунальных услуг</w:t>
      </w:r>
      <w:r w:rsidRPr="007A1AC1">
        <w:rPr>
          <w:rFonts w:cs="Times New Roman"/>
          <w:b/>
        </w:rPr>
        <w:t xml:space="preserve">) – </w:t>
      </w:r>
      <w:r w:rsidRPr="007A1AC1">
        <w:rPr>
          <w:b/>
        </w:rPr>
        <w:t>2 175 154,80</w:t>
      </w:r>
      <w:r w:rsidR="005D44BD">
        <w:rPr>
          <w:b/>
        </w:rPr>
        <w:t xml:space="preserve"> (</w:t>
      </w:r>
      <w:r w:rsidR="005D44BD" w:rsidRPr="005D44BD">
        <w:rPr>
          <w:b/>
        </w:rPr>
        <w:t>Два миллиона сто семьдесят пять тысяч сто пятьдесят четыре рубля 80 копеек</w:t>
      </w:r>
      <w:r w:rsidR="005D44BD">
        <w:rPr>
          <w:b/>
        </w:rPr>
        <w:t>)</w:t>
      </w:r>
      <w:r w:rsidRPr="007A1AC1">
        <w:rPr>
          <w:b/>
        </w:rPr>
        <w:t>, в том числе НДС 18%</w:t>
      </w:r>
      <w:r w:rsidRPr="007A1AC1">
        <w:rPr>
          <w:b/>
          <w:szCs w:val="20"/>
        </w:rPr>
        <w:t xml:space="preserve"> </w:t>
      </w:r>
      <w:r w:rsidR="006951DC">
        <w:rPr>
          <w:b/>
          <w:szCs w:val="20"/>
        </w:rPr>
        <w:t>-</w:t>
      </w:r>
      <w:r w:rsidRPr="007A1AC1">
        <w:rPr>
          <w:b/>
          <w:szCs w:val="20"/>
        </w:rPr>
        <w:t xml:space="preserve"> 331 803,27</w:t>
      </w:r>
      <w:r w:rsidR="008878A1">
        <w:rPr>
          <w:b/>
          <w:szCs w:val="20"/>
        </w:rPr>
        <w:t xml:space="preserve"> (</w:t>
      </w:r>
      <w:r w:rsidR="008878A1" w:rsidRPr="008878A1">
        <w:rPr>
          <w:b/>
          <w:szCs w:val="20"/>
        </w:rPr>
        <w:t>Триста тридцать одна тысяча восемьсот три рубля 27 копеек</w:t>
      </w:r>
      <w:r w:rsidR="008878A1">
        <w:rPr>
          <w:b/>
          <w:szCs w:val="20"/>
        </w:rPr>
        <w:t>)</w:t>
      </w:r>
      <w:r w:rsidRPr="007A1AC1">
        <w:rPr>
          <w:b/>
          <w:szCs w:val="20"/>
        </w:rPr>
        <w:t>, из них:</w:t>
      </w:r>
    </w:p>
    <w:p w14:paraId="2C332332" w14:textId="4E819BA9" w:rsidR="00F51B49" w:rsidRPr="00287749" w:rsidRDefault="00F51B49" w:rsidP="00F51B49">
      <w:pPr>
        <w:ind w:right="-57" w:firstLine="567"/>
        <w:jc w:val="both"/>
        <w:rPr>
          <w:b/>
        </w:rPr>
      </w:pPr>
      <w:r w:rsidRPr="004406CF">
        <w:t>Начальн</w:t>
      </w:r>
      <w:r>
        <w:t>ая цена</w:t>
      </w:r>
      <w:r w:rsidRPr="004406CF">
        <w:t xml:space="preserve"> </w:t>
      </w:r>
      <w:r w:rsidRPr="000D1E8D">
        <w:t>Объект</w:t>
      </w:r>
      <w:r>
        <w:t xml:space="preserve">а 1 - </w:t>
      </w:r>
      <w:r>
        <w:rPr>
          <w:szCs w:val="20"/>
        </w:rPr>
        <w:t>2 093 950,80</w:t>
      </w:r>
      <w:r w:rsidR="00E171FD">
        <w:rPr>
          <w:szCs w:val="20"/>
        </w:rPr>
        <w:t xml:space="preserve"> (</w:t>
      </w:r>
      <w:r w:rsidR="00E171FD" w:rsidRPr="00E171FD">
        <w:rPr>
          <w:szCs w:val="20"/>
        </w:rPr>
        <w:t>Два миллиона девяносто три тысячи девятьсот пятьдесят рублей 80 копеек</w:t>
      </w:r>
      <w:r w:rsidR="00E171FD">
        <w:rPr>
          <w:szCs w:val="20"/>
        </w:rPr>
        <w:t>)</w:t>
      </w:r>
      <w:r>
        <w:rPr>
          <w:szCs w:val="20"/>
        </w:rPr>
        <w:t>, в том числе НДС 18% - 319 416,22</w:t>
      </w:r>
      <w:r w:rsidR="0043308A">
        <w:rPr>
          <w:szCs w:val="20"/>
        </w:rPr>
        <w:t xml:space="preserve"> (</w:t>
      </w:r>
      <w:r w:rsidR="0043308A" w:rsidRPr="0043308A">
        <w:rPr>
          <w:szCs w:val="20"/>
        </w:rPr>
        <w:t>Триста девятнадцать тысяч четыреста шестнадцать рублей 22 копейки</w:t>
      </w:r>
      <w:r w:rsidR="0043308A">
        <w:rPr>
          <w:szCs w:val="20"/>
        </w:rPr>
        <w:t>)</w:t>
      </w:r>
      <w:r w:rsidRPr="00287749">
        <w:rPr>
          <w:szCs w:val="20"/>
        </w:rPr>
        <w:t>, из них:</w:t>
      </w:r>
    </w:p>
    <w:p w14:paraId="40DA0CE8" w14:textId="1DF2F785" w:rsidR="00F51B49" w:rsidRPr="00261755" w:rsidRDefault="00F51B49" w:rsidP="00F51B49">
      <w:pPr>
        <w:ind w:right="-57" w:firstLine="567"/>
        <w:jc w:val="both"/>
      </w:pPr>
      <w:r w:rsidRPr="00261755">
        <w:t xml:space="preserve">- 1-й этаж – </w:t>
      </w:r>
      <w:r>
        <w:t xml:space="preserve">574 076,40 рублей, в том числе </w:t>
      </w:r>
      <w:r w:rsidRPr="00261755">
        <w:t>НДС</w:t>
      </w:r>
      <w:r>
        <w:t xml:space="preserve"> 18% - 87 570,98 рублей;</w:t>
      </w:r>
    </w:p>
    <w:p w14:paraId="082DEEA9" w14:textId="7BC2A123" w:rsidR="00F51B49" w:rsidRPr="00261755" w:rsidRDefault="00F51B49" w:rsidP="00F51B49">
      <w:pPr>
        <w:ind w:right="-57" w:firstLine="567"/>
        <w:jc w:val="both"/>
      </w:pPr>
      <w:r w:rsidRPr="00261755">
        <w:t xml:space="preserve">- 2-й этаж – </w:t>
      </w:r>
      <w:r>
        <w:t>1 127 378,40 рублей, в том числе</w:t>
      </w:r>
      <w:r w:rsidRPr="00261755">
        <w:t xml:space="preserve"> НДС</w:t>
      </w:r>
      <w:r>
        <w:t xml:space="preserve"> 18% - 171 972,98 рублей;</w:t>
      </w:r>
    </w:p>
    <w:p w14:paraId="65297CB8" w14:textId="2258B09E" w:rsidR="00F51B49" w:rsidRDefault="00F51B49" w:rsidP="00F51B49">
      <w:pPr>
        <w:ind w:right="-57" w:firstLine="567"/>
        <w:jc w:val="both"/>
      </w:pPr>
      <w:r w:rsidRPr="00261755">
        <w:t xml:space="preserve">- подвал – </w:t>
      </w:r>
      <w:r>
        <w:t>392 496,00 рублей, в том числе</w:t>
      </w:r>
      <w:r w:rsidRPr="00261755">
        <w:t xml:space="preserve"> НДС</w:t>
      </w:r>
      <w:r>
        <w:t xml:space="preserve"> 18% - 59 872,27 рублей.</w:t>
      </w:r>
    </w:p>
    <w:p w14:paraId="0E4359F3" w14:textId="4DD8CC0C" w:rsidR="00F51B49" w:rsidRDefault="00F51B49" w:rsidP="00F51B49">
      <w:pPr>
        <w:ind w:right="-57" w:firstLine="567"/>
        <w:jc w:val="both"/>
      </w:pPr>
      <w:r w:rsidRPr="004406CF">
        <w:t>Начальн</w:t>
      </w:r>
      <w:r>
        <w:t xml:space="preserve">ая цена </w:t>
      </w:r>
      <w:r w:rsidRPr="004406CF">
        <w:t>Объект</w:t>
      </w:r>
      <w:r>
        <w:t>а 2 -</w:t>
      </w:r>
      <w:r w:rsidRPr="004406CF">
        <w:t xml:space="preserve"> </w:t>
      </w:r>
      <w:r>
        <w:t>81 204,00</w:t>
      </w:r>
      <w:r w:rsidR="009E64E1">
        <w:t xml:space="preserve"> (</w:t>
      </w:r>
      <w:r w:rsidR="009E64E1" w:rsidRPr="009E64E1">
        <w:t>Восемьдесят одна тысяча двести четыре рубля 00 копеек</w:t>
      </w:r>
      <w:r w:rsidR="009E64E1">
        <w:t>)</w:t>
      </w:r>
      <w:r>
        <w:t>, в том числе НДС 18% - 12 387,05</w:t>
      </w:r>
      <w:r w:rsidR="008A6AFE">
        <w:t xml:space="preserve"> (</w:t>
      </w:r>
      <w:r w:rsidR="008A6AFE" w:rsidRPr="008A6AFE">
        <w:t>Двенадцать тысяч триста восемьдесят семь рублей 05 копеек</w:t>
      </w:r>
      <w:r w:rsidR="008A6AFE">
        <w:t>)</w:t>
      </w:r>
      <w:r>
        <w:t>.</w:t>
      </w:r>
    </w:p>
    <w:p w14:paraId="41383355" w14:textId="77777777" w:rsidR="00C43260" w:rsidRDefault="00C43260" w:rsidP="00F51B49">
      <w:pPr>
        <w:ind w:right="-57" w:firstLine="567"/>
        <w:jc w:val="both"/>
      </w:pPr>
    </w:p>
    <w:p w14:paraId="22469988" w14:textId="0031F56F" w:rsidR="00A323F7" w:rsidRPr="00920E6F" w:rsidRDefault="00A323F7" w:rsidP="00A323F7">
      <w:pPr>
        <w:ind w:right="-57" w:firstLine="567"/>
        <w:jc w:val="both"/>
        <w:rPr>
          <w:b/>
        </w:rPr>
      </w:pPr>
      <w:r w:rsidRPr="00920E6F">
        <w:rPr>
          <w:b/>
        </w:rPr>
        <w:t>Сумма задатка - 181 262,90</w:t>
      </w:r>
      <w:r w:rsidR="00C2479D">
        <w:rPr>
          <w:b/>
        </w:rPr>
        <w:t xml:space="preserve"> (</w:t>
      </w:r>
      <w:r w:rsidR="00C2479D" w:rsidRPr="00C2479D">
        <w:rPr>
          <w:b/>
        </w:rPr>
        <w:t>Сто восемьдесят одна тысяча двести шестьдесят два рубля 90 копеек</w:t>
      </w:r>
      <w:r w:rsidR="00C2479D">
        <w:rPr>
          <w:b/>
        </w:rPr>
        <w:t>)</w:t>
      </w:r>
      <w:r w:rsidRPr="00920E6F">
        <w:rPr>
          <w:b/>
        </w:rPr>
        <w:t>.</w:t>
      </w:r>
    </w:p>
    <w:p w14:paraId="097CA949" w14:textId="0F9B9316" w:rsidR="00A323F7" w:rsidRPr="00920E6F" w:rsidRDefault="00A323F7" w:rsidP="00A323F7">
      <w:pPr>
        <w:ind w:right="-57" w:firstLine="567"/>
        <w:jc w:val="both"/>
        <w:rPr>
          <w:b/>
        </w:rPr>
      </w:pPr>
      <w:r w:rsidRPr="00920E6F">
        <w:rPr>
          <w:b/>
        </w:rPr>
        <w:t>Шаг аукциона - 108 757,74</w:t>
      </w:r>
      <w:r w:rsidR="00733301">
        <w:rPr>
          <w:b/>
        </w:rPr>
        <w:t xml:space="preserve"> (</w:t>
      </w:r>
      <w:r w:rsidR="00733301" w:rsidRPr="00733301">
        <w:rPr>
          <w:b/>
        </w:rPr>
        <w:t>Сто восемь тысяч семьсот пятьдесят семь рублей 74 копейки</w:t>
      </w:r>
      <w:r w:rsidR="00733301">
        <w:rPr>
          <w:b/>
        </w:rPr>
        <w:t>)</w:t>
      </w:r>
      <w:r w:rsidRPr="00920E6F">
        <w:rPr>
          <w:b/>
        </w:rPr>
        <w:t xml:space="preserve">. </w:t>
      </w:r>
    </w:p>
    <w:p w14:paraId="01249092" w14:textId="7B307D49" w:rsidR="00F51B49" w:rsidRDefault="00F51B49" w:rsidP="00F51B49">
      <w:pPr>
        <w:pStyle w:val="ac"/>
        <w:ind w:left="0" w:right="-57" w:firstLine="360"/>
        <w:jc w:val="both"/>
        <w:rPr>
          <w:rFonts w:cs="Times New Roman"/>
          <w:color w:val="000000"/>
          <w:shd w:val="clear" w:color="auto" w:fill="FFFFFF"/>
        </w:rPr>
      </w:pPr>
    </w:p>
    <w:p w14:paraId="32124E4B" w14:textId="77777777" w:rsidR="009307F0" w:rsidRDefault="009307F0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07F0390B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010BB5" w:rsidRPr="00A806F9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010BB5" w:rsidRPr="00A806F9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EC68B8">
      <w:pPr>
        <w:ind w:firstLine="72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lastRenderedPageBreak/>
        <w:t>Организатору торгов</w:t>
      </w:r>
      <w:r w:rsidRPr="006876A6">
        <w:t>.</w:t>
      </w:r>
    </w:p>
    <w:p w14:paraId="388B9FF8" w14:textId="6606F078" w:rsidR="004122D5" w:rsidRPr="006876A6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77B0B2D8" w14:textId="77777777" w:rsidR="00AA7244" w:rsidRPr="00A806F9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6876A6" w:rsidRDefault="006B2B66" w:rsidP="006B2B66">
      <w:pPr>
        <w:ind w:firstLine="709"/>
        <w:jc w:val="both"/>
        <w:rPr>
          <w:color w:val="000000"/>
        </w:rPr>
      </w:pPr>
      <w:r w:rsidRPr="006876A6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D84852" w:rsidRDefault="006B2B66" w:rsidP="006B2B66">
      <w:pPr>
        <w:ind w:firstLine="709"/>
        <w:jc w:val="both"/>
      </w:pPr>
      <w:r w:rsidRPr="00D84852"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525E52C1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32216CF5" w14:textId="77777777" w:rsidR="006B2B66" w:rsidRPr="006876A6" w:rsidRDefault="006B2B66" w:rsidP="006B2B66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постановке на налоговый учет.</w:t>
      </w:r>
    </w:p>
    <w:p w14:paraId="475DBED5" w14:textId="77777777" w:rsidR="006B2B66" w:rsidRPr="006876A6" w:rsidRDefault="006B2B66" w:rsidP="006B2B66">
      <w:pPr>
        <w:ind w:firstLine="709"/>
        <w:jc w:val="both"/>
      </w:pP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1D49E36B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«карточка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lastRenderedPageBreak/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77777777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«карточка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506F8E3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ins w:id="28" w:author="Наталья Голованова" w:date="2018-08-15T14:44:00Z">
        <w:r w:rsidR="00EB76B6">
          <w:t>, а также</w:t>
        </w:r>
      </w:ins>
      <w:del w:id="29" w:author="Наталья Голованова" w:date="2018-08-15T14:44:00Z">
        <w:r w:rsidDel="00EB76B6">
          <w:delText xml:space="preserve"> /</w:delText>
        </w:r>
      </w:del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</w:t>
      </w:r>
      <w:proofErr w:type="gramStart"/>
      <w:r w:rsidRPr="006876A6">
        <w:t>с даты подведения</w:t>
      </w:r>
      <w:proofErr w:type="gramEnd"/>
      <w:r w:rsidRPr="006876A6">
        <w:t xml:space="preserve">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 xml:space="preserve">К участию в торгах допускаются Претенденты, представившие заявки на участие в </w:t>
      </w:r>
      <w:r w:rsidRPr="009E589A">
        <w:lastRenderedPageBreak/>
        <w:t>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3486788" w14:textId="2344036A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BB871F3" w14:textId="77777777" w:rsidR="006B2B66" w:rsidRPr="006876A6" w:rsidRDefault="006B2B66" w:rsidP="006B2B66">
      <w:pPr>
        <w:ind w:firstLine="709"/>
        <w:jc w:val="both"/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77777777" w:rsidR="006B2B66" w:rsidRDefault="006B2B66" w:rsidP="006B2B66">
      <w:pPr>
        <w:ind w:firstLine="709"/>
        <w:jc w:val="both"/>
      </w:pPr>
      <w:r>
        <w:t xml:space="preserve">Порядок проведения торгов на повышение (английский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>Договор аренды заключается между собственником и победителем аукциона в течение 7 (семи)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«карточка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044F4A3B" w14:textId="40F40C73" w:rsidR="006B2B66" w:rsidRPr="005D1EBB" w:rsidRDefault="006B2B66" w:rsidP="006B2B66">
      <w:pPr>
        <w:pStyle w:val="ac"/>
        <w:ind w:left="0" w:right="-57" w:firstLine="567"/>
        <w:jc w:val="both"/>
      </w:pPr>
      <w:del w:id="30" w:author="Наталья Голованова" w:date="2018-08-15T14:49:00Z">
        <w:r w:rsidDel="00EB76B6">
          <w:delText xml:space="preserve">Собственник </w:delText>
        </w:r>
      </w:del>
      <w:ins w:id="31" w:author="Наталья Голованова" w:date="2018-08-15T14:49:00Z">
        <w:r w:rsidR="00EB76B6">
          <w:t>Арендодатель</w:t>
        </w:r>
        <w:r w:rsidR="00EB76B6">
          <w:t xml:space="preserve"> </w:t>
        </w:r>
      </w:ins>
      <w:del w:id="32" w:author="Наталья Голованова" w:date="2018-08-15T14:49:00Z">
        <w:r w:rsidDel="00EB76B6">
          <w:delText>имеет</w:delText>
        </w:r>
        <w:r w:rsidRPr="005D1EBB" w:rsidDel="00EB76B6">
          <w:delText xml:space="preserve"> возможност</w:delText>
        </w:r>
        <w:r w:rsidDel="00EB76B6">
          <w:delText>ь</w:delText>
        </w:r>
      </w:del>
      <w:ins w:id="33" w:author="Наталья Голованова" w:date="2018-08-15T14:49:00Z">
        <w:r w:rsidR="00EB76B6">
          <w:t>вправе</w:t>
        </w:r>
      </w:ins>
      <w:r w:rsidRPr="005D1EBB">
        <w:t xml:space="preserve"> отказа</w:t>
      </w:r>
      <w:r>
        <w:t>ть</w:t>
      </w:r>
      <w:r w:rsidRPr="005D1EBB">
        <w:t xml:space="preserve"> в заключени</w:t>
      </w:r>
      <w:proofErr w:type="gramStart"/>
      <w:r w:rsidRPr="005D1EBB">
        <w:t>и</w:t>
      </w:r>
      <w:proofErr w:type="gramEnd"/>
      <w:r w:rsidRPr="005D1EBB">
        <w:t xml:space="preserve"> договора аренды по итогам торгов с победителем торгов/ участником торгов, сделавшим предпоследнее предложение по размеру постоянной составляющей </w:t>
      </w:r>
      <w:r w:rsidR="00CF16DF">
        <w:t>годовой</w:t>
      </w:r>
      <w:r w:rsidR="00CF16DF" w:rsidRPr="005D1EBB">
        <w:t xml:space="preserve"> </w:t>
      </w:r>
      <w:r w:rsidRPr="005D1EBB">
        <w:t xml:space="preserve">арендной платы/единственным участником торгов в случае выявления по итогам проверки Управлением безопасности </w:t>
      </w:r>
      <w:del w:id="34" w:author="Наталья Голованова" w:date="2018-08-15T14:49:00Z">
        <w:r w:rsidDel="00EB76B6">
          <w:delText>собственника</w:delText>
        </w:r>
        <w:r w:rsidRPr="005D1EBB" w:rsidDel="00EB76B6">
          <w:delText xml:space="preserve"> </w:delText>
        </w:r>
      </w:del>
      <w:ins w:id="35" w:author="Наталья Голованова" w:date="2018-08-15T14:49:00Z">
        <w:r w:rsidR="00EB76B6">
          <w:t>Арендодателя</w:t>
        </w:r>
        <w:r w:rsidR="00EB76B6" w:rsidRPr="005D1EBB">
          <w:t xml:space="preserve"> </w:t>
        </w:r>
      </w:ins>
      <w:r w:rsidRPr="005D1EBB">
        <w:t>в отношении указанных лиц:</w:t>
      </w:r>
    </w:p>
    <w:p w14:paraId="70DF6FE7" w14:textId="77777777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>- судимости</w:t>
      </w:r>
      <w:r>
        <w:rPr>
          <w:rStyle w:val="aff"/>
        </w:rPr>
        <w:footnoteReference w:id="1"/>
      </w:r>
      <w:r w:rsidRPr="005D1EBB">
        <w:t>,</w:t>
      </w:r>
    </w:p>
    <w:p w14:paraId="46D4F325" w14:textId="77777777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>- исполнительных производств</w:t>
      </w:r>
      <w:r>
        <w:rPr>
          <w:rStyle w:val="aff"/>
        </w:rPr>
        <w:footnoteReference w:id="2"/>
      </w:r>
      <w:r w:rsidRPr="005D1EBB">
        <w:t>,</w:t>
      </w:r>
    </w:p>
    <w:p w14:paraId="7280A097" w14:textId="77777777" w:rsidR="006B2B66" w:rsidRDefault="006B2B66" w:rsidP="006B2B66">
      <w:pPr>
        <w:pStyle w:val="ac"/>
        <w:ind w:left="0" w:right="-57" w:firstLine="567"/>
        <w:jc w:val="both"/>
      </w:pPr>
      <w:r w:rsidRPr="005D1EBB">
        <w:lastRenderedPageBreak/>
        <w:t>- задолженности по кредитным обязательствам</w:t>
      </w:r>
      <w:r>
        <w:rPr>
          <w:rStyle w:val="aff"/>
        </w:rPr>
        <w:footnoteReference w:id="3"/>
      </w:r>
      <w:r w:rsidRPr="005D1EBB">
        <w:t>,</w:t>
      </w:r>
    </w:p>
    <w:p w14:paraId="75F150B1" w14:textId="77777777" w:rsidR="006B2B66" w:rsidRDefault="006B2B66" w:rsidP="006B2B66">
      <w:pPr>
        <w:pStyle w:val="ac"/>
        <w:ind w:left="0" w:right="-57" w:firstLine="567"/>
        <w:jc w:val="both"/>
      </w:pPr>
      <w:r>
        <w:t>- принадлежности к экстремистской деятельности</w:t>
      </w:r>
      <w:r>
        <w:rPr>
          <w:rStyle w:val="aff"/>
        </w:rPr>
        <w:footnoteReference w:id="4"/>
      </w:r>
      <w:r>
        <w:t>.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49549DFE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</w:t>
      </w:r>
      <w:proofErr w:type="gramStart"/>
      <w:r w:rsidRPr="005D1EBB">
        <w:t>и</w:t>
      </w:r>
      <w:proofErr w:type="gramEnd"/>
      <w:r w:rsidRPr="005D1EBB">
        <w:t xml:space="preserve">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ins w:id="36" w:author="Наталья Голованова" w:date="2018-08-15T14:51:00Z">
        <w:r w:rsidR="00EB76B6">
          <w:t>годовой</w:t>
        </w:r>
      </w:ins>
      <w:del w:id="37" w:author="Наталья Голованова" w:date="2018-08-15T14:51:00Z">
        <w:r w:rsidR="00EB76B6" w:rsidDel="00EB76B6">
          <w:delText>г</w:delText>
        </w:r>
      </w:del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7E29B38E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 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085FA089" w14:textId="6F476CFF" w:rsidR="006B2B66" w:rsidRPr="005F7722" w:rsidRDefault="006B2B66" w:rsidP="006B2B66">
      <w:pPr>
        <w:ind w:right="-57" w:firstLine="709"/>
        <w:jc w:val="both"/>
        <w:rPr>
          <w:b/>
        </w:rPr>
      </w:pPr>
      <w:r w:rsidRPr="005F7722">
        <w:rPr>
          <w:b/>
          <w:bCs/>
        </w:rPr>
        <w:t>В случае признания аукциона в электронной</w:t>
      </w:r>
      <w:r w:rsidR="00E8592C">
        <w:rPr>
          <w:b/>
          <w:bCs/>
        </w:rPr>
        <w:t xml:space="preserve"> ф</w:t>
      </w:r>
      <w:r w:rsidRPr="005F7722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5F7722">
        <w:rPr>
          <w:b/>
        </w:rPr>
        <w:t xml:space="preserve">договор </w:t>
      </w:r>
      <w:r>
        <w:rPr>
          <w:b/>
        </w:rPr>
        <w:t>аренды</w:t>
      </w:r>
      <w:r w:rsidRPr="005F7722">
        <w:rPr>
          <w:b/>
        </w:rPr>
        <w:t xml:space="preserve"> может быть заключен собственником с единственным участником аукциона по начальной цене </w:t>
      </w:r>
      <w:r w:rsidRPr="00B3240B">
        <w:rPr>
          <w:b/>
          <w:color w:val="000000"/>
        </w:rPr>
        <w:t xml:space="preserve">постоянной составляющей </w:t>
      </w:r>
      <w:r w:rsidR="00197D9F">
        <w:rPr>
          <w:b/>
          <w:color w:val="000000"/>
        </w:rPr>
        <w:t>годовой</w:t>
      </w:r>
      <w:r w:rsidR="00197D9F" w:rsidRPr="00B3240B">
        <w:rPr>
          <w:b/>
          <w:color w:val="000000"/>
        </w:rPr>
        <w:t xml:space="preserve"> </w:t>
      </w:r>
      <w:r w:rsidRPr="00B3240B">
        <w:rPr>
          <w:b/>
          <w:color w:val="000000"/>
        </w:rPr>
        <w:t>арендной платы</w:t>
      </w:r>
      <w:r w:rsidRPr="005F7722">
        <w:rPr>
          <w:b/>
        </w:rPr>
        <w:t xml:space="preserve"> в течение </w:t>
      </w:r>
      <w:r>
        <w:rPr>
          <w:b/>
        </w:rPr>
        <w:t>7</w:t>
      </w:r>
      <w:r w:rsidRPr="005F7722">
        <w:rPr>
          <w:b/>
        </w:rPr>
        <w:t xml:space="preserve"> (</w:t>
      </w:r>
      <w:r>
        <w:rPr>
          <w:b/>
        </w:rPr>
        <w:t>сем</w:t>
      </w:r>
      <w:r w:rsidRPr="005F7722">
        <w:rPr>
          <w:b/>
        </w:rPr>
        <w:t xml:space="preserve">и) рабочих дней с даты признания аукциона несостоявшимся. </w:t>
      </w:r>
    </w:p>
    <w:p w14:paraId="7E8388B0" w14:textId="77777777" w:rsidR="006B2B66" w:rsidRDefault="006B2B66" w:rsidP="0016674E">
      <w:pPr>
        <w:autoSpaceDE w:val="0"/>
        <w:autoSpaceDN w:val="0"/>
        <w:adjustRightInd w:val="0"/>
        <w:jc w:val="both"/>
      </w:pPr>
    </w:p>
    <w:p w14:paraId="71EB6860" w14:textId="02763B2D" w:rsidR="006B2B66" w:rsidRDefault="006B2B66" w:rsidP="0016674E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>
        <w:rPr>
          <w:b/>
          <w:color w:val="000000"/>
        </w:rPr>
        <w:t>Аукцион признается несостоявшимся</w:t>
      </w:r>
      <w:r w:rsidR="0016674E">
        <w:rPr>
          <w:b/>
          <w:color w:val="000000"/>
        </w:rPr>
        <w:t xml:space="preserve"> в случае</w:t>
      </w:r>
      <w:r>
        <w:rPr>
          <w:b/>
          <w:color w:val="000000"/>
        </w:rPr>
        <w:t>, если:</w:t>
      </w:r>
    </w:p>
    <w:p w14:paraId="6F101293" w14:textId="09B7ED75" w:rsidR="006B2B66" w:rsidRPr="0016674E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 w:rsidRPr="0016674E">
        <w:rPr>
          <w:b/>
        </w:rPr>
        <w:t>для участия в аукционе подано менее двух заявок;</w:t>
      </w:r>
    </w:p>
    <w:p w14:paraId="503E1E38" w14:textId="37C6C914" w:rsidR="00CF5B17" w:rsidRPr="00A806F9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>
        <w:rPr>
          <w:b/>
        </w:rPr>
        <w:t xml:space="preserve">ни один из Участников не представил предложение по цене </w:t>
      </w:r>
      <w:r w:rsidRPr="00B3240B">
        <w:rPr>
          <w:b/>
          <w:color w:val="000000"/>
        </w:rPr>
        <w:t xml:space="preserve">постоянной составляющей </w:t>
      </w:r>
      <w:del w:id="38" w:author="Наталья Голованова" w:date="2018-08-15T14:52:00Z">
        <w:r w:rsidRPr="00B3240B" w:rsidDel="00FF7FEC">
          <w:rPr>
            <w:b/>
            <w:color w:val="000000"/>
          </w:rPr>
          <w:delText xml:space="preserve">месячной </w:delText>
        </w:r>
      </w:del>
      <w:ins w:id="39" w:author="Наталья Голованова" w:date="2018-08-15T14:52:00Z">
        <w:r w:rsidR="00FF7FEC">
          <w:rPr>
            <w:b/>
            <w:color w:val="000000"/>
          </w:rPr>
          <w:t>годовой</w:t>
        </w:r>
        <w:r w:rsidR="00FF7FEC" w:rsidRPr="00B3240B">
          <w:rPr>
            <w:b/>
            <w:color w:val="000000"/>
          </w:rPr>
          <w:t xml:space="preserve"> </w:t>
        </w:r>
      </w:ins>
      <w:r w:rsidRPr="00B3240B">
        <w:rPr>
          <w:b/>
          <w:color w:val="000000"/>
        </w:rPr>
        <w:t>арендной платы</w:t>
      </w:r>
      <w:r>
        <w:rPr>
          <w:b/>
        </w:rPr>
        <w:t>.</w:t>
      </w:r>
      <w:r>
        <w:rPr>
          <w:rFonts w:cs="Times New Roman"/>
          <w:kern w:val="2"/>
        </w:rPr>
        <w:tab/>
      </w:r>
    </w:p>
    <w:sectPr w:rsidR="00CF5B17" w:rsidRPr="00A806F9" w:rsidSect="00455768">
      <w:footerReference w:type="defaul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AFF8" w14:textId="77777777" w:rsidR="008776B6" w:rsidRDefault="008776B6" w:rsidP="006C1A19">
      <w:r>
        <w:separator/>
      </w:r>
    </w:p>
  </w:endnote>
  <w:endnote w:type="continuationSeparator" w:id="0">
    <w:p w14:paraId="19730490" w14:textId="77777777" w:rsidR="008776B6" w:rsidRDefault="008776B6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EC">
          <w:rPr>
            <w:noProof/>
          </w:rPr>
          <w:t>1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E9C2" w14:textId="77777777" w:rsidR="008776B6" w:rsidRDefault="008776B6" w:rsidP="006C1A19">
      <w:r>
        <w:separator/>
      </w:r>
    </w:p>
  </w:footnote>
  <w:footnote w:type="continuationSeparator" w:id="0">
    <w:p w14:paraId="731B3A4C" w14:textId="77777777" w:rsidR="008776B6" w:rsidRDefault="008776B6" w:rsidP="006C1A19">
      <w:r>
        <w:continuationSeparator/>
      </w:r>
    </w:p>
  </w:footnote>
  <w:footnote w:id="1">
    <w:p w14:paraId="6F0DD7C4" w14:textId="77777777" w:rsidR="00EB76B6" w:rsidRPr="00B42FD7" w:rsidRDefault="00EB76B6" w:rsidP="00EB76B6">
      <w:pPr>
        <w:jc w:val="both"/>
        <w:rPr>
          <w:rFonts w:ascii="NTTimes/Cyrillic" w:hAnsi="NTTimes/Cyrillic"/>
          <w:sz w:val="20"/>
          <w:szCs w:val="20"/>
        </w:rPr>
      </w:pPr>
      <w:r w:rsidRPr="00B42FD7">
        <w:rPr>
          <w:rFonts w:ascii="NTTimes/Cyrillic" w:hAnsi="NTTimes/Cyrillic"/>
          <w:sz w:val="20"/>
          <w:szCs w:val="20"/>
          <w:vertAlign w:val="superscript"/>
          <w:lang w:val="en-US"/>
        </w:rPr>
        <w:footnoteRef/>
      </w:r>
      <w:r w:rsidRPr="00B42FD7">
        <w:rPr>
          <w:rFonts w:ascii="NTTimes/Cyrillic" w:hAnsi="NTTimes/Cyrillic"/>
          <w:sz w:val="20"/>
          <w:szCs w:val="20"/>
        </w:rPr>
        <w:t xml:space="preserve"> </w:t>
      </w:r>
      <w:proofErr w:type="gramStart"/>
      <w:r w:rsidRPr="00B42FD7">
        <w:rPr>
          <w:rFonts w:ascii="NTTimes/Cyrillic" w:hAnsi="NTTimes/Cyrillic"/>
          <w:sz w:val="20"/>
          <w:szCs w:val="20"/>
        </w:rPr>
        <w:t xml:space="preserve">Если победителем торгов/ участником аукциона, сделавшим предпоследнее предложение по размеру постоянной составляющей </w:t>
      </w:r>
      <w:r>
        <w:rPr>
          <w:rFonts w:ascii="NTTimes/Cyrillic" w:hAnsi="NTTimes/Cyrillic"/>
          <w:sz w:val="20"/>
          <w:szCs w:val="20"/>
        </w:rPr>
        <w:t>годовой</w:t>
      </w:r>
      <w:r w:rsidRPr="00B42FD7">
        <w:rPr>
          <w:rFonts w:ascii="NTTimes/Cyrillic" w:hAnsi="NTTimes/Cyrillic"/>
          <w:sz w:val="20"/>
          <w:szCs w:val="20"/>
        </w:rPr>
        <w:t xml:space="preserve"> арендной платы/единственным участником</w:t>
      </w:r>
      <w:r>
        <w:rPr>
          <w:rFonts w:ascii="NTTimes/Cyrillic" w:hAnsi="NTTimes/Cyrillic"/>
          <w:sz w:val="20"/>
          <w:szCs w:val="20"/>
        </w:rPr>
        <w:t xml:space="preserve"> </w:t>
      </w:r>
      <w:r w:rsidRPr="00B42FD7">
        <w:rPr>
          <w:rFonts w:ascii="NTTimes/Cyrillic" w:hAnsi="NTTimes/Cyrillic"/>
          <w:sz w:val="20"/>
          <w:szCs w:val="20"/>
        </w:rPr>
        <w:t>торгов является юридическое лицо, то проверка проводится в отношении лица, подписывающего по итогам торгов договор аренды.</w:t>
      </w:r>
      <w:proofErr w:type="gramEnd"/>
    </w:p>
    <w:p w14:paraId="7B1DF273" w14:textId="43A75C2E" w:rsidR="00EB76B6" w:rsidRPr="00B42FD7" w:rsidRDefault="00EB76B6" w:rsidP="00EB76B6">
      <w:pPr>
        <w:jc w:val="both"/>
        <w:rPr>
          <w:rFonts w:ascii="NTTimes/Cyrillic" w:hAnsi="NTTimes/Cyrillic"/>
          <w:sz w:val="20"/>
          <w:szCs w:val="20"/>
        </w:rPr>
      </w:pPr>
      <w:r>
        <w:rPr>
          <w:rFonts w:ascii="NTTimes/Cyrillic" w:hAnsi="NTTimes/Cyrillic"/>
          <w:sz w:val="20"/>
          <w:szCs w:val="20"/>
          <w:vertAlign w:val="superscript"/>
        </w:rPr>
        <w:t>2</w:t>
      </w:r>
      <w:proofErr w:type="gramStart"/>
      <w:r w:rsidRPr="00B42FD7">
        <w:rPr>
          <w:rFonts w:ascii="NTTimes/Cyrillic" w:hAnsi="NTTimes/Cyrillic"/>
          <w:sz w:val="20"/>
          <w:szCs w:val="20"/>
        </w:rPr>
        <w:t xml:space="preserve"> Е</w:t>
      </w:r>
      <w:proofErr w:type="gramEnd"/>
      <w:r w:rsidRPr="00B42FD7">
        <w:rPr>
          <w:rFonts w:ascii="NTTimes/Cyrillic" w:hAnsi="NTTimes/Cyrillic"/>
          <w:sz w:val="20"/>
          <w:szCs w:val="20"/>
        </w:rPr>
        <w:t xml:space="preserve">сли победителем торгов/ участником аукциона, сделавшим предпоследнее предложение по размеру постоянной составляющей </w:t>
      </w:r>
      <w:r>
        <w:rPr>
          <w:rFonts w:ascii="NTTimes/Cyrillic" w:hAnsi="NTTimes/Cyrillic"/>
          <w:sz w:val="20"/>
          <w:szCs w:val="20"/>
        </w:rPr>
        <w:t xml:space="preserve">годовой </w:t>
      </w:r>
      <w:r w:rsidRPr="00B42FD7">
        <w:rPr>
          <w:rFonts w:ascii="NTTimes/Cyrillic" w:hAnsi="NTTimes/Cyrillic"/>
          <w:sz w:val="20"/>
          <w:szCs w:val="20"/>
        </w:rPr>
        <w:t>арендной платы/единственным участником торгов</w:t>
      </w:r>
      <w:r>
        <w:rPr>
          <w:rFonts w:ascii="NTTimes/Cyrillic" w:hAnsi="NTTimes/Cyrillic"/>
          <w:sz w:val="20"/>
          <w:szCs w:val="20"/>
        </w:rPr>
        <w:t xml:space="preserve"> </w:t>
      </w:r>
      <w:r w:rsidRPr="00B42FD7">
        <w:rPr>
          <w:rFonts w:ascii="NTTimes/Cyrillic" w:hAnsi="NTTimes/Cyrillic"/>
          <w:sz w:val="20"/>
          <w:szCs w:val="20"/>
        </w:rPr>
        <w:t xml:space="preserve">является юридическое лицо, то проверка проводится в отношении юридического лица. </w:t>
      </w:r>
    </w:p>
    <w:p w14:paraId="011B5C83" w14:textId="77777777" w:rsidR="00EB76B6" w:rsidRPr="00B42FD7" w:rsidRDefault="00EB76B6" w:rsidP="00EB76B6">
      <w:pPr>
        <w:jc w:val="both"/>
        <w:rPr>
          <w:rFonts w:ascii="NTTimes/Cyrillic" w:hAnsi="NTTimes/Cyrillic"/>
          <w:sz w:val="20"/>
          <w:szCs w:val="20"/>
        </w:rPr>
      </w:pPr>
    </w:p>
    <w:p w14:paraId="5E2A208E" w14:textId="77777777" w:rsidR="006B2B66" w:rsidRPr="005D1EBB" w:rsidRDefault="006B2B66" w:rsidP="006B2B66">
      <w:pPr>
        <w:pStyle w:val="aff0"/>
      </w:pPr>
    </w:p>
  </w:footnote>
  <w:footnote w:id="2">
    <w:p w14:paraId="38A70324" w14:textId="299DBBDB" w:rsidR="00EB76B6" w:rsidRPr="00B42FD7" w:rsidRDefault="00EB76B6" w:rsidP="00EB76B6">
      <w:pPr>
        <w:jc w:val="both"/>
        <w:rPr>
          <w:rFonts w:ascii="NTTimes/Cyrillic" w:hAnsi="NTTimes/Cyrillic"/>
          <w:sz w:val="20"/>
          <w:szCs w:val="20"/>
        </w:rPr>
      </w:pPr>
      <w:r>
        <w:rPr>
          <w:rFonts w:ascii="NTTimes/Cyrillic" w:hAnsi="NTTimes/Cyrillic"/>
          <w:sz w:val="20"/>
          <w:szCs w:val="20"/>
          <w:vertAlign w:val="superscript"/>
        </w:rPr>
        <w:t>3</w:t>
      </w:r>
      <w:proofErr w:type="gramStart"/>
      <w:r w:rsidRPr="00B42FD7">
        <w:rPr>
          <w:rFonts w:ascii="NTTimes/Cyrillic" w:hAnsi="NTTimes/Cyrillic"/>
          <w:sz w:val="20"/>
          <w:szCs w:val="20"/>
        </w:rPr>
        <w:t xml:space="preserve"> Е</w:t>
      </w:r>
      <w:proofErr w:type="gramEnd"/>
      <w:r w:rsidRPr="00B42FD7">
        <w:rPr>
          <w:rFonts w:ascii="NTTimes/Cyrillic" w:hAnsi="NTTimes/Cyrillic"/>
          <w:sz w:val="20"/>
          <w:szCs w:val="20"/>
        </w:rPr>
        <w:t xml:space="preserve">сли победителем торгов/ участником аукциона, сделавшим предпоследнее предложение по размеру постоянной составляющей </w:t>
      </w:r>
      <w:r>
        <w:rPr>
          <w:rFonts w:ascii="NTTimes/Cyrillic" w:hAnsi="NTTimes/Cyrillic"/>
          <w:sz w:val="20"/>
          <w:szCs w:val="20"/>
        </w:rPr>
        <w:t>годовой</w:t>
      </w:r>
      <w:r w:rsidRPr="00B42FD7">
        <w:rPr>
          <w:rFonts w:ascii="NTTimes/Cyrillic" w:hAnsi="NTTimes/Cyrillic"/>
          <w:sz w:val="20"/>
          <w:szCs w:val="20"/>
        </w:rPr>
        <w:t xml:space="preserve"> арендной платы/единственным участником торгов является юридическое лицо, то проверка проводится в отношении юридического лица. </w:t>
      </w:r>
    </w:p>
    <w:p w14:paraId="733B6050" w14:textId="77777777" w:rsidR="006B2B66" w:rsidRPr="005D1EBB" w:rsidRDefault="006B2B66" w:rsidP="006B2B66">
      <w:pPr>
        <w:pStyle w:val="aff0"/>
      </w:pPr>
    </w:p>
  </w:footnote>
  <w:footnote w:id="3">
    <w:p w14:paraId="5622B4A1" w14:textId="77777777" w:rsidR="00EB76B6" w:rsidRPr="00B42FD7" w:rsidRDefault="00EB76B6" w:rsidP="00EB76B6">
      <w:pPr>
        <w:jc w:val="both"/>
        <w:rPr>
          <w:rFonts w:ascii="NTTimes/Cyrillic" w:hAnsi="NTTimes/Cyrillic"/>
          <w:sz w:val="20"/>
          <w:szCs w:val="20"/>
        </w:rPr>
      </w:pPr>
      <w:r w:rsidRPr="00B42FD7">
        <w:rPr>
          <w:rFonts w:ascii="NTTimes/Cyrillic" w:hAnsi="NTTimes/Cyrillic"/>
          <w:sz w:val="20"/>
          <w:szCs w:val="20"/>
          <w:vertAlign w:val="superscript"/>
        </w:rPr>
        <w:t>4</w:t>
      </w:r>
      <w:proofErr w:type="gramStart"/>
      <w:r w:rsidRPr="00B42FD7">
        <w:rPr>
          <w:rFonts w:ascii="NTTimes/Cyrillic" w:hAnsi="NTTimes/Cyrillic"/>
          <w:sz w:val="20"/>
          <w:szCs w:val="20"/>
        </w:rPr>
        <w:t xml:space="preserve"> Е</w:t>
      </w:r>
      <w:proofErr w:type="gramEnd"/>
      <w:r w:rsidRPr="00B42FD7">
        <w:rPr>
          <w:rFonts w:ascii="NTTimes/Cyrillic" w:hAnsi="NTTimes/Cyrillic"/>
          <w:sz w:val="20"/>
          <w:szCs w:val="20"/>
        </w:rPr>
        <w:t xml:space="preserve">сли победителем торгов/ участником аукциона, сделавшим предпоследнее предложение по размеру постоянной составляющей </w:t>
      </w:r>
      <w:r>
        <w:rPr>
          <w:rFonts w:ascii="NTTimes/Cyrillic" w:hAnsi="NTTimes/Cyrillic"/>
          <w:sz w:val="20"/>
          <w:szCs w:val="20"/>
        </w:rPr>
        <w:t>годовой</w:t>
      </w:r>
      <w:r w:rsidRPr="00B42FD7">
        <w:rPr>
          <w:rFonts w:ascii="NTTimes/Cyrillic" w:hAnsi="NTTimes/Cyrillic"/>
          <w:sz w:val="20"/>
          <w:szCs w:val="20"/>
        </w:rPr>
        <w:t xml:space="preserve"> арендной платы/единственным участником торгов является юридическое лицо, то проверка проводится в отношении лица,  подписывающего по итогам торгов договор аренды.</w:t>
      </w:r>
    </w:p>
    <w:p w14:paraId="2DF0D424" w14:textId="77777777" w:rsidR="006B2B66" w:rsidRPr="005D1EBB" w:rsidRDefault="006B2B66" w:rsidP="006B2B66">
      <w:pPr>
        <w:pStyle w:val="aff0"/>
      </w:pPr>
    </w:p>
  </w:footnote>
  <w:footnote w:id="4">
    <w:p w14:paraId="578018EC" w14:textId="77777777" w:rsidR="00000000" w:rsidRDefault="00877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7"/>
    <w:rsid w:val="00001A4C"/>
    <w:rsid w:val="00003122"/>
    <w:rsid w:val="00005428"/>
    <w:rsid w:val="000103EC"/>
    <w:rsid w:val="00010BB5"/>
    <w:rsid w:val="000133F1"/>
    <w:rsid w:val="00016788"/>
    <w:rsid w:val="000322C6"/>
    <w:rsid w:val="0003510A"/>
    <w:rsid w:val="00040903"/>
    <w:rsid w:val="00054B55"/>
    <w:rsid w:val="00057099"/>
    <w:rsid w:val="00057A9C"/>
    <w:rsid w:val="00062580"/>
    <w:rsid w:val="0006291B"/>
    <w:rsid w:val="00065511"/>
    <w:rsid w:val="000678BF"/>
    <w:rsid w:val="000754ED"/>
    <w:rsid w:val="00075D4B"/>
    <w:rsid w:val="00080B5D"/>
    <w:rsid w:val="0008134C"/>
    <w:rsid w:val="000846CC"/>
    <w:rsid w:val="0008518D"/>
    <w:rsid w:val="000853D9"/>
    <w:rsid w:val="00085858"/>
    <w:rsid w:val="0009015D"/>
    <w:rsid w:val="000922BA"/>
    <w:rsid w:val="0009590D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4FAF"/>
    <w:rsid w:val="000E5CC6"/>
    <w:rsid w:val="000F01BB"/>
    <w:rsid w:val="000F4389"/>
    <w:rsid w:val="000F5A80"/>
    <w:rsid w:val="00107CF3"/>
    <w:rsid w:val="001202C7"/>
    <w:rsid w:val="00127656"/>
    <w:rsid w:val="00135544"/>
    <w:rsid w:val="0013590D"/>
    <w:rsid w:val="001368AC"/>
    <w:rsid w:val="00141798"/>
    <w:rsid w:val="00150EC7"/>
    <w:rsid w:val="00157773"/>
    <w:rsid w:val="00161880"/>
    <w:rsid w:val="0016674E"/>
    <w:rsid w:val="00166FBE"/>
    <w:rsid w:val="001719FF"/>
    <w:rsid w:val="0017301E"/>
    <w:rsid w:val="00177779"/>
    <w:rsid w:val="00181586"/>
    <w:rsid w:val="0018445C"/>
    <w:rsid w:val="001850B4"/>
    <w:rsid w:val="00191D7E"/>
    <w:rsid w:val="00192CB1"/>
    <w:rsid w:val="00197D9F"/>
    <w:rsid w:val="001A045B"/>
    <w:rsid w:val="001A14D9"/>
    <w:rsid w:val="001A527A"/>
    <w:rsid w:val="001B45E6"/>
    <w:rsid w:val="001C1347"/>
    <w:rsid w:val="001C47CB"/>
    <w:rsid w:val="001C692B"/>
    <w:rsid w:val="001D56E6"/>
    <w:rsid w:val="001E0CAF"/>
    <w:rsid w:val="001E6456"/>
    <w:rsid w:val="001F2512"/>
    <w:rsid w:val="001F5291"/>
    <w:rsid w:val="001F58BE"/>
    <w:rsid w:val="002019BE"/>
    <w:rsid w:val="0020530F"/>
    <w:rsid w:val="00206BB0"/>
    <w:rsid w:val="00207FBC"/>
    <w:rsid w:val="00210F8B"/>
    <w:rsid w:val="00217288"/>
    <w:rsid w:val="0022383B"/>
    <w:rsid w:val="00225235"/>
    <w:rsid w:val="002307AC"/>
    <w:rsid w:val="002331CF"/>
    <w:rsid w:val="00235EFD"/>
    <w:rsid w:val="00240C1A"/>
    <w:rsid w:val="00242A04"/>
    <w:rsid w:val="00242DBF"/>
    <w:rsid w:val="00243A39"/>
    <w:rsid w:val="00252C9B"/>
    <w:rsid w:val="00254A94"/>
    <w:rsid w:val="00254D59"/>
    <w:rsid w:val="00260A79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9BF"/>
    <w:rsid w:val="00292AF1"/>
    <w:rsid w:val="00296BFC"/>
    <w:rsid w:val="002972BB"/>
    <w:rsid w:val="002A108A"/>
    <w:rsid w:val="002A3A02"/>
    <w:rsid w:val="002A4074"/>
    <w:rsid w:val="002A4D84"/>
    <w:rsid w:val="002A5F5E"/>
    <w:rsid w:val="002A744B"/>
    <w:rsid w:val="002B1806"/>
    <w:rsid w:val="002B5AA6"/>
    <w:rsid w:val="002C691F"/>
    <w:rsid w:val="002C76B6"/>
    <w:rsid w:val="002D1BBB"/>
    <w:rsid w:val="002E022A"/>
    <w:rsid w:val="002E03DC"/>
    <w:rsid w:val="002E4E79"/>
    <w:rsid w:val="002E555D"/>
    <w:rsid w:val="002E62CD"/>
    <w:rsid w:val="002F0D5B"/>
    <w:rsid w:val="002F11F2"/>
    <w:rsid w:val="0030050B"/>
    <w:rsid w:val="00305E74"/>
    <w:rsid w:val="0031173C"/>
    <w:rsid w:val="00324950"/>
    <w:rsid w:val="003251F7"/>
    <w:rsid w:val="00341462"/>
    <w:rsid w:val="00350B3B"/>
    <w:rsid w:val="003618A6"/>
    <w:rsid w:val="003636DE"/>
    <w:rsid w:val="0036531A"/>
    <w:rsid w:val="00366EE1"/>
    <w:rsid w:val="00367592"/>
    <w:rsid w:val="0036764A"/>
    <w:rsid w:val="00371C6E"/>
    <w:rsid w:val="00376273"/>
    <w:rsid w:val="003774E1"/>
    <w:rsid w:val="00380F9A"/>
    <w:rsid w:val="0038471D"/>
    <w:rsid w:val="003869F5"/>
    <w:rsid w:val="003874B7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56E"/>
    <w:rsid w:val="003E7A7F"/>
    <w:rsid w:val="003F2E12"/>
    <w:rsid w:val="003F4382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D7D"/>
    <w:rsid w:val="004608AB"/>
    <w:rsid w:val="004633EB"/>
    <w:rsid w:val="004677DB"/>
    <w:rsid w:val="00470AC3"/>
    <w:rsid w:val="00470E8C"/>
    <w:rsid w:val="00476230"/>
    <w:rsid w:val="00476A1F"/>
    <w:rsid w:val="0048196D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2B26"/>
    <w:rsid w:val="004B5393"/>
    <w:rsid w:val="004B7DB9"/>
    <w:rsid w:val="004C3A02"/>
    <w:rsid w:val="004C5C0D"/>
    <w:rsid w:val="004D01CD"/>
    <w:rsid w:val="004D2704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5030CE"/>
    <w:rsid w:val="005041C8"/>
    <w:rsid w:val="0050457E"/>
    <w:rsid w:val="00507162"/>
    <w:rsid w:val="00511567"/>
    <w:rsid w:val="00512FB0"/>
    <w:rsid w:val="0051353C"/>
    <w:rsid w:val="005223DF"/>
    <w:rsid w:val="005230B5"/>
    <w:rsid w:val="005236DB"/>
    <w:rsid w:val="005355D5"/>
    <w:rsid w:val="00537818"/>
    <w:rsid w:val="00537D65"/>
    <w:rsid w:val="00541D31"/>
    <w:rsid w:val="00544E62"/>
    <w:rsid w:val="005471C6"/>
    <w:rsid w:val="00552A87"/>
    <w:rsid w:val="00552B44"/>
    <w:rsid w:val="00565035"/>
    <w:rsid w:val="00565AAB"/>
    <w:rsid w:val="005671ED"/>
    <w:rsid w:val="00572D8F"/>
    <w:rsid w:val="00576518"/>
    <w:rsid w:val="0058086F"/>
    <w:rsid w:val="005838D0"/>
    <w:rsid w:val="00584EDD"/>
    <w:rsid w:val="005874D7"/>
    <w:rsid w:val="00587581"/>
    <w:rsid w:val="00591F22"/>
    <w:rsid w:val="005948BA"/>
    <w:rsid w:val="00594A23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4C66"/>
    <w:rsid w:val="005C59FF"/>
    <w:rsid w:val="005C6041"/>
    <w:rsid w:val="005C7AA4"/>
    <w:rsid w:val="005D44BD"/>
    <w:rsid w:val="005D5ECF"/>
    <w:rsid w:val="005E2D0D"/>
    <w:rsid w:val="005E57EC"/>
    <w:rsid w:val="005E7484"/>
    <w:rsid w:val="005F0935"/>
    <w:rsid w:val="005F111D"/>
    <w:rsid w:val="005F1243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2847"/>
    <w:rsid w:val="006129FA"/>
    <w:rsid w:val="00613447"/>
    <w:rsid w:val="0061423A"/>
    <w:rsid w:val="006206D5"/>
    <w:rsid w:val="00621636"/>
    <w:rsid w:val="00640D25"/>
    <w:rsid w:val="0064152D"/>
    <w:rsid w:val="00646A6F"/>
    <w:rsid w:val="00646C3F"/>
    <w:rsid w:val="006477B1"/>
    <w:rsid w:val="00650D31"/>
    <w:rsid w:val="00654468"/>
    <w:rsid w:val="00655B57"/>
    <w:rsid w:val="0065646A"/>
    <w:rsid w:val="0066236A"/>
    <w:rsid w:val="00670AE3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15F2"/>
    <w:rsid w:val="006951DC"/>
    <w:rsid w:val="00695429"/>
    <w:rsid w:val="006A0EDD"/>
    <w:rsid w:val="006A2DEF"/>
    <w:rsid w:val="006A5D26"/>
    <w:rsid w:val="006A77D2"/>
    <w:rsid w:val="006B2A52"/>
    <w:rsid w:val="006B2B66"/>
    <w:rsid w:val="006B5C10"/>
    <w:rsid w:val="006C1A19"/>
    <w:rsid w:val="006C41E3"/>
    <w:rsid w:val="006C5E8E"/>
    <w:rsid w:val="006D0078"/>
    <w:rsid w:val="006D0671"/>
    <w:rsid w:val="006D1C68"/>
    <w:rsid w:val="006D32C0"/>
    <w:rsid w:val="006D40CF"/>
    <w:rsid w:val="006D4B1C"/>
    <w:rsid w:val="006D5E7C"/>
    <w:rsid w:val="006E2E65"/>
    <w:rsid w:val="006E70A9"/>
    <w:rsid w:val="006E7E79"/>
    <w:rsid w:val="006F3B0E"/>
    <w:rsid w:val="006F40FD"/>
    <w:rsid w:val="006F5BEB"/>
    <w:rsid w:val="007010FA"/>
    <w:rsid w:val="007041E5"/>
    <w:rsid w:val="00705FB7"/>
    <w:rsid w:val="00710273"/>
    <w:rsid w:val="00712F79"/>
    <w:rsid w:val="007131BE"/>
    <w:rsid w:val="00714592"/>
    <w:rsid w:val="00715DA4"/>
    <w:rsid w:val="00716122"/>
    <w:rsid w:val="00720650"/>
    <w:rsid w:val="00720ED2"/>
    <w:rsid w:val="007248BF"/>
    <w:rsid w:val="00724F65"/>
    <w:rsid w:val="00726D33"/>
    <w:rsid w:val="00733301"/>
    <w:rsid w:val="00734F0B"/>
    <w:rsid w:val="00736385"/>
    <w:rsid w:val="00736E10"/>
    <w:rsid w:val="00736F8B"/>
    <w:rsid w:val="00740AF6"/>
    <w:rsid w:val="007449A1"/>
    <w:rsid w:val="00746372"/>
    <w:rsid w:val="00746A85"/>
    <w:rsid w:val="007516E9"/>
    <w:rsid w:val="007573A0"/>
    <w:rsid w:val="007615D5"/>
    <w:rsid w:val="007617A6"/>
    <w:rsid w:val="00761A51"/>
    <w:rsid w:val="007625B0"/>
    <w:rsid w:val="00773715"/>
    <w:rsid w:val="007750C6"/>
    <w:rsid w:val="0077548C"/>
    <w:rsid w:val="0077557F"/>
    <w:rsid w:val="00782556"/>
    <w:rsid w:val="007835E9"/>
    <w:rsid w:val="00784DC5"/>
    <w:rsid w:val="007917CE"/>
    <w:rsid w:val="00791FE5"/>
    <w:rsid w:val="00795963"/>
    <w:rsid w:val="007A1AC1"/>
    <w:rsid w:val="007C721F"/>
    <w:rsid w:val="007C7D77"/>
    <w:rsid w:val="007D3C05"/>
    <w:rsid w:val="007D51DD"/>
    <w:rsid w:val="007E07B3"/>
    <w:rsid w:val="007E5B39"/>
    <w:rsid w:val="007E5F95"/>
    <w:rsid w:val="007E6AD5"/>
    <w:rsid w:val="007F0339"/>
    <w:rsid w:val="007F3522"/>
    <w:rsid w:val="007F57CF"/>
    <w:rsid w:val="008012F4"/>
    <w:rsid w:val="00806F73"/>
    <w:rsid w:val="00816A74"/>
    <w:rsid w:val="008171A8"/>
    <w:rsid w:val="00824CBD"/>
    <w:rsid w:val="00827401"/>
    <w:rsid w:val="008274DB"/>
    <w:rsid w:val="0083390D"/>
    <w:rsid w:val="0083407D"/>
    <w:rsid w:val="008379DB"/>
    <w:rsid w:val="00842F93"/>
    <w:rsid w:val="00845585"/>
    <w:rsid w:val="00847C8E"/>
    <w:rsid w:val="00853101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1905"/>
    <w:rsid w:val="00892920"/>
    <w:rsid w:val="00893C42"/>
    <w:rsid w:val="008964C8"/>
    <w:rsid w:val="00896DD0"/>
    <w:rsid w:val="008A10B5"/>
    <w:rsid w:val="008A1CA6"/>
    <w:rsid w:val="008A1F05"/>
    <w:rsid w:val="008A2402"/>
    <w:rsid w:val="008A6AFE"/>
    <w:rsid w:val="008B0EB8"/>
    <w:rsid w:val="008B42D3"/>
    <w:rsid w:val="008B7F48"/>
    <w:rsid w:val="008C3C9F"/>
    <w:rsid w:val="008C5B0E"/>
    <w:rsid w:val="008D01DF"/>
    <w:rsid w:val="008D07D3"/>
    <w:rsid w:val="008D0CA9"/>
    <w:rsid w:val="008D7778"/>
    <w:rsid w:val="008E0709"/>
    <w:rsid w:val="008E2DB9"/>
    <w:rsid w:val="008E4510"/>
    <w:rsid w:val="008F14EB"/>
    <w:rsid w:val="008F214E"/>
    <w:rsid w:val="008F2BD2"/>
    <w:rsid w:val="008F34D6"/>
    <w:rsid w:val="008F39FB"/>
    <w:rsid w:val="008F3CCD"/>
    <w:rsid w:val="008F6B8A"/>
    <w:rsid w:val="00902B2A"/>
    <w:rsid w:val="00910233"/>
    <w:rsid w:val="00912933"/>
    <w:rsid w:val="00916E2F"/>
    <w:rsid w:val="00917409"/>
    <w:rsid w:val="00920E6F"/>
    <w:rsid w:val="0092228D"/>
    <w:rsid w:val="00922C70"/>
    <w:rsid w:val="009300F6"/>
    <w:rsid w:val="009307F0"/>
    <w:rsid w:val="009335FD"/>
    <w:rsid w:val="00935C5C"/>
    <w:rsid w:val="00936684"/>
    <w:rsid w:val="0093673A"/>
    <w:rsid w:val="0093709A"/>
    <w:rsid w:val="009405FA"/>
    <w:rsid w:val="00943AD0"/>
    <w:rsid w:val="009445DE"/>
    <w:rsid w:val="00945EF3"/>
    <w:rsid w:val="009460BB"/>
    <w:rsid w:val="00946CF1"/>
    <w:rsid w:val="0095071E"/>
    <w:rsid w:val="00951C37"/>
    <w:rsid w:val="0096450D"/>
    <w:rsid w:val="00970D89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37D3"/>
    <w:rsid w:val="009A512E"/>
    <w:rsid w:val="009A6744"/>
    <w:rsid w:val="009A6CD1"/>
    <w:rsid w:val="009B1496"/>
    <w:rsid w:val="009B3ECE"/>
    <w:rsid w:val="009B6B30"/>
    <w:rsid w:val="009C7CEB"/>
    <w:rsid w:val="009D157C"/>
    <w:rsid w:val="009D2F8C"/>
    <w:rsid w:val="009D4F8E"/>
    <w:rsid w:val="009D5009"/>
    <w:rsid w:val="009D5873"/>
    <w:rsid w:val="009D6C57"/>
    <w:rsid w:val="009D774D"/>
    <w:rsid w:val="009E2708"/>
    <w:rsid w:val="009E64E1"/>
    <w:rsid w:val="009E692A"/>
    <w:rsid w:val="009E6F34"/>
    <w:rsid w:val="009E7478"/>
    <w:rsid w:val="009F0FBE"/>
    <w:rsid w:val="009F3569"/>
    <w:rsid w:val="00A02255"/>
    <w:rsid w:val="00A1222F"/>
    <w:rsid w:val="00A143CB"/>
    <w:rsid w:val="00A14EC0"/>
    <w:rsid w:val="00A153F4"/>
    <w:rsid w:val="00A170B8"/>
    <w:rsid w:val="00A2372D"/>
    <w:rsid w:val="00A266B2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332E"/>
    <w:rsid w:val="00A54A68"/>
    <w:rsid w:val="00A626F2"/>
    <w:rsid w:val="00A72643"/>
    <w:rsid w:val="00A72E0F"/>
    <w:rsid w:val="00A73BB1"/>
    <w:rsid w:val="00A74FE1"/>
    <w:rsid w:val="00A766FD"/>
    <w:rsid w:val="00A7758A"/>
    <w:rsid w:val="00A806F9"/>
    <w:rsid w:val="00A81485"/>
    <w:rsid w:val="00A850F6"/>
    <w:rsid w:val="00A90546"/>
    <w:rsid w:val="00A90B7D"/>
    <w:rsid w:val="00A92D24"/>
    <w:rsid w:val="00A946FC"/>
    <w:rsid w:val="00A94981"/>
    <w:rsid w:val="00AA02D7"/>
    <w:rsid w:val="00AA42C3"/>
    <w:rsid w:val="00AA435F"/>
    <w:rsid w:val="00AA4A7B"/>
    <w:rsid w:val="00AA5E18"/>
    <w:rsid w:val="00AA60F6"/>
    <w:rsid w:val="00AA7244"/>
    <w:rsid w:val="00AB2B7B"/>
    <w:rsid w:val="00AB4751"/>
    <w:rsid w:val="00AB54AE"/>
    <w:rsid w:val="00AC0A2C"/>
    <w:rsid w:val="00AC6047"/>
    <w:rsid w:val="00AC67DB"/>
    <w:rsid w:val="00AC6E26"/>
    <w:rsid w:val="00AD1DAB"/>
    <w:rsid w:val="00AD6DF5"/>
    <w:rsid w:val="00AE418B"/>
    <w:rsid w:val="00AE50BF"/>
    <w:rsid w:val="00AF491A"/>
    <w:rsid w:val="00AF774B"/>
    <w:rsid w:val="00B00B16"/>
    <w:rsid w:val="00B04AC9"/>
    <w:rsid w:val="00B04FEF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4FB"/>
    <w:rsid w:val="00B73B70"/>
    <w:rsid w:val="00B74DB6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90516"/>
    <w:rsid w:val="00B9154C"/>
    <w:rsid w:val="00BA18E0"/>
    <w:rsid w:val="00BA2299"/>
    <w:rsid w:val="00BA2613"/>
    <w:rsid w:val="00BA60B9"/>
    <w:rsid w:val="00BB05B0"/>
    <w:rsid w:val="00BC2B78"/>
    <w:rsid w:val="00BC2EE5"/>
    <w:rsid w:val="00BC2F39"/>
    <w:rsid w:val="00BC3522"/>
    <w:rsid w:val="00BC421E"/>
    <w:rsid w:val="00BC5887"/>
    <w:rsid w:val="00BC68BE"/>
    <w:rsid w:val="00BD14E6"/>
    <w:rsid w:val="00BD3E56"/>
    <w:rsid w:val="00BD73FE"/>
    <w:rsid w:val="00BE20DD"/>
    <w:rsid w:val="00BE381C"/>
    <w:rsid w:val="00BE61AC"/>
    <w:rsid w:val="00BE634C"/>
    <w:rsid w:val="00BF44D9"/>
    <w:rsid w:val="00BF4AD4"/>
    <w:rsid w:val="00BF7F73"/>
    <w:rsid w:val="00C0168D"/>
    <w:rsid w:val="00C02B45"/>
    <w:rsid w:val="00C032A0"/>
    <w:rsid w:val="00C034DC"/>
    <w:rsid w:val="00C041CB"/>
    <w:rsid w:val="00C1457C"/>
    <w:rsid w:val="00C16CBD"/>
    <w:rsid w:val="00C17F84"/>
    <w:rsid w:val="00C21299"/>
    <w:rsid w:val="00C23D3F"/>
    <w:rsid w:val="00C2479D"/>
    <w:rsid w:val="00C26BC2"/>
    <w:rsid w:val="00C32A64"/>
    <w:rsid w:val="00C33784"/>
    <w:rsid w:val="00C339A7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4EF"/>
    <w:rsid w:val="00C56A4A"/>
    <w:rsid w:val="00C65EFC"/>
    <w:rsid w:val="00C66EC5"/>
    <w:rsid w:val="00C75AC7"/>
    <w:rsid w:val="00C807C8"/>
    <w:rsid w:val="00C82CB8"/>
    <w:rsid w:val="00C82EF4"/>
    <w:rsid w:val="00C84EDE"/>
    <w:rsid w:val="00C85A43"/>
    <w:rsid w:val="00C8650E"/>
    <w:rsid w:val="00C91BF7"/>
    <w:rsid w:val="00C928F8"/>
    <w:rsid w:val="00C93E4F"/>
    <w:rsid w:val="00C94180"/>
    <w:rsid w:val="00CA224E"/>
    <w:rsid w:val="00CA35F7"/>
    <w:rsid w:val="00CB06DC"/>
    <w:rsid w:val="00CB2FA8"/>
    <w:rsid w:val="00CB4096"/>
    <w:rsid w:val="00CB558C"/>
    <w:rsid w:val="00CB7CFC"/>
    <w:rsid w:val="00CC09A9"/>
    <w:rsid w:val="00CC109E"/>
    <w:rsid w:val="00CC2B85"/>
    <w:rsid w:val="00CC3C9C"/>
    <w:rsid w:val="00CC4D91"/>
    <w:rsid w:val="00CD12FA"/>
    <w:rsid w:val="00CD220D"/>
    <w:rsid w:val="00CD40FC"/>
    <w:rsid w:val="00CD62C7"/>
    <w:rsid w:val="00CD760A"/>
    <w:rsid w:val="00CD7EB3"/>
    <w:rsid w:val="00CE4B8B"/>
    <w:rsid w:val="00CE55CA"/>
    <w:rsid w:val="00CE5972"/>
    <w:rsid w:val="00CE5AC1"/>
    <w:rsid w:val="00CE63C2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611D"/>
    <w:rsid w:val="00D172A6"/>
    <w:rsid w:val="00D21100"/>
    <w:rsid w:val="00D22C92"/>
    <w:rsid w:val="00D35676"/>
    <w:rsid w:val="00D41836"/>
    <w:rsid w:val="00D474D0"/>
    <w:rsid w:val="00D532F1"/>
    <w:rsid w:val="00D5768A"/>
    <w:rsid w:val="00D57693"/>
    <w:rsid w:val="00D60448"/>
    <w:rsid w:val="00D65AD1"/>
    <w:rsid w:val="00D65EAF"/>
    <w:rsid w:val="00D6633B"/>
    <w:rsid w:val="00D67264"/>
    <w:rsid w:val="00D72634"/>
    <w:rsid w:val="00D73610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A2E39"/>
    <w:rsid w:val="00DB0518"/>
    <w:rsid w:val="00DB376B"/>
    <w:rsid w:val="00DB52DB"/>
    <w:rsid w:val="00DB5368"/>
    <w:rsid w:val="00DB5BE0"/>
    <w:rsid w:val="00DC33DB"/>
    <w:rsid w:val="00DC5B86"/>
    <w:rsid w:val="00DD1829"/>
    <w:rsid w:val="00DD4329"/>
    <w:rsid w:val="00DE029C"/>
    <w:rsid w:val="00DE0EEE"/>
    <w:rsid w:val="00DE114C"/>
    <w:rsid w:val="00DE72BC"/>
    <w:rsid w:val="00DE7AD1"/>
    <w:rsid w:val="00DF2611"/>
    <w:rsid w:val="00DF4ED2"/>
    <w:rsid w:val="00DF5950"/>
    <w:rsid w:val="00E01C91"/>
    <w:rsid w:val="00E06E64"/>
    <w:rsid w:val="00E11E77"/>
    <w:rsid w:val="00E12542"/>
    <w:rsid w:val="00E12C43"/>
    <w:rsid w:val="00E13F12"/>
    <w:rsid w:val="00E171FD"/>
    <w:rsid w:val="00E23402"/>
    <w:rsid w:val="00E2633F"/>
    <w:rsid w:val="00E316B2"/>
    <w:rsid w:val="00E320C9"/>
    <w:rsid w:val="00E36486"/>
    <w:rsid w:val="00E46D0A"/>
    <w:rsid w:val="00E46E28"/>
    <w:rsid w:val="00E5018F"/>
    <w:rsid w:val="00E56AE5"/>
    <w:rsid w:val="00E62C89"/>
    <w:rsid w:val="00E64121"/>
    <w:rsid w:val="00E6447D"/>
    <w:rsid w:val="00E652EB"/>
    <w:rsid w:val="00E65480"/>
    <w:rsid w:val="00E66234"/>
    <w:rsid w:val="00E70872"/>
    <w:rsid w:val="00E72195"/>
    <w:rsid w:val="00E758A4"/>
    <w:rsid w:val="00E7799F"/>
    <w:rsid w:val="00E810E9"/>
    <w:rsid w:val="00E81521"/>
    <w:rsid w:val="00E8264A"/>
    <w:rsid w:val="00E82EA2"/>
    <w:rsid w:val="00E832DC"/>
    <w:rsid w:val="00E8592C"/>
    <w:rsid w:val="00E86C24"/>
    <w:rsid w:val="00E903B1"/>
    <w:rsid w:val="00E9479D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33A6"/>
    <w:rsid w:val="00EC48C6"/>
    <w:rsid w:val="00EC639A"/>
    <w:rsid w:val="00EC68B8"/>
    <w:rsid w:val="00EC6BD1"/>
    <w:rsid w:val="00EC7735"/>
    <w:rsid w:val="00EC7C33"/>
    <w:rsid w:val="00ED054D"/>
    <w:rsid w:val="00ED37D8"/>
    <w:rsid w:val="00ED4330"/>
    <w:rsid w:val="00ED71A6"/>
    <w:rsid w:val="00ED7AC1"/>
    <w:rsid w:val="00ED7F97"/>
    <w:rsid w:val="00EE1800"/>
    <w:rsid w:val="00EE271F"/>
    <w:rsid w:val="00EE6839"/>
    <w:rsid w:val="00EF07AA"/>
    <w:rsid w:val="00EF2F93"/>
    <w:rsid w:val="00EF3C1F"/>
    <w:rsid w:val="00EF5757"/>
    <w:rsid w:val="00EF57ED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23434"/>
    <w:rsid w:val="00F23450"/>
    <w:rsid w:val="00F30996"/>
    <w:rsid w:val="00F31F8B"/>
    <w:rsid w:val="00F34E0C"/>
    <w:rsid w:val="00F35DBE"/>
    <w:rsid w:val="00F35FC7"/>
    <w:rsid w:val="00F373CE"/>
    <w:rsid w:val="00F40EFB"/>
    <w:rsid w:val="00F51B49"/>
    <w:rsid w:val="00F53B73"/>
    <w:rsid w:val="00F609D5"/>
    <w:rsid w:val="00F60C69"/>
    <w:rsid w:val="00F6543E"/>
    <w:rsid w:val="00F67899"/>
    <w:rsid w:val="00F70A3E"/>
    <w:rsid w:val="00F72073"/>
    <w:rsid w:val="00F7289C"/>
    <w:rsid w:val="00F73E49"/>
    <w:rsid w:val="00F8497B"/>
    <w:rsid w:val="00F92ABB"/>
    <w:rsid w:val="00F94F9C"/>
    <w:rsid w:val="00F96BA6"/>
    <w:rsid w:val="00F97BB0"/>
    <w:rsid w:val="00FA0A4F"/>
    <w:rsid w:val="00FA6561"/>
    <w:rsid w:val="00FB01C5"/>
    <w:rsid w:val="00FB04B5"/>
    <w:rsid w:val="00FB3A7A"/>
    <w:rsid w:val="00FB4891"/>
    <w:rsid w:val="00FB6D95"/>
    <w:rsid w:val="00FC2D99"/>
    <w:rsid w:val="00FD05D4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1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1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26835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Наталья Голованова</cp:lastModifiedBy>
  <cp:revision>2</cp:revision>
  <cp:lastPrinted>2016-08-01T06:52:00Z</cp:lastPrinted>
  <dcterms:created xsi:type="dcterms:W3CDTF">2018-08-15T11:53:00Z</dcterms:created>
  <dcterms:modified xsi:type="dcterms:W3CDTF">2018-08-15T11:53:00Z</dcterms:modified>
</cp:coreProperties>
</file>