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874" w:rsidRPr="004627F8" w:rsidRDefault="00D87874" w:rsidP="00D87874">
      <w:pPr>
        <w:suppressAutoHyphens w:val="0"/>
        <w:autoSpaceDE/>
        <w:ind w:firstLine="720"/>
        <w:jc w:val="center"/>
        <w:rPr>
          <w:b/>
          <w:sz w:val="24"/>
          <w:szCs w:val="24"/>
          <w:lang w:eastAsia="ru-RU"/>
        </w:rPr>
      </w:pPr>
      <w:r w:rsidRPr="004627F8">
        <w:rPr>
          <w:b/>
          <w:sz w:val="24"/>
          <w:szCs w:val="24"/>
          <w:lang w:eastAsia="ru-RU"/>
        </w:rPr>
        <w:t>ДОГОВОР № ______</w:t>
      </w:r>
    </w:p>
    <w:p w:rsidR="00D87874" w:rsidRPr="004627F8" w:rsidRDefault="00EF3F9C" w:rsidP="00D87874">
      <w:pPr>
        <w:suppressAutoHyphens w:val="0"/>
        <w:autoSpaceDE/>
        <w:jc w:val="center"/>
        <w:rPr>
          <w:b/>
          <w:sz w:val="24"/>
          <w:szCs w:val="24"/>
          <w:lang w:eastAsia="ru-RU"/>
        </w:rPr>
      </w:pPr>
      <w:r>
        <w:rPr>
          <w:b/>
          <w:sz w:val="24"/>
          <w:szCs w:val="24"/>
          <w:lang w:eastAsia="ru-RU"/>
        </w:rPr>
        <w:t>долгосрочной аренды нежилых помещений</w:t>
      </w:r>
    </w:p>
    <w:p w:rsidR="00D87874" w:rsidRPr="004627F8" w:rsidRDefault="00D87874" w:rsidP="00D87874">
      <w:pPr>
        <w:suppressAutoHyphens w:val="0"/>
        <w:autoSpaceDE/>
        <w:rPr>
          <w:sz w:val="24"/>
          <w:szCs w:val="24"/>
          <w:lang w:eastAsia="ru-RU"/>
        </w:rPr>
      </w:pPr>
    </w:p>
    <w:p w:rsidR="00D87874" w:rsidRPr="00D87874" w:rsidRDefault="00D87874" w:rsidP="005114A8">
      <w:pPr>
        <w:suppressAutoHyphens w:val="0"/>
        <w:autoSpaceDE/>
        <w:jc w:val="center"/>
        <w:rPr>
          <w:sz w:val="24"/>
          <w:lang w:eastAsia="ru-RU"/>
        </w:rPr>
      </w:pPr>
      <w:r w:rsidRPr="00D87874">
        <w:rPr>
          <w:sz w:val="24"/>
          <w:lang w:eastAsia="ru-RU"/>
        </w:rPr>
        <w:t xml:space="preserve">г. ________ </w:t>
      </w:r>
      <w:r w:rsidRPr="00D87874">
        <w:rPr>
          <w:sz w:val="24"/>
          <w:lang w:eastAsia="ru-RU"/>
        </w:rPr>
        <w:tab/>
      </w:r>
      <w:r w:rsidRPr="00D87874">
        <w:rPr>
          <w:sz w:val="24"/>
          <w:lang w:eastAsia="ru-RU"/>
        </w:rPr>
        <w:tab/>
      </w:r>
      <w:r w:rsidRPr="00D87874">
        <w:rPr>
          <w:sz w:val="24"/>
          <w:lang w:eastAsia="ru-RU"/>
        </w:rPr>
        <w:tab/>
      </w:r>
      <w:r w:rsidRPr="00D87874">
        <w:rPr>
          <w:sz w:val="24"/>
          <w:lang w:eastAsia="ru-RU"/>
        </w:rPr>
        <w:tab/>
      </w:r>
      <w:r w:rsidRPr="00D87874">
        <w:rPr>
          <w:sz w:val="24"/>
          <w:lang w:eastAsia="ru-RU"/>
        </w:rPr>
        <w:tab/>
      </w:r>
      <w:r w:rsidRPr="00D87874">
        <w:rPr>
          <w:sz w:val="24"/>
          <w:lang w:eastAsia="ru-RU"/>
        </w:rPr>
        <w:tab/>
      </w:r>
      <w:r w:rsidRPr="00D87874">
        <w:rPr>
          <w:sz w:val="24"/>
          <w:lang w:eastAsia="ru-RU"/>
        </w:rPr>
        <w:tab/>
      </w:r>
      <w:r w:rsidRPr="00D87874">
        <w:rPr>
          <w:sz w:val="24"/>
          <w:lang w:eastAsia="ru-RU"/>
        </w:rPr>
        <w:tab/>
      </w:r>
      <w:r w:rsidRPr="00D87874">
        <w:rPr>
          <w:sz w:val="24"/>
          <w:lang w:eastAsia="ru-RU"/>
        </w:rPr>
        <w:tab/>
        <w:t xml:space="preserve">  «___» __________20</w:t>
      </w:r>
      <w:r w:rsidR="00D9135F">
        <w:rPr>
          <w:sz w:val="24"/>
          <w:lang w:eastAsia="ru-RU"/>
        </w:rPr>
        <w:t xml:space="preserve">18 </w:t>
      </w:r>
      <w:r w:rsidRPr="00D87874">
        <w:rPr>
          <w:sz w:val="24"/>
          <w:lang w:eastAsia="ru-RU"/>
        </w:rPr>
        <w:t>г.</w:t>
      </w:r>
    </w:p>
    <w:p w:rsidR="00D87874" w:rsidRPr="00D87874" w:rsidRDefault="00D87874" w:rsidP="00D87874">
      <w:pPr>
        <w:suppressAutoHyphens w:val="0"/>
        <w:autoSpaceDE/>
        <w:ind w:firstLine="720"/>
        <w:jc w:val="both"/>
        <w:rPr>
          <w:sz w:val="24"/>
          <w:szCs w:val="24"/>
          <w:lang w:eastAsia="ru-RU"/>
        </w:rPr>
      </w:pPr>
    </w:p>
    <w:p w:rsidR="00D87874" w:rsidRPr="004627F8" w:rsidRDefault="00EF3F9C" w:rsidP="00BA52DA">
      <w:pPr>
        <w:suppressAutoHyphens w:val="0"/>
        <w:autoSpaceDE/>
        <w:jc w:val="both"/>
        <w:rPr>
          <w:sz w:val="24"/>
          <w:szCs w:val="24"/>
          <w:lang w:eastAsia="ru-RU"/>
        </w:rPr>
      </w:pPr>
      <w:r>
        <w:rPr>
          <w:sz w:val="24"/>
        </w:rPr>
        <w:t>____________________________________________</w:t>
      </w:r>
      <w:r w:rsidR="00D87874" w:rsidRPr="00D87874">
        <w:rPr>
          <w:sz w:val="24"/>
          <w:szCs w:val="24"/>
          <w:lang w:eastAsia="ru-RU"/>
        </w:rPr>
        <w:t>,</w:t>
      </w:r>
      <w:r w:rsidR="00D87874" w:rsidRPr="004627F8">
        <w:rPr>
          <w:sz w:val="24"/>
          <w:szCs w:val="24"/>
          <w:lang w:eastAsia="ru-RU"/>
        </w:rPr>
        <w:t xml:space="preserve"> именуемое в дальнейшем</w:t>
      </w:r>
      <w:r w:rsidR="00EE5F6E" w:rsidRPr="004627F8">
        <w:rPr>
          <w:sz w:val="24"/>
          <w:szCs w:val="24"/>
          <w:lang w:eastAsia="ru-RU"/>
        </w:rPr>
        <w:t>, «Арендатор»</w:t>
      </w:r>
      <w:r w:rsidR="00D87874" w:rsidRPr="004627F8">
        <w:rPr>
          <w:sz w:val="24"/>
          <w:szCs w:val="24"/>
          <w:lang w:eastAsia="ru-RU"/>
        </w:rPr>
        <w:t xml:space="preserve">,  в лице </w:t>
      </w:r>
      <w:r w:rsidR="00D87874" w:rsidRPr="00D87874">
        <w:rPr>
          <w:sz w:val="24"/>
          <w:szCs w:val="24"/>
          <w:lang w:eastAsia="ru-RU"/>
        </w:rPr>
        <w:t xml:space="preserve">_________ </w:t>
      </w:r>
      <w:r w:rsidR="00D87874" w:rsidRPr="00D87874">
        <w:rPr>
          <w:i/>
          <w:sz w:val="24"/>
          <w:szCs w:val="24"/>
          <w:lang w:eastAsia="ru-RU"/>
        </w:rPr>
        <w:t>(указать должность, фамилию, имя, отчество представителя)</w:t>
      </w:r>
      <w:r w:rsidR="00D87874" w:rsidRPr="00D87874">
        <w:rPr>
          <w:sz w:val="24"/>
          <w:szCs w:val="24"/>
          <w:lang w:eastAsia="ru-RU"/>
        </w:rPr>
        <w:t>,</w:t>
      </w:r>
      <w:r w:rsidR="00D87874" w:rsidRPr="004627F8">
        <w:rPr>
          <w:sz w:val="24"/>
          <w:szCs w:val="24"/>
          <w:lang w:eastAsia="ru-RU"/>
        </w:rPr>
        <w:t xml:space="preserve"> действующего на основании </w:t>
      </w:r>
      <w:r w:rsidR="00D87874" w:rsidRPr="00D87874">
        <w:rPr>
          <w:sz w:val="24"/>
          <w:szCs w:val="24"/>
          <w:lang w:eastAsia="ru-RU"/>
        </w:rPr>
        <w:t xml:space="preserve">__________ </w:t>
      </w:r>
      <w:r w:rsidR="00D87874" w:rsidRPr="00D87874">
        <w:rPr>
          <w:i/>
          <w:sz w:val="24"/>
          <w:szCs w:val="24"/>
          <w:lang w:eastAsia="ru-RU"/>
        </w:rPr>
        <w:t>(указать наименование и реквизиты документа, на основании которого действует представитель)</w:t>
      </w:r>
      <w:r w:rsidR="00D87874" w:rsidRPr="00D87874">
        <w:rPr>
          <w:sz w:val="24"/>
          <w:szCs w:val="24"/>
          <w:lang w:eastAsia="ru-RU"/>
        </w:rPr>
        <w:t>,</w:t>
      </w:r>
      <w:r w:rsidR="00D87874" w:rsidRPr="006B392A">
        <w:rPr>
          <w:sz w:val="24"/>
          <w:szCs w:val="24"/>
          <w:lang w:eastAsia="ru-RU"/>
        </w:rPr>
        <w:t xml:space="preserve"> с одной</w:t>
      </w:r>
      <w:r w:rsidR="00D87874" w:rsidRPr="004627F8">
        <w:rPr>
          <w:sz w:val="24"/>
          <w:szCs w:val="24"/>
          <w:lang w:eastAsia="ru-RU"/>
        </w:rPr>
        <w:t xml:space="preserve"> стороны, и </w:t>
      </w:r>
      <w:r w:rsidR="00D87874" w:rsidRPr="00D87874">
        <w:rPr>
          <w:sz w:val="24"/>
          <w:szCs w:val="24"/>
          <w:lang w:eastAsia="ru-RU"/>
        </w:rPr>
        <w:t xml:space="preserve">______________________ </w:t>
      </w:r>
      <w:r w:rsidR="00D87874" w:rsidRPr="00D87874">
        <w:rPr>
          <w:i/>
          <w:sz w:val="24"/>
          <w:szCs w:val="24"/>
          <w:lang w:eastAsia="ru-RU"/>
        </w:rPr>
        <w:t>(указать полное и сокращенное наименование контрагента)</w:t>
      </w:r>
      <w:r w:rsidR="00D87874" w:rsidRPr="00EE5F6E">
        <w:rPr>
          <w:i/>
          <w:sz w:val="24"/>
          <w:szCs w:val="24"/>
          <w:vertAlign w:val="superscript"/>
          <w:lang w:eastAsia="ru-RU"/>
        </w:rPr>
        <w:footnoteReference w:id="2"/>
      </w:r>
      <w:r w:rsidR="00D87874" w:rsidRPr="00D87874">
        <w:rPr>
          <w:sz w:val="24"/>
          <w:szCs w:val="24"/>
          <w:lang w:eastAsia="ru-RU"/>
        </w:rPr>
        <w:t>, именуем___</w:t>
      </w:r>
      <w:r w:rsidR="00D87874" w:rsidRPr="004627F8">
        <w:rPr>
          <w:sz w:val="24"/>
          <w:szCs w:val="24"/>
          <w:lang w:eastAsia="ru-RU"/>
        </w:rPr>
        <w:t xml:space="preserve"> в дальнейшем «Покупатель»</w:t>
      </w:r>
      <w:r w:rsidR="00EE5F6E" w:rsidRPr="004627F8">
        <w:rPr>
          <w:sz w:val="24"/>
          <w:szCs w:val="24"/>
          <w:lang w:eastAsia="ru-RU"/>
        </w:rPr>
        <w:t xml:space="preserve">, </w:t>
      </w:r>
      <w:r w:rsidR="00EE5F6E" w:rsidRPr="006B392A">
        <w:rPr>
          <w:sz w:val="24"/>
          <w:szCs w:val="24"/>
          <w:lang w:eastAsia="ru-RU"/>
        </w:rPr>
        <w:t>«Арендодатель»</w:t>
      </w:r>
      <w:r w:rsidR="00D87874" w:rsidRPr="006B392A">
        <w:rPr>
          <w:sz w:val="24"/>
          <w:szCs w:val="24"/>
          <w:lang w:eastAsia="ru-RU"/>
        </w:rPr>
        <w:t>,</w:t>
      </w:r>
      <w:r w:rsidR="00D87874" w:rsidRPr="006B392A">
        <w:rPr>
          <w:iCs/>
          <w:sz w:val="24"/>
          <w:szCs w:val="24"/>
          <w:lang w:eastAsia="ru-RU"/>
        </w:rPr>
        <w:t xml:space="preserve"> </w:t>
      </w:r>
      <w:r w:rsidR="00D87874" w:rsidRPr="00D87874">
        <w:rPr>
          <w:iCs/>
          <w:sz w:val="24"/>
          <w:szCs w:val="24"/>
          <w:lang w:eastAsia="ru-RU"/>
        </w:rPr>
        <w:t xml:space="preserve">в лице ________ </w:t>
      </w:r>
      <w:r w:rsidR="00D87874" w:rsidRPr="00D87874">
        <w:rPr>
          <w:i/>
          <w:iCs/>
          <w:sz w:val="24"/>
          <w:szCs w:val="24"/>
          <w:lang w:eastAsia="ru-RU"/>
        </w:rPr>
        <w:t>(указать должность, фамилию, имя и отчество представителя контрагента)</w:t>
      </w:r>
      <w:r w:rsidR="00D87874" w:rsidRPr="00D87874">
        <w:rPr>
          <w:iCs/>
          <w:sz w:val="24"/>
          <w:szCs w:val="24"/>
          <w:lang w:eastAsia="ru-RU"/>
        </w:rPr>
        <w:t xml:space="preserve">, действующего на основании _______ </w:t>
      </w:r>
      <w:r w:rsidR="00D87874" w:rsidRPr="00D87874">
        <w:rPr>
          <w:i/>
          <w:iCs/>
          <w:sz w:val="24"/>
          <w:szCs w:val="24"/>
          <w:lang w:eastAsia="ru-RU"/>
        </w:rPr>
        <w:t>(указать наименование и реквизиты документа, на основании которого действует представитель контрагента)</w:t>
      </w:r>
      <w:r w:rsidR="00D87874" w:rsidRPr="00D87874">
        <w:rPr>
          <w:sz w:val="24"/>
          <w:szCs w:val="24"/>
          <w:lang w:eastAsia="ru-RU"/>
        </w:rPr>
        <w:t xml:space="preserve"> </w:t>
      </w:r>
      <w:r w:rsidR="00D87874" w:rsidRPr="006B392A">
        <w:rPr>
          <w:sz w:val="24"/>
          <w:szCs w:val="24"/>
          <w:lang w:eastAsia="ru-RU"/>
        </w:rPr>
        <w:t>с другой стороны,</w:t>
      </w:r>
      <w:r w:rsidR="00D87874" w:rsidRPr="004627F8">
        <w:rPr>
          <w:sz w:val="24"/>
          <w:szCs w:val="24"/>
          <w:lang w:eastAsia="ru-RU"/>
        </w:rPr>
        <w:t xml:space="preserve"> далее совместно именуемые «</w:t>
      </w:r>
      <w:r w:rsidR="00D87874" w:rsidRPr="004627F8">
        <w:rPr>
          <w:bCs/>
          <w:sz w:val="24"/>
          <w:szCs w:val="24"/>
          <w:lang w:eastAsia="ru-RU"/>
        </w:rPr>
        <w:t>Стороны»</w:t>
      </w:r>
      <w:r w:rsidR="00D87874" w:rsidRPr="004627F8">
        <w:rPr>
          <w:sz w:val="24"/>
          <w:szCs w:val="24"/>
          <w:lang w:eastAsia="ru-RU"/>
        </w:rPr>
        <w:t>, заключили настоящий Договор (далее по тексту «</w:t>
      </w:r>
      <w:r w:rsidR="00D87874" w:rsidRPr="004627F8">
        <w:rPr>
          <w:bCs/>
          <w:sz w:val="24"/>
          <w:szCs w:val="24"/>
          <w:lang w:eastAsia="ru-RU"/>
        </w:rPr>
        <w:t>Договор»)</w:t>
      </w:r>
      <w:r w:rsidR="00D87874" w:rsidRPr="004627F8">
        <w:rPr>
          <w:sz w:val="24"/>
          <w:szCs w:val="24"/>
          <w:lang w:eastAsia="ru-RU"/>
        </w:rPr>
        <w:t xml:space="preserve"> о нижеследующем:</w:t>
      </w:r>
    </w:p>
    <w:p w:rsidR="00C60A24" w:rsidRPr="00257CA9" w:rsidRDefault="00C60A24" w:rsidP="007D3DBA">
      <w:pPr>
        <w:pStyle w:val="a8"/>
        <w:suppressAutoHyphens w:val="0"/>
        <w:autoSpaceDE/>
        <w:snapToGrid w:val="0"/>
        <w:ind w:left="1080"/>
        <w:rPr>
          <w:b/>
          <w:sz w:val="24"/>
          <w:szCs w:val="24"/>
          <w:lang w:eastAsia="ru-RU"/>
        </w:rPr>
      </w:pPr>
    </w:p>
    <w:p w:rsidR="00C60A24" w:rsidRPr="004627F8" w:rsidRDefault="00C60A24" w:rsidP="00B13658">
      <w:pPr>
        <w:widowControl w:val="0"/>
        <w:numPr>
          <w:ilvl w:val="0"/>
          <w:numId w:val="9"/>
        </w:numPr>
        <w:suppressAutoHyphens w:val="0"/>
        <w:autoSpaceDE/>
        <w:autoSpaceDN w:val="0"/>
        <w:adjustRightInd w:val="0"/>
        <w:snapToGrid w:val="0"/>
        <w:contextualSpacing/>
        <w:jc w:val="center"/>
        <w:rPr>
          <w:b/>
          <w:sz w:val="24"/>
          <w:szCs w:val="24"/>
          <w:lang w:eastAsia="ru-RU"/>
        </w:rPr>
      </w:pPr>
      <w:r w:rsidRPr="004627F8">
        <w:rPr>
          <w:b/>
          <w:sz w:val="24"/>
          <w:szCs w:val="24"/>
          <w:lang w:eastAsia="ru-RU"/>
        </w:rPr>
        <w:t>Предмет  аренды</w:t>
      </w:r>
    </w:p>
    <w:p w:rsidR="00C60A24" w:rsidRPr="004627F8" w:rsidRDefault="00C60A24" w:rsidP="00C60A24">
      <w:pPr>
        <w:tabs>
          <w:tab w:val="left" w:pos="2835"/>
        </w:tabs>
        <w:suppressAutoHyphens w:val="0"/>
        <w:autoSpaceDE/>
        <w:snapToGrid w:val="0"/>
        <w:ind w:firstLine="360"/>
        <w:contextualSpacing/>
        <w:jc w:val="both"/>
        <w:rPr>
          <w:sz w:val="24"/>
          <w:szCs w:val="24"/>
          <w:lang w:val="en-US" w:eastAsia="ru-RU"/>
        </w:rPr>
      </w:pP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 xml:space="preserve">1.1. Арендодатель обязуется передать Арендатору за плату во временное владение и пользование </w:t>
      </w:r>
      <w:r w:rsidR="00EF3F9C" w:rsidRPr="00EF3F9C">
        <w:rPr>
          <w:sz w:val="24"/>
          <w:szCs w:val="24"/>
          <w:lang w:eastAsia="ru-RU"/>
        </w:rPr>
        <w:t>помещения, расположенные на 2-3 этаже здания</w:t>
      </w:r>
      <w:r w:rsidR="00EF3F9C">
        <w:rPr>
          <w:sz w:val="24"/>
          <w:szCs w:val="24"/>
          <w:lang w:eastAsia="ru-RU"/>
        </w:rPr>
        <w:t xml:space="preserve"> с кадастровым номером </w:t>
      </w:r>
      <w:r w:rsidR="00EF3F9C" w:rsidRPr="00B03524">
        <w:rPr>
          <w:sz w:val="24"/>
          <w:szCs w:val="24"/>
        </w:rPr>
        <w:t>78:11:0006041</w:t>
      </w:r>
      <w:r w:rsidR="00EF3F9C" w:rsidRPr="00EF3F9C">
        <w:rPr>
          <w:sz w:val="24"/>
          <w:szCs w:val="24"/>
          <w:lang w:eastAsia="ru-RU"/>
        </w:rPr>
        <w:t>, общей площадью 1356,8 кв.м., а именно: часть пом. 4-Н площадью 683,2 (Шестьсот восемьдесят три целых две десятых) кв. м., (в составе комнат №№ 59-107), расположенные на 2 этаже здания; часть пом. 6Н площадью 673,6 кв. м. (Шестьсот семьдесят три целых шесть десятых) кв. м., ( в составе комнат №№1-34)</w:t>
      </w:r>
      <w:r w:rsidR="00D54092">
        <w:rPr>
          <w:sz w:val="24"/>
          <w:szCs w:val="24"/>
          <w:lang w:eastAsia="ru-RU"/>
        </w:rPr>
        <w:t xml:space="preserve"> </w:t>
      </w:r>
      <w:r w:rsidR="00C40073" w:rsidRPr="00B03524">
        <w:rPr>
          <w:sz w:val="24"/>
          <w:szCs w:val="24"/>
          <w:lang w:eastAsia="ru-RU"/>
        </w:rPr>
        <w:t xml:space="preserve"> </w:t>
      </w:r>
      <w:r w:rsidRPr="00C60A24">
        <w:rPr>
          <w:sz w:val="24"/>
          <w:szCs w:val="24"/>
          <w:lang w:eastAsia="ru-RU"/>
        </w:rPr>
        <w:t xml:space="preserve">(далее </w:t>
      </w:r>
      <w:r w:rsidR="006F6260" w:rsidRPr="00B03524">
        <w:rPr>
          <w:sz w:val="24"/>
          <w:szCs w:val="24"/>
          <w:lang w:eastAsia="ru-RU"/>
        </w:rPr>
        <w:t>по тексту</w:t>
      </w:r>
      <w:r w:rsidR="00987E5D" w:rsidRPr="00B03524">
        <w:rPr>
          <w:sz w:val="24"/>
          <w:szCs w:val="24"/>
          <w:lang w:eastAsia="ru-RU"/>
        </w:rPr>
        <w:t xml:space="preserve"> </w:t>
      </w:r>
      <w:r w:rsidRPr="00C60A24">
        <w:rPr>
          <w:sz w:val="24"/>
          <w:szCs w:val="24"/>
          <w:lang w:eastAsia="ru-RU"/>
        </w:rPr>
        <w:t>– Здание</w:t>
      </w:r>
      <w:r w:rsidR="00987E5D" w:rsidRPr="00B03524">
        <w:rPr>
          <w:sz w:val="24"/>
          <w:szCs w:val="24"/>
          <w:lang w:eastAsia="ru-RU"/>
        </w:rPr>
        <w:t>)</w:t>
      </w:r>
      <w:r w:rsidR="00C40073" w:rsidRPr="00B03524">
        <w:rPr>
          <w:sz w:val="24"/>
          <w:szCs w:val="24"/>
          <w:lang w:eastAsia="ru-RU"/>
        </w:rPr>
        <w:t>,</w:t>
      </w:r>
      <w:r w:rsidR="00DF18A0" w:rsidRPr="00B13658">
        <w:rPr>
          <w:sz w:val="24"/>
        </w:rPr>
        <w:t xml:space="preserve"> </w:t>
      </w:r>
      <w:r w:rsidR="00DF18A0" w:rsidRPr="00DF18A0">
        <w:rPr>
          <w:sz w:val="24"/>
          <w:szCs w:val="24"/>
          <w:lang w:eastAsia="ru-RU"/>
        </w:rPr>
        <w:t xml:space="preserve">по адресу: </w:t>
      </w:r>
      <w:r w:rsidR="009B657A" w:rsidRPr="00B03524">
        <w:rPr>
          <w:sz w:val="24"/>
          <w:szCs w:val="24"/>
        </w:rPr>
        <w:t>Санкт-Петербург, пр. Энергетиков</w:t>
      </w:r>
      <w:r w:rsidR="003A571A" w:rsidRPr="005D77BA">
        <w:rPr>
          <w:sz w:val="24"/>
          <w:szCs w:val="24"/>
          <w:lang w:eastAsia="ru-RU"/>
        </w:rPr>
        <w:t xml:space="preserve">, д. </w:t>
      </w:r>
      <w:r w:rsidR="009B657A" w:rsidRPr="00B03524">
        <w:rPr>
          <w:sz w:val="24"/>
          <w:szCs w:val="24"/>
        </w:rPr>
        <w:t>37, лит. А</w:t>
      </w:r>
      <w:r w:rsidRPr="00C60A24">
        <w:rPr>
          <w:sz w:val="24"/>
          <w:szCs w:val="24"/>
          <w:lang w:eastAsia="ru-RU"/>
        </w:rPr>
        <w:t>,</w:t>
      </w:r>
      <w:r w:rsidR="00D54092">
        <w:rPr>
          <w:sz w:val="24"/>
          <w:szCs w:val="24"/>
          <w:lang w:eastAsia="ru-RU"/>
        </w:rPr>
        <w:t xml:space="preserve"> </w:t>
      </w:r>
      <w:r w:rsidRPr="004627F8">
        <w:rPr>
          <w:sz w:val="24"/>
          <w:szCs w:val="24"/>
          <w:lang w:eastAsia="ru-RU"/>
        </w:rPr>
        <w:t xml:space="preserve">а Арендатор обязуется принять </w:t>
      </w:r>
      <w:r w:rsidRPr="00C60A24">
        <w:rPr>
          <w:sz w:val="24"/>
          <w:szCs w:val="24"/>
          <w:lang w:eastAsia="ru-RU"/>
        </w:rPr>
        <w:t>его</w:t>
      </w:r>
      <w:r w:rsidRPr="004627F8">
        <w:rPr>
          <w:sz w:val="24"/>
          <w:szCs w:val="24"/>
          <w:lang w:eastAsia="ru-RU"/>
        </w:rPr>
        <w:t xml:space="preserve"> и вносить арендную плату в размере и порядке, определенным настоящим Договором.</w:t>
      </w:r>
    </w:p>
    <w:p w:rsidR="00C60A24" w:rsidRPr="004627F8" w:rsidRDefault="00C60A24" w:rsidP="00785F33">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 xml:space="preserve">1.2. Здание расположено на земельном участке с кадастровым номером </w:t>
      </w:r>
      <w:r w:rsidR="006305AE" w:rsidRPr="005D77BA">
        <w:rPr>
          <w:sz w:val="24"/>
          <w:szCs w:val="24"/>
          <w:lang w:eastAsia="ru-RU"/>
        </w:rPr>
        <w:t>39:</w:t>
      </w:r>
      <w:r w:rsidR="00BF54CD" w:rsidRPr="00B03524">
        <w:rPr>
          <w:sz w:val="24"/>
          <w:szCs w:val="24"/>
          <w:lang w:eastAsia="ru-RU"/>
        </w:rPr>
        <w:t xml:space="preserve">15:141313:19 площадью </w:t>
      </w:r>
      <w:r w:rsidR="009B657A" w:rsidRPr="00B03524">
        <w:rPr>
          <w:sz w:val="24"/>
          <w:szCs w:val="24"/>
          <w:lang w:eastAsia="ru-RU"/>
        </w:rPr>
        <w:t>2 656</w:t>
      </w:r>
      <w:r w:rsidRPr="004627F8">
        <w:rPr>
          <w:sz w:val="24"/>
          <w:szCs w:val="24"/>
          <w:lang w:eastAsia="ru-RU"/>
        </w:rPr>
        <w:t xml:space="preserve"> кв.</w:t>
      </w:r>
      <w:r w:rsidR="00976D63">
        <w:rPr>
          <w:sz w:val="24"/>
          <w:szCs w:val="24"/>
          <w:lang w:eastAsia="ru-RU"/>
        </w:rPr>
        <w:t xml:space="preserve"> </w:t>
      </w:r>
      <w:r w:rsidRPr="004627F8">
        <w:rPr>
          <w:sz w:val="24"/>
          <w:szCs w:val="24"/>
          <w:lang w:eastAsia="ru-RU"/>
        </w:rPr>
        <w:t>м</w:t>
      </w:r>
      <w:r w:rsidR="00BF54CD" w:rsidRPr="00B03524">
        <w:rPr>
          <w:sz w:val="24"/>
          <w:szCs w:val="24"/>
          <w:lang w:eastAsia="ru-RU"/>
        </w:rPr>
        <w:t xml:space="preserve">., категория земель: земли поселений (земли населенных пунктов), разрешенное использование: </w:t>
      </w:r>
      <w:r w:rsidR="00B03524" w:rsidRPr="00B03524">
        <w:rPr>
          <w:sz w:val="24"/>
          <w:szCs w:val="24"/>
          <w:lang w:eastAsia="ru-RU"/>
        </w:rPr>
        <w:t>______________</w:t>
      </w:r>
      <w:r w:rsidR="00C56A2B" w:rsidRPr="00B03524">
        <w:rPr>
          <w:sz w:val="24"/>
          <w:szCs w:val="24"/>
          <w:lang w:eastAsia="ru-RU"/>
        </w:rPr>
        <w:t>.</w:t>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 xml:space="preserve">1.3. </w:t>
      </w:r>
      <w:r w:rsidR="00CA4730" w:rsidRPr="004627F8">
        <w:rPr>
          <w:bCs/>
          <w:sz w:val="24"/>
          <w:szCs w:val="24"/>
          <w:lang w:eastAsia="ru-RU"/>
        </w:rPr>
        <w:t xml:space="preserve"> План </w:t>
      </w:r>
      <w:r w:rsidR="00CA4730">
        <w:rPr>
          <w:bCs/>
          <w:sz w:val="24"/>
          <w:szCs w:val="24"/>
          <w:lang w:eastAsia="ru-RU"/>
        </w:rPr>
        <w:t xml:space="preserve">Объекта </w:t>
      </w:r>
      <w:r w:rsidRPr="004627F8">
        <w:rPr>
          <w:sz w:val="24"/>
          <w:szCs w:val="24"/>
          <w:lang w:eastAsia="ru-RU"/>
        </w:rPr>
        <w:t>является неотъемлемым Приложением № 1 к настоящему Договору.</w:t>
      </w:r>
    </w:p>
    <w:p w:rsidR="00C60A24" w:rsidRPr="004627F8" w:rsidRDefault="00C60A24" w:rsidP="00C60A24">
      <w:pPr>
        <w:tabs>
          <w:tab w:val="left" w:pos="709"/>
          <w:tab w:val="left" w:pos="2835"/>
        </w:tabs>
        <w:suppressAutoHyphens w:val="0"/>
        <w:autoSpaceDE/>
        <w:snapToGrid w:val="0"/>
        <w:ind w:firstLine="360"/>
        <w:contextualSpacing/>
        <w:jc w:val="both"/>
        <w:rPr>
          <w:sz w:val="24"/>
          <w:szCs w:val="24"/>
          <w:lang w:eastAsia="ru-RU"/>
        </w:rPr>
      </w:pPr>
      <w:r w:rsidRPr="004627F8">
        <w:rPr>
          <w:sz w:val="24"/>
          <w:szCs w:val="24"/>
          <w:lang w:eastAsia="ru-RU"/>
        </w:rPr>
        <w:t xml:space="preserve">1.4. Арендатору одновременно с передачей прав владения и пользования </w:t>
      </w:r>
      <w:r w:rsidRPr="00C60A24">
        <w:rPr>
          <w:sz w:val="24"/>
          <w:szCs w:val="24"/>
          <w:lang w:eastAsia="ru-RU"/>
        </w:rPr>
        <w:t>Объектом</w:t>
      </w:r>
      <w:r w:rsidRPr="004627F8">
        <w:rPr>
          <w:sz w:val="24"/>
          <w:szCs w:val="24"/>
          <w:lang w:eastAsia="ru-RU"/>
        </w:rPr>
        <w:t xml:space="preserve"> передается право пользования той частью земельного  участка, которая занята </w:t>
      </w:r>
      <w:r w:rsidRPr="00C60A24">
        <w:rPr>
          <w:sz w:val="24"/>
          <w:szCs w:val="24"/>
          <w:lang w:eastAsia="ru-RU"/>
        </w:rPr>
        <w:t>Зданием</w:t>
      </w:r>
      <w:r w:rsidRPr="004627F8">
        <w:rPr>
          <w:sz w:val="24"/>
          <w:szCs w:val="24"/>
          <w:lang w:eastAsia="ru-RU"/>
        </w:rPr>
        <w:t xml:space="preserve">, в котором </w:t>
      </w:r>
      <w:r w:rsidRPr="00C60A24">
        <w:rPr>
          <w:sz w:val="24"/>
          <w:szCs w:val="24"/>
          <w:lang w:eastAsia="ru-RU"/>
        </w:rPr>
        <w:t>размещен Объект</w:t>
      </w:r>
      <w:r w:rsidR="00DC04C7">
        <w:rPr>
          <w:sz w:val="24"/>
          <w:szCs w:val="24"/>
          <w:lang w:eastAsia="ru-RU"/>
        </w:rPr>
        <w:t xml:space="preserve"> </w:t>
      </w:r>
      <w:r w:rsidRPr="004627F8">
        <w:rPr>
          <w:sz w:val="24"/>
          <w:szCs w:val="24"/>
          <w:lang w:eastAsia="ru-RU"/>
        </w:rPr>
        <w:t>и необходима для его использования.</w:t>
      </w:r>
    </w:p>
    <w:p w:rsidR="00C60A24" w:rsidRPr="004627F8" w:rsidRDefault="00C60A24" w:rsidP="00C60A24">
      <w:pPr>
        <w:tabs>
          <w:tab w:val="left" w:pos="709"/>
          <w:tab w:val="left" w:pos="2835"/>
        </w:tabs>
        <w:suppressAutoHyphens w:val="0"/>
        <w:autoSpaceDE/>
        <w:snapToGrid w:val="0"/>
        <w:ind w:firstLine="360"/>
        <w:contextualSpacing/>
        <w:jc w:val="both"/>
        <w:rPr>
          <w:sz w:val="24"/>
          <w:szCs w:val="24"/>
          <w:lang w:eastAsia="ru-RU"/>
        </w:rPr>
      </w:pPr>
      <w:r w:rsidRPr="004627F8">
        <w:rPr>
          <w:sz w:val="24"/>
          <w:szCs w:val="24"/>
          <w:lang w:eastAsia="ru-RU"/>
        </w:rPr>
        <w:t xml:space="preserve">1.5. </w:t>
      </w:r>
      <w:r w:rsidRPr="00C60A24">
        <w:rPr>
          <w:sz w:val="24"/>
          <w:szCs w:val="24"/>
          <w:lang w:eastAsia="ru-RU"/>
        </w:rPr>
        <w:t>Объект</w:t>
      </w:r>
      <w:r w:rsidRPr="004627F8">
        <w:rPr>
          <w:sz w:val="24"/>
          <w:szCs w:val="24"/>
          <w:lang w:eastAsia="ru-RU"/>
        </w:rPr>
        <w:t xml:space="preserve"> предоставляется Арендатору для </w:t>
      </w:r>
      <w:r w:rsidR="001343D9">
        <w:rPr>
          <w:sz w:val="24"/>
          <w:szCs w:val="24"/>
          <w:lang w:eastAsia="ru-RU"/>
        </w:rPr>
        <w:t>его использования в нежилых целях</w:t>
      </w:r>
      <w:r w:rsidR="00891D5E">
        <w:rPr>
          <w:sz w:val="24"/>
          <w:szCs w:val="24"/>
          <w:lang w:eastAsia="ru-RU"/>
        </w:rPr>
        <w:t>.</w:t>
      </w:r>
    </w:p>
    <w:p w:rsidR="00C60A24" w:rsidRPr="004627F8" w:rsidRDefault="00C60A24" w:rsidP="00C60A24">
      <w:pPr>
        <w:tabs>
          <w:tab w:val="left" w:pos="2835"/>
          <w:tab w:val="left" w:pos="4962"/>
        </w:tabs>
        <w:suppressAutoHyphens w:val="0"/>
        <w:autoSpaceDE/>
        <w:snapToGrid w:val="0"/>
        <w:ind w:firstLine="360"/>
        <w:contextualSpacing/>
        <w:jc w:val="both"/>
        <w:rPr>
          <w:sz w:val="24"/>
          <w:szCs w:val="24"/>
          <w:lang w:eastAsia="ru-RU"/>
        </w:rPr>
      </w:pPr>
      <w:r w:rsidRPr="004627F8">
        <w:rPr>
          <w:sz w:val="24"/>
          <w:szCs w:val="24"/>
          <w:lang w:eastAsia="ru-RU"/>
        </w:rPr>
        <w:t xml:space="preserve">1.6. Право собственности </w:t>
      </w:r>
      <w:r w:rsidR="00F83963" w:rsidRPr="004627F8">
        <w:rPr>
          <w:sz w:val="24"/>
          <w:szCs w:val="24"/>
          <w:lang w:eastAsia="ru-RU"/>
        </w:rPr>
        <w:t xml:space="preserve">Арендодателя </w:t>
      </w:r>
      <w:r w:rsidRPr="004627F8">
        <w:rPr>
          <w:sz w:val="24"/>
          <w:szCs w:val="24"/>
          <w:lang w:eastAsia="ru-RU"/>
        </w:rPr>
        <w:t xml:space="preserve">на </w:t>
      </w:r>
      <w:r w:rsidRPr="00C60A24">
        <w:rPr>
          <w:sz w:val="24"/>
          <w:szCs w:val="24"/>
          <w:lang w:eastAsia="ru-RU"/>
        </w:rPr>
        <w:t>Объект</w:t>
      </w:r>
      <w:r w:rsidR="00F83963" w:rsidRPr="004627F8">
        <w:rPr>
          <w:sz w:val="24"/>
          <w:szCs w:val="24"/>
          <w:lang w:eastAsia="ru-RU"/>
        </w:rPr>
        <w:t xml:space="preserve"> </w:t>
      </w:r>
      <w:r w:rsidR="00D54092" w:rsidRPr="00D54092">
        <w:rPr>
          <w:sz w:val="24"/>
          <w:szCs w:val="24"/>
          <w:lang w:eastAsia="ru-RU"/>
        </w:rPr>
        <w:t xml:space="preserve">будет зарегистрировано в </w:t>
      </w:r>
      <w:r w:rsidR="00FB7B0C" w:rsidRPr="00D54092">
        <w:rPr>
          <w:sz w:val="24"/>
          <w:szCs w:val="24"/>
          <w:lang w:eastAsia="ru-RU"/>
        </w:rPr>
        <w:t>Управлении Федеральной службы</w:t>
      </w:r>
      <w:r w:rsidR="00D54092" w:rsidRPr="00B13658">
        <w:rPr>
          <w:sz w:val="24"/>
        </w:rPr>
        <w:t xml:space="preserve"> государственной регистрации</w:t>
      </w:r>
      <w:r w:rsidR="00FB7B0C" w:rsidRPr="00D54092">
        <w:rPr>
          <w:sz w:val="24"/>
          <w:szCs w:val="24"/>
          <w:lang w:eastAsia="ru-RU"/>
        </w:rPr>
        <w:t xml:space="preserve">, кадастра и картографии по </w:t>
      </w:r>
      <w:r w:rsidR="001343D9">
        <w:rPr>
          <w:sz w:val="24"/>
          <w:szCs w:val="24"/>
          <w:lang w:eastAsia="ru-RU"/>
        </w:rPr>
        <w:t>Санкт-Петербургу</w:t>
      </w:r>
      <w:r w:rsidR="00F83963" w:rsidRPr="004627F8">
        <w:rPr>
          <w:sz w:val="24"/>
          <w:szCs w:val="24"/>
          <w:lang w:eastAsia="ru-RU"/>
        </w:rPr>
        <w:t xml:space="preserve"> и в соответствии с положениями настоящего Договора</w:t>
      </w:r>
      <w:r w:rsidRPr="004627F8">
        <w:rPr>
          <w:sz w:val="24"/>
          <w:szCs w:val="24"/>
          <w:lang w:eastAsia="ru-RU"/>
        </w:rPr>
        <w:t xml:space="preserve">. </w:t>
      </w:r>
    </w:p>
    <w:p w:rsidR="00C60A24" w:rsidRPr="004627F8" w:rsidRDefault="00C60A24" w:rsidP="00C60A24">
      <w:pPr>
        <w:tabs>
          <w:tab w:val="left" w:pos="2835"/>
          <w:tab w:val="left" w:pos="4962"/>
        </w:tabs>
        <w:suppressAutoHyphens w:val="0"/>
        <w:autoSpaceDE/>
        <w:snapToGrid w:val="0"/>
        <w:ind w:firstLine="360"/>
        <w:contextualSpacing/>
        <w:jc w:val="both"/>
        <w:rPr>
          <w:sz w:val="24"/>
          <w:szCs w:val="24"/>
          <w:lang w:eastAsia="ru-RU"/>
        </w:rPr>
      </w:pPr>
      <w:r w:rsidRPr="004627F8">
        <w:rPr>
          <w:sz w:val="24"/>
          <w:szCs w:val="24"/>
          <w:lang w:eastAsia="ru-RU"/>
        </w:rPr>
        <w:t xml:space="preserve">1.7. Балансовая стоимость </w:t>
      </w:r>
      <w:r w:rsidRPr="00C60A24">
        <w:rPr>
          <w:sz w:val="24"/>
          <w:szCs w:val="24"/>
          <w:lang w:eastAsia="ru-RU"/>
        </w:rPr>
        <w:t>Объекта</w:t>
      </w:r>
      <w:r w:rsidRPr="004627F8">
        <w:rPr>
          <w:sz w:val="24"/>
          <w:szCs w:val="24"/>
          <w:lang w:eastAsia="ru-RU"/>
        </w:rPr>
        <w:t xml:space="preserve"> составляет </w:t>
      </w:r>
      <w:r w:rsidRPr="00C60A24">
        <w:rPr>
          <w:sz w:val="24"/>
          <w:szCs w:val="24"/>
          <w:lang w:eastAsia="ru-RU"/>
        </w:rPr>
        <w:t>________ (___________) рублей.</w:t>
      </w:r>
      <w:bookmarkStart w:id="0" w:name="_GoBack"/>
      <w:bookmarkEnd w:id="0"/>
    </w:p>
    <w:p w:rsidR="00C60A24" w:rsidRPr="004627F8" w:rsidRDefault="00C60A24" w:rsidP="00C60A24">
      <w:pPr>
        <w:tabs>
          <w:tab w:val="left" w:pos="2835"/>
          <w:tab w:val="left" w:pos="4962"/>
        </w:tabs>
        <w:suppressAutoHyphens w:val="0"/>
        <w:autoSpaceDE/>
        <w:snapToGrid w:val="0"/>
        <w:ind w:firstLine="360"/>
        <w:contextualSpacing/>
        <w:jc w:val="both"/>
        <w:rPr>
          <w:sz w:val="24"/>
          <w:szCs w:val="24"/>
          <w:lang w:eastAsia="ru-RU"/>
        </w:rPr>
      </w:pPr>
      <w:r w:rsidRPr="004627F8">
        <w:rPr>
          <w:sz w:val="24"/>
          <w:szCs w:val="24"/>
          <w:lang w:eastAsia="ru-RU"/>
        </w:rPr>
        <w:t>1.8.</w:t>
      </w:r>
      <w:r w:rsidRPr="00110C77">
        <w:rPr>
          <w:sz w:val="24"/>
        </w:rPr>
        <w:t xml:space="preserve"> </w:t>
      </w:r>
      <w:r w:rsidR="00DC04C7">
        <w:rPr>
          <w:sz w:val="24"/>
          <w:szCs w:val="24"/>
          <w:lang w:eastAsia="ru-RU"/>
        </w:rPr>
        <w:t>Т</w:t>
      </w:r>
      <w:r w:rsidRPr="004627F8">
        <w:rPr>
          <w:sz w:val="24"/>
          <w:szCs w:val="24"/>
          <w:lang w:eastAsia="ru-RU"/>
        </w:rPr>
        <w:t xml:space="preserve">ечение срока аренды начинается с даты </w:t>
      </w:r>
      <w:r w:rsidR="000208AB">
        <w:rPr>
          <w:sz w:val="24"/>
          <w:lang w:eastAsia="ru-RU"/>
        </w:rPr>
        <w:t xml:space="preserve">подписания Сторонами </w:t>
      </w:r>
      <w:r w:rsidR="000208AB" w:rsidRPr="004627F8">
        <w:rPr>
          <w:bCs/>
          <w:sz w:val="24"/>
          <w:szCs w:val="24"/>
          <w:lang w:eastAsia="ru-RU"/>
        </w:rPr>
        <w:t>акт</w:t>
      </w:r>
      <w:r w:rsidR="000208AB">
        <w:rPr>
          <w:bCs/>
          <w:sz w:val="24"/>
          <w:szCs w:val="24"/>
          <w:lang w:eastAsia="ru-RU"/>
        </w:rPr>
        <w:t>а</w:t>
      </w:r>
      <w:r w:rsidR="009D73E4">
        <w:rPr>
          <w:bCs/>
          <w:sz w:val="24"/>
          <w:szCs w:val="24"/>
          <w:lang w:eastAsia="ru-RU"/>
        </w:rPr>
        <w:t xml:space="preserve"> приема-передачи</w:t>
      </w:r>
      <w:r w:rsidR="000208AB" w:rsidRPr="004627F8">
        <w:rPr>
          <w:bCs/>
          <w:sz w:val="24"/>
          <w:szCs w:val="24"/>
          <w:lang w:eastAsia="ru-RU"/>
        </w:rPr>
        <w:t xml:space="preserve"> (по форме Приложения №2 к настоящему Договору)</w:t>
      </w:r>
      <w:r w:rsidR="00104A85">
        <w:rPr>
          <w:sz w:val="24"/>
          <w:szCs w:val="24"/>
          <w:lang w:eastAsia="ru-RU"/>
        </w:rPr>
        <w:t xml:space="preserve"> </w:t>
      </w:r>
      <w:r w:rsidRPr="004627F8">
        <w:rPr>
          <w:sz w:val="24"/>
          <w:szCs w:val="24"/>
          <w:lang w:eastAsia="ru-RU"/>
        </w:rPr>
        <w:t xml:space="preserve">и прекращается в день возврата </w:t>
      </w:r>
      <w:r w:rsidRPr="00C60A24">
        <w:rPr>
          <w:sz w:val="24"/>
          <w:szCs w:val="24"/>
          <w:lang w:eastAsia="ru-RU"/>
        </w:rPr>
        <w:t>Объекта</w:t>
      </w:r>
      <w:r w:rsidRPr="004627F8">
        <w:rPr>
          <w:sz w:val="24"/>
          <w:szCs w:val="24"/>
          <w:lang w:eastAsia="ru-RU"/>
        </w:rPr>
        <w:t xml:space="preserve"> Арендодателю по Акту приема-передачи (возврата) </w:t>
      </w:r>
      <w:r w:rsidRPr="00C60A24">
        <w:rPr>
          <w:sz w:val="24"/>
          <w:szCs w:val="24"/>
          <w:lang w:eastAsia="ru-RU"/>
        </w:rPr>
        <w:t>Объекта</w:t>
      </w:r>
      <w:r w:rsidRPr="004627F8">
        <w:rPr>
          <w:sz w:val="24"/>
          <w:szCs w:val="24"/>
          <w:lang w:eastAsia="ru-RU"/>
        </w:rPr>
        <w:t xml:space="preserve"> (Приложение № 3 к Договору).</w:t>
      </w:r>
    </w:p>
    <w:p w:rsidR="00C60A24" w:rsidRPr="004627F8" w:rsidRDefault="00C60A24" w:rsidP="00C60A24">
      <w:pPr>
        <w:tabs>
          <w:tab w:val="left" w:pos="2835"/>
          <w:tab w:val="left" w:pos="4962"/>
        </w:tabs>
        <w:suppressAutoHyphens w:val="0"/>
        <w:autoSpaceDE/>
        <w:snapToGrid w:val="0"/>
        <w:ind w:firstLine="360"/>
        <w:contextualSpacing/>
        <w:jc w:val="both"/>
        <w:rPr>
          <w:i/>
          <w:sz w:val="24"/>
          <w:szCs w:val="24"/>
          <w:lang w:eastAsia="ru-RU"/>
        </w:rPr>
      </w:pPr>
      <w:r w:rsidRPr="004627F8">
        <w:rPr>
          <w:sz w:val="24"/>
          <w:szCs w:val="24"/>
          <w:lang w:eastAsia="ru-RU"/>
        </w:rPr>
        <w:t xml:space="preserve">1.9. Арендодатель гарантирует, что на дату подписания настоящего Договора </w:t>
      </w:r>
      <w:r w:rsidRPr="00C60A24">
        <w:rPr>
          <w:sz w:val="24"/>
          <w:szCs w:val="24"/>
          <w:lang w:eastAsia="ru-RU"/>
        </w:rPr>
        <w:t>Объект</w:t>
      </w:r>
      <w:r w:rsidRPr="004627F8">
        <w:rPr>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r w:rsidRPr="00C60A24">
        <w:rPr>
          <w:sz w:val="24"/>
          <w:szCs w:val="24"/>
          <w:vertAlign w:val="superscript"/>
          <w:lang w:eastAsia="ru-RU"/>
        </w:rPr>
        <w:footnoteReference w:id="3"/>
      </w:r>
    </w:p>
    <w:p w:rsidR="00C60A24" w:rsidRPr="004627F8" w:rsidRDefault="00C60A24" w:rsidP="00C60A24">
      <w:pPr>
        <w:suppressAutoHyphens w:val="0"/>
        <w:autoSpaceDE/>
        <w:snapToGrid w:val="0"/>
        <w:ind w:firstLine="360"/>
        <w:contextualSpacing/>
        <w:jc w:val="center"/>
        <w:rPr>
          <w:b/>
          <w:bCs/>
          <w:sz w:val="24"/>
          <w:szCs w:val="24"/>
          <w:lang w:eastAsia="ru-RU"/>
        </w:rPr>
      </w:pPr>
    </w:p>
    <w:p w:rsidR="00C60A24" w:rsidRPr="004627F8" w:rsidRDefault="00C60A24" w:rsidP="00C60A24">
      <w:pPr>
        <w:suppressAutoHyphens w:val="0"/>
        <w:autoSpaceDE/>
        <w:snapToGrid w:val="0"/>
        <w:ind w:firstLine="360"/>
        <w:contextualSpacing/>
        <w:jc w:val="center"/>
        <w:rPr>
          <w:b/>
          <w:bCs/>
          <w:sz w:val="24"/>
          <w:szCs w:val="24"/>
          <w:lang w:eastAsia="ru-RU"/>
        </w:rPr>
      </w:pPr>
      <w:r w:rsidRPr="004627F8">
        <w:rPr>
          <w:b/>
          <w:bCs/>
          <w:sz w:val="24"/>
          <w:szCs w:val="24"/>
          <w:lang w:eastAsia="ru-RU"/>
        </w:rPr>
        <w:t xml:space="preserve">2. Порядок передачи </w:t>
      </w:r>
      <w:r w:rsidR="00D9135F">
        <w:rPr>
          <w:b/>
          <w:bCs/>
          <w:sz w:val="24"/>
          <w:szCs w:val="24"/>
          <w:lang w:eastAsia="ru-RU"/>
        </w:rPr>
        <w:t>Объекта</w:t>
      </w:r>
    </w:p>
    <w:p w:rsidR="00C60A24" w:rsidRPr="004627F8" w:rsidRDefault="00C60A24" w:rsidP="00C60A24">
      <w:pPr>
        <w:suppressAutoHyphens w:val="0"/>
        <w:autoSpaceDE/>
        <w:snapToGrid w:val="0"/>
        <w:ind w:firstLine="360"/>
        <w:contextualSpacing/>
        <w:jc w:val="both"/>
        <w:rPr>
          <w:sz w:val="24"/>
          <w:szCs w:val="24"/>
          <w:lang w:eastAsia="ru-RU"/>
        </w:rPr>
      </w:pPr>
    </w:p>
    <w:p w:rsidR="00C60A24" w:rsidRPr="004627F8" w:rsidRDefault="00C60A24" w:rsidP="00CB2C5B">
      <w:pPr>
        <w:suppressAutoHyphens w:val="0"/>
        <w:autoSpaceDE/>
        <w:snapToGrid w:val="0"/>
        <w:ind w:firstLine="360"/>
        <w:contextualSpacing/>
        <w:jc w:val="both"/>
        <w:rPr>
          <w:sz w:val="24"/>
          <w:szCs w:val="24"/>
          <w:lang w:eastAsia="ru-RU"/>
        </w:rPr>
      </w:pPr>
      <w:r w:rsidRPr="004627F8">
        <w:rPr>
          <w:sz w:val="24"/>
          <w:szCs w:val="24"/>
          <w:lang w:eastAsia="ru-RU"/>
        </w:rPr>
        <w:lastRenderedPageBreak/>
        <w:t xml:space="preserve">2.1. Передача </w:t>
      </w:r>
      <w:r w:rsidRPr="00C60A24">
        <w:rPr>
          <w:sz w:val="24"/>
          <w:szCs w:val="24"/>
          <w:lang w:eastAsia="ru-RU"/>
        </w:rPr>
        <w:t>Объекта</w:t>
      </w:r>
      <w:r w:rsidRPr="004627F8">
        <w:rPr>
          <w:sz w:val="24"/>
          <w:szCs w:val="24"/>
          <w:lang w:eastAsia="ru-RU"/>
        </w:rPr>
        <w:t xml:space="preserve"> оформляется Актом приема-передачи </w:t>
      </w:r>
      <w:r w:rsidRPr="00C60A24">
        <w:rPr>
          <w:sz w:val="24"/>
          <w:szCs w:val="24"/>
          <w:lang w:eastAsia="ru-RU"/>
        </w:rPr>
        <w:t>Объекта</w:t>
      </w:r>
      <w:r w:rsidRPr="004627F8">
        <w:rPr>
          <w:sz w:val="24"/>
          <w:szCs w:val="24"/>
          <w:lang w:eastAsia="ru-RU"/>
        </w:rPr>
        <w:t xml:space="preserve"> в аренду (далее – Акт приема-передачи), составленным по форме Приложения № 2 к Договору, подписанного уполномоченными представителями обеих Сторон, с подробным описанием состояния </w:t>
      </w:r>
      <w:r w:rsidRPr="00C60A24">
        <w:rPr>
          <w:sz w:val="24"/>
          <w:szCs w:val="24"/>
          <w:lang w:eastAsia="ru-RU"/>
        </w:rPr>
        <w:t>Объекта</w:t>
      </w:r>
      <w:r w:rsidRPr="004627F8">
        <w:rPr>
          <w:sz w:val="24"/>
          <w:szCs w:val="24"/>
          <w:lang w:eastAsia="ru-RU"/>
        </w:rPr>
        <w:t xml:space="preserve"> и инженерного оборудования на момент передачи.</w:t>
      </w:r>
    </w:p>
    <w:p w:rsidR="00C60A24" w:rsidRPr="004627F8" w:rsidRDefault="00C60A24" w:rsidP="0065789B">
      <w:pPr>
        <w:suppressAutoHyphens w:val="0"/>
        <w:autoSpaceDE/>
        <w:snapToGrid w:val="0"/>
        <w:ind w:firstLine="360"/>
        <w:contextualSpacing/>
        <w:jc w:val="both"/>
        <w:rPr>
          <w:sz w:val="24"/>
          <w:szCs w:val="24"/>
          <w:lang w:eastAsia="ru-RU"/>
        </w:rPr>
      </w:pPr>
      <w:r w:rsidRPr="004627F8">
        <w:rPr>
          <w:sz w:val="24"/>
          <w:szCs w:val="24"/>
          <w:lang w:eastAsia="ru-RU"/>
        </w:rPr>
        <w:t xml:space="preserve">Акт приема-передачи </w:t>
      </w:r>
      <w:r w:rsidR="00B53C58" w:rsidRPr="004627F8">
        <w:rPr>
          <w:sz w:val="24"/>
          <w:szCs w:val="24"/>
          <w:lang w:eastAsia="ru-RU"/>
        </w:rPr>
        <w:t xml:space="preserve">подлежит подписанию Сторонами </w:t>
      </w:r>
      <w:r w:rsidRPr="004627F8">
        <w:rPr>
          <w:sz w:val="24"/>
          <w:szCs w:val="24"/>
          <w:lang w:eastAsia="ru-RU"/>
        </w:rPr>
        <w:t xml:space="preserve">в </w:t>
      </w:r>
      <w:r w:rsidR="00E1364A" w:rsidRPr="004627F8">
        <w:rPr>
          <w:sz w:val="24"/>
          <w:szCs w:val="24"/>
          <w:lang w:eastAsia="ru-RU"/>
        </w:rPr>
        <w:t>срок</w:t>
      </w:r>
      <w:r w:rsidR="008C03AE" w:rsidRPr="004627F8">
        <w:rPr>
          <w:sz w:val="24"/>
          <w:szCs w:val="24"/>
          <w:lang w:eastAsia="ru-RU"/>
        </w:rPr>
        <w:t>, установленный п.</w:t>
      </w:r>
      <w:r w:rsidR="00396918">
        <w:rPr>
          <w:sz w:val="24"/>
          <w:szCs w:val="24"/>
          <w:lang w:eastAsia="ru-RU"/>
        </w:rPr>
        <w:t>п.</w:t>
      </w:r>
      <w:r w:rsidR="008C03AE" w:rsidRPr="004627F8">
        <w:rPr>
          <w:sz w:val="24"/>
          <w:szCs w:val="24"/>
          <w:lang w:eastAsia="ru-RU"/>
        </w:rPr>
        <w:t>3.1.1</w:t>
      </w:r>
      <w:r w:rsidR="00396918">
        <w:rPr>
          <w:sz w:val="24"/>
          <w:szCs w:val="24"/>
          <w:lang w:eastAsia="ru-RU"/>
        </w:rPr>
        <w:t>,3.2.2</w:t>
      </w:r>
      <w:r w:rsidR="00E1364A" w:rsidRPr="004627F8">
        <w:rPr>
          <w:sz w:val="24"/>
          <w:szCs w:val="24"/>
          <w:lang w:eastAsia="ru-RU"/>
        </w:rPr>
        <w:t xml:space="preserve"> раздела </w:t>
      </w:r>
      <w:r w:rsidR="00E1364A" w:rsidRPr="004627F8">
        <w:rPr>
          <w:sz w:val="24"/>
          <w:szCs w:val="24"/>
          <w:lang w:val="en-US" w:eastAsia="ru-RU"/>
        </w:rPr>
        <w:t>II</w:t>
      </w:r>
      <w:r w:rsidRPr="004627F8">
        <w:rPr>
          <w:sz w:val="24"/>
          <w:szCs w:val="24"/>
          <w:lang w:eastAsia="ru-RU"/>
        </w:rPr>
        <w:t xml:space="preserve"> настоящего Договора.</w:t>
      </w:r>
    </w:p>
    <w:p w:rsidR="00C60A24" w:rsidRPr="004627F8" w:rsidRDefault="00C60A24" w:rsidP="00C60A24">
      <w:pPr>
        <w:suppressAutoHyphens w:val="0"/>
        <w:autoSpaceDE/>
        <w:snapToGrid w:val="0"/>
        <w:ind w:firstLine="360"/>
        <w:contextualSpacing/>
        <w:jc w:val="both"/>
        <w:rPr>
          <w:sz w:val="24"/>
          <w:szCs w:val="24"/>
          <w:lang w:eastAsia="ru-RU"/>
        </w:rPr>
      </w:pPr>
      <w:r w:rsidRPr="004627F8">
        <w:rPr>
          <w:sz w:val="24"/>
          <w:szCs w:val="24"/>
          <w:lang w:eastAsia="ru-RU"/>
        </w:rPr>
        <w:t>2.2.  В последний день действия</w:t>
      </w:r>
      <w:r w:rsidR="002E20CB" w:rsidRPr="004627F8">
        <w:rPr>
          <w:sz w:val="24"/>
          <w:szCs w:val="24"/>
          <w:lang w:eastAsia="ru-RU"/>
        </w:rPr>
        <w:t xml:space="preserve"> Договора</w:t>
      </w:r>
      <w:r w:rsidRPr="004627F8">
        <w:rPr>
          <w:sz w:val="24"/>
          <w:szCs w:val="24"/>
          <w:lang w:eastAsia="ru-RU"/>
        </w:rPr>
        <w:t xml:space="preserve">, Арендатор обязан возвратить Арендодателю </w:t>
      </w:r>
      <w:r w:rsidRPr="00C60A24">
        <w:rPr>
          <w:sz w:val="24"/>
          <w:szCs w:val="24"/>
          <w:lang w:eastAsia="ru-RU"/>
        </w:rPr>
        <w:t>Объект</w:t>
      </w:r>
      <w:r w:rsidRPr="004627F8">
        <w:rPr>
          <w:sz w:val="24"/>
          <w:szCs w:val="24"/>
          <w:lang w:eastAsia="ru-RU"/>
        </w:rPr>
        <w:t>, а также документы и принадлежности, относящиеся к арендованному имуществу, по Акту приема-передачи, составленному по форме Приложения № 3 к Договору</w:t>
      </w:r>
      <w:r w:rsidRPr="00C60A24">
        <w:rPr>
          <w:sz w:val="24"/>
          <w:szCs w:val="24"/>
          <w:vertAlign w:val="superscript"/>
          <w:lang w:eastAsia="ru-RU"/>
        </w:rPr>
        <w:footnoteReference w:id="4"/>
      </w:r>
      <w:r w:rsidRPr="004627F8">
        <w:rPr>
          <w:sz w:val="24"/>
          <w:szCs w:val="24"/>
          <w:lang w:eastAsia="ru-RU"/>
        </w:rPr>
        <w:t>, в том состоянии, в котором Арендатор его получил, с учетом нормального износа и произведенных с согласия Арендодателя неотделимых улучшений.</w:t>
      </w:r>
      <w:r w:rsidR="002E20CB" w:rsidRPr="004627F8">
        <w:rPr>
          <w:sz w:val="24"/>
          <w:szCs w:val="24"/>
          <w:lang w:eastAsia="ru-RU"/>
        </w:rPr>
        <w:t xml:space="preserve"> При этом Арендатор не должен приводить </w:t>
      </w:r>
      <w:r w:rsidR="002E20CB">
        <w:rPr>
          <w:sz w:val="24"/>
          <w:szCs w:val="24"/>
          <w:lang w:eastAsia="ru-RU"/>
        </w:rPr>
        <w:t>Объект</w:t>
      </w:r>
      <w:r w:rsidR="002E20CB" w:rsidRPr="004627F8">
        <w:rPr>
          <w:sz w:val="24"/>
          <w:szCs w:val="24"/>
          <w:lang w:eastAsia="ru-RU"/>
        </w:rPr>
        <w:t xml:space="preserve"> в состояние, существовавшее до момента передачи </w:t>
      </w:r>
      <w:r w:rsidR="002E20CB">
        <w:rPr>
          <w:sz w:val="24"/>
          <w:szCs w:val="24"/>
          <w:lang w:eastAsia="ru-RU"/>
        </w:rPr>
        <w:t>Объекта</w:t>
      </w:r>
      <w:r w:rsidR="00D8503D">
        <w:rPr>
          <w:sz w:val="24"/>
          <w:szCs w:val="24"/>
          <w:lang w:eastAsia="ru-RU"/>
        </w:rPr>
        <w:t xml:space="preserve"> </w:t>
      </w:r>
      <w:r w:rsidR="002E20CB" w:rsidRPr="004627F8">
        <w:rPr>
          <w:sz w:val="24"/>
          <w:szCs w:val="24"/>
          <w:lang w:eastAsia="ru-RU"/>
        </w:rPr>
        <w:t xml:space="preserve">Арендатору по акту приема-передачи, в части изменений </w:t>
      </w:r>
      <w:r w:rsidR="002E20CB">
        <w:rPr>
          <w:sz w:val="24"/>
          <w:szCs w:val="24"/>
          <w:lang w:eastAsia="ru-RU"/>
        </w:rPr>
        <w:t>Объекта</w:t>
      </w:r>
      <w:r w:rsidR="002E20CB" w:rsidRPr="004627F8">
        <w:rPr>
          <w:sz w:val="24"/>
          <w:szCs w:val="24"/>
          <w:lang w:eastAsia="ru-RU"/>
        </w:rPr>
        <w:t xml:space="preserve">, возникших в результате выполнения Арендатором </w:t>
      </w:r>
      <w:r w:rsidR="002E20CB" w:rsidRPr="004627F8">
        <w:rPr>
          <w:sz w:val="24"/>
          <w:szCs w:val="24"/>
        </w:rPr>
        <w:t xml:space="preserve">работ по перепланировке/переустройству </w:t>
      </w:r>
      <w:r w:rsidR="002E20CB">
        <w:rPr>
          <w:sz w:val="24"/>
          <w:szCs w:val="24"/>
        </w:rPr>
        <w:t>Объекта</w:t>
      </w:r>
      <w:r w:rsidR="002E20CB" w:rsidRPr="004627F8">
        <w:rPr>
          <w:sz w:val="24"/>
          <w:szCs w:val="24"/>
        </w:rPr>
        <w:t>, выполненных Арендатором с согласия Арендодателя</w:t>
      </w:r>
      <w:r w:rsidR="00CF4E95">
        <w:rPr>
          <w:sz w:val="24"/>
          <w:szCs w:val="24"/>
        </w:rPr>
        <w:t xml:space="preserve">, а также в части изменений Объекта, </w:t>
      </w:r>
      <w:r w:rsidR="00CF4E95" w:rsidRPr="004627F8">
        <w:rPr>
          <w:sz w:val="24"/>
          <w:szCs w:val="24"/>
          <w:lang w:eastAsia="ru-RU"/>
        </w:rPr>
        <w:t xml:space="preserve">возникших в результате выполнения Арендатором </w:t>
      </w:r>
      <w:r w:rsidR="00CF4E95" w:rsidRPr="004627F8">
        <w:rPr>
          <w:sz w:val="24"/>
          <w:szCs w:val="24"/>
        </w:rPr>
        <w:t>работ</w:t>
      </w:r>
      <w:r w:rsidR="00CF4E95">
        <w:rPr>
          <w:sz w:val="24"/>
          <w:szCs w:val="24"/>
        </w:rPr>
        <w:t xml:space="preserve"> по п.5 раздела </w:t>
      </w:r>
      <w:r w:rsidR="00CF4E95">
        <w:rPr>
          <w:sz w:val="24"/>
          <w:szCs w:val="24"/>
          <w:lang w:val="en-US"/>
        </w:rPr>
        <w:t>I</w:t>
      </w:r>
      <w:r w:rsidR="00CF4E95" w:rsidRPr="00CF4E95">
        <w:rPr>
          <w:sz w:val="24"/>
          <w:szCs w:val="24"/>
        </w:rPr>
        <w:t xml:space="preserve"> </w:t>
      </w:r>
      <w:r w:rsidR="00CF4E95">
        <w:rPr>
          <w:sz w:val="24"/>
          <w:szCs w:val="24"/>
        </w:rPr>
        <w:t>настоящего Договора</w:t>
      </w:r>
      <w:r w:rsidR="009A6875" w:rsidRPr="004627F8">
        <w:rPr>
          <w:sz w:val="24"/>
          <w:szCs w:val="24"/>
        </w:rPr>
        <w:t>.</w:t>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Объект должен</w:t>
      </w:r>
      <w:r w:rsidRPr="004627F8">
        <w:rPr>
          <w:sz w:val="24"/>
          <w:szCs w:val="24"/>
          <w:lang w:eastAsia="ru-RU"/>
        </w:rPr>
        <w:t xml:space="preserve"> быть </w:t>
      </w:r>
      <w:r w:rsidRPr="00C60A24">
        <w:rPr>
          <w:sz w:val="24"/>
          <w:szCs w:val="24"/>
          <w:lang w:eastAsia="ru-RU"/>
        </w:rPr>
        <w:t>освобожден</w:t>
      </w:r>
      <w:r w:rsidRPr="004627F8">
        <w:rPr>
          <w:sz w:val="24"/>
          <w:szCs w:val="24"/>
          <w:lang w:eastAsia="ru-RU"/>
        </w:rPr>
        <w:t xml:space="preserve"> от инвентаря, рекламных вывесок, оборудования и иных вещей Арендатора.</w:t>
      </w:r>
    </w:p>
    <w:p w:rsidR="00C60A24" w:rsidRPr="004627F8" w:rsidRDefault="00C60A24" w:rsidP="00C60A24">
      <w:pPr>
        <w:suppressAutoHyphens w:val="0"/>
        <w:autoSpaceDE/>
        <w:snapToGrid w:val="0"/>
        <w:ind w:firstLine="360"/>
        <w:contextualSpacing/>
        <w:jc w:val="both"/>
        <w:rPr>
          <w:sz w:val="24"/>
          <w:szCs w:val="24"/>
          <w:lang w:eastAsia="ru-RU"/>
        </w:rPr>
      </w:pPr>
    </w:p>
    <w:p w:rsidR="00C60A24" w:rsidRPr="004627F8" w:rsidRDefault="00C60A24" w:rsidP="00C60A24">
      <w:pPr>
        <w:tabs>
          <w:tab w:val="left" w:pos="2835"/>
        </w:tabs>
        <w:suppressAutoHyphens w:val="0"/>
        <w:autoSpaceDE/>
        <w:snapToGrid w:val="0"/>
        <w:contextualSpacing/>
        <w:jc w:val="center"/>
        <w:rPr>
          <w:b/>
          <w:sz w:val="24"/>
          <w:szCs w:val="24"/>
          <w:lang w:eastAsia="ru-RU"/>
        </w:rPr>
      </w:pPr>
      <w:r w:rsidRPr="004627F8">
        <w:rPr>
          <w:b/>
          <w:sz w:val="24"/>
          <w:szCs w:val="24"/>
          <w:lang w:eastAsia="ru-RU"/>
        </w:rPr>
        <w:t>3. Права и обязанности  сторон</w:t>
      </w:r>
    </w:p>
    <w:p w:rsidR="00C60A24" w:rsidRPr="004627F8" w:rsidRDefault="00C60A24" w:rsidP="00C60A24">
      <w:pPr>
        <w:tabs>
          <w:tab w:val="left" w:pos="2835"/>
        </w:tabs>
        <w:suppressAutoHyphens w:val="0"/>
        <w:autoSpaceDE/>
        <w:snapToGrid w:val="0"/>
        <w:ind w:firstLine="360"/>
        <w:contextualSpacing/>
        <w:jc w:val="both"/>
        <w:rPr>
          <w:b/>
          <w:sz w:val="24"/>
          <w:szCs w:val="24"/>
          <w:lang w:eastAsia="ru-RU"/>
        </w:rPr>
      </w:pPr>
    </w:p>
    <w:p w:rsidR="00C60A24" w:rsidRPr="004627F8" w:rsidRDefault="00C60A24" w:rsidP="00C60A24">
      <w:pPr>
        <w:tabs>
          <w:tab w:val="left" w:pos="2835"/>
        </w:tabs>
        <w:suppressAutoHyphens w:val="0"/>
        <w:autoSpaceDE/>
        <w:snapToGrid w:val="0"/>
        <w:ind w:firstLine="360"/>
        <w:contextualSpacing/>
        <w:jc w:val="both"/>
        <w:rPr>
          <w:b/>
          <w:sz w:val="24"/>
          <w:szCs w:val="24"/>
          <w:lang w:eastAsia="ru-RU"/>
        </w:rPr>
      </w:pPr>
      <w:r w:rsidRPr="004627F8">
        <w:rPr>
          <w:b/>
          <w:sz w:val="24"/>
          <w:szCs w:val="24"/>
          <w:lang w:eastAsia="ru-RU"/>
        </w:rPr>
        <w:t>3.1. Арендодатель обязуется:</w:t>
      </w:r>
    </w:p>
    <w:p w:rsidR="00C60A24" w:rsidRPr="004627F8" w:rsidRDefault="00C60A24" w:rsidP="000776D0">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 xml:space="preserve">3.1.1. </w:t>
      </w:r>
      <w:r w:rsidR="000776D0">
        <w:rPr>
          <w:sz w:val="24"/>
          <w:szCs w:val="24"/>
          <w:lang w:eastAsia="ru-RU"/>
        </w:rPr>
        <w:t>Подписать Акт</w:t>
      </w:r>
      <w:r w:rsidR="000776D0" w:rsidRPr="004627F8">
        <w:rPr>
          <w:sz w:val="24"/>
          <w:szCs w:val="24"/>
          <w:lang w:eastAsia="ru-RU"/>
        </w:rPr>
        <w:t xml:space="preserve"> приема-передачи </w:t>
      </w:r>
      <w:r w:rsidR="00B14622">
        <w:rPr>
          <w:sz w:val="24"/>
          <w:szCs w:val="24"/>
          <w:lang w:eastAsia="ru-RU"/>
        </w:rPr>
        <w:t>Объекта</w:t>
      </w:r>
      <w:r w:rsidR="0068500C">
        <w:rPr>
          <w:sz w:val="24"/>
          <w:szCs w:val="24"/>
          <w:lang w:eastAsia="ru-RU"/>
        </w:rPr>
        <w:t xml:space="preserve"> (по форме Приложения №2 к настоящему Договору) </w:t>
      </w:r>
      <w:r w:rsidR="000776D0" w:rsidRPr="004627F8">
        <w:rPr>
          <w:sz w:val="24"/>
          <w:szCs w:val="24"/>
          <w:lang w:eastAsia="ru-RU"/>
        </w:rPr>
        <w:t>в срок, установленный п.</w:t>
      </w:r>
      <w:r w:rsidR="007430EF">
        <w:rPr>
          <w:sz w:val="24"/>
          <w:szCs w:val="24"/>
          <w:lang w:eastAsia="ru-RU"/>
        </w:rPr>
        <w:t>п.</w:t>
      </w:r>
      <w:r w:rsidR="000776D0" w:rsidRPr="004627F8">
        <w:rPr>
          <w:sz w:val="24"/>
          <w:szCs w:val="24"/>
          <w:lang w:eastAsia="ru-RU"/>
        </w:rPr>
        <w:t>3.1.1</w:t>
      </w:r>
      <w:r w:rsidR="007430EF">
        <w:rPr>
          <w:sz w:val="24"/>
          <w:szCs w:val="24"/>
          <w:lang w:eastAsia="ru-RU"/>
        </w:rPr>
        <w:t>,3.2.2</w:t>
      </w:r>
      <w:r w:rsidR="000776D0" w:rsidRPr="004627F8">
        <w:rPr>
          <w:sz w:val="24"/>
          <w:szCs w:val="24"/>
          <w:lang w:eastAsia="ru-RU"/>
        </w:rPr>
        <w:t xml:space="preserve"> раздела </w:t>
      </w:r>
      <w:r w:rsidR="000776D0" w:rsidRPr="004627F8">
        <w:rPr>
          <w:sz w:val="24"/>
          <w:szCs w:val="24"/>
          <w:lang w:val="en-US" w:eastAsia="ru-RU"/>
        </w:rPr>
        <w:t>II</w:t>
      </w:r>
      <w:r w:rsidR="000776D0" w:rsidRPr="004627F8">
        <w:rPr>
          <w:sz w:val="24"/>
          <w:szCs w:val="24"/>
          <w:lang w:eastAsia="ru-RU"/>
        </w:rPr>
        <w:t xml:space="preserve"> настоящего Договора</w:t>
      </w:r>
      <w:r w:rsidRPr="004627F8">
        <w:rPr>
          <w:sz w:val="24"/>
          <w:szCs w:val="24"/>
          <w:lang w:eastAsia="ru-RU"/>
        </w:rPr>
        <w:t>.</w:t>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 xml:space="preserve">3.1.2.  Предоставить доступ в места общего пользования, необходимые для осуществления деятельности, указанной в Договоре (п.1.5 </w:t>
      </w:r>
      <w:r w:rsidR="00EE218D" w:rsidRPr="004627F8">
        <w:rPr>
          <w:sz w:val="24"/>
          <w:szCs w:val="24"/>
          <w:lang w:eastAsia="ru-RU"/>
        </w:rPr>
        <w:t xml:space="preserve">раздела </w:t>
      </w:r>
      <w:r w:rsidR="00EE218D" w:rsidRPr="004627F8">
        <w:rPr>
          <w:sz w:val="24"/>
          <w:szCs w:val="24"/>
          <w:lang w:val="en-US" w:eastAsia="ru-RU"/>
        </w:rPr>
        <w:t>III</w:t>
      </w:r>
      <w:r w:rsidR="00EE218D" w:rsidRPr="004627F8">
        <w:rPr>
          <w:sz w:val="24"/>
          <w:szCs w:val="24"/>
          <w:lang w:eastAsia="ru-RU"/>
        </w:rPr>
        <w:t xml:space="preserve"> </w:t>
      </w:r>
      <w:r w:rsidRPr="004627F8">
        <w:rPr>
          <w:sz w:val="24"/>
          <w:szCs w:val="24"/>
          <w:lang w:eastAsia="ru-RU"/>
        </w:rPr>
        <w:t xml:space="preserve">Договора). Под местами общего пользования в Здании понимаются подъезды, холлы, вестибюли, лестничные марши, коридоры, столовая, буфет, кулинария, технические помещения, не входящие в состав </w:t>
      </w:r>
      <w:r w:rsidRPr="00C60A24">
        <w:rPr>
          <w:sz w:val="24"/>
          <w:szCs w:val="24"/>
          <w:lang w:eastAsia="ru-RU"/>
        </w:rPr>
        <w:t>Объекта</w:t>
      </w:r>
      <w:r w:rsidRPr="004627F8">
        <w:rPr>
          <w:sz w:val="24"/>
          <w:szCs w:val="24"/>
          <w:lang w:eastAsia="ru-RU"/>
        </w:rPr>
        <w:t xml:space="preserve">, а также подъездные пути, тротуары, территория перед </w:t>
      </w:r>
      <w:r w:rsidRPr="00C60A24">
        <w:rPr>
          <w:sz w:val="24"/>
          <w:szCs w:val="24"/>
          <w:lang w:eastAsia="ru-RU"/>
        </w:rPr>
        <w:t>Зданием</w:t>
      </w:r>
      <w:r w:rsidRPr="004627F8">
        <w:rPr>
          <w:sz w:val="24"/>
          <w:szCs w:val="24"/>
          <w:lang w:eastAsia="ru-RU"/>
        </w:rPr>
        <w:t>,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w:t>
      </w:r>
      <w:r w:rsidRPr="00C60A24">
        <w:rPr>
          <w:sz w:val="24"/>
          <w:szCs w:val="24"/>
          <w:vertAlign w:val="superscript"/>
          <w:lang w:eastAsia="ru-RU"/>
        </w:rPr>
        <w:footnoteReference w:id="5"/>
      </w:r>
      <w:r w:rsidRPr="004627F8">
        <w:rPr>
          <w:sz w:val="24"/>
          <w:szCs w:val="24"/>
          <w:lang w:eastAsia="ru-RU"/>
        </w:rPr>
        <w:t xml:space="preserve"> </w:t>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 xml:space="preserve"> 3.1.3. Принять от Арендатора </w:t>
      </w:r>
      <w:r w:rsidRPr="00C60A24">
        <w:rPr>
          <w:sz w:val="24"/>
          <w:szCs w:val="24"/>
          <w:lang w:eastAsia="ru-RU"/>
        </w:rPr>
        <w:t>Объект</w:t>
      </w:r>
      <w:r w:rsidRPr="004627F8">
        <w:rPr>
          <w:sz w:val="24"/>
          <w:szCs w:val="24"/>
          <w:lang w:eastAsia="ru-RU"/>
        </w:rPr>
        <w:t xml:space="preserve">, а также документы и принадлежности, относящиеся к арендованному имуществу, по Акту приема-передачи (возврата </w:t>
      </w:r>
      <w:r w:rsidRPr="00C60A24">
        <w:rPr>
          <w:sz w:val="24"/>
          <w:szCs w:val="24"/>
          <w:lang w:eastAsia="ru-RU"/>
        </w:rPr>
        <w:t>Объекта</w:t>
      </w:r>
      <w:r w:rsidRPr="004627F8">
        <w:rPr>
          <w:sz w:val="24"/>
          <w:szCs w:val="24"/>
          <w:lang w:eastAsia="ru-RU"/>
        </w:rPr>
        <w:t xml:space="preserve">) в </w:t>
      </w:r>
      <w:r w:rsidR="00BF18AC" w:rsidRPr="004627F8">
        <w:rPr>
          <w:sz w:val="24"/>
          <w:szCs w:val="24"/>
        </w:rPr>
        <w:t>последний день действия настоящего</w:t>
      </w:r>
      <w:r w:rsidR="00BF18AC" w:rsidRPr="004627F8">
        <w:rPr>
          <w:sz w:val="24"/>
          <w:szCs w:val="24"/>
          <w:lang w:eastAsia="ru-RU"/>
        </w:rPr>
        <w:t xml:space="preserve"> </w:t>
      </w:r>
      <w:r w:rsidR="00EE218D" w:rsidRPr="004627F8">
        <w:rPr>
          <w:sz w:val="24"/>
          <w:szCs w:val="24"/>
          <w:lang w:eastAsia="ru-RU"/>
        </w:rPr>
        <w:t>Договора</w:t>
      </w:r>
      <w:r w:rsidRPr="004627F8">
        <w:rPr>
          <w:sz w:val="24"/>
          <w:szCs w:val="24"/>
          <w:lang w:eastAsia="ru-RU"/>
        </w:rPr>
        <w:t>.</w:t>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 xml:space="preserve">3.1.4. Довести письменно до Арендатора (его уполномоченного представителя) требования режима и охраны, установленные </w:t>
      </w:r>
      <w:r w:rsidRPr="00C60A24">
        <w:rPr>
          <w:sz w:val="24"/>
          <w:szCs w:val="24"/>
          <w:lang w:eastAsia="ru-RU"/>
        </w:rPr>
        <w:t>в Здании</w:t>
      </w:r>
      <w:r w:rsidRPr="004627F8">
        <w:rPr>
          <w:sz w:val="24"/>
          <w:szCs w:val="24"/>
          <w:lang w:eastAsia="ru-RU"/>
        </w:rPr>
        <w:t xml:space="preserve">, в котором находится </w:t>
      </w:r>
      <w:r w:rsidRPr="00C60A24">
        <w:rPr>
          <w:sz w:val="24"/>
          <w:szCs w:val="24"/>
          <w:lang w:eastAsia="ru-RU"/>
        </w:rPr>
        <w:t>Объект</w:t>
      </w:r>
      <w:r w:rsidRPr="004627F8">
        <w:rPr>
          <w:sz w:val="24"/>
          <w:szCs w:val="24"/>
          <w:lang w:eastAsia="ru-RU"/>
        </w:rPr>
        <w:t xml:space="preserve">, а также правила использования </w:t>
      </w:r>
      <w:r w:rsidRPr="00C60A24">
        <w:rPr>
          <w:sz w:val="24"/>
          <w:szCs w:val="24"/>
          <w:lang w:eastAsia="ru-RU"/>
        </w:rPr>
        <w:t>Объекта</w:t>
      </w:r>
      <w:r w:rsidRPr="004627F8">
        <w:rPr>
          <w:sz w:val="24"/>
          <w:szCs w:val="24"/>
          <w:lang w:eastAsia="ru-RU"/>
        </w:rPr>
        <w:t xml:space="preserve"> и Мест общего пользования, порядок производства работ </w:t>
      </w:r>
      <w:r w:rsidRPr="00C60A24">
        <w:rPr>
          <w:sz w:val="24"/>
          <w:szCs w:val="24"/>
          <w:lang w:eastAsia="ru-RU"/>
        </w:rPr>
        <w:t>в Здании</w:t>
      </w:r>
      <w:r w:rsidRPr="004627F8">
        <w:rPr>
          <w:sz w:val="24"/>
          <w:szCs w:val="24"/>
          <w:lang w:eastAsia="ru-RU"/>
        </w:rPr>
        <w:t xml:space="preserve"> и </w:t>
      </w:r>
      <w:r w:rsidRPr="00C60A24">
        <w:rPr>
          <w:sz w:val="24"/>
          <w:szCs w:val="24"/>
          <w:lang w:eastAsia="ru-RU"/>
        </w:rPr>
        <w:t>на Объекте</w:t>
      </w:r>
      <w:r w:rsidRPr="00C60A24">
        <w:rPr>
          <w:sz w:val="24"/>
          <w:szCs w:val="24"/>
          <w:vertAlign w:val="superscript"/>
          <w:lang w:eastAsia="ru-RU"/>
        </w:rPr>
        <w:footnoteReference w:id="6"/>
      </w:r>
      <w:r w:rsidRPr="004627F8">
        <w:rPr>
          <w:sz w:val="24"/>
          <w:szCs w:val="24"/>
          <w:lang w:eastAsia="ru-RU"/>
        </w:rPr>
        <w:t xml:space="preserve">. </w:t>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 xml:space="preserve">3.1.5. Обеспечить персоналу Арендатора и его посетителям доступ </w:t>
      </w:r>
      <w:r w:rsidRPr="00C60A24">
        <w:rPr>
          <w:sz w:val="24"/>
          <w:szCs w:val="24"/>
          <w:lang w:eastAsia="ru-RU"/>
        </w:rPr>
        <w:t>на Объект</w:t>
      </w:r>
      <w:r w:rsidRPr="004627F8">
        <w:rPr>
          <w:sz w:val="24"/>
          <w:szCs w:val="24"/>
          <w:lang w:eastAsia="ru-RU"/>
        </w:rPr>
        <w:t xml:space="preserve"> с соблюдением требований режима и охраны, установленных </w:t>
      </w:r>
      <w:r w:rsidRPr="00C60A24">
        <w:rPr>
          <w:sz w:val="24"/>
          <w:szCs w:val="24"/>
          <w:lang w:eastAsia="ru-RU"/>
        </w:rPr>
        <w:t>в Здании</w:t>
      </w:r>
      <w:r w:rsidRPr="004627F8">
        <w:rPr>
          <w:sz w:val="24"/>
          <w:szCs w:val="24"/>
          <w:lang w:eastAsia="ru-RU"/>
        </w:rPr>
        <w:t xml:space="preserve">, в котором находится </w:t>
      </w:r>
      <w:r w:rsidRPr="00C60A24">
        <w:rPr>
          <w:sz w:val="24"/>
          <w:szCs w:val="24"/>
          <w:lang w:eastAsia="ru-RU"/>
        </w:rPr>
        <w:t>Объект.</w:t>
      </w:r>
      <w:r w:rsidRPr="00C60A24">
        <w:rPr>
          <w:sz w:val="24"/>
          <w:szCs w:val="24"/>
          <w:vertAlign w:val="superscript"/>
          <w:lang w:eastAsia="ru-RU"/>
        </w:rPr>
        <w:footnoteReference w:id="7"/>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3.1.</w:t>
      </w:r>
      <w:r w:rsidR="000776D0">
        <w:rPr>
          <w:sz w:val="24"/>
          <w:szCs w:val="24"/>
          <w:lang w:eastAsia="ru-RU"/>
        </w:rPr>
        <w:t>6</w:t>
      </w:r>
      <w:r w:rsidRPr="004627F8">
        <w:rPr>
          <w:sz w:val="24"/>
          <w:szCs w:val="24"/>
          <w:lang w:eastAsia="ru-RU"/>
        </w:rPr>
        <w:t xml:space="preserve">. </w:t>
      </w:r>
      <w:r w:rsidRPr="00C60A24">
        <w:rPr>
          <w:sz w:val="24"/>
          <w:szCs w:val="24"/>
          <w:lang w:eastAsia="ru-RU"/>
        </w:rPr>
        <w:t xml:space="preserve">Обеспечить техническое обслуживание систем теплоснабжения, энергоснабжения, холодного водоснабжения, водоотведения, вывоз мусора, дератизацию и дезинсекцию </w:t>
      </w:r>
      <w:r w:rsidR="00481AF1">
        <w:rPr>
          <w:sz w:val="24"/>
          <w:szCs w:val="24"/>
          <w:lang w:eastAsia="ru-RU"/>
        </w:rPr>
        <w:t>Здания</w:t>
      </w:r>
      <w:r w:rsidR="00C3080D">
        <w:rPr>
          <w:sz w:val="24"/>
          <w:szCs w:val="24"/>
          <w:lang w:eastAsia="ru-RU"/>
        </w:rPr>
        <w:t>, за исключением</w:t>
      </w:r>
      <w:r w:rsidR="003C29B5">
        <w:rPr>
          <w:sz w:val="24"/>
          <w:szCs w:val="24"/>
          <w:lang w:eastAsia="ru-RU"/>
        </w:rPr>
        <w:t xml:space="preserve"> совершения перечисленных действий в отношении</w:t>
      </w:r>
      <w:r w:rsidR="00C3080D">
        <w:rPr>
          <w:sz w:val="24"/>
          <w:szCs w:val="24"/>
          <w:lang w:eastAsia="ru-RU"/>
        </w:rPr>
        <w:t xml:space="preserve"> </w:t>
      </w:r>
      <w:r w:rsidRPr="00C60A24">
        <w:rPr>
          <w:sz w:val="24"/>
          <w:szCs w:val="24"/>
          <w:lang w:eastAsia="ru-RU"/>
        </w:rPr>
        <w:t>Объекта.</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3.1.7. Предоставлять Арендатору счета-фактуры в порядке и сроки, установленные действующим налоговым законодательством Российской Федерации.</w:t>
      </w:r>
      <w:r w:rsidRPr="00C60A24">
        <w:rPr>
          <w:sz w:val="24"/>
          <w:szCs w:val="24"/>
          <w:vertAlign w:val="superscript"/>
          <w:lang w:eastAsia="ru-RU"/>
        </w:rPr>
        <w:footnoteReference w:id="8"/>
      </w:r>
      <w:r w:rsidRPr="00C60A24">
        <w:rPr>
          <w:sz w:val="24"/>
          <w:szCs w:val="24"/>
          <w:lang w:eastAsia="ru-RU"/>
        </w:rPr>
        <w:t xml:space="preserve"> </w:t>
      </w:r>
    </w:p>
    <w:p w:rsidR="00C60A24" w:rsidRPr="004627F8" w:rsidRDefault="00C60A24" w:rsidP="00C60A24">
      <w:pPr>
        <w:suppressAutoHyphens w:val="0"/>
        <w:autoSpaceDN w:val="0"/>
        <w:snapToGrid w:val="0"/>
        <w:ind w:firstLine="360"/>
        <w:contextualSpacing/>
        <w:jc w:val="both"/>
        <w:rPr>
          <w:sz w:val="24"/>
          <w:szCs w:val="24"/>
          <w:lang w:eastAsia="ru-RU"/>
        </w:rPr>
      </w:pPr>
      <w:r w:rsidRPr="00C60A24">
        <w:rPr>
          <w:sz w:val="24"/>
          <w:szCs w:val="24"/>
          <w:lang w:eastAsia="ru-RU"/>
        </w:rPr>
        <w:lastRenderedPageBreak/>
        <w:t xml:space="preserve">3.1.8. </w:t>
      </w:r>
      <w:r w:rsidRPr="004627F8">
        <w:rPr>
          <w:sz w:val="24"/>
          <w:szCs w:val="24"/>
          <w:lang w:eastAsia="ru-RU"/>
        </w:rPr>
        <w:t xml:space="preserve">За свой счет осуществлять текущий ремонт </w:t>
      </w:r>
      <w:r w:rsidRPr="00C60A24">
        <w:rPr>
          <w:sz w:val="24"/>
          <w:szCs w:val="24"/>
          <w:lang w:eastAsia="ru-RU"/>
        </w:rPr>
        <w:t>Здания</w:t>
      </w:r>
      <w:r w:rsidRPr="004627F8">
        <w:rPr>
          <w:sz w:val="24"/>
          <w:szCs w:val="24"/>
          <w:lang w:eastAsia="ru-RU"/>
        </w:rPr>
        <w:t xml:space="preserve"> (за исключением </w:t>
      </w:r>
      <w:r w:rsidRPr="00C60A24">
        <w:rPr>
          <w:sz w:val="24"/>
          <w:szCs w:val="24"/>
          <w:lang w:eastAsia="ru-RU"/>
        </w:rPr>
        <w:t>Объекта</w:t>
      </w:r>
      <w:r w:rsidRPr="004627F8">
        <w:rPr>
          <w:sz w:val="24"/>
          <w:szCs w:val="24"/>
          <w:lang w:eastAsia="ru-RU"/>
        </w:rPr>
        <w:t xml:space="preserve">) и любой капитальный ремонт </w:t>
      </w:r>
      <w:r w:rsidRPr="00C60A24">
        <w:rPr>
          <w:sz w:val="24"/>
          <w:szCs w:val="24"/>
          <w:lang w:eastAsia="ru-RU"/>
        </w:rPr>
        <w:t>Здания</w:t>
      </w:r>
      <w:r w:rsidR="00673346">
        <w:rPr>
          <w:sz w:val="24"/>
          <w:szCs w:val="24"/>
          <w:lang w:eastAsia="ru-RU"/>
        </w:rPr>
        <w:t xml:space="preserve"> </w:t>
      </w:r>
      <w:r w:rsidRPr="004627F8">
        <w:rPr>
          <w:sz w:val="24"/>
          <w:szCs w:val="24"/>
          <w:lang w:eastAsia="ru-RU"/>
        </w:rPr>
        <w:t>и инженерных систем</w:t>
      </w:r>
      <w:r w:rsidRPr="00C60A24">
        <w:rPr>
          <w:sz w:val="24"/>
          <w:szCs w:val="24"/>
          <w:vertAlign w:val="superscript"/>
          <w:lang w:eastAsia="ru-RU"/>
        </w:rPr>
        <w:footnoteReference w:id="9"/>
      </w:r>
      <w:r w:rsidRPr="004627F8">
        <w:rPr>
          <w:sz w:val="24"/>
          <w:szCs w:val="24"/>
          <w:lang w:eastAsia="ru-RU"/>
        </w:rPr>
        <w:t>.</w:t>
      </w:r>
    </w:p>
    <w:p w:rsidR="00C60A24" w:rsidRPr="003C29B5" w:rsidRDefault="00C60A24" w:rsidP="00C60A24">
      <w:pPr>
        <w:suppressAutoHyphens w:val="0"/>
        <w:autoSpaceDE/>
        <w:snapToGrid w:val="0"/>
        <w:ind w:firstLine="360"/>
        <w:contextualSpacing/>
        <w:jc w:val="both"/>
        <w:rPr>
          <w:sz w:val="24"/>
          <w:szCs w:val="24"/>
          <w:lang w:eastAsia="ru-RU"/>
        </w:rPr>
      </w:pPr>
      <w:r w:rsidRPr="003C29B5">
        <w:rPr>
          <w:sz w:val="24"/>
          <w:szCs w:val="24"/>
          <w:lang w:eastAsia="ru-RU"/>
        </w:rPr>
        <w:t>3.1.</w:t>
      </w:r>
      <w:r w:rsidR="005C5A67" w:rsidRPr="003C29B5">
        <w:rPr>
          <w:sz w:val="24"/>
          <w:szCs w:val="24"/>
          <w:lang w:eastAsia="ru-RU"/>
        </w:rPr>
        <w:t>9</w:t>
      </w:r>
      <w:r w:rsidRPr="003C29B5">
        <w:rPr>
          <w:sz w:val="24"/>
          <w:szCs w:val="24"/>
          <w:lang w:eastAsia="ru-RU"/>
        </w:rPr>
        <w:t xml:space="preserve">. За свой счёт содержать </w:t>
      </w:r>
      <w:r w:rsidRPr="00CD6635">
        <w:rPr>
          <w:sz w:val="24"/>
          <w:szCs w:val="24"/>
          <w:lang w:eastAsia="ru-RU"/>
        </w:rPr>
        <w:t>Здание, в котором находится Объект, в исправности и надлежащем санитарном состоянии</w:t>
      </w:r>
      <w:r w:rsidRPr="003C29B5">
        <w:rPr>
          <w:sz w:val="24"/>
          <w:szCs w:val="24"/>
          <w:vertAlign w:val="superscript"/>
          <w:lang w:eastAsia="ru-RU"/>
        </w:rPr>
        <w:footnoteReference w:id="10"/>
      </w:r>
      <w:r w:rsidRPr="003C29B5">
        <w:rPr>
          <w:sz w:val="24"/>
          <w:szCs w:val="24"/>
          <w:lang w:eastAsia="ru-RU"/>
        </w:rPr>
        <w:t>.</w:t>
      </w:r>
    </w:p>
    <w:p w:rsidR="00C60A24" w:rsidRPr="00B02229" w:rsidRDefault="00C60A24" w:rsidP="00C60A24">
      <w:pPr>
        <w:suppressAutoHyphens w:val="0"/>
        <w:autoSpaceDE/>
        <w:snapToGrid w:val="0"/>
        <w:ind w:firstLine="360"/>
        <w:contextualSpacing/>
        <w:jc w:val="both"/>
        <w:rPr>
          <w:sz w:val="24"/>
          <w:szCs w:val="24"/>
          <w:lang w:eastAsia="ru-RU"/>
        </w:rPr>
      </w:pPr>
      <w:r w:rsidRPr="00CD6635">
        <w:rPr>
          <w:sz w:val="24"/>
          <w:szCs w:val="24"/>
        </w:rPr>
        <w:t>3.1.1</w:t>
      </w:r>
      <w:r w:rsidR="005C5A67" w:rsidRPr="00CD6635">
        <w:rPr>
          <w:sz w:val="24"/>
          <w:szCs w:val="24"/>
        </w:rPr>
        <w:t>0</w:t>
      </w:r>
      <w:r w:rsidRPr="00CD6635">
        <w:rPr>
          <w:sz w:val="24"/>
          <w:szCs w:val="24"/>
        </w:rPr>
        <w:t xml:space="preserve">. </w:t>
      </w:r>
      <w:r w:rsidRPr="00CD6635">
        <w:rPr>
          <w:sz w:val="24"/>
          <w:szCs w:val="24"/>
          <w:lang w:eastAsia="ru-RU"/>
        </w:rPr>
        <w:t>Осуществля</w:t>
      </w:r>
      <w:r w:rsidR="00D8503D" w:rsidRPr="00CD6635">
        <w:rPr>
          <w:sz w:val="24"/>
          <w:szCs w:val="24"/>
          <w:lang w:eastAsia="ru-RU"/>
        </w:rPr>
        <w:t xml:space="preserve">ть согласование перепланировок </w:t>
      </w:r>
      <w:r w:rsidRPr="00CD6635">
        <w:rPr>
          <w:sz w:val="24"/>
          <w:szCs w:val="24"/>
          <w:lang w:eastAsia="ru-RU"/>
        </w:rPr>
        <w:t>Объект</w:t>
      </w:r>
      <w:r w:rsidR="00B14622" w:rsidRPr="00CD6635">
        <w:rPr>
          <w:sz w:val="24"/>
          <w:szCs w:val="24"/>
          <w:lang w:eastAsia="ru-RU"/>
        </w:rPr>
        <w:t>а</w:t>
      </w:r>
      <w:r w:rsidRPr="00CD6635">
        <w:rPr>
          <w:sz w:val="24"/>
          <w:szCs w:val="24"/>
          <w:lang w:eastAsia="ru-RU"/>
        </w:rPr>
        <w:t>, размещения объектов наружной рекламы при поступлении соответствующего обращения от Арендатора.</w:t>
      </w:r>
    </w:p>
    <w:p w:rsidR="00B02229" w:rsidRPr="00B02229" w:rsidRDefault="00B02229" w:rsidP="00B02229">
      <w:pPr>
        <w:suppressAutoHyphens w:val="0"/>
        <w:autoSpaceDE/>
        <w:autoSpaceDN w:val="0"/>
        <w:snapToGrid w:val="0"/>
        <w:ind w:firstLine="360"/>
        <w:jc w:val="both"/>
        <w:rPr>
          <w:sz w:val="24"/>
          <w:szCs w:val="24"/>
          <w:lang w:eastAsia="ru-RU"/>
        </w:rPr>
      </w:pPr>
      <w:r w:rsidRPr="00B02229">
        <w:rPr>
          <w:sz w:val="24"/>
          <w:szCs w:val="24"/>
        </w:rPr>
        <w:t>Подписанием настоящего Договора Арендодатель дает Арендатору согласие на размещение Арендатором вывесок и кондиционеров на Здании в соответствии со схемой размещения вывесок и кондиционеров, приложенной к на</w:t>
      </w:r>
      <w:r w:rsidR="00320DB6">
        <w:rPr>
          <w:sz w:val="24"/>
          <w:szCs w:val="24"/>
        </w:rPr>
        <w:t>стоящему Договору (Приложение №6</w:t>
      </w:r>
      <w:r w:rsidRPr="00B02229">
        <w:rPr>
          <w:sz w:val="24"/>
          <w:szCs w:val="24"/>
        </w:rPr>
        <w:t>). Плата за размещение вывесок и кондиционеров включена в арендну</w:t>
      </w:r>
      <w:r w:rsidR="001343D9">
        <w:rPr>
          <w:sz w:val="24"/>
          <w:szCs w:val="24"/>
        </w:rPr>
        <w:t>ю плату за пользование Объекто</w:t>
      </w:r>
      <w:r w:rsidRPr="00B02229">
        <w:rPr>
          <w:sz w:val="24"/>
          <w:szCs w:val="24"/>
        </w:rPr>
        <w:t>м</w:t>
      </w:r>
      <w:r w:rsidR="001343D9">
        <w:rPr>
          <w:sz w:val="24"/>
          <w:szCs w:val="24"/>
        </w:rPr>
        <w:t>.</w:t>
      </w:r>
    </w:p>
    <w:p w:rsidR="00C60A24" w:rsidRPr="003C29B5" w:rsidRDefault="00C60A24" w:rsidP="00C60A24">
      <w:pPr>
        <w:suppressAutoHyphens w:val="0"/>
        <w:autoSpaceDE/>
        <w:snapToGrid w:val="0"/>
        <w:ind w:firstLine="360"/>
        <w:contextualSpacing/>
        <w:jc w:val="both"/>
        <w:rPr>
          <w:sz w:val="24"/>
          <w:szCs w:val="24"/>
          <w:lang w:eastAsia="ru-RU"/>
        </w:rPr>
      </w:pPr>
      <w:r w:rsidRPr="003C29B5">
        <w:rPr>
          <w:sz w:val="24"/>
          <w:szCs w:val="24"/>
          <w:lang w:eastAsia="ru-RU"/>
        </w:rPr>
        <w:t>3.1.1</w:t>
      </w:r>
      <w:r w:rsidR="00BE456E" w:rsidRPr="003C29B5">
        <w:rPr>
          <w:sz w:val="24"/>
          <w:szCs w:val="24"/>
          <w:lang w:eastAsia="ru-RU"/>
        </w:rPr>
        <w:t>1</w:t>
      </w:r>
      <w:r w:rsidRPr="003C29B5">
        <w:rPr>
          <w:sz w:val="24"/>
          <w:szCs w:val="24"/>
          <w:lang w:eastAsia="ru-RU"/>
        </w:rPr>
        <w:t>. Арендодатель отвечает за недостатки Объекта</w:t>
      </w:r>
      <w:r w:rsidRPr="00CD6635">
        <w:rPr>
          <w:sz w:val="24"/>
          <w:szCs w:val="24"/>
          <w:lang w:eastAsia="ru-RU"/>
        </w:rPr>
        <w:t xml:space="preserve">, полностью или частично препятствующие пользованию </w:t>
      </w:r>
      <w:r w:rsidRPr="003C29B5">
        <w:rPr>
          <w:sz w:val="24"/>
          <w:szCs w:val="24"/>
          <w:lang w:eastAsia="ru-RU"/>
        </w:rPr>
        <w:t>Объектом, даже если во время заключения Договора он не знал об этих недостатках.</w:t>
      </w:r>
    </w:p>
    <w:p w:rsidR="00651FF4" w:rsidRPr="003C29B5" w:rsidRDefault="00651FF4" w:rsidP="00651FF4">
      <w:pPr>
        <w:suppressAutoHyphens w:val="0"/>
        <w:autoSpaceDE/>
        <w:snapToGrid w:val="0"/>
        <w:ind w:firstLine="360"/>
        <w:contextualSpacing/>
        <w:jc w:val="both"/>
        <w:rPr>
          <w:sz w:val="24"/>
          <w:szCs w:val="24"/>
          <w:lang w:eastAsia="ru-RU"/>
        </w:rPr>
      </w:pPr>
      <w:r w:rsidRPr="003C29B5">
        <w:rPr>
          <w:sz w:val="24"/>
          <w:szCs w:val="24"/>
          <w:lang w:eastAsia="ru-RU"/>
        </w:rPr>
        <w:t>3.1.1</w:t>
      </w:r>
      <w:r w:rsidR="00BE456E" w:rsidRPr="003C29B5">
        <w:rPr>
          <w:sz w:val="24"/>
          <w:szCs w:val="24"/>
          <w:lang w:eastAsia="ru-RU"/>
        </w:rPr>
        <w:t>2</w:t>
      </w:r>
      <w:r w:rsidRPr="003C29B5">
        <w:rPr>
          <w:sz w:val="24"/>
          <w:szCs w:val="24"/>
          <w:lang w:eastAsia="ru-RU"/>
        </w:rPr>
        <w:t>. Предоставить Арендатору гарантированное право свободного выбора оператора связи без использования ресурсов сети местных операторов.</w:t>
      </w:r>
    </w:p>
    <w:p w:rsidR="00651FF4" w:rsidRPr="003C29B5" w:rsidRDefault="00651FF4" w:rsidP="00651FF4">
      <w:pPr>
        <w:suppressAutoHyphens w:val="0"/>
        <w:autoSpaceDE/>
        <w:snapToGrid w:val="0"/>
        <w:ind w:firstLine="360"/>
        <w:contextualSpacing/>
        <w:jc w:val="both"/>
        <w:rPr>
          <w:sz w:val="24"/>
          <w:szCs w:val="24"/>
          <w:lang w:eastAsia="ru-RU"/>
        </w:rPr>
      </w:pPr>
      <w:r w:rsidRPr="003C29B5">
        <w:rPr>
          <w:sz w:val="24"/>
          <w:szCs w:val="24"/>
          <w:lang w:eastAsia="ru-RU"/>
        </w:rPr>
        <w:t>3.1.1</w:t>
      </w:r>
      <w:r w:rsidR="00BE456E" w:rsidRPr="003C29B5">
        <w:rPr>
          <w:sz w:val="24"/>
          <w:szCs w:val="24"/>
          <w:lang w:eastAsia="ru-RU"/>
        </w:rPr>
        <w:t>3</w:t>
      </w:r>
      <w:r w:rsidRPr="003C29B5">
        <w:rPr>
          <w:sz w:val="24"/>
          <w:szCs w:val="24"/>
          <w:lang w:eastAsia="ru-RU"/>
        </w:rPr>
        <w:t>. Своевременно предоставлять представителям Арендатора доступ в технические помещения здания, в котором расположен Объект.</w:t>
      </w:r>
    </w:p>
    <w:p w:rsidR="00651FF4" w:rsidRPr="003C29B5" w:rsidRDefault="00651FF4" w:rsidP="00651FF4">
      <w:pPr>
        <w:suppressAutoHyphens w:val="0"/>
        <w:autoSpaceDE/>
        <w:snapToGrid w:val="0"/>
        <w:ind w:firstLine="360"/>
        <w:contextualSpacing/>
        <w:jc w:val="both"/>
        <w:rPr>
          <w:sz w:val="24"/>
          <w:szCs w:val="24"/>
          <w:lang w:eastAsia="ru-RU"/>
        </w:rPr>
      </w:pPr>
      <w:r w:rsidRPr="003C29B5">
        <w:rPr>
          <w:sz w:val="24"/>
          <w:szCs w:val="24"/>
          <w:lang w:eastAsia="ru-RU"/>
        </w:rPr>
        <w:t>3.1.1</w:t>
      </w:r>
      <w:r w:rsidR="00BE456E" w:rsidRPr="003C29B5">
        <w:rPr>
          <w:sz w:val="24"/>
          <w:szCs w:val="24"/>
          <w:lang w:eastAsia="ru-RU"/>
        </w:rPr>
        <w:t>4</w:t>
      </w:r>
      <w:r w:rsidRPr="003C29B5">
        <w:rPr>
          <w:sz w:val="24"/>
          <w:szCs w:val="24"/>
          <w:lang w:eastAsia="ru-RU"/>
        </w:rPr>
        <w:t>. Согласовать и предоставить Арендатору возможность прокладки линий связи по имеющимся в здании каналам, а при отсутствии таковых предоставить Арендатору согласие и возможность устройства новых каналов связи.</w:t>
      </w:r>
    </w:p>
    <w:p w:rsidR="00651FF4" w:rsidRPr="003C29B5" w:rsidRDefault="00651FF4" w:rsidP="00651FF4">
      <w:pPr>
        <w:suppressAutoHyphens w:val="0"/>
        <w:autoSpaceDE/>
        <w:snapToGrid w:val="0"/>
        <w:ind w:firstLine="360"/>
        <w:contextualSpacing/>
        <w:jc w:val="both"/>
        <w:rPr>
          <w:sz w:val="24"/>
          <w:szCs w:val="24"/>
          <w:lang w:eastAsia="ru-RU"/>
        </w:rPr>
      </w:pPr>
      <w:r w:rsidRPr="003C29B5">
        <w:rPr>
          <w:sz w:val="24"/>
          <w:szCs w:val="24"/>
          <w:lang w:eastAsia="ru-RU"/>
        </w:rPr>
        <w:t>3.1.1</w:t>
      </w:r>
      <w:r w:rsidR="00BE456E" w:rsidRPr="003C29B5">
        <w:rPr>
          <w:sz w:val="24"/>
          <w:szCs w:val="24"/>
          <w:lang w:eastAsia="ru-RU"/>
        </w:rPr>
        <w:t>5</w:t>
      </w:r>
      <w:r w:rsidRPr="003C29B5">
        <w:rPr>
          <w:sz w:val="24"/>
          <w:szCs w:val="24"/>
          <w:lang w:eastAsia="ru-RU"/>
        </w:rPr>
        <w:t>. Предоставить согласие на привлечение Арендатором для оказания услуг связи провайдера по выбору Арендатора (без ограничения кандидатур).</w:t>
      </w:r>
    </w:p>
    <w:p w:rsidR="00651FF4" w:rsidRPr="00CD6635" w:rsidRDefault="00651FF4" w:rsidP="00651FF4">
      <w:pPr>
        <w:suppressAutoHyphens w:val="0"/>
        <w:autoSpaceDE/>
        <w:snapToGrid w:val="0"/>
        <w:ind w:firstLine="360"/>
        <w:contextualSpacing/>
        <w:jc w:val="both"/>
        <w:rPr>
          <w:sz w:val="24"/>
          <w:szCs w:val="24"/>
          <w:lang w:eastAsia="ru-RU"/>
        </w:rPr>
      </w:pPr>
      <w:r w:rsidRPr="003C29B5">
        <w:rPr>
          <w:sz w:val="24"/>
          <w:szCs w:val="24"/>
          <w:lang w:eastAsia="ru-RU"/>
        </w:rPr>
        <w:t>3.1.1</w:t>
      </w:r>
      <w:r w:rsidR="003C29B5" w:rsidRPr="003C29B5">
        <w:rPr>
          <w:sz w:val="24"/>
          <w:szCs w:val="24"/>
          <w:lang w:eastAsia="ru-RU"/>
        </w:rPr>
        <w:t>6</w:t>
      </w:r>
      <w:r w:rsidRPr="003C29B5">
        <w:rPr>
          <w:sz w:val="24"/>
          <w:szCs w:val="24"/>
          <w:lang w:eastAsia="ru-RU"/>
        </w:rPr>
        <w:t>. Оказывать содействие Арендатору при устройстве каналов связи. В течение двух рабочих дней с даты получения запроса Арендатора направлять ответы на письменные запросы Арендатора.</w:t>
      </w:r>
    </w:p>
    <w:p w:rsidR="00651FF4" w:rsidRPr="00CD6635" w:rsidRDefault="00651FF4" w:rsidP="00651FF4">
      <w:pPr>
        <w:widowControl w:val="0"/>
        <w:suppressAutoHyphens w:val="0"/>
        <w:autoSpaceDN w:val="0"/>
        <w:adjustRightInd w:val="0"/>
        <w:ind w:firstLine="426"/>
        <w:jc w:val="both"/>
        <w:rPr>
          <w:sz w:val="24"/>
          <w:szCs w:val="24"/>
          <w:lang w:eastAsia="ru-RU"/>
        </w:rPr>
      </w:pPr>
      <w:r w:rsidRPr="00CD6635">
        <w:rPr>
          <w:sz w:val="24"/>
          <w:szCs w:val="24"/>
          <w:lang w:eastAsia="ru-RU"/>
        </w:rPr>
        <w:t>3.1.1</w:t>
      </w:r>
      <w:r w:rsidR="00BE456E" w:rsidRPr="00CD6635">
        <w:rPr>
          <w:sz w:val="24"/>
          <w:szCs w:val="24"/>
          <w:lang w:eastAsia="ru-RU"/>
        </w:rPr>
        <w:t>7</w:t>
      </w:r>
      <w:r w:rsidRPr="00CD6635">
        <w:rPr>
          <w:sz w:val="24"/>
          <w:szCs w:val="24"/>
          <w:lang w:eastAsia="ru-RU"/>
        </w:rPr>
        <w:t>. Обеспечивать на Объекте предоставление следующих услуг и своевременную оплату по ним: электро-,  тепло-, водоснабжение, водоотведение, и своевременно исполнять свои договорные обязательства по заключенным договорам с ресурсоснабжающими организациями.</w:t>
      </w:r>
    </w:p>
    <w:p w:rsidR="00651FF4" w:rsidRPr="00CD6635" w:rsidRDefault="00651FF4" w:rsidP="00651FF4">
      <w:pPr>
        <w:widowControl w:val="0"/>
        <w:suppressAutoHyphens w:val="0"/>
        <w:autoSpaceDN w:val="0"/>
        <w:adjustRightInd w:val="0"/>
        <w:contextualSpacing/>
        <w:jc w:val="both"/>
        <w:rPr>
          <w:sz w:val="24"/>
          <w:szCs w:val="24"/>
          <w:lang w:eastAsia="ru-RU"/>
        </w:rPr>
      </w:pPr>
      <w:r w:rsidRPr="00CD6635">
        <w:rPr>
          <w:sz w:val="24"/>
          <w:szCs w:val="24"/>
          <w:lang w:eastAsia="ru-RU"/>
        </w:rPr>
        <w:t xml:space="preserve">       Арендодатель гарантирует, что к моменту передачи Арендатору Объекта по Акту приема-передачи, в момент такой передачи и подписания Акта приема-передачи Объекта, а также в течение всего срока аренды Объект будет обеспечен коммунальными услугами:</w:t>
      </w:r>
    </w:p>
    <w:p w:rsidR="00651FF4" w:rsidRPr="003C29B5" w:rsidRDefault="00651FF4" w:rsidP="00651FF4">
      <w:pPr>
        <w:suppressAutoHyphens w:val="0"/>
        <w:autoSpaceDE/>
        <w:jc w:val="both"/>
        <w:rPr>
          <w:rFonts w:eastAsiaTheme="minorHAnsi"/>
          <w:sz w:val="24"/>
          <w:szCs w:val="24"/>
          <w:lang w:eastAsia="en-US"/>
        </w:rPr>
      </w:pPr>
      <w:r w:rsidRPr="00CD6635">
        <w:rPr>
          <w:rFonts w:eastAsiaTheme="minorHAnsi"/>
          <w:sz w:val="24"/>
          <w:szCs w:val="24"/>
          <w:lang w:eastAsia="en-US"/>
        </w:rPr>
        <w:t>•</w:t>
      </w:r>
      <w:r w:rsidRPr="00CD6635">
        <w:rPr>
          <w:rFonts w:eastAsiaTheme="minorHAnsi"/>
          <w:sz w:val="24"/>
          <w:szCs w:val="24"/>
          <w:lang w:eastAsia="en-US"/>
        </w:rPr>
        <w:tab/>
        <w:t xml:space="preserve">электроснабжением в объеме не менее </w:t>
      </w:r>
      <w:r w:rsidR="00C508CE" w:rsidRPr="00CD6635">
        <w:rPr>
          <w:rFonts w:eastAsiaTheme="minorHAnsi"/>
          <w:sz w:val="24"/>
          <w:szCs w:val="24"/>
          <w:lang w:eastAsia="en-US"/>
        </w:rPr>
        <w:t>Р</w:t>
      </w:r>
      <w:r w:rsidRPr="00CD6635">
        <w:rPr>
          <w:rFonts w:eastAsiaTheme="minorHAnsi"/>
          <w:sz w:val="24"/>
          <w:szCs w:val="24"/>
          <w:lang w:eastAsia="en-US"/>
        </w:rPr>
        <w:t xml:space="preserve">азреш= </w:t>
      </w:r>
      <w:r w:rsidR="00EF3F9C">
        <w:rPr>
          <w:rFonts w:eastAsiaTheme="minorHAnsi"/>
          <w:sz w:val="24"/>
          <w:szCs w:val="24"/>
          <w:lang w:eastAsia="en-US"/>
        </w:rPr>
        <w:t>40</w:t>
      </w:r>
      <w:r w:rsidR="00EF3F9C" w:rsidRPr="00CD6635">
        <w:rPr>
          <w:rFonts w:eastAsiaTheme="minorHAnsi"/>
          <w:sz w:val="24"/>
          <w:szCs w:val="24"/>
          <w:lang w:eastAsia="en-US"/>
        </w:rPr>
        <w:t xml:space="preserve"> </w:t>
      </w:r>
      <w:r w:rsidRPr="00CD6635">
        <w:rPr>
          <w:rFonts w:eastAsiaTheme="minorHAnsi"/>
          <w:sz w:val="24"/>
          <w:szCs w:val="24"/>
          <w:lang w:eastAsia="en-US"/>
        </w:rPr>
        <w:t>кВт;</w:t>
      </w:r>
    </w:p>
    <w:p w:rsidR="00651FF4" w:rsidRPr="00CD6635" w:rsidRDefault="00651FF4" w:rsidP="00651FF4">
      <w:pPr>
        <w:suppressAutoHyphens w:val="0"/>
        <w:autoSpaceDE/>
        <w:jc w:val="both"/>
        <w:rPr>
          <w:rFonts w:eastAsiaTheme="minorHAnsi"/>
          <w:sz w:val="24"/>
          <w:szCs w:val="24"/>
          <w:lang w:eastAsia="en-US"/>
        </w:rPr>
      </w:pPr>
      <w:r w:rsidRPr="00CD6635">
        <w:rPr>
          <w:rFonts w:eastAsiaTheme="minorHAnsi"/>
          <w:sz w:val="24"/>
          <w:szCs w:val="24"/>
          <w:lang w:eastAsia="en-US"/>
        </w:rPr>
        <w:t>•</w:t>
      </w:r>
      <w:r w:rsidRPr="00CD6635">
        <w:rPr>
          <w:rFonts w:eastAsiaTheme="minorHAnsi"/>
          <w:sz w:val="24"/>
          <w:szCs w:val="24"/>
          <w:lang w:eastAsia="en-US"/>
        </w:rPr>
        <w:tab/>
        <w:t xml:space="preserve">холодным водоснабжением в объеме не менее </w:t>
      </w:r>
      <w:r w:rsidR="00E630CB" w:rsidRPr="00CD6635">
        <w:rPr>
          <w:rFonts w:eastAsiaTheme="minorHAnsi"/>
          <w:sz w:val="24"/>
          <w:szCs w:val="24"/>
          <w:lang w:eastAsia="en-US"/>
        </w:rPr>
        <w:t>2</w:t>
      </w:r>
      <w:r w:rsidRPr="00CD6635">
        <w:rPr>
          <w:rFonts w:eastAsiaTheme="minorHAnsi"/>
          <w:sz w:val="24"/>
          <w:szCs w:val="24"/>
          <w:lang w:eastAsia="en-US"/>
        </w:rPr>
        <w:t xml:space="preserve"> куб. м. в день;</w:t>
      </w:r>
    </w:p>
    <w:p w:rsidR="00651FF4" w:rsidRPr="00CD6635" w:rsidRDefault="00651FF4" w:rsidP="00651FF4">
      <w:pPr>
        <w:suppressAutoHyphens w:val="0"/>
        <w:autoSpaceDE/>
        <w:jc w:val="both"/>
        <w:rPr>
          <w:rFonts w:eastAsiaTheme="minorHAnsi"/>
          <w:sz w:val="24"/>
          <w:szCs w:val="24"/>
          <w:lang w:eastAsia="en-US"/>
        </w:rPr>
      </w:pPr>
      <w:r w:rsidRPr="00CD6635">
        <w:rPr>
          <w:rFonts w:eastAsiaTheme="minorHAnsi"/>
          <w:sz w:val="24"/>
          <w:szCs w:val="24"/>
          <w:lang w:eastAsia="en-US"/>
        </w:rPr>
        <w:t>•</w:t>
      </w:r>
      <w:r w:rsidRPr="00CD6635">
        <w:rPr>
          <w:rFonts w:eastAsiaTheme="minorHAnsi"/>
          <w:sz w:val="24"/>
          <w:szCs w:val="24"/>
          <w:lang w:eastAsia="en-US"/>
        </w:rPr>
        <w:tab/>
        <w:t>водоотведением (канализацией).</w:t>
      </w:r>
    </w:p>
    <w:p w:rsidR="003A2949" w:rsidRPr="003A2949" w:rsidRDefault="003A2949" w:rsidP="003A2949">
      <w:pPr>
        <w:suppressAutoHyphens w:val="0"/>
        <w:autoSpaceDE/>
        <w:jc w:val="both"/>
        <w:rPr>
          <w:rFonts w:eastAsiaTheme="minorHAnsi"/>
          <w:sz w:val="24"/>
          <w:szCs w:val="24"/>
          <w:lang w:eastAsia="en-US"/>
        </w:rPr>
      </w:pPr>
      <w:r>
        <w:rPr>
          <w:rFonts w:eastAsiaTheme="minorHAnsi"/>
          <w:sz w:val="24"/>
          <w:szCs w:val="24"/>
          <w:lang w:eastAsia="en-US"/>
        </w:rPr>
        <w:t>3.3.19</w:t>
      </w:r>
      <w:r w:rsidRPr="003A2949">
        <w:rPr>
          <w:rFonts w:eastAsiaTheme="minorHAnsi"/>
          <w:sz w:val="24"/>
          <w:szCs w:val="24"/>
          <w:lang w:eastAsia="en-US"/>
        </w:rPr>
        <w:t>. Предоставить Арендатору право размещения дополнительного оборудования (вентиляционного оборудования, наружных блоков систем кондиционирования и т.д.) на крыше, в технических помещениях Здания, предусмотренных для этих целей, в соответствии с согласованным Арендодателем проектом</w:t>
      </w:r>
      <w:r w:rsidR="002D1A5B">
        <w:rPr>
          <w:rFonts w:eastAsiaTheme="minorHAnsi"/>
          <w:sz w:val="24"/>
          <w:szCs w:val="24"/>
          <w:lang w:eastAsia="en-US"/>
        </w:rPr>
        <w:t xml:space="preserve"> без взимания дополнительной стоимости</w:t>
      </w:r>
      <w:r w:rsidRPr="003A2949">
        <w:rPr>
          <w:rFonts w:eastAsiaTheme="minorHAnsi"/>
          <w:sz w:val="24"/>
          <w:szCs w:val="24"/>
          <w:lang w:eastAsia="en-US"/>
        </w:rPr>
        <w:t>. При отсутствии препятствий согласовывать прокладку за счет Арендатора инженерных сетей от мест размещения такого оборудования до Объекта.</w:t>
      </w:r>
    </w:p>
    <w:p w:rsidR="003A2949" w:rsidRPr="003A2949" w:rsidRDefault="003A2949" w:rsidP="003A2949">
      <w:pPr>
        <w:suppressAutoHyphens w:val="0"/>
        <w:autoSpaceDE/>
        <w:jc w:val="both"/>
        <w:rPr>
          <w:rFonts w:eastAsiaTheme="minorHAnsi"/>
          <w:sz w:val="24"/>
          <w:szCs w:val="24"/>
          <w:lang w:eastAsia="en-US"/>
        </w:rPr>
      </w:pPr>
      <w:r w:rsidRPr="003A2949">
        <w:rPr>
          <w:rFonts w:eastAsiaTheme="minorHAnsi"/>
          <w:sz w:val="24"/>
          <w:szCs w:val="24"/>
          <w:lang w:eastAsia="en-US"/>
        </w:rPr>
        <w:t>3.3.</w:t>
      </w:r>
      <w:r w:rsidR="001343D9">
        <w:rPr>
          <w:rFonts w:eastAsiaTheme="minorHAnsi"/>
          <w:sz w:val="24"/>
          <w:szCs w:val="24"/>
          <w:lang w:eastAsia="en-US"/>
        </w:rPr>
        <w:t>18</w:t>
      </w:r>
      <w:r w:rsidRPr="003A2949">
        <w:rPr>
          <w:rFonts w:eastAsiaTheme="minorHAnsi"/>
          <w:sz w:val="24"/>
          <w:szCs w:val="24"/>
          <w:lang w:eastAsia="en-US"/>
        </w:rPr>
        <w:t>. В течение 5 (Пяти) рабочих дней с даты получения письменного требования Арендатора и при условии предоставления паспорта отходов 4-го класса опасности, предоставить Арендатору в пользование на срок действия настоящего Договора  часть помещения мусоросборной камеры, необходимое для установки и эксплуатации контейнера объемом 0,7 куб.м. в целях сбора твердых коммунальных отходов 4-го класса опасности   в объеме 84,9 т. в год.</w:t>
      </w:r>
    </w:p>
    <w:p w:rsidR="003A2949" w:rsidRPr="003A2949" w:rsidRDefault="003A2949" w:rsidP="003A2949">
      <w:pPr>
        <w:suppressAutoHyphens w:val="0"/>
        <w:autoSpaceDE/>
        <w:jc w:val="both"/>
        <w:rPr>
          <w:rFonts w:eastAsiaTheme="minorHAnsi"/>
          <w:sz w:val="24"/>
          <w:szCs w:val="24"/>
          <w:lang w:eastAsia="en-US"/>
        </w:rPr>
      </w:pPr>
      <w:r w:rsidRPr="003A2949">
        <w:rPr>
          <w:rFonts w:eastAsiaTheme="minorHAnsi"/>
          <w:sz w:val="24"/>
          <w:szCs w:val="24"/>
          <w:lang w:eastAsia="en-US"/>
        </w:rPr>
        <w:t>При этом Арендодатель своими силами обеспечивает вывоз твердых коммунальных отходов с периодичностью, исключающей их загнивание и разложение, а также получает всю необходимую разрешительную документацию на осуществление вывоза твердых коммунальных отходов.</w:t>
      </w:r>
    </w:p>
    <w:p w:rsidR="003A2949" w:rsidRPr="003A2949" w:rsidRDefault="003A2949" w:rsidP="003A2949">
      <w:pPr>
        <w:suppressAutoHyphens w:val="0"/>
        <w:autoSpaceDE/>
        <w:jc w:val="both"/>
        <w:rPr>
          <w:rFonts w:eastAsiaTheme="minorHAnsi"/>
          <w:sz w:val="24"/>
          <w:szCs w:val="24"/>
          <w:lang w:eastAsia="en-US"/>
        </w:rPr>
      </w:pPr>
      <w:r w:rsidRPr="003A2949">
        <w:rPr>
          <w:rFonts w:eastAsiaTheme="minorHAnsi"/>
          <w:sz w:val="24"/>
          <w:szCs w:val="24"/>
          <w:lang w:eastAsia="en-US"/>
        </w:rPr>
        <w:t xml:space="preserve">Стоимость предоставления места для установки контейнера и стоимость вывоза твердых коммунальных отходов  входит в состав </w:t>
      </w:r>
      <w:r w:rsidR="002C328B">
        <w:rPr>
          <w:rFonts w:eastAsiaTheme="minorHAnsi"/>
          <w:sz w:val="24"/>
          <w:szCs w:val="24"/>
          <w:lang w:eastAsia="en-US"/>
        </w:rPr>
        <w:t>А</w:t>
      </w:r>
      <w:r w:rsidRPr="003A2949">
        <w:rPr>
          <w:rFonts w:eastAsiaTheme="minorHAnsi"/>
          <w:sz w:val="24"/>
          <w:szCs w:val="24"/>
          <w:lang w:eastAsia="en-US"/>
        </w:rPr>
        <w:t>рендной платы по Договору.</w:t>
      </w:r>
    </w:p>
    <w:p w:rsidR="003A2949" w:rsidRPr="00CD6635" w:rsidRDefault="003A2949" w:rsidP="003A2949">
      <w:pPr>
        <w:suppressAutoHyphens w:val="0"/>
        <w:autoSpaceDE/>
        <w:jc w:val="both"/>
        <w:rPr>
          <w:rFonts w:eastAsiaTheme="minorHAnsi"/>
          <w:sz w:val="24"/>
          <w:szCs w:val="24"/>
          <w:lang w:eastAsia="en-US"/>
        </w:rPr>
      </w:pPr>
      <w:r>
        <w:rPr>
          <w:rFonts w:eastAsiaTheme="minorHAnsi"/>
          <w:sz w:val="24"/>
          <w:szCs w:val="24"/>
          <w:lang w:eastAsia="en-US"/>
        </w:rPr>
        <w:lastRenderedPageBreak/>
        <w:t>3.3.</w:t>
      </w:r>
      <w:r w:rsidR="001343D9">
        <w:rPr>
          <w:rFonts w:eastAsiaTheme="minorHAnsi"/>
          <w:sz w:val="24"/>
          <w:szCs w:val="24"/>
          <w:lang w:eastAsia="en-US"/>
        </w:rPr>
        <w:t>19</w:t>
      </w:r>
      <w:r w:rsidRPr="003A2949">
        <w:rPr>
          <w:rFonts w:eastAsiaTheme="minorHAnsi"/>
          <w:sz w:val="24"/>
          <w:szCs w:val="24"/>
          <w:lang w:eastAsia="en-US"/>
        </w:rPr>
        <w:t>. Предоставить Арендатору на парковке у Здания 2 (Два) парковочных места</w:t>
      </w:r>
      <w:r w:rsidR="0013490A">
        <w:rPr>
          <w:rFonts w:eastAsiaTheme="minorHAnsi"/>
          <w:sz w:val="24"/>
          <w:szCs w:val="24"/>
          <w:lang w:eastAsia="en-US"/>
        </w:rPr>
        <w:t xml:space="preserve"> на срок действия настоящего Договора, при этом плата за пользование парковочными местами включена в стоимость арендной платы</w:t>
      </w:r>
      <w:r w:rsidRPr="003A2949">
        <w:rPr>
          <w:rFonts w:eastAsiaTheme="minorHAnsi"/>
          <w:sz w:val="24"/>
          <w:szCs w:val="24"/>
          <w:lang w:eastAsia="en-US"/>
        </w:rPr>
        <w:t>.</w:t>
      </w:r>
    </w:p>
    <w:p w:rsidR="003A2949" w:rsidRPr="003A2949" w:rsidRDefault="003A2949" w:rsidP="003A2949">
      <w:pPr>
        <w:suppressAutoHyphens w:val="0"/>
        <w:autoSpaceDE/>
        <w:ind w:firstLine="360"/>
        <w:contextualSpacing/>
        <w:jc w:val="both"/>
        <w:rPr>
          <w:sz w:val="24"/>
          <w:szCs w:val="24"/>
          <w:lang w:eastAsia="ru-RU"/>
        </w:rPr>
      </w:pPr>
      <w:r>
        <w:rPr>
          <w:sz w:val="24"/>
          <w:szCs w:val="24"/>
          <w:lang w:eastAsia="ru-RU"/>
        </w:rPr>
        <w:t>3.3.2</w:t>
      </w:r>
      <w:r w:rsidR="001343D9">
        <w:rPr>
          <w:sz w:val="24"/>
          <w:szCs w:val="24"/>
          <w:lang w:eastAsia="ru-RU"/>
        </w:rPr>
        <w:t>0</w:t>
      </w:r>
      <w:r>
        <w:rPr>
          <w:sz w:val="24"/>
          <w:szCs w:val="24"/>
          <w:lang w:eastAsia="ru-RU"/>
        </w:rPr>
        <w:t xml:space="preserve">. </w:t>
      </w:r>
      <w:r w:rsidRPr="003A2949">
        <w:rPr>
          <w:sz w:val="24"/>
          <w:szCs w:val="24"/>
          <w:lang w:eastAsia="ru-RU"/>
        </w:rPr>
        <w:t>Обеспечить техническое обслуживание систем теплоснабжения, энергоснабжения, холодного водоснабжения, водоотведения, вывоз мусора, дератизацию и дезинсекцию Объекта.</w:t>
      </w:r>
    </w:p>
    <w:p w:rsidR="003A2949" w:rsidRPr="003A2949" w:rsidRDefault="003A2949" w:rsidP="003A2949">
      <w:pPr>
        <w:suppressAutoHyphens w:val="0"/>
        <w:autoSpaceDE/>
        <w:ind w:firstLine="360"/>
        <w:contextualSpacing/>
        <w:jc w:val="both"/>
        <w:rPr>
          <w:sz w:val="24"/>
          <w:szCs w:val="24"/>
          <w:lang w:eastAsia="ru-RU"/>
        </w:rPr>
      </w:pPr>
      <w:r w:rsidRPr="003A2949">
        <w:rPr>
          <w:sz w:val="24"/>
          <w:szCs w:val="24"/>
          <w:lang w:eastAsia="ru-RU"/>
        </w:rPr>
        <w:t xml:space="preserve">  В минимально технически необходимые сроки, устранять за счет собственных сил и средств неисправности, устранять аварии в сети электроснабжения, водоснабжения, теплоснабжения и иных обеспечивающих нормальную эксплуатацию Объекта системах в границах эксплуатационной ответственности Арендодателя.</w:t>
      </w:r>
    </w:p>
    <w:p w:rsidR="00C60A24" w:rsidRPr="004627F8" w:rsidRDefault="003A2949" w:rsidP="00C60A24">
      <w:pPr>
        <w:suppressAutoHyphens w:val="0"/>
        <w:autoSpaceDE/>
        <w:ind w:firstLine="360"/>
        <w:contextualSpacing/>
        <w:jc w:val="both"/>
        <w:rPr>
          <w:sz w:val="24"/>
          <w:szCs w:val="24"/>
          <w:lang w:eastAsia="ru-RU"/>
        </w:rPr>
      </w:pPr>
      <w:r w:rsidRPr="003A2949">
        <w:rPr>
          <w:sz w:val="24"/>
          <w:szCs w:val="24"/>
          <w:lang w:eastAsia="ru-RU"/>
        </w:rPr>
        <w:t>3.</w:t>
      </w:r>
      <w:r w:rsidR="001343D9">
        <w:rPr>
          <w:sz w:val="24"/>
          <w:szCs w:val="24"/>
          <w:lang w:eastAsia="ru-RU"/>
        </w:rPr>
        <w:t>3.21.</w:t>
      </w:r>
      <w:r w:rsidR="002D1A5B">
        <w:rPr>
          <w:sz w:val="24"/>
          <w:szCs w:val="24"/>
          <w:lang w:eastAsia="ru-RU"/>
        </w:rPr>
        <w:t xml:space="preserve"> </w:t>
      </w:r>
      <w:r w:rsidRPr="003A2949">
        <w:rPr>
          <w:sz w:val="24"/>
          <w:szCs w:val="24"/>
          <w:lang w:eastAsia="ru-RU"/>
        </w:rPr>
        <w:t>Обеспечить содержание и обслуживание систем вентиляции и кондиционирования, техническое обслуживание систем теплоснабжения, энергоснабжения, холодного водоснабжения, водоотведения, систем освещения, системы водопроводно-канализационного хозяйства, пассажирских и грузового лифтов, фасада Здания, и прилегающей к зданию территории и парковки, обеспечение охраны Здания по периметру и прилегающей территории, содержание и обслуживание систем пожарной автоматики, оповещения, дымоудаления и пожаротушения, содержание и обслуживание системы автоматизированного управления Зданием и структурированной кабельной сети, вывоз бытового мусора, дератизацию и дезинсекцию Здания</w:t>
      </w:r>
      <w:r w:rsidR="002D1A5B">
        <w:rPr>
          <w:sz w:val="24"/>
          <w:szCs w:val="24"/>
          <w:lang w:eastAsia="ru-RU"/>
        </w:rPr>
        <w:t>, уборку снега в зимнее время, уборку прилегающей территории, убору мест общего пользования, размещение рекламной вывески Арендатора</w:t>
      </w:r>
      <w:r w:rsidRPr="003A2949">
        <w:rPr>
          <w:sz w:val="24"/>
          <w:szCs w:val="24"/>
          <w:lang w:eastAsia="ru-RU"/>
        </w:rPr>
        <w:t>.</w:t>
      </w:r>
    </w:p>
    <w:p w:rsidR="00C60A24" w:rsidRPr="004627F8" w:rsidRDefault="00C60A24" w:rsidP="00C60A24">
      <w:pPr>
        <w:tabs>
          <w:tab w:val="left" w:pos="2835"/>
        </w:tabs>
        <w:suppressAutoHyphens w:val="0"/>
        <w:autoSpaceDE/>
        <w:snapToGrid w:val="0"/>
        <w:ind w:firstLine="360"/>
        <w:contextualSpacing/>
        <w:jc w:val="both"/>
        <w:rPr>
          <w:b/>
          <w:sz w:val="24"/>
          <w:szCs w:val="24"/>
          <w:lang w:eastAsia="ru-RU"/>
        </w:rPr>
      </w:pPr>
      <w:r w:rsidRPr="004627F8">
        <w:rPr>
          <w:b/>
          <w:sz w:val="24"/>
          <w:szCs w:val="24"/>
          <w:lang w:eastAsia="ru-RU"/>
        </w:rPr>
        <w:t>3.2. Права Арендодателя:</w:t>
      </w:r>
    </w:p>
    <w:p w:rsidR="00C60A24" w:rsidRPr="004627F8" w:rsidRDefault="00C60A24" w:rsidP="00C60A24">
      <w:pPr>
        <w:suppressAutoHyphens w:val="0"/>
        <w:autoSpaceDE/>
        <w:snapToGrid w:val="0"/>
        <w:ind w:firstLine="360"/>
        <w:contextualSpacing/>
        <w:jc w:val="both"/>
        <w:rPr>
          <w:sz w:val="24"/>
          <w:szCs w:val="24"/>
          <w:lang w:eastAsia="ru-RU"/>
        </w:rPr>
      </w:pPr>
      <w:r w:rsidRPr="004627F8">
        <w:rPr>
          <w:sz w:val="24"/>
          <w:szCs w:val="24"/>
          <w:lang w:eastAsia="ru-RU"/>
        </w:rPr>
        <w:t xml:space="preserve">3.2.1. Арендодатель имеет право доступа </w:t>
      </w:r>
      <w:r w:rsidRPr="00C60A24">
        <w:rPr>
          <w:sz w:val="24"/>
          <w:szCs w:val="24"/>
          <w:lang w:eastAsia="ru-RU"/>
        </w:rPr>
        <w:t>на Объект</w:t>
      </w:r>
      <w:r w:rsidRPr="004627F8">
        <w:rPr>
          <w:sz w:val="24"/>
          <w:szCs w:val="24"/>
          <w:lang w:eastAsia="ru-RU"/>
        </w:rPr>
        <w:t xml:space="preserve"> в порядке, указанном в п.3.3.7 </w:t>
      </w:r>
      <w:r w:rsidR="0062261F" w:rsidRPr="004627F8">
        <w:rPr>
          <w:sz w:val="24"/>
          <w:szCs w:val="24"/>
          <w:lang w:eastAsia="ru-RU"/>
        </w:rPr>
        <w:t xml:space="preserve">раздела </w:t>
      </w:r>
      <w:r w:rsidR="0062261F" w:rsidRPr="004627F8">
        <w:rPr>
          <w:sz w:val="24"/>
          <w:szCs w:val="24"/>
          <w:lang w:val="en-US" w:eastAsia="ru-RU"/>
        </w:rPr>
        <w:t>III</w:t>
      </w:r>
      <w:r w:rsidR="0062261F" w:rsidRPr="004627F8">
        <w:rPr>
          <w:sz w:val="24"/>
          <w:szCs w:val="24"/>
          <w:lang w:eastAsia="ru-RU"/>
        </w:rPr>
        <w:t xml:space="preserve"> </w:t>
      </w:r>
      <w:r w:rsidRPr="004627F8">
        <w:rPr>
          <w:sz w:val="24"/>
          <w:szCs w:val="24"/>
          <w:lang w:eastAsia="ru-RU"/>
        </w:rPr>
        <w:t xml:space="preserve">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w:t>
      </w:r>
    </w:p>
    <w:p w:rsidR="00C60A24" w:rsidRPr="004627F8" w:rsidRDefault="00C60A24" w:rsidP="00C60A24">
      <w:pPr>
        <w:widowControl w:val="0"/>
        <w:suppressAutoHyphens w:val="0"/>
        <w:autoSpaceDN w:val="0"/>
        <w:adjustRightInd w:val="0"/>
        <w:ind w:firstLine="426"/>
        <w:jc w:val="both"/>
        <w:rPr>
          <w:sz w:val="24"/>
          <w:szCs w:val="24"/>
          <w:lang w:eastAsia="ru-RU"/>
        </w:rPr>
      </w:pPr>
      <w:r w:rsidRPr="004627F8">
        <w:rPr>
          <w:sz w:val="24"/>
          <w:szCs w:val="24"/>
          <w:lang w:eastAsia="ru-RU"/>
        </w:rPr>
        <w:t xml:space="preserve">3.2.2. Для надлежащей эксплуатации </w:t>
      </w:r>
      <w:r w:rsidRPr="00C60A24">
        <w:rPr>
          <w:sz w:val="24"/>
          <w:szCs w:val="24"/>
          <w:lang w:eastAsia="ru-RU"/>
        </w:rPr>
        <w:t>Здания</w:t>
      </w:r>
      <w:r w:rsidRPr="004627F8">
        <w:rPr>
          <w:sz w:val="24"/>
          <w:szCs w:val="24"/>
          <w:lang w:eastAsia="ru-RU"/>
        </w:rPr>
        <w:t xml:space="preserve"> Арендодателем могут по его усмотрению привлекаться управляющие или другие организации.</w:t>
      </w:r>
    </w:p>
    <w:p w:rsidR="00C60A24" w:rsidRPr="004627F8" w:rsidRDefault="00C60A24" w:rsidP="00C60A24">
      <w:pPr>
        <w:widowControl w:val="0"/>
        <w:suppressAutoHyphens w:val="0"/>
        <w:autoSpaceDN w:val="0"/>
        <w:adjustRightInd w:val="0"/>
        <w:ind w:firstLine="426"/>
        <w:jc w:val="both"/>
        <w:rPr>
          <w:sz w:val="24"/>
          <w:szCs w:val="24"/>
          <w:lang w:eastAsia="ru-RU"/>
        </w:rPr>
      </w:pPr>
      <w:r w:rsidRPr="004627F8">
        <w:rPr>
          <w:sz w:val="24"/>
          <w:szCs w:val="24"/>
          <w:lang w:eastAsia="ru-RU"/>
        </w:rPr>
        <w:t xml:space="preserve">3.2.3. Извещенный о требованиях Арендатора или о его намерении устранить недостатки </w:t>
      </w:r>
      <w:r w:rsidRPr="00C60A24">
        <w:rPr>
          <w:sz w:val="24"/>
          <w:szCs w:val="24"/>
          <w:lang w:eastAsia="ru-RU"/>
        </w:rPr>
        <w:t>Объекта</w:t>
      </w:r>
      <w:r w:rsidRPr="004627F8">
        <w:rPr>
          <w:sz w:val="24"/>
          <w:szCs w:val="24"/>
          <w:lang w:eastAsia="ru-RU"/>
        </w:rPr>
        <w:t xml:space="preserve"> за счет Арендодателя, вправе безвозмездно устранить недостатки </w:t>
      </w:r>
      <w:r w:rsidRPr="00C60A24">
        <w:rPr>
          <w:sz w:val="24"/>
          <w:szCs w:val="24"/>
          <w:lang w:eastAsia="ru-RU"/>
        </w:rPr>
        <w:t>Объекта</w:t>
      </w:r>
      <w:r w:rsidRPr="004627F8">
        <w:rPr>
          <w:sz w:val="24"/>
          <w:szCs w:val="24"/>
          <w:lang w:eastAsia="ru-RU"/>
        </w:rPr>
        <w:t xml:space="preserve">, не установленные на момент заключения Договора и полностью или частично препятствующие использованию </w:t>
      </w:r>
      <w:r w:rsidRPr="00C60A24">
        <w:rPr>
          <w:sz w:val="24"/>
          <w:szCs w:val="24"/>
          <w:lang w:eastAsia="ru-RU"/>
        </w:rPr>
        <w:t>Объектом</w:t>
      </w:r>
      <w:r w:rsidRPr="004627F8">
        <w:rPr>
          <w:sz w:val="24"/>
          <w:szCs w:val="24"/>
          <w:lang w:eastAsia="ru-RU"/>
        </w:rPr>
        <w:t xml:space="preserve">. </w:t>
      </w:r>
    </w:p>
    <w:p w:rsidR="00C60A24" w:rsidRPr="004627F8" w:rsidRDefault="00C60A24" w:rsidP="00C60A24">
      <w:pPr>
        <w:widowControl w:val="0"/>
        <w:suppressAutoHyphens w:val="0"/>
        <w:autoSpaceDN w:val="0"/>
        <w:adjustRightInd w:val="0"/>
        <w:ind w:firstLine="426"/>
        <w:jc w:val="both"/>
        <w:rPr>
          <w:sz w:val="24"/>
          <w:szCs w:val="24"/>
          <w:lang w:eastAsia="ru-RU"/>
        </w:rPr>
      </w:pPr>
    </w:p>
    <w:p w:rsidR="00C60A24" w:rsidRPr="004627F8" w:rsidRDefault="00C60A24" w:rsidP="00C60A24">
      <w:pPr>
        <w:suppressAutoHyphens w:val="0"/>
        <w:autoSpaceDE/>
        <w:snapToGrid w:val="0"/>
        <w:ind w:firstLine="360"/>
        <w:contextualSpacing/>
        <w:jc w:val="both"/>
        <w:rPr>
          <w:sz w:val="24"/>
          <w:szCs w:val="24"/>
          <w:lang w:eastAsia="ru-RU"/>
        </w:rPr>
      </w:pPr>
    </w:p>
    <w:p w:rsidR="00C60A24" w:rsidRPr="004627F8" w:rsidRDefault="00C60A24" w:rsidP="00C60A24">
      <w:pPr>
        <w:tabs>
          <w:tab w:val="left" w:pos="2835"/>
        </w:tabs>
        <w:suppressAutoHyphens w:val="0"/>
        <w:autoSpaceDE/>
        <w:snapToGrid w:val="0"/>
        <w:ind w:firstLine="360"/>
        <w:contextualSpacing/>
        <w:jc w:val="both"/>
        <w:rPr>
          <w:b/>
          <w:sz w:val="24"/>
          <w:szCs w:val="24"/>
          <w:lang w:eastAsia="ru-RU"/>
        </w:rPr>
      </w:pPr>
      <w:r w:rsidRPr="004627F8">
        <w:rPr>
          <w:b/>
          <w:sz w:val="24"/>
          <w:szCs w:val="24"/>
          <w:lang w:eastAsia="ru-RU"/>
        </w:rPr>
        <w:t>3.3. Арендатор обязуется:</w:t>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 xml:space="preserve">3.3.1. </w:t>
      </w:r>
      <w:r w:rsidR="00C00555">
        <w:rPr>
          <w:sz w:val="24"/>
          <w:szCs w:val="24"/>
          <w:lang w:eastAsia="ru-RU"/>
        </w:rPr>
        <w:t>Подписать Акт</w:t>
      </w:r>
      <w:r w:rsidR="00C00555" w:rsidRPr="004627F8">
        <w:rPr>
          <w:sz w:val="24"/>
          <w:szCs w:val="24"/>
          <w:lang w:eastAsia="ru-RU"/>
        </w:rPr>
        <w:t xml:space="preserve"> приема-передачи </w:t>
      </w:r>
      <w:r w:rsidR="00B14622">
        <w:rPr>
          <w:sz w:val="24"/>
          <w:szCs w:val="24"/>
          <w:lang w:eastAsia="ru-RU"/>
        </w:rPr>
        <w:t>Объекта</w:t>
      </w:r>
      <w:r w:rsidR="00C11E82">
        <w:rPr>
          <w:sz w:val="24"/>
          <w:szCs w:val="24"/>
          <w:lang w:eastAsia="ru-RU"/>
        </w:rPr>
        <w:t xml:space="preserve"> (по форме Приложения 2 к настоящему Договору)</w:t>
      </w:r>
      <w:r w:rsidR="00C00555" w:rsidRPr="000776D0">
        <w:rPr>
          <w:sz w:val="24"/>
          <w:szCs w:val="24"/>
          <w:lang w:eastAsia="ru-RU"/>
        </w:rPr>
        <w:t xml:space="preserve"> </w:t>
      </w:r>
      <w:r w:rsidR="00C00555" w:rsidRPr="004627F8">
        <w:rPr>
          <w:sz w:val="24"/>
          <w:szCs w:val="24"/>
          <w:lang w:eastAsia="ru-RU"/>
        </w:rPr>
        <w:t>в срок, установленный п.</w:t>
      </w:r>
      <w:r w:rsidR="007430EF">
        <w:rPr>
          <w:sz w:val="24"/>
          <w:szCs w:val="24"/>
          <w:lang w:eastAsia="ru-RU"/>
        </w:rPr>
        <w:t>п.</w:t>
      </w:r>
      <w:r w:rsidR="00C00555" w:rsidRPr="004627F8">
        <w:rPr>
          <w:sz w:val="24"/>
          <w:szCs w:val="24"/>
          <w:lang w:eastAsia="ru-RU"/>
        </w:rPr>
        <w:t>3.1.1</w:t>
      </w:r>
      <w:r w:rsidR="007430EF">
        <w:rPr>
          <w:sz w:val="24"/>
          <w:szCs w:val="24"/>
          <w:lang w:eastAsia="ru-RU"/>
        </w:rPr>
        <w:t>,3.2.2</w:t>
      </w:r>
      <w:r w:rsidR="00C00555" w:rsidRPr="004627F8">
        <w:rPr>
          <w:sz w:val="24"/>
          <w:szCs w:val="24"/>
          <w:lang w:eastAsia="ru-RU"/>
        </w:rPr>
        <w:t xml:space="preserve"> раздела </w:t>
      </w:r>
      <w:r w:rsidR="00C00555" w:rsidRPr="004627F8">
        <w:rPr>
          <w:sz w:val="24"/>
          <w:szCs w:val="24"/>
          <w:lang w:val="en-US" w:eastAsia="ru-RU"/>
        </w:rPr>
        <w:t>II</w:t>
      </w:r>
      <w:r w:rsidR="00C00555" w:rsidRPr="004627F8">
        <w:rPr>
          <w:sz w:val="24"/>
          <w:szCs w:val="24"/>
          <w:lang w:eastAsia="ru-RU"/>
        </w:rPr>
        <w:t xml:space="preserve"> настоящего Договора</w:t>
      </w:r>
      <w:r w:rsidRPr="004627F8">
        <w:rPr>
          <w:sz w:val="24"/>
          <w:szCs w:val="24"/>
          <w:lang w:eastAsia="ru-RU"/>
        </w:rPr>
        <w:t>.</w:t>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 xml:space="preserve">3.3.2. Использовать </w:t>
      </w:r>
      <w:r w:rsidRPr="00C60A24">
        <w:rPr>
          <w:sz w:val="24"/>
          <w:szCs w:val="24"/>
          <w:lang w:eastAsia="ru-RU"/>
        </w:rPr>
        <w:t>Объект</w:t>
      </w:r>
      <w:r w:rsidRPr="004627F8">
        <w:rPr>
          <w:sz w:val="24"/>
          <w:szCs w:val="24"/>
          <w:lang w:eastAsia="ru-RU"/>
        </w:rPr>
        <w:t xml:space="preserve"> и Места общего пользования в соответствии с условиями Договора и в целях, указанных в п.1.5 </w:t>
      </w:r>
      <w:r w:rsidR="0062261F" w:rsidRPr="004627F8">
        <w:rPr>
          <w:sz w:val="24"/>
          <w:szCs w:val="24"/>
          <w:lang w:eastAsia="ru-RU"/>
        </w:rPr>
        <w:t xml:space="preserve">раздела </w:t>
      </w:r>
      <w:r w:rsidR="0062261F" w:rsidRPr="004627F8">
        <w:rPr>
          <w:sz w:val="24"/>
          <w:szCs w:val="24"/>
          <w:lang w:val="en-US" w:eastAsia="ru-RU"/>
        </w:rPr>
        <w:t>III</w:t>
      </w:r>
      <w:r w:rsidR="0062261F" w:rsidRPr="004627F8">
        <w:rPr>
          <w:sz w:val="24"/>
          <w:szCs w:val="24"/>
          <w:lang w:eastAsia="ru-RU"/>
        </w:rPr>
        <w:t xml:space="preserve"> </w:t>
      </w:r>
      <w:r w:rsidRPr="004627F8">
        <w:rPr>
          <w:sz w:val="24"/>
          <w:szCs w:val="24"/>
          <w:lang w:eastAsia="ru-RU"/>
        </w:rPr>
        <w:t>Договора.</w:t>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3.3.3. Вносить (уплачивать) арендную плату в размере и сроки, установленные Договором.</w:t>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 xml:space="preserve">3.3.4. Не производить неотделимых улучшений </w:t>
      </w:r>
      <w:r w:rsidRPr="00C60A24">
        <w:rPr>
          <w:sz w:val="24"/>
          <w:szCs w:val="24"/>
          <w:lang w:eastAsia="ru-RU"/>
        </w:rPr>
        <w:t>Объекта</w:t>
      </w:r>
      <w:r w:rsidRPr="004627F8">
        <w:rPr>
          <w:sz w:val="24"/>
          <w:szCs w:val="24"/>
          <w:lang w:eastAsia="ru-RU"/>
        </w:rPr>
        <w:t xml:space="preserve"> без предварительного письменного согласия Арендодателя.</w:t>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r w:rsidR="00807CB3">
        <w:rPr>
          <w:sz w:val="24"/>
          <w:szCs w:val="24"/>
          <w:lang w:eastAsia="ru-RU"/>
        </w:rPr>
        <w:t xml:space="preserve"> (с учетом п.3.4.9 раздела </w:t>
      </w:r>
      <w:r w:rsidR="00807CB3">
        <w:rPr>
          <w:sz w:val="24"/>
          <w:szCs w:val="24"/>
          <w:lang w:val="en-US" w:eastAsia="ru-RU"/>
        </w:rPr>
        <w:t>III</w:t>
      </w:r>
      <w:r w:rsidR="00807CB3">
        <w:rPr>
          <w:sz w:val="24"/>
          <w:szCs w:val="24"/>
          <w:lang w:eastAsia="ru-RU"/>
        </w:rPr>
        <w:t xml:space="preserve"> настоящего Договора)</w:t>
      </w:r>
      <w:r w:rsidRPr="004627F8">
        <w:rPr>
          <w:sz w:val="24"/>
          <w:szCs w:val="24"/>
          <w:lang w:eastAsia="ru-RU"/>
        </w:rPr>
        <w:t xml:space="preserve">. </w:t>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 xml:space="preserve">3.3.5. Своевременно за счет собственных средств, при условии получения необходимого содействия от Арендодателя, производить текущий ремонт </w:t>
      </w:r>
      <w:r w:rsidRPr="00C60A24">
        <w:rPr>
          <w:sz w:val="24"/>
          <w:szCs w:val="24"/>
          <w:lang w:eastAsia="ru-RU"/>
        </w:rPr>
        <w:t>Объекта</w:t>
      </w:r>
      <w:r w:rsidRPr="004627F8">
        <w:rPr>
          <w:sz w:val="24"/>
          <w:szCs w:val="24"/>
          <w:lang w:eastAsia="ru-RU"/>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w:t>
      </w:r>
      <w:r w:rsidR="00FB7B0C">
        <w:rPr>
          <w:sz w:val="24"/>
          <w:szCs w:val="24"/>
          <w:lang w:eastAsia="ru-RU"/>
        </w:rPr>
        <w:t xml:space="preserve">15 </w:t>
      </w:r>
      <w:r w:rsidR="00FB7B0C" w:rsidRPr="004627F8">
        <w:rPr>
          <w:sz w:val="24"/>
          <w:szCs w:val="24"/>
          <w:lang w:eastAsia="ru-RU"/>
        </w:rPr>
        <w:t>(</w:t>
      </w:r>
      <w:r w:rsidR="00FB7B0C">
        <w:rPr>
          <w:sz w:val="24"/>
          <w:szCs w:val="24"/>
          <w:lang w:eastAsia="ru-RU"/>
        </w:rPr>
        <w:t>пятнадцать</w:t>
      </w:r>
      <w:r w:rsidR="00FB7B0C" w:rsidRPr="004627F8">
        <w:rPr>
          <w:sz w:val="24"/>
          <w:szCs w:val="24"/>
          <w:lang w:eastAsia="ru-RU"/>
        </w:rPr>
        <w:t xml:space="preserve">) </w:t>
      </w:r>
      <w:r w:rsidRPr="004627F8">
        <w:rPr>
          <w:sz w:val="24"/>
          <w:szCs w:val="24"/>
          <w:lang w:eastAsia="ru-RU"/>
        </w:rPr>
        <w:t xml:space="preserve">календарных дней с момента получения таких разрешений. Самостоятельно и за свой счет поддерживать </w:t>
      </w:r>
      <w:r w:rsidRPr="00C60A24">
        <w:rPr>
          <w:sz w:val="24"/>
          <w:szCs w:val="24"/>
          <w:lang w:eastAsia="ru-RU"/>
        </w:rPr>
        <w:t>Объект</w:t>
      </w:r>
      <w:r w:rsidRPr="004627F8">
        <w:rPr>
          <w:sz w:val="24"/>
          <w:szCs w:val="24"/>
          <w:lang w:eastAsia="ru-RU"/>
        </w:rPr>
        <w:t xml:space="preserve"> в исправном и надлежащем состоянии в соответствии с требованиями санитарной гигиены и пожарной безопасности.</w:t>
      </w:r>
    </w:p>
    <w:p w:rsidR="0085730E"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 xml:space="preserve">3.3.6 </w:t>
      </w:r>
      <w:r w:rsidR="00EC2AF3">
        <w:rPr>
          <w:sz w:val="24"/>
          <w:szCs w:val="24"/>
          <w:lang w:eastAsia="ru-RU"/>
        </w:rPr>
        <w:t>Надлежащим образом исполнять свои обязательства по Договору</w:t>
      </w:r>
      <w:r w:rsidR="0085730E">
        <w:rPr>
          <w:sz w:val="24"/>
          <w:szCs w:val="24"/>
          <w:lang w:eastAsia="ru-RU"/>
        </w:rPr>
        <w:t>.</w:t>
      </w:r>
      <w:r w:rsidR="00EC2AF3" w:rsidRPr="00C60A24">
        <w:rPr>
          <w:sz w:val="24"/>
          <w:szCs w:val="24"/>
          <w:lang w:eastAsia="ru-RU"/>
        </w:rPr>
        <w:t xml:space="preserve"> </w:t>
      </w:r>
    </w:p>
    <w:p w:rsidR="00C60A24" w:rsidRPr="004627F8"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3.3.7.</w:t>
      </w:r>
      <w:r w:rsidRPr="004627F8">
        <w:rPr>
          <w:sz w:val="24"/>
          <w:szCs w:val="24"/>
          <w:lang w:eastAsia="ru-RU"/>
        </w:rPr>
        <w:t xml:space="preserve"> По предварительному письменному требованию Арендодателя предоставлять представителю Арендодателя доступ </w:t>
      </w:r>
      <w:r w:rsidRPr="00C60A24">
        <w:rPr>
          <w:sz w:val="24"/>
          <w:szCs w:val="24"/>
          <w:lang w:eastAsia="ru-RU"/>
        </w:rPr>
        <w:t>на Объект</w:t>
      </w:r>
      <w:r w:rsidRPr="004627F8">
        <w:rPr>
          <w:sz w:val="24"/>
          <w:szCs w:val="24"/>
          <w:lang w:eastAsia="ru-RU"/>
        </w:rPr>
        <w:t xml:space="preserve"> в присутствии представителей Арендатора (не чаще чем </w:t>
      </w:r>
      <w:r w:rsidR="00481AF1">
        <w:rPr>
          <w:sz w:val="24"/>
          <w:szCs w:val="24"/>
          <w:lang w:eastAsia="ru-RU"/>
        </w:rPr>
        <w:t xml:space="preserve">2 </w:t>
      </w:r>
      <w:r w:rsidR="00481AF1" w:rsidRPr="00C60A24">
        <w:rPr>
          <w:sz w:val="24"/>
          <w:szCs w:val="24"/>
          <w:lang w:eastAsia="ru-RU"/>
        </w:rPr>
        <w:t>(</w:t>
      </w:r>
      <w:r w:rsidR="00481AF1">
        <w:rPr>
          <w:sz w:val="24"/>
          <w:szCs w:val="24"/>
          <w:lang w:eastAsia="ru-RU"/>
        </w:rPr>
        <w:t>два</w:t>
      </w:r>
      <w:r w:rsidR="00481AF1" w:rsidRPr="00C60A24">
        <w:rPr>
          <w:sz w:val="24"/>
          <w:szCs w:val="24"/>
          <w:lang w:eastAsia="ru-RU"/>
        </w:rPr>
        <w:t>)</w:t>
      </w:r>
      <w:r w:rsidRPr="004627F8">
        <w:rPr>
          <w:sz w:val="24"/>
          <w:szCs w:val="24"/>
          <w:lang w:eastAsia="ru-RU"/>
        </w:rPr>
        <w:t xml:space="preserve"> раз в месяц). Точное время, когда Арендатор обязан предоставить Арендодателю доступ в </w:t>
      </w:r>
      <w:r w:rsidR="00EB344C">
        <w:rPr>
          <w:sz w:val="24"/>
          <w:szCs w:val="24"/>
          <w:lang w:eastAsia="ru-RU"/>
        </w:rPr>
        <w:t>Объект</w:t>
      </w:r>
      <w:r w:rsidRPr="004627F8">
        <w:rPr>
          <w:sz w:val="24"/>
          <w:szCs w:val="24"/>
          <w:lang w:eastAsia="ru-RU"/>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 xml:space="preserve">3.3.8. Неукоснительно соблюдать и обеспечивать соблюдение его персоналом и посетителями правил противопожарной безопасности, порядка производства работ </w:t>
      </w:r>
      <w:r w:rsidRPr="00C60A24">
        <w:rPr>
          <w:sz w:val="24"/>
          <w:szCs w:val="24"/>
          <w:lang w:eastAsia="ru-RU"/>
        </w:rPr>
        <w:t>на Объекте</w:t>
      </w:r>
      <w:r w:rsidRPr="004627F8">
        <w:rPr>
          <w:sz w:val="24"/>
          <w:szCs w:val="24"/>
          <w:lang w:eastAsia="ru-RU"/>
        </w:rPr>
        <w:t xml:space="preserve">, а также надлежащим образом  использовать </w:t>
      </w:r>
      <w:r w:rsidR="00EB344C">
        <w:rPr>
          <w:sz w:val="24"/>
          <w:szCs w:val="24"/>
          <w:lang w:eastAsia="ru-RU"/>
        </w:rPr>
        <w:t>Объект</w:t>
      </w:r>
      <w:r w:rsidRPr="004627F8">
        <w:rPr>
          <w:sz w:val="24"/>
          <w:szCs w:val="24"/>
          <w:lang w:eastAsia="ru-RU"/>
        </w:rPr>
        <w:t xml:space="preserve"> и Места общего пользования.</w:t>
      </w:r>
      <w:r w:rsidRPr="00C60A24">
        <w:rPr>
          <w:sz w:val="24"/>
          <w:szCs w:val="24"/>
          <w:vertAlign w:val="superscript"/>
          <w:lang w:eastAsia="ru-RU"/>
        </w:rPr>
        <w:footnoteReference w:id="11"/>
      </w:r>
      <w:r w:rsidRPr="004627F8">
        <w:rPr>
          <w:sz w:val="24"/>
          <w:szCs w:val="24"/>
          <w:lang w:eastAsia="ru-RU"/>
        </w:rPr>
        <w:t xml:space="preserve">                                                                                                                                                                                                                                                                                                                                                                                                                                                                                                                                                                                                                                                                                                                                                                                                                                                                                                                                                                                                                                                                                                                                                                                                                                                                                                                                                                                                                                                                                                                                                                                                                                                                                                                                                                                                                                                                                                                                                                                                                                                                                                                                                                                                                                                                                                                                                                                                                                                                                                                                                                                                                                                                                                                                                                                                                                                                                                                                                                      </w:t>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 xml:space="preserve">3.3.9. Оказывать необходимое содействие при ликвидации произошедших не по вине Арендатора аварий </w:t>
      </w:r>
      <w:r w:rsidRPr="00C60A24">
        <w:rPr>
          <w:sz w:val="24"/>
          <w:szCs w:val="24"/>
          <w:lang w:eastAsia="ru-RU"/>
        </w:rPr>
        <w:t>на Объекте</w:t>
      </w:r>
      <w:r w:rsidRPr="004627F8">
        <w:rPr>
          <w:sz w:val="24"/>
          <w:szCs w:val="24"/>
          <w:lang w:eastAsia="ru-RU"/>
        </w:rPr>
        <w:t xml:space="preserve"> и их последствий.</w:t>
      </w:r>
    </w:p>
    <w:p w:rsidR="00C60A24" w:rsidRPr="004627F8" w:rsidRDefault="00C60A24" w:rsidP="00C60A24">
      <w:pPr>
        <w:suppressAutoHyphens w:val="0"/>
        <w:autoSpaceDE/>
        <w:snapToGrid w:val="0"/>
        <w:ind w:firstLine="360"/>
        <w:contextualSpacing/>
        <w:jc w:val="both"/>
        <w:rPr>
          <w:sz w:val="24"/>
          <w:szCs w:val="24"/>
          <w:lang w:eastAsia="ru-RU"/>
        </w:rPr>
      </w:pPr>
      <w:r w:rsidRPr="004627F8">
        <w:rPr>
          <w:sz w:val="24"/>
          <w:szCs w:val="24"/>
          <w:lang w:eastAsia="ru-RU"/>
        </w:rPr>
        <w:t xml:space="preserve">3.3.10. Устранять за свой счет последствия аварий, произошедших </w:t>
      </w:r>
      <w:r w:rsidR="00481AF1">
        <w:rPr>
          <w:sz w:val="24"/>
          <w:szCs w:val="24"/>
          <w:lang w:eastAsia="ru-RU"/>
        </w:rPr>
        <w:t xml:space="preserve">на </w:t>
      </w:r>
      <w:r w:rsidR="00615D0C">
        <w:rPr>
          <w:sz w:val="24"/>
          <w:szCs w:val="24"/>
          <w:lang w:eastAsia="ru-RU"/>
        </w:rPr>
        <w:t>Объекте</w:t>
      </w:r>
      <w:r w:rsidR="00FD5B04">
        <w:rPr>
          <w:sz w:val="24"/>
          <w:szCs w:val="24"/>
          <w:lang w:eastAsia="ru-RU"/>
        </w:rPr>
        <w:t xml:space="preserve"> </w:t>
      </w:r>
      <w:r w:rsidRPr="004627F8">
        <w:rPr>
          <w:sz w:val="24"/>
          <w:szCs w:val="24"/>
          <w:lang w:eastAsia="ru-RU"/>
        </w:rPr>
        <w:t>по вине Арендатора.</w:t>
      </w:r>
    </w:p>
    <w:p w:rsidR="00615D0C" w:rsidRPr="004627F8" w:rsidRDefault="00C60A24" w:rsidP="00C60A24">
      <w:pPr>
        <w:suppressAutoHyphens w:val="0"/>
        <w:autoSpaceDE/>
        <w:snapToGrid w:val="0"/>
        <w:ind w:firstLine="360"/>
        <w:contextualSpacing/>
        <w:jc w:val="both"/>
        <w:rPr>
          <w:sz w:val="24"/>
          <w:szCs w:val="24"/>
          <w:lang w:eastAsia="ru-RU"/>
        </w:rPr>
      </w:pPr>
      <w:r w:rsidRPr="004627F8">
        <w:rPr>
          <w:sz w:val="24"/>
          <w:szCs w:val="24"/>
          <w:lang w:eastAsia="ru-RU"/>
        </w:rPr>
        <w:t xml:space="preserve">3.3.11. Производить установку любого оборудования, связанного с системой кондиционирования и (или) вентиляции,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w:t>
      </w:r>
      <w:r w:rsidR="00C3080D">
        <w:rPr>
          <w:sz w:val="24"/>
          <w:szCs w:val="24"/>
          <w:lang w:eastAsia="ru-RU"/>
        </w:rPr>
        <w:t>15 (пятнадцать</w:t>
      </w:r>
      <w:r w:rsidRPr="00C60A24">
        <w:rPr>
          <w:sz w:val="24"/>
          <w:szCs w:val="24"/>
          <w:lang w:eastAsia="ru-RU"/>
        </w:rPr>
        <w:t>)</w:t>
      </w:r>
      <w:r w:rsidRPr="004627F8">
        <w:rPr>
          <w:sz w:val="24"/>
          <w:szCs w:val="24"/>
          <w:lang w:eastAsia="ru-RU"/>
        </w:rPr>
        <w:t xml:space="preserve"> календарных дней с момента получения таких разрешений (документации).</w:t>
      </w:r>
    </w:p>
    <w:p w:rsidR="00C60A24" w:rsidRPr="004627F8" w:rsidRDefault="00C60A24" w:rsidP="00C60A24">
      <w:pPr>
        <w:suppressAutoHyphens w:val="0"/>
        <w:autoSpaceDE/>
        <w:snapToGrid w:val="0"/>
        <w:ind w:firstLine="360"/>
        <w:contextualSpacing/>
        <w:jc w:val="both"/>
        <w:rPr>
          <w:sz w:val="24"/>
          <w:szCs w:val="24"/>
          <w:lang w:eastAsia="ru-RU"/>
        </w:rPr>
      </w:pPr>
      <w:r w:rsidRPr="004627F8">
        <w:rPr>
          <w:sz w:val="24"/>
          <w:szCs w:val="24"/>
          <w:lang w:eastAsia="ru-RU"/>
        </w:rPr>
        <w:t xml:space="preserve">3.3.12. Самостоятельно (при необходимом содействии Арендодателя) строить свои взаимоотношения с государственными органами и отвечать перед последними за соблюдение </w:t>
      </w:r>
      <w:r w:rsidRPr="00C60A24">
        <w:rPr>
          <w:sz w:val="24"/>
          <w:szCs w:val="24"/>
          <w:lang w:eastAsia="ru-RU"/>
        </w:rPr>
        <w:t>на Объекте</w:t>
      </w:r>
      <w:r w:rsidRPr="004627F8">
        <w:rPr>
          <w:sz w:val="24"/>
          <w:szCs w:val="24"/>
          <w:lang w:eastAsia="ru-RU"/>
        </w:rPr>
        <w:t xml:space="preserve"> норм действующего законодательства (в том числе 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p>
    <w:p w:rsidR="00C60A24" w:rsidRPr="004627F8" w:rsidRDefault="00C60A24" w:rsidP="00C60A24">
      <w:pPr>
        <w:suppressAutoHyphens w:val="0"/>
        <w:autoSpaceDE/>
        <w:snapToGrid w:val="0"/>
        <w:ind w:firstLine="360"/>
        <w:contextualSpacing/>
        <w:jc w:val="both"/>
        <w:rPr>
          <w:sz w:val="24"/>
          <w:szCs w:val="24"/>
          <w:lang w:eastAsia="ru-RU"/>
        </w:rPr>
      </w:pPr>
      <w:r w:rsidRPr="004627F8">
        <w:rPr>
          <w:sz w:val="24"/>
          <w:szCs w:val="24"/>
          <w:lang w:eastAsia="ru-RU"/>
        </w:rPr>
        <w:t xml:space="preserve">3.3.13. В случае, если Арендодателем будут выплачены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Арендатором </w:t>
      </w:r>
      <w:r w:rsidR="00481AF1">
        <w:rPr>
          <w:sz w:val="24"/>
          <w:szCs w:val="24"/>
          <w:lang w:eastAsia="ru-RU"/>
        </w:rPr>
        <w:t xml:space="preserve">на </w:t>
      </w:r>
      <w:r w:rsidR="00615D0C">
        <w:rPr>
          <w:sz w:val="24"/>
          <w:szCs w:val="24"/>
          <w:lang w:eastAsia="ru-RU"/>
        </w:rPr>
        <w:t>Объекте</w:t>
      </w:r>
      <w:r w:rsidRPr="004627F8">
        <w:rPr>
          <w:sz w:val="24"/>
          <w:szCs w:val="24"/>
          <w:lang w:eastAsia="ru-RU"/>
        </w:rPr>
        <w:t>, возникших по его вине, Арендатор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p>
    <w:p w:rsidR="00C60A24" w:rsidRPr="004627F8" w:rsidRDefault="00C60A24" w:rsidP="00C60A24">
      <w:pPr>
        <w:suppressAutoHyphens w:val="0"/>
        <w:autoSpaceDE/>
        <w:snapToGrid w:val="0"/>
        <w:ind w:firstLine="360"/>
        <w:contextualSpacing/>
        <w:jc w:val="both"/>
        <w:rPr>
          <w:sz w:val="24"/>
          <w:szCs w:val="24"/>
          <w:lang w:eastAsia="ru-RU"/>
        </w:rPr>
      </w:pPr>
      <w:r w:rsidRPr="004627F8">
        <w:rPr>
          <w:sz w:val="24"/>
          <w:szCs w:val="24"/>
          <w:lang w:eastAsia="ru-RU"/>
        </w:rPr>
        <w:t xml:space="preserve">3.3.14.  Возвратить Арендодателю </w:t>
      </w:r>
      <w:r w:rsidR="003F71E1">
        <w:rPr>
          <w:sz w:val="24"/>
          <w:szCs w:val="24"/>
          <w:lang w:eastAsia="ru-RU"/>
        </w:rPr>
        <w:t>Объект</w:t>
      </w:r>
      <w:r w:rsidRPr="004627F8">
        <w:rPr>
          <w:sz w:val="24"/>
          <w:szCs w:val="24"/>
          <w:lang w:eastAsia="ru-RU"/>
        </w:rPr>
        <w:t xml:space="preserve">, а также документы и принадлежности, относящиеся к арендованному имуществу, по Акту приема-передачи (возврата) </w:t>
      </w:r>
      <w:r w:rsidR="003F71E1">
        <w:rPr>
          <w:sz w:val="24"/>
          <w:szCs w:val="24"/>
          <w:lang w:eastAsia="ru-RU"/>
        </w:rPr>
        <w:t>Объекта</w:t>
      </w:r>
      <w:r w:rsidRPr="004627F8">
        <w:rPr>
          <w:sz w:val="24"/>
          <w:szCs w:val="24"/>
          <w:lang w:eastAsia="ru-RU"/>
        </w:rPr>
        <w:t xml:space="preserve"> в последний день </w:t>
      </w:r>
      <w:r w:rsidR="00615D0C" w:rsidRPr="004627F8">
        <w:rPr>
          <w:sz w:val="24"/>
          <w:szCs w:val="24"/>
          <w:lang w:eastAsia="ru-RU"/>
        </w:rPr>
        <w:t>действия Договора</w:t>
      </w:r>
      <w:r w:rsidRPr="004627F8">
        <w:rPr>
          <w:sz w:val="24"/>
          <w:szCs w:val="24"/>
          <w:lang w:eastAsia="ru-RU"/>
        </w:rPr>
        <w:t>.</w:t>
      </w:r>
    </w:p>
    <w:p w:rsidR="00C60A24" w:rsidRPr="004627F8" w:rsidRDefault="00C60A24" w:rsidP="00C60A24">
      <w:pPr>
        <w:tabs>
          <w:tab w:val="left" w:pos="763"/>
        </w:tabs>
        <w:suppressAutoHyphens w:val="0"/>
        <w:autoSpaceDE/>
        <w:snapToGrid w:val="0"/>
        <w:ind w:firstLine="360"/>
        <w:contextualSpacing/>
        <w:jc w:val="both"/>
        <w:rPr>
          <w:sz w:val="24"/>
          <w:szCs w:val="24"/>
          <w:lang w:eastAsia="ru-RU"/>
        </w:rPr>
      </w:pPr>
      <w:r w:rsidRPr="004627F8">
        <w:rPr>
          <w:sz w:val="24"/>
          <w:szCs w:val="24"/>
          <w:lang w:eastAsia="ru-RU"/>
        </w:rPr>
        <w:tab/>
      </w:r>
    </w:p>
    <w:p w:rsidR="00C60A24" w:rsidRPr="004627F8" w:rsidRDefault="00C60A24" w:rsidP="00C60A24">
      <w:pPr>
        <w:tabs>
          <w:tab w:val="left" w:pos="2835"/>
        </w:tabs>
        <w:suppressAutoHyphens w:val="0"/>
        <w:autoSpaceDE/>
        <w:snapToGrid w:val="0"/>
        <w:ind w:firstLine="360"/>
        <w:contextualSpacing/>
        <w:jc w:val="both"/>
        <w:rPr>
          <w:b/>
          <w:sz w:val="24"/>
          <w:szCs w:val="24"/>
          <w:lang w:eastAsia="ru-RU"/>
        </w:rPr>
      </w:pPr>
      <w:r w:rsidRPr="004627F8">
        <w:rPr>
          <w:b/>
          <w:sz w:val="24"/>
          <w:szCs w:val="24"/>
          <w:lang w:eastAsia="ru-RU"/>
        </w:rPr>
        <w:t>3.4. Арендатор вправе:</w:t>
      </w:r>
    </w:p>
    <w:p w:rsidR="00C60A24" w:rsidRPr="004627F8" w:rsidRDefault="00C60A24" w:rsidP="00C60A24">
      <w:pPr>
        <w:suppressAutoHyphens w:val="0"/>
        <w:autoSpaceDE/>
        <w:snapToGrid w:val="0"/>
        <w:ind w:firstLine="360"/>
        <w:contextualSpacing/>
        <w:jc w:val="both"/>
        <w:rPr>
          <w:sz w:val="24"/>
          <w:szCs w:val="24"/>
          <w:lang w:eastAsia="ru-RU"/>
        </w:rPr>
      </w:pPr>
      <w:r w:rsidRPr="004627F8">
        <w:rPr>
          <w:sz w:val="24"/>
          <w:szCs w:val="24"/>
          <w:lang w:eastAsia="ru-RU"/>
        </w:rPr>
        <w:t xml:space="preserve">3.4.1. Беспрепятственно занять и использовать </w:t>
      </w:r>
      <w:r w:rsidRPr="00C60A24">
        <w:rPr>
          <w:sz w:val="24"/>
          <w:szCs w:val="24"/>
          <w:lang w:eastAsia="ru-RU"/>
        </w:rPr>
        <w:t>Объект</w:t>
      </w:r>
      <w:r w:rsidR="006E3FB5">
        <w:rPr>
          <w:sz w:val="24"/>
          <w:szCs w:val="24"/>
          <w:lang w:eastAsia="ru-RU"/>
        </w:rPr>
        <w:t>,</w:t>
      </w:r>
      <w:r w:rsidRPr="004627F8">
        <w:rPr>
          <w:sz w:val="24"/>
          <w:szCs w:val="24"/>
          <w:lang w:eastAsia="ru-RU"/>
        </w:rPr>
        <w:t xml:space="preserve"> а также осуществлять все иные права Арендатора по настоящему Договору в течение срока аренды без какого-либо вмешательства или препятствий со стороны Арендодателя.</w:t>
      </w:r>
    </w:p>
    <w:p w:rsidR="00C60A24" w:rsidRPr="004627F8" w:rsidRDefault="00C60A24" w:rsidP="00C60A24">
      <w:pPr>
        <w:suppressAutoHyphens w:val="0"/>
        <w:autoSpaceDN w:val="0"/>
        <w:snapToGrid w:val="0"/>
        <w:ind w:firstLine="360"/>
        <w:contextualSpacing/>
        <w:jc w:val="both"/>
        <w:rPr>
          <w:sz w:val="24"/>
          <w:szCs w:val="24"/>
          <w:lang w:eastAsia="ru-RU"/>
        </w:rPr>
      </w:pPr>
      <w:r w:rsidRPr="004627F8">
        <w:rPr>
          <w:sz w:val="24"/>
          <w:szCs w:val="24"/>
          <w:lang w:eastAsia="ru-RU"/>
        </w:rPr>
        <w:t>3</w:t>
      </w:r>
      <w:r w:rsidR="006E3FB5">
        <w:rPr>
          <w:sz w:val="24"/>
          <w:szCs w:val="24"/>
          <w:lang w:eastAsia="ru-RU"/>
        </w:rPr>
        <w:t xml:space="preserve">.4.2. Проводить за свой счет </w:t>
      </w:r>
      <w:r w:rsidRPr="00C60A24">
        <w:rPr>
          <w:sz w:val="24"/>
          <w:szCs w:val="24"/>
          <w:lang w:eastAsia="ru-RU"/>
        </w:rPr>
        <w:t>на Объекте</w:t>
      </w:r>
      <w:r w:rsidR="006E3FB5">
        <w:rPr>
          <w:sz w:val="24"/>
          <w:szCs w:val="24"/>
          <w:lang w:eastAsia="ru-RU"/>
        </w:rPr>
        <w:t xml:space="preserve"> </w:t>
      </w:r>
      <w:r w:rsidRPr="004627F8">
        <w:rPr>
          <w:sz w:val="24"/>
          <w:szCs w:val="24"/>
          <w:lang w:eastAsia="ru-RU"/>
        </w:rPr>
        <w:t xml:space="preserve">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r w:rsidRPr="00C60A24">
        <w:rPr>
          <w:sz w:val="24"/>
          <w:szCs w:val="24"/>
          <w:lang w:eastAsia="ru-RU"/>
        </w:rPr>
        <w:t>Объекта</w:t>
      </w:r>
      <w:r w:rsidRPr="004627F8">
        <w:rPr>
          <w:sz w:val="24"/>
          <w:szCs w:val="24"/>
          <w:lang w:eastAsia="ru-RU"/>
        </w:rPr>
        <w:t>, принадлежащего Арендодателю на праве собственности.</w:t>
      </w:r>
    </w:p>
    <w:p w:rsidR="00C60A24" w:rsidRPr="004627F8" w:rsidRDefault="00C60A24" w:rsidP="00C60A24">
      <w:pPr>
        <w:suppressAutoHyphens w:val="0"/>
        <w:autoSpaceDE/>
        <w:snapToGrid w:val="0"/>
        <w:ind w:firstLine="360"/>
        <w:contextualSpacing/>
        <w:jc w:val="both"/>
        <w:rPr>
          <w:sz w:val="24"/>
          <w:szCs w:val="24"/>
          <w:lang w:eastAsia="ru-RU"/>
        </w:rPr>
      </w:pPr>
      <w:r w:rsidRPr="004627F8">
        <w:rPr>
          <w:sz w:val="24"/>
          <w:szCs w:val="24"/>
          <w:lang w:eastAsia="ru-RU"/>
        </w:rPr>
        <w:t xml:space="preserve">3.4.3. Вывезти в любое время </w:t>
      </w:r>
      <w:r w:rsidRPr="00C60A24">
        <w:rPr>
          <w:sz w:val="24"/>
          <w:szCs w:val="24"/>
          <w:lang w:eastAsia="ru-RU"/>
        </w:rPr>
        <w:t>с Объекта</w:t>
      </w:r>
      <w:r w:rsidRPr="004627F8">
        <w:rPr>
          <w:sz w:val="24"/>
          <w:szCs w:val="24"/>
          <w:lang w:eastAsia="ru-RU"/>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 Арендатор имеет право на возмещение ему полной стоимости неотделимых улучшений </w:t>
      </w:r>
      <w:r w:rsidRPr="00C60A24">
        <w:rPr>
          <w:sz w:val="24"/>
          <w:szCs w:val="24"/>
          <w:lang w:eastAsia="ru-RU"/>
        </w:rPr>
        <w:t>Объекта</w:t>
      </w:r>
      <w:r w:rsidRPr="004627F8">
        <w:rPr>
          <w:sz w:val="24"/>
          <w:szCs w:val="24"/>
          <w:lang w:eastAsia="ru-RU"/>
        </w:rPr>
        <w:t>, произведенных с согласия Арендодателя</w:t>
      </w:r>
      <w:r w:rsidR="00F47CE3" w:rsidRPr="004627F8">
        <w:rPr>
          <w:sz w:val="24"/>
          <w:szCs w:val="24"/>
          <w:lang w:eastAsia="ru-RU"/>
        </w:rPr>
        <w:t>,</w:t>
      </w:r>
      <w:r w:rsidR="00F9703A" w:rsidRPr="004627F8">
        <w:rPr>
          <w:sz w:val="24"/>
          <w:szCs w:val="24"/>
          <w:lang w:eastAsia="ru-RU"/>
        </w:rPr>
        <w:t xml:space="preserve"> а также на возмещение расходов </w:t>
      </w:r>
      <w:r w:rsidR="00F21C26">
        <w:rPr>
          <w:sz w:val="24"/>
          <w:szCs w:val="24"/>
          <w:lang w:eastAsia="ru-RU"/>
        </w:rPr>
        <w:t xml:space="preserve">Арендатора </w:t>
      </w:r>
      <w:r w:rsidR="00F9703A" w:rsidRPr="004627F8">
        <w:rPr>
          <w:sz w:val="24"/>
          <w:szCs w:val="24"/>
          <w:lang w:eastAsia="ru-RU"/>
        </w:rPr>
        <w:t xml:space="preserve">на выполнение работ по обособлению объекта аренды в соответствии с п.5 раздела </w:t>
      </w:r>
      <w:r w:rsidR="00F9703A" w:rsidRPr="004627F8">
        <w:rPr>
          <w:sz w:val="24"/>
          <w:szCs w:val="24"/>
          <w:lang w:val="en-US" w:eastAsia="ru-RU"/>
        </w:rPr>
        <w:t>I</w:t>
      </w:r>
      <w:r w:rsidR="00F9703A" w:rsidRPr="004627F8">
        <w:rPr>
          <w:sz w:val="24"/>
          <w:szCs w:val="24"/>
          <w:lang w:eastAsia="ru-RU"/>
        </w:rPr>
        <w:t xml:space="preserve"> настоящего Договора</w:t>
      </w:r>
      <w:r w:rsidRPr="004627F8">
        <w:rPr>
          <w:sz w:val="24"/>
          <w:szCs w:val="24"/>
          <w:lang w:eastAsia="ru-RU"/>
        </w:rPr>
        <w:t xml:space="preserve">. </w:t>
      </w:r>
      <w:r w:rsidR="00253D28" w:rsidRPr="004627F8">
        <w:rPr>
          <w:sz w:val="24"/>
          <w:szCs w:val="24"/>
          <w:lang w:eastAsia="ru-RU"/>
        </w:rPr>
        <w:t xml:space="preserve">Арендодатель </w:t>
      </w:r>
      <w:r w:rsidR="00253D28" w:rsidRPr="004627F8">
        <w:rPr>
          <w:sz w:val="24"/>
          <w:szCs w:val="24"/>
        </w:rPr>
        <w:t xml:space="preserve">обязан уплатить Арендатору компенсацию в размере фактических затрат Арендатора на неотделимые улучшения </w:t>
      </w:r>
      <w:r w:rsidR="00253D28" w:rsidRPr="00DD1A92">
        <w:rPr>
          <w:sz w:val="24"/>
          <w:szCs w:val="24"/>
        </w:rPr>
        <w:t>Объекта</w:t>
      </w:r>
      <w:r w:rsidR="00253D28" w:rsidRPr="004627F8">
        <w:rPr>
          <w:sz w:val="24"/>
          <w:szCs w:val="24"/>
        </w:rPr>
        <w:t>/обособление объекта аренды в течение 15 календарных дней с даты получения требования Арендатора и подтверждающих документов.</w:t>
      </w:r>
    </w:p>
    <w:p w:rsidR="00C60A24" w:rsidRPr="004627F8" w:rsidRDefault="00C60A24" w:rsidP="00C60A24">
      <w:pPr>
        <w:suppressAutoHyphens w:val="0"/>
        <w:autoSpaceDE/>
        <w:snapToGrid w:val="0"/>
        <w:ind w:firstLine="360"/>
        <w:contextualSpacing/>
        <w:jc w:val="both"/>
        <w:rPr>
          <w:sz w:val="24"/>
          <w:szCs w:val="24"/>
          <w:lang w:eastAsia="ru-RU"/>
        </w:rPr>
      </w:pPr>
      <w:r w:rsidRPr="004627F8">
        <w:rPr>
          <w:sz w:val="24"/>
          <w:szCs w:val="24"/>
          <w:lang w:eastAsia="ru-RU"/>
        </w:rPr>
        <w:t>3.4.4. При необходимости, по согласованию с Арендодателем</w:t>
      </w:r>
      <w:r w:rsidRPr="00C60A24">
        <w:rPr>
          <w:sz w:val="24"/>
          <w:szCs w:val="24"/>
          <w:vertAlign w:val="superscript"/>
          <w:lang w:eastAsia="ru-RU"/>
        </w:rPr>
        <w:footnoteReference w:id="12"/>
      </w:r>
      <w:r w:rsidRPr="004627F8">
        <w:rPr>
          <w:sz w:val="24"/>
          <w:szCs w:val="24"/>
          <w:lang w:eastAsia="ru-RU"/>
        </w:rPr>
        <w:t>, самостоятельно заключать договоры с операторами связи по предоставлению услуг телефонной связи и Интернета.</w:t>
      </w:r>
    </w:p>
    <w:p w:rsidR="00C60A24" w:rsidRPr="004627F8" w:rsidRDefault="00C60A24" w:rsidP="00C60A24">
      <w:pPr>
        <w:suppressAutoHyphens w:val="0"/>
        <w:autoSpaceDE/>
        <w:snapToGrid w:val="0"/>
        <w:ind w:firstLine="360"/>
        <w:contextualSpacing/>
        <w:jc w:val="both"/>
        <w:rPr>
          <w:sz w:val="24"/>
          <w:szCs w:val="24"/>
          <w:lang w:eastAsia="ru-RU"/>
        </w:rPr>
      </w:pPr>
      <w:r w:rsidRPr="004627F8">
        <w:rPr>
          <w:sz w:val="24"/>
          <w:szCs w:val="24"/>
          <w:lang w:eastAsia="ru-RU"/>
        </w:rPr>
        <w:t xml:space="preserve">3.4.5 Доходы, полученные Арендатором в результате использования </w:t>
      </w:r>
      <w:r w:rsidRPr="00C60A24">
        <w:rPr>
          <w:sz w:val="24"/>
          <w:szCs w:val="24"/>
          <w:lang w:eastAsia="ru-RU"/>
        </w:rPr>
        <w:t>Объекта</w:t>
      </w:r>
      <w:r w:rsidRPr="004627F8">
        <w:rPr>
          <w:sz w:val="24"/>
          <w:szCs w:val="24"/>
          <w:lang w:eastAsia="ru-RU"/>
        </w:rPr>
        <w:t xml:space="preserve"> в соответствии с Договором являются его собственностью.</w:t>
      </w:r>
    </w:p>
    <w:p w:rsidR="00C60A24" w:rsidRPr="004627F8" w:rsidRDefault="00C60A24" w:rsidP="00C60A24">
      <w:pPr>
        <w:suppressAutoHyphens w:val="0"/>
        <w:autoSpaceDE/>
        <w:snapToGrid w:val="0"/>
        <w:ind w:firstLine="360"/>
        <w:contextualSpacing/>
        <w:jc w:val="both"/>
        <w:rPr>
          <w:sz w:val="24"/>
          <w:szCs w:val="24"/>
          <w:lang w:eastAsia="ru-RU"/>
        </w:rPr>
      </w:pPr>
      <w:r w:rsidRPr="004627F8">
        <w:rPr>
          <w:sz w:val="24"/>
          <w:szCs w:val="24"/>
          <w:lang w:eastAsia="ru-RU"/>
        </w:rPr>
        <w:t xml:space="preserve">3.4.6. При обнаружении недостатков </w:t>
      </w:r>
      <w:r w:rsidRPr="00C60A24">
        <w:rPr>
          <w:sz w:val="24"/>
          <w:szCs w:val="24"/>
          <w:lang w:eastAsia="ru-RU"/>
        </w:rPr>
        <w:t>Объекта</w:t>
      </w:r>
      <w:r w:rsidRPr="004627F8">
        <w:rPr>
          <w:sz w:val="24"/>
          <w:szCs w:val="24"/>
          <w:lang w:eastAsia="ru-RU"/>
        </w:rPr>
        <w:t xml:space="preserve">, не установленных на момент приемки </w:t>
      </w:r>
      <w:r w:rsidRPr="00C60A24">
        <w:rPr>
          <w:sz w:val="24"/>
          <w:szCs w:val="24"/>
          <w:lang w:eastAsia="ru-RU"/>
        </w:rPr>
        <w:t>Объекта</w:t>
      </w:r>
      <w:r w:rsidR="00FD5B04">
        <w:rPr>
          <w:sz w:val="24"/>
          <w:szCs w:val="24"/>
          <w:lang w:eastAsia="ru-RU"/>
        </w:rPr>
        <w:t xml:space="preserve"> </w:t>
      </w:r>
      <w:r w:rsidRPr="004627F8">
        <w:rPr>
          <w:sz w:val="24"/>
          <w:szCs w:val="24"/>
          <w:lang w:eastAsia="ru-RU"/>
        </w:rPr>
        <w:t xml:space="preserve">во временное владение и пользование, полностью или частично препятствующих использованию </w:t>
      </w:r>
      <w:r w:rsidRPr="00C60A24">
        <w:rPr>
          <w:sz w:val="24"/>
          <w:szCs w:val="24"/>
          <w:lang w:eastAsia="ru-RU"/>
        </w:rPr>
        <w:t>Объекта</w:t>
      </w:r>
      <w:r w:rsidRPr="004627F8">
        <w:rPr>
          <w:sz w:val="24"/>
          <w:szCs w:val="24"/>
          <w:lang w:eastAsia="ru-RU"/>
        </w:rPr>
        <w:t>, вправе по своему выбору:</w:t>
      </w:r>
    </w:p>
    <w:p w:rsidR="00C60A24" w:rsidRPr="004627F8" w:rsidRDefault="00C60A24" w:rsidP="00C60A24">
      <w:pPr>
        <w:suppressAutoHyphens w:val="0"/>
        <w:autoSpaceDE/>
        <w:snapToGrid w:val="0"/>
        <w:ind w:firstLine="360"/>
        <w:contextualSpacing/>
        <w:jc w:val="both"/>
        <w:rPr>
          <w:sz w:val="24"/>
          <w:szCs w:val="24"/>
          <w:lang w:eastAsia="ru-RU"/>
        </w:rPr>
      </w:pPr>
      <w:r w:rsidRPr="004627F8">
        <w:rPr>
          <w:sz w:val="24"/>
          <w:szCs w:val="24"/>
          <w:lang w:eastAsia="ru-RU"/>
        </w:rPr>
        <w:tab/>
        <w:t>3.4.6.1</w:t>
      </w:r>
      <w:r w:rsidR="00FD5B04">
        <w:rPr>
          <w:sz w:val="24"/>
          <w:szCs w:val="24"/>
          <w:lang w:eastAsia="ru-RU"/>
        </w:rPr>
        <w:t>.</w:t>
      </w:r>
      <w:r w:rsidRPr="004627F8">
        <w:rPr>
          <w:sz w:val="24"/>
          <w:szCs w:val="24"/>
          <w:lang w:eastAsia="ru-RU"/>
        </w:rPr>
        <w:t xml:space="preserve"> Потребовать от Арендодателя либо безвозмездного устранения недостатков, либо соразмерного уменьшения арендной платы, либо возмещения своих расходов на устранение недостатков </w:t>
      </w:r>
      <w:r w:rsidRPr="00C60A24">
        <w:rPr>
          <w:sz w:val="24"/>
          <w:szCs w:val="24"/>
          <w:lang w:eastAsia="ru-RU"/>
        </w:rPr>
        <w:t>Объекта</w:t>
      </w:r>
      <w:r w:rsidRPr="004627F8">
        <w:rPr>
          <w:sz w:val="24"/>
          <w:szCs w:val="24"/>
          <w:lang w:eastAsia="ru-RU"/>
        </w:rPr>
        <w:t>;</w:t>
      </w:r>
    </w:p>
    <w:p w:rsidR="00C60A24" w:rsidRPr="004627F8" w:rsidRDefault="00C60A24" w:rsidP="00C60A24">
      <w:pPr>
        <w:suppressAutoHyphens w:val="0"/>
        <w:autoSpaceDE/>
        <w:snapToGrid w:val="0"/>
        <w:ind w:firstLine="360"/>
        <w:contextualSpacing/>
        <w:jc w:val="both"/>
        <w:rPr>
          <w:sz w:val="24"/>
          <w:szCs w:val="24"/>
          <w:lang w:eastAsia="ru-RU"/>
        </w:rPr>
      </w:pPr>
      <w:r w:rsidRPr="004627F8">
        <w:rPr>
          <w:sz w:val="24"/>
          <w:szCs w:val="24"/>
          <w:lang w:eastAsia="ru-RU"/>
        </w:rPr>
        <w:tab/>
        <w:t>3.4.6.2</w:t>
      </w:r>
      <w:r w:rsidR="00FD5B04">
        <w:rPr>
          <w:sz w:val="24"/>
          <w:szCs w:val="24"/>
          <w:lang w:eastAsia="ru-RU"/>
        </w:rPr>
        <w:t>.</w:t>
      </w:r>
      <w:r w:rsidRPr="004627F8">
        <w:rPr>
          <w:sz w:val="24"/>
          <w:szCs w:val="24"/>
          <w:lang w:eastAsia="ru-RU"/>
        </w:rPr>
        <w:t xml:space="preserve"> Учесть сумму понесенных им расходов на устранение данных недостатков при выплате арендной платы, уведомив об этом Арендодателя не позднее, чем за </w:t>
      </w:r>
      <w:r w:rsidR="00C3080D">
        <w:rPr>
          <w:sz w:val="24"/>
          <w:szCs w:val="24"/>
          <w:lang w:eastAsia="ru-RU"/>
        </w:rPr>
        <w:t>10 календарных</w:t>
      </w:r>
      <w:r w:rsidR="00FD5B04">
        <w:rPr>
          <w:sz w:val="24"/>
          <w:szCs w:val="24"/>
          <w:lang w:eastAsia="ru-RU"/>
        </w:rPr>
        <w:t xml:space="preserve"> </w:t>
      </w:r>
      <w:r w:rsidRPr="004627F8">
        <w:rPr>
          <w:sz w:val="24"/>
          <w:szCs w:val="24"/>
          <w:lang w:eastAsia="ru-RU"/>
        </w:rPr>
        <w:t>дней до наступления срока выплаты арендной платы;</w:t>
      </w:r>
    </w:p>
    <w:p w:rsidR="00C60A24" w:rsidRPr="004627F8" w:rsidRDefault="00C60A24" w:rsidP="00C60A24">
      <w:pPr>
        <w:suppressAutoHyphens w:val="0"/>
        <w:autoSpaceDE/>
        <w:snapToGrid w:val="0"/>
        <w:ind w:firstLine="360"/>
        <w:contextualSpacing/>
        <w:jc w:val="both"/>
        <w:rPr>
          <w:sz w:val="24"/>
          <w:szCs w:val="24"/>
          <w:lang w:eastAsia="ru-RU"/>
        </w:rPr>
      </w:pPr>
      <w:r w:rsidRPr="004627F8">
        <w:rPr>
          <w:sz w:val="24"/>
          <w:szCs w:val="24"/>
          <w:lang w:eastAsia="ru-RU"/>
        </w:rPr>
        <w:tab/>
        <w:t>3.4.6.3</w:t>
      </w:r>
      <w:r w:rsidR="00FD5B04">
        <w:rPr>
          <w:sz w:val="24"/>
          <w:szCs w:val="24"/>
          <w:lang w:eastAsia="ru-RU"/>
        </w:rPr>
        <w:t>.</w:t>
      </w:r>
      <w:r w:rsidRPr="004627F8">
        <w:rPr>
          <w:sz w:val="24"/>
          <w:szCs w:val="24"/>
          <w:lang w:eastAsia="ru-RU"/>
        </w:rPr>
        <w:t xml:space="preserve"> Потребовать досрочного расторжения Договора.</w:t>
      </w:r>
    </w:p>
    <w:p w:rsidR="00C60A24" w:rsidRPr="004627F8" w:rsidRDefault="00C60A24" w:rsidP="00C60A24">
      <w:pPr>
        <w:suppressAutoHyphens w:val="0"/>
        <w:autoSpaceDE/>
        <w:snapToGrid w:val="0"/>
        <w:ind w:firstLine="360"/>
        <w:contextualSpacing/>
        <w:jc w:val="both"/>
        <w:rPr>
          <w:sz w:val="24"/>
          <w:szCs w:val="24"/>
          <w:lang w:eastAsia="ru-RU"/>
        </w:rPr>
      </w:pPr>
      <w:r w:rsidRPr="004627F8">
        <w:rPr>
          <w:sz w:val="24"/>
          <w:szCs w:val="24"/>
          <w:lang w:eastAsia="ru-RU"/>
        </w:rPr>
        <w:t xml:space="preserve">3.4.7. Если удовлетворение требований Арендатора или учет его расходов на устранение  указанных в п. 3.4.6 </w:t>
      </w:r>
      <w:r w:rsidR="000B40D0" w:rsidRPr="004627F8">
        <w:rPr>
          <w:sz w:val="24"/>
          <w:szCs w:val="24"/>
          <w:lang w:eastAsia="ru-RU"/>
        </w:rPr>
        <w:t xml:space="preserve">раздела </w:t>
      </w:r>
      <w:r w:rsidR="000B40D0" w:rsidRPr="004627F8">
        <w:rPr>
          <w:sz w:val="24"/>
          <w:szCs w:val="24"/>
          <w:lang w:val="en-US" w:eastAsia="ru-RU"/>
        </w:rPr>
        <w:t>III</w:t>
      </w:r>
      <w:r w:rsidR="000B40D0" w:rsidRPr="004627F8">
        <w:rPr>
          <w:sz w:val="24"/>
          <w:szCs w:val="24"/>
          <w:lang w:eastAsia="ru-RU"/>
        </w:rPr>
        <w:t xml:space="preserve"> Договора </w:t>
      </w:r>
      <w:r w:rsidRPr="004627F8">
        <w:rPr>
          <w:sz w:val="24"/>
          <w:szCs w:val="24"/>
          <w:lang w:eastAsia="ru-RU"/>
        </w:rPr>
        <w:t xml:space="preserve">недостатков </w:t>
      </w:r>
      <w:r w:rsidRPr="00C60A24">
        <w:rPr>
          <w:sz w:val="24"/>
          <w:szCs w:val="24"/>
          <w:lang w:eastAsia="ru-RU"/>
        </w:rPr>
        <w:t>Объекта</w:t>
      </w:r>
      <w:r w:rsidRPr="004627F8">
        <w:rPr>
          <w:sz w:val="24"/>
          <w:szCs w:val="24"/>
          <w:lang w:eastAsia="ru-RU"/>
        </w:rPr>
        <w:t xml:space="preserve">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w:t>
      </w:r>
      <w:r w:rsidRPr="00C60A24">
        <w:rPr>
          <w:sz w:val="24"/>
          <w:szCs w:val="24"/>
          <w:lang w:eastAsia="ru-RU"/>
        </w:rPr>
        <w:t>Объекта</w:t>
      </w:r>
      <w:r w:rsidRPr="004627F8">
        <w:rPr>
          <w:sz w:val="24"/>
          <w:szCs w:val="24"/>
          <w:lang w:eastAsia="ru-RU"/>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r w:rsidRPr="00C60A24">
        <w:rPr>
          <w:sz w:val="24"/>
          <w:szCs w:val="24"/>
          <w:lang w:eastAsia="ru-RU"/>
        </w:rPr>
        <w:t>Объекта</w:t>
      </w:r>
      <w:r w:rsidRPr="004627F8">
        <w:rPr>
          <w:sz w:val="24"/>
          <w:szCs w:val="24"/>
          <w:lang w:eastAsia="ru-RU"/>
        </w:rPr>
        <w:t xml:space="preserve"> или проверки его состояния при заключении настоящего договора или передаче </w:t>
      </w:r>
      <w:r w:rsidRPr="00C60A24">
        <w:rPr>
          <w:sz w:val="24"/>
          <w:szCs w:val="24"/>
          <w:lang w:eastAsia="ru-RU"/>
        </w:rPr>
        <w:t>Объекта</w:t>
      </w:r>
      <w:r w:rsidRPr="004627F8">
        <w:rPr>
          <w:sz w:val="24"/>
          <w:szCs w:val="24"/>
          <w:lang w:eastAsia="ru-RU"/>
        </w:rPr>
        <w:t xml:space="preserve"> в аренду по Акту приема-передачи.</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3.4.8</w:t>
      </w:r>
      <w:r w:rsidR="005C44F5">
        <w:rPr>
          <w:sz w:val="24"/>
          <w:szCs w:val="24"/>
          <w:lang w:eastAsia="ru-RU"/>
        </w:rPr>
        <w:t>.</w:t>
      </w:r>
      <w:r w:rsidRPr="00C60A24">
        <w:rPr>
          <w:sz w:val="24"/>
          <w:szCs w:val="24"/>
          <w:lang w:eastAsia="ru-RU"/>
        </w:rPr>
        <w:t xml:space="preserve"> Для надлежащей эксплуатации </w:t>
      </w:r>
      <w:r w:rsidR="005C44F5">
        <w:rPr>
          <w:sz w:val="24"/>
          <w:szCs w:val="24"/>
          <w:lang w:eastAsia="ru-RU"/>
        </w:rPr>
        <w:t>Объекта</w:t>
      </w:r>
      <w:r w:rsidRPr="00C60A24">
        <w:rPr>
          <w:sz w:val="24"/>
          <w:szCs w:val="24"/>
          <w:lang w:eastAsia="ru-RU"/>
        </w:rPr>
        <w:t xml:space="preserve"> привлекать управляющие или другие организации.</w:t>
      </w:r>
      <w:r w:rsidRPr="00C60A24">
        <w:rPr>
          <w:sz w:val="24"/>
          <w:szCs w:val="24"/>
          <w:vertAlign w:val="superscript"/>
          <w:lang w:eastAsia="ru-RU"/>
        </w:rPr>
        <w:footnoteReference w:id="13"/>
      </w:r>
    </w:p>
    <w:p w:rsidR="00320DB6" w:rsidRPr="00962F97" w:rsidRDefault="00807CB3" w:rsidP="00320DB6">
      <w:pPr>
        <w:tabs>
          <w:tab w:val="left" w:pos="2835"/>
        </w:tabs>
        <w:suppressAutoHyphens w:val="0"/>
        <w:autoSpaceDE/>
        <w:snapToGrid w:val="0"/>
        <w:ind w:firstLine="360"/>
        <w:contextualSpacing/>
        <w:jc w:val="both"/>
        <w:rPr>
          <w:sz w:val="24"/>
          <w:szCs w:val="24"/>
          <w:lang w:eastAsia="ru-RU"/>
        </w:rPr>
      </w:pPr>
      <w:r>
        <w:rPr>
          <w:sz w:val="24"/>
          <w:szCs w:val="24"/>
          <w:lang w:eastAsia="ru-RU"/>
        </w:rPr>
        <w:t>3.4.9</w:t>
      </w:r>
      <w:r w:rsidR="00320DB6" w:rsidRPr="00962F97">
        <w:rPr>
          <w:sz w:val="24"/>
          <w:szCs w:val="24"/>
          <w:lang w:eastAsia="ru-RU"/>
        </w:rPr>
        <w:t>. Сдава</w:t>
      </w:r>
      <w:r>
        <w:rPr>
          <w:sz w:val="24"/>
          <w:szCs w:val="24"/>
          <w:lang w:eastAsia="ru-RU"/>
        </w:rPr>
        <w:t>ть в субаренду Объект (</w:t>
      </w:r>
      <w:r w:rsidR="006F094E">
        <w:rPr>
          <w:sz w:val="24"/>
          <w:szCs w:val="24"/>
          <w:lang w:eastAsia="ru-RU"/>
        </w:rPr>
        <w:t xml:space="preserve">как полностью, так и </w:t>
      </w:r>
      <w:r>
        <w:rPr>
          <w:sz w:val="24"/>
          <w:szCs w:val="24"/>
          <w:lang w:eastAsia="ru-RU"/>
        </w:rPr>
        <w:t>любую его часть)</w:t>
      </w:r>
      <w:r w:rsidR="00320DB6" w:rsidRPr="00962F97">
        <w:rPr>
          <w:sz w:val="24"/>
          <w:szCs w:val="24"/>
          <w:lang w:eastAsia="ru-RU"/>
        </w:rPr>
        <w:t xml:space="preserve"> </w:t>
      </w:r>
      <w:r w:rsidR="006F094E">
        <w:rPr>
          <w:sz w:val="24"/>
          <w:szCs w:val="24"/>
          <w:lang w:eastAsia="ru-RU"/>
        </w:rPr>
        <w:t xml:space="preserve">без получения </w:t>
      </w:r>
      <w:r w:rsidR="00320DB6" w:rsidRPr="00962F97">
        <w:rPr>
          <w:sz w:val="24"/>
          <w:szCs w:val="24"/>
          <w:lang w:eastAsia="ru-RU"/>
        </w:rPr>
        <w:t>согласия  Арендодателя. Срок субаренды не может п</w:t>
      </w:r>
      <w:r>
        <w:rPr>
          <w:sz w:val="24"/>
          <w:szCs w:val="24"/>
          <w:lang w:eastAsia="ru-RU"/>
        </w:rPr>
        <w:t xml:space="preserve">ревышать срока аренды </w:t>
      </w:r>
      <w:r w:rsidR="00320DB6" w:rsidRPr="00962F97">
        <w:rPr>
          <w:sz w:val="24"/>
          <w:szCs w:val="24"/>
          <w:lang w:eastAsia="ru-RU"/>
        </w:rPr>
        <w:t>по настоящему Договору.</w:t>
      </w:r>
    </w:p>
    <w:p w:rsidR="00320DB6" w:rsidRPr="00962F97" w:rsidRDefault="00320DB6" w:rsidP="00320DB6">
      <w:pPr>
        <w:tabs>
          <w:tab w:val="left" w:pos="2835"/>
        </w:tabs>
        <w:suppressAutoHyphens w:val="0"/>
        <w:autoSpaceDE/>
        <w:snapToGrid w:val="0"/>
        <w:ind w:firstLine="360"/>
        <w:contextualSpacing/>
        <w:jc w:val="both"/>
        <w:rPr>
          <w:sz w:val="24"/>
          <w:szCs w:val="24"/>
          <w:lang w:eastAsia="ru-RU"/>
        </w:rPr>
      </w:pPr>
      <w:r w:rsidRPr="00962F97">
        <w:rPr>
          <w:sz w:val="24"/>
          <w:szCs w:val="24"/>
          <w:lang w:eastAsia="ru-RU"/>
        </w:rPr>
        <w:t>Независимо от заключения какого-ли</w:t>
      </w:r>
      <w:r w:rsidR="00807CB3">
        <w:rPr>
          <w:sz w:val="24"/>
          <w:szCs w:val="24"/>
          <w:lang w:eastAsia="ru-RU"/>
        </w:rPr>
        <w:t xml:space="preserve">бо договора субаренды </w:t>
      </w:r>
      <w:r w:rsidRPr="00962F97">
        <w:rPr>
          <w:sz w:val="24"/>
          <w:szCs w:val="24"/>
          <w:lang w:eastAsia="ru-RU"/>
        </w:rPr>
        <w:t>Арендатор остается ответственным за исполнение своих обязанностей по настоящему Договору</w:t>
      </w:r>
      <w:r w:rsidR="006F094E">
        <w:rPr>
          <w:sz w:val="24"/>
          <w:szCs w:val="24"/>
          <w:lang w:eastAsia="ru-RU"/>
        </w:rPr>
        <w:t xml:space="preserve"> перед Арендодателем</w:t>
      </w:r>
      <w:r w:rsidRPr="00962F97">
        <w:rPr>
          <w:sz w:val="24"/>
          <w:szCs w:val="24"/>
          <w:lang w:eastAsia="ru-RU"/>
        </w:rPr>
        <w:t xml:space="preserve">. Арендатор обязуется незамедлительно исправить любое допущенное субарендатором нарушение, являющееся нарушением обязательств Арендатора по настоящему Договору. </w:t>
      </w:r>
    </w:p>
    <w:p w:rsidR="00C60A24" w:rsidRPr="004627F8" w:rsidRDefault="00C60A24" w:rsidP="00C60A24">
      <w:pPr>
        <w:tabs>
          <w:tab w:val="left" w:pos="2835"/>
        </w:tabs>
        <w:suppressAutoHyphens w:val="0"/>
        <w:autoSpaceDE/>
        <w:snapToGrid w:val="0"/>
        <w:ind w:firstLine="360"/>
        <w:contextualSpacing/>
        <w:rPr>
          <w:b/>
          <w:sz w:val="24"/>
          <w:szCs w:val="24"/>
          <w:lang w:eastAsia="ru-RU"/>
        </w:rPr>
      </w:pPr>
    </w:p>
    <w:p w:rsidR="00C60A24" w:rsidRPr="004627F8" w:rsidRDefault="00C60A24" w:rsidP="00C60A24">
      <w:pPr>
        <w:tabs>
          <w:tab w:val="left" w:pos="2835"/>
        </w:tabs>
        <w:suppressAutoHyphens w:val="0"/>
        <w:autoSpaceDE/>
        <w:snapToGrid w:val="0"/>
        <w:ind w:firstLine="360"/>
        <w:contextualSpacing/>
        <w:jc w:val="center"/>
        <w:rPr>
          <w:b/>
          <w:sz w:val="24"/>
          <w:szCs w:val="24"/>
          <w:lang w:eastAsia="ru-RU"/>
        </w:rPr>
      </w:pPr>
      <w:r w:rsidRPr="004627F8">
        <w:rPr>
          <w:b/>
          <w:sz w:val="24"/>
          <w:szCs w:val="24"/>
          <w:lang w:eastAsia="ru-RU"/>
        </w:rPr>
        <w:t>4. Платежи и расчеты</w:t>
      </w:r>
    </w:p>
    <w:p w:rsidR="00C60A24" w:rsidRPr="004627F8" w:rsidRDefault="00C60A24" w:rsidP="00CF4E95">
      <w:pPr>
        <w:tabs>
          <w:tab w:val="left" w:pos="2835"/>
        </w:tabs>
        <w:suppressAutoHyphens w:val="0"/>
        <w:autoSpaceDE/>
        <w:snapToGrid w:val="0"/>
        <w:ind w:firstLine="360"/>
        <w:contextualSpacing/>
        <w:jc w:val="center"/>
        <w:rPr>
          <w:b/>
          <w:sz w:val="24"/>
          <w:szCs w:val="24"/>
          <w:lang w:eastAsia="ru-RU"/>
        </w:rPr>
      </w:pPr>
    </w:p>
    <w:p w:rsidR="00C60A24" w:rsidRPr="004627F8" w:rsidRDefault="00C60A24">
      <w:pPr>
        <w:suppressAutoHyphens w:val="0"/>
        <w:autoSpaceDE/>
        <w:snapToGrid w:val="0"/>
        <w:ind w:firstLine="360"/>
        <w:contextualSpacing/>
        <w:jc w:val="both"/>
        <w:rPr>
          <w:sz w:val="24"/>
          <w:szCs w:val="24"/>
          <w:lang w:eastAsia="ru-RU"/>
        </w:rPr>
      </w:pPr>
      <w:r w:rsidRPr="004627F8">
        <w:rPr>
          <w:sz w:val="24"/>
          <w:szCs w:val="24"/>
          <w:lang w:eastAsia="ru-RU"/>
        </w:rPr>
        <w:t>4</w:t>
      </w:r>
      <w:r w:rsidR="000027A1">
        <w:rPr>
          <w:sz w:val="24"/>
          <w:szCs w:val="24"/>
          <w:lang w:eastAsia="ru-RU"/>
        </w:rPr>
        <w:t xml:space="preserve">.1. </w:t>
      </w:r>
      <w:r w:rsidR="004B6FA3" w:rsidRPr="004B6FA3">
        <w:rPr>
          <w:sz w:val="24"/>
          <w:szCs w:val="24"/>
          <w:lang w:eastAsia="ru-RU"/>
        </w:rPr>
        <w:t xml:space="preserve">Арендная плата за пользование </w:t>
      </w:r>
      <w:r w:rsidRPr="00C60A24">
        <w:rPr>
          <w:sz w:val="24"/>
          <w:szCs w:val="24"/>
          <w:lang w:eastAsia="ru-RU"/>
        </w:rPr>
        <w:t xml:space="preserve">Объектом </w:t>
      </w:r>
      <w:r w:rsidR="004B6FA3" w:rsidRPr="004B6FA3">
        <w:rPr>
          <w:sz w:val="24"/>
          <w:szCs w:val="24"/>
          <w:lang w:eastAsia="ru-RU"/>
        </w:rPr>
        <w:t xml:space="preserve">составляет </w:t>
      </w:r>
      <w:r w:rsidR="00EF3F9C">
        <w:rPr>
          <w:sz w:val="24"/>
          <w:szCs w:val="24"/>
          <w:lang w:eastAsia="ru-RU"/>
        </w:rPr>
        <w:t>541</w:t>
      </w:r>
      <w:r w:rsidR="00EF3F9C" w:rsidRPr="00C60A24">
        <w:rPr>
          <w:sz w:val="24"/>
          <w:szCs w:val="24"/>
          <w:lang w:eastAsia="ru-RU"/>
        </w:rPr>
        <w:t xml:space="preserve"> </w:t>
      </w:r>
      <w:r w:rsidR="00024227" w:rsidRPr="00C60A24">
        <w:rPr>
          <w:sz w:val="24"/>
          <w:szCs w:val="24"/>
          <w:lang w:eastAsia="ru-RU"/>
        </w:rPr>
        <w:t>(</w:t>
      </w:r>
      <w:r w:rsidR="00024227">
        <w:rPr>
          <w:sz w:val="24"/>
          <w:szCs w:val="24"/>
          <w:lang w:eastAsia="ru-RU"/>
        </w:rPr>
        <w:t xml:space="preserve">Пятьсот </w:t>
      </w:r>
      <w:r w:rsidR="00EF3F9C">
        <w:rPr>
          <w:sz w:val="24"/>
          <w:szCs w:val="24"/>
          <w:lang w:eastAsia="ru-RU"/>
        </w:rPr>
        <w:t>сорок один</w:t>
      </w:r>
      <w:r w:rsidR="00024227" w:rsidRPr="00C60A24">
        <w:rPr>
          <w:sz w:val="24"/>
          <w:szCs w:val="24"/>
          <w:lang w:eastAsia="ru-RU"/>
        </w:rPr>
        <w:t>)</w:t>
      </w:r>
      <w:r w:rsidRPr="00C60A24">
        <w:rPr>
          <w:sz w:val="24"/>
          <w:szCs w:val="24"/>
          <w:lang w:eastAsia="ru-RU"/>
        </w:rPr>
        <w:t xml:space="preserve"> </w:t>
      </w:r>
      <w:r w:rsidR="00EF3F9C" w:rsidRPr="00C60A24">
        <w:rPr>
          <w:sz w:val="24"/>
          <w:szCs w:val="24"/>
          <w:lang w:eastAsia="ru-RU"/>
        </w:rPr>
        <w:t>рубл</w:t>
      </w:r>
      <w:r w:rsidR="00EF3F9C">
        <w:rPr>
          <w:sz w:val="24"/>
          <w:szCs w:val="24"/>
          <w:lang w:eastAsia="ru-RU"/>
        </w:rPr>
        <w:t>ь</w:t>
      </w:r>
      <w:r w:rsidR="00EF3F9C" w:rsidRPr="004B6FA3">
        <w:rPr>
          <w:sz w:val="24"/>
          <w:szCs w:val="24"/>
          <w:lang w:eastAsia="ru-RU"/>
        </w:rPr>
        <w:t xml:space="preserve"> </w:t>
      </w:r>
      <w:r w:rsidR="00024227">
        <w:rPr>
          <w:sz w:val="24"/>
          <w:szCs w:val="24"/>
          <w:lang w:eastAsia="ru-RU"/>
        </w:rPr>
        <w:t>00 копеек</w:t>
      </w:r>
      <w:r w:rsidR="004B6FA3" w:rsidRPr="004B6FA3">
        <w:rPr>
          <w:sz w:val="24"/>
          <w:szCs w:val="24"/>
          <w:lang w:eastAsia="ru-RU"/>
        </w:rPr>
        <w:t xml:space="preserve"> за 1 кв.</w:t>
      </w:r>
      <w:r w:rsidR="00024227">
        <w:rPr>
          <w:sz w:val="24"/>
          <w:szCs w:val="24"/>
          <w:lang w:eastAsia="ru-RU"/>
        </w:rPr>
        <w:t xml:space="preserve"> </w:t>
      </w:r>
      <w:r w:rsidR="004B6FA3" w:rsidRPr="004B6FA3">
        <w:rPr>
          <w:sz w:val="24"/>
          <w:szCs w:val="24"/>
          <w:lang w:eastAsia="ru-RU"/>
        </w:rPr>
        <w:t xml:space="preserve">м. </w:t>
      </w:r>
      <w:r w:rsidRPr="00C60A24">
        <w:rPr>
          <w:sz w:val="24"/>
          <w:szCs w:val="24"/>
          <w:lang w:eastAsia="ru-RU"/>
        </w:rPr>
        <w:t xml:space="preserve">Объекта </w:t>
      </w:r>
      <w:r w:rsidR="004B6FA3" w:rsidRPr="004B6FA3">
        <w:rPr>
          <w:sz w:val="24"/>
          <w:szCs w:val="24"/>
          <w:lang w:eastAsia="ru-RU"/>
        </w:rPr>
        <w:t>в месяц</w:t>
      </w:r>
      <w:r w:rsidRPr="00C60A24">
        <w:rPr>
          <w:sz w:val="24"/>
          <w:szCs w:val="24"/>
          <w:lang w:eastAsia="ru-RU"/>
        </w:rPr>
        <w:t xml:space="preserve">, в том числе НДС (18%) - </w:t>
      </w:r>
      <w:r w:rsidR="00EF3F9C">
        <w:rPr>
          <w:sz w:val="24"/>
          <w:szCs w:val="24"/>
          <w:lang w:eastAsia="ru-RU"/>
        </w:rPr>
        <w:t xml:space="preserve">82 </w:t>
      </w:r>
      <w:r w:rsidR="00024227" w:rsidRPr="00C60A24">
        <w:rPr>
          <w:sz w:val="24"/>
          <w:szCs w:val="24"/>
          <w:lang w:eastAsia="ru-RU"/>
        </w:rPr>
        <w:t>(</w:t>
      </w:r>
      <w:r w:rsidR="00EF3F9C">
        <w:rPr>
          <w:sz w:val="24"/>
          <w:szCs w:val="24"/>
          <w:lang w:eastAsia="ru-RU"/>
        </w:rPr>
        <w:t>Восемьдесят два</w:t>
      </w:r>
      <w:r w:rsidR="00024227" w:rsidRPr="00C60A24">
        <w:rPr>
          <w:sz w:val="24"/>
          <w:szCs w:val="24"/>
          <w:lang w:eastAsia="ru-RU"/>
        </w:rPr>
        <w:t>)</w:t>
      </w:r>
      <w:r w:rsidRPr="00C60A24">
        <w:rPr>
          <w:sz w:val="24"/>
          <w:szCs w:val="24"/>
          <w:lang w:eastAsia="ru-RU"/>
        </w:rPr>
        <w:t xml:space="preserve"> </w:t>
      </w:r>
      <w:r w:rsidR="00EF3F9C" w:rsidRPr="00C60A24">
        <w:rPr>
          <w:sz w:val="24"/>
          <w:szCs w:val="24"/>
          <w:lang w:eastAsia="ru-RU"/>
        </w:rPr>
        <w:t>рубл</w:t>
      </w:r>
      <w:r w:rsidR="00EF3F9C">
        <w:rPr>
          <w:sz w:val="24"/>
          <w:szCs w:val="24"/>
          <w:lang w:eastAsia="ru-RU"/>
        </w:rPr>
        <w:t xml:space="preserve">я 53 </w:t>
      </w:r>
      <w:r w:rsidR="00024227">
        <w:rPr>
          <w:sz w:val="24"/>
          <w:szCs w:val="24"/>
          <w:lang w:eastAsia="ru-RU"/>
        </w:rPr>
        <w:t>копе</w:t>
      </w:r>
      <w:r w:rsidR="00EF3F9C">
        <w:rPr>
          <w:sz w:val="24"/>
          <w:szCs w:val="24"/>
          <w:lang w:eastAsia="ru-RU"/>
        </w:rPr>
        <w:t>йки</w:t>
      </w:r>
      <w:r w:rsidR="00673346" w:rsidRPr="00673346">
        <w:rPr>
          <w:sz w:val="24"/>
          <w:szCs w:val="24"/>
          <w:lang w:eastAsia="ru-RU"/>
        </w:rPr>
        <w:t xml:space="preserve"> </w:t>
      </w:r>
      <w:r w:rsidR="004B6FA3" w:rsidRPr="004B6FA3">
        <w:rPr>
          <w:sz w:val="24"/>
          <w:szCs w:val="24"/>
          <w:lang w:eastAsia="ru-RU"/>
        </w:rPr>
        <w:t xml:space="preserve">и включает в себя платежи за пользование </w:t>
      </w:r>
      <w:r w:rsidRPr="00C60A24">
        <w:rPr>
          <w:sz w:val="24"/>
          <w:szCs w:val="24"/>
          <w:lang w:eastAsia="ru-RU"/>
        </w:rPr>
        <w:t>Объектом</w:t>
      </w:r>
      <w:r w:rsidR="004B6FA3" w:rsidRPr="004B6FA3">
        <w:rPr>
          <w:sz w:val="24"/>
          <w:szCs w:val="24"/>
          <w:lang w:eastAsia="ru-RU"/>
        </w:rPr>
        <w:t xml:space="preserve"> и соответствующей частью земельного участка пропорционально занимаемой площади</w:t>
      </w:r>
      <w:r w:rsidR="003E7164">
        <w:rPr>
          <w:sz w:val="24"/>
          <w:szCs w:val="24"/>
          <w:lang w:eastAsia="ru-RU"/>
        </w:rPr>
        <w:t xml:space="preserve">, а также </w:t>
      </w:r>
      <w:r w:rsidR="00D66B77">
        <w:rPr>
          <w:sz w:val="24"/>
          <w:szCs w:val="24"/>
          <w:lang w:eastAsia="ru-RU"/>
        </w:rPr>
        <w:t xml:space="preserve">плату </w:t>
      </w:r>
      <w:r w:rsidR="003E7164">
        <w:rPr>
          <w:sz w:val="24"/>
          <w:szCs w:val="24"/>
          <w:lang w:eastAsia="ru-RU"/>
        </w:rPr>
        <w:t>за размещение Арендатором на Здании информационных вывесок, объектов наружной рекламы, кондиционеров</w:t>
      </w:r>
      <w:r w:rsidRPr="00C60A24">
        <w:rPr>
          <w:sz w:val="24"/>
          <w:szCs w:val="24"/>
          <w:lang w:eastAsia="ru-RU"/>
        </w:rPr>
        <w:t xml:space="preserve"> (за исключением платы за </w:t>
      </w:r>
      <w:r w:rsidR="002826DE">
        <w:rPr>
          <w:sz w:val="24"/>
          <w:szCs w:val="24"/>
          <w:lang w:eastAsia="ru-RU"/>
        </w:rPr>
        <w:t xml:space="preserve">отопление, </w:t>
      </w:r>
      <w:r w:rsidRPr="00C60A24">
        <w:rPr>
          <w:sz w:val="24"/>
          <w:szCs w:val="24"/>
          <w:lang w:eastAsia="ru-RU"/>
        </w:rPr>
        <w:t>электроэнергию, водоснабжение и водоотведение)</w:t>
      </w:r>
      <w:r w:rsidR="003A2949">
        <w:rPr>
          <w:sz w:val="24"/>
          <w:szCs w:val="24"/>
          <w:lang w:eastAsia="ru-RU"/>
        </w:rPr>
        <w:t>, плату за эксплуатационные расходы</w:t>
      </w:r>
      <w:r w:rsidR="002D1A5B">
        <w:rPr>
          <w:sz w:val="24"/>
          <w:szCs w:val="24"/>
          <w:lang w:eastAsia="ru-RU"/>
        </w:rPr>
        <w:t xml:space="preserve"> (</w:t>
      </w:r>
      <w:r w:rsidR="003A2949">
        <w:rPr>
          <w:sz w:val="24"/>
          <w:szCs w:val="24"/>
          <w:lang w:eastAsia="ru-RU"/>
        </w:rPr>
        <w:t>в том числе</w:t>
      </w:r>
      <w:r w:rsidR="002D1A5B">
        <w:rPr>
          <w:sz w:val="24"/>
          <w:szCs w:val="24"/>
          <w:lang w:eastAsia="ru-RU"/>
        </w:rPr>
        <w:t xml:space="preserve"> и не ограничиваясь услугами, указанными в п. </w:t>
      </w:r>
      <w:r w:rsidR="0013490A">
        <w:rPr>
          <w:sz w:val="24"/>
          <w:szCs w:val="24"/>
          <w:lang w:eastAsia="ru-RU"/>
        </w:rPr>
        <w:t>3.3.21.</w:t>
      </w:r>
      <w:r w:rsidR="002D1A5B">
        <w:rPr>
          <w:sz w:val="24"/>
          <w:szCs w:val="24"/>
          <w:lang w:eastAsia="ru-RU"/>
        </w:rPr>
        <w:t>)</w:t>
      </w:r>
      <w:r w:rsidR="003A2949">
        <w:rPr>
          <w:sz w:val="24"/>
          <w:szCs w:val="24"/>
          <w:lang w:eastAsia="ru-RU"/>
        </w:rPr>
        <w:t xml:space="preserve"> </w:t>
      </w:r>
      <w:r w:rsidRPr="00C60A24">
        <w:rPr>
          <w:sz w:val="24"/>
          <w:szCs w:val="24"/>
          <w:lang w:eastAsia="ru-RU"/>
        </w:rPr>
        <w:t xml:space="preserve">. </w:t>
      </w:r>
      <w:r w:rsidR="00283EE2">
        <w:rPr>
          <w:sz w:val="24"/>
          <w:szCs w:val="24"/>
          <w:lang w:eastAsia="ru-RU"/>
        </w:rPr>
        <w:t>А</w:t>
      </w:r>
      <w:r w:rsidRPr="00C60A24">
        <w:rPr>
          <w:sz w:val="24"/>
          <w:szCs w:val="24"/>
          <w:lang w:eastAsia="ru-RU"/>
        </w:rPr>
        <w:t xml:space="preserve">рендная плата за месяц за всю площадь Объекта составляет </w:t>
      </w:r>
      <w:r w:rsidR="00EF3F9C">
        <w:rPr>
          <w:sz w:val="24"/>
          <w:szCs w:val="24"/>
          <w:lang w:eastAsia="ru-RU"/>
        </w:rPr>
        <w:t>734 028</w:t>
      </w:r>
      <w:r w:rsidR="00024227">
        <w:rPr>
          <w:sz w:val="24"/>
          <w:szCs w:val="24"/>
          <w:lang w:eastAsia="ru-RU"/>
        </w:rPr>
        <w:t xml:space="preserve"> </w:t>
      </w:r>
      <w:r w:rsidR="00024227" w:rsidRPr="00C60A24">
        <w:rPr>
          <w:sz w:val="24"/>
          <w:szCs w:val="24"/>
          <w:lang w:eastAsia="ru-RU"/>
        </w:rPr>
        <w:t>(</w:t>
      </w:r>
      <w:r w:rsidR="00EF3F9C">
        <w:rPr>
          <w:sz w:val="24"/>
          <w:szCs w:val="24"/>
          <w:lang w:eastAsia="ru-RU"/>
        </w:rPr>
        <w:t>Семьсот тридцать четыре тысячи двадцать восемь</w:t>
      </w:r>
      <w:r w:rsidR="00024227" w:rsidRPr="00C60A24">
        <w:rPr>
          <w:sz w:val="24"/>
          <w:szCs w:val="24"/>
          <w:lang w:eastAsia="ru-RU"/>
        </w:rPr>
        <w:t>)</w:t>
      </w:r>
      <w:r w:rsidR="00024227">
        <w:rPr>
          <w:sz w:val="24"/>
          <w:szCs w:val="24"/>
          <w:lang w:eastAsia="ru-RU"/>
        </w:rPr>
        <w:t xml:space="preserve"> рубл</w:t>
      </w:r>
      <w:r w:rsidR="00EF3F9C">
        <w:rPr>
          <w:sz w:val="24"/>
          <w:szCs w:val="24"/>
          <w:lang w:eastAsia="ru-RU"/>
        </w:rPr>
        <w:t xml:space="preserve">ей </w:t>
      </w:r>
      <w:r w:rsidR="00024227">
        <w:rPr>
          <w:sz w:val="24"/>
          <w:szCs w:val="24"/>
          <w:lang w:eastAsia="ru-RU"/>
        </w:rPr>
        <w:t xml:space="preserve"> </w:t>
      </w:r>
      <w:r w:rsidR="00EF3F9C">
        <w:rPr>
          <w:sz w:val="24"/>
          <w:szCs w:val="24"/>
          <w:lang w:eastAsia="ru-RU"/>
        </w:rPr>
        <w:t xml:space="preserve">80 </w:t>
      </w:r>
      <w:r w:rsidR="00024227">
        <w:rPr>
          <w:sz w:val="24"/>
          <w:szCs w:val="24"/>
          <w:lang w:eastAsia="ru-RU"/>
        </w:rPr>
        <w:t>копеек</w:t>
      </w:r>
      <w:r w:rsidR="00024227" w:rsidRPr="00C60A24">
        <w:rPr>
          <w:sz w:val="24"/>
          <w:szCs w:val="24"/>
          <w:lang w:eastAsia="ru-RU"/>
        </w:rPr>
        <w:t>,</w:t>
      </w:r>
      <w:r w:rsidRPr="00C60A24">
        <w:rPr>
          <w:sz w:val="24"/>
          <w:szCs w:val="24"/>
          <w:lang w:eastAsia="ru-RU"/>
        </w:rPr>
        <w:t xml:space="preserve"> в том числе</w:t>
      </w:r>
      <w:r w:rsidR="004B6FA3" w:rsidRPr="004B6FA3">
        <w:rPr>
          <w:sz w:val="24"/>
          <w:szCs w:val="24"/>
          <w:lang w:eastAsia="ru-RU"/>
        </w:rPr>
        <w:t xml:space="preserve"> НДС </w:t>
      </w:r>
      <w:r w:rsidRPr="00C60A24">
        <w:rPr>
          <w:sz w:val="24"/>
          <w:szCs w:val="24"/>
          <w:lang w:eastAsia="ru-RU"/>
        </w:rPr>
        <w:t>(18%) - ______(_____).</w:t>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4.</w:t>
      </w:r>
      <w:r w:rsidR="00283EE2">
        <w:rPr>
          <w:sz w:val="24"/>
          <w:szCs w:val="24"/>
          <w:lang w:eastAsia="ru-RU"/>
        </w:rPr>
        <w:t>2</w:t>
      </w:r>
      <w:r w:rsidRPr="00C60A24">
        <w:rPr>
          <w:sz w:val="24"/>
          <w:szCs w:val="24"/>
          <w:lang w:eastAsia="ru-RU"/>
        </w:rPr>
        <w:t xml:space="preserve">. </w:t>
      </w:r>
      <w:r w:rsidR="00283EE2">
        <w:rPr>
          <w:sz w:val="24"/>
          <w:szCs w:val="24"/>
          <w:lang w:eastAsia="ru-RU"/>
        </w:rPr>
        <w:t>А</w:t>
      </w:r>
      <w:r w:rsidRPr="00C60A24">
        <w:rPr>
          <w:sz w:val="24"/>
          <w:szCs w:val="24"/>
          <w:lang w:eastAsia="ru-RU"/>
        </w:rPr>
        <w:t>рендная</w:t>
      </w:r>
      <w:r w:rsidR="00673346">
        <w:rPr>
          <w:sz w:val="24"/>
          <w:szCs w:val="24"/>
          <w:lang w:eastAsia="ru-RU"/>
        </w:rPr>
        <w:t xml:space="preserve"> </w:t>
      </w:r>
      <w:r w:rsidRPr="004627F8">
        <w:rPr>
          <w:sz w:val="24"/>
          <w:szCs w:val="24"/>
          <w:lang w:eastAsia="ru-RU"/>
        </w:rPr>
        <w:t xml:space="preserve">плата начисляется </w:t>
      </w:r>
      <w:r w:rsidRPr="00C60A24">
        <w:rPr>
          <w:sz w:val="24"/>
          <w:szCs w:val="24"/>
          <w:lang w:eastAsia="ru-RU"/>
        </w:rPr>
        <w:t xml:space="preserve">со дня </w:t>
      </w:r>
      <w:r w:rsidR="00CF4E95">
        <w:rPr>
          <w:sz w:val="24"/>
          <w:lang w:eastAsia="ru-RU"/>
        </w:rPr>
        <w:t xml:space="preserve">подписания Сторонами </w:t>
      </w:r>
      <w:r w:rsidR="00CF4E95" w:rsidRPr="004627F8">
        <w:rPr>
          <w:bCs/>
          <w:sz w:val="24"/>
          <w:szCs w:val="24"/>
          <w:lang w:eastAsia="ru-RU"/>
        </w:rPr>
        <w:t>акт</w:t>
      </w:r>
      <w:r w:rsidR="00CF4E95">
        <w:rPr>
          <w:bCs/>
          <w:sz w:val="24"/>
          <w:szCs w:val="24"/>
          <w:lang w:eastAsia="ru-RU"/>
        </w:rPr>
        <w:t>а</w:t>
      </w:r>
      <w:r w:rsidR="009D73E4">
        <w:rPr>
          <w:bCs/>
          <w:sz w:val="24"/>
          <w:szCs w:val="24"/>
          <w:lang w:eastAsia="ru-RU"/>
        </w:rPr>
        <w:t xml:space="preserve"> приема-передачи</w:t>
      </w:r>
      <w:r w:rsidR="00CF4E95" w:rsidRPr="004627F8">
        <w:rPr>
          <w:bCs/>
          <w:sz w:val="24"/>
          <w:szCs w:val="24"/>
          <w:lang w:eastAsia="ru-RU"/>
        </w:rPr>
        <w:t xml:space="preserve"> (по форме Приложения №2 к настоящему Договору)</w:t>
      </w:r>
      <w:r w:rsidRPr="004627F8">
        <w:rPr>
          <w:sz w:val="24"/>
          <w:szCs w:val="24"/>
          <w:lang w:eastAsia="ru-RU"/>
        </w:rPr>
        <w:t xml:space="preserve"> по день возврата </w:t>
      </w:r>
      <w:r w:rsidRPr="00C60A24">
        <w:rPr>
          <w:sz w:val="24"/>
          <w:szCs w:val="24"/>
          <w:lang w:eastAsia="ru-RU"/>
        </w:rPr>
        <w:t>Объекта</w:t>
      </w:r>
      <w:r w:rsidRPr="004627F8">
        <w:rPr>
          <w:sz w:val="24"/>
          <w:szCs w:val="24"/>
          <w:lang w:eastAsia="ru-RU"/>
        </w:rPr>
        <w:t xml:space="preserve"> Арендодателю по Акту приема-передачи.</w:t>
      </w:r>
      <w:r w:rsidR="00C21763">
        <w:rPr>
          <w:sz w:val="24"/>
          <w:szCs w:val="24"/>
          <w:lang w:eastAsia="ru-RU"/>
        </w:rPr>
        <w:t xml:space="preserve">  </w:t>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Во избежание сомнений, 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4.</w:t>
      </w:r>
      <w:r w:rsidR="00283EE2">
        <w:rPr>
          <w:sz w:val="24"/>
          <w:szCs w:val="24"/>
          <w:lang w:eastAsia="ru-RU"/>
        </w:rPr>
        <w:t>3</w:t>
      </w:r>
      <w:r w:rsidRPr="004627F8">
        <w:rPr>
          <w:sz w:val="24"/>
          <w:szCs w:val="24"/>
          <w:lang w:eastAsia="ru-RU"/>
        </w:rPr>
        <w:t xml:space="preserve">. Арендатор уплачивает Арендодателю арендную плату за первый месяц аренды в течение </w:t>
      </w:r>
      <w:r w:rsidR="00283EE2">
        <w:rPr>
          <w:sz w:val="24"/>
          <w:szCs w:val="24"/>
          <w:lang w:eastAsia="ru-RU"/>
        </w:rPr>
        <w:t>10</w:t>
      </w:r>
      <w:r w:rsidR="00283EE2" w:rsidRPr="00C60A24">
        <w:rPr>
          <w:sz w:val="24"/>
          <w:szCs w:val="24"/>
          <w:lang w:eastAsia="ru-RU"/>
        </w:rPr>
        <w:t xml:space="preserve"> (</w:t>
      </w:r>
      <w:r w:rsidR="00283EE2">
        <w:rPr>
          <w:sz w:val="24"/>
          <w:szCs w:val="24"/>
          <w:lang w:eastAsia="ru-RU"/>
        </w:rPr>
        <w:t>десяти</w:t>
      </w:r>
      <w:r w:rsidR="00283EE2" w:rsidRPr="00C60A24">
        <w:rPr>
          <w:sz w:val="24"/>
          <w:szCs w:val="24"/>
          <w:lang w:eastAsia="ru-RU"/>
        </w:rPr>
        <w:t>)</w:t>
      </w:r>
      <w:r w:rsidRPr="004627F8">
        <w:rPr>
          <w:sz w:val="24"/>
          <w:szCs w:val="24"/>
          <w:lang w:eastAsia="ru-RU"/>
        </w:rPr>
        <w:t xml:space="preserve"> рабочих дней </w:t>
      </w:r>
      <w:r w:rsidR="00731EBB" w:rsidRPr="004627F8">
        <w:rPr>
          <w:sz w:val="24"/>
          <w:szCs w:val="24"/>
          <w:lang w:eastAsia="ru-RU"/>
        </w:rPr>
        <w:t xml:space="preserve">с даты </w:t>
      </w:r>
      <w:r w:rsidR="00CF4E95">
        <w:rPr>
          <w:sz w:val="24"/>
          <w:lang w:eastAsia="ru-RU"/>
        </w:rPr>
        <w:t xml:space="preserve">подписания Сторонами </w:t>
      </w:r>
      <w:r w:rsidR="00CF4E95" w:rsidRPr="004627F8">
        <w:rPr>
          <w:bCs/>
          <w:sz w:val="24"/>
          <w:szCs w:val="24"/>
          <w:lang w:eastAsia="ru-RU"/>
        </w:rPr>
        <w:t>акт</w:t>
      </w:r>
      <w:r w:rsidR="00CF4E95">
        <w:rPr>
          <w:bCs/>
          <w:sz w:val="24"/>
          <w:szCs w:val="24"/>
          <w:lang w:eastAsia="ru-RU"/>
        </w:rPr>
        <w:t>а</w:t>
      </w:r>
      <w:r w:rsidR="009D73E4">
        <w:rPr>
          <w:bCs/>
          <w:sz w:val="24"/>
          <w:szCs w:val="24"/>
          <w:lang w:eastAsia="ru-RU"/>
        </w:rPr>
        <w:t xml:space="preserve"> приема-передачи</w:t>
      </w:r>
      <w:r w:rsidR="00CF4E95" w:rsidRPr="004627F8">
        <w:rPr>
          <w:bCs/>
          <w:sz w:val="24"/>
          <w:szCs w:val="24"/>
          <w:lang w:eastAsia="ru-RU"/>
        </w:rPr>
        <w:t xml:space="preserve"> (по форме Приложения №2 к настоящему Договору)</w:t>
      </w:r>
      <w:r w:rsidRPr="004627F8">
        <w:rPr>
          <w:sz w:val="24"/>
          <w:szCs w:val="24"/>
          <w:lang w:eastAsia="ru-RU"/>
        </w:rPr>
        <w:t>.</w:t>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4.</w:t>
      </w:r>
      <w:r w:rsidR="00283EE2">
        <w:rPr>
          <w:sz w:val="24"/>
          <w:szCs w:val="24"/>
          <w:lang w:eastAsia="ru-RU"/>
        </w:rPr>
        <w:t>4</w:t>
      </w:r>
      <w:r w:rsidRPr="004627F8">
        <w:rPr>
          <w:sz w:val="24"/>
          <w:szCs w:val="24"/>
          <w:lang w:eastAsia="ru-RU"/>
        </w:rPr>
        <w:t xml:space="preserve">. Арендатор уплачивает арендную плату за последующие месяцы не позднее </w:t>
      </w:r>
      <w:r w:rsidR="00283EE2">
        <w:rPr>
          <w:sz w:val="24"/>
          <w:szCs w:val="24"/>
          <w:lang w:eastAsia="ru-RU"/>
        </w:rPr>
        <w:t xml:space="preserve">10 </w:t>
      </w:r>
      <w:r w:rsidR="00283EE2" w:rsidRPr="00C60A24">
        <w:rPr>
          <w:sz w:val="24"/>
          <w:szCs w:val="24"/>
          <w:lang w:eastAsia="ru-RU"/>
        </w:rPr>
        <w:t>(</w:t>
      </w:r>
      <w:r w:rsidR="00283EE2">
        <w:rPr>
          <w:sz w:val="24"/>
          <w:szCs w:val="24"/>
          <w:lang w:eastAsia="ru-RU"/>
        </w:rPr>
        <w:t>десятого</w:t>
      </w:r>
      <w:r w:rsidR="00283EE2" w:rsidRPr="00C60A24">
        <w:rPr>
          <w:sz w:val="24"/>
          <w:szCs w:val="24"/>
          <w:lang w:eastAsia="ru-RU"/>
        </w:rPr>
        <w:t>)</w:t>
      </w:r>
      <w:r w:rsidRPr="004627F8">
        <w:rPr>
          <w:sz w:val="24"/>
          <w:szCs w:val="24"/>
          <w:lang w:eastAsia="ru-RU"/>
        </w:rPr>
        <w:t xml:space="preserve"> числа текущего месяца и если этот день не является рабочим днем, то таким днем является первый следующий за ним рабочий день.</w:t>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4.</w:t>
      </w:r>
      <w:r w:rsidR="00283EE2" w:rsidRPr="00E90033">
        <w:rPr>
          <w:sz w:val="24"/>
          <w:szCs w:val="24"/>
          <w:lang w:eastAsia="ru-RU"/>
        </w:rPr>
        <w:t>5</w:t>
      </w:r>
      <w:r w:rsidRPr="00C60A24">
        <w:rPr>
          <w:sz w:val="24"/>
          <w:szCs w:val="24"/>
          <w:lang w:eastAsia="ru-RU"/>
        </w:rPr>
        <w:t>.</w:t>
      </w:r>
      <w:r w:rsidRPr="00C60A24">
        <w:rPr>
          <w:sz w:val="24"/>
          <w:szCs w:val="24"/>
          <w:vertAlign w:val="superscript"/>
          <w:lang w:eastAsia="ru-RU"/>
        </w:rPr>
        <w:footnoteReference w:id="14"/>
      </w:r>
      <w:r w:rsidRPr="004627F8">
        <w:rPr>
          <w:sz w:val="24"/>
          <w:szCs w:val="24"/>
          <w:lang w:eastAsia="ru-RU"/>
        </w:rPr>
        <w:t xml:space="preserve"> В случае производства Арендатором капитального ремонта либо реконструкции </w:t>
      </w:r>
      <w:r w:rsidRPr="00E90033">
        <w:rPr>
          <w:sz w:val="24"/>
          <w:szCs w:val="24"/>
          <w:lang w:eastAsia="ru-RU"/>
        </w:rPr>
        <w:t>Объекта</w:t>
      </w:r>
      <w:r w:rsidRPr="004627F8">
        <w:rPr>
          <w:sz w:val="24"/>
          <w:szCs w:val="24"/>
          <w:lang w:eastAsia="ru-RU"/>
        </w:rPr>
        <w:t xml:space="preserve">, связанных с созданием неотделимых улучшений, Арендодатель предоставляет арендные каникулы </w:t>
      </w:r>
      <w:r w:rsidRPr="004627F8">
        <w:rPr>
          <w:sz w:val="24"/>
          <w:szCs w:val="24"/>
          <w:vertAlign w:val="superscript"/>
          <w:lang w:eastAsia="ru-RU"/>
        </w:rPr>
        <w:footnoteReference w:id="15"/>
      </w:r>
      <w:r w:rsidRPr="004627F8">
        <w:rPr>
          <w:sz w:val="24"/>
          <w:szCs w:val="24"/>
          <w:lang w:eastAsia="ru-RU"/>
        </w:rPr>
        <w:t xml:space="preserve">для уплаты арендной платы на весь срок проведения капитального ремонта либо реконструкции, который определяется Сторонами для целей Договора, исходя из договоров/соглашений Арендатора с подрядными организациями. Стоимость произведенных Арендатором неотделимых улучшений </w:t>
      </w:r>
      <w:r w:rsidRPr="00E90033">
        <w:rPr>
          <w:sz w:val="24"/>
          <w:szCs w:val="24"/>
          <w:lang w:eastAsia="ru-RU"/>
        </w:rPr>
        <w:t>Объекта</w:t>
      </w:r>
      <w:r w:rsidRPr="004627F8">
        <w:rPr>
          <w:sz w:val="24"/>
          <w:szCs w:val="24"/>
          <w:lang w:eastAsia="ru-RU"/>
        </w:rPr>
        <w:t xml:space="preserve"> снижает величину арендной платы, начисляемой в периоде действия арендных каникул. Разница между стоимостью неотделимых улучшений и величиной начисленной арендной платы за период действия арендных каникул подлежит зачету Сторонами при осуществлении расчетов за первый месяц пользования </w:t>
      </w:r>
      <w:r w:rsidRPr="00E90033">
        <w:rPr>
          <w:sz w:val="24"/>
          <w:szCs w:val="24"/>
          <w:lang w:eastAsia="ru-RU"/>
        </w:rPr>
        <w:t>Объектом</w:t>
      </w:r>
      <w:r w:rsidRPr="004627F8">
        <w:rPr>
          <w:sz w:val="24"/>
          <w:szCs w:val="24"/>
          <w:lang w:eastAsia="ru-RU"/>
        </w:rPr>
        <w:t xml:space="preserve">, следующий за последним месяцем срока действия арендных каникул и последующие месяцы аренды. В случае досрочного расторжения Договора указанная разница подлежит выплате в пользу Арендатора в течение </w:t>
      </w:r>
      <w:r w:rsidR="001A1CE7">
        <w:rPr>
          <w:sz w:val="24"/>
          <w:szCs w:val="24"/>
          <w:lang w:eastAsia="ru-RU"/>
        </w:rPr>
        <w:t xml:space="preserve">10 </w:t>
      </w:r>
      <w:r w:rsidRPr="001A1CE7">
        <w:rPr>
          <w:sz w:val="24"/>
          <w:szCs w:val="24"/>
          <w:lang w:eastAsia="ru-RU"/>
        </w:rPr>
        <w:t>(</w:t>
      </w:r>
      <w:r w:rsidR="001A1CE7">
        <w:rPr>
          <w:sz w:val="24"/>
          <w:szCs w:val="24"/>
          <w:lang w:eastAsia="ru-RU"/>
        </w:rPr>
        <w:t>десяти</w:t>
      </w:r>
      <w:r w:rsidRPr="001A1CE7">
        <w:rPr>
          <w:sz w:val="24"/>
          <w:szCs w:val="24"/>
          <w:lang w:eastAsia="ru-RU"/>
        </w:rPr>
        <w:t>)</w:t>
      </w:r>
      <w:r w:rsidRPr="004627F8">
        <w:rPr>
          <w:sz w:val="24"/>
          <w:szCs w:val="24"/>
          <w:lang w:eastAsia="ru-RU"/>
        </w:rPr>
        <w:t xml:space="preserve"> рабочих дней с даты расторжения.</w:t>
      </w:r>
    </w:p>
    <w:p w:rsidR="005B4F40" w:rsidRPr="004627F8"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4.</w:t>
      </w:r>
      <w:r w:rsidR="00283EE2">
        <w:rPr>
          <w:sz w:val="24"/>
          <w:szCs w:val="24"/>
          <w:lang w:eastAsia="ru-RU"/>
        </w:rPr>
        <w:t>6</w:t>
      </w:r>
      <w:r w:rsidRPr="00C60A24">
        <w:rPr>
          <w:sz w:val="24"/>
          <w:szCs w:val="24"/>
          <w:lang w:eastAsia="ru-RU"/>
        </w:rPr>
        <w:t xml:space="preserve">.  </w:t>
      </w:r>
      <w:r w:rsidR="00283EE2">
        <w:rPr>
          <w:sz w:val="24"/>
          <w:szCs w:val="24"/>
          <w:lang w:eastAsia="ru-RU"/>
        </w:rPr>
        <w:t>А</w:t>
      </w:r>
      <w:r w:rsidRPr="00C60A24">
        <w:rPr>
          <w:sz w:val="24"/>
          <w:szCs w:val="24"/>
          <w:lang w:eastAsia="ru-RU"/>
        </w:rPr>
        <w:t>рендная</w:t>
      </w:r>
      <w:r w:rsidRPr="004627F8">
        <w:rPr>
          <w:sz w:val="24"/>
          <w:szCs w:val="24"/>
          <w:lang w:eastAsia="ru-RU"/>
        </w:rPr>
        <w:t xml:space="preserve"> плата по Договору может ежегодно по соглашению Сторон (за исключением первых двух лет</w:t>
      </w:r>
      <w:r w:rsidR="00420195" w:rsidRPr="004627F8">
        <w:rPr>
          <w:sz w:val="24"/>
          <w:szCs w:val="24"/>
        </w:rPr>
        <w:t xml:space="preserve"> аренды, </w:t>
      </w:r>
      <w:r w:rsidR="00AC26CE">
        <w:rPr>
          <w:sz w:val="24"/>
          <w:szCs w:val="24"/>
        </w:rPr>
        <w:t xml:space="preserve">исчисляемых </w:t>
      </w:r>
      <w:r w:rsidR="00AC26CE" w:rsidRPr="004627F8">
        <w:rPr>
          <w:sz w:val="24"/>
          <w:szCs w:val="24"/>
          <w:lang w:eastAsia="ru-RU"/>
        </w:rPr>
        <w:t xml:space="preserve">с даты </w:t>
      </w:r>
      <w:r w:rsidR="00CF4E95">
        <w:rPr>
          <w:sz w:val="24"/>
          <w:lang w:eastAsia="ru-RU"/>
        </w:rPr>
        <w:t xml:space="preserve">подписания Сторонами </w:t>
      </w:r>
      <w:r w:rsidR="00CF4E95" w:rsidRPr="004627F8">
        <w:rPr>
          <w:bCs/>
          <w:sz w:val="24"/>
          <w:szCs w:val="24"/>
          <w:lang w:eastAsia="ru-RU"/>
        </w:rPr>
        <w:t>акт</w:t>
      </w:r>
      <w:r w:rsidR="00CF4E95">
        <w:rPr>
          <w:bCs/>
          <w:sz w:val="24"/>
          <w:szCs w:val="24"/>
          <w:lang w:eastAsia="ru-RU"/>
        </w:rPr>
        <w:t>а</w:t>
      </w:r>
      <w:r w:rsidR="009D73E4">
        <w:rPr>
          <w:bCs/>
          <w:sz w:val="24"/>
          <w:szCs w:val="24"/>
          <w:lang w:eastAsia="ru-RU"/>
        </w:rPr>
        <w:t xml:space="preserve"> приема-передачи</w:t>
      </w:r>
      <w:r w:rsidR="00CF4E95" w:rsidRPr="004627F8">
        <w:rPr>
          <w:bCs/>
          <w:sz w:val="24"/>
          <w:szCs w:val="24"/>
          <w:lang w:eastAsia="ru-RU"/>
        </w:rPr>
        <w:t xml:space="preserve"> (по форме Приложения №2 к настоящему Договору)</w:t>
      </w:r>
      <w:r w:rsidR="0085730E">
        <w:rPr>
          <w:sz w:val="24"/>
          <w:szCs w:val="24"/>
          <w:lang w:eastAsia="ru-RU"/>
        </w:rPr>
        <w:t>)</w:t>
      </w:r>
      <w:r w:rsidR="00AC26CE">
        <w:rPr>
          <w:sz w:val="24"/>
          <w:szCs w:val="24"/>
          <w:lang w:eastAsia="ru-RU"/>
        </w:rPr>
        <w:t>,</w:t>
      </w:r>
      <w:r w:rsidR="00AC26CE" w:rsidRPr="004627F8">
        <w:rPr>
          <w:sz w:val="24"/>
          <w:szCs w:val="24"/>
        </w:rPr>
        <w:t xml:space="preserve"> </w:t>
      </w:r>
      <w:r w:rsidR="00420195" w:rsidRPr="004627F8">
        <w:rPr>
          <w:sz w:val="24"/>
          <w:szCs w:val="24"/>
        </w:rPr>
        <w:t>в течение которых размер арендной платы не подлежит пересмотру в сторону увеличения</w:t>
      </w:r>
      <w:r w:rsidRPr="004627F8">
        <w:rPr>
          <w:sz w:val="24"/>
          <w:szCs w:val="24"/>
          <w:lang w:eastAsia="ru-RU"/>
        </w:rPr>
        <w:t xml:space="preserve">) увеличиваться </w:t>
      </w:r>
      <w:r w:rsidR="00420195" w:rsidRPr="004627F8">
        <w:rPr>
          <w:sz w:val="24"/>
          <w:szCs w:val="24"/>
          <w:lang w:eastAsia="ru-RU"/>
        </w:rPr>
        <w:t>на величину</w:t>
      </w:r>
      <w:r w:rsidRPr="004627F8">
        <w:rPr>
          <w:sz w:val="24"/>
          <w:szCs w:val="24"/>
          <w:lang w:eastAsia="ru-RU"/>
        </w:rPr>
        <w:t>, не превышающ</w:t>
      </w:r>
      <w:r w:rsidR="00420195" w:rsidRPr="004627F8">
        <w:rPr>
          <w:sz w:val="24"/>
          <w:szCs w:val="24"/>
          <w:lang w:eastAsia="ru-RU"/>
        </w:rPr>
        <w:t>ую</w:t>
      </w:r>
      <w:r w:rsidRPr="004627F8">
        <w:rPr>
          <w:sz w:val="24"/>
          <w:szCs w:val="24"/>
          <w:lang w:eastAsia="ru-RU"/>
        </w:rPr>
        <w:t xml:space="preserve"> индекс уровня инфляции, сложившийся за 12 (Двенадцать) предыдущих месяцев в соответствии с данными Федеральной службы государственной статистики </w:t>
      </w:r>
      <w:r w:rsidR="00283EE2">
        <w:rPr>
          <w:sz w:val="24"/>
          <w:szCs w:val="24"/>
          <w:lang w:eastAsia="ru-RU"/>
        </w:rPr>
        <w:t>РФ</w:t>
      </w:r>
      <w:r w:rsidRPr="004627F8">
        <w:rPr>
          <w:sz w:val="24"/>
          <w:szCs w:val="24"/>
          <w:lang w:eastAsia="ru-RU"/>
        </w:rPr>
        <w:t xml:space="preserve"> по отношению к величине арендной платы, действующей в последний месяц предшествующего года</w:t>
      </w:r>
      <w:r w:rsidR="00420195" w:rsidRPr="004627F8">
        <w:rPr>
          <w:sz w:val="24"/>
          <w:szCs w:val="24"/>
          <w:lang w:eastAsia="ru-RU"/>
        </w:rPr>
        <w:t xml:space="preserve"> аренды</w:t>
      </w:r>
      <w:r w:rsidRPr="004627F8">
        <w:rPr>
          <w:sz w:val="24"/>
          <w:szCs w:val="24"/>
          <w:lang w:eastAsia="ru-RU"/>
        </w:rPr>
        <w:t>, но не более</w:t>
      </w:r>
      <w:r w:rsidR="00420195" w:rsidRPr="004627F8">
        <w:rPr>
          <w:sz w:val="24"/>
          <w:szCs w:val="24"/>
          <w:lang w:eastAsia="ru-RU"/>
        </w:rPr>
        <w:t>, чем на</w:t>
      </w:r>
      <w:r w:rsidRPr="004627F8">
        <w:rPr>
          <w:sz w:val="24"/>
          <w:szCs w:val="24"/>
          <w:lang w:eastAsia="ru-RU"/>
        </w:rPr>
        <w:t xml:space="preserve"> </w:t>
      </w:r>
      <w:r w:rsidR="00374742" w:rsidRPr="00374742">
        <w:rPr>
          <w:sz w:val="24"/>
          <w:szCs w:val="24"/>
          <w:lang w:eastAsia="ru-RU"/>
        </w:rPr>
        <w:t>5</w:t>
      </w:r>
      <w:r w:rsidRPr="004627F8">
        <w:rPr>
          <w:sz w:val="24"/>
          <w:szCs w:val="24"/>
          <w:lang w:eastAsia="ru-RU"/>
        </w:rPr>
        <w:t xml:space="preserve">% от </w:t>
      </w:r>
      <w:r w:rsidR="00420195" w:rsidRPr="004627F8">
        <w:rPr>
          <w:sz w:val="24"/>
          <w:szCs w:val="24"/>
          <w:lang w:eastAsia="ru-RU"/>
        </w:rPr>
        <w:t xml:space="preserve">изменяемой </w:t>
      </w:r>
      <w:r w:rsidRPr="004627F8">
        <w:rPr>
          <w:sz w:val="24"/>
          <w:szCs w:val="24"/>
          <w:lang w:eastAsia="ru-RU"/>
        </w:rPr>
        <w:t>величины арендной платы.</w:t>
      </w:r>
    </w:p>
    <w:p w:rsidR="00673346" w:rsidRPr="00673346" w:rsidRDefault="00C60A24" w:rsidP="008D5BC1">
      <w:pPr>
        <w:autoSpaceDE/>
        <w:contextualSpacing/>
        <w:jc w:val="both"/>
        <w:rPr>
          <w:sz w:val="24"/>
          <w:szCs w:val="24"/>
          <w:lang w:eastAsia="ru-RU"/>
        </w:rPr>
      </w:pPr>
      <w:r w:rsidRPr="00C60A24">
        <w:rPr>
          <w:sz w:val="24"/>
          <w:szCs w:val="24"/>
          <w:lang w:eastAsia="ru-RU"/>
        </w:rPr>
        <w:t>4.</w:t>
      </w:r>
      <w:r w:rsidR="00283EE2">
        <w:rPr>
          <w:sz w:val="24"/>
          <w:szCs w:val="24"/>
          <w:lang w:eastAsia="ru-RU"/>
        </w:rPr>
        <w:t>7</w:t>
      </w:r>
      <w:r w:rsidRPr="00C60A24">
        <w:rPr>
          <w:sz w:val="24"/>
          <w:szCs w:val="24"/>
          <w:lang w:eastAsia="ru-RU"/>
        </w:rPr>
        <w:t xml:space="preserve">. </w:t>
      </w:r>
      <w:r w:rsidR="00283EE2" w:rsidRPr="00283EE2">
        <w:rPr>
          <w:sz w:val="24"/>
          <w:szCs w:val="24"/>
          <w:lang w:eastAsia="ru-RU"/>
        </w:rPr>
        <w:t>Расходы Арендодателя на оплату потребляемых Арендатором коммунальных ресурсов (электроэнергия, водо-, теплоснабжение и канализация) возмещаются Арендатором отдельно на основании предоставленных  Арендодателем документов</w:t>
      </w:r>
      <w:r w:rsidR="00673346" w:rsidRPr="00673346">
        <w:rPr>
          <w:sz w:val="24"/>
          <w:szCs w:val="24"/>
          <w:lang w:eastAsia="ru-RU"/>
        </w:rPr>
        <w:t xml:space="preserve"> (счет; счет-фактура; платежное требование; платежное поручение, подтверждающее осуществление Арендодателем платежа</w:t>
      </w:r>
      <w:r w:rsidR="00283EE2" w:rsidRPr="00283EE2">
        <w:rPr>
          <w:sz w:val="24"/>
          <w:szCs w:val="24"/>
          <w:lang w:eastAsia="ru-RU"/>
        </w:rPr>
        <w:t xml:space="preserve">), подтверждающих произведенную оплату, направляемых в адрес Арендатора с сопроводительным письмом. Возмещение указанных расходов производится Арендатором в течение 10 (десяти) рабочих дней с момента получения Арендатором письма Арендодателя и надлежащим образом оформленных документов, подтверждающих оплату. Возмещение указанных расходов Арендодателю  производится Арендатором  без НДС. </w:t>
      </w:r>
    </w:p>
    <w:p w:rsidR="00C60A24" w:rsidRPr="004627F8" w:rsidRDefault="00673346" w:rsidP="00AC26CE">
      <w:pPr>
        <w:autoSpaceDE/>
        <w:contextualSpacing/>
        <w:jc w:val="both"/>
        <w:rPr>
          <w:sz w:val="24"/>
          <w:szCs w:val="24"/>
          <w:lang w:eastAsia="ru-RU"/>
        </w:rPr>
      </w:pPr>
      <w:r w:rsidRPr="00673346">
        <w:rPr>
          <w:sz w:val="24"/>
          <w:szCs w:val="24"/>
          <w:lang w:eastAsia="ru-RU"/>
        </w:rPr>
        <w:t xml:space="preserve">Счет на </w:t>
      </w:r>
      <w:r w:rsidR="00283EE2" w:rsidRPr="00283EE2">
        <w:rPr>
          <w:sz w:val="24"/>
          <w:szCs w:val="24"/>
          <w:lang w:eastAsia="ru-RU"/>
        </w:rPr>
        <w:t>возмещение указанных расходов</w:t>
      </w:r>
      <w:r w:rsidRPr="00673346">
        <w:rPr>
          <w:sz w:val="24"/>
          <w:szCs w:val="24"/>
          <w:lang w:eastAsia="ru-RU"/>
        </w:rPr>
        <w:t xml:space="preserve"> выставляется </w:t>
      </w:r>
      <w:r w:rsidR="00283EE2" w:rsidRPr="00283EE2">
        <w:rPr>
          <w:sz w:val="24"/>
          <w:szCs w:val="24"/>
          <w:lang w:eastAsia="ru-RU"/>
        </w:rPr>
        <w:t xml:space="preserve">Арендодателем </w:t>
      </w:r>
      <w:r w:rsidRPr="00673346">
        <w:rPr>
          <w:sz w:val="24"/>
          <w:szCs w:val="24"/>
          <w:lang w:eastAsia="ru-RU"/>
        </w:rPr>
        <w:t xml:space="preserve">не позднее </w:t>
      </w:r>
      <w:r w:rsidR="00283EE2" w:rsidRPr="00283EE2">
        <w:rPr>
          <w:sz w:val="24"/>
          <w:szCs w:val="24"/>
          <w:lang w:eastAsia="ru-RU"/>
        </w:rPr>
        <w:t xml:space="preserve">25 </w:t>
      </w:r>
      <w:r w:rsidRPr="00673346">
        <w:rPr>
          <w:sz w:val="24"/>
          <w:szCs w:val="24"/>
          <w:lang w:eastAsia="ru-RU"/>
        </w:rPr>
        <w:t xml:space="preserve">числа (включительно) месяца, следующего за месяцем, в котором предоставлены услуги, на основании показаний индивидуальных узлов (приборов) учета с приложением заверенных копий документов, подтверждающих расход </w:t>
      </w:r>
      <w:r w:rsidR="00283EE2" w:rsidRPr="00283EE2">
        <w:rPr>
          <w:sz w:val="24"/>
          <w:szCs w:val="24"/>
          <w:lang w:eastAsia="ru-RU"/>
        </w:rPr>
        <w:t xml:space="preserve">Арендатора </w:t>
      </w:r>
      <w:r w:rsidRPr="00673346">
        <w:rPr>
          <w:sz w:val="24"/>
          <w:szCs w:val="24"/>
          <w:lang w:eastAsia="ru-RU"/>
        </w:rPr>
        <w:t>по соответствующему виду коммунальных услуг</w:t>
      </w:r>
      <w:r w:rsidR="00283EE2" w:rsidRPr="00283EE2">
        <w:rPr>
          <w:sz w:val="24"/>
          <w:szCs w:val="24"/>
          <w:lang w:eastAsia="ru-RU"/>
        </w:rPr>
        <w:t>.</w:t>
      </w:r>
      <w:r w:rsidRPr="00673346">
        <w:rPr>
          <w:sz w:val="24"/>
          <w:szCs w:val="24"/>
          <w:lang w:eastAsia="ru-RU"/>
        </w:rPr>
        <w:t xml:space="preserve"> При отсутствии индивидуальных узлов (приборов) учета счет на </w:t>
      </w:r>
      <w:r w:rsidR="00283EE2" w:rsidRPr="00283EE2">
        <w:rPr>
          <w:sz w:val="24"/>
          <w:szCs w:val="24"/>
          <w:lang w:eastAsia="ru-RU"/>
        </w:rPr>
        <w:t>возмещение указанных расходов</w:t>
      </w:r>
      <w:r w:rsidRPr="00673346">
        <w:rPr>
          <w:sz w:val="24"/>
          <w:szCs w:val="24"/>
          <w:lang w:eastAsia="ru-RU"/>
        </w:rPr>
        <w:t xml:space="preserve"> формируется с учетом отношения площади </w:t>
      </w:r>
      <w:r w:rsidR="00AC26CE">
        <w:rPr>
          <w:sz w:val="24"/>
          <w:szCs w:val="24"/>
          <w:lang w:eastAsia="ru-RU"/>
        </w:rPr>
        <w:t>Объекта</w:t>
      </w:r>
      <w:r w:rsidRPr="00673346">
        <w:rPr>
          <w:sz w:val="24"/>
          <w:szCs w:val="24"/>
          <w:lang w:eastAsia="ru-RU"/>
        </w:rPr>
        <w:t xml:space="preserve"> к площади всего </w:t>
      </w:r>
      <w:r w:rsidR="00AC26CE">
        <w:rPr>
          <w:sz w:val="24"/>
          <w:szCs w:val="24"/>
          <w:lang w:eastAsia="ru-RU"/>
        </w:rPr>
        <w:t>Здания</w:t>
      </w:r>
      <w:r w:rsidR="00283EE2" w:rsidRPr="00283EE2">
        <w:rPr>
          <w:sz w:val="24"/>
          <w:szCs w:val="24"/>
          <w:lang w:eastAsia="ru-RU"/>
        </w:rPr>
        <w:t xml:space="preserve">, частью которого является </w:t>
      </w:r>
      <w:r w:rsidR="00AC26CE">
        <w:rPr>
          <w:sz w:val="24"/>
          <w:szCs w:val="24"/>
          <w:lang w:eastAsia="ru-RU"/>
        </w:rPr>
        <w:t>Объект</w:t>
      </w:r>
      <w:r w:rsidR="00283EE2" w:rsidRPr="00283EE2">
        <w:rPr>
          <w:sz w:val="24"/>
          <w:szCs w:val="24"/>
          <w:lang w:eastAsia="ru-RU"/>
        </w:rPr>
        <w:t>.</w:t>
      </w:r>
      <w:r w:rsidRPr="00673346">
        <w:rPr>
          <w:sz w:val="24"/>
          <w:szCs w:val="24"/>
          <w:lang w:eastAsia="ru-RU"/>
        </w:rPr>
        <w:t xml:space="preserve"> Арендатор производит оплату </w:t>
      </w:r>
      <w:r w:rsidR="00283EE2" w:rsidRPr="00283EE2">
        <w:rPr>
          <w:sz w:val="24"/>
          <w:szCs w:val="24"/>
          <w:lang w:eastAsia="ru-RU"/>
        </w:rPr>
        <w:t xml:space="preserve">указанных расходов </w:t>
      </w:r>
      <w:r w:rsidRPr="00673346">
        <w:rPr>
          <w:sz w:val="24"/>
          <w:szCs w:val="24"/>
          <w:lang w:eastAsia="ru-RU"/>
        </w:rPr>
        <w:t xml:space="preserve">ежемесячно в течение </w:t>
      </w:r>
      <w:r w:rsidR="00283EE2" w:rsidRPr="00283EE2">
        <w:rPr>
          <w:sz w:val="24"/>
          <w:szCs w:val="24"/>
          <w:lang w:eastAsia="ru-RU"/>
        </w:rPr>
        <w:t>10 (Десяти</w:t>
      </w:r>
      <w:r w:rsidRPr="00673346">
        <w:rPr>
          <w:sz w:val="24"/>
          <w:szCs w:val="24"/>
          <w:lang w:eastAsia="ru-RU"/>
        </w:rPr>
        <w:t>) рабочих дней с момента получения счета</w:t>
      </w:r>
      <w:r w:rsidR="00283EE2" w:rsidRPr="00283EE2">
        <w:rPr>
          <w:sz w:val="24"/>
          <w:szCs w:val="24"/>
          <w:lang w:eastAsia="ru-RU"/>
        </w:rPr>
        <w:t xml:space="preserve"> Арендодателя и подтверждающих документов</w:t>
      </w:r>
      <w:r w:rsidR="00C60A24" w:rsidRPr="004627F8">
        <w:rPr>
          <w:sz w:val="24"/>
          <w:szCs w:val="24"/>
          <w:lang w:eastAsia="ru-RU"/>
        </w:rPr>
        <w:t>.</w:t>
      </w:r>
    </w:p>
    <w:p w:rsidR="00024EB4" w:rsidRPr="00024EB4" w:rsidRDefault="00024EB4" w:rsidP="00024EB4">
      <w:pPr>
        <w:ind w:firstLine="709"/>
        <w:jc w:val="both"/>
        <w:rPr>
          <w:sz w:val="24"/>
          <w:szCs w:val="24"/>
          <w:lang w:eastAsia="ru-RU"/>
        </w:rPr>
      </w:pPr>
      <w:r w:rsidRPr="00024EB4">
        <w:rPr>
          <w:sz w:val="24"/>
          <w:szCs w:val="24"/>
        </w:rPr>
        <w:t>Плата за потребление Арендатором коммунальных ресурсов определяется на основании показаний установленного в</w:t>
      </w:r>
      <w:r>
        <w:rPr>
          <w:sz w:val="24"/>
          <w:szCs w:val="24"/>
        </w:rPr>
        <w:t xml:space="preserve"> Объекте</w:t>
      </w:r>
      <w:r w:rsidRPr="00024EB4">
        <w:rPr>
          <w:sz w:val="24"/>
          <w:szCs w:val="24"/>
        </w:rPr>
        <w:t xml:space="preserve"> прибора учета коммунального ресурса, потребляемого Арендатором, путем умножения объема потребленного коммунального ресурса на тариф, по которому Арендодатель рассчитывается с ресурсоснабжающей организацией.</w:t>
      </w:r>
    </w:p>
    <w:p w:rsidR="007512B9" w:rsidRPr="004627F8" w:rsidRDefault="00024EB4" w:rsidP="0013490A">
      <w:pPr>
        <w:ind w:firstLine="709"/>
        <w:jc w:val="both"/>
        <w:rPr>
          <w:sz w:val="24"/>
          <w:szCs w:val="24"/>
          <w:lang w:eastAsia="ru-RU"/>
        </w:rPr>
      </w:pPr>
      <w:r>
        <w:rPr>
          <w:sz w:val="24"/>
          <w:szCs w:val="24"/>
          <w:lang w:eastAsia="ru-RU"/>
        </w:rPr>
        <w:t>При отсутствии в Объекте</w:t>
      </w:r>
      <w:r w:rsidRPr="00024EB4">
        <w:rPr>
          <w:sz w:val="24"/>
          <w:szCs w:val="24"/>
          <w:lang w:eastAsia="ru-RU"/>
        </w:rPr>
        <w:t xml:space="preserve"> прибора учета потребления </w:t>
      </w:r>
      <w:r w:rsidRPr="00024EB4">
        <w:rPr>
          <w:sz w:val="24"/>
          <w:szCs w:val="24"/>
        </w:rPr>
        <w:t>коммунального ресурса</w:t>
      </w:r>
      <w:r w:rsidRPr="00024EB4">
        <w:rPr>
          <w:rFonts w:eastAsiaTheme="minorHAnsi"/>
          <w:sz w:val="24"/>
          <w:szCs w:val="24"/>
          <w:lang w:eastAsia="en-US"/>
        </w:rPr>
        <w:t xml:space="preserve"> плата за потребление Арендатором </w:t>
      </w:r>
      <w:r w:rsidRPr="00024EB4">
        <w:rPr>
          <w:sz w:val="24"/>
          <w:szCs w:val="24"/>
        </w:rPr>
        <w:t xml:space="preserve">коммунального ресурса </w:t>
      </w:r>
      <w:r w:rsidRPr="00024EB4">
        <w:rPr>
          <w:rFonts w:eastAsiaTheme="minorHAnsi"/>
          <w:sz w:val="24"/>
          <w:szCs w:val="24"/>
          <w:lang w:eastAsia="en-US"/>
        </w:rPr>
        <w:t>определяется расчетным путем как доля от стоимости расходов Арендодателя на обеспечение ком</w:t>
      </w:r>
      <w:r>
        <w:rPr>
          <w:rFonts w:eastAsiaTheme="minorHAnsi"/>
          <w:sz w:val="24"/>
          <w:szCs w:val="24"/>
          <w:lang w:eastAsia="en-US"/>
        </w:rPr>
        <w:t>мунальным ресурсом всего Здания</w:t>
      </w:r>
      <w:r w:rsidRPr="00024EB4">
        <w:rPr>
          <w:rFonts w:eastAsiaTheme="minorHAnsi"/>
          <w:sz w:val="24"/>
          <w:szCs w:val="24"/>
          <w:lang w:eastAsia="en-US"/>
        </w:rPr>
        <w:t>, пропорц</w:t>
      </w:r>
      <w:r>
        <w:rPr>
          <w:rFonts w:eastAsiaTheme="minorHAnsi"/>
          <w:sz w:val="24"/>
          <w:szCs w:val="24"/>
          <w:lang w:eastAsia="en-US"/>
        </w:rPr>
        <w:t>иональная доле площади Объекта в общей площади всего Здания</w:t>
      </w:r>
      <w:r w:rsidRPr="00024EB4">
        <w:rPr>
          <w:rFonts w:eastAsiaTheme="minorHAnsi"/>
          <w:sz w:val="24"/>
          <w:szCs w:val="24"/>
          <w:lang w:eastAsia="en-US"/>
        </w:rPr>
        <w:t>.</w:t>
      </w:r>
    </w:p>
    <w:p w:rsidR="007512B9" w:rsidRPr="004627F8" w:rsidRDefault="007512B9"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4</w:t>
      </w:r>
      <w:r w:rsidR="00B33562" w:rsidRPr="004627F8">
        <w:rPr>
          <w:sz w:val="24"/>
          <w:szCs w:val="24"/>
          <w:lang w:eastAsia="ru-RU"/>
        </w:rPr>
        <w:t>.</w:t>
      </w:r>
      <w:r w:rsidR="002826DE">
        <w:rPr>
          <w:sz w:val="24"/>
          <w:szCs w:val="24"/>
          <w:lang w:eastAsia="ru-RU"/>
        </w:rPr>
        <w:t>7</w:t>
      </w:r>
      <w:r w:rsidR="00B33562" w:rsidRPr="004627F8">
        <w:rPr>
          <w:sz w:val="24"/>
          <w:szCs w:val="24"/>
          <w:lang w:eastAsia="ru-RU"/>
        </w:rPr>
        <w:t>.1. Положения п</w:t>
      </w:r>
      <w:r w:rsidRPr="004627F8">
        <w:rPr>
          <w:sz w:val="24"/>
          <w:szCs w:val="24"/>
          <w:lang w:eastAsia="ru-RU"/>
        </w:rPr>
        <w:t>.4.</w:t>
      </w:r>
      <w:r w:rsidR="002826DE">
        <w:rPr>
          <w:sz w:val="24"/>
          <w:szCs w:val="24"/>
          <w:lang w:eastAsia="ru-RU"/>
        </w:rPr>
        <w:t>7</w:t>
      </w:r>
      <w:r w:rsidRPr="004627F8">
        <w:rPr>
          <w:sz w:val="24"/>
          <w:szCs w:val="24"/>
          <w:lang w:eastAsia="ru-RU"/>
        </w:rPr>
        <w:t xml:space="preserve"> раздела </w:t>
      </w:r>
      <w:r w:rsidRPr="004627F8">
        <w:rPr>
          <w:sz w:val="24"/>
          <w:szCs w:val="24"/>
          <w:lang w:val="en-US" w:eastAsia="ru-RU"/>
        </w:rPr>
        <w:t>III</w:t>
      </w:r>
      <w:r w:rsidRPr="004627F8">
        <w:rPr>
          <w:sz w:val="24"/>
          <w:szCs w:val="24"/>
          <w:lang w:eastAsia="ru-RU"/>
        </w:rPr>
        <w:t xml:space="preserve"> настоящего Договора применяются к отношениям сторон с момента </w:t>
      </w:r>
      <w:r w:rsidR="00B33562" w:rsidRPr="004627F8">
        <w:rPr>
          <w:sz w:val="24"/>
          <w:szCs w:val="24"/>
          <w:lang w:eastAsia="ru-RU"/>
        </w:rPr>
        <w:t>переоформления на Арендодателя договоров с ресурсоснабжающими организациями. До указанного момента Арендатор на основании договоров с ресурсоснабжающими организациями самостоятельно оплачивает потребляемые им коммунальные ресурсы.</w:t>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4.</w:t>
      </w:r>
      <w:r w:rsidR="00024EB4">
        <w:rPr>
          <w:sz w:val="24"/>
          <w:szCs w:val="24"/>
          <w:lang w:eastAsia="ru-RU"/>
        </w:rPr>
        <w:t>8</w:t>
      </w:r>
      <w:r w:rsidRPr="004627F8">
        <w:rPr>
          <w:sz w:val="24"/>
          <w:szCs w:val="24"/>
          <w:lang w:eastAsia="ru-RU"/>
        </w:rPr>
        <w:t>. Арендатор осуществляет платежи по Договору в рублях путем безналичного перечисления на счет Арендодателя, открытый в ПАО Сбербанк</w:t>
      </w:r>
      <w:r w:rsidRPr="00C60A24">
        <w:rPr>
          <w:sz w:val="24"/>
          <w:szCs w:val="24"/>
          <w:vertAlign w:val="superscript"/>
          <w:lang w:eastAsia="ru-RU"/>
        </w:rPr>
        <w:footnoteReference w:id="16"/>
      </w:r>
      <w:r w:rsidRPr="004627F8">
        <w:rPr>
          <w:sz w:val="24"/>
          <w:szCs w:val="24"/>
          <w:lang w:eastAsia="ru-RU"/>
        </w:rPr>
        <w:t xml:space="preserve">, указанный в </w:t>
      </w:r>
      <w:r w:rsidR="003D0EC3" w:rsidRPr="004627F8">
        <w:rPr>
          <w:sz w:val="24"/>
          <w:szCs w:val="24"/>
          <w:lang w:eastAsia="ru-RU"/>
        </w:rPr>
        <w:t>настоящем</w:t>
      </w:r>
      <w:r w:rsidRPr="004627F8">
        <w:rPr>
          <w:sz w:val="24"/>
          <w:szCs w:val="24"/>
          <w:lang w:eastAsia="ru-RU"/>
        </w:rPr>
        <w:t xml:space="preserve"> Договор</w:t>
      </w:r>
      <w:r w:rsidR="003D0EC3" w:rsidRPr="004627F8">
        <w:rPr>
          <w:sz w:val="24"/>
          <w:szCs w:val="24"/>
          <w:lang w:eastAsia="ru-RU"/>
        </w:rPr>
        <w:t>е</w:t>
      </w:r>
      <w:r w:rsidRPr="004627F8">
        <w:rPr>
          <w:sz w:val="24"/>
          <w:szCs w:val="24"/>
          <w:lang w:eastAsia="ru-RU"/>
        </w:rPr>
        <w:t>.</w:t>
      </w:r>
    </w:p>
    <w:p w:rsidR="00C60A24" w:rsidRPr="004627F8" w:rsidRDefault="00C60A24" w:rsidP="00C60A24">
      <w:pPr>
        <w:suppressAutoHyphens w:val="0"/>
        <w:autoSpaceDE/>
        <w:snapToGrid w:val="0"/>
        <w:ind w:firstLine="360"/>
        <w:contextualSpacing/>
        <w:jc w:val="both"/>
        <w:rPr>
          <w:color w:val="000000"/>
          <w:sz w:val="24"/>
          <w:szCs w:val="24"/>
          <w:lang w:eastAsia="ru-RU"/>
        </w:rPr>
      </w:pPr>
      <w:r w:rsidRPr="004627F8">
        <w:rPr>
          <w:sz w:val="24"/>
          <w:szCs w:val="24"/>
          <w:lang w:eastAsia="ru-RU"/>
        </w:rPr>
        <w:t>4.</w:t>
      </w:r>
      <w:r w:rsidR="00024EB4">
        <w:rPr>
          <w:sz w:val="24"/>
          <w:szCs w:val="24"/>
          <w:lang w:eastAsia="ru-RU"/>
        </w:rPr>
        <w:t>9</w:t>
      </w:r>
      <w:r w:rsidRPr="004627F8">
        <w:rPr>
          <w:sz w:val="24"/>
          <w:szCs w:val="24"/>
          <w:lang w:eastAsia="ru-RU"/>
        </w:rPr>
        <w:t xml:space="preserve">. </w:t>
      </w:r>
      <w:r w:rsidRPr="004627F8">
        <w:rPr>
          <w:color w:val="000000"/>
          <w:sz w:val="24"/>
          <w:szCs w:val="24"/>
          <w:lang w:eastAsia="ru-RU"/>
        </w:rPr>
        <w:t>Днем исполнения обязательства Арендатора по внесению платежей считается день списания средств со счета Арендатора.</w:t>
      </w:r>
    </w:p>
    <w:p w:rsidR="00C60A24" w:rsidRPr="00C60A24" w:rsidRDefault="00C60A24" w:rsidP="00C60A24">
      <w:pPr>
        <w:suppressAutoHyphens w:val="0"/>
        <w:autoSpaceDE/>
        <w:snapToGrid w:val="0"/>
        <w:ind w:firstLine="360"/>
        <w:contextualSpacing/>
        <w:jc w:val="both"/>
        <w:rPr>
          <w:sz w:val="24"/>
          <w:szCs w:val="24"/>
          <w:lang w:eastAsia="ru-RU"/>
        </w:rPr>
      </w:pPr>
      <w:r w:rsidRPr="008D5BC1">
        <w:rPr>
          <w:color w:val="000000"/>
          <w:sz w:val="24"/>
        </w:rPr>
        <w:t>4.</w:t>
      </w:r>
      <w:r w:rsidRPr="00C60A24">
        <w:rPr>
          <w:color w:val="000000"/>
          <w:sz w:val="24"/>
          <w:szCs w:val="24"/>
          <w:lang w:eastAsia="ru-RU"/>
        </w:rPr>
        <w:t>1</w:t>
      </w:r>
      <w:r w:rsidR="00024EB4">
        <w:rPr>
          <w:color w:val="000000"/>
          <w:sz w:val="24"/>
          <w:szCs w:val="24"/>
          <w:lang w:eastAsia="ru-RU"/>
        </w:rPr>
        <w:t>0</w:t>
      </w:r>
      <w:r w:rsidRPr="00C60A24">
        <w:rPr>
          <w:color w:val="000000"/>
          <w:sz w:val="24"/>
          <w:szCs w:val="24"/>
          <w:lang w:eastAsia="ru-RU"/>
        </w:rPr>
        <w:t xml:space="preserve">. </w:t>
      </w:r>
      <w:r w:rsidRPr="00C60A24">
        <w:rPr>
          <w:sz w:val="24"/>
          <w:szCs w:val="24"/>
          <w:lang w:eastAsia="ru-RU"/>
        </w:rPr>
        <w:t>Счета-фактуры выставляются в порядке и сроки, установленные законодательством Российской Федерации.</w:t>
      </w:r>
      <w:r w:rsidRPr="00C60A24">
        <w:rPr>
          <w:sz w:val="24"/>
          <w:szCs w:val="24"/>
          <w:vertAlign w:val="superscript"/>
          <w:lang w:eastAsia="ru-RU"/>
        </w:rPr>
        <w:footnoteReference w:id="17"/>
      </w:r>
      <w:r w:rsidRPr="00C60A24">
        <w:rPr>
          <w:sz w:val="24"/>
          <w:szCs w:val="24"/>
          <w:lang w:eastAsia="ru-RU"/>
        </w:rPr>
        <w:t xml:space="preserve"> </w:t>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p>
    <w:p w:rsidR="00C60A24" w:rsidRPr="004627F8" w:rsidRDefault="00C60A24" w:rsidP="00C60A24">
      <w:pPr>
        <w:suppressAutoHyphens w:val="0"/>
        <w:autoSpaceDE/>
        <w:snapToGrid w:val="0"/>
        <w:contextualSpacing/>
        <w:jc w:val="center"/>
        <w:rPr>
          <w:b/>
          <w:sz w:val="24"/>
          <w:szCs w:val="24"/>
          <w:lang w:eastAsia="ru-RU"/>
        </w:rPr>
      </w:pPr>
      <w:r w:rsidRPr="004627F8">
        <w:rPr>
          <w:b/>
          <w:sz w:val="24"/>
          <w:szCs w:val="24"/>
          <w:lang w:eastAsia="ru-RU"/>
        </w:rPr>
        <w:t>5. Ответственность сторон</w:t>
      </w:r>
    </w:p>
    <w:p w:rsidR="00C60A24" w:rsidRPr="004627F8" w:rsidRDefault="00C60A24" w:rsidP="00C60A24">
      <w:pPr>
        <w:tabs>
          <w:tab w:val="left" w:pos="2835"/>
          <w:tab w:val="left" w:pos="5502"/>
        </w:tabs>
        <w:suppressAutoHyphens w:val="0"/>
        <w:autoSpaceDE/>
        <w:snapToGrid w:val="0"/>
        <w:contextualSpacing/>
        <w:rPr>
          <w:b/>
          <w:sz w:val="24"/>
          <w:szCs w:val="24"/>
          <w:lang w:eastAsia="ru-RU"/>
        </w:rPr>
      </w:pPr>
      <w:r w:rsidRPr="004627F8">
        <w:rPr>
          <w:b/>
          <w:sz w:val="24"/>
          <w:szCs w:val="24"/>
          <w:lang w:eastAsia="ru-RU"/>
        </w:rPr>
        <w:tab/>
      </w:r>
      <w:r w:rsidRPr="004627F8">
        <w:rPr>
          <w:b/>
          <w:sz w:val="24"/>
          <w:szCs w:val="24"/>
          <w:lang w:eastAsia="ru-RU"/>
        </w:rPr>
        <w:tab/>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5.1. 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настоящего договора.</w:t>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 xml:space="preserve">5.2. При нарушении Арендатором срока перечисления арендной платы Арендатор обязан выплатить Арендодателю за каждый день просрочки неустойку в размере </w:t>
      </w:r>
      <w:r w:rsidR="00DD71B1">
        <w:rPr>
          <w:sz w:val="24"/>
          <w:szCs w:val="24"/>
          <w:lang w:eastAsia="ru-RU"/>
        </w:rPr>
        <w:t>0,</w:t>
      </w:r>
      <w:r w:rsidR="002D1A5B">
        <w:rPr>
          <w:sz w:val="24"/>
          <w:szCs w:val="24"/>
          <w:lang w:eastAsia="ru-RU"/>
        </w:rPr>
        <w:t>0</w:t>
      </w:r>
      <w:r w:rsidR="00DD71B1">
        <w:rPr>
          <w:sz w:val="24"/>
          <w:szCs w:val="24"/>
          <w:lang w:eastAsia="ru-RU"/>
        </w:rPr>
        <w:t xml:space="preserve">1 (ноль целых одна </w:t>
      </w:r>
      <w:r w:rsidR="002D1A5B">
        <w:rPr>
          <w:sz w:val="24"/>
          <w:szCs w:val="24"/>
          <w:lang w:eastAsia="ru-RU"/>
        </w:rPr>
        <w:t>сотая</w:t>
      </w:r>
      <w:r w:rsidR="00DD71B1">
        <w:rPr>
          <w:sz w:val="24"/>
          <w:szCs w:val="24"/>
          <w:lang w:eastAsia="ru-RU"/>
        </w:rPr>
        <w:t>)</w:t>
      </w:r>
      <w:r w:rsidRPr="00C60A24">
        <w:rPr>
          <w:sz w:val="24"/>
          <w:szCs w:val="24"/>
          <w:lang w:eastAsia="ru-RU"/>
        </w:rPr>
        <w:t>%, включая НДС</w:t>
      </w:r>
      <w:r w:rsidRPr="00C60A24">
        <w:rPr>
          <w:sz w:val="24"/>
          <w:szCs w:val="24"/>
          <w:vertAlign w:val="superscript"/>
          <w:lang w:eastAsia="ru-RU"/>
        </w:rPr>
        <w:footnoteReference w:id="18"/>
      </w:r>
      <w:r w:rsidRPr="00C60A24">
        <w:rPr>
          <w:sz w:val="24"/>
          <w:szCs w:val="24"/>
          <w:lang w:eastAsia="ru-RU"/>
        </w:rPr>
        <w:t>,</w:t>
      </w:r>
      <w:r w:rsidRPr="004627F8">
        <w:rPr>
          <w:sz w:val="24"/>
          <w:szCs w:val="24"/>
          <w:lang w:eastAsia="ru-RU"/>
        </w:rPr>
        <w:t xml:space="preserve"> от просроченной суммы арендной платы. </w:t>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5.3</w:t>
      </w:r>
      <w:r w:rsidR="00AB66D0" w:rsidRPr="004627F8">
        <w:rPr>
          <w:sz w:val="24"/>
          <w:szCs w:val="24"/>
          <w:lang w:eastAsia="ru-RU"/>
        </w:rPr>
        <w:t>.</w:t>
      </w:r>
      <w:r w:rsidRPr="004627F8">
        <w:rPr>
          <w:sz w:val="24"/>
          <w:szCs w:val="24"/>
          <w:lang w:eastAsia="ru-RU"/>
        </w:rPr>
        <w:t xml:space="preserve"> За нарушение срок</w:t>
      </w:r>
      <w:r w:rsidR="00A458C2">
        <w:rPr>
          <w:sz w:val="24"/>
          <w:szCs w:val="24"/>
          <w:lang w:eastAsia="ru-RU"/>
        </w:rPr>
        <w:t>а подписания Акта приема-передачи</w:t>
      </w:r>
      <w:r w:rsidRPr="004627F8">
        <w:rPr>
          <w:sz w:val="24"/>
          <w:szCs w:val="24"/>
          <w:lang w:eastAsia="ru-RU"/>
        </w:rPr>
        <w:t>, установленн</w:t>
      </w:r>
      <w:r w:rsidR="00A458C2">
        <w:rPr>
          <w:sz w:val="24"/>
          <w:szCs w:val="24"/>
          <w:lang w:eastAsia="ru-RU"/>
        </w:rPr>
        <w:t>ого</w:t>
      </w:r>
      <w:r w:rsidRPr="004627F8">
        <w:rPr>
          <w:sz w:val="24"/>
          <w:szCs w:val="24"/>
          <w:lang w:eastAsia="ru-RU"/>
        </w:rPr>
        <w:t xml:space="preserve"> п. </w:t>
      </w:r>
      <w:r w:rsidR="000D37F1">
        <w:rPr>
          <w:sz w:val="24"/>
          <w:szCs w:val="24"/>
          <w:lang w:eastAsia="ru-RU"/>
        </w:rPr>
        <w:t>3.</w:t>
      </w:r>
      <w:r w:rsidRPr="004627F8">
        <w:rPr>
          <w:sz w:val="24"/>
          <w:szCs w:val="24"/>
          <w:lang w:eastAsia="ru-RU"/>
        </w:rPr>
        <w:t>2.</w:t>
      </w:r>
      <w:r w:rsidR="000D37F1">
        <w:rPr>
          <w:sz w:val="24"/>
          <w:szCs w:val="24"/>
          <w:lang w:eastAsia="ru-RU"/>
        </w:rPr>
        <w:t>2</w:t>
      </w:r>
      <w:r w:rsidR="00A458C2">
        <w:rPr>
          <w:sz w:val="24"/>
          <w:szCs w:val="24"/>
          <w:lang w:eastAsia="ru-RU"/>
        </w:rPr>
        <w:t xml:space="preserve"> раздела </w:t>
      </w:r>
      <w:r w:rsidR="000D37F1">
        <w:rPr>
          <w:sz w:val="24"/>
          <w:szCs w:val="24"/>
          <w:lang w:val="en-US" w:eastAsia="ru-RU"/>
        </w:rPr>
        <w:t>I</w:t>
      </w:r>
      <w:r w:rsidR="00A458C2">
        <w:rPr>
          <w:sz w:val="24"/>
          <w:szCs w:val="24"/>
          <w:lang w:val="en-US" w:eastAsia="ru-RU"/>
        </w:rPr>
        <w:t>I</w:t>
      </w:r>
      <w:r w:rsidRPr="004627F8">
        <w:rPr>
          <w:sz w:val="24"/>
          <w:szCs w:val="24"/>
          <w:lang w:eastAsia="ru-RU"/>
        </w:rPr>
        <w:t xml:space="preserve"> настоящего </w:t>
      </w:r>
      <w:r w:rsidR="00A458C2">
        <w:rPr>
          <w:sz w:val="24"/>
          <w:szCs w:val="24"/>
          <w:lang w:eastAsia="ru-RU"/>
        </w:rPr>
        <w:t>Д</w:t>
      </w:r>
      <w:r w:rsidRPr="004627F8">
        <w:rPr>
          <w:sz w:val="24"/>
          <w:szCs w:val="24"/>
          <w:lang w:eastAsia="ru-RU"/>
        </w:rPr>
        <w:t xml:space="preserve">оговора, Арендодатель обязан выплатить Арендатору неустойку в размере </w:t>
      </w:r>
      <w:r w:rsidR="00673346">
        <w:rPr>
          <w:sz w:val="24"/>
          <w:szCs w:val="24"/>
          <w:lang w:eastAsia="ru-RU"/>
        </w:rPr>
        <w:t>0,5%</w:t>
      </w:r>
      <w:r w:rsidRPr="004627F8">
        <w:rPr>
          <w:sz w:val="24"/>
          <w:szCs w:val="24"/>
          <w:lang w:eastAsia="ru-RU"/>
        </w:rPr>
        <w:t xml:space="preserve"> </w:t>
      </w:r>
      <w:r w:rsidR="00A458C2">
        <w:rPr>
          <w:sz w:val="24"/>
          <w:szCs w:val="24"/>
          <w:lang w:eastAsia="ru-RU"/>
        </w:rPr>
        <w:t>от размера арендной платы</w:t>
      </w:r>
      <w:r w:rsidR="00607595">
        <w:rPr>
          <w:sz w:val="24"/>
          <w:szCs w:val="24"/>
          <w:lang w:eastAsia="ru-RU"/>
        </w:rPr>
        <w:t xml:space="preserve"> за всю </w:t>
      </w:r>
      <w:r w:rsidR="00A458C2">
        <w:rPr>
          <w:sz w:val="24"/>
          <w:szCs w:val="24"/>
          <w:lang w:eastAsia="ru-RU"/>
        </w:rPr>
        <w:t>площадь</w:t>
      </w:r>
      <w:r w:rsidR="00607595">
        <w:rPr>
          <w:sz w:val="24"/>
          <w:szCs w:val="24"/>
          <w:lang w:eastAsia="ru-RU"/>
        </w:rPr>
        <w:t xml:space="preserve"> </w:t>
      </w:r>
      <w:r w:rsidR="00E072E0">
        <w:rPr>
          <w:sz w:val="24"/>
          <w:szCs w:val="24"/>
          <w:lang w:eastAsia="ru-RU"/>
        </w:rPr>
        <w:t>Объекта</w:t>
      </w:r>
      <w:r w:rsidR="00A458C2">
        <w:rPr>
          <w:sz w:val="24"/>
          <w:szCs w:val="24"/>
          <w:lang w:eastAsia="ru-RU"/>
        </w:rPr>
        <w:t xml:space="preserve">, установленного п.4.1 раздела </w:t>
      </w:r>
      <w:r w:rsidR="00A458C2" w:rsidRPr="00E072E0">
        <w:rPr>
          <w:sz w:val="24"/>
          <w:lang w:val="en-US"/>
        </w:rPr>
        <w:t>III</w:t>
      </w:r>
      <w:r w:rsidR="00A458C2">
        <w:rPr>
          <w:sz w:val="24"/>
          <w:szCs w:val="24"/>
          <w:lang w:eastAsia="ru-RU"/>
        </w:rPr>
        <w:t xml:space="preserve"> настоящего Договора, </w:t>
      </w:r>
      <w:r w:rsidRPr="004627F8">
        <w:rPr>
          <w:sz w:val="24"/>
          <w:szCs w:val="24"/>
          <w:lang w:eastAsia="ru-RU"/>
        </w:rPr>
        <w:t>за каждый день просрочки.</w:t>
      </w:r>
    </w:p>
    <w:p w:rsidR="00C60A24" w:rsidRPr="004627F8" w:rsidRDefault="00C60A24" w:rsidP="008D5BC1">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В случае нарушения Арендодателем обязательств, предусмотренных п.п. 3.1.2, 3.1.5</w:t>
      </w:r>
      <w:r w:rsidR="003D0EC3" w:rsidRPr="004627F8">
        <w:rPr>
          <w:sz w:val="24"/>
          <w:szCs w:val="24"/>
          <w:lang w:eastAsia="ru-RU"/>
        </w:rPr>
        <w:t>, 3.1.</w:t>
      </w:r>
      <w:r w:rsidR="003D0EC3">
        <w:rPr>
          <w:sz w:val="24"/>
          <w:szCs w:val="24"/>
          <w:lang w:eastAsia="ru-RU"/>
        </w:rPr>
        <w:t>1</w:t>
      </w:r>
      <w:r w:rsidR="009C5796">
        <w:rPr>
          <w:sz w:val="24"/>
          <w:szCs w:val="24"/>
          <w:lang w:eastAsia="ru-RU"/>
        </w:rPr>
        <w:t>2</w:t>
      </w:r>
      <w:r w:rsidR="003D0EC3" w:rsidRPr="004627F8">
        <w:rPr>
          <w:sz w:val="24"/>
          <w:szCs w:val="24"/>
          <w:lang w:eastAsia="ru-RU"/>
        </w:rPr>
        <w:t xml:space="preserve"> – 3.1.</w:t>
      </w:r>
      <w:r w:rsidR="003D0EC3">
        <w:rPr>
          <w:sz w:val="24"/>
          <w:szCs w:val="24"/>
          <w:lang w:eastAsia="ru-RU"/>
        </w:rPr>
        <w:t>1</w:t>
      </w:r>
      <w:r w:rsidR="009C5796">
        <w:rPr>
          <w:sz w:val="24"/>
          <w:szCs w:val="24"/>
          <w:lang w:eastAsia="ru-RU"/>
        </w:rPr>
        <w:t>6</w:t>
      </w:r>
      <w:r w:rsidR="00A458C2" w:rsidRPr="00A458C2">
        <w:rPr>
          <w:sz w:val="24"/>
          <w:szCs w:val="24"/>
          <w:lang w:eastAsia="ru-RU"/>
        </w:rPr>
        <w:t xml:space="preserve"> </w:t>
      </w:r>
      <w:r w:rsidR="00A458C2">
        <w:rPr>
          <w:sz w:val="24"/>
          <w:szCs w:val="24"/>
          <w:lang w:eastAsia="ru-RU"/>
        </w:rPr>
        <w:t xml:space="preserve">раздела </w:t>
      </w:r>
      <w:r w:rsidR="00A458C2">
        <w:rPr>
          <w:sz w:val="24"/>
          <w:szCs w:val="24"/>
          <w:lang w:val="en-US" w:eastAsia="ru-RU"/>
        </w:rPr>
        <w:t>III</w:t>
      </w:r>
      <w:r w:rsidRPr="004627F8">
        <w:rPr>
          <w:sz w:val="24"/>
          <w:szCs w:val="24"/>
          <w:lang w:eastAsia="ru-RU"/>
        </w:rPr>
        <w:t xml:space="preserve"> Договора, Арендодатель обязан выплатить Арендатору неустойку в размере </w:t>
      </w:r>
      <w:r w:rsidR="00673346">
        <w:rPr>
          <w:sz w:val="24"/>
          <w:szCs w:val="24"/>
          <w:lang w:eastAsia="ru-RU"/>
        </w:rPr>
        <w:t>1000,00 руб.</w:t>
      </w:r>
      <w:r w:rsidRPr="004627F8">
        <w:rPr>
          <w:sz w:val="24"/>
          <w:szCs w:val="24"/>
          <w:lang w:eastAsia="ru-RU"/>
        </w:rPr>
        <w:t xml:space="preserve"> за каждый случай ненадлежащего исполнения обязательств</w:t>
      </w:r>
      <w:r w:rsidR="003D0EC3" w:rsidRPr="004627F8">
        <w:rPr>
          <w:sz w:val="24"/>
          <w:szCs w:val="24"/>
          <w:lang w:eastAsia="ru-RU"/>
        </w:rPr>
        <w:t>,</w:t>
      </w:r>
      <w:r w:rsidR="003D0EC3" w:rsidRPr="004627F8">
        <w:rPr>
          <w:sz w:val="24"/>
          <w:szCs w:val="24"/>
        </w:rPr>
        <w:t xml:space="preserve"> а если нарушение носит длящийся характер – за каждый день просрочки</w:t>
      </w:r>
      <w:r w:rsidRPr="004627F8">
        <w:rPr>
          <w:sz w:val="24"/>
          <w:szCs w:val="24"/>
          <w:lang w:eastAsia="ru-RU"/>
        </w:rPr>
        <w:t>.</w:t>
      </w:r>
    </w:p>
    <w:p w:rsidR="00C60A24" w:rsidRPr="004627F8" w:rsidRDefault="00C60A24" w:rsidP="00C60A24">
      <w:pPr>
        <w:tabs>
          <w:tab w:val="left" w:pos="284"/>
          <w:tab w:val="left" w:pos="2835"/>
        </w:tabs>
        <w:suppressAutoHyphens w:val="0"/>
        <w:autoSpaceDE/>
        <w:snapToGrid w:val="0"/>
        <w:ind w:firstLine="360"/>
        <w:contextualSpacing/>
        <w:jc w:val="both"/>
        <w:rPr>
          <w:sz w:val="24"/>
          <w:szCs w:val="24"/>
          <w:lang w:eastAsia="ru-RU"/>
        </w:rPr>
      </w:pPr>
      <w:r w:rsidRPr="004627F8">
        <w:rPr>
          <w:sz w:val="24"/>
          <w:szCs w:val="24"/>
          <w:lang w:eastAsia="ru-RU"/>
        </w:rPr>
        <w:t xml:space="preserve">5.4. В случае причинения Арендатором имущественного ущерба, повреждения или разрушения </w:t>
      </w:r>
      <w:r w:rsidR="00673346">
        <w:rPr>
          <w:sz w:val="24"/>
          <w:szCs w:val="24"/>
          <w:lang w:eastAsia="ru-RU"/>
        </w:rPr>
        <w:t>Объекта</w:t>
      </w:r>
      <w:r w:rsidRPr="00C60A24">
        <w:rPr>
          <w:sz w:val="24"/>
          <w:szCs w:val="24"/>
          <w:lang w:eastAsia="ru-RU"/>
        </w:rPr>
        <w:t>, Здания</w:t>
      </w:r>
      <w:r w:rsidRPr="004627F8">
        <w:rPr>
          <w:sz w:val="24"/>
          <w:szCs w:val="24"/>
          <w:lang w:eastAsia="ru-RU"/>
        </w:rPr>
        <w:t xml:space="preserve">, Мест общего пользования, иного оборудования или имущества Арендодателя Арендатор возмещает Арендодателю восстановительную стоимость ущерба </w:t>
      </w:r>
      <w:r w:rsidRPr="00C60A24">
        <w:rPr>
          <w:sz w:val="24"/>
          <w:szCs w:val="24"/>
          <w:lang w:eastAsia="ru-RU"/>
        </w:rPr>
        <w:t>(включая НДС)</w:t>
      </w:r>
      <w:r w:rsidRPr="00C60A24">
        <w:rPr>
          <w:sz w:val="24"/>
          <w:szCs w:val="24"/>
          <w:vertAlign w:val="superscript"/>
          <w:lang w:eastAsia="ru-RU"/>
        </w:rPr>
        <w:t xml:space="preserve"> </w:t>
      </w:r>
      <w:r w:rsidRPr="00C60A24">
        <w:rPr>
          <w:sz w:val="24"/>
          <w:szCs w:val="24"/>
          <w:lang w:eastAsia="ru-RU"/>
        </w:rPr>
        <w:t xml:space="preserve"> </w:t>
      </w:r>
      <w:r w:rsidRPr="004627F8">
        <w:rPr>
          <w:sz w:val="24"/>
          <w:szCs w:val="24"/>
          <w:lang w:eastAsia="ru-RU"/>
        </w:rPr>
        <w:t xml:space="preserve">в полном объеме. </w:t>
      </w:r>
    </w:p>
    <w:p w:rsidR="00C60A24" w:rsidRPr="004627F8" w:rsidRDefault="00C60A24" w:rsidP="00C60A24">
      <w:pPr>
        <w:tabs>
          <w:tab w:val="left" w:pos="709"/>
          <w:tab w:val="left" w:pos="2835"/>
        </w:tabs>
        <w:suppressAutoHyphens w:val="0"/>
        <w:autoSpaceDE/>
        <w:snapToGrid w:val="0"/>
        <w:ind w:firstLine="360"/>
        <w:contextualSpacing/>
        <w:jc w:val="both"/>
        <w:rPr>
          <w:sz w:val="24"/>
          <w:szCs w:val="24"/>
          <w:lang w:eastAsia="ru-RU"/>
        </w:rPr>
      </w:pPr>
      <w:r w:rsidRPr="004627F8">
        <w:rPr>
          <w:sz w:val="24"/>
          <w:szCs w:val="24"/>
          <w:lang w:eastAsia="ru-RU"/>
        </w:rPr>
        <w:t>5.5. Арендодатель обязан возместить Арендатору прямой ущерб, причиненный авариями систем энергоснабжения, водопровода, канализации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5.6.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C60A24" w:rsidRPr="004627F8" w:rsidRDefault="00C60A24" w:rsidP="00C60A24">
      <w:pPr>
        <w:suppressAutoHyphens w:val="0"/>
        <w:autoSpaceDE/>
        <w:snapToGrid w:val="0"/>
        <w:ind w:firstLine="360"/>
        <w:contextualSpacing/>
        <w:jc w:val="both"/>
        <w:rPr>
          <w:sz w:val="24"/>
          <w:szCs w:val="24"/>
          <w:lang w:eastAsia="ru-RU"/>
        </w:rPr>
      </w:pPr>
      <w:r w:rsidRPr="004627F8">
        <w:rPr>
          <w:sz w:val="24"/>
          <w:szCs w:val="24"/>
          <w:lang w:eastAsia="ru-RU"/>
        </w:rPr>
        <w:t xml:space="preserve">5.7. В случае нарушения срока возврата (передачи) </w:t>
      </w:r>
      <w:r w:rsidRPr="00C60A24">
        <w:rPr>
          <w:sz w:val="24"/>
          <w:szCs w:val="24"/>
          <w:lang w:eastAsia="ru-RU"/>
        </w:rPr>
        <w:t>Объекта</w:t>
      </w:r>
      <w:r w:rsidRPr="004627F8">
        <w:rPr>
          <w:sz w:val="24"/>
          <w:szCs w:val="24"/>
          <w:lang w:eastAsia="ru-RU"/>
        </w:rPr>
        <w:t xml:space="preserve"> и (или) относящихся к нему документов, принадлежностей Арендатор уплачивает Арендодателю арендную плату </w:t>
      </w:r>
      <w:r w:rsidRPr="00C60A24">
        <w:rPr>
          <w:sz w:val="24"/>
          <w:szCs w:val="24"/>
          <w:lang w:eastAsia="ru-RU"/>
        </w:rPr>
        <w:t>(включая НДС)</w:t>
      </w:r>
      <w:r w:rsidRPr="00C60A24">
        <w:rPr>
          <w:sz w:val="24"/>
          <w:szCs w:val="24"/>
          <w:vertAlign w:val="superscript"/>
          <w:lang w:eastAsia="ru-RU"/>
        </w:rPr>
        <w:footnoteReference w:id="19"/>
      </w:r>
      <w:r w:rsidRPr="00C60A24">
        <w:rPr>
          <w:sz w:val="24"/>
          <w:szCs w:val="24"/>
          <w:lang w:eastAsia="ru-RU"/>
        </w:rPr>
        <w:t xml:space="preserve"> </w:t>
      </w:r>
      <w:r w:rsidRPr="004627F8">
        <w:rPr>
          <w:sz w:val="24"/>
          <w:szCs w:val="24"/>
          <w:lang w:eastAsia="ru-RU"/>
        </w:rPr>
        <w:t>за все время просрочки.</w:t>
      </w:r>
    </w:p>
    <w:p w:rsidR="00C60A24" w:rsidRPr="004627F8" w:rsidRDefault="00C60A24" w:rsidP="00C60A24">
      <w:pPr>
        <w:suppressAutoHyphens w:val="0"/>
        <w:autoSpaceDE/>
        <w:snapToGrid w:val="0"/>
        <w:ind w:firstLine="360"/>
        <w:contextualSpacing/>
        <w:jc w:val="both"/>
        <w:rPr>
          <w:sz w:val="24"/>
          <w:szCs w:val="24"/>
          <w:lang w:eastAsia="ru-RU"/>
        </w:rPr>
      </w:pPr>
      <w:r w:rsidRPr="004627F8">
        <w:rPr>
          <w:sz w:val="24"/>
          <w:szCs w:val="24"/>
          <w:lang w:eastAsia="ru-RU"/>
        </w:rPr>
        <w:t>5.8. Оплата неустойки и возмещение убытков не освобождает Стороны от выполнения обязательств, предусмотренных Договором.</w:t>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p>
    <w:p w:rsidR="00C60A24" w:rsidRPr="004627F8" w:rsidRDefault="00C60A24" w:rsidP="0097443C">
      <w:pPr>
        <w:widowControl w:val="0"/>
        <w:numPr>
          <w:ilvl w:val="0"/>
          <w:numId w:val="10"/>
        </w:numPr>
        <w:suppressAutoHyphens w:val="0"/>
        <w:autoSpaceDE/>
        <w:autoSpaceDN w:val="0"/>
        <w:adjustRightInd w:val="0"/>
        <w:snapToGrid w:val="0"/>
        <w:contextualSpacing/>
        <w:jc w:val="center"/>
        <w:rPr>
          <w:b/>
          <w:sz w:val="24"/>
          <w:szCs w:val="24"/>
          <w:lang w:eastAsia="ru-RU"/>
        </w:rPr>
      </w:pPr>
      <w:r w:rsidRPr="004627F8">
        <w:rPr>
          <w:b/>
          <w:sz w:val="24"/>
          <w:szCs w:val="24"/>
          <w:lang w:eastAsia="ru-RU"/>
        </w:rPr>
        <w:t>Срок действия договора</w:t>
      </w:r>
    </w:p>
    <w:p w:rsidR="00C60A24" w:rsidRPr="004627F8" w:rsidRDefault="00C60A24" w:rsidP="00C60A24">
      <w:pPr>
        <w:tabs>
          <w:tab w:val="left" w:pos="2835"/>
        </w:tabs>
        <w:suppressAutoHyphens w:val="0"/>
        <w:autoSpaceDE/>
        <w:snapToGrid w:val="0"/>
        <w:ind w:firstLine="360"/>
        <w:contextualSpacing/>
        <w:jc w:val="center"/>
        <w:rPr>
          <w:b/>
          <w:sz w:val="24"/>
          <w:szCs w:val="24"/>
          <w:lang w:eastAsia="ru-RU"/>
        </w:rPr>
      </w:pPr>
    </w:p>
    <w:p w:rsidR="00C60A24" w:rsidRDefault="00C60A24" w:rsidP="00C60A24">
      <w:pPr>
        <w:tabs>
          <w:tab w:val="left" w:pos="2835"/>
          <w:tab w:val="left" w:pos="4962"/>
        </w:tabs>
        <w:suppressAutoHyphens w:val="0"/>
        <w:autoSpaceDE/>
        <w:snapToGrid w:val="0"/>
        <w:ind w:firstLine="360"/>
        <w:contextualSpacing/>
        <w:jc w:val="both"/>
        <w:rPr>
          <w:sz w:val="24"/>
          <w:szCs w:val="24"/>
          <w:lang w:eastAsia="ru-RU"/>
        </w:rPr>
      </w:pPr>
      <w:r w:rsidRPr="004627F8">
        <w:rPr>
          <w:sz w:val="24"/>
          <w:szCs w:val="24"/>
          <w:lang w:eastAsia="ru-RU"/>
        </w:rPr>
        <w:t xml:space="preserve">6.1. Настоящий Договор </w:t>
      </w:r>
      <w:r w:rsidR="00682B8A" w:rsidRPr="004627F8">
        <w:rPr>
          <w:sz w:val="24"/>
          <w:szCs w:val="24"/>
          <w:lang w:eastAsia="ru-RU"/>
        </w:rPr>
        <w:t xml:space="preserve">как договор долгосрочной аренды недвижимого имущества </w:t>
      </w:r>
      <w:r w:rsidRPr="004627F8">
        <w:rPr>
          <w:sz w:val="24"/>
          <w:szCs w:val="24"/>
          <w:lang w:eastAsia="ru-RU"/>
        </w:rPr>
        <w:t xml:space="preserve">вступает в силу с даты его </w:t>
      </w:r>
      <w:r w:rsidR="00682B8A" w:rsidRPr="004627F8">
        <w:rPr>
          <w:sz w:val="24"/>
          <w:szCs w:val="24"/>
          <w:lang w:eastAsia="ru-RU"/>
        </w:rPr>
        <w:t xml:space="preserve">подписания, подлежит </w:t>
      </w:r>
      <w:r w:rsidRPr="004627F8">
        <w:rPr>
          <w:sz w:val="24"/>
          <w:szCs w:val="24"/>
          <w:lang w:eastAsia="ru-RU"/>
        </w:rPr>
        <w:t xml:space="preserve">государственной регистрации и </w:t>
      </w:r>
      <w:r w:rsidR="00682B8A" w:rsidRPr="004627F8">
        <w:rPr>
          <w:sz w:val="24"/>
          <w:szCs w:val="24"/>
          <w:lang w:eastAsia="ru-RU"/>
        </w:rPr>
        <w:t xml:space="preserve">заключается на срок </w:t>
      </w:r>
      <w:r w:rsidR="00D9135F">
        <w:rPr>
          <w:sz w:val="24"/>
          <w:szCs w:val="24"/>
          <w:lang w:eastAsia="ru-RU"/>
        </w:rPr>
        <w:t>10 лет</w:t>
      </w:r>
      <w:r w:rsidR="00682B8A" w:rsidRPr="004627F8">
        <w:rPr>
          <w:sz w:val="24"/>
          <w:szCs w:val="24"/>
          <w:lang w:eastAsia="ru-RU"/>
        </w:rPr>
        <w:t xml:space="preserve"> с момента </w:t>
      </w:r>
      <w:r w:rsidR="007866E9" w:rsidRPr="004627F8">
        <w:rPr>
          <w:sz w:val="24"/>
          <w:szCs w:val="24"/>
          <w:lang w:eastAsia="ru-RU"/>
        </w:rPr>
        <w:t>подписания</w:t>
      </w:r>
      <w:r w:rsidRPr="004627F8">
        <w:rPr>
          <w:sz w:val="24"/>
          <w:szCs w:val="24"/>
          <w:lang w:eastAsia="ru-RU"/>
        </w:rPr>
        <w:t>.</w:t>
      </w:r>
      <w:r w:rsidRPr="00C60A24">
        <w:rPr>
          <w:sz w:val="24"/>
          <w:szCs w:val="24"/>
          <w:vertAlign w:val="superscript"/>
          <w:lang w:eastAsia="ru-RU"/>
        </w:rPr>
        <w:footnoteReference w:id="20"/>
      </w:r>
    </w:p>
    <w:p w:rsidR="003E7164" w:rsidRPr="003E7164" w:rsidRDefault="003E7164" w:rsidP="003E7164">
      <w:pPr>
        <w:tabs>
          <w:tab w:val="left" w:pos="1134"/>
          <w:tab w:val="left" w:pos="2835"/>
          <w:tab w:val="left" w:pos="4962"/>
        </w:tabs>
        <w:suppressAutoHyphens w:val="0"/>
        <w:autoSpaceDE/>
        <w:snapToGrid w:val="0"/>
        <w:ind w:firstLine="360"/>
        <w:contextualSpacing/>
        <w:jc w:val="both"/>
        <w:rPr>
          <w:sz w:val="24"/>
          <w:szCs w:val="24"/>
          <w:lang w:eastAsia="ru-RU"/>
        </w:rPr>
      </w:pPr>
      <w:r w:rsidRPr="003E7164">
        <w:rPr>
          <w:rFonts w:eastAsiaTheme="minorEastAsia"/>
          <w:sz w:val="24"/>
          <w:szCs w:val="24"/>
          <w:lang w:eastAsia="ru-RU"/>
        </w:rPr>
        <w:t xml:space="preserve">6.1.1. До момента государственной регистрации Договор действует как краткосрочный договор аренды (далее – КДА), срок действия которого ограничивается датой государственной регистрации Договора, но не превышает 11 месяцев. </w:t>
      </w:r>
    </w:p>
    <w:p w:rsidR="003E7164" w:rsidRPr="003E7164" w:rsidRDefault="003E7164" w:rsidP="003E7164">
      <w:pPr>
        <w:tabs>
          <w:tab w:val="left" w:pos="1134"/>
          <w:tab w:val="left" w:pos="2835"/>
          <w:tab w:val="left" w:pos="4962"/>
        </w:tabs>
        <w:suppressAutoHyphens w:val="0"/>
        <w:autoSpaceDE/>
        <w:snapToGrid w:val="0"/>
        <w:ind w:firstLine="360"/>
        <w:contextualSpacing/>
        <w:jc w:val="both"/>
        <w:rPr>
          <w:sz w:val="24"/>
          <w:szCs w:val="24"/>
          <w:lang w:eastAsia="ru-RU"/>
        </w:rPr>
      </w:pPr>
      <w:r w:rsidRPr="003E7164">
        <w:rPr>
          <w:sz w:val="24"/>
          <w:szCs w:val="24"/>
          <w:lang w:eastAsia="ru-RU"/>
        </w:rPr>
        <w:t xml:space="preserve">6.1.2. </w:t>
      </w:r>
      <w:r w:rsidRPr="003E7164">
        <w:rPr>
          <w:rFonts w:eastAsiaTheme="minorEastAsia"/>
          <w:sz w:val="24"/>
          <w:szCs w:val="24"/>
          <w:lang w:eastAsia="ru-RU"/>
        </w:rPr>
        <w:t>Если Договор не будет зарегистрирован по истечению 11 месяцев с даты его подписания, то он автоматически пролонгируется на прежних условиях на 11 месяцев.</w:t>
      </w:r>
    </w:p>
    <w:p w:rsidR="003E7164" w:rsidRPr="003E7164" w:rsidRDefault="003E7164" w:rsidP="003E7164">
      <w:pPr>
        <w:suppressAutoHyphens w:val="0"/>
        <w:autoSpaceDN w:val="0"/>
        <w:ind w:firstLine="360"/>
        <w:jc w:val="both"/>
        <w:rPr>
          <w:rFonts w:eastAsiaTheme="minorEastAsia"/>
          <w:sz w:val="24"/>
          <w:szCs w:val="24"/>
          <w:lang w:eastAsia="en-US"/>
        </w:rPr>
      </w:pPr>
      <w:r w:rsidRPr="003E7164">
        <w:rPr>
          <w:rFonts w:eastAsiaTheme="minorEastAsia"/>
          <w:sz w:val="24"/>
          <w:szCs w:val="24"/>
          <w:lang w:eastAsia="ru-RU"/>
        </w:rPr>
        <w:t xml:space="preserve">6.1.3. </w:t>
      </w:r>
      <w:r w:rsidRPr="003E7164">
        <w:rPr>
          <w:rFonts w:eastAsiaTheme="minorEastAsia"/>
          <w:sz w:val="24"/>
          <w:szCs w:val="24"/>
          <w:lang w:eastAsia="en-US"/>
        </w:rPr>
        <w:t xml:space="preserve">До момента регистрации Договора КДА возобновляется на новый срок в порядке, установленном п.6.1.2 Договора, неограниченное количество раз в пределах </w:t>
      </w:r>
      <w:r w:rsidR="002D1A5B">
        <w:rPr>
          <w:rFonts w:eastAsiaTheme="minorEastAsia"/>
          <w:sz w:val="24"/>
          <w:szCs w:val="24"/>
          <w:lang w:eastAsia="en-US"/>
        </w:rPr>
        <w:t>10 (Десяти)</w:t>
      </w:r>
      <w:r w:rsidRPr="003E7164">
        <w:rPr>
          <w:rFonts w:eastAsiaTheme="minorEastAsia"/>
          <w:sz w:val="24"/>
          <w:szCs w:val="24"/>
          <w:lang w:eastAsia="en-US"/>
        </w:rPr>
        <w:t xml:space="preserve"> лет с даты подписания Договора.</w:t>
      </w:r>
    </w:p>
    <w:p w:rsidR="003E7164" w:rsidRPr="003E7164" w:rsidRDefault="003E7164" w:rsidP="003E7164">
      <w:pPr>
        <w:suppressAutoHyphens w:val="0"/>
        <w:autoSpaceDN w:val="0"/>
        <w:ind w:firstLine="360"/>
        <w:jc w:val="both"/>
        <w:rPr>
          <w:rFonts w:eastAsiaTheme="minorEastAsia"/>
          <w:sz w:val="24"/>
          <w:szCs w:val="24"/>
          <w:lang w:eastAsia="ru-RU"/>
        </w:rPr>
      </w:pPr>
      <w:r w:rsidRPr="003E7164">
        <w:rPr>
          <w:rFonts w:eastAsiaTheme="minorEastAsia"/>
          <w:sz w:val="24"/>
          <w:szCs w:val="24"/>
          <w:lang w:eastAsia="ru-RU"/>
        </w:rPr>
        <w:t>6.1.4. Если по инициативе Арендодателя КДА не будет возобновлён на новый срок в порядке, установленном п.6.1.2 Договора, то Арендодатель обязан возместить Арендатору произведённые Арендатором расходы на неотделимые улучшения Объекта в течение 10 календарных дней с даты предоставления Арендатором документов (акты по форме КС-2, КС-3), подтверждающих произведённые Арендатором расходы.</w:t>
      </w:r>
    </w:p>
    <w:p w:rsidR="003E7164" w:rsidRPr="003E7164" w:rsidRDefault="003E7164" w:rsidP="003E7164">
      <w:pPr>
        <w:tabs>
          <w:tab w:val="left" w:pos="851"/>
          <w:tab w:val="left" w:pos="4962"/>
        </w:tabs>
        <w:suppressAutoHyphens w:val="0"/>
        <w:autoSpaceDE/>
        <w:snapToGrid w:val="0"/>
        <w:ind w:firstLine="364"/>
        <w:jc w:val="both"/>
        <w:rPr>
          <w:rFonts w:eastAsiaTheme="minorEastAsia"/>
          <w:sz w:val="24"/>
          <w:szCs w:val="24"/>
          <w:lang w:eastAsia="ru-RU"/>
        </w:rPr>
      </w:pPr>
      <w:r w:rsidRPr="003E7164">
        <w:rPr>
          <w:rFonts w:eastAsiaTheme="minorEastAsia"/>
          <w:sz w:val="24"/>
          <w:szCs w:val="24"/>
          <w:lang w:eastAsia="ru-RU"/>
        </w:rPr>
        <w:t>При этом Арендодатель обязан уведомить Арендатора о своем намерении не возобновлять КДА на новый срок не менее чем за 2 месяца до даты истечения очередного срока КДА. В случае нарушения данной обязанности Арендодатель обязан уплатить Арендатору штраф в размере месячной постоянной арендной платы за пользование Объектом, действующей на дату истечения очередного срока КДА.</w:t>
      </w:r>
    </w:p>
    <w:p w:rsidR="00C60A24" w:rsidRPr="004627F8" w:rsidRDefault="00C60A24" w:rsidP="00C60A24">
      <w:pPr>
        <w:widowControl w:val="0"/>
        <w:shd w:val="clear" w:color="auto" w:fill="FFFFFF"/>
        <w:tabs>
          <w:tab w:val="left" w:pos="709"/>
          <w:tab w:val="num" w:pos="1760"/>
        </w:tabs>
        <w:suppressAutoHyphens w:val="0"/>
        <w:autoSpaceDN w:val="0"/>
        <w:adjustRightInd w:val="0"/>
        <w:ind w:firstLine="360"/>
        <w:contextualSpacing/>
        <w:jc w:val="both"/>
        <w:rPr>
          <w:sz w:val="24"/>
          <w:szCs w:val="24"/>
          <w:lang w:eastAsia="ru-RU"/>
        </w:rPr>
      </w:pPr>
      <w:r w:rsidRPr="004627F8">
        <w:rPr>
          <w:sz w:val="24"/>
          <w:szCs w:val="24"/>
          <w:lang w:eastAsia="ru-RU"/>
        </w:rPr>
        <w:t xml:space="preserve">6.2. Срок аренды по Договору может быть продлен по соглашению Сторон, что оформляется дополнительным соглашением к настоящему Договору, подписанным уполномоченными представителями Сторон. Дополнительное соглашение вступает в силу с даты его </w:t>
      </w:r>
      <w:r w:rsidR="000B3803" w:rsidRPr="004627F8">
        <w:rPr>
          <w:sz w:val="24"/>
          <w:szCs w:val="24"/>
          <w:lang w:eastAsia="ru-RU"/>
        </w:rPr>
        <w:t xml:space="preserve">подписания и подлежит </w:t>
      </w:r>
      <w:r w:rsidRPr="004627F8">
        <w:rPr>
          <w:sz w:val="24"/>
          <w:szCs w:val="24"/>
          <w:lang w:eastAsia="ru-RU"/>
        </w:rPr>
        <w:t>государственной регистрации.</w:t>
      </w:r>
    </w:p>
    <w:p w:rsidR="00C60A24" w:rsidRPr="004627F8" w:rsidRDefault="00C60A24" w:rsidP="00C60A24">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 xml:space="preserve">6.3. Независимо от основания прекращения действия Договора Арендатор обязан возвратить Арендодателю </w:t>
      </w:r>
      <w:r w:rsidRPr="00C60A24">
        <w:rPr>
          <w:sz w:val="24"/>
          <w:szCs w:val="24"/>
          <w:lang w:eastAsia="ru-RU"/>
        </w:rPr>
        <w:t>Объект</w:t>
      </w:r>
      <w:r w:rsidRPr="004627F8">
        <w:rPr>
          <w:sz w:val="24"/>
          <w:szCs w:val="24"/>
          <w:lang w:eastAsia="ru-RU"/>
        </w:rPr>
        <w:t xml:space="preserve">, в том числе документы и принадлежности, относящиеся к арендованному имуществу, а также произвести предусмотренные Договором выплаты в течение </w:t>
      </w:r>
      <w:r w:rsidR="00D9135F">
        <w:rPr>
          <w:sz w:val="24"/>
          <w:szCs w:val="24"/>
          <w:lang w:eastAsia="ru-RU"/>
        </w:rPr>
        <w:t xml:space="preserve">15 </w:t>
      </w:r>
      <w:r w:rsidRPr="00C60A24">
        <w:rPr>
          <w:sz w:val="24"/>
          <w:szCs w:val="24"/>
          <w:lang w:eastAsia="ru-RU"/>
        </w:rPr>
        <w:t>(</w:t>
      </w:r>
      <w:r w:rsidR="00D9135F">
        <w:rPr>
          <w:sz w:val="24"/>
          <w:szCs w:val="24"/>
          <w:lang w:eastAsia="ru-RU"/>
        </w:rPr>
        <w:t>пятнадцати</w:t>
      </w:r>
      <w:r w:rsidRPr="00C60A24">
        <w:rPr>
          <w:sz w:val="24"/>
          <w:szCs w:val="24"/>
          <w:lang w:eastAsia="ru-RU"/>
        </w:rPr>
        <w:t>)</w:t>
      </w:r>
      <w:r w:rsidRPr="004627F8">
        <w:rPr>
          <w:sz w:val="24"/>
          <w:szCs w:val="24"/>
          <w:lang w:eastAsia="ru-RU"/>
        </w:rPr>
        <w:t xml:space="preserve"> рабочих дней со дня возврата </w:t>
      </w:r>
      <w:r w:rsidRPr="00C60A24">
        <w:rPr>
          <w:sz w:val="24"/>
          <w:szCs w:val="24"/>
          <w:lang w:eastAsia="ru-RU"/>
        </w:rPr>
        <w:t>Объекта</w:t>
      </w:r>
      <w:r w:rsidRPr="004627F8">
        <w:rPr>
          <w:sz w:val="24"/>
          <w:szCs w:val="24"/>
          <w:lang w:eastAsia="ru-RU"/>
        </w:rPr>
        <w:t xml:space="preserve"> Арендодателю по Акту приема-передачи (возврата) </w:t>
      </w:r>
      <w:r w:rsidRPr="00C60A24">
        <w:rPr>
          <w:sz w:val="24"/>
          <w:szCs w:val="24"/>
          <w:lang w:eastAsia="ru-RU"/>
        </w:rPr>
        <w:t>Объекта</w:t>
      </w:r>
      <w:r w:rsidRPr="004627F8">
        <w:rPr>
          <w:sz w:val="24"/>
          <w:szCs w:val="24"/>
          <w:lang w:eastAsia="ru-RU"/>
        </w:rPr>
        <w:t>.</w:t>
      </w:r>
    </w:p>
    <w:p w:rsidR="003E7164" w:rsidRPr="00E072E0" w:rsidRDefault="003E7164" w:rsidP="00C60A24">
      <w:pPr>
        <w:widowControl w:val="0"/>
        <w:suppressAutoHyphens w:val="0"/>
        <w:autoSpaceDN w:val="0"/>
        <w:adjustRightInd w:val="0"/>
        <w:ind w:firstLine="709"/>
        <w:contextualSpacing/>
        <w:jc w:val="center"/>
        <w:rPr>
          <w:b/>
          <w:sz w:val="24"/>
        </w:rPr>
      </w:pPr>
    </w:p>
    <w:p w:rsidR="00C60A24" w:rsidRPr="00E072E0" w:rsidRDefault="00C60A24" w:rsidP="00C60A24">
      <w:pPr>
        <w:widowControl w:val="0"/>
        <w:suppressAutoHyphens w:val="0"/>
        <w:autoSpaceDN w:val="0"/>
        <w:adjustRightInd w:val="0"/>
        <w:ind w:firstLine="709"/>
        <w:contextualSpacing/>
        <w:jc w:val="center"/>
        <w:rPr>
          <w:b/>
          <w:sz w:val="24"/>
        </w:rPr>
      </w:pPr>
      <w:r w:rsidRPr="00E072E0">
        <w:rPr>
          <w:b/>
          <w:sz w:val="24"/>
        </w:rPr>
        <w:t xml:space="preserve">7. Изменение и досрочное расторжение </w:t>
      </w:r>
      <w:r w:rsidR="0065789B" w:rsidRPr="00E072E0">
        <w:rPr>
          <w:b/>
          <w:sz w:val="24"/>
        </w:rPr>
        <w:t>Д</w:t>
      </w:r>
      <w:r w:rsidRPr="00E072E0">
        <w:rPr>
          <w:b/>
          <w:sz w:val="24"/>
        </w:rPr>
        <w:t>оговора</w:t>
      </w:r>
      <w:r w:rsidR="0065789B" w:rsidRPr="00E072E0">
        <w:rPr>
          <w:b/>
          <w:sz w:val="24"/>
        </w:rPr>
        <w:t xml:space="preserve"> (в части положений раздела </w:t>
      </w:r>
      <w:r w:rsidR="0065789B" w:rsidRPr="00E072E0">
        <w:rPr>
          <w:b/>
          <w:sz w:val="24"/>
          <w:lang w:val="en-US"/>
        </w:rPr>
        <w:t>III</w:t>
      </w:r>
      <w:r w:rsidR="0065789B" w:rsidRPr="00E072E0">
        <w:rPr>
          <w:b/>
          <w:sz w:val="24"/>
        </w:rPr>
        <w:t xml:space="preserve"> Договора)</w:t>
      </w:r>
    </w:p>
    <w:p w:rsidR="00C60A24" w:rsidRPr="00E072E0" w:rsidRDefault="00C60A24" w:rsidP="00C60A24">
      <w:pPr>
        <w:widowControl w:val="0"/>
        <w:suppressAutoHyphens w:val="0"/>
        <w:autoSpaceDN w:val="0"/>
        <w:adjustRightInd w:val="0"/>
        <w:ind w:firstLine="709"/>
        <w:contextualSpacing/>
        <w:jc w:val="both"/>
        <w:rPr>
          <w:sz w:val="24"/>
        </w:rPr>
      </w:pPr>
    </w:p>
    <w:p w:rsidR="00C60A24" w:rsidRPr="00E072E0" w:rsidRDefault="00C60A24" w:rsidP="00E072E0">
      <w:pPr>
        <w:widowControl w:val="0"/>
        <w:tabs>
          <w:tab w:val="left" w:pos="426"/>
        </w:tabs>
        <w:suppressAutoHyphens w:val="0"/>
        <w:autoSpaceDN w:val="0"/>
        <w:adjustRightInd w:val="0"/>
        <w:ind w:firstLine="426"/>
        <w:contextualSpacing/>
        <w:jc w:val="both"/>
        <w:rPr>
          <w:sz w:val="24"/>
        </w:rPr>
      </w:pPr>
      <w:r w:rsidRPr="00E072E0">
        <w:rPr>
          <w:sz w:val="24"/>
        </w:rPr>
        <w:t>7.1. Договор может быть изменен по письменному соглашению Сторон.</w:t>
      </w:r>
    </w:p>
    <w:p w:rsidR="00C60A24" w:rsidRPr="00E072E0" w:rsidRDefault="00C60A24" w:rsidP="00E072E0">
      <w:pPr>
        <w:widowControl w:val="0"/>
        <w:suppressAutoHyphens w:val="0"/>
        <w:autoSpaceDN w:val="0"/>
        <w:adjustRightInd w:val="0"/>
        <w:ind w:firstLine="426"/>
        <w:contextualSpacing/>
        <w:jc w:val="both"/>
        <w:rPr>
          <w:sz w:val="24"/>
        </w:rPr>
      </w:pPr>
      <w:r w:rsidRPr="00E072E0">
        <w:rPr>
          <w:sz w:val="24"/>
        </w:rPr>
        <w:t>7.2. Арендодатель вправе досрочно расторгнуть Договор в одностороннем порядке в случаях, когда Арендатор:</w:t>
      </w:r>
    </w:p>
    <w:p w:rsidR="00C60A24" w:rsidRPr="008D5BC1" w:rsidRDefault="00C60A24" w:rsidP="00C60A24">
      <w:pPr>
        <w:widowControl w:val="0"/>
        <w:suppressAutoHyphens w:val="0"/>
        <w:autoSpaceDN w:val="0"/>
        <w:adjustRightInd w:val="0"/>
        <w:ind w:firstLine="709"/>
        <w:contextualSpacing/>
        <w:jc w:val="both"/>
        <w:rPr>
          <w:sz w:val="24"/>
        </w:rPr>
      </w:pPr>
      <w:r w:rsidRPr="00E072E0">
        <w:rPr>
          <w:sz w:val="24"/>
        </w:rPr>
        <w:t xml:space="preserve">7.2.1. Использует </w:t>
      </w:r>
      <w:r w:rsidRPr="00D9135F">
        <w:rPr>
          <w:sz w:val="24"/>
          <w:szCs w:val="24"/>
          <w:lang w:eastAsia="ru-RU"/>
        </w:rPr>
        <w:t>Объект</w:t>
      </w:r>
      <w:r w:rsidRPr="008D5BC1">
        <w:rPr>
          <w:sz w:val="24"/>
        </w:rPr>
        <w:t xml:space="preserve"> не по назначению, либо с неоднократным существенным нарушением правил пользования </w:t>
      </w:r>
      <w:r w:rsidRPr="00D9135F">
        <w:rPr>
          <w:sz w:val="24"/>
          <w:szCs w:val="24"/>
          <w:lang w:eastAsia="ru-RU"/>
        </w:rPr>
        <w:t>Объектом</w:t>
      </w:r>
      <w:r w:rsidRPr="008D5BC1">
        <w:rPr>
          <w:sz w:val="24"/>
        </w:rPr>
        <w:t>;</w:t>
      </w:r>
    </w:p>
    <w:p w:rsidR="00C60A24" w:rsidRPr="008D5BC1" w:rsidRDefault="00C60A24" w:rsidP="00C60A24">
      <w:pPr>
        <w:widowControl w:val="0"/>
        <w:suppressAutoHyphens w:val="0"/>
        <w:autoSpaceDN w:val="0"/>
        <w:adjustRightInd w:val="0"/>
        <w:ind w:firstLine="709"/>
        <w:contextualSpacing/>
        <w:jc w:val="both"/>
        <w:rPr>
          <w:sz w:val="24"/>
        </w:rPr>
      </w:pPr>
      <w:r w:rsidRPr="008D5BC1">
        <w:rPr>
          <w:sz w:val="24"/>
        </w:rPr>
        <w:t xml:space="preserve">7.2.2. Более двух раз подряд по истечении установленного Договором срока платежа </w:t>
      </w:r>
      <w:r w:rsidR="0065789B" w:rsidRPr="008D5BC1">
        <w:rPr>
          <w:sz w:val="24"/>
        </w:rPr>
        <w:t>допускает просрочку платежа по арендной плате более чем на 20 календарных дней</w:t>
      </w:r>
      <w:r w:rsidRPr="008D5BC1">
        <w:rPr>
          <w:sz w:val="24"/>
        </w:rPr>
        <w:t>.</w:t>
      </w:r>
    </w:p>
    <w:p w:rsidR="00C60A24" w:rsidRPr="008D5BC1" w:rsidRDefault="00C60A24" w:rsidP="00C60A24">
      <w:pPr>
        <w:widowControl w:val="0"/>
        <w:suppressAutoHyphens w:val="0"/>
        <w:autoSpaceDN w:val="0"/>
        <w:adjustRightInd w:val="0"/>
        <w:ind w:firstLine="709"/>
        <w:contextualSpacing/>
        <w:jc w:val="both"/>
        <w:rPr>
          <w:sz w:val="24"/>
        </w:rPr>
      </w:pPr>
      <w:r w:rsidRPr="008D5BC1">
        <w:rPr>
          <w:sz w:val="24"/>
        </w:rPr>
        <w:t>7.3. Арендатор вправе досрочно расторгнуть Договор в одностороннем внесудебном порядке в случаях, когда:</w:t>
      </w:r>
    </w:p>
    <w:p w:rsidR="00C60A24" w:rsidRPr="008D5BC1" w:rsidRDefault="00C60A24" w:rsidP="00C60A24">
      <w:pPr>
        <w:widowControl w:val="0"/>
        <w:suppressAutoHyphens w:val="0"/>
        <w:autoSpaceDN w:val="0"/>
        <w:adjustRightInd w:val="0"/>
        <w:ind w:firstLine="709"/>
        <w:contextualSpacing/>
        <w:jc w:val="both"/>
        <w:rPr>
          <w:sz w:val="24"/>
        </w:rPr>
      </w:pPr>
      <w:r w:rsidRPr="008D5BC1">
        <w:rPr>
          <w:sz w:val="24"/>
        </w:rPr>
        <w:t xml:space="preserve">7.3.1. Арендодатель не предоставляет </w:t>
      </w:r>
      <w:r w:rsidRPr="00D9135F">
        <w:rPr>
          <w:sz w:val="24"/>
          <w:szCs w:val="24"/>
          <w:lang w:eastAsia="ru-RU"/>
        </w:rPr>
        <w:t>Объект</w:t>
      </w:r>
      <w:r w:rsidR="00CC34FB" w:rsidRPr="008D5BC1">
        <w:rPr>
          <w:sz w:val="24"/>
        </w:rPr>
        <w:t xml:space="preserve"> </w:t>
      </w:r>
      <w:r w:rsidRPr="008D5BC1">
        <w:rPr>
          <w:sz w:val="24"/>
        </w:rPr>
        <w:t xml:space="preserve">в пользование Арендатору (просрочил передачу </w:t>
      </w:r>
      <w:r w:rsidRPr="00D9135F">
        <w:rPr>
          <w:sz w:val="24"/>
          <w:szCs w:val="24"/>
          <w:lang w:eastAsia="ru-RU"/>
        </w:rPr>
        <w:t>Объекта</w:t>
      </w:r>
      <w:r w:rsidR="00CC34FB" w:rsidRPr="008D5BC1">
        <w:rPr>
          <w:sz w:val="24"/>
        </w:rPr>
        <w:t xml:space="preserve"> </w:t>
      </w:r>
      <w:r w:rsidRPr="008D5BC1">
        <w:rPr>
          <w:sz w:val="24"/>
        </w:rPr>
        <w:t xml:space="preserve">Арендатору по Акту приема-передачи более, чем на </w:t>
      </w:r>
      <w:r w:rsidR="00481AF1">
        <w:rPr>
          <w:sz w:val="24"/>
          <w:szCs w:val="24"/>
          <w:lang w:eastAsia="ru-RU"/>
        </w:rPr>
        <w:t>15</w:t>
      </w:r>
      <w:r w:rsidRPr="008D5BC1">
        <w:rPr>
          <w:sz w:val="24"/>
        </w:rPr>
        <w:t xml:space="preserve"> календарных дней) либо создает препятствия в пользовании </w:t>
      </w:r>
      <w:r w:rsidRPr="00D9135F">
        <w:rPr>
          <w:sz w:val="24"/>
          <w:szCs w:val="24"/>
          <w:lang w:eastAsia="ru-RU"/>
        </w:rPr>
        <w:t>Объектом</w:t>
      </w:r>
      <w:r w:rsidRPr="008D5BC1">
        <w:rPr>
          <w:sz w:val="24"/>
        </w:rPr>
        <w:t>.</w:t>
      </w:r>
    </w:p>
    <w:p w:rsidR="00C60A24" w:rsidRPr="008D5BC1" w:rsidRDefault="00C60A24" w:rsidP="00C60A24">
      <w:pPr>
        <w:widowControl w:val="0"/>
        <w:suppressAutoHyphens w:val="0"/>
        <w:autoSpaceDN w:val="0"/>
        <w:adjustRightInd w:val="0"/>
        <w:ind w:firstLine="709"/>
        <w:contextualSpacing/>
        <w:jc w:val="both"/>
        <w:rPr>
          <w:sz w:val="24"/>
        </w:rPr>
      </w:pPr>
      <w:r w:rsidRPr="008D5BC1">
        <w:rPr>
          <w:sz w:val="24"/>
        </w:rPr>
        <w:t xml:space="preserve">7.3.2. </w:t>
      </w:r>
      <w:r w:rsidRPr="00D9135F">
        <w:rPr>
          <w:sz w:val="24"/>
          <w:szCs w:val="24"/>
          <w:lang w:eastAsia="ru-RU"/>
        </w:rPr>
        <w:t>Объект</w:t>
      </w:r>
      <w:r w:rsidR="00CC34FB" w:rsidRPr="008D5BC1">
        <w:rPr>
          <w:sz w:val="24"/>
        </w:rPr>
        <w:t xml:space="preserve"> </w:t>
      </w:r>
      <w:r w:rsidRPr="008D5BC1">
        <w:rPr>
          <w:sz w:val="24"/>
        </w:rPr>
        <w:t xml:space="preserve">имеет препятствующие (частично или полностью)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r w:rsidRPr="00D9135F">
        <w:rPr>
          <w:sz w:val="24"/>
          <w:szCs w:val="24"/>
          <w:lang w:eastAsia="ru-RU"/>
        </w:rPr>
        <w:t>Объекта</w:t>
      </w:r>
      <w:r w:rsidRPr="008D5BC1">
        <w:rPr>
          <w:sz w:val="24"/>
        </w:rPr>
        <w:t xml:space="preserve"> или проверки его состояния.</w:t>
      </w:r>
    </w:p>
    <w:p w:rsidR="00C60A24" w:rsidRDefault="00C60A24" w:rsidP="00C60A24">
      <w:pPr>
        <w:widowControl w:val="0"/>
        <w:suppressAutoHyphens w:val="0"/>
        <w:autoSpaceDN w:val="0"/>
        <w:adjustRightInd w:val="0"/>
        <w:ind w:firstLine="709"/>
        <w:contextualSpacing/>
        <w:jc w:val="both"/>
        <w:rPr>
          <w:sz w:val="24"/>
        </w:rPr>
      </w:pPr>
      <w:r w:rsidRPr="008D5BC1">
        <w:rPr>
          <w:sz w:val="24"/>
        </w:rPr>
        <w:t xml:space="preserve">7.3.3. </w:t>
      </w:r>
      <w:r w:rsidRPr="00D9135F">
        <w:rPr>
          <w:sz w:val="24"/>
          <w:szCs w:val="24"/>
          <w:lang w:eastAsia="ru-RU"/>
        </w:rPr>
        <w:t>Объект</w:t>
      </w:r>
      <w:r w:rsidRPr="008D5BC1">
        <w:rPr>
          <w:sz w:val="24"/>
        </w:rPr>
        <w:t xml:space="preserve"> в силу обстоятельств, за которые Арендатор не отвечает, окажется в состоянии, не пригодном для использования</w:t>
      </w:r>
      <w:r w:rsidR="00D3308C">
        <w:rPr>
          <w:sz w:val="24"/>
        </w:rPr>
        <w:t>, либо прекратит свое существование</w:t>
      </w:r>
      <w:r w:rsidRPr="008D5BC1">
        <w:rPr>
          <w:sz w:val="24"/>
        </w:rPr>
        <w:t>.</w:t>
      </w:r>
    </w:p>
    <w:p w:rsidR="00D3308C" w:rsidRPr="00D3308C" w:rsidRDefault="00AA7B0B" w:rsidP="00C60A24">
      <w:pPr>
        <w:widowControl w:val="0"/>
        <w:suppressAutoHyphens w:val="0"/>
        <w:autoSpaceDN w:val="0"/>
        <w:adjustRightInd w:val="0"/>
        <w:ind w:firstLine="709"/>
        <w:contextualSpacing/>
        <w:jc w:val="both"/>
        <w:rPr>
          <w:sz w:val="24"/>
        </w:rPr>
      </w:pPr>
      <w:r>
        <w:rPr>
          <w:sz w:val="24"/>
        </w:rPr>
        <w:t>При прекращении Договора</w:t>
      </w:r>
      <w:r w:rsidR="00D3308C">
        <w:rPr>
          <w:sz w:val="24"/>
        </w:rPr>
        <w:t xml:space="preserve"> по основаниям, установленным п.7.3.3 раздела </w:t>
      </w:r>
      <w:r w:rsidR="00D3308C">
        <w:rPr>
          <w:sz w:val="24"/>
          <w:lang w:val="en-US"/>
        </w:rPr>
        <w:t>III</w:t>
      </w:r>
      <w:r w:rsidR="00D3308C">
        <w:rPr>
          <w:sz w:val="24"/>
        </w:rPr>
        <w:t xml:space="preserve"> настоящего Договора, </w:t>
      </w:r>
      <w:r w:rsidR="00D3308C" w:rsidRPr="004627F8">
        <w:rPr>
          <w:sz w:val="24"/>
          <w:szCs w:val="24"/>
          <w:lang w:eastAsia="ru-RU"/>
        </w:rPr>
        <w:t xml:space="preserve">Арендодатель возмещает Арендатору полную стоимость произведенных </w:t>
      </w:r>
      <w:r>
        <w:rPr>
          <w:sz w:val="24"/>
          <w:szCs w:val="24"/>
          <w:lang w:eastAsia="ru-RU"/>
        </w:rPr>
        <w:t xml:space="preserve">Арендатором </w:t>
      </w:r>
      <w:r w:rsidR="00D3308C" w:rsidRPr="004627F8">
        <w:rPr>
          <w:sz w:val="24"/>
          <w:szCs w:val="24"/>
          <w:lang w:eastAsia="ru-RU"/>
        </w:rPr>
        <w:t xml:space="preserve">расходов на неотделимые улучшения </w:t>
      </w:r>
      <w:r w:rsidR="00D3308C" w:rsidRPr="00BE5A5E">
        <w:rPr>
          <w:sz w:val="24"/>
          <w:szCs w:val="24"/>
          <w:lang w:eastAsia="ru-RU"/>
        </w:rPr>
        <w:t>Объекта</w:t>
      </w:r>
      <w:r w:rsidR="00D3308C">
        <w:rPr>
          <w:sz w:val="24"/>
          <w:szCs w:val="24"/>
          <w:lang w:eastAsia="ru-RU"/>
        </w:rPr>
        <w:t>, а также</w:t>
      </w:r>
      <w:r w:rsidR="00D3308C" w:rsidRPr="00E072E0">
        <w:rPr>
          <w:sz w:val="24"/>
          <w:szCs w:val="24"/>
          <w:lang w:eastAsia="ru-RU"/>
        </w:rPr>
        <w:t xml:space="preserve"> </w:t>
      </w:r>
      <w:r w:rsidR="00D3308C">
        <w:rPr>
          <w:sz w:val="24"/>
          <w:szCs w:val="24"/>
          <w:lang w:eastAsia="ru-RU"/>
        </w:rPr>
        <w:t>расходы</w:t>
      </w:r>
      <w:r w:rsidR="00D3308C" w:rsidRPr="004627F8">
        <w:rPr>
          <w:sz w:val="24"/>
          <w:szCs w:val="24"/>
          <w:lang w:eastAsia="ru-RU"/>
        </w:rPr>
        <w:t xml:space="preserve"> </w:t>
      </w:r>
      <w:r w:rsidR="00D3308C">
        <w:rPr>
          <w:sz w:val="24"/>
          <w:szCs w:val="24"/>
          <w:lang w:eastAsia="ru-RU"/>
        </w:rPr>
        <w:t xml:space="preserve">Арендатора </w:t>
      </w:r>
      <w:r w:rsidR="00D3308C" w:rsidRPr="004627F8">
        <w:rPr>
          <w:sz w:val="24"/>
          <w:szCs w:val="24"/>
          <w:lang w:eastAsia="ru-RU"/>
        </w:rPr>
        <w:t xml:space="preserve">на выполнение работ по обособлению объекта аренды в соответствии с п.5 раздела </w:t>
      </w:r>
      <w:r w:rsidR="00D3308C" w:rsidRPr="004627F8">
        <w:rPr>
          <w:sz w:val="24"/>
          <w:szCs w:val="24"/>
          <w:lang w:val="en-US" w:eastAsia="ru-RU"/>
        </w:rPr>
        <w:t>I</w:t>
      </w:r>
      <w:r w:rsidR="00D3308C" w:rsidRPr="004627F8">
        <w:rPr>
          <w:sz w:val="24"/>
          <w:szCs w:val="24"/>
          <w:lang w:eastAsia="ru-RU"/>
        </w:rPr>
        <w:t xml:space="preserve"> настоящего Договора</w:t>
      </w:r>
      <w:r w:rsidR="00D3308C">
        <w:rPr>
          <w:sz w:val="24"/>
          <w:szCs w:val="24"/>
          <w:lang w:eastAsia="ru-RU"/>
        </w:rPr>
        <w:t>.</w:t>
      </w:r>
    </w:p>
    <w:p w:rsidR="00C60A24" w:rsidRPr="003D5D8B" w:rsidRDefault="00C60A24" w:rsidP="00C60A24">
      <w:pPr>
        <w:widowControl w:val="0"/>
        <w:suppressAutoHyphens w:val="0"/>
        <w:autoSpaceDN w:val="0"/>
        <w:adjustRightInd w:val="0"/>
        <w:ind w:firstLine="709"/>
        <w:contextualSpacing/>
        <w:jc w:val="both"/>
        <w:rPr>
          <w:color w:val="000000"/>
          <w:sz w:val="24"/>
          <w:specVanish/>
        </w:rPr>
      </w:pPr>
      <w:r w:rsidRPr="00C60A24">
        <w:rPr>
          <w:color w:val="000000"/>
          <w:sz w:val="24"/>
          <w:szCs w:val="24"/>
          <w:lang w:eastAsia="ru-RU"/>
        </w:rPr>
        <w:t xml:space="preserve">7.4. Арендатор вправе в любое время, в отсутствие каких-либо нарушений со стороны Арендодателя, отказаться от исполнения Договора </w:t>
      </w:r>
      <w:r w:rsidR="00807CB3">
        <w:rPr>
          <w:color w:val="000000"/>
          <w:sz w:val="24"/>
          <w:szCs w:val="24"/>
          <w:lang w:eastAsia="ru-RU"/>
        </w:rPr>
        <w:t xml:space="preserve">(как полностью, так и в отношении любой части Объекта) </w:t>
      </w:r>
      <w:r w:rsidRPr="00C60A24">
        <w:rPr>
          <w:color w:val="000000"/>
          <w:sz w:val="24"/>
          <w:szCs w:val="24"/>
          <w:lang w:eastAsia="ru-RU"/>
        </w:rPr>
        <w:t>в одностороннем внесудебном порядке</w:t>
      </w:r>
      <w:r w:rsidR="0065789B" w:rsidRPr="0065789B">
        <w:rPr>
          <w:rStyle w:val="aff0"/>
          <w:sz w:val="24"/>
          <w:szCs w:val="24"/>
          <w:specVanish/>
        </w:rPr>
        <w:t xml:space="preserve"> </w:t>
      </w:r>
      <w:r w:rsidR="0065789B">
        <w:rPr>
          <w:rStyle w:val="blk3"/>
          <w:sz w:val="24"/>
          <w:szCs w:val="24"/>
          <w:specVanish w:val="0"/>
        </w:rPr>
        <w:t xml:space="preserve">по основанию утраты интереса в аренде </w:t>
      </w:r>
      <w:r w:rsidR="0065789B" w:rsidRPr="00D9135F">
        <w:rPr>
          <w:rStyle w:val="blk3"/>
          <w:sz w:val="24"/>
          <w:szCs w:val="24"/>
          <w:specVanish w:val="0"/>
        </w:rPr>
        <w:t>Объекта</w:t>
      </w:r>
      <w:r w:rsidRPr="00C60A24">
        <w:rPr>
          <w:color w:val="000000"/>
          <w:sz w:val="24"/>
          <w:szCs w:val="24"/>
          <w:lang w:eastAsia="ru-RU"/>
        </w:rPr>
        <w:t>, направив Арендодателю письменное уведомление не позднее чем за 60 (шестьдесят) календарных дней</w:t>
      </w:r>
      <w:r w:rsidRPr="00C60A24">
        <w:rPr>
          <w:color w:val="000000"/>
          <w:sz w:val="24"/>
          <w:szCs w:val="24"/>
          <w:vertAlign w:val="superscript"/>
          <w:lang w:eastAsia="ru-RU"/>
        </w:rPr>
        <w:footnoteReference w:id="21"/>
      </w:r>
      <w:r w:rsidRPr="00C60A24">
        <w:rPr>
          <w:color w:val="000000"/>
          <w:sz w:val="24"/>
          <w:szCs w:val="24"/>
          <w:lang w:eastAsia="ru-RU"/>
        </w:rPr>
        <w:t xml:space="preserve"> до предполагаемой даты расторжения.</w:t>
      </w:r>
    </w:p>
    <w:p w:rsidR="00C60A24" w:rsidRPr="004627F8" w:rsidRDefault="00C60A24" w:rsidP="00C60A24">
      <w:pPr>
        <w:tabs>
          <w:tab w:val="left" w:pos="2835"/>
        </w:tabs>
        <w:suppressAutoHyphens w:val="0"/>
        <w:autoSpaceDE/>
        <w:snapToGrid w:val="0"/>
        <w:ind w:firstLine="360"/>
        <w:contextualSpacing/>
        <w:jc w:val="both"/>
        <w:rPr>
          <w:color w:val="000000"/>
          <w:sz w:val="24"/>
          <w:szCs w:val="24"/>
          <w:lang w:eastAsia="ru-RU"/>
          <w:specVanish/>
        </w:rPr>
      </w:pPr>
      <w:r w:rsidRPr="00C60A24">
        <w:rPr>
          <w:color w:val="000000"/>
          <w:sz w:val="24"/>
          <w:szCs w:val="24"/>
          <w:lang w:eastAsia="ru-RU"/>
        </w:rPr>
        <w:t xml:space="preserve">7.5. </w:t>
      </w:r>
      <w:r w:rsidRPr="004627F8">
        <w:rPr>
          <w:color w:val="000000"/>
          <w:sz w:val="24"/>
          <w:szCs w:val="24"/>
          <w:lang w:eastAsia="ru-RU"/>
        </w:rPr>
        <w:t xml:space="preserve">Переход права собственности на </w:t>
      </w:r>
      <w:r w:rsidRPr="00D9135F">
        <w:rPr>
          <w:color w:val="000000"/>
          <w:sz w:val="24"/>
          <w:szCs w:val="24"/>
          <w:lang w:eastAsia="ru-RU"/>
        </w:rPr>
        <w:t>Объект</w:t>
      </w:r>
      <w:r w:rsidRPr="004627F8">
        <w:rPr>
          <w:color w:val="000000"/>
          <w:sz w:val="24"/>
          <w:szCs w:val="24"/>
          <w:lang w:eastAsia="ru-RU"/>
        </w:rPr>
        <w:t xml:space="preserve"> к другому лицу не является основанием для изменения либо прекращения Договора.</w:t>
      </w:r>
    </w:p>
    <w:p w:rsidR="00BE5A5E" w:rsidRPr="004627F8" w:rsidRDefault="00BE5A5E" w:rsidP="00BE5A5E">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7.</w:t>
      </w:r>
      <w:r w:rsidRPr="00BE5A5E">
        <w:rPr>
          <w:sz w:val="24"/>
          <w:szCs w:val="24"/>
          <w:lang w:eastAsia="ru-RU"/>
        </w:rPr>
        <w:t>6</w:t>
      </w:r>
      <w:r w:rsidRPr="004627F8">
        <w:rPr>
          <w:sz w:val="24"/>
          <w:szCs w:val="24"/>
          <w:lang w:eastAsia="ru-RU"/>
        </w:rPr>
        <w:t xml:space="preserve">. Отсутствие </w:t>
      </w:r>
      <w:r w:rsidRPr="00BE5A5E">
        <w:rPr>
          <w:sz w:val="24"/>
          <w:szCs w:val="24"/>
          <w:lang w:eastAsia="ru-RU"/>
        </w:rPr>
        <w:t>на Объекте</w:t>
      </w:r>
      <w:r w:rsidRPr="004627F8">
        <w:rPr>
          <w:sz w:val="24"/>
          <w:szCs w:val="24"/>
          <w:lang w:eastAsia="ru-RU"/>
        </w:rPr>
        <w:t xml:space="preserve"> </w:t>
      </w:r>
      <w:r w:rsidRPr="004627F8">
        <w:rPr>
          <w:color w:val="000000"/>
          <w:sz w:val="24"/>
          <w:szCs w:val="24"/>
          <w:lang w:eastAsia="en-US"/>
        </w:rPr>
        <w:t xml:space="preserve">в объеме (а применительно к электрической мощности – также по необходимой Арендатору категории надежности энергоснабжения), установленном Договором, </w:t>
      </w:r>
      <w:r w:rsidRPr="004627F8">
        <w:rPr>
          <w:sz w:val="24"/>
          <w:szCs w:val="24"/>
          <w:lang w:eastAsia="ru-RU"/>
        </w:rPr>
        <w:t xml:space="preserve">по вине Арендодателя любого из необходимых </w:t>
      </w:r>
      <w:r w:rsidRPr="004627F8">
        <w:rPr>
          <w:color w:val="000000"/>
          <w:sz w:val="24"/>
          <w:szCs w:val="24"/>
          <w:lang w:eastAsia="en-US"/>
        </w:rPr>
        <w:t xml:space="preserve">Арендатору для ведения хозяйственной деятельности в соответствии с условиями настоящего Договора </w:t>
      </w:r>
      <w:r w:rsidRPr="004627F8">
        <w:rPr>
          <w:sz w:val="24"/>
          <w:szCs w:val="24"/>
          <w:lang w:eastAsia="ru-RU"/>
        </w:rPr>
        <w:t xml:space="preserve">коммунальных ресурсов в течение </w:t>
      </w:r>
      <w:r w:rsidR="00D9135F">
        <w:rPr>
          <w:sz w:val="24"/>
          <w:szCs w:val="24"/>
          <w:lang w:eastAsia="ru-RU"/>
        </w:rPr>
        <w:t xml:space="preserve"> 10</w:t>
      </w:r>
      <w:r w:rsidR="00CC34FB">
        <w:rPr>
          <w:sz w:val="24"/>
          <w:szCs w:val="24"/>
          <w:lang w:eastAsia="ru-RU"/>
        </w:rPr>
        <w:t xml:space="preserve"> </w:t>
      </w:r>
      <w:r w:rsidRPr="004627F8">
        <w:rPr>
          <w:sz w:val="24"/>
          <w:szCs w:val="24"/>
          <w:lang w:eastAsia="ru-RU"/>
        </w:rPr>
        <w:t xml:space="preserve">календарных дней, в том числе  электроэнергии,  тепло-  и водоснабжения, является основанием для одностороннего внесудебного расторжения Арендатором настоящего Договора. При этом Арендодатель возмещает Арендатору полную стоимость произведенных расходов на неотделимые улучшения </w:t>
      </w:r>
      <w:r w:rsidRPr="00BE5A5E">
        <w:rPr>
          <w:sz w:val="24"/>
          <w:szCs w:val="24"/>
          <w:lang w:eastAsia="ru-RU"/>
        </w:rPr>
        <w:t>Объекта</w:t>
      </w:r>
      <w:r w:rsidR="00E072E0">
        <w:rPr>
          <w:sz w:val="24"/>
          <w:szCs w:val="24"/>
          <w:lang w:eastAsia="ru-RU"/>
        </w:rPr>
        <w:t>, а также</w:t>
      </w:r>
      <w:r w:rsidR="00E072E0" w:rsidRPr="00E072E0">
        <w:rPr>
          <w:sz w:val="24"/>
          <w:szCs w:val="24"/>
          <w:lang w:eastAsia="ru-RU"/>
        </w:rPr>
        <w:t xml:space="preserve"> </w:t>
      </w:r>
      <w:r w:rsidR="00E072E0">
        <w:rPr>
          <w:sz w:val="24"/>
          <w:szCs w:val="24"/>
          <w:lang w:eastAsia="ru-RU"/>
        </w:rPr>
        <w:t>расходы</w:t>
      </w:r>
      <w:r w:rsidR="00E072E0" w:rsidRPr="004627F8">
        <w:rPr>
          <w:sz w:val="24"/>
          <w:szCs w:val="24"/>
          <w:lang w:eastAsia="ru-RU"/>
        </w:rPr>
        <w:t xml:space="preserve"> </w:t>
      </w:r>
      <w:r w:rsidR="00E072E0">
        <w:rPr>
          <w:sz w:val="24"/>
          <w:szCs w:val="24"/>
          <w:lang w:eastAsia="ru-RU"/>
        </w:rPr>
        <w:t xml:space="preserve">Арендатора </w:t>
      </w:r>
      <w:r w:rsidR="00E072E0" w:rsidRPr="004627F8">
        <w:rPr>
          <w:sz w:val="24"/>
          <w:szCs w:val="24"/>
          <w:lang w:eastAsia="ru-RU"/>
        </w:rPr>
        <w:t xml:space="preserve">на выполнение работ по обособлению объекта аренды в соответствии с п.5 раздела </w:t>
      </w:r>
      <w:r w:rsidR="00E072E0" w:rsidRPr="004627F8">
        <w:rPr>
          <w:sz w:val="24"/>
          <w:szCs w:val="24"/>
          <w:lang w:val="en-US" w:eastAsia="ru-RU"/>
        </w:rPr>
        <w:t>I</w:t>
      </w:r>
      <w:r w:rsidR="00E072E0" w:rsidRPr="004627F8">
        <w:rPr>
          <w:sz w:val="24"/>
          <w:szCs w:val="24"/>
          <w:lang w:eastAsia="ru-RU"/>
        </w:rPr>
        <w:t xml:space="preserve"> настоящего Договора</w:t>
      </w:r>
      <w:r w:rsidRPr="004627F8">
        <w:rPr>
          <w:sz w:val="24"/>
          <w:szCs w:val="24"/>
          <w:lang w:eastAsia="ru-RU"/>
        </w:rPr>
        <w:t>.</w:t>
      </w:r>
      <w:r w:rsidRPr="004627F8">
        <w:rPr>
          <w:color w:val="000000"/>
          <w:sz w:val="24"/>
          <w:szCs w:val="24"/>
          <w:lang w:eastAsia="en-US"/>
        </w:rPr>
        <w:t xml:space="preserve"> Независимо от продолжительности отсутствия </w:t>
      </w:r>
      <w:r w:rsidRPr="00BE5A5E">
        <w:rPr>
          <w:color w:val="000000"/>
          <w:sz w:val="24"/>
          <w:szCs w:val="24"/>
          <w:lang w:eastAsia="en-US"/>
        </w:rPr>
        <w:t>на Объекте</w:t>
      </w:r>
      <w:r w:rsidRPr="004627F8">
        <w:rPr>
          <w:color w:val="000000"/>
          <w:sz w:val="24"/>
          <w:szCs w:val="24"/>
          <w:lang w:eastAsia="en-US"/>
        </w:rPr>
        <w:t xml:space="preserve"> указанных коммунальных ресурсов Арендатор </w:t>
      </w:r>
      <w:r w:rsidRPr="004627F8">
        <w:rPr>
          <w:sz w:val="24"/>
          <w:szCs w:val="24"/>
          <w:lang w:eastAsia="en-US"/>
        </w:rPr>
        <w:t>освобождается от внесения арендной платы на все время отсутствия указанных коммунальных ресурсов</w:t>
      </w:r>
      <w:r w:rsidRPr="004627F8">
        <w:rPr>
          <w:sz w:val="24"/>
          <w:szCs w:val="24"/>
          <w:lang w:eastAsia="ru-RU"/>
        </w:rPr>
        <w:t>.</w:t>
      </w:r>
    </w:p>
    <w:p w:rsidR="00BE5A5E" w:rsidRPr="004627F8" w:rsidRDefault="00BE5A5E" w:rsidP="00BE5A5E">
      <w:pPr>
        <w:tabs>
          <w:tab w:val="left" w:pos="2835"/>
        </w:tabs>
        <w:suppressAutoHyphens w:val="0"/>
        <w:autoSpaceDE/>
        <w:snapToGrid w:val="0"/>
        <w:ind w:firstLine="360"/>
        <w:contextualSpacing/>
        <w:jc w:val="both"/>
        <w:rPr>
          <w:sz w:val="24"/>
          <w:szCs w:val="24"/>
          <w:lang w:eastAsia="ru-RU"/>
        </w:rPr>
      </w:pPr>
      <w:r w:rsidRPr="004627F8">
        <w:rPr>
          <w:rFonts w:eastAsia="Calibri"/>
          <w:sz w:val="24"/>
          <w:szCs w:val="24"/>
          <w:lang w:eastAsia="en-US"/>
        </w:rPr>
        <w:t>7.</w:t>
      </w:r>
      <w:r w:rsidRPr="00BE5A5E">
        <w:rPr>
          <w:rFonts w:eastAsia="Calibri"/>
          <w:sz w:val="24"/>
          <w:szCs w:val="24"/>
          <w:lang w:eastAsia="en-US"/>
        </w:rPr>
        <w:t>6</w:t>
      </w:r>
      <w:r w:rsidRPr="004627F8">
        <w:rPr>
          <w:rFonts w:eastAsia="Calibri"/>
          <w:sz w:val="24"/>
          <w:szCs w:val="24"/>
          <w:lang w:eastAsia="en-US"/>
        </w:rPr>
        <w:t xml:space="preserve">.1. </w:t>
      </w:r>
      <w:r w:rsidRPr="004627F8">
        <w:rPr>
          <w:rFonts w:eastAsia="Calibri"/>
          <w:color w:val="000000"/>
          <w:sz w:val="24"/>
          <w:szCs w:val="24"/>
          <w:lang w:eastAsia="en-US"/>
        </w:rPr>
        <w:t xml:space="preserve">Отсутствие </w:t>
      </w:r>
      <w:r w:rsidRPr="00BE5A5E">
        <w:rPr>
          <w:rFonts w:eastAsia="Calibri"/>
          <w:color w:val="000000"/>
          <w:sz w:val="24"/>
          <w:szCs w:val="24"/>
          <w:lang w:eastAsia="en-US"/>
        </w:rPr>
        <w:t xml:space="preserve">на  </w:t>
      </w:r>
      <w:r w:rsidRPr="00BE5A5E">
        <w:rPr>
          <w:rFonts w:eastAsia="Calibri"/>
          <w:sz w:val="24"/>
          <w:szCs w:val="24"/>
          <w:lang w:eastAsia="en-US"/>
        </w:rPr>
        <w:t>Объекте</w:t>
      </w:r>
      <w:r w:rsidRPr="004627F8">
        <w:rPr>
          <w:rFonts w:eastAsia="Calibri"/>
          <w:color w:val="000000"/>
          <w:sz w:val="24"/>
          <w:szCs w:val="24"/>
          <w:lang w:eastAsia="en-US"/>
        </w:rPr>
        <w:t xml:space="preserve"> в объеме (а применительно к электрической мощности – также по необходимой Арендатору категории надежности энергоснабжения), по обстоятельствам, за которые Арендодатель не отвечает, любого из необходимых Арендатору для ведения хозяйственной деятельности в соответствии с условиями настоящего Договора коммунальных ресурсов (в том числе, электроэнергии, тепло- и водоснабжения, водоотведения) в течение </w:t>
      </w:r>
      <w:r w:rsidR="002826DE">
        <w:rPr>
          <w:rFonts w:eastAsia="Calibri"/>
          <w:sz w:val="24"/>
          <w:szCs w:val="24"/>
          <w:lang w:eastAsia="ru-RU"/>
        </w:rPr>
        <w:t>10</w:t>
      </w:r>
      <w:r w:rsidR="00CC34FB">
        <w:rPr>
          <w:rFonts w:eastAsia="Calibri"/>
          <w:sz w:val="24"/>
          <w:szCs w:val="24"/>
          <w:lang w:eastAsia="ru-RU"/>
        </w:rPr>
        <w:t xml:space="preserve"> </w:t>
      </w:r>
      <w:r w:rsidRPr="004627F8">
        <w:rPr>
          <w:rFonts w:eastAsia="Calibri"/>
          <w:color w:val="000000"/>
          <w:sz w:val="24"/>
          <w:szCs w:val="24"/>
          <w:lang w:eastAsia="en-US"/>
        </w:rPr>
        <w:t xml:space="preserve">календарных дней, является основанием для одностороннего внесудебного расторжения Арендатором настоящего Договора. При этом Арендатор независимо от продолжительности отсутствия </w:t>
      </w:r>
      <w:r w:rsidRPr="00BE5A5E">
        <w:rPr>
          <w:rFonts w:eastAsia="Calibri"/>
          <w:color w:val="000000"/>
          <w:sz w:val="24"/>
          <w:szCs w:val="24"/>
          <w:lang w:eastAsia="en-US"/>
        </w:rPr>
        <w:t>на Объекте</w:t>
      </w:r>
      <w:r w:rsidR="005B576F">
        <w:rPr>
          <w:rFonts w:eastAsia="Calibri"/>
          <w:color w:val="000000"/>
          <w:sz w:val="24"/>
          <w:szCs w:val="24"/>
          <w:lang w:eastAsia="en-US"/>
        </w:rPr>
        <w:t xml:space="preserve"> </w:t>
      </w:r>
      <w:r w:rsidRPr="004627F8">
        <w:rPr>
          <w:rFonts w:eastAsia="Calibri"/>
          <w:color w:val="000000"/>
          <w:sz w:val="24"/>
          <w:szCs w:val="24"/>
          <w:lang w:eastAsia="en-US"/>
        </w:rPr>
        <w:t xml:space="preserve">указанных коммунальных ресурсов </w:t>
      </w:r>
      <w:r w:rsidRPr="004627F8">
        <w:rPr>
          <w:rFonts w:eastAsia="Calibri"/>
          <w:sz w:val="24"/>
          <w:szCs w:val="24"/>
          <w:lang w:eastAsia="en-US"/>
        </w:rPr>
        <w:t>освобождается от внесения арендной платы</w:t>
      </w:r>
      <w:r w:rsidRPr="00BE5A5E">
        <w:rPr>
          <w:rFonts w:eastAsia="Calibri"/>
          <w:sz w:val="24"/>
          <w:szCs w:val="24"/>
          <w:lang w:eastAsia="en-US"/>
        </w:rPr>
        <w:t xml:space="preserve"> </w:t>
      </w:r>
      <w:r w:rsidRPr="004627F8">
        <w:rPr>
          <w:rFonts w:eastAsia="Calibri"/>
          <w:sz w:val="24"/>
          <w:szCs w:val="24"/>
          <w:lang w:eastAsia="en-US"/>
        </w:rPr>
        <w:t>на все время отсутствия указанных коммунальных ресурсов.</w:t>
      </w:r>
    </w:p>
    <w:p w:rsidR="00C60A24" w:rsidRPr="008D5BC1" w:rsidRDefault="00C60A24" w:rsidP="00C60A24">
      <w:pPr>
        <w:tabs>
          <w:tab w:val="left" w:pos="2835"/>
        </w:tabs>
        <w:suppressAutoHyphens w:val="0"/>
        <w:autoSpaceDE/>
        <w:snapToGrid w:val="0"/>
        <w:ind w:firstLine="360"/>
        <w:contextualSpacing/>
        <w:jc w:val="both"/>
        <w:rPr>
          <w:color w:val="000000"/>
          <w:specVanish/>
        </w:rPr>
      </w:pPr>
    </w:p>
    <w:p w:rsidR="00C60A24" w:rsidRPr="004627F8" w:rsidRDefault="00C60A24" w:rsidP="00C60A24">
      <w:pPr>
        <w:suppressAutoHyphens w:val="0"/>
        <w:autoSpaceDE/>
        <w:snapToGrid w:val="0"/>
        <w:jc w:val="center"/>
        <w:rPr>
          <w:b/>
          <w:sz w:val="24"/>
          <w:szCs w:val="24"/>
          <w:lang w:eastAsia="ru-RU"/>
        </w:rPr>
      </w:pPr>
      <w:r w:rsidRPr="004627F8">
        <w:rPr>
          <w:b/>
          <w:sz w:val="24"/>
          <w:szCs w:val="24"/>
          <w:lang w:eastAsia="ru-RU"/>
        </w:rPr>
        <w:t>8. Прочие условия</w:t>
      </w:r>
    </w:p>
    <w:p w:rsidR="00C60A24" w:rsidRPr="004627F8" w:rsidRDefault="00C60A24" w:rsidP="00C60A24">
      <w:pPr>
        <w:tabs>
          <w:tab w:val="left" w:pos="2835"/>
        </w:tabs>
        <w:suppressAutoHyphens w:val="0"/>
        <w:autoSpaceDE/>
        <w:snapToGrid w:val="0"/>
        <w:ind w:firstLine="360"/>
        <w:contextualSpacing/>
        <w:jc w:val="center"/>
        <w:rPr>
          <w:b/>
          <w:sz w:val="24"/>
          <w:szCs w:val="24"/>
          <w:lang w:eastAsia="ru-RU"/>
        </w:rPr>
      </w:pPr>
    </w:p>
    <w:p w:rsidR="00017425" w:rsidRPr="00017425" w:rsidRDefault="00C60A24" w:rsidP="00024EB4">
      <w:pPr>
        <w:tabs>
          <w:tab w:val="left" w:pos="2835"/>
        </w:tabs>
        <w:suppressAutoHyphens w:val="0"/>
        <w:autoSpaceDE/>
        <w:autoSpaceDN w:val="0"/>
        <w:snapToGrid w:val="0"/>
        <w:ind w:firstLine="360"/>
        <w:jc w:val="both"/>
        <w:rPr>
          <w:sz w:val="24"/>
          <w:szCs w:val="24"/>
          <w:lang w:eastAsia="ru-RU"/>
        </w:rPr>
      </w:pPr>
      <w:r w:rsidRPr="004627F8">
        <w:rPr>
          <w:sz w:val="24"/>
          <w:szCs w:val="24"/>
          <w:lang w:eastAsia="ru-RU"/>
        </w:rPr>
        <w:t xml:space="preserve">8.1. </w:t>
      </w:r>
      <w:r w:rsidR="00017425" w:rsidRPr="00017425">
        <w:rPr>
          <w:sz w:val="24"/>
          <w:szCs w:val="24"/>
          <w:lang w:eastAsia="ru-RU"/>
        </w:rPr>
        <w:t>В дату подписания настоящего Договора Арендодатель обязуется предоставить Арендатору все документы и информацию, необходимые для государственной регистрации настоящего Договора как договора долгосрочной аренды недвижимого имущества регистрирующим органом.</w:t>
      </w:r>
    </w:p>
    <w:p w:rsidR="00017425" w:rsidRPr="00017425" w:rsidRDefault="00017425" w:rsidP="00024EB4">
      <w:pPr>
        <w:tabs>
          <w:tab w:val="left" w:pos="2835"/>
        </w:tabs>
        <w:suppressAutoHyphens w:val="0"/>
        <w:autoSpaceDE/>
        <w:autoSpaceDN w:val="0"/>
        <w:snapToGrid w:val="0"/>
        <w:ind w:firstLine="360"/>
        <w:jc w:val="both"/>
        <w:rPr>
          <w:sz w:val="24"/>
          <w:szCs w:val="24"/>
          <w:lang w:eastAsia="ru-RU"/>
        </w:rPr>
      </w:pPr>
      <w:r w:rsidRPr="00017425">
        <w:rPr>
          <w:sz w:val="24"/>
          <w:szCs w:val="24"/>
          <w:lang w:eastAsia="ru-RU"/>
        </w:rPr>
        <w:t>Действия по регистрации настоящего Договора как договора долгосрочной аренды недвижимого имущества совершаются Арендатором в срок, установленный пунктами 3.1.3, 3.2.</w:t>
      </w:r>
      <w:r w:rsidR="006B5B48">
        <w:rPr>
          <w:sz w:val="24"/>
          <w:szCs w:val="24"/>
          <w:lang w:eastAsia="ru-RU"/>
        </w:rPr>
        <w:t>3</w:t>
      </w:r>
      <w:r w:rsidRPr="00017425">
        <w:rPr>
          <w:sz w:val="24"/>
          <w:szCs w:val="24"/>
          <w:lang w:eastAsia="ru-RU"/>
        </w:rPr>
        <w:t xml:space="preserve"> раздела </w:t>
      </w:r>
      <w:r w:rsidRPr="00017425">
        <w:rPr>
          <w:sz w:val="24"/>
          <w:szCs w:val="24"/>
          <w:lang w:val="en-US" w:eastAsia="ru-RU"/>
        </w:rPr>
        <w:t>II</w:t>
      </w:r>
      <w:r w:rsidRPr="00017425">
        <w:rPr>
          <w:sz w:val="24"/>
          <w:szCs w:val="24"/>
          <w:lang w:eastAsia="ru-RU"/>
        </w:rPr>
        <w:t xml:space="preserve"> настоящего Договора, то есть одновременно с подачей Сторонами в регистрирующий орган документов для регистрации перехода к Покупателю права собственности на </w:t>
      </w:r>
      <w:r w:rsidR="006B5B48">
        <w:rPr>
          <w:sz w:val="24"/>
          <w:szCs w:val="24"/>
          <w:lang w:eastAsia="ru-RU"/>
        </w:rPr>
        <w:t>Здание</w:t>
      </w:r>
      <w:r w:rsidRPr="00017425">
        <w:rPr>
          <w:sz w:val="24"/>
          <w:szCs w:val="24"/>
          <w:lang w:eastAsia="ru-RU"/>
        </w:rPr>
        <w:t>. Расходы, связанные с государственной регистрацией настоящего Договора как договора долгосрочной аренды недвижимого имущества оплачиваются Арендатором в полном объеме.</w:t>
      </w:r>
    </w:p>
    <w:p w:rsidR="00C60A24" w:rsidRPr="004627F8" w:rsidRDefault="00017425" w:rsidP="00017425">
      <w:pPr>
        <w:tabs>
          <w:tab w:val="left" w:pos="2835"/>
        </w:tabs>
        <w:suppressAutoHyphens w:val="0"/>
        <w:autoSpaceDE/>
        <w:snapToGrid w:val="0"/>
        <w:ind w:firstLine="360"/>
        <w:contextualSpacing/>
        <w:jc w:val="both"/>
        <w:rPr>
          <w:sz w:val="24"/>
          <w:szCs w:val="24"/>
          <w:lang w:eastAsia="ru-RU"/>
        </w:rPr>
      </w:pPr>
      <w:r w:rsidRPr="00017425">
        <w:rPr>
          <w:sz w:val="24"/>
          <w:szCs w:val="24"/>
          <w:lang w:eastAsia="ru-RU"/>
        </w:rPr>
        <w:t>В случае, если при осуществлении государственной регистрации настоящего Договора как договора долгосрочной аренды недвижимого имущества регистрирующим органом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настоящий Договор, то Арендатор/Арендодатель обязуется незамедлительно передать Арендодателю/Арендатору копии и/или подлинники всех затребованных регистрирующим органом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настоящий Договор</w:t>
      </w:r>
      <w:r w:rsidR="00C60A24" w:rsidRPr="004627F8">
        <w:rPr>
          <w:sz w:val="24"/>
          <w:szCs w:val="24"/>
          <w:lang w:eastAsia="ru-RU"/>
        </w:rPr>
        <w:t>.</w:t>
      </w:r>
    </w:p>
    <w:p w:rsidR="00C60A24" w:rsidRPr="004627F8" w:rsidRDefault="00C60A24" w:rsidP="00C60A24">
      <w:pPr>
        <w:suppressAutoHyphens w:val="0"/>
        <w:autoSpaceDE/>
        <w:snapToGrid w:val="0"/>
        <w:ind w:firstLine="360"/>
        <w:contextualSpacing/>
        <w:jc w:val="both"/>
        <w:rPr>
          <w:sz w:val="24"/>
          <w:szCs w:val="24"/>
          <w:lang w:eastAsia="ru-RU"/>
        </w:rPr>
      </w:pPr>
    </w:p>
    <w:p w:rsidR="00C60A24" w:rsidRPr="004627F8" w:rsidRDefault="00C60A24" w:rsidP="00C60A24">
      <w:pPr>
        <w:tabs>
          <w:tab w:val="left" w:pos="2835"/>
        </w:tabs>
        <w:suppressAutoHyphens w:val="0"/>
        <w:autoSpaceDE/>
        <w:snapToGrid w:val="0"/>
        <w:ind w:firstLine="360"/>
        <w:contextualSpacing/>
        <w:jc w:val="both"/>
        <w:rPr>
          <w:bCs/>
          <w:sz w:val="24"/>
          <w:szCs w:val="24"/>
          <w:lang w:eastAsia="ru-RU"/>
        </w:rPr>
      </w:pPr>
    </w:p>
    <w:p w:rsidR="00C60A24" w:rsidRPr="004627F8" w:rsidRDefault="00C60A24" w:rsidP="00C60A24">
      <w:pPr>
        <w:suppressAutoHyphens w:val="0"/>
        <w:autoSpaceDE/>
        <w:snapToGrid w:val="0"/>
        <w:contextualSpacing/>
        <w:jc w:val="center"/>
        <w:rPr>
          <w:b/>
          <w:sz w:val="24"/>
          <w:szCs w:val="24"/>
          <w:lang w:eastAsia="ru-RU"/>
        </w:rPr>
      </w:pPr>
      <w:r w:rsidRPr="004627F8">
        <w:rPr>
          <w:b/>
          <w:sz w:val="24"/>
          <w:szCs w:val="24"/>
          <w:lang w:eastAsia="ru-RU"/>
        </w:rPr>
        <w:t>Адреса и реквизиты Сторон</w:t>
      </w:r>
    </w:p>
    <w:p w:rsidR="00C60A24" w:rsidRPr="004627F8" w:rsidRDefault="00C60A24" w:rsidP="00C60A24">
      <w:pPr>
        <w:tabs>
          <w:tab w:val="left" w:pos="2835"/>
        </w:tabs>
        <w:suppressAutoHyphens w:val="0"/>
        <w:autoSpaceDE/>
        <w:snapToGrid w:val="0"/>
        <w:ind w:firstLine="680"/>
        <w:contextualSpacing/>
        <w:jc w:val="center"/>
        <w:rPr>
          <w:b/>
          <w:sz w:val="24"/>
          <w:szCs w:val="24"/>
          <w:lang w:eastAsia="ru-RU"/>
        </w:rPr>
      </w:pPr>
    </w:p>
    <w:p w:rsidR="00C60A24" w:rsidRPr="004627F8" w:rsidRDefault="00651651" w:rsidP="00C60A24">
      <w:pPr>
        <w:suppressAutoHyphens w:val="0"/>
        <w:autoSpaceDE/>
        <w:snapToGrid w:val="0"/>
        <w:ind w:firstLine="360"/>
        <w:contextualSpacing/>
        <w:jc w:val="both"/>
        <w:rPr>
          <w:snapToGrid w:val="0"/>
          <w:sz w:val="24"/>
          <w:szCs w:val="24"/>
          <w:lang w:eastAsia="ru-RU"/>
        </w:rPr>
      </w:pPr>
      <w:r w:rsidRPr="004627F8">
        <w:rPr>
          <w:b/>
          <w:sz w:val="24"/>
          <w:szCs w:val="24"/>
          <w:lang w:eastAsia="ru-RU"/>
        </w:rPr>
        <w:t>Покупатель/</w:t>
      </w:r>
      <w:r w:rsidR="00C60A24" w:rsidRPr="004627F8">
        <w:rPr>
          <w:b/>
          <w:sz w:val="24"/>
          <w:szCs w:val="24"/>
          <w:lang w:eastAsia="ru-RU"/>
        </w:rPr>
        <w:t>Арендодатель</w:t>
      </w:r>
      <w:r w:rsidR="00C60A24" w:rsidRPr="00C60A24">
        <w:rPr>
          <w:b/>
          <w:sz w:val="24"/>
          <w:szCs w:val="24"/>
          <w:vertAlign w:val="superscript"/>
          <w:lang w:eastAsia="ru-RU"/>
        </w:rPr>
        <w:footnoteReference w:id="22"/>
      </w:r>
      <w:r w:rsidR="00C60A24" w:rsidRPr="004627F8">
        <w:rPr>
          <w:b/>
          <w:sz w:val="24"/>
          <w:szCs w:val="24"/>
          <w:lang w:eastAsia="ru-RU"/>
        </w:rPr>
        <w:t>:</w:t>
      </w:r>
      <w:r w:rsidR="00C60A24" w:rsidRPr="004627F8">
        <w:rPr>
          <w:sz w:val="24"/>
          <w:szCs w:val="24"/>
          <w:lang w:eastAsia="ru-RU"/>
        </w:rPr>
        <w:t xml:space="preserve"> </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Местонахождение __________</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Почтовый адрес ____________</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ИНН: ___________</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Расчетный счет ___________</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Корр. счет ___________</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БИК ___________</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ОКВЭД  ___________</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ОКПО ___________</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КПП ___________</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ОГРН ___________</w:t>
      </w:r>
    </w:p>
    <w:p w:rsidR="0012026D" w:rsidRPr="004627F8" w:rsidRDefault="0012026D" w:rsidP="008D5BC1">
      <w:pPr>
        <w:suppressAutoHyphens w:val="0"/>
        <w:autoSpaceDE/>
        <w:snapToGrid w:val="0"/>
        <w:ind w:firstLine="360"/>
        <w:contextualSpacing/>
        <w:jc w:val="both"/>
        <w:rPr>
          <w:sz w:val="24"/>
          <w:szCs w:val="24"/>
        </w:rPr>
      </w:pPr>
      <w:r w:rsidRPr="004627F8">
        <w:rPr>
          <w:sz w:val="24"/>
          <w:szCs w:val="24"/>
        </w:rPr>
        <w:t xml:space="preserve">Контактный телефон: </w:t>
      </w:r>
      <w:r w:rsidR="00C60A24" w:rsidRPr="00C60A24">
        <w:rPr>
          <w:sz w:val="24"/>
          <w:szCs w:val="24"/>
          <w:lang w:eastAsia="ru-RU"/>
        </w:rPr>
        <w:t>___________</w:t>
      </w:r>
    </w:p>
    <w:p w:rsidR="00295693" w:rsidRPr="008D5BC1" w:rsidRDefault="00295693" w:rsidP="008D5BC1">
      <w:pPr>
        <w:suppressAutoHyphens w:val="0"/>
        <w:autoSpaceDE/>
        <w:snapToGrid w:val="0"/>
        <w:ind w:firstLine="360"/>
        <w:contextualSpacing/>
        <w:jc w:val="both"/>
        <w:rPr>
          <w:b/>
          <w:sz w:val="24"/>
        </w:rPr>
      </w:pPr>
    </w:p>
    <w:p w:rsidR="00C60A24" w:rsidRPr="004627F8" w:rsidRDefault="00651651" w:rsidP="008D5BC1">
      <w:pPr>
        <w:suppressAutoHyphens w:val="0"/>
        <w:autoSpaceDE/>
        <w:snapToGrid w:val="0"/>
        <w:ind w:firstLine="360"/>
        <w:contextualSpacing/>
        <w:jc w:val="both"/>
        <w:rPr>
          <w:b/>
          <w:sz w:val="24"/>
          <w:szCs w:val="24"/>
          <w:lang w:eastAsia="ru-RU"/>
        </w:rPr>
      </w:pPr>
      <w:r w:rsidRPr="004627F8">
        <w:rPr>
          <w:b/>
          <w:sz w:val="24"/>
          <w:szCs w:val="24"/>
          <w:lang w:eastAsia="ru-RU"/>
        </w:rPr>
        <w:t>Продавец/</w:t>
      </w:r>
      <w:r w:rsidR="00C60A24" w:rsidRPr="004627F8">
        <w:rPr>
          <w:b/>
          <w:sz w:val="24"/>
          <w:szCs w:val="24"/>
          <w:lang w:eastAsia="ru-RU"/>
        </w:rPr>
        <w:t>Арендатор:</w:t>
      </w:r>
    </w:p>
    <w:p w:rsidR="00C60A24" w:rsidRPr="00C60A24" w:rsidRDefault="00C60A24" w:rsidP="00C60A24">
      <w:pPr>
        <w:keepNext/>
        <w:suppressAutoHyphens w:val="0"/>
        <w:autoSpaceDE/>
        <w:snapToGrid w:val="0"/>
        <w:ind w:firstLine="360"/>
        <w:contextualSpacing/>
        <w:jc w:val="both"/>
        <w:outlineLvl w:val="0"/>
        <w:rPr>
          <w:sz w:val="24"/>
          <w:szCs w:val="24"/>
          <w:lang w:eastAsia="ru-RU"/>
        </w:rPr>
      </w:pPr>
      <w:r w:rsidRPr="00C60A24">
        <w:rPr>
          <w:sz w:val="24"/>
          <w:szCs w:val="24"/>
          <w:lang w:eastAsia="ru-RU"/>
        </w:rPr>
        <w:t>Местонахождение ___________</w:t>
      </w:r>
    </w:p>
    <w:p w:rsidR="00C60A24" w:rsidRPr="00C60A24" w:rsidRDefault="00C60A24" w:rsidP="00C60A24">
      <w:pPr>
        <w:suppressAutoHyphens w:val="0"/>
        <w:autoSpaceDE/>
        <w:snapToGrid w:val="0"/>
        <w:ind w:firstLine="360"/>
        <w:contextualSpacing/>
        <w:rPr>
          <w:sz w:val="24"/>
          <w:szCs w:val="24"/>
          <w:lang w:eastAsia="ru-RU"/>
        </w:rPr>
      </w:pPr>
      <w:r w:rsidRPr="00C60A24">
        <w:rPr>
          <w:sz w:val="24"/>
          <w:szCs w:val="24"/>
          <w:lang w:eastAsia="ru-RU"/>
        </w:rPr>
        <w:t>Почтовый адрес _____________</w:t>
      </w:r>
    </w:p>
    <w:p w:rsidR="00C60A24" w:rsidRPr="00C60A24" w:rsidRDefault="00C60A24" w:rsidP="00C60A24">
      <w:pPr>
        <w:suppressAutoHyphens w:val="0"/>
        <w:autoSpaceDE/>
        <w:snapToGrid w:val="0"/>
        <w:ind w:firstLine="360"/>
        <w:contextualSpacing/>
        <w:rPr>
          <w:sz w:val="24"/>
          <w:szCs w:val="24"/>
          <w:lang w:eastAsia="ru-RU"/>
        </w:rPr>
      </w:pPr>
      <w:r w:rsidRPr="00C60A24">
        <w:rPr>
          <w:sz w:val="24"/>
          <w:szCs w:val="24"/>
          <w:lang w:eastAsia="ru-RU"/>
        </w:rPr>
        <w:t>ИНН ___________</w:t>
      </w:r>
    </w:p>
    <w:p w:rsidR="00C60A24" w:rsidRPr="00C60A24" w:rsidRDefault="00C60A24" w:rsidP="00C60A24">
      <w:pPr>
        <w:suppressAutoHyphens w:val="0"/>
        <w:autoSpaceDE/>
        <w:snapToGrid w:val="0"/>
        <w:ind w:firstLine="360"/>
        <w:contextualSpacing/>
        <w:rPr>
          <w:sz w:val="24"/>
          <w:szCs w:val="24"/>
          <w:lang w:eastAsia="ru-RU"/>
        </w:rPr>
      </w:pPr>
      <w:r w:rsidRPr="00C60A24">
        <w:rPr>
          <w:sz w:val="24"/>
          <w:szCs w:val="24"/>
          <w:lang w:eastAsia="ru-RU"/>
        </w:rPr>
        <w:t>Расчетный счет ___________</w:t>
      </w:r>
    </w:p>
    <w:p w:rsidR="00C60A24" w:rsidRPr="00C60A24" w:rsidRDefault="00C60A24" w:rsidP="00C60A24">
      <w:pPr>
        <w:suppressAutoHyphens w:val="0"/>
        <w:autoSpaceDE/>
        <w:snapToGrid w:val="0"/>
        <w:ind w:firstLine="360"/>
        <w:contextualSpacing/>
        <w:rPr>
          <w:sz w:val="24"/>
          <w:szCs w:val="24"/>
          <w:lang w:eastAsia="ru-RU"/>
        </w:rPr>
      </w:pPr>
      <w:r w:rsidRPr="00C60A24">
        <w:rPr>
          <w:sz w:val="24"/>
          <w:szCs w:val="24"/>
          <w:lang w:eastAsia="ru-RU"/>
        </w:rPr>
        <w:t>Корр. счет ___________</w:t>
      </w:r>
    </w:p>
    <w:p w:rsidR="00C60A24" w:rsidRPr="00C60A24" w:rsidRDefault="00C60A24" w:rsidP="00C60A24">
      <w:pPr>
        <w:suppressAutoHyphens w:val="0"/>
        <w:autoSpaceDE/>
        <w:snapToGrid w:val="0"/>
        <w:ind w:firstLine="360"/>
        <w:contextualSpacing/>
        <w:rPr>
          <w:sz w:val="24"/>
          <w:szCs w:val="24"/>
          <w:lang w:eastAsia="ru-RU"/>
        </w:rPr>
      </w:pPr>
      <w:r w:rsidRPr="00C60A24">
        <w:rPr>
          <w:sz w:val="24"/>
          <w:szCs w:val="24"/>
          <w:lang w:eastAsia="ru-RU"/>
        </w:rPr>
        <w:t>БИК ___________</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ОКВЭД ___________</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ОКПО ___________</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 xml:space="preserve">КПП </w:t>
      </w:r>
      <w:r w:rsidRPr="00C60A24">
        <w:rPr>
          <w:sz w:val="24"/>
          <w:szCs w:val="24"/>
          <w:lang w:val="en-US" w:eastAsia="ru-RU"/>
        </w:rPr>
        <w:t>___________</w:t>
      </w:r>
    </w:p>
    <w:p w:rsidR="00C60A24" w:rsidRPr="00C60A24" w:rsidRDefault="00C60A24" w:rsidP="00C60A24">
      <w:pPr>
        <w:suppressAutoHyphens w:val="0"/>
        <w:autoSpaceDE/>
        <w:snapToGrid w:val="0"/>
        <w:ind w:firstLine="360"/>
        <w:contextualSpacing/>
        <w:jc w:val="both"/>
        <w:rPr>
          <w:sz w:val="24"/>
          <w:szCs w:val="24"/>
          <w:lang w:val="en-US" w:eastAsia="ru-RU"/>
        </w:rPr>
      </w:pPr>
      <w:r w:rsidRPr="00C60A24">
        <w:rPr>
          <w:sz w:val="24"/>
          <w:szCs w:val="24"/>
          <w:lang w:eastAsia="ru-RU"/>
        </w:rPr>
        <w:t>ОГРН</w:t>
      </w:r>
      <w:r w:rsidRPr="00C60A24">
        <w:rPr>
          <w:sz w:val="24"/>
          <w:szCs w:val="24"/>
          <w:lang w:val="en-US" w:eastAsia="ru-RU"/>
        </w:rPr>
        <w:t xml:space="preserve"> ___________</w:t>
      </w:r>
    </w:p>
    <w:p w:rsidR="00C60A24" w:rsidRPr="00C60A24" w:rsidRDefault="00C60A24" w:rsidP="00C60A24">
      <w:pPr>
        <w:suppressAutoHyphens w:val="0"/>
        <w:autoSpaceDE/>
        <w:snapToGrid w:val="0"/>
        <w:ind w:firstLine="360"/>
        <w:contextualSpacing/>
        <w:jc w:val="both"/>
        <w:rPr>
          <w:sz w:val="24"/>
          <w:szCs w:val="24"/>
          <w:lang w:eastAsia="ru-RU"/>
        </w:rPr>
      </w:pPr>
      <w:r w:rsidRPr="00C60A24">
        <w:rPr>
          <w:sz w:val="24"/>
          <w:szCs w:val="24"/>
          <w:lang w:eastAsia="ru-RU"/>
        </w:rPr>
        <w:t xml:space="preserve">Контактный телефон: </w:t>
      </w:r>
      <w:r w:rsidRPr="00C60A24">
        <w:rPr>
          <w:sz w:val="24"/>
          <w:szCs w:val="24"/>
          <w:lang w:val="en-US" w:eastAsia="ru-RU"/>
        </w:rPr>
        <w:t>___________</w:t>
      </w:r>
    </w:p>
    <w:p w:rsidR="00C60A24" w:rsidRPr="00C60A24" w:rsidRDefault="00C60A24" w:rsidP="00C60A24">
      <w:pPr>
        <w:suppressAutoHyphens w:val="0"/>
        <w:autoSpaceDE/>
        <w:snapToGrid w:val="0"/>
        <w:ind w:firstLine="360"/>
        <w:contextualSpacing/>
        <w:jc w:val="both"/>
        <w:rPr>
          <w:sz w:val="24"/>
          <w:szCs w:val="24"/>
          <w:lang w:eastAsia="ru-RU"/>
        </w:rPr>
      </w:pPr>
    </w:p>
    <w:p w:rsidR="00C60A24" w:rsidRPr="00C60A24" w:rsidRDefault="00C60A24" w:rsidP="00C60A24">
      <w:pPr>
        <w:suppressAutoHyphens w:val="0"/>
        <w:autoSpaceDE/>
        <w:snapToGrid w:val="0"/>
        <w:ind w:firstLine="360"/>
        <w:contextualSpacing/>
        <w:jc w:val="both"/>
        <w:rPr>
          <w:sz w:val="24"/>
          <w:szCs w:val="24"/>
          <w:lang w:eastAsia="ru-RU"/>
        </w:rPr>
      </w:pPr>
    </w:p>
    <w:tbl>
      <w:tblPr>
        <w:tblW w:w="0" w:type="auto"/>
        <w:tblLook w:val="00A0" w:firstRow="1" w:lastRow="0" w:firstColumn="1" w:lastColumn="0" w:noHBand="0" w:noVBand="0"/>
      </w:tblPr>
      <w:tblGrid>
        <w:gridCol w:w="4788"/>
        <w:gridCol w:w="360"/>
        <w:gridCol w:w="360"/>
        <w:gridCol w:w="3600"/>
        <w:gridCol w:w="1787"/>
      </w:tblGrid>
      <w:tr w:rsidR="00F27AAD" w:rsidRPr="004627F8" w:rsidTr="00D468E5">
        <w:trPr>
          <w:gridAfter w:val="1"/>
          <w:wAfter w:w="1787" w:type="dxa"/>
        </w:trPr>
        <w:tc>
          <w:tcPr>
            <w:tcW w:w="4788" w:type="dxa"/>
            <w:shd w:val="clear" w:color="auto" w:fill="auto"/>
          </w:tcPr>
          <w:p w:rsidR="00F27AAD" w:rsidRPr="004627F8" w:rsidRDefault="00F27AAD" w:rsidP="00E5290D">
            <w:pPr>
              <w:tabs>
                <w:tab w:val="left" w:pos="2835"/>
              </w:tabs>
              <w:suppressAutoHyphens w:val="0"/>
              <w:autoSpaceDE/>
              <w:snapToGrid w:val="0"/>
              <w:ind w:firstLine="360"/>
              <w:contextualSpacing/>
              <w:jc w:val="both"/>
              <w:rPr>
                <w:b/>
                <w:sz w:val="24"/>
                <w:szCs w:val="24"/>
                <w:lang w:eastAsia="ru-RU"/>
              </w:rPr>
            </w:pPr>
            <w:r w:rsidRPr="004627F8">
              <w:rPr>
                <w:b/>
                <w:sz w:val="24"/>
                <w:szCs w:val="24"/>
                <w:lang w:eastAsia="ru-RU"/>
              </w:rPr>
              <w:t>От Покупателя</w:t>
            </w:r>
            <w:r w:rsidRPr="008D5BC1">
              <w:rPr>
                <w:b/>
                <w:sz w:val="24"/>
                <w:lang w:val="en-US"/>
              </w:rPr>
              <w:t>/</w:t>
            </w:r>
            <w:r w:rsidRPr="004627F8">
              <w:rPr>
                <w:b/>
                <w:sz w:val="24"/>
                <w:szCs w:val="24"/>
                <w:lang w:eastAsia="ru-RU"/>
              </w:rPr>
              <w:t>Арендодателя:</w:t>
            </w:r>
          </w:p>
        </w:tc>
        <w:tc>
          <w:tcPr>
            <w:tcW w:w="360" w:type="dxa"/>
            <w:shd w:val="clear" w:color="auto" w:fill="auto"/>
          </w:tcPr>
          <w:p w:rsidR="00F27AAD" w:rsidRPr="004627F8" w:rsidRDefault="00F27AAD" w:rsidP="00E5290D">
            <w:pPr>
              <w:tabs>
                <w:tab w:val="left" w:pos="2835"/>
              </w:tabs>
              <w:suppressAutoHyphens w:val="0"/>
              <w:autoSpaceDE/>
              <w:snapToGrid w:val="0"/>
              <w:ind w:firstLine="360"/>
              <w:contextualSpacing/>
              <w:jc w:val="both"/>
              <w:rPr>
                <w:sz w:val="24"/>
                <w:szCs w:val="24"/>
                <w:lang w:eastAsia="ru-RU"/>
              </w:rPr>
            </w:pPr>
          </w:p>
        </w:tc>
        <w:tc>
          <w:tcPr>
            <w:tcW w:w="3960" w:type="dxa"/>
            <w:gridSpan w:val="2"/>
            <w:shd w:val="clear" w:color="auto" w:fill="auto"/>
          </w:tcPr>
          <w:p w:rsidR="00F27AAD" w:rsidRPr="004627F8" w:rsidRDefault="00C60A24" w:rsidP="00E5290D">
            <w:pPr>
              <w:tabs>
                <w:tab w:val="left" w:pos="2835"/>
              </w:tabs>
              <w:suppressAutoHyphens w:val="0"/>
              <w:autoSpaceDE/>
              <w:snapToGrid w:val="0"/>
              <w:ind w:firstLine="360"/>
              <w:contextualSpacing/>
              <w:rPr>
                <w:b/>
                <w:sz w:val="24"/>
                <w:szCs w:val="24"/>
                <w:lang w:eastAsia="ru-RU"/>
              </w:rPr>
            </w:pPr>
            <w:r w:rsidRPr="00C60A24">
              <w:rPr>
                <w:b/>
                <w:sz w:val="24"/>
                <w:szCs w:val="24"/>
                <w:lang w:eastAsia="ru-RU"/>
              </w:rPr>
              <w:t xml:space="preserve">От </w:t>
            </w:r>
            <w:r w:rsidR="00651651">
              <w:rPr>
                <w:b/>
                <w:sz w:val="24"/>
                <w:szCs w:val="24"/>
                <w:lang w:eastAsia="ru-RU"/>
              </w:rPr>
              <w:t>Продавца</w:t>
            </w:r>
            <w:r w:rsidR="00651651">
              <w:rPr>
                <w:b/>
                <w:sz w:val="24"/>
                <w:szCs w:val="24"/>
                <w:lang w:val="en-US" w:eastAsia="ru-RU"/>
              </w:rPr>
              <w:t>/</w:t>
            </w:r>
            <w:r w:rsidRPr="00C60A24">
              <w:rPr>
                <w:b/>
                <w:sz w:val="24"/>
                <w:szCs w:val="24"/>
                <w:lang w:eastAsia="ru-RU"/>
              </w:rPr>
              <w:t>Арендатора:</w:t>
            </w:r>
          </w:p>
        </w:tc>
      </w:tr>
      <w:tr w:rsidR="00C60A24" w:rsidRPr="00C60A24" w:rsidTr="00D468E5">
        <w:tc>
          <w:tcPr>
            <w:tcW w:w="4788" w:type="dxa"/>
            <w:gridSpan w:val="2"/>
            <w:shd w:val="clear" w:color="auto" w:fill="auto"/>
          </w:tcPr>
          <w:p w:rsidR="00C60A24" w:rsidRPr="00C60A24" w:rsidRDefault="00C60A24" w:rsidP="00C60A24">
            <w:pPr>
              <w:tabs>
                <w:tab w:val="left" w:pos="2835"/>
              </w:tabs>
              <w:suppressAutoHyphens w:val="0"/>
              <w:autoSpaceDE/>
              <w:snapToGrid w:val="0"/>
              <w:ind w:firstLine="360"/>
              <w:contextualSpacing/>
              <w:rPr>
                <w:sz w:val="24"/>
                <w:szCs w:val="24"/>
                <w:lang w:eastAsia="ru-RU"/>
              </w:rPr>
            </w:pPr>
            <w:r w:rsidRPr="00C60A24">
              <w:rPr>
                <w:sz w:val="24"/>
                <w:szCs w:val="24"/>
                <w:lang w:eastAsia="ru-RU"/>
              </w:rPr>
              <w:t>Должность</w:t>
            </w:r>
          </w:p>
          <w:p w:rsidR="00C60A24" w:rsidRPr="00C60A24" w:rsidRDefault="00C60A24" w:rsidP="00C60A24">
            <w:pPr>
              <w:tabs>
                <w:tab w:val="left" w:pos="2835"/>
              </w:tabs>
              <w:suppressAutoHyphens w:val="0"/>
              <w:autoSpaceDE/>
              <w:snapToGrid w:val="0"/>
              <w:ind w:firstLine="360"/>
              <w:contextualSpacing/>
              <w:rPr>
                <w:sz w:val="24"/>
                <w:szCs w:val="24"/>
                <w:lang w:eastAsia="ru-RU"/>
              </w:rPr>
            </w:pP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________________ Ф.И.О.</w:t>
            </w:r>
          </w:p>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М.п.</w:t>
            </w:r>
          </w:p>
        </w:tc>
        <w:tc>
          <w:tcPr>
            <w:tcW w:w="360" w:type="dxa"/>
            <w:shd w:val="clear" w:color="auto" w:fill="auto"/>
          </w:tcPr>
          <w:p w:rsidR="00C60A24" w:rsidRPr="00C60A24" w:rsidRDefault="00C60A24" w:rsidP="00C60A24">
            <w:pPr>
              <w:tabs>
                <w:tab w:val="left" w:pos="2835"/>
              </w:tabs>
              <w:suppressAutoHyphens w:val="0"/>
              <w:autoSpaceDE/>
              <w:snapToGrid w:val="0"/>
              <w:ind w:firstLine="360"/>
              <w:contextualSpacing/>
              <w:jc w:val="both"/>
              <w:rPr>
                <w:sz w:val="24"/>
                <w:szCs w:val="24"/>
                <w:lang w:eastAsia="ru-RU"/>
              </w:rPr>
            </w:pPr>
          </w:p>
        </w:tc>
        <w:tc>
          <w:tcPr>
            <w:tcW w:w="3960" w:type="dxa"/>
            <w:gridSpan w:val="2"/>
            <w:shd w:val="clear" w:color="auto" w:fill="auto"/>
          </w:tcPr>
          <w:p w:rsidR="00C60A24" w:rsidRPr="00C60A24" w:rsidRDefault="00C60A24" w:rsidP="00C60A24">
            <w:pPr>
              <w:tabs>
                <w:tab w:val="left" w:pos="2835"/>
              </w:tabs>
              <w:suppressAutoHyphens w:val="0"/>
              <w:autoSpaceDE/>
              <w:snapToGrid w:val="0"/>
              <w:ind w:firstLine="360"/>
              <w:contextualSpacing/>
              <w:rPr>
                <w:sz w:val="24"/>
                <w:szCs w:val="24"/>
                <w:lang w:eastAsia="ru-RU"/>
              </w:rPr>
            </w:pPr>
            <w:r w:rsidRPr="00C60A24">
              <w:rPr>
                <w:sz w:val="24"/>
                <w:szCs w:val="24"/>
                <w:lang w:eastAsia="ru-RU"/>
              </w:rPr>
              <w:t>Должность</w:t>
            </w:r>
          </w:p>
          <w:p w:rsidR="00C60A24" w:rsidRPr="00C60A24" w:rsidRDefault="00C60A24" w:rsidP="00C60A24">
            <w:pPr>
              <w:tabs>
                <w:tab w:val="left" w:pos="2835"/>
              </w:tabs>
              <w:suppressAutoHyphens w:val="0"/>
              <w:autoSpaceDE/>
              <w:snapToGrid w:val="0"/>
              <w:ind w:firstLine="360"/>
              <w:contextualSpacing/>
              <w:jc w:val="right"/>
              <w:rPr>
                <w:sz w:val="24"/>
                <w:szCs w:val="24"/>
                <w:lang w:eastAsia="ru-RU"/>
              </w:rPr>
            </w:pPr>
          </w:p>
          <w:p w:rsidR="00C60A24" w:rsidRPr="00C60A24" w:rsidRDefault="00C60A24" w:rsidP="00C60A24">
            <w:pPr>
              <w:tabs>
                <w:tab w:val="left" w:pos="2835"/>
              </w:tabs>
              <w:suppressAutoHyphens w:val="0"/>
              <w:autoSpaceDE/>
              <w:snapToGrid w:val="0"/>
              <w:ind w:firstLine="360"/>
              <w:contextualSpacing/>
              <w:jc w:val="right"/>
              <w:rPr>
                <w:sz w:val="24"/>
                <w:szCs w:val="24"/>
                <w:lang w:eastAsia="ru-RU"/>
              </w:rPr>
            </w:pPr>
          </w:p>
          <w:p w:rsidR="00C60A24" w:rsidRPr="00C60A24" w:rsidRDefault="00C60A24" w:rsidP="00C60A24">
            <w:pPr>
              <w:tabs>
                <w:tab w:val="left" w:pos="2835"/>
              </w:tabs>
              <w:suppressAutoHyphens w:val="0"/>
              <w:autoSpaceDE/>
              <w:snapToGrid w:val="0"/>
              <w:ind w:firstLine="360"/>
              <w:contextualSpacing/>
              <w:rPr>
                <w:sz w:val="24"/>
                <w:szCs w:val="24"/>
                <w:lang w:eastAsia="ru-RU"/>
              </w:rPr>
            </w:pPr>
            <w:r w:rsidRPr="00C60A24">
              <w:rPr>
                <w:sz w:val="24"/>
                <w:szCs w:val="24"/>
                <w:lang w:eastAsia="ru-RU"/>
              </w:rPr>
              <w:t xml:space="preserve"> ______________Ф.И.О.</w:t>
            </w:r>
          </w:p>
          <w:p w:rsidR="00C60A24" w:rsidRPr="00C60A24" w:rsidRDefault="00C60A24" w:rsidP="00C60A24">
            <w:pPr>
              <w:tabs>
                <w:tab w:val="left" w:pos="2835"/>
              </w:tabs>
              <w:suppressAutoHyphens w:val="0"/>
              <w:autoSpaceDE/>
              <w:snapToGrid w:val="0"/>
              <w:ind w:firstLine="360"/>
              <w:contextualSpacing/>
              <w:rPr>
                <w:sz w:val="24"/>
                <w:szCs w:val="24"/>
                <w:lang w:eastAsia="ru-RU"/>
              </w:rPr>
            </w:pPr>
            <w:r w:rsidRPr="00C60A24">
              <w:rPr>
                <w:sz w:val="24"/>
                <w:szCs w:val="24"/>
                <w:lang w:eastAsia="ru-RU"/>
              </w:rPr>
              <w:t xml:space="preserve"> М.п.</w:t>
            </w:r>
          </w:p>
          <w:p w:rsidR="00C60A24" w:rsidRPr="00C60A24" w:rsidRDefault="00C60A24" w:rsidP="00C60A24">
            <w:pPr>
              <w:tabs>
                <w:tab w:val="left" w:pos="2835"/>
              </w:tabs>
              <w:suppressAutoHyphens w:val="0"/>
              <w:autoSpaceDE/>
              <w:snapToGrid w:val="0"/>
              <w:ind w:firstLine="360"/>
              <w:contextualSpacing/>
              <w:rPr>
                <w:sz w:val="24"/>
                <w:szCs w:val="24"/>
                <w:lang w:eastAsia="ru-RU"/>
              </w:rPr>
            </w:pPr>
          </w:p>
        </w:tc>
      </w:tr>
    </w:tbl>
    <w:p w:rsidR="00C60A24" w:rsidRPr="004627F8" w:rsidRDefault="00C60A24" w:rsidP="00C60A24">
      <w:pPr>
        <w:pageBreakBefore/>
        <w:suppressAutoHyphens w:val="0"/>
        <w:autoSpaceDE/>
        <w:snapToGrid w:val="0"/>
        <w:contextualSpacing/>
        <w:jc w:val="right"/>
        <w:rPr>
          <w:b/>
          <w:sz w:val="24"/>
          <w:szCs w:val="24"/>
          <w:lang w:eastAsia="ru-RU"/>
        </w:rPr>
      </w:pPr>
      <w:r w:rsidRPr="004627F8">
        <w:rPr>
          <w:b/>
          <w:sz w:val="24"/>
          <w:szCs w:val="24"/>
          <w:lang w:eastAsia="ru-RU"/>
        </w:rPr>
        <w:t>Приложение № 1</w:t>
      </w:r>
    </w:p>
    <w:p w:rsidR="00C60A24" w:rsidRPr="004627F8" w:rsidRDefault="00C60A24" w:rsidP="00E158C0">
      <w:pPr>
        <w:suppressAutoHyphens w:val="0"/>
        <w:autoSpaceDE/>
        <w:snapToGrid w:val="0"/>
        <w:contextualSpacing/>
        <w:jc w:val="right"/>
        <w:rPr>
          <w:sz w:val="24"/>
          <w:szCs w:val="24"/>
          <w:lang w:eastAsia="ru-RU"/>
        </w:rPr>
      </w:pPr>
      <w:r w:rsidRPr="004627F8">
        <w:rPr>
          <w:sz w:val="24"/>
          <w:szCs w:val="24"/>
          <w:lang w:eastAsia="ru-RU"/>
        </w:rPr>
        <w:t xml:space="preserve">к  Договору </w:t>
      </w:r>
      <w:r w:rsidR="00E158C0" w:rsidRPr="004627F8">
        <w:rPr>
          <w:sz w:val="24"/>
          <w:szCs w:val="24"/>
          <w:lang w:eastAsia="ru-RU"/>
        </w:rPr>
        <w:t xml:space="preserve">купли-продажи </w:t>
      </w:r>
    </w:p>
    <w:p w:rsidR="00D9135F" w:rsidRDefault="00E158C0" w:rsidP="00E158C0">
      <w:pPr>
        <w:suppressAutoHyphens w:val="0"/>
        <w:autoSpaceDE/>
        <w:snapToGrid w:val="0"/>
        <w:contextualSpacing/>
        <w:jc w:val="right"/>
        <w:rPr>
          <w:sz w:val="24"/>
          <w:lang w:eastAsia="ru-RU"/>
        </w:rPr>
      </w:pPr>
      <w:r w:rsidRPr="00D87874">
        <w:rPr>
          <w:sz w:val="24"/>
          <w:lang w:eastAsia="ru-RU"/>
        </w:rPr>
        <w:t>недвижимости нежилого назначения</w:t>
      </w:r>
    </w:p>
    <w:p w:rsidR="00D9135F" w:rsidRDefault="00E158C0" w:rsidP="00E158C0">
      <w:pPr>
        <w:suppressAutoHyphens w:val="0"/>
        <w:autoSpaceDE/>
        <w:snapToGrid w:val="0"/>
        <w:contextualSpacing/>
        <w:jc w:val="right"/>
        <w:rPr>
          <w:sz w:val="24"/>
          <w:lang w:eastAsia="ru-RU"/>
        </w:rPr>
      </w:pPr>
      <w:r w:rsidRPr="00D87874">
        <w:rPr>
          <w:sz w:val="24"/>
          <w:szCs w:val="24"/>
          <w:lang w:eastAsia="ru-RU"/>
        </w:rPr>
        <w:t xml:space="preserve"> </w:t>
      </w:r>
      <w:r>
        <w:rPr>
          <w:sz w:val="24"/>
          <w:lang w:eastAsia="ru-RU"/>
        </w:rPr>
        <w:t>с обратной арендой</w:t>
      </w:r>
    </w:p>
    <w:p w:rsidR="00C60A24" w:rsidRPr="00C60A24" w:rsidRDefault="00C60A24" w:rsidP="00E158C0">
      <w:pPr>
        <w:suppressAutoHyphens w:val="0"/>
        <w:autoSpaceDE/>
        <w:snapToGrid w:val="0"/>
        <w:contextualSpacing/>
        <w:jc w:val="right"/>
        <w:rPr>
          <w:sz w:val="24"/>
          <w:szCs w:val="24"/>
          <w:lang w:eastAsia="ru-RU"/>
        </w:rPr>
      </w:pPr>
      <w:r w:rsidRPr="00C60A24">
        <w:rPr>
          <w:sz w:val="24"/>
          <w:szCs w:val="24"/>
          <w:lang w:eastAsia="ru-RU"/>
        </w:rPr>
        <w:t xml:space="preserve"> № _________ от ___ _________ 20___ г.</w:t>
      </w:r>
    </w:p>
    <w:p w:rsidR="00C60A24" w:rsidRPr="004627F8" w:rsidRDefault="00C60A24" w:rsidP="00C60A24">
      <w:pPr>
        <w:suppressAutoHyphens w:val="0"/>
        <w:autoSpaceDE/>
        <w:snapToGrid w:val="0"/>
        <w:contextualSpacing/>
        <w:rPr>
          <w:sz w:val="24"/>
          <w:szCs w:val="24"/>
          <w:lang w:eastAsia="ru-RU"/>
        </w:rPr>
      </w:pPr>
    </w:p>
    <w:p w:rsidR="00C60A24" w:rsidRPr="004627F8" w:rsidRDefault="00E158C0" w:rsidP="00C82976">
      <w:pPr>
        <w:suppressAutoHyphens w:val="0"/>
        <w:autoSpaceDE/>
        <w:snapToGrid w:val="0"/>
        <w:ind w:firstLine="426"/>
        <w:contextualSpacing/>
        <w:jc w:val="center"/>
        <w:rPr>
          <w:b/>
          <w:sz w:val="24"/>
          <w:szCs w:val="24"/>
          <w:lang w:eastAsia="ru-RU"/>
        </w:rPr>
      </w:pPr>
      <w:r w:rsidRPr="004627F8">
        <w:rPr>
          <w:b/>
          <w:sz w:val="24"/>
          <w:szCs w:val="24"/>
          <w:lang w:eastAsia="ru-RU"/>
        </w:rPr>
        <w:t xml:space="preserve">План </w:t>
      </w:r>
      <w:r w:rsidR="00C82976" w:rsidRPr="004627F8">
        <w:rPr>
          <w:b/>
          <w:bCs/>
          <w:sz w:val="24"/>
          <w:szCs w:val="24"/>
          <w:lang w:eastAsia="ru-RU"/>
        </w:rPr>
        <w:t>Объекта аренды</w:t>
      </w:r>
    </w:p>
    <w:p w:rsidR="00C60A24" w:rsidRPr="004627F8"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rPr>
          <w:sz w:val="24"/>
          <w:szCs w:val="24"/>
          <w:lang w:eastAsia="ru-RU"/>
        </w:rPr>
      </w:pPr>
    </w:p>
    <w:p w:rsidR="00C60A24" w:rsidRPr="00C60A24" w:rsidRDefault="009C5796" w:rsidP="00C60A24">
      <w:pPr>
        <w:suppressAutoHyphens w:val="0"/>
        <w:autoSpaceDE/>
        <w:snapToGrid w:val="0"/>
        <w:contextualSpacing/>
        <w:rPr>
          <w:sz w:val="24"/>
          <w:szCs w:val="24"/>
          <w:lang w:eastAsia="ru-RU"/>
        </w:rPr>
      </w:pPr>
      <w:r>
        <w:rPr>
          <w:sz w:val="24"/>
          <w:szCs w:val="24"/>
          <w:lang w:eastAsia="ru-RU"/>
        </w:rPr>
        <w:t>Границы Объекта аренды выделены красным цветом.</w:t>
      </w:r>
    </w:p>
    <w:p w:rsidR="00C60A24" w:rsidRPr="00024EB4" w:rsidRDefault="00C60A24" w:rsidP="00024EB4">
      <w:pPr>
        <w:suppressAutoHyphens w:val="0"/>
        <w:autoSpaceDE/>
        <w:snapToGrid w:val="0"/>
        <w:contextualSpacing/>
        <w:jc w:val="center"/>
        <w:rPr>
          <w:sz w:val="24"/>
          <w:u w:val="single"/>
        </w:rPr>
      </w:pPr>
    </w:p>
    <w:p w:rsidR="00C60A24" w:rsidRPr="00024EB4" w:rsidRDefault="00C60A24" w:rsidP="00024EB4">
      <w:pPr>
        <w:suppressAutoHyphens w:val="0"/>
        <w:autoSpaceDE/>
        <w:snapToGrid w:val="0"/>
        <w:contextualSpacing/>
        <w:jc w:val="center"/>
        <w:rPr>
          <w:sz w:val="24"/>
          <w:u w:val="single"/>
        </w:rPr>
      </w:pP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rPr>
          <w:sz w:val="24"/>
          <w:szCs w:val="24"/>
          <w:lang w:eastAsia="ru-RU"/>
        </w:rPr>
      </w:pPr>
    </w:p>
    <w:p w:rsidR="00C60A24" w:rsidRPr="004627F8" w:rsidRDefault="00C60A24" w:rsidP="00C60A24">
      <w:pPr>
        <w:suppressAutoHyphens w:val="0"/>
        <w:autoSpaceDE/>
        <w:snapToGrid w:val="0"/>
        <w:contextualSpacing/>
        <w:rPr>
          <w:sz w:val="24"/>
          <w:szCs w:val="24"/>
          <w:lang w:eastAsia="ru-RU"/>
        </w:rPr>
      </w:pPr>
    </w:p>
    <w:p w:rsidR="00C60A24" w:rsidRPr="004627F8" w:rsidRDefault="00C60A24" w:rsidP="00C60A24">
      <w:pPr>
        <w:suppressAutoHyphens w:val="0"/>
        <w:autoSpaceDE/>
        <w:snapToGrid w:val="0"/>
        <w:contextualSpacing/>
        <w:rPr>
          <w:sz w:val="24"/>
          <w:szCs w:val="24"/>
          <w:lang w:eastAsia="ru-RU"/>
        </w:rPr>
      </w:pPr>
    </w:p>
    <w:tbl>
      <w:tblPr>
        <w:tblW w:w="0" w:type="auto"/>
        <w:tblLook w:val="00A0" w:firstRow="1" w:lastRow="0" w:firstColumn="1" w:lastColumn="0" w:noHBand="0" w:noVBand="0"/>
      </w:tblPr>
      <w:tblGrid>
        <w:gridCol w:w="4248"/>
        <w:gridCol w:w="360"/>
        <w:gridCol w:w="4963"/>
      </w:tblGrid>
      <w:tr w:rsidR="00C60A24" w:rsidRPr="004627F8" w:rsidTr="008D5BC1">
        <w:tc>
          <w:tcPr>
            <w:tcW w:w="4248" w:type="dxa"/>
            <w:shd w:val="clear" w:color="auto" w:fill="auto"/>
          </w:tcPr>
          <w:p w:rsidR="00C60A24" w:rsidRPr="008D5BC1" w:rsidRDefault="00C60A24" w:rsidP="00C60A24">
            <w:pPr>
              <w:suppressAutoHyphens w:val="0"/>
              <w:autoSpaceDE/>
              <w:snapToGrid w:val="0"/>
              <w:contextualSpacing/>
              <w:rPr>
                <w:b/>
                <w:sz w:val="24"/>
              </w:rPr>
            </w:pPr>
            <w:r w:rsidRPr="00C60A24">
              <w:rPr>
                <w:b/>
                <w:sz w:val="24"/>
                <w:szCs w:val="24"/>
                <w:lang w:eastAsia="ru-RU"/>
              </w:rPr>
              <w:t xml:space="preserve">От </w:t>
            </w:r>
            <w:r w:rsidR="00651651">
              <w:rPr>
                <w:b/>
                <w:sz w:val="24"/>
                <w:szCs w:val="24"/>
                <w:lang w:eastAsia="ru-RU"/>
              </w:rPr>
              <w:t>Покупателя</w:t>
            </w:r>
            <w:r w:rsidR="00651651">
              <w:rPr>
                <w:b/>
                <w:sz w:val="24"/>
                <w:szCs w:val="24"/>
                <w:lang w:val="en-US" w:eastAsia="ru-RU"/>
              </w:rPr>
              <w:t>/</w:t>
            </w:r>
            <w:r w:rsidRPr="00C60A24">
              <w:rPr>
                <w:b/>
                <w:sz w:val="24"/>
                <w:szCs w:val="24"/>
                <w:lang w:eastAsia="ru-RU"/>
              </w:rPr>
              <w:t>Арендодателя:</w:t>
            </w:r>
          </w:p>
        </w:tc>
        <w:tc>
          <w:tcPr>
            <w:tcW w:w="360" w:type="dxa"/>
            <w:shd w:val="clear" w:color="auto" w:fill="auto"/>
          </w:tcPr>
          <w:p w:rsidR="00C60A24" w:rsidRPr="004627F8" w:rsidRDefault="00C60A24" w:rsidP="00C60A24">
            <w:pPr>
              <w:suppressAutoHyphens w:val="0"/>
              <w:autoSpaceDE/>
              <w:snapToGrid w:val="0"/>
              <w:contextualSpacing/>
              <w:rPr>
                <w:sz w:val="24"/>
                <w:szCs w:val="24"/>
                <w:lang w:eastAsia="ru-RU"/>
              </w:rPr>
            </w:pPr>
          </w:p>
        </w:tc>
        <w:tc>
          <w:tcPr>
            <w:tcW w:w="4963" w:type="dxa"/>
            <w:shd w:val="clear" w:color="auto" w:fill="auto"/>
          </w:tcPr>
          <w:p w:rsidR="00C60A24" w:rsidRPr="008D5BC1" w:rsidRDefault="00C60A24" w:rsidP="00C60A24">
            <w:pPr>
              <w:suppressAutoHyphens w:val="0"/>
              <w:autoSpaceDE/>
              <w:snapToGrid w:val="0"/>
              <w:contextualSpacing/>
              <w:rPr>
                <w:b/>
                <w:sz w:val="24"/>
              </w:rPr>
            </w:pPr>
            <w:r w:rsidRPr="00C60A24">
              <w:rPr>
                <w:b/>
                <w:sz w:val="24"/>
                <w:szCs w:val="24"/>
                <w:lang w:eastAsia="ru-RU"/>
              </w:rPr>
              <w:t xml:space="preserve">                     От </w:t>
            </w:r>
            <w:r w:rsidR="00651651">
              <w:rPr>
                <w:b/>
                <w:sz w:val="24"/>
                <w:szCs w:val="24"/>
                <w:lang w:eastAsia="ru-RU"/>
              </w:rPr>
              <w:t>Продавца</w:t>
            </w:r>
            <w:r w:rsidR="00651651">
              <w:rPr>
                <w:b/>
                <w:sz w:val="24"/>
                <w:szCs w:val="24"/>
                <w:lang w:val="en-US" w:eastAsia="ru-RU"/>
              </w:rPr>
              <w:t>/</w:t>
            </w:r>
            <w:r w:rsidRPr="00C60A24">
              <w:rPr>
                <w:b/>
                <w:sz w:val="24"/>
                <w:szCs w:val="24"/>
                <w:lang w:eastAsia="ru-RU"/>
              </w:rPr>
              <w:t>Арендатора:</w:t>
            </w:r>
          </w:p>
        </w:tc>
      </w:tr>
      <w:tr w:rsidR="00C60A24" w:rsidRPr="004627F8" w:rsidTr="008D5BC1">
        <w:tc>
          <w:tcPr>
            <w:tcW w:w="4248" w:type="dxa"/>
            <w:shd w:val="clear" w:color="auto" w:fill="auto"/>
          </w:tcPr>
          <w:p w:rsidR="00C60A24" w:rsidRPr="00C60A24" w:rsidRDefault="00C60A24" w:rsidP="00C60A24">
            <w:pPr>
              <w:suppressAutoHyphens w:val="0"/>
              <w:autoSpaceDE/>
              <w:snapToGrid w:val="0"/>
              <w:contextualSpacing/>
              <w:rPr>
                <w:sz w:val="24"/>
                <w:szCs w:val="24"/>
                <w:lang w:eastAsia="ru-RU"/>
              </w:rPr>
            </w:pPr>
            <w:r w:rsidRPr="00C60A24">
              <w:rPr>
                <w:sz w:val="24"/>
                <w:szCs w:val="24"/>
                <w:lang w:eastAsia="ru-RU"/>
              </w:rPr>
              <w:t>Должность</w:t>
            </w: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rPr>
                <w:sz w:val="24"/>
                <w:szCs w:val="24"/>
                <w:lang w:eastAsia="ru-RU"/>
              </w:rPr>
            </w:pPr>
            <w:r w:rsidRPr="00C60A24">
              <w:rPr>
                <w:sz w:val="24"/>
                <w:szCs w:val="24"/>
                <w:lang w:eastAsia="ru-RU"/>
              </w:rPr>
              <w:t>_______________ Ф.И.О.</w:t>
            </w:r>
          </w:p>
          <w:p w:rsidR="00C60A24" w:rsidRPr="004627F8" w:rsidRDefault="00C60A24" w:rsidP="00C60A24">
            <w:pPr>
              <w:suppressAutoHyphens w:val="0"/>
              <w:autoSpaceDE/>
              <w:snapToGrid w:val="0"/>
              <w:contextualSpacing/>
              <w:rPr>
                <w:sz w:val="24"/>
                <w:szCs w:val="24"/>
                <w:lang w:eastAsia="ru-RU"/>
              </w:rPr>
            </w:pPr>
            <w:r w:rsidRPr="00C60A24">
              <w:rPr>
                <w:sz w:val="24"/>
                <w:szCs w:val="24"/>
                <w:lang w:eastAsia="ru-RU"/>
              </w:rPr>
              <w:t>М.п.</w:t>
            </w:r>
          </w:p>
        </w:tc>
        <w:tc>
          <w:tcPr>
            <w:tcW w:w="360" w:type="dxa"/>
            <w:shd w:val="clear" w:color="auto" w:fill="auto"/>
          </w:tcPr>
          <w:p w:rsidR="00C60A24" w:rsidRPr="004627F8" w:rsidRDefault="00C60A24" w:rsidP="00C60A24">
            <w:pPr>
              <w:suppressAutoHyphens w:val="0"/>
              <w:autoSpaceDE/>
              <w:snapToGrid w:val="0"/>
              <w:contextualSpacing/>
              <w:rPr>
                <w:sz w:val="24"/>
                <w:szCs w:val="24"/>
                <w:lang w:eastAsia="ru-RU"/>
              </w:rPr>
            </w:pPr>
          </w:p>
        </w:tc>
        <w:tc>
          <w:tcPr>
            <w:tcW w:w="4963" w:type="dxa"/>
            <w:shd w:val="clear" w:color="auto" w:fill="auto"/>
          </w:tcPr>
          <w:p w:rsidR="00C60A24" w:rsidRPr="00C60A24" w:rsidRDefault="00C60A24" w:rsidP="00C60A24">
            <w:pPr>
              <w:suppressAutoHyphens w:val="0"/>
              <w:autoSpaceDE/>
              <w:snapToGrid w:val="0"/>
              <w:contextualSpacing/>
              <w:rPr>
                <w:sz w:val="24"/>
                <w:szCs w:val="24"/>
                <w:lang w:eastAsia="ru-RU"/>
              </w:rPr>
            </w:pPr>
            <w:r w:rsidRPr="00C60A24">
              <w:rPr>
                <w:sz w:val="24"/>
                <w:szCs w:val="24"/>
                <w:lang w:eastAsia="ru-RU"/>
              </w:rPr>
              <w:t xml:space="preserve">                     Должность</w:t>
            </w:r>
          </w:p>
          <w:p w:rsidR="00C60A24" w:rsidRPr="00C60A24" w:rsidRDefault="00C60A24" w:rsidP="00C60A24">
            <w:pPr>
              <w:suppressAutoHyphens w:val="0"/>
              <w:autoSpaceDE/>
              <w:snapToGrid w:val="0"/>
              <w:contextualSpacing/>
              <w:rPr>
                <w:sz w:val="24"/>
                <w:szCs w:val="24"/>
                <w:lang w:eastAsia="ru-RU"/>
              </w:rPr>
            </w:pPr>
          </w:p>
          <w:p w:rsidR="00C60A24" w:rsidRPr="00C60A24" w:rsidRDefault="00C60A24" w:rsidP="00C60A24">
            <w:pPr>
              <w:suppressAutoHyphens w:val="0"/>
              <w:autoSpaceDE/>
              <w:snapToGrid w:val="0"/>
              <w:contextualSpacing/>
              <w:jc w:val="right"/>
              <w:rPr>
                <w:sz w:val="24"/>
                <w:szCs w:val="24"/>
                <w:lang w:eastAsia="ru-RU"/>
              </w:rPr>
            </w:pPr>
          </w:p>
          <w:p w:rsidR="00C60A24" w:rsidRPr="00C60A24" w:rsidRDefault="00C60A24" w:rsidP="00C60A24">
            <w:pPr>
              <w:suppressAutoHyphens w:val="0"/>
              <w:autoSpaceDE/>
              <w:snapToGrid w:val="0"/>
              <w:contextualSpacing/>
              <w:jc w:val="right"/>
              <w:rPr>
                <w:sz w:val="24"/>
                <w:szCs w:val="24"/>
                <w:lang w:eastAsia="ru-RU"/>
              </w:rPr>
            </w:pPr>
          </w:p>
          <w:p w:rsidR="00C60A24" w:rsidRPr="00C60A24" w:rsidRDefault="00C60A24" w:rsidP="00C60A24">
            <w:pPr>
              <w:suppressAutoHyphens w:val="0"/>
              <w:autoSpaceDE/>
              <w:snapToGrid w:val="0"/>
              <w:contextualSpacing/>
              <w:jc w:val="center"/>
              <w:rPr>
                <w:sz w:val="24"/>
                <w:szCs w:val="24"/>
                <w:lang w:eastAsia="ru-RU"/>
              </w:rPr>
            </w:pPr>
            <w:r w:rsidRPr="00C60A24">
              <w:rPr>
                <w:sz w:val="24"/>
                <w:szCs w:val="24"/>
                <w:lang w:eastAsia="ru-RU"/>
              </w:rPr>
              <w:t xml:space="preserve">___________ Ф.И.О. </w:t>
            </w:r>
          </w:p>
          <w:p w:rsidR="00C60A24" w:rsidRPr="004627F8" w:rsidRDefault="00C60A24" w:rsidP="008D5BC1">
            <w:pPr>
              <w:suppressAutoHyphens w:val="0"/>
              <w:autoSpaceDE/>
              <w:snapToGrid w:val="0"/>
              <w:contextualSpacing/>
              <w:rPr>
                <w:sz w:val="24"/>
                <w:szCs w:val="24"/>
                <w:lang w:eastAsia="ru-RU"/>
              </w:rPr>
            </w:pPr>
            <w:r w:rsidRPr="00C60A24">
              <w:rPr>
                <w:sz w:val="24"/>
                <w:szCs w:val="24"/>
                <w:lang w:eastAsia="ru-RU"/>
              </w:rPr>
              <w:t xml:space="preserve">                      М.п.</w:t>
            </w:r>
          </w:p>
        </w:tc>
      </w:tr>
      <w:tr w:rsidR="001B1E31" w:rsidRPr="004627F8" w:rsidTr="008D5BC1">
        <w:tc>
          <w:tcPr>
            <w:tcW w:w="4248" w:type="dxa"/>
            <w:shd w:val="clear" w:color="auto" w:fill="auto"/>
          </w:tcPr>
          <w:p w:rsidR="001B1E31" w:rsidRPr="008D5BC1" w:rsidRDefault="001B1E31" w:rsidP="008D5BC1">
            <w:pPr>
              <w:suppressAutoHyphens w:val="0"/>
              <w:autoSpaceDE/>
              <w:snapToGrid w:val="0"/>
              <w:contextualSpacing/>
              <w:rPr>
                <w:sz w:val="24"/>
              </w:rPr>
            </w:pPr>
          </w:p>
        </w:tc>
        <w:tc>
          <w:tcPr>
            <w:tcW w:w="360" w:type="dxa"/>
            <w:shd w:val="clear" w:color="auto" w:fill="auto"/>
          </w:tcPr>
          <w:p w:rsidR="001B1E31" w:rsidRPr="004627F8" w:rsidRDefault="001B1E31" w:rsidP="008D5BC1">
            <w:pPr>
              <w:suppressAutoHyphens w:val="0"/>
              <w:autoSpaceDE/>
              <w:snapToGrid w:val="0"/>
              <w:contextualSpacing/>
              <w:rPr>
                <w:sz w:val="24"/>
                <w:szCs w:val="24"/>
                <w:lang w:eastAsia="ru-RU"/>
              </w:rPr>
            </w:pPr>
          </w:p>
        </w:tc>
        <w:tc>
          <w:tcPr>
            <w:tcW w:w="4963" w:type="dxa"/>
            <w:shd w:val="clear" w:color="auto" w:fill="auto"/>
          </w:tcPr>
          <w:p w:rsidR="001B1E31" w:rsidRPr="008D5BC1" w:rsidRDefault="001B1E31" w:rsidP="008D5BC1">
            <w:pPr>
              <w:suppressAutoHyphens w:val="0"/>
              <w:autoSpaceDE/>
              <w:snapToGrid w:val="0"/>
              <w:contextualSpacing/>
              <w:jc w:val="right"/>
              <w:rPr>
                <w:sz w:val="24"/>
              </w:rPr>
            </w:pPr>
          </w:p>
        </w:tc>
      </w:tr>
    </w:tbl>
    <w:p w:rsidR="00C60A24" w:rsidRPr="004627F8" w:rsidRDefault="00C60A24" w:rsidP="00C60A24">
      <w:pPr>
        <w:suppressAutoHyphens w:val="0"/>
        <w:autoSpaceDE/>
        <w:snapToGrid w:val="0"/>
        <w:contextualSpacing/>
        <w:jc w:val="right"/>
        <w:rPr>
          <w:sz w:val="24"/>
          <w:szCs w:val="24"/>
          <w:lang w:eastAsia="ru-RU"/>
        </w:rPr>
      </w:pPr>
    </w:p>
    <w:p w:rsidR="00C60A24" w:rsidRPr="004627F8" w:rsidRDefault="00C60A24" w:rsidP="00C60A24">
      <w:pPr>
        <w:pageBreakBefore/>
        <w:suppressAutoHyphens w:val="0"/>
        <w:autoSpaceDE/>
        <w:snapToGrid w:val="0"/>
        <w:contextualSpacing/>
        <w:jc w:val="right"/>
        <w:rPr>
          <w:b/>
          <w:sz w:val="24"/>
          <w:szCs w:val="24"/>
          <w:lang w:eastAsia="ru-RU"/>
        </w:rPr>
      </w:pPr>
      <w:r w:rsidRPr="004627F8">
        <w:rPr>
          <w:b/>
          <w:sz w:val="24"/>
          <w:szCs w:val="24"/>
          <w:lang w:eastAsia="ru-RU"/>
        </w:rPr>
        <w:t>Приложение № 2</w:t>
      </w:r>
    </w:p>
    <w:p w:rsidR="00C60A24" w:rsidRPr="004627F8" w:rsidRDefault="00C60A24" w:rsidP="00D772A9">
      <w:pPr>
        <w:suppressAutoHyphens w:val="0"/>
        <w:autoSpaceDE/>
        <w:snapToGrid w:val="0"/>
        <w:contextualSpacing/>
        <w:jc w:val="right"/>
        <w:rPr>
          <w:sz w:val="24"/>
          <w:szCs w:val="24"/>
          <w:lang w:eastAsia="ru-RU"/>
        </w:rPr>
      </w:pPr>
      <w:r w:rsidRPr="004627F8">
        <w:rPr>
          <w:sz w:val="24"/>
          <w:szCs w:val="24"/>
          <w:lang w:eastAsia="ru-RU"/>
        </w:rPr>
        <w:t xml:space="preserve">к  Договору </w:t>
      </w:r>
      <w:r w:rsidR="00D772A9" w:rsidRPr="004627F8">
        <w:rPr>
          <w:sz w:val="24"/>
          <w:szCs w:val="24"/>
          <w:lang w:eastAsia="ru-RU"/>
        </w:rPr>
        <w:t xml:space="preserve">купли-продажи </w:t>
      </w:r>
    </w:p>
    <w:p w:rsidR="00D9135F" w:rsidRDefault="00D772A9" w:rsidP="00D772A9">
      <w:pPr>
        <w:suppressAutoHyphens w:val="0"/>
        <w:autoSpaceDE/>
        <w:snapToGrid w:val="0"/>
        <w:contextualSpacing/>
        <w:jc w:val="right"/>
        <w:rPr>
          <w:sz w:val="24"/>
          <w:szCs w:val="24"/>
          <w:lang w:eastAsia="ru-RU"/>
        </w:rPr>
      </w:pPr>
      <w:r w:rsidRPr="00D87874">
        <w:rPr>
          <w:sz w:val="24"/>
          <w:lang w:eastAsia="ru-RU"/>
        </w:rPr>
        <w:t>недвижимости нежилого назначения</w:t>
      </w:r>
      <w:r w:rsidRPr="00D87874">
        <w:rPr>
          <w:sz w:val="24"/>
          <w:szCs w:val="24"/>
          <w:lang w:eastAsia="ru-RU"/>
        </w:rPr>
        <w:t xml:space="preserve"> </w:t>
      </w:r>
    </w:p>
    <w:p w:rsidR="00D9135F" w:rsidRDefault="00D772A9" w:rsidP="00D772A9">
      <w:pPr>
        <w:suppressAutoHyphens w:val="0"/>
        <w:autoSpaceDE/>
        <w:snapToGrid w:val="0"/>
        <w:contextualSpacing/>
        <w:jc w:val="right"/>
        <w:rPr>
          <w:sz w:val="24"/>
          <w:szCs w:val="24"/>
          <w:lang w:eastAsia="ru-RU"/>
        </w:rPr>
      </w:pPr>
      <w:r>
        <w:rPr>
          <w:sz w:val="24"/>
          <w:lang w:eastAsia="ru-RU"/>
        </w:rPr>
        <w:t>с обратной арендой</w:t>
      </w:r>
      <w:r w:rsidR="00C60A24" w:rsidRPr="00C60A24">
        <w:rPr>
          <w:sz w:val="24"/>
          <w:szCs w:val="24"/>
          <w:lang w:eastAsia="ru-RU"/>
        </w:rPr>
        <w:t xml:space="preserve"> </w:t>
      </w:r>
    </w:p>
    <w:p w:rsidR="00C60A24" w:rsidRPr="00C60A24" w:rsidRDefault="00C60A24" w:rsidP="00D772A9">
      <w:pPr>
        <w:suppressAutoHyphens w:val="0"/>
        <w:autoSpaceDE/>
        <w:snapToGrid w:val="0"/>
        <w:contextualSpacing/>
        <w:jc w:val="right"/>
        <w:rPr>
          <w:sz w:val="24"/>
          <w:szCs w:val="24"/>
          <w:lang w:eastAsia="ru-RU"/>
        </w:rPr>
      </w:pPr>
      <w:r w:rsidRPr="00C60A24">
        <w:rPr>
          <w:sz w:val="24"/>
          <w:szCs w:val="24"/>
          <w:lang w:eastAsia="ru-RU"/>
        </w:rPr>
        <w:t>№ _________ от ___ _________ 20___ г.</w:t>
      </w:r>
    </w:p>
    <w:p w:rsidR="00C60A24" w:rsidRPr="004627F8" w:rsidRDefault="00C60A24" w:rsidP="00C60A24">
      <w:pPr>
        <w:suppressAutoHyphens w:val="0"/>
        <w:autoSpaceDE/>
        <w:snapToGrid w:val="0"/>
        <w:contextualSpacing/>
        <w:rPr>
          <w:sz w:val="24"/>
          <w:szCs w:val="24"/>
          <w:lang w:eastAsia="ru-RU"/>
        </w:rPr>
      </w:pPr>
    </w:p>
    <w:p w:rsidR="00C60A24" w:rsidRPr="004627F8" w:rsidRDefault="00C60A24" w:rsidP="00C60A24">
      <w:pPr>
        <w:suppressAutoHyphens w:val="0"/>
        <w:autoSpaceDE/>
        <w:snapToGrid w:val="0"/>
        <w:contextualSpacing/>
        <w:jc w:val="center"/>
        <w:rPr>
          <w:b/>
          <w:sz w:val="24"/>
          <w:szCs w:val="24"/>
          <w:lang w:eastAsia="ru-RU"/>
        </w:rPr>
      </w:pPr>
    </w:p>
    <w:p w:rsidR="00C60A24" w:rsidRPr="004627F8" w:rsidRDefault="00C60A24" w:rsidP="00C60A24">
      <w:pPr>
        <w:suppressAutoHyphens w:val="0"/>
        <w:autoSpaceDE/>
        <w:snapToGrid w:val="0"/>
        <w:contextualSpacing/>
        <w:jc w:val="center"/>
        <w:rPr>
          <w:b/>
          <w:sz w:val="24"/>
          <w:szCs w:val="24"/>
          <w:lang w:eastAsia="ru-RU"/>
        </w:rPr>
      </w:pPr>
      <w:r w:rsidRPr="004627F8">
        <w:rPr>
          <w:b/>
          <w:sz w:val="24"/>
          <w:szCs w:val="24"/>
          <w:lang w:eastAsia="ru-RU"/>
        </w:rPr>
        <w:t xml:space="preserve">Форма Акта приема-передачи </w:t>
      </w:r>
      <w:r w:rsidR="00922D97">
        <w:rPr>
          <w:b/>
          <w:sz w:val="24"/>
          <w:szCs w:val="24"/>
          <w:lang w:eastAsia="ru-RU"/>
        </w:rPr>
        <w:t>отчуждаемого имущества</w:t>
      </w:r>
      <w:r w:rsidR="00922D97" w:rsidRPr="00922D97">
        <w:rPr>
          <w:b/>
          <w:sz w:val="24"/>
          <w:szCs w:val="24"/>
          <w:lang w:eastAsia="ru-RU"/>
        </w:rPr>
        <w:t>/</w:t>
      </w:r>
      <w:r w:rsidRPr="004627F8">
        <w:rPr>
          <w:b/>
          <w:sz w:val="24"/>
          <w:szCs w:val="24"/>
          <w:lang w:eastAsia="ru-RU"/>
        </w:rPr>
        <w:t>Объекта</w:t>
      </w:r>
      <w:r w:rsidR="00A71581">
        <w:rPr>
          <w:b/>
          <w:sz w:val="24"/>
          <w:szCs w:val="24"/>
          <w:lang w:eastAsia="ru-RU"/>
        </w:rPr>
        <w:t xml:space="preserve"> аренды</w:t>
      </w:r>
    </w:p>
    <w:tbl>
      <w:tblPr>
        <w:tblW w:w="0" w:type="auto"/>
        <w:tblLook w:val="00A0" w:firstRow="1" w:lastRow="0" w:firstColumn="1" w:lastColumn="0" w:noHBand="0" w:noVBand="0"/>
      </w:tblPr>
      <w:tblGrid>
        <w:gridCol w:w="7776"/>
        <w:gridCol w:w="303"/>
        <w:gridCol w:w="2909"/>
      </w:tblGrid>
      <w:tr w:rsidR="00C60A24" w:rsidRPr="004627F8" w:rsidTr="008D5BC1">
        <w:tc>
          <w:tcPr>
            <w:tcW w:w="4428" w:type="dxa"/>
            <w:shd w:val="clear" w:color="auto" w:fill="auto"/>
          </w:tcPr>
          <w:p w:rsidR="00C60A24" w:rsidRPr="004627F8" w:rsidRDefault="00C60A24" w:rsidP="00C60A24">
            <w:pPr>
              <w:suppressAutoHyphens w:val="0"/>
              <w:autoSpaceDE/>
              <w:snapToGrid w:val="0"/>
              <w:contextualSpacing/>
              <w:rPr>
                <w:sz w:val="24"/>
                <w:szCs w:val="24"/>
                <w:lang w:eastAsia="ru-RU"/>
              </w:rPr>
            </w:pPr>
            <w:r w:rsidRPr="004627F8">
              <w:rPr>
                <w:b/>
                <w:sz w:val="24"/>
                <w:szCs w:val="24"/>
                <w:lang w:eastAsia="ru-RU"/>
              </w:rPr>
              <w:t>_______________________________________________________________</w:t>
            </w:r>
          </w:p>
        </w:tc>
        <w:tc>
          <w:tcPr>
            <w:tcW w:w="360" w:type="dxa"/>
            <w:shd w:val="clear" w:color="auto" w:fill="auto"/>
          </w:tcPr>
          <w:p w:rsidR="00C60A24" w:rsidRPr="004627F8" w:rsidRDefault="00C60A24" w:rsidP="00C60A24">
            <w:pPr>
              <w:suppressAutoHyphens w:val="0"/>
              <w:autoSpaceDE/>
              <w:snapToGrid w:val="0"/>
              <w:contextualSpacing/>
              <w:rPr>
                <w:sz w:val="24"/>
                <w:szCs w:val="24"/>
                <w:lang w:eastAsia="ru-RU"/>
              </w:rPr>
            </w:pPr>
          </w:p>
        </w:tc>
        <w:tc>
          <w:tcPr>
            <w:tcW w:w="4783" w:type="dxa"/>
            <w:shd w:val="clear" w:color="auto" w:fill="auto"/>
          </w:tcPr>
          <w:p w:rsidR="00C60A24" w:rsidRPr="004627F8" w:rsidRDefault="00C60A24" w:rsidP="00C60A24">
            <w:pPr>
              <w:suppressAutoHyphens w:val="0"/>
              <w:autoSpaceDE/>
              <w:snapToGrid w:val="0"/>
              <w:contextualSpacing/>
              <w:jc w:val="center"/>
              <w:rPr>
                <w:sz w:val="24"/>
                <w:szCs w:val="24"/>
                <w:lang w:eastAsia="ru-RU"/>
              </w:rPr>
            </w:pPr>
          </w:p>
        </w:tc>
      </w:tr>
      <w:tr w:rsidR="00C60A24" w:rsidRPr="004627F8" w:rsidTr="008D5BC1">
        <w:tc>
          <w:tcPr>
            <w:tcW w:w="4428" w:type="dxa"/>
            <w:shd w:val="clear" w:color="auto" w:fill="auto"/>
          </w:tcPr>
          <w:p w:rsidR="00C60A24" w:rsidRPr="004627F8" w:rsidRDefault="00C60A24" w:rsidP="00C60A24">
            <w:pPr>
              <w:suppressAutoHyphens w:val="0"/>
              <w:autoSpaceDE/>
              <w:snapToGrid w:val="0"/>
              <w:contextualSpacing/>
              <w:rPr>
                <w:sz w:val="24"/>
                <w:szCs w:val="24"/>
                <w:lang w:eastAsia="ru-RU"/>
              </w:rPr>
            </w:pPr>
          </w:p>
        </w:tc>
        <w:tc>
          <w:tcPr>
            <w:tcW w:w="360" w:type="dxa"/>
            <w:shd w:val="clear" w:color="auto" w:fill="auto"/>
          </w:tcPr>
          <w:p w:rsidR="00C60A24" w:rsidRPr="004627F8" w:rsidRDefault="00C60A24" w:rsidP="00C60A24">
            <w:pPr>
              <w:suppressAutoHyphens w:val="0"/>
              <w:autoSpaceDE/>
              <w:snapToGrid w:val="0"/>
              <w:contextualSpacing/>
              <w:rPr>
                <w:sz w:val="24"/>
                <w:szCs w:val="24"/>
                <w:lang w:eastAsia="ru-RU"/>
              </w:rPr>
            </w:pPr>
          </w:p>
        </w:tc>
        <w:tc>
          <w:tcPr>
            <w:tcW w:w="4783" w:type="dxa"/>
            <w:shd w:val="clear" w:color="auto" w:fill="auto"/>
          </w:tcPr>
          <w:p w:rsidR="00C60A24" w:rsidRPr="004627F8" w:rsidRDefault="00C60A24" w:rsidP="00C60A24">
            <w:pPr>
              <w:suppressAutoHyphens w:val="0"/>
              <w:autoSpaceDE/>
              <w:snapToGrid w:val="0"/>
              <w:contextualSpacing/>
              <w:rPr>
                <w:sz w:val="24"/>
                <w:szCs w:val="24"/>
                <w:lang w:eastAsia="ru-RU"/>
              </w:rPr>
            </w:pPr>
          </w:p>
        </w:tc>
      </w:tr>
    </w:tbl>
    <w:p w:rsidR="00C60A24" w:rsidRPr="004627F8" w:rsidRDefault="00C60A24" w:rsidP="00C60A24">
      <w:pPr>
        <w:suppressAutoHyphens w:val="0"/>
        <w:autoSpaceDE/>
        <w:snapToGrid w:val="0"/>
        <w:contextualSpacing/>
        <w:jc w:val="center"/>
        <w:rPr>
          <w:b/>
          <w:sz w:val="24"/>
          <w:szCs w:val="24"/>
          <w:lang w:eastAsia="ru-RU"/>
        </w:rPr>
      </w:pPr>
      <w:r w:rsidRPr="004627F8">
        <w:rPr>
          <w:b/>
          <w:sz w:val="24"/>
          <w:szCs w:val="24"/>
          <w:lang w:eastAsia="ru-RU"/>
        </w:rPr>
        <w:t>АКТ</w:t>
      </w:r>
    </w:p>
    <w:p w:rsidR="00C60A24" w:rsidRPr="004627F8" w:rsidRDefault="00C60A24" w:rsidP="00C60A24">
      <w:pPr>
        <w:suppressAutoHyphens w:val="0"/>
        <w:autoSpaceDE/>
        <w:snapToGrid w:val="0"/>
        <w:contextualSpacing/>
        <w:jc w:val="center"/>
        <w:rPr>
          <w:b/>
          <w:sz w:val="24"/>
          <w:szCs w:val="24"/>
          <w:lang w:eastAsia="ru-RU"/>
        </w:rPr>
      </w:pPr>
      <w:r w:rsidRPr="004627F8">
        <w:rPr>
          <w:b/>
          <w:sz w:val="24"/>
          <w:szCs w:val="24"/>
          <w:lang w:eastAsia="ru-RU"/>
        </w:rPr>
        <w:t xml:space="preserve">приема-передачи </w:t>
      </w:r>
      <w:r w:rsidR="00922D97">
        <w:rPr>
          <w:b/>
          <w:sz w:val="24"/>
          <w:szCs w:val="24"/>
          <w:lang w:eastAsia="ru-RU"/>
        </w:rPr>
        <w:t>отчуждаемого имущества</w:t>
      </w:r>
      <w:r w:rsidR="00922D97" w:rsidRPr="00D468E5">
        <w:rPr>
          <w:b/>
          <w:sz w:val="24"/>
          <w:szCs w:val="24"/>
          <w:lang w:eastAsia="ru-RU"/>
        </w:rPr>
        <w:t>/</w:t>
      </w:r>
      <w:r w:rsidRPr="004627F8">
        <w:rPr>
          <w:b/>
          <w:sz w:val="24"/>
          <w:szCs w:val="24"/>
          <w:lang w:eastAsia="ru-RU"/>
        </w:rPr>
        <w:t>Объекта</w:t>
      </w:r>
      <w:r w:rsidR="00A71581">
        <w:rPr>
          <w:b/>
          <w:sz w:val="24"/>
          <w:szCs w:val="24"/>
          <w:lang w:eastAsia="ru-RU"/>
        </w:rPr>
        <w:t xml:space="preserve"> аренды</w:t>
      </w:r>
    </w:p>
    <w:p w:rsidR="00C60A24" w:rsidRPr="004627F8" w:rsidRDefault="00C60A24" w:rsidP="00C60A24">
      <w:pPr>
        <w:suppressAutoHyphens w:val="0"/>
        <w:autoSpaceDE/>
        <w:snapToGrid w:val="0"/>
        <w:contextualSpacing/>
        <w:jc w:val="center"/>
        <w:rPr>
          <w:b/>
          <w:sz w:val="24"/>
          <w:szCs w:val="24"/>
          <w:lang w:eastAsia="ru-RU"/>
        </w:rPr>
      </w:pPr>
    </w:p>
    <w:p w:rsidR="00C60A24" w:rsidRPr="004627F8" w:rsidRDefault="00C60A24" w:rsidP="00024EB4">
      <w:pPr>
        <w:suppressAutoHyphens w:val="0"/>
        <w:autoSpaceDE/>
        <w:snapToGrid w:val="0"/>
        <w:contextualSpacing/>
        <w:jc w:val="both"/>
        <w:rPr>
          <w:sz w:val="24"/>
          <w:szCs w:val="24"/>
          <w:lang w:eastAsia="ru-RU"/>
        </w:rPr>
      </w:pPr>
      <w:r w:rsidRPr="004627F8">
        <w:rPr>
          <w:sz w:val="24"/>
          <w:szCs w:val="24"/>
          <w:lang w:eastAsia="ru-RU"/>
        </w:rPr>
        <w:t>__________</w:t>
      </w:r>
      <w:r w:rsidRPr="004627F8">
        <w:rPr>
          <w:sz w:val="24"/>
          <w:szCs w:val="24"/>
          <w:lang w:eastAsia="ru-RU"/>
        </w:rPr>
        <w:tab/>
      </w:r>
      <w:r w:rsidRPr="004627F8">
        <w:rPr>
          <w:sz w:val="24"/>
          <w:szCs w:val="24"/>
          <w:lang w:eastAsia="ru-RU"/>
        </w:rPr>
        <w:tab/>
      </w:r>
      <w:r w:rsidRPr="004627F8">
        <w:rPr>
          <w:sz w:val="24"/>
          <w:szCs w:val="24"/>
          <w:lang w:eastAsia="ru-RU"/>
        </w:rPr>
        <w:tab/>
      </w:r>
      <w:r w:rsidRPr="004627F8">
        <w:rPr>
          <w:sz w:val="24"/>
          <w:szCs w:val="24"/>
          <w:lang w:eastAsia="ru-RU"/>
        </w:rPr>
        <w:tab/>
      </w:r>
      <w:r w:rsidRPr="004627F8">
        <w:rPr>
          <w:sz w:val="24"/>
          <w:szCs w:val="24"/>
          <w:lang w:eastAsia="ru-RU"/>
        </w:rPr>
        <w:tab/>
      </w:r>
      <w:r w:rsidRPr="004627F8">
        <w:rPr>
          <w:sz w:val="24"/>
          <w:szCs w:val="24"/>
          <w:lang w:eastAsia="ru-RU"/>
        </w:rPr>
        <w:tab/>
      </w:r>
      <w:r w:rsidRPr="004627F8">
        <w:rPr>
          <w:sz w:val="24"/>
          <w:szCs w:val="24"/>
          <w:lang w:eastAsia="ru-RU"/>
        </w:rPr>
        <w:tab/>
      </w:r>
      <w:r w:rsidRPr="004627F8">
        <w:rPr>
          <w:sz w:val="24"/>
          <w:szCs w:val="24"/>
          <w:lang w:eastAsia="ru-RU"/>
        </w:rPr>
        <w:tab/>
      </w:r>
      <w:r w:rsidRPr="004627F8">
        <w:rPr>
          <w:sz w:val="24"/>
          <w:szCs w:val="24"/>
          <w:lang w:eastAsia="ru-RU"/>
        </w:rPr>
        <w:tab/>
        <w:t>___ _________ 20    г.</w:t>
      </w:r>
    </w:p>
    <w:p w:rsidR="00C60A24" w:rsidRPr="004627F8" w:rsidRDefault="00C60A24" w:rsidP="00024EB4">
      <w:pPr>
        <w:suppressAutoHyphens w:val="0"/>
        <w:autoSpaceDE/>
        <w:snapToGrid w:val="0"/>
        <w:contextualSpacing/>
        <w:jc w:val="both"/>
        <w:rPr>
          <w:sz w:val="24"/>
          <w:szCs w:val="24"/>
          <w:lang w:eastAsia="ru-RU"/>
        </w:rPr>
      </w:pPr>
    </w:p>
    <w:p w:rsidR="00C60A24" w:rsidRPr="004627F8" w:rsidRDefault="00C60A24" w:rsidP="00C60A24">
      <w:pPr>
        <w:suppressAutoHyphens w:val="0"/>
        <w:autoSpaceDE/>
        <w:snapToGrid w:val="0"/>
        <w:ind w:firstLine="708"/>
        <w:contextualSpacing/>
        <w:jc w:val="both"/>
        <w:rPr>
          <w:sz w:val="24"/>
          <w:szCs w:val="24"/>
          <w:lang w:eastAsia="ru-RU"/>
        </w:rPr>
      </w:pPr>
      <w:r w:rsidRPr="004627F8">
        <w:rPr>
          <w:sz w:val="24"/>
          <w:szCs w:val="24"/>
          <w:lang w:eastAsia="ru-RU"/>
        </w:rPr>
        <w:t xml:space="preserve">Мы, нижеподписавшиеся, представитель </w:t>
      </w:r>
      <w:r w:rsidR="00D772A9" w:rsidRPr="004627F8">
        <w:rPr>
          <w:sz w:val="24"/>
          <w:szCs w:val="24"/>
          <w:lang w:eastAsia="ru-RU"/>
        </w:rPr>
        <w:t>Продавца/Арендатора</w:t>
      </w:r>
      <w:r w:rsidRPr="004627F8">
        <w:rPr>
          <w:sz w:val="24"/>
          <w:szCs w:val="24"/>
          <w:lang w:eastAsia="ru-RU"/>
        </w:rPr>
        <w:t xml:space="preserve"> _______________ (должность, ФИО), действующий на основании ___________, с одной стороны, и представитель </w:t>
      </w:r>
      <w:r w:rsidR="00D772A9" w:rsidRPr="004627F8">
        <w:rPr>
          <w:sz w:val="24"/>
          <w:szCs w:val="24"/>
          <w:lang w:eastAsia="ru-RU"/>
        </w:rPr>
        <w:t>Покупателя/Арендодателя</w:t>
      </w:r>
      <w:r w:rsidRPr="004627F8">
        <w:rPr>
          <w:sz w:val="24"/>
          <w:szCs w:val="24"/>
          <w:lang w:eastAsia="ru-RU"/>
        </w:rPr>
        <w:t xml:space="preserve"> (должность, ФИО), действующий на основании __________, с другой стороны, составили настоящий Акт о нижеследующем:</w:t>
      </w:r>
    </w:p>
    <w:p w:rsidR="00C60A24" w:rsidRPr="004627F8" w:rsidRDefault="00C60A24" w:rsidP="00024EB4">
      <w:pPr>
        <w:widowControl w:val="0"/>
        <w:numPr>
          <w:ilvl w:val="0"/>
          <w:numId w:val="8"/>
        </w:numPr>
        <w:suppressAutoHyphens w:val="0"/>
        <w:autoSpaceDE/>
        <w:autoSpaceDN w:val="0"/>
        <w:adjustRightInd w:val="0"/>
        <w:snapToGrid w:val="0"/>
        <w:ind w:firstLine="709"/>
        <w:contextualSpacing/>
        <w:jc w:val="both"/>
        <w:rPr>
          <w:sz w:val="24"/>
          <w:szCs w:val="24"/>
          <w:lang w:eastAsia="ru-RU"/>
        </w:rPr>
      </w:pPr>
      <w:r w:rsidRPr="004627F8">
        <w:rPr>
          <w:sz w:val="24"/>
          <w:szCs w:val="24"/>
          <w:lang w:eastAsia="ru-RU"/>
        </w:rPr>
        <w:t xml:space="preserve">На основании Договора </w:t>
      </w:r>
      <w:r w:rsidR="00D772A9" w:rsidRPr="004627F8">
        <w:rPr>
          <w:sz w:val="24"/>
          <w:szCs w:val="24"/>
          <w:lang w:eastAsia="ru-RU"/>
        </w:rPr>
        <w:t>купли-продажи недвижимости нежилого назначения с обратной арендой</w:t>
      </w:r>
      <w:r w:rsidRPr="004627F8">
        <w:rPr>
          <w:sz w:val="24"/>
          <w:szCs w:val="24"/>
          <w:lang w:eastAsia="ru-RU"/>
        </w:rPr>
        <w:t xml:space="preserve"> № ____________ от ____ ___________ ______, </w:t>
      </w:r>
      <w:r w:rsidR="00D772A9" w:rsidRPr="004627F8">
        <w:rPr>
          <w:sz w:val="24"/>
          <w:szCs w:val="24"/>
          <w:lang w:eastAsia="ru-RU"/>
        </w:rPr>
        <w:t>Покупатель</w:t>
      </w:r>
      <w:r w:rsidRPr="004627F8">
        <w:rPr>
          <w:sz w:val="24"/>
          <w:szCs w:val="24"/>
          <w:lang w:eastAsia="ru-RU"/>
        </w:rPr>
        <w:t xml:space="preserve"> принял </w:t>
      </w:r>
      <w:r w:rsidR="00D772A9" w:rsidRPr="004627F8">
        <w:rPr>
          <w:sz w:val="24"/>
          <w:szCs w:val="24"/>
          <w:lang w:eastAsia="ru-RU"/>
        </w:rPr>
        <w:t>у Продавца</w:t>
      </w:r>
      <w:r w:rsidRPr="004627F8">
        <w:rPr>
          <w:sz w:val="24"/>
          <w:szCs w:val="24"/>
          <w:lang w:eastAsia="ru-RU"/>
        </w:rPr>
        <w:t xml:space="preserve"> следующ</w:t>
      </w:r>
      <w:r w:rsidR="00D468E5">
        <w:rPr>
          <w:sz w:val="24"/>
          <w:szCs w:val="24"/>
          <w:lang w:eastAsia="ru-RU"/>
        </w:rPr>
        <w:t xml:space="preserve">ее имущество </w:t>
      </w:r>
      <w:r w:rsidR="00D468E5" w:rsidRPr="004627F8">
        <w:rPr>
          <w:sz w:val="24"/>
          <w:szCs w:val="24"/>
          <w:lang w:eastAsia="ru-RU"/>
        </w:rPr>
        <w:t xml:space="preserve">(далее – </w:t>
      </w:r>
      <w:r w:rsidR="00D468E5">
        <w:rPr>
          <w:sz w:val="24"/>
          <w:szCs w:val="24"/>
          <w:lang w:eastAsia="ru-RU"/>
        </w:rPr>
        <w:t>Имущество</w:t>
      </w:r>
      <w:r w:rsidR="00D468E5" w:rsidRPr="004627F8">
        <w:rPr>
          <w:sz w:val="24"/>
          <w:szCs w:val="24"/>
          <w:lang w:eastAsia="ru-RU"/>
        </w:rPr>
        <w:t>)</w:t>
      </w:r>
      <w:r w:rsidRPr="004627F8">
        <w:rPr>
          <w:sz w:val="24"/>
          <w:szCs w:val="24"/>
          <w:vertAlign w:val="superscript"/>
          <w:lang w:eastAsia="ru-RU"/>
        </w:rPr>
        <w:footnoteReference w:id="23"/>
      </w:r>
      <w:r w:rsidRPr="004627F8">
        <w:rPr>
          <w:sz w:val="24"/>
          <w:szCs w:val="24"/>
          <w:lang w:eastAsia="ru-RU"/>
        </w:rPr>
        <w:t>:</w:t>
      </w:r>
      <w:r w:rsidR="00024EB4">
        <w:rPr>
          <w:sz w:val="24"/>
          <w:szCs w:val="24"/>
          <w:lang w:eastAsia="ru-RU"/>
        </w:rPr>
        <w:t xml:space="preserve"> _________________________________.</w:t>
      </w:r>
      <w:r w:rsidRPr="004627F8">
        <w:rPr>
          <w:sz w:val="24"/>
          <w:szCs w:val="24"/>
          <w:lang w:eastAsia="ru-RU"/>
        </w:rPr>
        <w:t xml:space="preserve"> </w:t>
      </w:r>
    </w:p>
    <w:p w:rsidR="00D468E5" w:rsidRDefault="00D468E5" w:rsidP="00C40C72">
      <w:pPr>
        <w:suppressAutoHyphens w:val="0"/>
        <w:autoSpaceDE/>
        <w:ind w:firstLine="709"/>
        <w:jc w:val="both"/>
        <w:rPr>
          <w:sz w:val="24"/>
          <w:szCs w:val="24"/>
          <w:lang w:eastAsia="ru-RU"/>
        </w:rPr>
      </w:pPr>
    </w:p>
    <w:p w:rsidR="00C60A24" w:rsidRPr="004627F8" w:rsidRDefault="00D772A9">
      <w:pPr>
        <w:suppressAutoHyphens w:val="0"/>
        <w:autoSpaceDE/>
        <w:snapToGrid w:val="0"/>
        <w:ind w:firstLine="709"/>
        <w:contextualSpacing/>
        <w:jc w:val="both"/>
        <w:rPr>
          <w:sz w:val="24"/>
          <w:szCs w:val="24"/>
          <w:lang w:eastAsia="ru-RU"/>
        </w:rPr>
      </w:pPr>
      <w:r w:rsidRPr="004627F8">
        <w:rPr>
          <w:sz w:val="24"/>
          <w:szCs w:val="24"/>
          <w:lang w:eastAsia="ru-RU"/>
        </w:rPr>
        <w:t>1.1.</w:t>
      </w:r>
      <w:r w:rsidR="00C60A24" w:rsidRPr="004627F8">
        <w:rPr>
          <w:sz w:val="24"/>
          <w:szCs w:val="24"/>
          <w:lang w:eastAsia="ru-RU"/>
        </w:rPr>
        <w:t xml:space="preserve">  </w:t>
      </w:r>
      <w:r w:rsidR="00D468E5">
        <w:rPr>
          <w:sz w:val="24"/>
          <w:szCs w:val="24"/>
          <w:lang w:eastAsia="ru-RU"/>
        </w:rPr>
        <w:t>Имущество</w:t>
      </w:r>
      <w:r w:rsidR="00C60A24" w:rsidRPr="004627F8">
        <w:rPr>
          <w:sz w:val="24"/>
          <w:szCs w:val="24"/>
          <w:lang w:eastAsia="ru-RU"/>
        </w:rPr>
        <w:t xml:space="preserve"> переда</w:t>
      </w:r>
      <w:r w:rsidR="00D468E5">
        <w:rPr>
          <w:sz w:val="24"/>
          <w:szCs w:val="24"/>
          <w:lang w:eastAsia="ru-RU"/>
        </w:rPr>
        <w:t>е</w:t>
      </w:r>
      <w:r w:rsidR="00C60A24" w:rsidRPr="004627F8">
        <w:rPr>
          <w:sz w:val="24"/>
          <w:szCs w:val="24"/>
          <w:lang w:eastAsia="ru-RU"/>
        </w:rPr>
        <w:t xml:space="preserve">тся  </w:t>
      </w:r>
      <w:r w:rsidR="00D468E5">
        <w:rPr>
          <w:sz w:val="24"/>
          <w:szCs w:val="24"/>
          <w:lang w:eastAsia="ru-RU"/>
        </w:rPr>
        <w:t>Покупателю в надлежащем состоянии. Покупатель не имеет претензий к состоянию Имущества.</w:t>
      </w:r>
    </w:p>
    <w:p w:rsidR="00C60A24" w:rsidRPr="004627F8" w:rsidRDefault="00C60A24" w:rsidP="00C60A24">
      <w:pPr>
        <w:suppressAutoHyphens w:val="0"/>
        <w:autoSpaceDE/>
        <w:snapToGrid w:val="0"/>
        <w:ind w:firstLine="709"/>
        <w:contextualSpacing/>
        <w:jc w:val="both"/>
        <w:rPr>
          <w:sz w:val="24"/>
          <w:szCs w:val="24"/>
          <w:lang w:eastAsia="ru-RU"/>
        </w:rPr>
      </w:pPr>
    </w:p>
    <w:p w:rsidR="00D772A9" w:rsidRPr="004627F8" w:rsidRDefault="00D772A9" w:rsidP="00C60A24">
      <w:pPr>
        <w:suppressAutoHyphens w:val="0"/>
        <w:autoSpaceDE/>
        <w:snapToGrid w:val="0"/>
        <w:ind w:firstLine="709"/>
        <w:contextualSpacing/>
        <w:jc w:val="both"/>
        <w:rPr>
          <w:sz w:val="24"/>
          <w:szCs w:val="24"/>
          <w:lang w:eastAsia="ru-RU"/>
        </w:rPr>
      </w:pPr>
      <w:r w:rsidRPr="004627F8">
        <w:rPr>
          <w:sz w:val="24"/>
          <w:szCs w:val="24"/>
          <w:lang w:eastAsia="ru-RU"/>
        </w:rPr>
        <w:t>2</w:t>
      </w:r>
      <w:r w:rsidR="00C60A24" w:rsidRPr="004627F8">
        <w:rPr>
          <w:sz w:val="24"/>
          <w:szCs w:val="24"/>
          <w:lang w:eastAsia="ru-RU"/>
        </w:rPr>
        <w:t>.</w:t>
      </w:r>
      <w:r w:rsidRPr="004627F8">
        <w:rPr>
          <w:sz w:val="24"/>
          <w:szCs w:val="24"/>
          <w:lang w:eastAsia="ru-RU"/>
        </w:rPr>
        <w:t xml:space="preserve"> На основании Договора купли-продажи недвижимости нежилого назначения с обратной арендой №_____________ от ______________ Арендатор принял в аренду следующее </w:t>
      </w:r>
      <w:r w:rsidR="00E158C0" w:rsidRPr="004627F8">
        <w:rPr>
          <w:sz w:val="24"/>
          <w:szCs w:val="24"/>
          <w:lang w:eastAsia="ru-RU"/>
        </w:rPr>
        <w:t>помещение</w:t>
      </w:r>
      <w:r w:rsidRPr="004627F8">
        <w:rPr>
          <w:sz w:val="24"/>
          <w:szCs w:val="24"/>
          <w:lang w:eastAsia="ru-RU"/>
        </w:rPr>
        <w:t>:</w:t>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 xml:space="preserve">- № _____, общей площадью _____________, расположенное на ______ этаже (-ах);  </w:t>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 xml:space="preserve">- </w:t>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w:t>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 xml:space="preserve">здания (далее – </w:t>
      </w:r>
      <w:r w:rsidR="00D468E5">
        <w:rPr>
          <w:sz w:val="24"/>
          <w:szCs w:val="24"/>
          <w:lang w:eastAsia="ru-RU"/>
        </w:rPr>
        <w:t>Объект</w:t>
      </w:r>
      <w:r w:rsidRPr="004627F8">
        <w:rPr>
          <w:sz w:val="24"/>
          <w:szCs w:val="24"/>
          <w:lang w:eastAsia="ru-RU"/>
        </w:rPr>
        <w:t>) по адресу: ______________</w:t>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2.1.</w:t>
      </w:r>
      <w:r w:rsidR="00D468E5">
        <w:rPr>
          <w:sz w:val="24"/>
          <w:szCs w:val="24"/>
          <w:lang w:eastAsia="ru-RU"/>
        </w:rPr>
        <w:t xml:space="preserve"> Объект</w:t>
      </w:r>
      <w:r w:rsidRPr="004627F8">
        <w:rPr>
          <w:sz w:val="24"/>
          <w:szCs w:val="24"/>
          <w:lang w:eastAsia="ru-RU"/>
        </w:rPr>
        <w:t xml:space="preserve"> и оборудование передаются  в следующем техническом состоянии:</w:t>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 xml:space="preserve">- </w:t>
      </w:r>
      <w:r w:rsidRPr="004627F8">
        <w:rPr>
          <w:b/>
          <w:sz w:val="24"/>
          <w:szCs w:val="24"/>
          <w:lang w:eastAsia="ru-RU"/>
        </w:rPr>
        <w:t>стены</w:t>
      </w:r>
      <w:r w:rsidRPr="004627F8">
        <w:rPr>
          <w:sz w:val="24"/>
          <w:szCs w:val="24"/>
          <w:lang w:eastAsia="ru-RU"/>
        </w:rPr>
        <w:t>: _________________________________________</w:t>
      </w:r>
    </w:p>
    <w:p w:rsidR="00D772A9" w:rsidRPr="004627F8" w:rsidRDefault="00D772A9" w:rsidP="00D772A9">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 xml:space="preserve">     (указать вид отделки, например – окраска, обои, др. покрытие)</w:t>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ab/>
        <w:t>состояние: ______________________________________</w:t>
      </w:r>
    </w:p>
    <w:p w:rsidR="00D772A9" w:rsidRPr="004627F8" w:rsidRDefault="00D772A9" w:rsidP="00D772A9">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 xml:space="preserve">             (отличное, хорошее, удовлетворительное – указать)</w:t>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ab/>
        <w:t>недостатки: _____________________________________________________________</w:t>
      </w:r>
    </w:p>
    <w:p w:rsidR="00D772A9" w:rsidRPr="004627F8" w:rsidRDefault="00D772A9" w:rsidP="00D772A9">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(при наличии перечислить недостатки, например наличие трещин, выбоин, иные повреждения)</w:t>
      </w:r>
      <w:r w:rsidRPr="004627F8">
        <w:rPr>
          <w:i/>
          <w:sz w:val="24"/>
          <w:szCs w:val="24"/>
          <w:lang w:eastAsia="ru-RU"/>
        </w:rPr>
        <w:tab/>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ab/>
      </w:r>
      <w:r w:rsidRPr="004627F8">
        <w:rPr>
          <w:sz w:val="24"/>
          <w:szCs w:val="24"/>
          <w:lang w:eastAsia="ru-RU"/>
        </w:rPr>
        <w:tab/>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 xml:space="preserve">- </w:t>
      </w:r>
      <w:r w:rsidRPr="004627F8">
        <w:rPr>
          <w:b/>
          <w:sz w:val="24"/>
          <w:szCs w:val="24"/>
          <w:lang w:eastAsia="ru-RU"/>
        </w:rPr>
        <w:t>потолки</w:t>
      </w:r>
      <w:r w:rsidRPr="004627F8">
        <w:rPr>
          <w:sz w:val="24"/>
          <w:szCs w:val="24"/>
          <w:lang w:eastAsia="ru-RU"/>
        </w:rPr>
        <w:t>: _________________________________________</w:t>
      </w:r>
    </w:p>
    <w:p w:rsidR="00D772A9" w:rsidRPr="004627F8" w:rsidRDefault="00D772A9" w:rsidP="00D772A9">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 xml:space="preserve">                (указать вид отделки, например :окраска, обои, др. покрытие)</w:t>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ab/>
        <w:t>состояние: ______________________________________</w:t>
      </w:r>
    </w:p>
    <w:p w:rsidR="00D772A9" w:rsidRPr="004627F8" w:rsidRDefault="00D772A9" w:rsidP="00D772A9">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 xml:space="preserve">             (отличное, хорошее, удовлетворительное – указать)</w:t>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ab/>
        <w:t>недостатки: ____________________________________________________________</w:t>
      </w:r>
    </w:p>
    <w:p w:rsidR="00D772A9" w:rsidRPr="004627F8" w:rsidRDefault="00D772A9" w:rsidP="00D772A9">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(при наличии перечислить недостатки, например: наличие трещин, выбоин, иные повреждения)</w:t>
      </w:r>
      <w:r w:rsidRPr="004627F8">
        <w:rPr>
          <w:i/>
          <w:sz w:val="24"/>
          <w:szCs w:val="24"/>
          <w:lang w:eastAsia="ru-RU"/>
        </w:rPr>
        <w:tab/>
      </w:r>
    </w:p>
    <w:p w:rsidR="00D772A9" w:rsidRPr="004627F8" w:rsidRDefault="00D772A9" w:rsidP="00D772A9">
      <w:pPr>
        <w:suppressAutoHyphens w:val="0"/>
        <w:autoSpaceDE/>
        <w:snapToGrid w:val="0"/>
        <w:ind w:firstLine="709"/>
        <w:contextualSpacing/>
        <w:jc w:val="both"/>
        <w:rPr>
          <w:sz w:val="24"/>
          <w:szCs w:val="24"/>
          <w:lang w:eastAsia="ru-RU"/>
        </w:rPr>
      </w:pP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 xml:space="preserve">- </w:t>
      </w:r>
      <w:r w:rsidRPr="004627F8">
        <w:rPr>
          <w:b/>
          <w:sz w:val="24"/>
          <w:szCs w:val="24"/>
          <w:lang w:eastAsia="ru-RU"/>
        </w:rPr>
        <w:t>полы</w:t>
      </w:r>
      <w:r w:rsidRPr="004627F8">
        <w:rPr>
          <w:sz w:val="24"/>
          <w:szCs w:val="24"/>
          <w:lang w:eastAsia="ru-RU"/>
        </w:rPr>
        <w:t>: _________________________________________</w:t>
      </w:r>
    </w:p>
    <w:p w:rsidR="00D772A9" w:rsidRPr="004627F8" w:rsidRDefault="00D772A9" w:rsidP="00D772A9">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 xml:space="preserve">     (указать вид отделки, например: окраска, обои, др. покрытие)</w:t>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ab/>
        <w:t>состояние: ______________________________________</w:t>
      </w:r>
    </w:p>
    <w:p w:rsidR="00D772A9" w:rsidRPr="004627F8" w:rsidRDefault="00D772A9" w:rsidP="00D772A9">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 xml:space="preserve">             (отличное, хорошее, удовлетворительное – указать)</w:t>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ab/>
        <w:t>недостатки: _____________________________________________________________</w:t>
      </w:r>
    </w:p>
    <w:p w:rsidR="00D772A9" w:rsidRPr="004627F8" w:rsidRDefault="00D772A9" w:rsidP="00D772A9">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(при наличии перечислить недостатки, например: наличие трещин, выбоин, иные повреждения)</w:t>
      </w:r>
      <w:r w:rsidRPr="004627F8">
        <w:rPr>
          <w:i/>
          <w:sz w:val="24"/>
          <w:szCs w:val="24"/>
          <w:lang w:eastAsia="ru-RU"/>
        </w:rPr>
        <w:tab/>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ab/>
      </w:r>
      <w:r w:rsidRPr="004627F8">
        <w:rPr>
          <w:sz w:val="24"/>
          <w:szCs w:val="24"/>
          <w:lang w:eastAsia="ru-RU"/>
        </w:rPr>
        <w:tab/>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 xml:space="preserve">- </w:t>
      </w:r>
      <w:r w:rsidRPr="004627F8">
        <w:rPr>
          <w:b/>
          <w:sz w:val="24"/>
          <w:szCs w:val="24"/>
          <w:lang w:eastAsia="ru-RU"/>
        </w:rPr>
        <w:t>двери</w:t>
      </w:r>
      <w:r w:rsidRPr="004627F8">
        <w:rPr>
          <w:sz w:val="24"/>
          <w:szCs w:val="24"/>
          <w:lang w:eastAsia="ru-RU"/>
        </w:rPr>
        <w:t>: _________________________________________</w:t>
      </w:r>
    </w:p>
    <w:p w:rsidR="00D772A9" w:rsidRPr="004627F8" w:rsidRDefault="00D772A9" w:rsidP="00D772A9">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 xml:space="preserve">     (указать материал, вид отделки, например: окраска, др. покрытие)</w:t>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ab/>
        <w:t>состояние: ______________________________________</w:t>
      </w:r>
    </w:p>
    <w:p w:rsidR="00D772A9" w:rsidRPr="004627F8" w:rsidRDefault="00D772A9" w:rsidP="00D772A9">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 xml:space="preserve">             (отличное, хорошее, удовлетворительное – указать)</w:t>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ab/>
        <w:t>недостатки: _____________________________________________________________</w:t>
      </w:r>
    </w:p>
    <w:p w:rsidR="00D772A9" w:rsidRPr="004627F8" w:rsidRDefault="00D772A9" w:rsidP="00D772A9">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(при наличии перечислить недостатки, например: наличие трещин, выбоин, иные повреждения)</w:t>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ab/>
      </w:r>
    </w:p>
    <w:p w:rsidR="00D772A9" w:rsidRPr="004627F8" w:rsidRDefault="00D772A9" w:rsidP="00D772A9">
      <w:pPr>
        <w:suppressAutoHyphens w:val="0"/>
        <w:autoSpaceDE/>
        <w:snapToGrid w:val="0"/>
        <w:ind w:firstLine="709"/>
        <w:contextualSpacing/>
        <w:jc w:val="both"/>
        <w:rPr>
          <w:sz w:val="24"/>
          <w:szCs w:val="24"/>
          <w:lang w:eastAsia="ru-RU"/>
        </w:rPr>
      </w:pPr>
      <w:r w:rsidRPr="004627F8">
        <w:rPr>
          <w:b/>
          <w:sz w:val="24"/>
          <w:szCs w:val="24"/>
          <w:lang w:eastAsia="ru-RU"/>
        </w:rPr>
        <w:t>- окна</w:t>
      </w:r>
      <w:r w:rsidRPr="004627F8">
        <w:rPr>
          <w:sz w:val="24"/>
          <w:szCs w:val="24"/>
          <w:lang w:eastAsia="ru-RU"/>
        </w:rPr>
        <w:t>: _________________________________________</w:t>
      </w:r>
    </w:p>
    <w:p w:rsidR="00D772A9" w:rsidRPr="004627F8" w:rsidRDefault="00D772A9" w:rsidP="00D772A9">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 xml:space="preserve">     (указать материал, вид отделки, например: окраска, др. покрытие)</w:t>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ab/>
        <w:t>состояние: ______________________________________</w:t>
      </w:r>
    </w:p>
    <w:p w:rsidR="00D772A9" w:rsidRPr="004627F8" w:rsidRDefault="00D772A9" w:rsidP="00D772A9">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 xml:space="preserve">             (отличное, хорошее, удовлетворительное – указать)</w:t>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ab/>
        <w:t>недостатки: _________________________________________________________________</w:t>
      </w:r>
    </w:p>
    <w:p w:rsidR="00D772A9" w:rsidRPr="004627F8" w:rsidRDefault="00D772A9" w:rsidP="00D772A9">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(при наличии перечислить недостатки, например: наличие трещин, выбоин, иные повреждения)</w:t>
      </w:r>
      <w:r w:rsidRPr="004627F8">
        <w:rPr>
          <w:i/>
          <w:sz w:val="24"/>
          <w:szCs w:val="24"/>
          <w:lang w:eastAsia="ru-RU"/>
        </w:rPr>
        <w:tab/>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 xml:space="preserve">- </w:t>
      </w:r>
      <w:r w:rsidRPr="004627F8">
        <w:rPr>
          <w:b/>
          <w:sz w:val="24"/>
          <w:szCs w:val="24"/>
          <w:lang w:eastAsia="ru-RU"/>
        </w:rPr>
        <w:t>Оборудование</w:t>
      </w:r>
      <w:r w:rsidRPr="004627F8">
        <w:rPr>
          <w:sz w:val="24"/>
          <w:szCs w:val="24"/>
          <w:lang w:eastAsia="ru-RU"/>
        </w:rPr>
        <w:t>: _________________________________________</w:t>
      </w:r>
    </w:p>
    <w:p w:rsidR="00D772A9" w:rsidRPr="004627F8" w:rsidRDefault="00D772A9" w:rsidP="00D772A9">
      <w:pPr>
        <w:suppressAutoHyphens w:val="0"/>
        <w:autoSpaceDE/>
        <w:snapToGrid w:val="0"/>
        <w:ind w:firstLine="709"/>
        <w:contextualSpacing/>
        <w:jc w:val="both"/>
        <w:rPr>
          <w:i/>
          <w:sz w:val="24"/>
          <w:szCs w:val="24"/>
          <w:lang w:eastAsia="ru-RU"/>
        </w:rPr>
      </w:pPr>
      <w:r w:rsidRPr="004627F8">
        <w:rPr>
          <w:i/>
          <w:sz w:val="24"/>
          <w:szCs w:val="24"/>
          <w:lang w:eastAsia="ru-RU"/>
        </w:rPr>
        <w:t xml:space="preserve">(перечислить виды оборудования, например: радиаторы, светильники, кондиционеры, системы сигнализации и пожаротушения, другое) </w:t>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ab/>
        <w:t>состояние: ______________________________________</w:t>
      </w:r>
    </w:p>
    <w:p w:rsidR="00D772A9" w:rsidRPr="004627F8" w:rsidRDefault="00D772A9" w:rsidP="00D772A9">
      <w:pPr>
        <w:suppressAutoHyphens w:val="0"/>
        <w:autoSpaceDE/>
        <w:snapToGrid w:val="0"/>
        <w:ind w:firstLine="709"/>
        <w:contextualSpacing/>
        <w:jc w:val="both"/>
        <w:rPr>
          <w:i/>
          <w:sz w:val="24"/>
          <w:szCs w:val="24"/>
          <w:lang w:eastAsia="ru-RU"/>
        </w:rPr>
      </w:pPr>
      <w:r w:rsidRPr="004627F8">
        <w:rPr>
          <w:i/>
          <w:sz w:val="24"/>
          <w:szCs w:val="24"/>
          <w:lang w:eastAsia="ru-RU"/>
        </w:rPr>
        <w:t xml:space="preserve"> (отличное, хорошее, удовлетворительное – указать для каждого вида оборудования)</w:t>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ab/>
        <w:t>недостатки: _____________________________________________________________</w:t>
      </w:r>
    </w:p>
    <w:p w:rsidR="00D772A9" w:rsidRPr="004627F8" w:rsidRDefault="00D772A9" w:rsidP="00D772A9">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(при наличии перечислить недостатки,  повреждения для каждого вида оборудования)</w:t>
      </w:r>
      <w:r w:rsidRPr="004627F8">
        <w:rPr>
          <w:i/>
          <w:sz w:val="24"/>
          <w:szCs w:val="24"/>
          <w:lang w:eastAsia="ru-RU"/>
        </w:rPr>
        <w:tab/>
      </w:r>
    </w:p>
    <w:p w:rsidR="00D772A9" w:rsidRPr="004627F8" w:rsidRDefault="00D772A9" w:rsidP="00D772A9">
      <w:pPr>
        <w:suppressAutoHyphens w:val="0"/>
        <w:autoSpaceDE/>
        <w:snapToGrid w:val="0"/>
        <w:ind w:firstLine="709"/>
        <w:contextualSpacing/>
        <w:jc w:val="both"/>
        <w:rPr>
          <w:sz w:val="24"/>
          <w:szCs w:val="24"/>
          <w:lang w:eastAsia="ru-RU"/>
        </w:rPr>
      </w:pPr>
      <w:r w:rsidRPr="004627F8">
        <w:rPr>
          <w:sz w:val="24"/>
          <w:szCs w:val="24"/>
          <w:lang w:eastAsia="ru-RU"/>
        </w:rPr>
        <w:tab/>
      </w:r>
      <w:r w:rsidRPr="004627F8">
        <w:rPr>
          <w:b/>
          <w:sz w:val="24"/>
          <w:szCs w:val="24"/>
          <w:lang w:eastAsia="ru-RU"/>
        </w:rPr>
        <w:t>- Иное</w:t>
      </w:r>
      <w:r w:rsidRPr="004627F8">
        <w:rPr>
          <w:sz w:val="24"/>
          <w:szCs w:val="24"/>
          <w:lang w:eastAsia="ru-RU"/>
        </w:rPr>
        <w:t xml:space="preserve"> ________________________________________________________________.</w:t>
      </w:r>
    </w:p>
    <w:p w:rsidR="00D772A9" w:rsidRPr="004627F8" w:rsidRDefault="00D772A9" w:rsidP="00C60A24">
      <w:pPr>
        <w:suppressAutoHyphens w:val="0"/>
        <w:autoSpaceDE/>
        <w:snapToGrid w:val="0"/>
        <w:ind w:firstLine="709"/>
        <w:contextualSpacing/>
        <w:jc w:val="both"/>
        <w:rPr>
          <w:sz w:val="24"/>
          <w:szCs w:val="24"/>
          <w:lang w:eastAsia="ru-RU"/>
        </w:rPr>
      </w:pPr>
    </w:p>
    <w:p w:rsidR="00C60A24" w:rsidRPr="004627F8" w:rsidRDefault="00E158C0" w:rsidP="00C60A24">
      <w:pPr>
        <w:suppressAutoHyphens w:val="0"/>
        <w:autoSpaceDE/>
        <w:snapToGrid w:val="0"/>
        <w:ind w:firstLine="709"/>
        <w:contextualSpacing/>
        <w:jc w:val="both"/>
        <w:rPr>
          <w:sz w:val="24"/>
          <w:szCs w:val="24"/>
          <w:lang w:eastAsia="ru-RU"/>
        </w:rPr>
      </w:pPr>
      <w:r w:rsidRPr="004627F8">
        <w:rPr>
          <w:sz w:val="24"/>
          <w:szCs w:val="24"/>
          <w:lang w:eastAsia="ru-RU"/>
        </w:rPr>
        <w:t>2.2</w:t>
      </w:r>
      <w:r w:rsidR="00C60A24" w:rsidRPr="004627F8">
        <w:rPr>
          <w:sz w:val="24"/>
          <w:szCs w:val="24"/>
          <w:lang w:eastAsia="ru-RU"/>
        </w:rPr>
        <w:t xml:space="preserve">. Вместе с </w:t>
      </w:r>
      <w:r w:rsidR="00D468E5">
        <w:rPr>
          <w:sz w:val="24"/>
          <w:szCs w:val="24"/>
          <w:lang w:eastAsia="ru-RU"/>
        </w:rPr>
        <w:t>Объектом</w:t>
      </w:r>
      <w:r w:rsidR="00C60A24" w:rsidRPr="004627F8">
        <w:rPr>
          <w:sz w:val="24"/>
          <w:szCs w:val="24"/>
          <w:lang w:eastAsia="ru-RU"/>
        </w:rPr>
        <w:t xml:space="preserve"> Арендатору во временное владение и пользование передаются следующие объекты движимого имущества:</w:t>
      </w:r>
    </w:p>
    <w:tbl>
      <w:tblPr>
        <w:tblStyle w:val="af8"/>
        <w:tblW w:w="0" w:type="auto"/>
        <w:tblLook w:val="04A0" w:firstRow="1" w:lastRow="0" w:firstColumn="1" w:lastColumn="0" w:noHBand="0" w:noVBand="1"/>
      </w:tblPr>
      <w:tblGrid>
        <w:gridCol w:w="1448"/>
        <w:gridCol w:w="1465"/>
        <w:gridCol w:w="1984"/>
        <w:gridCol w:w="1448"/>
        <w:gridCol w:w="1741"/>
        <w:gridCol w:w="1449"/>
        <w:gridCol w:w="1449"/>
      </w:tblGrid>
      <w:tr w:rsidR="00C60A24" w:rsidRPr="004627F8" w:rsidTr="008D5BC1">
        <w:tc>
          <w:tcPr>
            <w:tcW w:w="1448" w:type="dxa"/>
            <w:vAlign w:val="center"/>
          </w:tcPr>
          <w:p w:rsidR="00C60A24" w:rsidRPr="008D5BC1" w:rsidRDefault="00C60A24" w:rsidP="00C60A24">
            <w:pPr>
              <w:suppressAutoHyphens w:val="0"/>
              <w:autoSpaceDE/>
              <w:snapToGrid w:val="0"/>
              <w:contextualSpacing/>
              <w:jc w:val="center"/>
            </w:pPr>
            <w:r w:rsidRPr="008D5BC1">
              <w:t>№ п/п</w:t>
            </w:r>
          </w:p>
        </w:tc>
        <w:tc>
          <w:tcPr>
            <w:tcW w:w="1448" w:type="dxa"/>
            <w:vAlign w:val="center"/>
          </w:tcPr>
          <w:p w:rsidR="00C60A24" w:rsidRPr="008D5BC1" w:rsidRDefault="00C60A24" w:rsidP="00C60A24">
            <w:pPr>
              <w:suppressAutoHyphens w:val="0"/>
              <w:autoSpaceDE/>
              <w:snapToGrid w:val="0"/>
              <w:contextualSpacing/>
              <w:jc w:val="center"/>
            </w:pPr>
            <w:r w:rsidRPr="008D5BC1">
              <w:t>Наименование</w:t>
            </w:r>
          </w:p>
        </w:tc>
        <w:tc>
          <w:tcPr>
            <w:tcW w:w="1448" w:type="dxa"/>
            <w:vAlign w:val="center"/>
          </w:tcPr>
          <w:p w:rsidR="00C60A24" w:rsidRPr="008D5BC1" w:rsidRDefault="00C60A24" w:rsidP="00C60A24">
            <w:pPr>
              <w:suppressAutoHyphens w:val="0"/>
              <w:autoSpaceDE/>
              <w:snapToGrid w:val="0"/>
              <w:contextualSpacing/>
              <w:jc w:val="center"/>
            </w:pPr>
            <w:r w:rsidRPr="008D5BC1">
              <w:t>Серийный/ной идентифицирующий номер</w:t>
            </w:r>
          </w:p>
        </w:tc>
        <w:tc>
          <w:tcPr>
            <w:tcW w:w="1448" w:type="dxa"/>
            <w:vAlign w:val="center"/>
          </w:tcPr>
          <w:p w:rsidR="00C60A24" w:rsidRPr="008D5BC1" w:rsidRDefault="00C60A24" w:rsidP="00C60A24">
            <w:pPr>
              <w:suppressAutoHyphens w:val="0"/>
              <w:autoSpaceDE/>
              <w:snapToGrid w:val="0"/>
              <w:contextualSpacing/>
              <w:jc w:val="center"/>
            </w:pPr>
            <w:r w:rsidRPr="008D5BC1">
              <w:t>Состояние</w:t>
            </w:r>
          </w:p>
        </w:tc>
        <w:tc>
          <w:tcPr>
            <w:tcW w:w="1448" w:type="dxa"/>
            <w:vAlign w:val="center"/>
          </w:tcPr>
          <w:p w:rsidR="00C60A24" w:rsidRPr="008D5BC1" w:rsidRDefault="00C60A24" w:rsidP="00C60A24">
            <w:pPr>
              <w:suppressAutoHyphens w:val="0"/>
              <w:autoSpaceDE/>
              <w:snapToGrid w:val="0"/>
              <w:contextualSpacing/>
              <w:jc w:val="center"/>
            </w:pPr>
            <w:r w:rsidRPr="008D5BC1">
              <w:t>Ориентировочная стоимость</w:t>
            </w:r>
          </w:p>
        </w:tc>
        <w:tc>
          <w:tcPr>
            <w:tcW w:w="1449" w:type="dxa"/>
            <w:vAlign w:val="center"/>
          </w:tcPr>
          <w:p w:rsidR="00C60A24" w:rsidRPr="008D5BC1" w:rsidRDefault="00C60A24" w:rsidP="00C60A24">
            <w:pPr>
              <w:suppressAutoHyphens w:val="0"/>
              <w:autoSpaceDE/>
              <w:snapToGrid w:val="0"/>
              <w:contextualSpacing/>
              <w:jc w:val="center"/>
            </w:pPr>
            <w:r w:rsidRPr="008D5BC1">
              <w:t>Оговоренные недостатки</w:t>
            </w:r>
          </w:p>
        </w:tc>
        <w:tc>
          <w:tcPr>
            <w:tcW w:w="1449" w:type="dxa"/>
            <w:vAlign w:val="center"/>
          </w:tcPr>
          <w:p w:rsidR="00C60A24" w:rsidRPr="008D5BC1" w:rsidRDefault="00C60A24" w:rsidP="00C60A24">
            <w:pPr>
              <w:suppressAutoHyphens w:val="0"/>
              <w:autoSpaceDE/>
              <w:snapToGrid w:val="0"/>
              <w:contextualSpacing/>
              <w:jc w:val="center"/>
            </w:pPr>
            <w:r w:rsidRPr="008D5BC1">
              <w:t>Количество, шт.</w:t>
            </w:r>
          </w:p>
        </w:tc>
      </w:tr>
      <w:tr w:rsidR="00C60A24" w:rsidRPr="004627F8" w:rsidTr="008D5BC1">
        <w:tc>
          <w:tcPr>
            <w:tcW w:w="1448" w:type="dxa"/>
            <w:vAlign w:val="center"/>
          </w:tcPr>
          <w:p w:rsidR="00C60A24" w:rsidRPr="008D5BC1" w:rsidRDefault="00C60A24" w:rsidP="00C60A24">
            <w:pPr>
              <w:suppressAutoHyphens w:val="0"/>
              <w:autoSpaceDE/>
              <w:snapToGrid w:val="0"/>
              <w:contextualSpacing/>
              <w:jc w:val="center"/>
            </w:pPr>
          </w:p>
        </w:tc>
        <w:tc>
          <w:tcPr>
            <w:tcW w:w="1448" w:type="dxa"/>
            <w:vAlign w:val="center"/>
          </w:tcPr>
          <w:p w:rsidR="00C60A24" w:rsidRPr="008D5BC1" w:rsidRDefault="00C60A24" w:rsidP="00C60A24">
            <w:pPr>
              <w:suppressAutoHyphens w:val="0"/>
              <w:autoSpaceDE/>
              <w:snapToGrid w:val="0"/>
              <w:contextualSpacing/>
              <w:jc w:val="center"/>
            </w:pPr>
          </w:p>
        </w:tc>
        <w:tc>
          <w:tcPr>
            <w:tcW w:w="1448" w:type="dxa"/>
            <w:vAlign w:val="center"/>
          </w:tcPr>
          <w:p w:rsidR="00C60A24" w:rsidRPr="008D5BC1" w:rsidRDefault="00C60A24" w:rsidP="00C60A24">
            <w:pPr>
              <w:suppressAutoHyphens w:val="0"/>
              <w:autoSpaceDE/>
              <w:snapToGrid w:val="0"/>
              <w:contextualSpacing/>
              <w:jc w:val="center"/>
            </w:pPr>
          </w:p>
        </w:tc>
        <w:tc>
          <w:tcPr>
            <w:tcW w:w="1448" w:type="dxa"/>
            <w:vAlign w:val="center"/>
          </w:tcPr>
          <w:p w:rsidR="00C60A24" w:rsidRPr="008D5BC1" w:rsidRDefault="00C60A24" w:rsidP="00C60A24">
            <w:pPr>
              <w:suppressAutoHyphens w:val="0"/>
              <w:autoSpaceDE/>
              <w:snapToGrid w:val="0"/>
              <w:contextualSpacing/>
              <w:jc w:val="center"/>
            </w:pPr>
          </w:p>
        </w:tc>
        <w:tc>
          <w:tcPr>
            <w:tcW w:w="1448" w:type="dxa"/>
            <w:vAlign w:val="center"/>
          </w:tcPr>
          <w:p w:rsidR="00C60A24" w:rsidRPr="008D5BC1" w:rsidRDefault="00C60A24" w:rsidP="00C60A24">
            <w:pPr>
              <w:suppressAutoHyphens w:val="0"/>
              <w:autoSpaceDE/>
              <w:snapToGrid w:val="0"/>
              <w:contextualSpacing/>
              <w:jc w:val="center"/>
            </w:pPr>
          </w:p>
        </w:tc>
        <w:tc>
          <w:tcPr>
            <w:tcW w:w="1449" w:type="dxa"/>
            <w:vAlign w:val="center"/>
          </w:tcPr>
          <w:p w:rsidR="00C60A24" w:rsidRPr="008D5BC1" w:rsidRDefault="00C60A24" w:rsidP="00C60A24">
            <w:pPr>
              <w:suppressAutoHyphens w:val="0"/>
              <w:autoSpaceDE/>
              <w:snapToGrid w:val="0"/>
              <w:contextualSpacing/>
              <w:jc w:val="center"/>
            </w:pPr>
          </w:p>
        </w:tc>
        <w:tc>
          <w:tcPr>
            <w:tcW w:w="1449" w:type="dxa"/>
            <w:vAlign w:val="center"/>
          </w:tcPr>
          <w:p w:rsidR="00C60A24" w:rsidRPr="008D5BC1" w:rsidRDefault="00C60A24" w:rsidP="00C60A24">
            <w:pPr>
              <w:suppressAutoHyphens w:val="0"/>
              <w:autoSpaceDE/>
              <w:snapToGrid w:val="0"/>
              <w:contextualSpacing/>
              <w:jc w:val="center"/>
            </w:pPr>
          </w:p>
        </w:tc>
      </w:tr>
    </w:tbl>
    <w:p w:rsidR="00C60A24" w:rsidRPr="004627F8" w:rsidRDefault="00C60A24" w:rsidP="00C60A24">
      <w:pPr>
        <w:suppressAutoHyphens w:val="0"/>
        <w:autoSpaceDE/>
        <w:snapToGrid w:val="0"/>
        <w:ind w:firstLine="709"/>
        <w:contextualSpacing/>
        <w:jc w:val="both"/>
        <w:rPr>
          <w:sz w:val="24"/>
          <w:szCs w:val="24"/>
          <w:lang w:eastAsia="ru-RU"/>
        </w:rPr>
      </w:pPr>
    </w:p>
    <w:p w:rsidR="00C60A24" w:rsidRPr="004627F8" w:rsidRDefault="00C60A24" w:rsidP="00C60A24">
      <w:pPr>
        <w:suppressAutoHyphens w:val="0"/>
        <w:autoSpaceDE/>
        <w:snapToGrid w:val="0"/>
        <w:contextualSpacing/>
        <w:jc w:val="both"/>
        <w:rPr>
          <w:sz w:val="24"/>
          <w:szCs w:val="24"/>
          <w:lang w:eastAsia="ru-RU"/>
        </w:rPr>
      </w:pPr>
    </w:p>
    <w:p w:rsidR="00C60A24" w:rsidRPr="00C60A24" w:rsidRDefault="00C60A24" w:rsidP="00C60A24">
      <w:pPr>
        <w:suppressAutoHyphens w:val="0"/>
        <w:autoSpaceDE/>
        <w:snapToGrid w:val="0"/>
        <w:contextualSpacing/>
        <w:jc w:val="both"/>
        <w:rPr>
          <w:b/>
          <w:sz w:val="24"/>
          <w:szCs w:val="24"/>
          <w:lang w:eastAsia="ru-RU"/>
        </w:rPr>
      </w:pPr>
      <w:r w:rsidRPr="00C60A24">
        <w:rPr>
          <w:b/>
          <w:sz w:val="24"/>
          <w:szCs w:val="24"/>
          <w:lang w:eastAsia="ru-RU"/>
        </w:rPr>
        <w:t xml:space="preserve">От </w:t>
      </w:r>
      <w:r w:rsidR="00E158C0">
        <w:rPr>
          <w:b/>
          <w:sz w:val="24"/>
          <w:szCs w:val="24"/>
          <w:lang w:eastAsia="ru-RU"/>
        </w:rPr>
        <w:t>Покупателя</w:t>
      </w:r>
      <w:r w:rsidR="00E158C0" w:rsidRPr="00E158C0">
        <w:rPr>
          <w:b/>
          <w:sz w:val="24"/>
          <w:szCs w:val="24"/>
          <w:lang w:eastAsia="ru-RU"/>
        </w:rPr>
        <w:t>/</w:t>
      </w:r>
      <w:r w:rsidRPr="00C60A24">
        <w:rPr>
          <w:b/>
          <w:sz w:val="24"/>
          <w:szCs w:val="24"/>
          <w:lang w:eastAsia="ru-RU"/>
        </w:rPr>
        <w:t>Арендодателя:</w:t>
      </w:r>
      <w:r w:rsidRPr="00C60A24">
        <w:rPr>
          <w:b/>
          <w:sz w:val="24"/>
          <w:szCs w:val="24"/>
          <w:lang w:eastAsia="ru-RU"/>
        </w:rPr>
        <w:tab/>
      </w:r>
      <w:r w:rsidRPr="00C60A24">
        <w:rPr>
          <w:b/>
          <w:sz w:val="24"/>
          <w:szCs w:val="24"/>
          <w:lang w:eastAsia="ru-RU"/>
        </w:rPr>
        <w:tab/>
      </w:r>
      <w:r w:rsidRPr="00C60A24">
        <w:rPr>
          <w:b/>
          <w:sz w:val="24"/>
          <w:szCs w:val="24"/>
          <w:lang w:eastAsia="ru-RU"/>
        </w:rPr>
        <w:tab/>
      </w:r>
      <w:r w:rsidRPr="00C60A24">
        <w:rPr>
          <w:b/>
          <w:sz w:val="24"/>
          <w:szCs w:val="24"/>
          <w:lang w:eastAsia="ru-RU"/>
        </w:rPr>
        <w:tab/>
      </w:r>
      <w:r w:rsidRPr="00C60A24">
        <w:rPr>
          <w:b/>
          <w:sz w:val="24"/>
          <w:szCs w:val="24"/>
          <w:lang w:eastAsia="ru-RU"/>
        </w:rPr>
        <w:tab/>
      </w:r>
      <w:r w:rsidRPr="00C60A24">
        <w:rPr>
          <w:b/>
          <w:sz w:val="24"/>
          <w:szCs w:val="24"/>
          <w:lang w:eastAsia="ru-RU"/>
        </w:rPr>
        <w:tab/>
      </w:r>
      <w:r w:rsidRPr="00C60A24">
        <w:rPr>
          <w:b/>
          <w:sz w:val="24"/>
          <w:szCs w:val="24"/>
          <w:lang w:eastAsia="ru-RU"/>
        </w:rPr>
        <w:tab/>
        <w:t xml:space="preserve">От  </w:t>
      </w:r>
      <w:r w:rsidR="00E158C0">
        <w:rPr>
          <w:b/>
          <w:sz w:val="24"/>
          <w:szCs w:val="24"/>
          <w:lang w:eastAsia="ru-RU"/>
        </w:rPr>
        <w:t>Продавца</w:t>
      </w:r>
      <w:r w:rsidR="00E158C0" w:rsidRPr="00E158C0">
        <w:rPr>
          <w:b/>
          <w:sz w:val="24"/>
          <w:szCs w:val="24"/>
          <w:lang w:eastAsia="ru-RU"/>
        </w:rPr>
        <w:t>/</w:t>
      </w:r>
      <w:r w:rsidRPr="00C60A24">
        <w:rPr>
          <w:b/>
          <w:sz w:val="24"/>
          <w:szCs w:val="24"/>
          <w:lang w:eastAsia="ru-RU"/>
        </w:rPr>
        <w:t>Арендатора:</w:t>
      </w:r>
    </w:p>
    <w:p w:rsidR="00C60A24" w:rsidRPr="00C60A24" w:rsidRDefault="00C60A24" w:rsidP="00C60A24">
      <w:pPr>
        <w:suppressAutoHyphens w:val="0"/>
        <w:autoSpaceDE/>
        <w:snapToGrid w:val="0"/>
        <w:contextualSpacing/>
        <w:jc w:val="both"/>
        <w:rPr>
          <w:sz w:val="24"/>
          <w:szCs w:val="24"/>
          <w:lang w:eastAsia="ru-RU"/>
        </w:rPr>
      </w:pPr>
      <w:r w:rsidRPr="00C60A24">
        <w:rPr>
          <w:sz w:val="24"/>
          <w:szCs w:val="24"/>
          <w:lang w:eastAsia="ru-RU"/>
        </w:rPr>
        <w:t>Должность</w:t>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t>Должность</w:t>
      </w:r>
    </w:p>
    <w:p w:rsidR="00C60A24" w:rsidRPr="00C60A24" w:rsidRDefault="00C60A24" w:rsidP="00C60A24">
      <w:pPr>
        <w:suppressAutoHyphens w:val="0"/>
        <w:autoSpaceDE/>
        <w:snapToGrid w:val="0"/>
        <w:contextualSpacing/>
        <w:jc w:val="both"/>
        <w:rPr>
          <w:sz w:val="24"/>
          <w:szCs w:val="24"/>
          <w:lang w:eastAsia="ru-RU"/>
        </w:rPr>
      </w:pPr>
    </w:p>
    <w:p w:rsidR="00C60A24" w:rsidRPr="00C60A24" w:rsidRDefault="00C60A24" w:rsidP="00C60A24">
      <w:pPr>
        <w:suppressAutoHyphens w:val="0"/>
        <w:autoSpaceDE/>
        <w:snapToGrid w:val="0"/>
        <w:contextualSpacing/>
        <w:jc w:val="both"/>
        <w:rPr>
          <w:sz w:val="24"/>
          <w:szCs w:val="24"/>
          <w:lang w:eastAsia="ru-RU"/>
        </w:rPr>
      </w:pPr>
    </w:p>
    <w:p w:rsidR="00C60A24" w:rsidRPr="00C60A24" w:rsidRDefault="00C60A24" w:rsidP="00C60A24">
      <w:pPr>
        <w:suppressAutoHyphens w:val="0"/>
        <w:autoSpaceDE/>
        <w:snapToGrid w:val="0"/>
        <w:contextualSpacing/>
        <w:jc w:val="both"/>
        <w:rPr>
          <w:sz w:val="24"/>
          <w:szCs w:val="24"/>
          <w:lang w:eastAsia="ru-RU"/>
        </w:rPr>
      </w:pPr>
      <w:r w:rsidRPr="00C60A24">
        <w:rPr>
          <w:sz w:val="24"/>
          <w:szCs w:val="24"/>
          <w:lang w:eastAsia="ru-RU"/>
        </w:rPr>
        <w:t>_______________ Ф.И.О.</w:t>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t>_____________ Ф.И.О.</w:t>
      </w:r>
      <w:r w:rsidRPr="00C60A24">
        <w:rPr>
          <w:sz w:val="24"/>
          <w:szCs w:val="24"/>
          <w:lang w:eastAsia="ru-RU"/>
        </w:rPr>
        <w:tab/>
      </w:r>
      <w:r w:rsidRPr="00C60A24">
        <w:rPr>
          <w:sz w:val="24"/>
          <w:szCs w:val="24"/>
          <w:lang w:eastAsia="ru-RU"/>
        </w:rPr>
        <w:tab/>
      </w:r>
    </w:p>
    <w:p w:rsidR="00C60A24" w:rsidRPr="00C60A24" w:rsidRDefault="00C60A24" w:rsidP="00C60A24">
      <w:pPr>
        <w:suppressAutoHyphens w:val="0"/>
        <w:autoSpaceDE/>
        <w:snapToGrid w:val="0"/>
        <w:contextualSpacing/>
        <w:jc w:val="both"/>
        <w:rPr>
          <w:sz w:val="24"/>
          <w:szCs w:val="24"/>
          <w:lang w:eastAsia="ru-RU"/>
        </w:rPr>
      </w:pPr>
      <w:r w:rsidRPr="00C60A24">
        <w:rPr>
          <w:sz w:val="24"/>
          <w:szCs w:val="24"/>
          <w:lang w:eastAsia="ru-RU"/>
        </w:rPr>
        <w:t>М.п.                                                                                                                         М.п.</w:t>
      </w:r>
    </w:p>
    <w:p w:rsidR="00C60A24" w:rsidRPr="004627F8" w:rsidRDefault="00C60A24" w:rsidP="00C60A24">
      <w:pPr>
        <w:suppressAutoHyphens w:val="0"/>
        <w:autoSpaceDE/>
        <w:snapToGrid w:val="0"/>
        <w:contextualSpacing/>
        <w:jc w:val="both"/>
        <w:rPr>
          <w:sz w:val="24"/>
          <w:szCs w:val="24"/>
          <w:lang w:eastAsia="ru-RU"/>
        </w:rPr>
      </w:pPr>
    </w:p>
    <w:p w:rsidR="00C60A24" w:rsidRPr="004627F8" w:rsidRDefault="00C60A24" w:rsidP="00C60A24">
      <w:pPr>
        <w:suppressAutoHyphens w:val="0"/>
        <w:autoSpaceDE/>
        <w:snapToGrid w:val="0"/>
        <w:contextualSpacing/>
        <w:jc w:val="both"/>
        <w:rPr>
          <w:sz w:val="24"/>
          <w:szCs w:val="24"/>
          <w:lang w:eastAsia="ru-RU"/>
        </w:rPr>
      </w:pPr>
    </w:p>
    <w:p w:rsidR="00C60A24" w:rsidRPr="004627F8" w:rsidRDefault="00C60A24" w:rsidP="00C60A24">
      <w:pPr>
        <w:suppressAutoHyphens w:val="0"/>
        <w:autoSpaceDE/>
        <w:snapToGrid w:val="0"/>
        <w:contextualSpacing/>
        <w:jc w:val="both"/>
        <w:rPr>
          <w:sz w:val="24"/>
          <w:szCs w:val="24"/>
          <w:lang w:eastAsia="ru-RU"/>
        </w:rPr>
      </w:pPr>
    </w:p>
    <w:p w:rsidR="00C60A24" w:rsidRPr="004627F8" w:rsidRDefault="00C60A24" w:rsidP="00C60A24">
      <w:pPr>
        <w:pageBreakBefore/>
        <w:suppressAutoHyphens w:val="0"/>
        <w:autoSpaceDE/>
        <w:snapToGrid w:val="0"/>
        <w:contextualSpacing/>
        <w:jc w:val="right"/>
        <w:rPr>
          <w:b/>
          <w:sz w:val="24"/>
          <w:szCs w:val="24"/>
          <w:lang w:eastAsia="ru-RU"/>
        </w:rPr>
      </w:pPr>
      <w:r w:rsidRPr="004627F8">
        <w:rPr>
          <w:b/>
          <w:sz w:val="24"/>
          <w:szCs w:val="24"/>
          <w:lang w:eastAsia="ru-RU"/>
        </w:rPr>
        <w:t>Приложение № 3</w:t>
      </w:r>
    </w:p>
    <w:p w:rsidR="00C60A24" w:rsidRPr="004627F8" w:rsidRDefault="00C60A24" w:rsidP="00717B76">
      <w:pPr>
        <w:suppressAutoHyphens w:val="0"/>
        <w:autoSpaceDE/>
        <w:snapToGrid w:val="0"/>
        <w:contextualSpacing/>
        <w:jc w:val="right"/>
        <w:rPr>
          <w:sz w:val="24"/>
          <w:szCs w:val="24"/>
          <w:lang w:eastAsia="ru-RU"/>
        </w:rPr>
      </w:pPr>
      <w:r w:rsidRPr="004627F8">
        <w:rPr>
          <w:sz w:val="24"/>
          <w:szCs w:val="24"/>
          <w:lang w:eastAsia="ru-RU"/>
        </w:rPr>
        <w:t xml:space="preserve">к  Договору </w:t>
      </w:r>
      <w:r w:rsidR="00717B76" w:rsidRPr="004627F8">
        <w:rPr>
          <w:sz w:val="24"/>
          <w:szCs w:val="24"/>
          <w:lang w:eastAsia="ru-RU"/>
        </w:rPr>
        <w:t xml:space="preserve">купли-продажи </w:t>
      </w:r>
    </w:p>
    <w:p w:rsidR="00D9135F" w:rsidRDefault="00717B76" w:rsidP="00717B76">
      <w:pPr>
        <w:suppressAutoHyphens w:val="0"/>
        <w:autoSpaceDE/>
        <w:snapToGrid w:val="0"/>
        <w:contextualSpacing/>
        <w:jc w:val="right"/>
        <w:rPr>
          <w:sz w:val="24"/>
          <w:szCs w:val="24"/>
          <w:lang w:eastAsia="ru-RU"/>
        </w:rPr>
      </w:pPr>
      <w:r w:rsidRPr="00D87874">
        <w:rPr>
          <w:sz w:val="24"/>
          <w:lang w:eastAsia="ru-RU"/>
        </w:rPr>
        <w:t>недвижимости нежилого назначения</w:t>
      </w:r>
      <w:r w:rsidRPr="00D87874">
        <w:rPr>
          <w:sz w:val="24"/>
          <w:szCs w:val="24"/>
          <w:lang w:eastAsia="ru-RU"/>
        </w:rPr>
        <w:t xml:space="preserve"> </w:t>
      </w:r>
    </w:p>
    <w:p w:rsidR="00D9135F" w:rsidRDefault="00717B76" w:rsidP="00717B76">
      <w:pPr>
        <w:suppressAutoHyphens w:val="0"/>
        <w:autoSpaceDE/>
        <w:snapToGrid w:val="0"/>
        <w:contextualSpacing/>
        <w:jc w:val="right"/>
        <w:rPr>
          <w:sz w:val="24"/>
          <w:szCs w:val="24"/>
          <w:lang w:eastAsia="ru-RU"/>
        </w:rPr>
      </w:pPr>
      <w:r>
        <w:rPr>
          <w:sz w:val="24"/>
          <w:lang w:eastAsia="ru-RU"/>
        </w:rPr>
        <w:t>с обратной арендой</w:t>
      </w:r>
      <w:r w:rsidR="00C60A24" w:rsidRPr="00C60A24">
        <w:rPr>
          <w:sz w:val="24"/>
          <w:szCs w:val="24"/>
          <w:lang w:eastAsia="ru-RU"/>
        </w:rPr>
        <w:t xml:space="preserve"> </w:t>
      </w:r>
    </w:p>
    <w:p w:rsidR="00C60A24" w:rsidRPr="00C60A24" w:rsidRDefault="00C60A24" w:rsidP="00717B76">
      <w:pPr>
        <w:suppressAutoHyphens w:val="0"/>
        <w:autoSpaceDE/>
        <w:snapToGrid w:val="0"/>
        <w:contextualSpacing/>
        <w:jc w:val="right"/>
        <w:rPr>
          <w:sz w:val="24"/>
          <w:szCs w:val="24"/>
          <w:lang w:eastAsia="ru-RU"/>
        </w:rPr>
      </w:pPr>
      <w:r w:rsidRPr="00C60A24">
        <w:rPr>
          <w:sz w:val="24"/>
          <w:szCs w:val="24"/>
          <w:lang w:eastAsia="ru-RU"/>
        </w:rPr>
        <w:t>№ _________ от ___ _________ 20___ г.</w:t>
      </w:r>
    </w:p>
    <w:p w:rsidR="00C60A24" w:rsidRPr="004627F8" w:rsidRDefault="00C60A24" w:rsidP="00C60A24">
      <w:pPr>
        <w:suppressAutoHyphens w:val="0"/>
        <w:autoSpaceDE/>
        <w:snapToGrid w:val="0"/>
        <w:contextualSpacing/>
        <w:rPr>
          <w:sz w:val="24"/>
          <w:szCs w:val="24"/>
          <w:lang w:eastAsia="ru-RU"/>
        </w:rPr>
      </w:pPr>
    </w:p>
    <w:p w:rsidR="00C60A24" w:rsidRPr="004627F8" w:rsidRDefault="00C60A24" w:rsidP="00C60A24">
      <w:pPr>
        <w:suppressAutoHyphens w:val="0"/>
        <w:autoSpaceDE/>
        <w:snapToGrid w:val="0"/>
        <w:contextualSpacing/>
        <w:rPr>
          <w:sz w:val="24"/>
          <w:szCs w:val="24"/>
          <w:lang w:eastAsia="ru-RU"/>
        </w:rPr>
      </w:pPr>
    </w:p>
    <w:p w:rsidR="00C60A24" w:rsidRPr="004627F8" w:rsidRDefault="00C60A24" w:rsidP="00C60A24">
      <w:pPr>
        <w:suppressAutoHyphens w:val="0"/>
        <w:autoSpaceDE/>
        <w:snapToGrid w:val="0"/>
        <w:contextualSpacing/>
        <w:jc w:val="center"/>
        <w:rPr>
          <w:b/>
          <w:sz w:val="24"/>
          <w:szCs w:val="24"/>
          <w:lang w:eastAsia="ru-RU"/>
        </w:rPr>
      </w:pPr>
      <w:r w:rsidRPr="004627F8">
        <w:rPr>
          <w:b/>
          <w:sz w:val="24"/>
          <w:szCs w:val="24"/>
          <w:lang w:eastAsia="ru-RU"/>
        </w:rPr>
        <w:t>Форма Акта прие</w:t>
      </w:r>
      <w:r w:rsidR="00E808BE">
        <w:rPr>
          <w:b/>
          <w:sz w:val="24"/>
          <w:szCs w:val="24"/>
          <w:lang w:eastAsia="ru-RU"/>
        </w:rPr>
        <w:t xml:space="preserve">ма-передачи  (возврата)  </w:t>
      </w:r>
      <w:r w:rsidRPr="00C60A24">
        <w:rPr>
          <w:b/>
          <w:sz w:val="24"/>
          <w:szCs w:val="24"/>
          <w:lang w:eastAsia="ru-RU"/>
        </w:rPr>
        <w:t>Объекта</w:t>
      </w:r>
      <w:r w:rsidR="00A71581">
        <w:rPr>
          <w:b/>
          <w:sz w:val="24"/>
          <w:szCs w:val="24"/>
          <w:lang w:eastAsia="ru-RU"/>
        </w:rPr>
        <w:t xml:space="preserve"> аренды</w:t>
      </w:r>
    </w:p>
    <w:p w:rsidR="00C60A24" w:rsidRPr="004627F8" w:rsidRDefault="00C60A24" w:rsidP="00C60A24">
      <w:pPr>
        <w:suppressAutoHyphens w:val="0"/>
        <w:autoSpaceDE/>
        <w:snapToGrid w:val="0"/>
        <w:contextualSpacing/>
        <w:jc w:val="center"/>
        <w:rPr>
          <w:sz w:val="24"/>
          <w:szCs w:val="24"/>
          <w:lang w:eastAsia="ru-RU"/>
        </w:rPr>
      </w:pPr>
      <w:r w:rsidRPr="004627F8">
        <w:rPr>
          <w:b/>
          <w:sz w:val="24"/>
          <w:szCs w:val="24"/>
          <w:lang w:eastAsia="ru-RU"/>
        </w:rPr>
        <w:t>__________________________________________________________________</w:t>
      </w:r>
    </w:p>
    <w:p w:rsidR="00C60A24" w:rsidRPr="004627F8" w:rsidRDefault="00C60A24" w:rsidP="00C60A24">
      <w:pPr>
        <w:suppressAutoHyphens w:val="0"/>
        <w:autoSpaceDE/>
        <w:snapToGrid w:val="0"/>
        <w:contextualSpacing/>
        <w:rPr>
          <w:sz w:val="24"/>
          <w:szCs w:val="24"/>
          <w:lang w:eastAsia="ru-RU"/>
        </w:rPr>
      </w:pPr>
    </w:p>
    <w:p w:rsidR="00C60A24" w:rsidRPr="004627F8" w:rsidRDefault="00C60A24" w:rsidP="00C60A24">
      <w:pPr>
        <w:suppressAutoHyphens w:val="0"/>
        <w:autoSpaceDE/>
        <w:snapToGrid w:val="0"/>
        <w:contextualSpacing/>
        <w:jc w:val="center"/>
        <w:rPr>
          <w:b/>
          <w:sz w:val="24"/>
          <w:szCs w:val="24"/>
          <w:lang w:eastAsia="ru-RU"/>
        </w:rPr>
      </w:pPr>
      <w:r w:rsidRPr="004627F8">
        <w:rPr>
          <w:b/>
          <w:sz w:val="24"/>
          <w:szCs w:val="24"/>
          <w:lang w:eastAsia="ru-RU"/>
        </w:rPr>
        <w:t>АКТ</w:t>
      </w:r>
    </w:p>
    <w:p w:rsidR="00C60A24" w:rsidRPr="004627F8" w:rsidRDefault="00C60A24" w:rsidP="00C60A24">
      <w:pPr>
        <w:suppressAutoHyphens w:val="0"/>
        <w:autoSpaceDE/>
        <w:snapToGrid w:val="0"/>
        <w:contextualSpacing/>
        <w:jc w:val="center"/>
        <w:rPr>
          <w:b/>
          <w:sz w:val="24"/>
          <w:szCs w:val="24"/>
          <w:lang w:eastAsia="ru-RU"/>
        </w:rPr>
      </w:pPr>
      <w:r w:rsidRPr="004627F8">
        <w:rPr>
          <w:b/>
          <w:sz w:val="24"/>
          <w:szCs w:val="24"/>
          <w:lang w:eastAsia="ru-RU"/>
        </w:rPr>
        <w:t xml:space="preserve">приема-передачи (возврата) </w:t>
      </w:r>
      <w:r w:rsidRPr="00C60A24">
        <w:rPr>
          <w:b/>
          <w:sz w:val="24"/>
          <w:szCs w:val="24"/>
          <w:lang w:eastAsia="ru-RU"/>
        </w:rPr>
        <w:t>Объекта</w:t>
      </w:r>
      <w:r w:rsidR="00A71581">
        <w:rPr>
          <w:b/>
          <w:sz w:val="24"/>
          <w:szCs w:val="24"/>
          <w:lang w:eastAsia="ru-RU"/>
        </w:rPr>
        <w:t xml:space="preserve"> аренды</w:t>
      </w:r>
    </w:p>
    <w:p w:rsidR="00C60A24" w:rsidRPr="004627F8" w:rsidRDefault="00C60A24" w:rsidP="00C60A24">
      <w:pPr>
        <w:suppressAutoHyphens w:val="0"/>
        <w:autoSpaceDE/>
        <w:snapToGrid w:val="0"/>
        <w:contextualSpacing/>
        <w:jc w:val="center"/>
        <w:rPr>
          <w:b/>
          <w:sz w:val="24"/>
          <w:szCs w:val="24"/>
          <w:lang w:eastAsia="ru-RU"/>
        </w:rPr>
      </w:pPr>
    </w:p>
    <w:p w:rsidR="00C60A24" w:rsidRPr="004627F8" w:rsidRDefault="00C60A24" w:rsidP="00C60A24">
      <w:pPr>
        <w:suppressAutoHyphens w:val="0"/>
        <w:autoSpaceDE/>
        <w:snapToGrid w:val="0"/>
        <w:contextualSpacing/>
        <w:jc w:val="center"/>
        <w:rPr>
          <w:b/>
          <w:sz w:val="24"/>
          <w:szCs w:val="24"/>
          <w:lang w:eastAsia="ru-RU"/>
        </w:rPr>
      </w:pPr>
    </w:p>
    <w:p w:rsidR="00C60A24" w:rsidRPr="004627F8" w:rsidRDefault="00C60A24" w:rsidP="00C60A24">
      <w:pPr>
        <w:suppressAutoHyphens w:val="0"/>
        <w:autoSpaceDE/>
        <w:snapToGrid w:val="0"/>
        <w:contextualSpacing/>
        <w:jc w:val="center"/>
        <w:rPr>
          <w:b/>
          <w:sz w:val="24"/>
          <w:szCs w:val="24"/>
          <w:lang w:eastAsia="ru-RU"/>
        </w:rPr>
      </w:pPr>
    </w:p>
    <w:p w:rsidR="00C60A24" w:rsidRPr="004627F8" w:rsidRDefault="00C60A24" w:rsidP="008D5BC1">
      <w:pPr>
        <w:suppressAutoHyphens w:val="0"/>
        <w:autoSpaceDE/>
        <w:snapToGrid w:val="0"/>
        <w:contextualSpacing/>
        <w:jc w:val="both"/>
        <w:rPr>
          <w:sz w:val="24"/>
          <w:szCs w:val="24"/>
          <w:lang w:eastAsia="ru-RU"/>
        </w:rPr>
      </w:pPr>
      <w:r w:rsidRPr="00C60A24">
        <w:rPr>
          <w:sz w:val="24"/>
          <w:szCs w:val="24"/>
          <w:lang w:eastAsia="ru-RU"/>
        </w:rPr>
        <w:t xml:space="preserve"> </w:t>
      </w:r>
      <w:r w:rsidRPr="004627F8">
        <w:rPr>
          <w:sz w:val="24"/>
          <w:szCs w:val="24"/>
          <w:lang w:eastAsia="ru-RU"/>
        </w:rPr>
        <w:t>__________</w:t>
      </w:r>
      <w:r w:rsidRPr="004627F8">
        <w:rPr>
          <w:sz w:val="24"/>
          <w:szCs w:val="24"/>
          <w:lang w:eastAsia="ru-RU"/>
        </w:rPr>
        <w:tab/>
      </w:r>
      <w:r w:rsidRPr="004627F8">
        <w:rPr>
          <w:sz w:val="24"/>
          <w:szCs w:val="24"/>
          <w:lang w:eastAsia="ru-RU"/>
        </w:rPr>
        <w:tab/>
      </w:r>
      <w:r w:rsidRPr="004627F8">
        <w:rPr>
          <w:sz w:val="24"/>
          <w:szCs w:val="24"/>
          <w:lang w:eastAsia="ru-RU"/>
        </w:rPr>
        <w:tab/>
      </w:r>
      <w:r w:rsidRPr="004627F8">
        <w:rPr>
          <w:sz w:val="24"/>
          <w:szCs w:val="24"/>
          <w:lang w:eastAsia="ru-RU"/>
        </w:rPr>
        <w:tab/>
      </w:r>
      <w:r w:rsidRPr="004627F8">
        <w:rPr>
          <w:sz w:val="24"/>
          <w:szCs w:val="24"/>
          <w:lang w:eastAsia="ru-RU"/>
        </w:rPr>
        <w:tab/>
      </w:r>
      <w:r w:rsidRPr="004627F8">
        <w:rPr>
          <w:sz w:val="24"/>
          <w:szCs w:val="24"/>
          <w:lang w:eastAsia="ru-RU"/>
        </w:rPr>
        <w:tab/>
      </w:r>
      <w:r w:rsidRPr="004627F8">
        <w:rPr>
          <w:sz w:val="24"/>
          <w:szCs w:val="24"/>
          <w:lang w:eastAsia="ru-RU"/>
        </w:rPr>
        <w:tab/>
      </w:r>
      <w:r w:rsidRPr="004627F8">
        <w:rPr>
          <w:sz w:val="24"/>
          <w:szCs w:val="24"/>
          <w:lang w:eastAsia="ru-RU"/>
        </w:rPr>
        <w:tab/>
      </w:r>
      <w:r w:rsidRPr="004627F8">
        <w:rPr>
          <w:sz w:val="24"/>
          <w:szCs w:val="24"/>
          <w:lang w:eastAsia="ru-RU"/>
        </w:rPr>
        <w:tab/>
        <w:t>___ _________ 20    г.</w:t>
      </w:r>
    </w:p>
    <w:p w:rsidR="00C60A24" w:rsidRPr="004627F8" w:rsidRDefault="00C60A24" w:rsidP="00C60A24">
      <w:pPr>
        <w:suppressAutoHyphens w:val="0"/>
        <w:autoSpaceDE/>
        <w:snapToGrid w:val="0"/>
        <w:contextualSpacing/>
        <w:jc w:val="both"/>
        <w:rPr>
          <w:sz w:val="24"/>
          <w:szCs w:val="24"/>
          <w:lang w:eastAsia="ru-RU"/>
        </w:rPr>
      </w:pPr>
    </w:p>
    <w:p w:rsidR="00C60A24" w:rsidRPr="004627F8" w:rsidRDefault="00C60A24" w:rsidP="00C60A24">
      <w:pPr>
        <w:suppressAutoHyphens w:val="0"/>
        <w:autoSpaceDE/>
        <w:snapToGrid w:val="0"/>
        <w:contextualSpacing/>
        <w:jc w:val="both"/>
        <w:rPr>
          <w:sz w:val="24"/>
          <w:szCs w:val="24"/>
          <w:lang w:eastAsia="ru-RU"/>
        </w:rPr>
      </w:pPr>
    </w:p>
    <w:p w:rsidR="00C60A24" w:rsidRPr="004627F8" w:rsidRDefault="00C60A24" w:rsidP="00C60A24">
      <w:pPr>
        <w:suppressAutoHyphens w:val="0"/>
        <w:autoSpaceDE/>
        <w:snapToGrid w:val="0"/>
        <w:ind w:firstLine="708"/>
        <w:contextualSpacing/>
        <w:jc w:val="both"/>
        <w:rPr>
          <w:sz w:val="24"/>
          <w:szCs w:val="24"/>
          <w:lang w:eastAsia="ru-RU"/>
        </w:rPr>
      </w:pPr>
      <w:r w:rsidRPr="004627F8">
        <w:rPr>
          <w:sz w:val="24"/>
          <w:szCs w:val="24"/>
          <w:lang w:eastAsia="ru-RU"/>
        </w:rPr>
        <w:t>Мы, нижеподписавшиеся, представитель Арендодателя _______________ (должность, ФИО), действующий на основании _____________,с одной стороны, и представитель Арендатора _______________ (должность, ФИО), действующий на основании ___________, с другой стороны, составили настоящий Акт  о нижеследующем:</w:t>
      </w:r>
    </w:p>
    <w:p w:rsidR="00C60A24" w:rsidRPr="004627F8" w:rsidRDefault="00C60A24" w:rsidP="00C60A24">
      <w:pPr>
        <w:suppressAutoHyphens w:val="0"/>
        <w:autoSpaceDE/>
        <w:snapToGrid w:val="0"/>
        <w:ind w:firstLine="708"/>
        <w:contextualSpacing/>
        <w:jc w:val="both"/>
        <w:rPr>
          <w:sz w:val="24"/>
          <w:szCs w:val="24"/>
          <w:lang w:eastAsia="ru-RU"/>
        </w:rPr>
      </w:pP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 xml:space="preserve">1. Во исполнение условий Договора </w:t>
      </w:r>
      <w:r w:rsidR="00717B76" w:rsidRPr="004627F8">
        <w:rPr>
          <w:sz w:val="24"/>
          <w:szCs w:val="24"/>
          <w:lang w:eastAsia="ru-RU"/>
        </w:rPr>
        <w:t>купли-продажи недвижимости нежилого назначения с обратной арендой</w:t>
      </w:r>
      <w:r w:rsidRPr="004627F8">
        <w:rPr>
          <w:sz w:val="24"/>
          <w:szCs w:val="24"/>
          <w:lang w:eastAsia="ru-RU"/>
        </w:rPr>
        <w:t xml:space="preserve"> № ________ от ________ Арендатор возвратил (передал) Арендодателю, а Арендодатель принял </w:t>
      </w:r>
      <w:r w:rsidRPr="00C60A24">
        <w:rPr>
          <w:sz w:val="24"/>
          <w:szCs w:val="24"/>
          <w:lang w:eastAsia="ru-RU"/>
        </w:rPr>
        <w:t>Объект</w:t>
      </w: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 № _____, общей площадью _____________, расположенное на ______ этаже (ах);</w:t>
      </w: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w:t>
      </w: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 xml:space="preserve">- </w:t>
      </w: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здания; (далее – Помещение</w:t>
      </w:r>
      <w:r w:rsidRPr="004627F8">
        <w:rPr>
          <w:sz w:val="24"/>
          <w:szCs w:val="24"/>
          <w:vertAlign w:val="superscript"/>
          <w:lang w:eastAsia="ru-RU"/>
        </w:rPr>
        <w:footnoteReference w:id="24"/>
      </w:r>
      <w:r w:rsidRPr="004627F8">
        <w:rPr>
          <w:sz w:val="24"/>
          <w:szCs w:val="24"/>
          <w:lang w:eastAsia="ru-RU"/>
        </w:rPr>
        <w:t>), расположенное по адресу: ___________________, в следующем техническом состоянии:</w:t>
      </w:r>
    </w:p>
    <w:p w:rsidR="00C60A24" w:rsidRPr="004627F8" w:rsidRDefault="00C60A24" w:rsidP="00C60A24">
      <w:pPr>
        <w:suppressAutoHyphens w:val="0"/>
        <w:autoSpaceDE/>
        <w:snapToGrid w:val="0"/>
        <w:ind w:firstLine="709"/>
        <w:contextualSpacing/>
        <w:jc w:val="both"/>
        <w:rPr>
          <w:sz w:val="24"/>
          <w:szCs w:val="24"/>
          <w:lang w:eastAsia="ru-RU"/>
        </w:rPr>
      </w:pP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 xml:space="preserve">- </w:t>
      </w:r>
      <w:r w:rsidRPr="004627F8">
        <w:rPr>
          <w:b/>
          <w:sz w:val="24"/>
          <w:szCs w:val="24"/>
          <w:lang w:eastAsia="ru-RU"/>
        </w:rPr>
        <w:t>стены</w:t>
      </w:r>
      <w:r w:rsidRPr="004627F8">
        <w:rPr>
          <w:sz w:val="24"/>
          <w:szCs w:val="24"/>
          <w:lang w:eastAsia="ru-RU"/>
        </w:rPr>
        <w:t>: _________________________________________</w:t>
      </w:r>
    </w:p>
    <w:p w:rsidR="00C60A24" w:rsidRPr="004627F8" w:rsidRDefault="00C60A24" w:rsidP="00C60A24">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 xml:space="preserve">     (указать вид отделки, например – окраска, обои, др. покрытие)</w:t>
      </w: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ab/>
        <w:t>состояние: ______________________________________</w:t>
      </w:r>
    </w:p>
    <w:p w:rsidR="00C60A24" w:rsidRPr="004627F8" w:rsidRDefault="00C60A24" w:rsidP="00C60A24">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 xml:space="preserve">             (отличное, хорошее, удовлетворительное – указать)</w:t>
      </w: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ab/>
        <w:t>недостатки: _____________________________________________________________</w:t>
      </w:r>
    </w:p>
    <w:p w:rsidR="00C60A24" w:rsidRPr="004627F8" w:rsidRDefault="00C60A24" w:rsidP="00C60A24">
      <w:pPr>
        <w:suppressAutoHyphens w:val="0"/>
        <w:autoSpaceDE/>
        <w:snapToGrid w:val="0"/>
        <w:ind w:firstLine="709"/>
        <w:contextualSpacing/>
        <w:jc w:val="both"/>
        <w:rPr>
          <w:i/>
          <w:sz w:val="24"/>
          <w:szCs w:val="24"/>
          <w:lang w:eastAsia="ru-RU"/>
        </w:rPr>
      </w:pPr>
      <w:r w:rsidRPr="004627F8">
        <w:rPr>
          <w:i/>
          <w:sz w:val="24"/>
          <w:szCs w:val="24"/>
          <w:lang w:eastAsia="ru-RU"/>
        </w:rPr>
        <w:t xml:space="preserve"> (при наличии перечислить недостатки, например наличие трещин, выбоин, иные повреждения)</w:t>
      </w:r>
      <w:r w:rsidRPr="004627F8">
        <w:rPr>
          <w:i/>
          <w:sz w:val="24"/>
          <w:szCs w:val="24"/>
          <w:lang w:eastAsia="ru-RU"/>
        </w:rPr>
        <w:tab/>
      </w: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ab/>
      </w:r>
      <w:r w:rsidRPr="004627F8">
        <w:rPr>
          <w:sz w:val="24"/>
          <w:szCs w:val="24"/>
          <w:lang w:eastAsia="ru-RU"/>
        </w:rPr>
        <w:tab/>
      </w: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ab/>
        <w:t xml:space="preserve">- </w:t>
      </w:r>
      <w:r w:rsidRPr="004627F8">
        <w:rPr>
          <w:b/>
          <w:sz w:val="24"/>
          <w:szCs w:val="24"/>
          <w:lang w:eastAsia="ru-RU"/>
        </w:rPr>
        <w:t>потолки</w:t>
      </w:r>
      <w:r w:rsidRPr="004627F8">
        <w:rPr>
          <w:sz w:val="24"/>
          <w:szCs w:val="24"/>
          <w:lang w:eastAsia="ru-RU"/>
        </w:rPr>
        <w:t>: _________________________________________</w:t>
      </w:r>
    </w:p>
    <w:p w:rsidR="00C60A24" w:rsidRPr="004627F8" w:rsidRDefault="00C60A24" w:rsidP="00C60A24">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 xml:space="preserve">                (указать вид отделки, например :окраска, обои, др. покрытие)</w:t>
      </w: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ab/>
        <w:t>состояние: ______________________________________</w:t>
      </w:r>
    </w:p>
    <w:p w:rsidR="00C60A24" w:rsidRPr="004627F8" w:rsidRDefault="00C60A24" w:rsidP="00C60A24">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 xml:space="preserve">             (отличное, хорошее, удовлетворительное – указать)</w:t>
      </w: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ab/>
        <w:t>недостатки: _____________________________________________________________</w:t>
      </w:r>
    </w:p>
    <w:p w:rsidR="00C60A24" w:rsidRPr="004627F8" w:rsidRDefault="00C60A24" w:rsidP="00C60A24">
      <w:pPr>
        <w:suppressAutoHyphens w:val="0"/>
        <w:autoSpaceDE/>
        <w:snapToGrid w:val="0"/>
        <w:ind w:firstLine="709"/>
        <w:contextualSpacing/>
        <w:jc w:val="both"/>
        <w:rPr>
          <w:i/>
          <w:sz w:val="24"/>
          <w:szCs w:val="24"/>
          <w:lang w:eastAsia="ru-RU"/>
        </w:rPr>
      </w:pPr>
      <w:r w:rsidRPr="004627F8">
        <w:rPr>
          <w:i/>
          <w:sz w:val="24"/>
          <w:szCs w:val="24"/>
          <w:lang w:eastAsia="ru-RU"/>
        </w:rPr>
        <w:tab/>
        <w:t xml:space="preserve"> (при наличии перечислить недостатки, например: наличие трещин, выбоин, иные повреждения)</w:t>
      </w:r>
      <w:r w:rsidRPr="004627F8">
        <w:rPr>
          <w:i/>
          <w:sz w:val="24"/>
          <w:szCs w:val="24"/>
          <w:lang w:eastAsia="ru-RU"/>
        </w:rPr>
        <w:tab/>
      </w:r>
    </w:p>
    <w:p w:rsidR="00C60A24" w:rsidRPr="004627F8" w:rsidRDefault="00C60A24" w:rsidP="00C60A24">
      <w:pPr>
        <w:suppressAutoHyphens w:val="0"/>
        <w:autoSpaceDE/>
        <w:snapToGrid w:val="0"/>
        <w:ind w:firstLine="709"/>
        <w:contextualSpacing/>
        <w:jc w:val="both"/>
        <w:rPr>
          <w:sz w:val="24"/>
          <w:szCs w:val="24"/>
          <w:lang w:eastAsia="ru-RU"/>
        </w:rPr>
      </w:pP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 xml:space="preserve">- </w:t>
      </w:r>
      <w:r w:rsidRPr="004627F8">
        <w:rPr>
          <w:b/>
          <w:sz w:val="24"/>
          <w:szCs w:val="24"/>
          <w:lang w:eastAsia="ru-RU"/>
        </w:rPr>
        <w:t>полы</w:t>
      </w:r>
      <w:r w:rsidRPr="004627F8">
        <w:rPr>
          <w:sz w:val="24"/>
          <w:szCs w:val="24"/>
          <w:lang w:eastAsia="ru-RU"/>
        </w:rPr>
        <w:t>: _________________________________________</w:t>
      </w:r>
    </w:p>
    <w:p w:rsidR="00C60A24" w:rsidRPr="004627F8" w:rsidRDefault="00C60A24" w:rsidP="00C60A24">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 xml:space="preserve">     (указать вид отделки, например: окраска, обои, др. покрытие)</w:t>
      </w: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ab/>
        <w:t>состояние: ______________________________________</w:t>
      </w:r>
    </w:p>
    <w:p w:rsidR="00C60A24" w:rsidRPr="004627F8" w:rsidRDefault="00C60A24" w:rsidP="00C60A24">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 xml:space="preserve">             (отличное, хорошее, удовлетворительное – указать)</w:t>
      </w: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ab/>
        <w:t>недостатки: ____________________________________________________________</w:t>
      </w:r>
    </w:p>
    <w:p w:rsidR="00C60A24" w:rsidRPr="004627F8" w:rsidRDefault="00C60A24" w:rsidP="00C60A24">
      <w:pPr>
        <w:suppressAutoHyphens w:val="0"/>
        <w:autoSpaceDE/>
        <w:snapToGrid w:val="0"/>
        <w:ind w:firstLine="709"/>
        <w:contextualSpacing/>
        <w:jc w:val="both"/>
        <w:rPr>
          <w:i/>
          <w:sz w:val="24"/>
          <w:szCs w:val="24"/>
          <w:lang w:eastAsia="ru-RU"/>
        </w:rPr>
      </w:pPr>
      <w:r w:rsidRPr="004627F8">
        <w:rPr>
          <w:i/>
          <w:sz w:val="24"/>
          <w:szCs w:val="24"/>
          <w:lang w:eastAsia="ru-RU"/>
        </w:rPr>
        <w:tab/>
        <w:t xml:space="preserve"> (при наличии перечислить недостатки, например: наличие трещин, выбоин, иные повреждения)</w:t>
      </w:r>
      <w:r w:rsidRPr="004627F8">
        <w:rPr>
          <w:i/>
          <w:sz w:val="24"/>
          <w:szCs w:val="24"/>
          <w:lang w:eastAsia="ru-RU"/>
        </w:rPr>
        <w:tab/>
      </w: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ab/>
      </w:r>
      <w:r w:rsidRPr="004627F8">
        <w:rPr>
          <w:sz w:val="24"/>
          <w:szCs w:val="24"/>
          <w:lang w:eastAsia="ru-RU"/>
        </w:rPr>
        <w:tab/>
      </w: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 xml:space="preserve">- </w:t>
      </w:r>
      <w:r w:rsidRPr="004627F8">
        <w:rPr>
          <w:b/>
          <w:sz w:val="24"/>
          <w:szCs w:val="24"/>
          <w:lang w:eastAsia="ru-RU"/>
        </w:rPr>
        <w:t>двери</w:t>
      </w:r>
      <w:r w:rsidRPr="004627F8">
        <w:rPr>
          <w:sz w:val="24"/>
          <w:szCs w:val="24"/>
          <w:lang w:eastAsia="ru-RU"/>
        </w:rPr>
        <w:t>: _________________________________________</w:t>
      </w:r>
    </w:p>
    <w:p w:rsidR="00C60A24" w:rsidRPr="004627F8" w:rsidRDefault="00C60A24" w:rsidP="00C60A24">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 xml:space="preserve">     (указать материал, вид отделки, например: окраска, др. покрытие)</w:t>
      </w: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ab/>
        <w:t>состояние: ______________________________________</w:t>
      </w:r>
    </w:p>
    <w:p w:rsidR="00C60A24" w:rsidRPr="004627F8" w:rsidRDefault="00C60A24" w:rsidP="00C60A24">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 xml:space="preserve">             (отличное, хорошее, удовлетворительное – указать)</w:t>
      </w: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ab/>
        <w:t>недостатки: ____________________________________________________________</w:t>
      </w:r>
    </w:p>
    <w:p w:rsidR="00C60A24" w:rsidRPr="004627F8" w:rsidRDefault="00C60A24" w:rsidP="00C60A24">
      <w:pPr>
        <w:suppressAutoHyphens w:val="0"/>
        <w:autoSpaceDE/>
        <w:snapToGrid w:val="0"/>
        <w:ind w:firstLine="709"/>
        <w:contextualSpacing/>
        <w:jc w:val="both"/>
        <w:rPr>
          <w:i/>
          <w:sz w:val="24"/>
          <w:szCs w:val="24"/>
          <w:lang w:eastAsia="ru-RU"/>
        </w:rPr>
      </w:pPr>
      <w:r w:rsidRPr="004627F8">
        <w:rPr>
          <w:i/>
          <w:sz w:val="24"/>
          <w:szCs w:val="24"/>
          <w:lang w:eastAsia="ru-RU"/>
        </w:rPr>
        <w:t xml:space="preserve"> (при наличии перечислить недостатки, например: наличие трещин, выбоин, иные повреждения)</w:t>
      </w: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ab/>
      </w:r>
    </w:p>
    <w:p w:rsidR="00C60A24" w:rsidRPr="004627F8" w:rsidRDefault="00C60A24" w:rsidP="00C60A24">
      <w:pPr>
        <w:suppressAutoHyphens w:val="0"/>
        <w:autoSpaceDE/>
        <w:snapToGrid w:val="0"/>
        <w:ind w:firstLine="709"/>
        <w:contextualSpacing/>
        <w:jc w:val="both"/>
        <w:rPr>
          <w:sz w:val="24"/>
          <w:szCs w:val="24"/>
          <w:lang w:eastAsia="ru-RU"/>
        </w:rPr>
      </w:pPr>
      <w:r w:rsidRPr="004627F8">
        <w:rPr>
          <w:b/>
          <w:sz w:val="24"/>
          <w:szCs w:val="24"/>
          <w:lang w:eastAsia="ru-RU"/>
        </w:rPr>
        <w:t>- окна</w:t>
      </w:r>
      <w:r w:rsidRPr="004627F8">
        <w:rPr>
          <w:sz w:val="24"/>
          <w:szCs w:val="24"/>
          <w:lang w:eastAsia="ru-RU"/>
        </w:rPr>
        <w:t>: _________________________________________</w:t>
      </w:r>
    </w:p>
    <w:p w:rsidR="00C60A24" w:rsidRPr="004627F8" w:rsidRDefault="00C60A24" w:rsidP="00C60A24">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 xml:space="preserve">     (указать материал, вид отделки, например: окраска, др. покрытие)</w:t>
      </w: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ab/>
        <w:t>состояние: ______________________________________</w:t>
      </w:r>
    </w:p>
    <w:p w:rsidR="00C60A24" w:rsidRPr="004627F8" w:rsidRDefault="00C60A24" w:rsidP="00C60A24">
      <w:pPr>
        <w:suppressAutoHyphens w:val="0"/>
        <w:autoSpaceDE/>
        <w:snapToGrid w:val="0"/>
        <w:ind w:firstLine="709"/>
        <w:contextualSpacing/>
        <w:jc w:val="both"/>
        <w:rPr>
          <w:i/>
          <w:sz w:val="24"/>
          <w:szCs w:val="24"/>
          <w:lang w:eastAsia="ru-RU"/>
        </w:rPr>
      </w:pPr>
      <w:r w:rsidRPr="004627F8">
        <w:rPr>
          <w:i/>
          <w:sz w:val="24"/>
          <w:szCs w:val="24"/>
          <w:lang w:eastAsia="ru-RU"/>
        </w:rPr>
        <w:tab/>
      </w:r>
      <w:r w:rsidRPr="004627F8">
        <w:rPr>
          <w:i/>
          <w:sz w:val="24"/>
          <w:szCs w:val="24"/>
          <w:lang w:eastAsia="ru-RU"/>
        </w:rPr>
        <w:tab/>
        <w:t xml:space="preserve">             (отличное, хорошее, удовлетворительное – указать)</w:t>
      </w: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ab/>
        <w:t>недостатки: ___________________________________________________________</w:t>
      </w:r>
    </w:p>
    <w:p w:rsidR="00C60A24" w:rsidRPr="004627F8" w:rsidRDefault="00C60A24" w:rsidP="00C60A24">
      <w:pPr>
        <w:suppressAutoHyphens w:val="0"/>
        <w:autoSpaceDE/>
        <w:snapToGrid w:val="0"/>
        <w:ind w:firstLine="709"/>
        <w:contextualSpacing/>
        <w:jc w:val="both"/>
        <w:rPr>
          <w:i/>
          <w:sz w:val="24"/>
          <w:szCs w:val="24"/>
          <w:lang w:eastAsia="ru-RU"/>
        </w:rPr>
      </w:pPr>
      <w:r w:rsidRPr="004627F8">
        <w:rPr>
          <w:i/>
          <w:sz w:val="24"/>
          <w:szCs w:val="24"/>
          <w:lang w:eastAsia="ru-RU"/>
        </w:rPr>
        <w:t xml:space="preserve"> (при наличии перечислить недостатки, например: наличие трещин, выбоин, иные повреждения)</w:t>
      </w:r>
      <w:r w:rsidRPr="004627F8">
        <w:rPr>
          <w:i/>
          <w:sz w:val="24"/>
          <w:szCs w:val="24"/>
          <w:lang w:eastAsia="ru-RU"/>
        </w:rPr>
        <w:tab/>
      </w:r>
    </w:p>
    <w:p w:rsidR="00C60A24" w:rsidRPr="004627F8" w:rsidRDefault="00C60A24" w:rsidP="00C60A24">
      <w:pPr>
        <w:suppressAutoHyphens w:val="0"/>
        <w:autoSpaceDE/>
        <w:snapToGrid w:val="0"/>
        <w:ind w:firstLine="709"/>
        <w:contextualSpacing/>
        <w:jc w:val="both"/>
        <w:rPr>
          <w:sz w:val="24"/>
          <w:szCs w:val="24"/>
          <w:lang w:eastAsia="ru-RU"/>
        </w:rPr>
      </w:pP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 xml:space="preserve">- </w:t>
      </w:r>
      <w:r w:rsidRPr="004627F8">
        <w:rPr>
          <w:b/>
          <w:sz w:val="24"/>
          <w:szCs w:val="24"/>
          <w:lang w:eastAsia="ru-RU"/>
        </w:rPr>
        <w:t>Оборудование</w:t>
      </w:r>
      <w:r w:rsidRPr="004627F8">
        <w:rPr>
          <w:sz w:val="24"/>
          <w:szCs w:val="24"/>
          <w:lang w:eastAsia="ru-RU"/>
        </w:rPr>
        <w:t>: _________________________________________</w:t>
      </w:r>
    </w:p>
    <w:p w:rsidR="00C60A24" w:rsidRPr="004627F8" w:rsidRDefault="00C60A24" w:rsidP="00C60A24">
      <w:pPr>
        <w:suppressAutoHyphens w:val="0"/>
        <w:autoSpaceDE/>
        <w:snapToGrid w:val="0"/>
        <w:ind w:firstLine="709"/>
        <w:contextualSpacing/>
        <w:jc w:val="both"/>
        <w:rPr>
          <w:i/>
          <w:sz w:val="24"/>
          <w:szCs w:val="24"/>
          <w:lang w:eastAsia="ru-RU"/>
        </w:rPr>
      </w:pPr>
      <w:r w:rsidRPr="004627F8">
        <w:rPr>
          <w:i/>
          <w:sz w:val="24"/>
          <w:szCs w:val="24"/>
          <w:lang w:eastAsia="ru-RU"/>
        </w:rPr>
        <w:t xml:space="preserve">(перечислить виды оборудования, например: радиаторы, светильники, кондиционеры, системы сигнализации и пожаротушения, другое) </w:t>
      </w: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ab/>
        <w:t>состояние: ______________________________________</w:t>
      </w:r>
    </w:p>
    <w:p w:rsidR="00C60A24" w:rsidRPr="004627F8" w:rsidRDefault="00C60A24" w:rsidP="00C60A24">
      <w:pPr>
        <w:suppressAutoHyphens w:val="0"/>
        <w:autoSpaceDE/>
        <w:snapToGrid w:val="0"/>
        <w:ind w:firstLine="709"/>
        <w:contextualSpacing/>
        <w:jc w:val="both"/>
        <w:rPr>
          <w:i/>
          <w:sz w:val="24"/>
          <w:szCs w:val="24"/>
          <w:lang w:eastAsia="ru-RU"/>
        </w:rPr>
      </w:pPr>
      <w:r w:rsidRPr="004627F8">
        <w:rPr>
          <w:i/>
          <w:sz w:val="24"/>
          <w:szCs w:val="24"/>
          <w:lang w:eastAsia="ru-RU"/>
        </w:rPr>
        <w:t xml:space="preserve"> (отличное, хорошее, удовлетворительное – указать для каждого вида оборудования)</w:t>
      </w: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ab/>
        <w:t>недостатки: ____________________________________________________________</w:t>
      </w:r>
    </w:p>
    <w:p w:rsidR="00C60A24" w:rsidRPr="004627F8" w:rsidRDefault="00C60A24" w:rsidP="00C60A24">
      <w:pPr>
        <w:suppressAutoHyphens w:val="0"/>
        <w:autoSpaceDE/>
        <w:snapToGrid w:val="0"/>
        <w:ind w:firstLine="709"/>
        <w:contextualSpacing/>
        <w:jc w:val="both"/>
        <w:rPr>
          <w:i/>
          <w:sz w:val="24"/>
          <w:szCs w:val="24"/>
          <w:lang w:eastAsia="ru-RU"/>
        </w:rPr>
      </w:pPr>
      <w:r w:rsidRPr="004627F8">
        <w:rPr>
          <w:i/>
          <w:sz w:val="24"/>
          <w:szCs w:val="24"/>
          <w:lang w:eastAsia="ru-RU"/>
        </w:rPr>
        <w:t xml:space="preserve"> (при наличии перечислить недостатки,  повреждения для каждого вида оборудования)</w:t>
      </w:r>
      <w:r w:rsidRPr="004627F8">
        <w:rPr>
          <w:i/>
          <w:sz w:val="24"/>
          <w:szCs w:val="24"/>
          <w:lang w:eastAsia="ru-RU"/>
        </w:rPr>
        <w:tab/>
      </w: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ab/>
      </w:r>
      <w:r w:rsidRPr="004627F8">
        <w:rPr>
          <w:b/>
          <w:sz w:val="24"/>
          <w:szCs w:val="24"/>
          <w:lang w:eastAsia="ru-RU"/>
        </w:rPr>
        <w:t>- Иное</w:t>
      </w:r>
      <w:r w:rsidRPr="004627F8">
        <w:rPr>
          <w:sz w:val="24"/>
          <w:szCs w:val="24"/>
          <w:lang w:eastAsia="ru-RU"/>
        </w:rPr>
        <w:t xml:space="preserve"> ______________________________________________________________ </w:t>
      </w: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________________________________________________________________________.</w:t>
      </w:r>
    </w:p>
    <w:p w:rsidR="00C60A24" w:rsidRPr="004627F8" w:rsidRDefault="00C60A24" w:rsidP="00C60A24">
      <w:pPr>
        <w:suppressAutoHyphens w:val="0"/>
        <w:autoSpaceDE/>
        <w:snapToGrid w:val="0"/>
        <w:ind w:firstLine="709"/>
        <w:contextualSpacing/>
        <w:jc w:val="both"/>
        <w:rPr>
          <w:sz w:val="24"/>
          <w:szCs w:val="24"/>
          <w:lang w:eastAsia="ru-RU"/>
        </w:rPr>
      </w:pPr>
    </w:p>
    <w:p w:rsidR="00C60A24" w:rsidRPr="004627F8" w:rsidRDefault="00C60A24" w:rsidP="00C60A24">
      <w:pPr>
        <w:suppressAutoHyphens w:val="0"/>
        <w:autoSpaceDE/>
        <w:snapToGrid w:val="0"/>
        <w:ind w:firstLine="709"/>
        <w:contextualSpacing/>
        <w:jc w:val="both"/>
        <w:rPr>
          <w:sz w:val="24"/>
          <w:szCs w:val="24"/>
          <w:lang w:eastAsia="ru-RU"/>
        </w:rPr>
      </w:pPr>
    </w:p>
    <w:p w:rsidR="00C60A24" w:rsidRPr="004627F8" w:rsidRDefault="00C60A24" w:rsidP="00C60A24">
      <w:pPr>
        <w:suppressAutoHyphens w:val="0"/>
        <w:autoSpaceDE/>
        <w:snapToGrid w:val="0"/>
        <w:ind w:firstLine="709"/>
        <w:contextualSpacing/>
        <w:jc w:val="both"/>
        <w:rPr>
          <w:sz w:val="24"/>
          <w:szCs w:val="24"/>
          <w:lang w:eastAsia="ru-RU"/>
        </w:rPr>
      </w:pPr>
      <w:r w:rsidRPr="004627F8">
        <w:rPr>
          <w:sz w:val="24"/>
          <w:szCs w:val="24"/>
          <w:lang w:eastAsia="ru-RU"/>
        </w:rPr>
        <w:t>_______________________________________________________________________.</w:t>
      </w:r>
      <w:r w:rsidRPr="004627F8">
        <w:rPr>
          <w:sz w:val="24"/>
          <w:szCs w:val="24"/>
          <w:vertAlign w:val="superscript"/>
          <w:lang w:eastAsia="ru-RU"/>
        </w:rPr>
        <w:footnoteReference w:id="25"/>
      </w:r>
    </w:p>
    <w:p w:rsidR="00C60A24" w:rsidRPr="00C60A24" w:rsidRDefault="00C60A24" w:rsidP="00C60A24">
      <w:pPr>
        <w:suppressAutoHyphens w:val="0"/>
        <w:autoSpaceDE/>
        <w:snapToGrid w:val="0"/>
        <w:contextualSpacing/>
        <w:jc w:val="both"/>
        <w:rPr>
          <w:sz w:val="24"/>
          <w:szCs w:val="24"/>
          <w:lang w:eastAsia="ru-RU"/>
        </w:rPr>
      </w:pPr>
    </w:p>
    <w:p w:rsidR="00C60A24" w:rsidRPr="00C60A24" w:rsidRDefault="00C60A24" w:rsidP="00C60A24">
      <w:pPr>
        <w:suppressAutoHyphens w:val="0"/>
        <w:autoSpaceDE/>
        <w:snapToGrid w:val="0"/>
        <w:contextualSpacing/>
        <w:jc w:val="both"/>
        <w:rPr>
          <w:b/>
          <w:sz w:val="24"/>
          <w:szCs w:val="24"/>
          <w:lang w:eastAsia="ru-RU"/>
        </w:rPr>
      </w:pPr>
      <w:r w:rsidRPr="00C60A24">
        <w:rPr>
          <w:b/>
          <w:sz w:val="24"/>
          <w:szCs w:val="24"/>
          <w:lang w:eastAsia="ru-RU"/>
        </w:rPr>
        <w:t>От Арендодателя:</w:t>
      </w:r>
      <w:r w:rsidRPr="00C60A24">
        <w:rPr>
          <w:b/>
          <w:sz w:val="24"/>
          <w:szCs w:val="24"/>
          <w:lang w:eastAsia="ru-RU"/>
        </w:rPr>
        <w:tab/>
      </w:r>
      <w:r w:rsidRPr="00C60A24">
        <w:rPr>
          <w:b/>
          <w:sz w:val="24"/>
          <w:szCs w:val="24"/>
          <w:lang w:eastAsia="ru-RU"/>
        </w:rPr>
        <w:tab/>
      </w:r>
      <w:r w:rsidRPr="00C60A24">
        <w:rPr>
          <w:b/>
          <w:sz w:val="24"/>
          <w:szCs w:val="24"/>
          <w:lang w:eastAsia="ru-RU"/>
        </w:rPr>
        <w:tab/>
      </w:r>
      <w:r w:rsidRPr="00C60A24">
        <w:rPr>
          <w:b/>
          <w:sz w:val="24"/>
          <w:szCs w:val="24"/>
          <w:lang w:eastAsia="ru-RU"/>
        </w:rPr>
        <w:tab/>
      </w:r>
      <w:r w:rsidRPr="00C60A24">
        <w:rPr>
          <w:b/>
          <w:sz w:val="24"/>
          <w:szCs w:val="24"/>
          <w:lang w:eastAsia="ru-RU"/>
        </w:rPr>
        <w:tab/>
      </w:r>
      <w:r w:rsidRPr="00C60A24">
        <w:rPr>
          <w:b/>
          <w:sz w:val="24"/>
          <w:szCs w:val="24"/>
          <w:lang w:eastAsia="ru-RU"/>
        </w:rPr>
        <w:tab/>
      </w:r>
      <w:r w:rsidRPr="00C60A24">
        <w:rPr>
          <w:b/>
          <w:sz w:val="24"/>
          <w:szCs w:val="24"/>
          <w:lang w:eastAsia="ru-RU"/>
        </w:rPr>
        <w:tab/>
        <w:t>От  Арендатора:</w:t>
      </w:r>
    </w:p>
    <w:p w:rsidR="00C60A24" w:rsidRPr="00C60A24" w:rsidRDefault="00C60A24" w:rsidP="00C60A24">
      <w:pPr>
        <w:suppressAutoHyphens w:val="0"/>
        <w:autoSpaceDE/>
        <w:snapToGrid w:val="0"/>
        <w:contextualSpacing/>
        <w:jc w:val="both"/>
        <w:rPr>
          <w:sz w:val="24"/>
          <w:szCs w:val="24"/>
          <w:lang w:eastAsia="ru-RU"/>
        </w:rPr>
      </w:pPr>
      <w:r w:rsidRPr="00C60A24">
        <w:rPr>
          <w:sz w:val="24"/>
          <w:szCs w:val="24"/>
          <w:lang w:eastAsia="ru-RU"/>
        </w:rPr>
        <w:t>Должность</w:t>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t>Должность</w:t>
      </w:r>
    </w:p>
    <w:p w:rsidR="00C60A24" w:rsidRPr="00C60A24" w:rsidRDefault="00C60A24" w:rsidP="00C60A24">
      <w:pPr>
        <w:suppressAutoHyphens w:val="0"/>
        <w:autoSpaceDE/>
        <w:snapToGrid w:val="0"/>
        <w:contextualSpacing/>
        <w:jc w:val="both"/>
        <w:rPr>
          <w:sz w:val="24"/>
          <w:szCs w:val="24"/>
          <w:lang w:eastAsia="ru-RU"/>
        </w:rPr>
      </w:pPr>
    </w:p>
    <w:p w:rsidR="00C60A24" w:rsidRPr="00C60A24" w:rsidRDefault="00C60A24" w:rsidP="00C60A24">
      <w:pPr>
        <w:suppressAutoHyphens w:val="0"/>
        <w:autoSpaceDE/>
        <w:snapToGrid w:val="0"/>
        <w:contextualSpacing/>
        <w:jc w:val="both"/>
        <w:rPr>
          <w:sz w:val="24"/>
          <w:szCs w:val="24"/>
          <w:lang w:eastAsia="ru-RU"/>
        </w:rPr>
      </w:pPr>
    </w:p>
    <w:p w:rsidR="00C60A24" w:rsidRPr="00C60A24" w:rsidRDefault="00C60A24" w:rsidP="00C60A24">
      <w:pPr>
        <w:suppressAutoHyphens w:val="0"/>
        <w:autoSpaceDE/>
        <w:snapToGrid w:val="0"/>
        <w:contextualSpacing/>
        <w:jc w:val="both"/>
        <w:rPr>
          <w:sz w:val="24"/>
          <w:szCs w:val="24"/>
          <w:lang w:eastAsia="ru-RU"/>
        </w:rPr>
      </w:pPr>
      <w:r w:rsidRPr="00C60A24">
        <w:rPr>
          <w:sz w:val="24"/>
          <w:szCs w:val="24"/>
          <w:lang w:eastAsia="ru-RU"/>
        </w:rPr>
        <w:t>_______________ Ф.И.О.</w:t>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t>_____________ Ф.И.О.</w:t>
      </w:r>
      <w:r w:rsidRPr="00C60A24">
        <w:rPr>
          <w:sz w:val="24"/>
          <w:szCs w:val="24"/>
          <w:lang w:eastAsia="ru-RU"/>
        </w:rPr>
        <w:tab/>
      </w:r>
      <w:r w:rsidRPr="00C60A24">
        <w:rPr>
          <w:sz w:val="24"/>
          <w:szCs w:val="24"/>
          <w:lang w:eastAsia="ru-RU"/>
        </w:rPr>
        <w:tab/>
      </w:r>
    </w:p>
    <w:p w:rsidR="00F27AAD" w:rsidRPr="00D468E5" w:rsidRDefault="00C60A24" w:rsidP="00D468E5">
      <w:pPr>
        <w:suppressAutoHyphens w:val="0"/>
        <w:autoSpaceDE/>
        <w:rPr>
          <w:b/>
          <w:sz w:val="24"/>
        </w:rPr>
      </w:pPr>
      <w:r w:rsidRPr="00C60A24">
        <w:rPr>
          <w:sz w:val="24"/>
          <w:szCs w:val="24"/>
          <w:lang w:eastAsia="ru-RU"/>
        </w:rPr>
        <w:t xml:space="preserve">М.п.                                                                                                                   </w:t>
      </w:r>
      <w:r w:rsidRPr="00C60A24">
        <w:rPr>
          <w:sz w:val="24"/>
          <w:szCs w:val="24"/>
          <w:lang w:eastAsia="ru-RU"/>
        </w:rPr>
        <w:tab/>
        <w:t>М.п.</w:t>
      </w:r>
    </w:p>
    <w:p w:rsidR="00C60A24" w:rsidRPr="004627F8" w:rsidRDefault="00C60A24" w:rsidP="00D468E5">
      <w:pPr>
        <w:suppressAutoHyphens w:val="0"/>
        <w:autoSpaceDE/>
        <w:snapToGrid w:val="0"/>
        <w:contextualSpacing/>
        <w:jc w:val="both"/>
        <w:rPr>
          <w:sz w:val="24"/>
          <w:szCs w:val="24"/>
          <w:lang w:eastAsia="ru-RU"/>
        </w:rPr>
      </w:pPr>
    </w:p>
    <w:p w:rsidR="00C60A24" w:rsidRPr="004627F8" w:rsidRDefault="00C60A24" w:rsidP="00D87874">
      <w:pPr>
        <w:suppressAutoHyphens w:val="0"/>
        <w:autoSpaceDE/>
        <w:jc w:val="center"/>
        <w:rPr>
          <w:sz w:val="24"/>
          <w:szCs w:val="24"/>
          <w:lang w:eastAsia="ru-RU"/>
        </w:rPr>
      </w:pPr>
    </w:p>
    <w:p w:rsidR="00C60A24" w:rsidRPr="004627F8" w:rsidRDefault="00C60A24" w:rsidP="00D87874">
      <w:pPr>
        <w:suppressAutoHyphens w:val="0"/>
        <w:autoSpaceDE/>
        <w:jc w:val="center"/>
        <w:rPr>
          <w:sz w:val="24"/>
          <w:szCs w:val="24"/>
          <w:lang w:eastAsia="ru-RU"/>
        </w:rPr>
      </w:pPr>
    </w:p>
    <w:p w:rsidR="00C60A24" w:rsidRPr="004627F8" w:rsidRDefault="00C60A24" w:rsidP="00D87874">
      <w:pPr>
        <w:suppressAutoHyphens w:val="0"/>
        <w:autoSpaceDE/>
        <w:jc w:val="center"/>
        <w:rPr>
          <w:sz w:val="24"/>
          <w:szCs w:val="24"/>
          <w:lang w:eastAsia="ru-RU"/>
        </w:rPr>
      </w:pPr>
    </w:p>
    <w:p w:rsidR="00C60A24" w:rsidRPr="004627F8" w:rsidRDefault="00C60A24" w:rsidP="00D87874">
      <w:pPr>
        <w:suppressAutoHyphens w:val="0"/>
        <w:autoSpaceDE/>
        <w:jc w:val="center"/>
        <w:rPr>
          <w:sz w:val="24"/>
          <w:szCs w:val="24"/>
          <w:lang w:eastAsia="ru-RU"/>
        </w:rPr>
      </w:pPr>
    </w:p>
    <w:p w:rsidR="006F5B22" w:rsidRPr="004627F8" w:rsidRDefault="006F5B22" w:rsidP="00D87874">
      <w:pPr>
        <w:suppressAutoHyphens w:val="0"/>
        <w:autoSpaceDE/>
        <w:jc w:val="center"/>
        <w:rPr>
          <w:sz w:val="24"/>
          <w:szCs w:val="24"/>
          <w:lang w:eastAsia="ru-RU"/>
        </w:rPr>
      </w:pPr>
    </w:p>
    <w:p w:rsidR="006F5B22" w:rsidRPr="004627F8" w:rsidRDefault="006F5B22" w:rsidP="00D87874">
      <w:pPr>
        <w:suppressAutoHyphens w:val="0"/>
        <w:autoSpaceDE/>
        <w:jc w:val="center"/>
        <w:rPr>
          <w:sz w:val="24"/>
          <w:szCs w:val="24"/>
          <w:lang w:eastAsia="ru-RU"/>
        </w:rPr>
      </w:pPr>
    </w:p>
    <w:p w:rsidR="007D545A" w:rsidRDefault="007D545A" w:rsidP="00717B76">
      <w:pPr>
        <w:suppressAutoHyphens w:val="0"/>
        <w:autoSpaceDE/>
        <w:jc w:val="right"/>
        <w:rPr>
          <w:sz w:val="24"/>
          <w:szCs w:val="24"/>
          <w:lang w:eastAsia="ru-RU"/>
        </w:rPr>
      </w:pPr>
    </w:p>
    <w:p w:rsidR="007D545A" w:rsidRDefault="007D545A" w:rsidP="00717B76">
      <w:pPr>
        <w:suppressAutoHyphens w:val="0"/>
        <w:autoSpaceDE/>
        <w:jc w:val="right"/>
        <w:rPr>
          <w:sz w:val="24"/>
          <w:szCs w:val="24"/>
          <w:lang w:eastAsia="ru-RU"/>
        </w:rPr>
      </w:pPr>
    </w:p>
    <w:p w:rsidR="00D87874" w:rsidRPr="004627F8" w:rsidRDefault="00D87874" w:rsidP="00717B76">
      <w:pPr>
        <w:suppressAutoHyphens w:val="0"/>
        <w:autoSpaceDE/>
        <w:jc w:val="right"/>
        <w:rPr>
          <w:sz w:val="24"/>
          <w:szCs w:val="24"/>
          <w:lang w:eastAsia="ru-RU"/>
        </w:rPr>
      </w:pPr>
      <w:r w:rsidRPr="004627F8">
        <w:rPr>
          <w:sz w:val="24"/>
          <w:szCs w:val="24"/>
          <w:lang w:eastAsia="ru-RU"/>
        </w:rPr>
        <w:t>Приложение №</w:t>
      </w:r>
      <w:r w:rsidR="00717B76" w:rsidRPr="004627F8">
        <w:rPr>
          <w:sz w:val="24"/>
          <w:szCs w:val="24"/>
          <w:lang w:eastAsia="ru-RU"/>
        </w:rPr>
        <w:t>4</w:t>
      </w:r>
    </w:p>
    <w:p w:rsidR="00D87874" w:rsidRPr="004B5CC2" w:rsidRDefault="00D87874" w:rsidP="00717B76">
      <w:pPr>
        <w:suppressAutoHyphens w:val="0"/>
        <w:autoSpaceDE/>
        <w:ind w:left="6480"/>
        <w:jc w:val="right"/>
        <w:rPr>
          <w:sz w:val="24"/>
          <w:szCs w:val="24"/>
          <w:lang w:eastAsia="ru-RU"/>
        </w:rPr>
      </w:pPr>
      <w:r w:rsidRPr="004627F8">
        <w:rPr>
          <w:sz w:val="24"/>
          <w:szCs w:val="24"/>
          <w:lang w:eastAsia="ru-RU"/>
        </w:rPr>
        <w:t>к  Договору купли-продажи недвижимости нежилого назначения</w:t>
      </w:r>
    </w:p>
    <w:p w:rsidR="00D9135F" w:rsidRDefault="00A75E2B" w:rsidP="00717B76">
      <w:pPr>
        <w:suppressAutoHyphens w:val="0"/>
        <w:autoSpaceDE/>
        <w:ind w:left="6480"/>
        <w:jc w:val="right"/>
        <w:rPr>
          <w:sz w:val="24"/>
          <w:szCs w:val="24"/>
          <w:lang w:eastAsia="ru-RU"/>
        </w:rPr>
      </w:pPr>
      <w:r>
        <w:rPr>
          <w:sz w:val="24"/>
          <w:lang w:eastAsia="ru-RU"/>
        </w:rPr>
        <w:t>с обратной арендой</w:t>
      </w:r>
      <w:r w:rsidRPr="00D87874">
        <w:rPr>
          <w:sz w:val="24"/>
          <w:szCs w:val="24"/>
          <w:lang w:eastAsia="ru-RU"/>
        </w:rPr>
        <w:t xml:space="preserve"> </w:t>
      </w:r>
    </w:p>
    <w:p w:rsidR="00D87874" w:rsidRPr="00D87874" w:rsidRDefault="00D87874" w:rsidP="00717B76">
      <w:pPr>
        <w:suppressAutoHyphens w:val="0"/>
        <w:autoSpaceDE/>
        <w:ind w:left="6480"/>
        <w:jc w:val="right"/>
        <w:rPr>
          <w:sz w:val="24"/>
          <w:lang w:eastAsia="ru-RU"/>
        </w:rPr>
      </w:pPr>
      <w:r w:rsidRPr="00D87874">
        <w:rPr>
          <w:sz w:val="24"/>
          <w:szCs w:val="24"/>
          <w:lang w:eastAsia="ru-RU"/>
        </w:rPr>
        <w:t>№</w:t>
      </w:r>
      <w:r w:rsidR="00D9135F">
        <w:rPr>
          <w:sz w:val="24"/>
          <w:szCs w:val="24"/>
          <w:lang w:eastAsia="ru-RU"/>
        </w:rPr>
        <w:t>________________</w:t>
      </w:r>
      <w:r w:rsidRPr="00D87874">
        <w:rPr>
          <w:sz w:val="24"/>
          <w:szCs w:val="24"/>
          <w:lang w:eastAsia="ru-RU"/>
        </w:rPr>
        <w:t>_____от_____</w:t>
      </w:r>
    </w:p>
    <w:p w:rsidR="00D87874" w:rsidRPr="004627F8" w:rsidRDefault="00D87874" w:rsidP="00D87874">
      <w:pPr>
        <w:suppressAutoHyphens w:val="0"/>
        <w:autoSpaceDE/>
        <w:rPr>
          <w:b/>
          <w:sz w:val="24"/>
          <w:szCs w:val="24"/>
          <w:lang w:eastAsia="ru-RU"/>
        </w:rPr>
      </w:pPr>
    </w:p>
    <w:p w:rsidR="00D87874" w:rsidRPr="004627F8" w:rsidRDefault="00D87874" w:rsidP="00D87874">
      <w:pPr>
        <w:suppressAutoHyphens w:val="0"/>
        <w:autoSpaceDE/>
        <w:jc w:val="center"/>
        <w:rPr>
          <w:sz w:val="24"/>
          <w:szCs w:val="24"/>
          <w:lang w:eastAsia="ru-RU"/>
        </w:rPr>
      </w:pPr>
      <w:r w:rsidRPr="004627F8">
        <w:rPr>
          <w:b/>
          <w:sz w:val="24"/>
          <w:szCs w:val="24"/>
          <w:lang w:eastAsia="ru-RU"/>
        </w:rPr>
        <w:t>Гарантии по недопущению действий коррупционного характера</w:t>
      </w:r>
    </w:p>
    <w:p w:rsidR="00D87874" w:rsidRPr="004627F8" w:rsidRDefault="00D87874" w:rsidP="00D87874">
      <w:pPr>
        <w:suppressAutoHyphens w:val="0"/>
        <w:autoSpaceDE/>
        <w:contextualSpacing/>
        <w:jc w:val="both"/>
        <w:rPr>
          <w:rFonts w:eastAsia="Calibri"/>
          <w:sz w:val="24"/>
          <w:szCs w:val="24"/>
          <w:lang w:eastAsia="ru-RU"/>
        </w:rPr>
      </w:pPr>
    </w:p>
    <w:p w:rsidR="00D87874" w:rsidRPr="004627F8" w:rsidRDefault="00D87874" w:rsidP="00D87874">
      <w:pPr>
        <w:suppressAutoHyphens w:val="0"/>
        <w:autoSpaceDE/>
        <w:contextualSpacing/>
        <w:jc w:val="both"/>
        <w:rPr>
          <w:rFonts w:eastAsia="Calibri"/>
          <w:sz w:val="24"/>
          <w:szCs w:val="24"/>
          <w:lang w:eastAsia="ru-RU"/>
        </w:rPr>
      </w:pPr>
      <w:r w:rsidRPr="004627F8">
        <w:rPr>
          <w:rFonts w:eastAsia="Calibri"/>
          <w:sz w:val="24"/>
          <w:szCs w:val="24"/>
          <w:lang w:eastAsia="ru-RU"/>
        </w:rPr>
        <w:t>1. Реализуя принятые ПАО Сбербанк (далее по тексту – Банк) политики по противодействию коррупции и управлению конфликтом интересов</w:t>
      </w:r>
      <w:r w:rsidRPr="004627F8">
        <w:rPr>
          <w:rFonts w:eastAsia="Calibri"/>
          <w:sz w:val="24"/>
          <w:szCs w:val="24"/>
          <w:vertAlign w:val="superscript"/>
          <w:lang w:eastAsia="ru-RU"/>
        </w:rPr>
        <w:footnoteReference w:id="26"/>
      </w:r>
      <w:r w:rsidRPr="004627F8">
        <w:rPr>
          <w:rFonts w:eastAsia="Calibri"/>
          <w:sz w:val="24"/>
          <w:szCs w:val="24"/>
          <w:lang w:eastAsia="ru-RU"/>
        </w:rPr>
        <w:t xml:space="preserve"> и сознавая свою ответственность в укреплении конкурентных отношений и неприятие всех форм коррупции</w:t>
      </w:r>
      <w:r w:rsidRPr="004627F8">
        <w:rPr>
          <w:rFonts w:eastAsia="Calibri"/>
          <w:sz w:val="24"/>
          <w:szCs w:val="24"/>
          <w:vertAlign w:val="superscript"/>
          <w:lang w:eastAsia="ru-RU"/>
        </w:rPr>
        <w:footnoteReference w:id="27"/>
      </w:r>
      <w:r w:rsidRPr="004627F8">
        <w:rPr>
          <w:rFonts w:eastAsia="Calibri"/>
          <w:sz w:val="24"/>
          <w:szCs w:val="24"/>
          <w:lang w:eastAsia="ru-RU"/>
        </w:rPr>
        <w:t xml:space="preserve">, </w:t>
      </w:r>
      <w:r w:rsidRPr="00D87874">
        <w:rPr>
          <w:rFonts w:eastAsia="Calibri"/>
          <w:sz w:val="24"/>
          <w:lang w:eastAsia="ru-RU"/>
        </w:rPr>
        <w:t>______________________</w:t>
      </w:r>
      <w:r w:rsidRPr="00EE5F6E">
        <w:rPr>
          <w:rFonts w:eastAsia="Calibri"/>
          <w:sz w:val="24"/>
          <w:vertAlign w:val="superscript"/>
          <w:lang w:eastAsia="ru-RU"/>
        </w:rPr>
        <w:footnoteReference w:id="28"/>
      </w:r>
      <w:r w:rsidRPr="008D5BC1">
        <w:rPr>
          <w:rFonts w:eastAsia="Calibri"/>
          <w:sz w:val="16"/>
        </w:rPr>
        <w:t xml:space="preserve"> </w:t>
      </w:r>
      <w:r w:rsidRPr="004627F8">
        <w:rPr>
          <w:rFonts w:eastAsia="Calibri"/>
          <w:sz w:val="24"/>
          <w:szCs w:val="24"/>
          <w:lang w:eastAsia="ru-RU"/>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 следующих принципов:</w:t>
      </w:r>
    </w:p>
    <w:p w:rsidR="00D87874" w:rsidRPr="004627F8" w:rsidRDefault="00D87874" w:rsidP="007040B9">
      <w:pPr>
        <w:numPr>
          <w:ilvl w:val="0"/>
          <w:numId w:val="3"/>
        </w:numPr>
        <w:suppressAutoHyphens w:val="0"/>
        <w:autoSpaceDE/>
        <w:jc w:val="both"/>
        <w:rPr>
          <w:rFonts w:eastAsia="Calibri"/>
          <w:sz w:val="24"/>
          <w:szCs w:val="24"/>
          <w:lang w:eastAsia="ru-RU"/>
        </w:rPr>
      </w:pPr>
      <w:r w:rsidRPr="004627F8">
        <w:rPr>
          <w:rFonts w:eastAsia="Calibri"/>
          <w:sz w:val="24"/>
          <w:szCs w:val="24"/>
          <w:lang w:eastAsia="ru-RU"/>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D87874" w:rsidRPr="004627F8" w:rsidRDefault="00D87874" w:rsidP="007040B9">
      <w:pPr>
        <w:numPr>
          <w:ilvl w:val="0"/>
          <w:numId w:val="3"/>
        </w:numPr>
        <w:suppressAutoHyphens w:val="0"/>
        <w:autoSpaceDE/>
        <w:contextualSpacing/>
        <w:jc w:val="both"/>
        <w:rPr>
          <w:rFonts w:eastAsia="Calibri"/>
          <w:sz w:val="24"/>
          <w:szCs w:val="24"/>
          <w:lang w:eastAsia="ru-RU"/>
        </w:rPr>
      </w:pPr>
      <w:r w:rsidRPr="004627F8">
        <w:rPr>
          <w:rFonts w:eastAsia="Calibri"/>
          <w:sz w:val="24"/>
          <w:szCs w:val="24"/>
          <w:lang w:eastAsia="ru-RU"/>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D87874" w:rsidRPr="004627F8" w:rsidRDefault="00D87874" w:rsidP="007040B9">
      <w:pPr>
        <w:numPr>
          <w:ilvl w:val="0"/>
          <w:numId w:val="4"/>
        </w:numPr>
        <w:suppressAutoHyphens w:val="0"/>
        <w:autoSpaceDE/>
        <w:contextualSpacing/>
        <w:jc w:val="both"/>
        <w:rPr>
          <w:rFonts w:eastAsia="Calibri"/>
          <w:sz w:val="24"/>
          <w:szCs w:val="24"/>
          <w:lang w:eastAsia="ru-RU"/>
        </w:rPr>
      </w:pPr>
      <w:r w:rsidRPr="004627F8">
        <w:rPr>
          <w:rFonts w:eastAsia="Calibri"/>
          <w:sz w:val="24"/>
          <w:szCs w:val="24"/>
          <w:lang w:eastAsia="ru-RU"/>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D87874" w:rsidRPr="004627F8" w:rsidRDefault="00D87874" w:rsidP="007040B9">
      <w:pPr>
        <w:numPr>
          <w:ilvl w:val="0"/>
          <w:numId w:val="5"/>
        </w:numPr>
        <w:suppressAutoHyphens w:val="0"/>
        <w:autoSpaceDE/>
        <w:contextualSpacing/>
        <w:jc w:val="both"/>
        <w:rPr>
          <w:rFonts w:eastAsia="Calibri"/>
          <w:sz w:val="24"/>
          <w:szCs w:val="24"/>
          <w:lang w:eastAsia="ru-RU"/>
        </w:rPr>
      </w:pPr>
      <w:r w:rsidRPr="004627F8">
        <w:rPr>
          <w:rFonts w:eastAsia="Calibri"/>
          <w:sz w:val="24"/>
          <w:szCs w:val="24"/>
          <w:lang w:eastAsia="ru-RU"/>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
    <w:p w:rsidR="00D87874" w:rsidRPr="004627F8" w:rsidRDefault="00D87874" w:rsidP="007040B9">
      <w:pPr>
        <w:numPr>
          <w:ilvl w:val="0"/>
          <w:numId w:val="6"/>
        </w:numPr>
        <w:suppressAutoHyphens w:val="0"/>
        <w:autoSpaceDE/>
        <w:contextualSpacing/>
        <w:jc w:val="both"/>
        <w:rPr>
          <w:rFonts w:eastAsia="Calibri"/>
          <w:sz w:val="24"/>
          <w:szCs w:val="24"/>
          <w:lang w:eastAsia="ru-RU"/>
        </w:rPr>
      </w:pPr>
      <w:r w:rsidRPr="004627F8">
        <w:rPr>
          <w:rFonts w:eastAsia="Calibri"/>
          <w:sz w:val="24"/>
          <w:szCs w:val="24"/>
          <w:lang w:eastAsia="ru-RU"/>
        </w:rPr>
        <w:t xml:space="preserve">внедрение лучших практик реализации антикоррупционных программ и деловое сотрудничество в этой области. </w:t>
      </w:r>
    </w:p>
    <w:p w:rsidR="00D87874" w:rsidRPr="004627F8" w:rsidRDefault="00D87874" w:rsidP="00D87874">
      <w:pPr>
        <w:suppressAutoHyphens w:val="0"/>
        <w:autoSpaceDE/>
        <w:contextualSpacing/>
        <w:jc w:val="both"/>
        <w:rPr>
          <w:rFonts w:eastAsia="Calibri"/>
          <w:sz w:val="24"/>
          <w:szCs w:val="24"/>
          <w:lang w:eastAsia="ru-RU"/>
        </w:rPr>
      </w:pPr>
    </w:p>
    <w:p w:rsidR="00D87874" w:rsidRPr="004627F8" w:rsidRDefault="00D87874" w:rsidP="00D87874">
      <w:pPr>
        <w:suppressAutoHyphens w:val="0"/>
        <w:autoSpaceDE/>
        <w:contextualSpacing/>
        <w:jc w:val="both"/>
        <w:rPr>
          <w:rFonts w:eastAsia="Calibri"/>
          <w:sz w:val="24"/>
          <w:szCs w:val="24"/>
          <w:lang w:eastAsia="ru-RU"/>
        </w:rPr>
      </w:pPr>
      <w:r w:rsidRPr="004627F8">
        <w:rPr>
          <w:rFonts w:eastAsia="Calibri"/>
          <w:sz w:val="24"/>
          <w:szCs w:val="24"/>
          <w:lang w:eastAsia="ru-RU"/>
        </w:rPr>
        <w:t>2. 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8D5BC1">
        <w:rPr>
          <w:rFonts w:eastAsia="Calibri"/>
        </w:rPr>
        <w:t xml:space="preserve"> </w:t>
      </w:r>
      <w:r w:rsidRPr="004627F8">
        <w:rPr>
          <w:rFonts w:eastAsia="Calibri"/>
          <w:sz w:val="24"/>
          <w:szCs w:val="24"/>
          <w:lang w:eastAsia="ru-RU"/>
        </w:rPr>
        <w:t xml:space="preserve">или индивидуальный предприниматель), вместе именуемые Стороны, принимают на себя следующие </w:t>
      </w:r>
      <w:r w:rsidRPr="004627F8">
        <w:rPr>
          <w:rFonts w:eastAsia="Calibri"/>
          <w:b/>
          <w:sz w:val="24"/>
          <w:szCs w:val="24"/>
          <w:lang w:eastAsia="ru-RU"/>
        </w:rPr>
        <w:t>обязательства</w:t>
      </w:r>
      <w:r w:rsidRPr="004627F8">
        <w:rPr>
          <w:rFonts w:eastAsia="Calibri"/>
          <w:sz w:val="24"/>
          <w:szCs w:val="24"/>
          <w:lang w:eastAsia="ru-RU"/>
        </w:rPr>
        <w:t>:</w:t>
      </w:r>
    </w:p>
    <w:p w:rsidR="00D87874" w:rsidRPr="004627F8" w:rsidRDefault="00D87874" w:rsidP="00D87874">
      <w:pPr>
        <w:suppressAutoHyphens w:val="0"/>
        <w:autoSpaceDE/>
        <w:ind w:left="851" w:hanging="567"/>
        <w:contextualSpacing/>
        <w:jc w:val="both"/>
        <w:rPr>
          <w:rFonts w:eastAsia="Calibri"/>
          <w:sz w:val="24"/>
          <w:szCs w:val="24"/>
          <w:lang w:eastAsia="ru-RU"/>
        </w:rPr>
      </w:pPr>
      <w:r w:rsidRPr="004627F8">
        <w:rPr>
          <w:rFonts w:eastAsia="Calibri"/>
          <w:sz w:val="24"/>
          <w:szCs w:val="24"/>
          <w:lang w:eastAsia="ru-RU"/>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D87874" w:rsidRPr="004627F8" w:rsidRDefault="00D87874" w:rsidP="00D87874">
      <w:pPr>
        <w:suppressAutoHyphens w:val="0"/>
        <w:autoSpaceDE/>
        <w:ind w:left="851" w:hanging="567"/>
        <w:contextualSpacing/>
        <w:jc w:val="both"/>
        <w:rPr>
          <w:rFonts w:eastAsia="Calibri"/>
          <w:sz w:val="24"/>
          <w:szCs w:val="24"/>
          <w:lang w:eastAsia="ru-RU"/>
        </w:rPr>
      </w:pPr>
      <w:r w:rsidRPr="004627F8">
        <w:rPr>
          <w:rFonts w:eastAsia="Calibri"/>
          <w:sz w:val="24"/>
          <w:szCs w:val="24"/>
          <w:lang w:eastAsia="ru-RU"/>
        </w:rPr>
        <w:t xml:space="preserve">2.2. </w:t>
      </w:r>
      <w:r w:rsidRPr="004627F8">
        <w:rPr>
          <w:rFonts w:eastAsia="Calibri"/>
          <w:sz w:val="24"/>
          <w:szCs w:val="24"/>
          <w:lang w:eastAsia="ru-RU"/>
        </w:rPr>
        <w:tab/>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D87874" w:rsidRPr="004627F8" w:rsidRDefault="00D87874" w:rsidP="00D87874">
      <w:pPr>
        <w:suppressAutoHyphens w:val="0"/>
        <w:autoSpaceDE/>
        <w:ind w:left="851" w:hanging="567"/>
        <w:contextualSpacing/>
        <w:jc w:val="both"/>
        <w:rPr>
          <w:rFonts w:eastAsia="Calibri"/>
          <w:sz w:val="24"/>
          <w:szCs w:val="24"/>
          <w:lang w:eastAsia="ru-RU"/>
        </w:rPr>
      </w:pPr>
      <w:r w:rsidRPr="004627F8">
        <w:rPr>
          <w:rFonts w:eastAsia="Calibri"/>
          <w:sz w:val="24"/>
          <w:szCs w:val="24"/>
          <w:lang w:eastAsia="ru-RU"/>
        </w:rPr>
        <w:t xml:space="preserve">2.3. </w:t>
      </w:r>
      <w:r w:rsidRPr="004627F8">
        <w:rPr>
          <w:rFonts w:eastAsia="Calibri"/>
          <w:sz w:val="24"/>
          <w:szCs w:val="24"/>
          <w:lang w:eastAsia="ru-RU"/>
        </w:rPr>
        <w:tab/>
        <w:t>Стороны не должны совершать действия (бездействие), создающие угрозу возникновения конфликта интересов</w:t>
      </w:r>
      <w:r w:rsidRPr="004627F8">
        <w:rPr>
          <w:rFonts w:eastAsia="Calibri"/>
          <w:sz w:val="24"/>
          <w:szCs w:val="24"/>
          <w:vertAlign w:val="superscript"/>
          <w:lang w:eastAsia="ru-RU"/>
        </w:rPr>
        <w:footnoteReference w:id="29"/>
      </w:r>
      <w:r w:rsidRPr="004627F8">
        <w:rPr>
          <w:rFonts w:eastAsia="Calibri"/>
          <w:sz w:val="24"/>
          <w:szCs w:val="24"/>
          <w:lang w:eastAsia="ru-RU"/>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D87874" w:rsidRPr="004627F8" w:rsidRDefault="00D87874" w:rsidP="00D87874">
      <w:pPr>
        <w:suppressAutoHyphens w:val="0"/>
        <w:autoSpaceDE/>
        <w:ind w:left="851" w:hanging="567"/>
        <w:contextualSpacing/>
        <w:jc w:val="both"/>
        <w:rPr>
          <w:rFonts w:eastAsia="Calibri"/>
          <w:sz w:val="24"/>
          <w:szCs w:val="24"/>
          <w:lang w:eastAsia="ru-RU"/>
        </w:rPr>
      </w:pPr>
      <w:r w:rsidRPr="004627F8">
        <w:rPr>
          <w:rFonts w:eastAsia="Calibri"/>
          <w:sz w:val="24"/>
          <w:szCs w:val="24"/>
          <w:lang w:eastAsia="ru-RU"/>
        </w:rPr>
        <w:t>2.4.</w:t>
      </w:r>
      <w:r w:rsidRPr="00EE5F6E">
        <w:rPr>
          <w:rFonts w:eastAsia="Calibri"/>
          <w:sz w:val="24"/>
          <w:vertAlign w:val="superscript"/>
          <w:lang w:eastAsia="ru-RU"/>
        </w:rPr>
        <w:footnoteReference w:id="30"/>
      </w:r>
      <w:r w:rsidRPr="004627F8">
        <w:rPr>
          <w:rFonts w:eastAsia="Calibri"/>
          <w:sz w:val="24"/>
          <w:szCs w:val="24"/>
          <w:lang w:eastAsia="ru-RU"/>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D87874" w:rsidRPr="004627F8" w:rsidRDefault="00D87874" w:rsidP="00D87874">
      <w:pPr>
        <w:suppressAutoHyphens w:val="0"/>
        <w:autoSpaceDE/>
        <w:ind w:left="851"/>
        <w:contextualSpacing/>
        <w:jc w:val="both"/>
        <w:rPr>
          <w:rFonts w:eastAsia="Calibri"/>
          <w:sz w:val="24"/>
          <w:szCs w:val="24"/>
          <w:lang w:eastAsia="ru-RU"/>
        </w:rPr>
      </w:pPr>
      <w:r w:rsidRPr="004627F8">
        <w:rPr>
          <w:rFonts w:eastAsia="Calibri"/>
          <w:sz w:val="24"/>
          <w:szCs w:val="24"/>
          <w:lang w:eastAsia="ru-RU"/>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D87874" w:rsidRPr="004627F8" w:rsidRDefault="00D87874" w:rsidP="00D87874">
      <w:pPr>
        <w:suppressAutoHyphens w:val="0"/>
        <w:autoSpaceDE/>
        <w:ind w:left="851"/>
        <w:contextualSpacing/>
        <w:jc w:val="both"/>
        <w:rPr>
          <w:rFonts w:eastAsia="Calibri"/>
          <w:sz w:val="24"/>
          <w:szCs w:val="24"/>
          <w:lang w:eastAsia="ru-RU"/>
        </w:rPr>
      </w:pPr>
      <w:r w:rsidRPr="004627F8">
        <w:rPr>
          <w:rFonts w:eastAsia="Calibri"/>
          <w:sz w:val="24"/>
          <w:szCs w:val="24"/>
          <w:lang w:eastAsia="ru-RU"/>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8D5BC1">
        <w:rPr>
          <w:rFonts w:eastAsia="Calibri"/>
        </w:rPr>
        <w:t xml:space="preserve"> </w:t>
      </w:r>
      <w:r w:rsidRPr="004627F8">
        <w:rPr>
          <w:rFonts w:eastAsia="Calibri"/>
          <w:sz w:val="24"/>
          <w:szCs w:val="24"/>
          <w:lang w:eastAsia="ru-RU"/>
        </w:rPr>
        <w:t xml:space="preserve">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5000000,00 (пять миллионов) рублей в срок не позднее 10 (десять) календарных дней, с даты получения требования Банка.  </w:t>
      </w:r>
    </w:p>
    <w:p w:rsidR="00D87874" w:rsidRPr="004627F8" w:rsidRDefault="00D87874" w:rsidP="00D87874">
      <w:pPr>
        <w:suppressAutoHyphens w:val="0"/>
        <w:autoSpaceDE/>
        <w:ind w:left="851" w:hanging="567"/>
        <w:contextualSpacing/>
        <w:jc w:val="both"/>
        <w:rPr>
          <w:rFonts w:eastAsia="Calibri"/>
          <w:sz w:val="24"/>
          <w:szCs w:val="24"/>
          <w:lang w:eastAsia="ru-RU"/>
        </w:rPr>
      </w:pPr>
      <w:r w:rsidRPr="004627F8">
        <w:rPr>
          <w:rFonts w:eastAsia="Calibri"/>
          <w:sz w:val="24"/>
          <w:szCs w:val="24"/>
          <w:lang w:eastAsia="ru-RU"/>
        </w:rPr>
        <w:t>2.5. Участник обязан</w:t>
      </w:r>
      <w:r w:rsidRPr="008D5BC1">
        <w:rPr>
          <w:rFonts w:eastAsia="Calibri"/>
        </w:rPr>
        <w:t xml:space="preserve"> </w:t>
      </w:r>
      <w:r w:rsidRPr="004627F8">
        <w:rPr>
          <w:rFonts w:eastAsia="Calibri"/>
          <w:sz w:val="24"/>
          <w:szCs w:val="24"/>
          <w:lang w:eastAsia="ru-RU"/>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и/или представителей Банка, или аффилированных (зависимых) лиц Банка, или от третьих лиц, в том числе членов семей работников Банка. </w:t>
      </w:r>
    </w:p>
    <w:p w:rsidR="00D87874" w:rsidRPr="004627F8" w:rsidRDefault="00D87874" w:rsidP="00D87874">
      <w:pPr>
        <w:suppressAutoHyphens w:val="0"/>
        <w:autoSpaceDE/>
        <w:ind w:left="851" w:hanging="567"/>
        <w:contextualSpacing/>
        <w:jc w:val="both"/>
        <w:rPr>
          <w:rFonts w:eastAsia="Calibri"/>
          <w:sz w:val="24"/>
          <w:szCs w:val="24"/>
          <w:lang w:eastAsia="ru-RU"/>
        </w:rPr>
      </w:pPr>
      <w:r w:rsidRPr="004627F8">
        <w:rPr>
          <w:rFonts w:eastAsia="Calibri"/>
          <w:sz w:val="24"/>
          <w:szCs w:val="24"/>
          <w:lang w:eastAsia="ru-RU"/>
        </w:rPr>
        <w:tab/>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D87874" w:rsidRPr="004627F8" w:rsidRDefault="00D87874" w:rsidP="00D87874">
      <w:pPr>
        <w:suppressAutoHyphens w:val="0"/>
        <w:autoSpaceDE/>
        <w:ind w:left="851" w:hanging="567"/>
        <w:contextualSpacing/>
        <w:jc w:val="both"/>
        <w:rPr>
          <w:rFonts w:eastAsia="Calibri"/>
          <w:sz w:val="24"/>
          <w:szCs w:val="24"/>
          <w:lang w:eastAsia="ru-RU"/>
        </w:rPr>
      </w:pPr>
      <w:r w:rsidRPr="004627F8">
        <w:rPr>
          <w:rFonts w:eastAsia="Calibri"/>
          <w:sz w:val="24"/>
          <w:szCs w:val="24"/>
          <w:lang w:eastAsia="ru-RU"/>
        </w:rPr>
        <w:tab/>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5000000,00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D87874" w:rsidRPr="004627F8" w:rsidRDefault="00D87874" w:rsidP="00D87874">
      <w:pPr>
        <w:suppressAutoHyphens w:val="0"/>
        <w:autoSpaceDE/>
        <w:ind w:left="851" w:hanging="567"/>
        <w:contextualSpacing/>
        <w:jc w:val="both"/>
        <w:rPr>
          <w:rFonts w:eastAsia="Calibri"/>
          <w:sz w:val="24"/>
          <w:szCs w:val="24"/>
          <w:lang w:eastAsia="ru-RU"/>
        </w:rPr>
      </w:pPr>
      <w:r w:rsidRPr="004627F8">
        <w:rPr>
          <w:rFonts w:eastAsia="Calibri"/>
          <w:sz w:val="24"/>
          <w:szCs w:val="24"/>
          <w:lang w:eastAsia="ru-RU"/>
        </w:rPr>
        <w:t xml:space="preserve">2.6. </w:t>
      </w:r>
      <w:r w:rsidRPr="004627F8">
        <w:rPr>
          <w:rFonts w:eastAsia="Calibri"/>
          <w:sz w:val="24"/>
          <w:szCs w:val="24"/>
          <w:lang w:eastAsia="ru-RU"/>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D87874" w:rsidRPr="004627F8" w:rsidRDefault="00D87874" w:rsidP="00D87874">
      <w:pPr>
        <w:suppressAutoHyphens w:val="0"/>
        <w:autoSpaceDE/>
        <w:ind w:left="851" w:hanging="567"/>
        <w:jc w:val="both"/>
        <w:rPr>
          <w:sz w:val="24"/>
          <w:szCs w:val="24"/>
          <w:lang w:eastAsia="ru-RU"/>
        </w:rPr>
      </w:pPr>
      <w:r w:rsidRPr="004627F8">
        <w:rPr>
          <w:sz w:val="24"/>
          <w:szCs w:val="24"/>
          <w:lang w:eastAsia="ru-RU"/>
        </w:rPr>
        <w:t>2.7. Заказчик вправе при установлении, изменении, расторжении договорных отношений учитывать фактор несоблюдения Участником антикоррупционных обязательств, а также степень неприятия Участником коррупции при ведении предпринимательской деятельности.</w:t>
      </w:r>
    </w:p>
    <w:p w:rsidR="00D87874" w:rsidRPr="004627F8" w:rsidRDefault="00D87874" w:rsidP="00D87874">
      <w:pPr>
        <w:suppressAutoHyphens w:val="0"/>
        <w:autoSpaceDE/>
        <w:ind w:left="851" w:hanging="567"/>
        <w:jc w:val="both"/>
        <w:rPr>
          <w:sz w:val="24"/>
          <w:szCs w:val="24"/>
          <w:lang w:eastAsia="ru-RU"/>
        </w:rPr>
      </w:pPr>
    </w:p>
    <w:p w:rsidR="00D87874" w:rsidRPr="00D87874" w:rsidRDefault="00D87874" w:rsidP="00D87874">
      <w:pPr>
        <w:suppressAutoHyphens w:val="0"/>
        <w:autoSpaceDE/>
        <w:rPr>
          <w:b/>
          <w:sz w:val="24"/>
          <w:lang w:eastAsia="ru-RU"/>
        </w:rPr>
      </w:pPr>
      <w:r w:rsidRPr="00D87874">
        <w:rPr>
          <w:b/>
          <w:sz w:val="24"/>
          <w:lang w:eastAsia="ru-RU"/>
        </w:rPr>
        <w:t>От Продавца</w:t>
      </w:r>
      <w:r w:rsidR="00651651" w:rsidRPr="00651651">
        <w:rPr>
          <w:b/>
          <w:sz w:val="24"/>
          <w:lang w:eastAsia="ru-RU"/>
        </w:rPr>
        <w:t>/</w:t>
      </w:r>
      <w:r w:rsidR="00651651">
        <w:rPr>
          <w:b/>
          <w:sz w:val="24"/>
          <w:lang w:eastAsia="ru-RU"/>
        </w:rPr>
        <w:t>Арендатора</w:t>
      </w:r>
      <w:r w:rsidRPr="00D87874">
        <w:rPr>
          <w:b/>
          <w:sz w:val="24"/>
          <w:lang w:eastAsia="ru-RU"/>
        </w:rPr>
        <w:t>:</w:t>
      </w:r>
      <w:r w:rsidRPr="00D87874">
        <w:rPr>
          <w:b/>
          <w:sz w:val="24"/>
          <w:lang w:eastAsia="ru-RU"/>
        </w:rPr>
        <w:tab/>
      </w:r>
      <w:r w:rsidRPr="00D87874">
        <w:rPr>
          <w:b/>
          <w:sz w:val="24"/>
          <w:lang w:eastAsia="ru-RU"/>
        </w:rPr>
        <w:tab/>
      </w:r>
      <w:r w:rsidRPr="00D87874">
        <w:rPr>
          <w:b/>
          <w:sz w:val="24"/>
          <w:lang w:eastAsia="ru-RU"/>
        </w:rPr>
        <w:tab/>
      </w:r>
      <w:r w:rsidRPr="00D87874">
        <w:rPr>
          <w:b/>
          <w:sz w:val="24"/>
          <w:lang w:eastAsia="ru-RU"/>
        </w:rPr>
        <w:tab/>
      </w:r>
      <w:r w:rsidRPr="00D87874">
        <w:rPr>
          <w:b/>
          <w:sz w:val="24"/>
          <w:lang w:eastAsia="ru-RU"/>
        </w:rPr>
        <w:tab/>
        <w:t xml:space="preserve">        От Покупателя</w:t>
      </w:r>
      <w:r w:rsidR="00651651" w:rsidRPr="00651651">
        <w:rPr>
          <w:b/>
          <w:sz w:val="24"/>
          <w:lang w:eastAsia="ru-RU"/>
        </w:rPr>
        <w:t>/</w:t>
      </w:r>
      <w:r w:rsidR="00651651">
        <w:rPr>
          <w:b/>
          <w:sz w:val="24"/>
          <w:lang w:eastAsia="ru-RU"/>
        </w:rPr>
        <w:t>Арендодателя</w:t>
      </w:r>
      <w:r w:rsidRPr="00D87874">
        <w:rPr>
          <w:b/>
          <w:sz w:val="24"/>
          <w:lang w:eastAsia="ru-RU"/>
        </w:rPr>
        <w:t>:</w:t>
      </w:r>
    </w:p>
    <w:p w:rsidR="00D87874" w:rsidRPr="00D87874" w:rsidRDefault="00D87874" w:rsidP="00D87874">
      <w:pPr>
        <w:suppressAutoHyphens w:val="0"/>
        <w:autoSpaceDE/>
        <w:rPr>
          <w:b/>
          <w:sz w:val="24"/>
          <w:lang w:eastAsia="ru-RU"/>
        </w:rPr>
      </w:pPr>
      <w:r w:rsidRPr="00D87874">
        <w:rPr>
          <w:b/>
          <w:sz w:val="24"/>
          <w:lang w:eastAsia="ru-RU"/>
        </w:rPr>
        <w:t>__________________________                                        _________________________________</w:t>
      </w:r>
    </w:p>
    <w:p w:rsidR="00D87874" w:rsidRPr="00D87874" w:rsidRDefault="00D87874" w:rsidP="00D87874">
      <w:pPr>
        <w:suppressAutoHyphens w:val="0"/>
        <w:autoSpaceDE/>
        <w:rPr>
          <w:b/>
          <w:sz w:val="24"/>
          <w:vertAlign w:val="subscript"/>
          <w:lang w:eastAsia="ru-RU"/>
        </w:rPr>
      </w:pPr>
      <w:r w:rsidRPr="00D87874">
        <w:rPr>
          <w:b/>
          <w:sz w:val="24"/>
          <w:vertAlign w:val="subscript"/>
          <w:lang w:eastAsia="ru-RU"/>
        </w:rPr>
        <w:t>ФИО, должность                                                                                                           ФИО (для юридического   лица – должность)</w:t>
      </w:r>
    </w:p>
    <w:p w:rsidR="00D87874" w:rsidRPr="00D87874" w:rsidRDefault="00D87874" w:rsidP="00D87874">
      <w:pPr>
        <w:suppressAutoHyphens w:val="0"/>
        <w:autoSpaceDE/>
        <w:rPr>
          <w:b/>
          <w:sz w:val="24"/>
          <w:lang w:eastAsia="ru-RU"/>
        </w:rPr>
      </w:pPr>
      <w:r w:rsidRPr="00D87874">
        <w:rPr>
          <w:b/>
          <w:sz w:val="24"/>
          <w:vertAlign w:val="subscript"/>
          <w:lang w:eastAsia="ru-RU"/>
        </w:rPr>
        <w:t>МП                                                                                                                                   МП</w:t>
      </w:r>
    </w:p>
    <w:p w:rsidR="00D87874" w:rsidRPr="00D87874" w:rsidRDefault="00D87874" w:rsidP="00D87874">
      <w:pPr>
        <w:suppressAutoHyphens w:val="0"/>
        <w:autoSpaceDE/>
        <w:rPr>
          <w:b/>
          <w:sz w:val="24"/>
          <w:lang w:eastAsia="ru-RU"/>
        </w:rPr>
      </w:pPr>
    </w:p>
    <w:p w:rsidR="00D87874" w:rsidRPr="00D87874" w:rsidRDefault="00D87874" w:rsidP="00D87874">
      <w:pPr>
        <w:suppressAutoHyphens w:val="0"/>
        <w:autoSpaceDE/>
        <w:ind w:left="851" w:hanging="567"/>
        <w:jc w:val="both"/>
        <w:rPr>
          <w:sz w:val="24"/>
          <w:vertAlign w:val="subscript"/>
          <w:lang w:eastAsia="ru-RU"/>
        </w:rPr>
      </w:pPr>
    </w:p>
    <w:p w:rsidR="00D87874" w:rsidRPr="00D87874" w:rsidRDefault="00D87874" w:rsidP="00D87874">
      <w:pPr>
        <w:suppressAutoHyphens w:val="0"/>
        <w:autoSpaceDE/>
        <w:rPr>
          <w:b/>
          <w:sz w:val="24"/>
          <w:vertAlign w:val="subscript"/>
          <w:lang w:eastAsia="ru-RU"/>
        </w:rPr>
      </w:pPr>
    </w:p>
    <w:p w:rsidR="004450F1" w:rsidRPr="004627F8" w:rsidRDefault="004450F1" w:rsidP="004450F1">
      <w:pPr>
        <w:suppressAutoHyphens w:val="0"/>
        <w:autoSpaceDE/>
        <w:jc w:val="right"/>
        <w:rPr>
          <w:sz w:val="24"/>
          <w:szCs w:val="24"/>
          <w:lang w:eastAsia="ru-RU"/>
        </w:rPr>
      </w:pPr>
      <w:r w:rsidRPr="004627F8">
        <w:rPr>
          <w:sz w:val="24"/>
          <w:szCs w:val="24"/>
          <w:lang w:eastAsia="ru-RU"/>
        </w:rPr>
        <w:t>Приложение №</w:t>
      </w:r>
      <w:r>
        <w:rPr>
          <w:sz w:val="24"/>
          <w:szCs w:val="24"/>
          <w:lang w:eastAsia="ru-RU"/>
        </w:rPr>
        <w:t>5</w:t>
      </w:r>
    </w:p>
    <w:p w:rsidR="004450F1" w:rsidRPr="004B5CC2" w:rsidRDefault="004450F1" w:rsidP="004450F1">
      <w:pPr>
        <w:suppressAutoHyphens w:val="0"/>
        <w:autoSpaceDE/>
        <w:ind w:left="6480"/>
        <w:jc w:val="right"/>
        <w:rPr>
          <w:sz w:val="24"/>
          <w:szCs w:val="24"/>
          <w:lang w:eastAsia="ru-RU"/>
        </w:rPr>
      </w:pPr>
      <w:r w:rsidRPr="004627F8">
        <w:rPr>
          <w:sz w:val="24"/>
          <w:szCs w:val="24"/>
          <w:lang w:eastAsia="ru-RU"/>
        </w:rPr>
        <w:t>к  Договору купли-продажи недвижимости нежилого назначения</w:t>
      </w:r>
    </w:p>
    <w:p w:rsidR="004450F1" w:rsidRDefault="004450F1" w:rsidP="004450F1">
      <w:pPr>
        <w:suppressAutoHyphens w:val="0"/>
        <w:autoSpaceDE/>
        <w:ind w:left="6480"/>
        <w:jc w:val="right"/>
        <w:rPr>
          <w:sz w:val="24"/>
          <w:szCs w:val="24"/>
          <w:lang w:eastAsia="ru-RU"/>
        </w:rPr>
      </w:pPr>
      <w:r>
        <w:rPr>
          <w:sz w:val="24"/>
          <w:lang w:eastAsia="ru-RU"/>
        </w:rPr>
        <w:t>с обратной арендой</w:t>
      </w:r>
      <w:r w:rsidRPr="00D87874">
        <w:rPr>
          <w:sz w:val="24"/>
          <w:szCs w:val="24"/>
          <w:lang w:eastAsia="ru-RU"/>
        </w:rPr>
        <w:t xml:space="preserve"> </w:t>
      </w:r>
    </w:p>
    <w:p w:rsidR="004450F1" w:rsidRPr="00D87874" w:rsidRDefault="004450F1" w:rsidP="004450F1">
      <w:pPr>
        <w:suppressAutoHyphens w:val="0"/>
        <w:autoSpaceDE/>
        <w:ind w:left="6480"/>
        <w:jc w:val="right"/>
        <w:rPr>
          <w:sz w:val="24"/>
          <w:lang w:eastAsia="ru-RU"/>
        </w:rPr>
      </w:pPr>
      <w:r w:rsidRPr="00D87874">
        <w:rPr>
          <w:sz w:val="24"/>
          <w:szCs w:val="24"/>
          <w:lang w:eastAsia="ru-RU"/>
        </w:rPr>
        <w:t>№</w:t>
      </w:r>
      <w:r>
        <w:rPr>
          <w:sz w:val="24"/>
          <w:szCs w:val="24"/>
          <w:lang w:eastAsia="ru-RU"/>
        </w:rPr>
        <w:t>________________</w:t>
      </w:r>
      <w:r w:rsidRPr="00D87874">
        <w:rPr>
          <w:sz w:val="24"/>
          <w:szCs w:val="24"/>
          <w:lang w:eastAsia="ru-RU"/>
        </w:rPr>
        <w:t>_____от_____</w:t>
      </w:r>
    </w:p>
    <w:p w:rsidR="004450F1" w:rsidRDefault="004450F1" w:rsidP="004450F1">
      <w:pPr>
        <w:jc w:val="center"/>
        <w:rPr>
          <w:sz w:val="24"/>
          <w:szCs w:val="24"/>
          <w:lang w:eastAsia="ru-RU"/>
        </w:rPr>
      </w:pPr>
    </w:p>
    <w:p w:rsidR="00F818A4" w:rsidRDefault="004450F1" w:rsidP="004450F1">
      <w:pPr>
        <w:jc w:val="center"/>
        <w:rPr>
          <w:sz w:val="24"/>
          <w:szCs w:val="24"/>
          <w:lang w:eastAsia="ru-RU"/>
        </w:rPr>
      </w:pPr>
      <w:r>
        <w:rPr>
          <w:sz w:val="24"/>
          <w:szCs w:val="24"/>
          <w:lang w:eastAsia="ru-RU"/>
        </w:rPr>
        <w:t>П</w:t>
      </w:r>
      <w:r w:rsidRPr="00024227">
        <w:rPr>
          <w:sz w:val="24"/>
          <w:szCs w:val="24"/>
          <w:lang w:eastAsia="ru-RU"/>
        </w:rPr>
        <w:t>роект архитектурно-планировочного решения</w:t>
      </w:r>
    </w:p>
    <w:p w:rsidR="004450F1" w:rsidRDefault="004450F1" w:rsidP="004450F1">
      <w:pPr>
        <w:jc w:val="center"/>
        <w:rPr>
          <w:sz w:val="24"/>
          <w:szCs w:val="24"/>
          <w:lang w:eastAsia="ru-RU"/>
        </w:rPr>
      </w:pPr>
    </w:p>
    <w:p w:rsidR="004450F1" w:rsidRDefault="004450F1" w:rsidP="004450F1">
      <w:pPr>
        <w:jc w:val="center"/>
        <w:rPr>
          <w:sz w:val="24"/>
          <w:szCs w:val="24"/>
          <w:lang w:eastAsia="ru-RU"/>
        </w:rPr>
      </w:pPr>
    </w:p>
    <w:p w:rsidR="004450F1" w:rsidRPr="00C60A24" w:rsidRDefault="004450F1" w:rsidP="004450F1">
      <w:pPr>
        <w:suppressAutoHyphens w:val="0"/>
        <w:autoSpaceDE/>
        <w:snapToGrid w:val="0"/>
        <w:contextualSpacing/>
        <w:jc w:val="both"/>
        <w:rPr>
          <w:b/>
          <w:sz w:val="24"/>
          <w:szCs w:val="24"/>
          <w:lang w:eastAsia="ru-RU"/>
        </w:rPr>
      </w:pPr>
      <w:r w:rsidRPr="00C60A24">
        <w:rPr>
          <w:b/>
          <w:sz w:val="24"/>
          <w:szCs w:val="24"/>
          <w:lang w:eastAsia="ru-RU"/>
        </w:rPr>
        <w:t>От Арендодателя:</w:t>
      </w:r>
      <w:r w:rsidRPr="00C60A24">
        <w:rPr>
          <w:b/>
          <w:sz w:val="24"/>
          <w:szCs w:val="24"/>
          <w:lang w:eastAsia="ru-RU"/>
        </w:rPr>
        <w:tab/>
      </w:r>
      <w:r w:rsidRPr="00C60A24">
        <w:rPr>
          <w:b/>
          <w:sz w:val="24"/>
          <w:szCs w:val="24"/>
          <w:lang w:eastAsia="ru-RU"/>
        </w:rPr>
        <w:tab/>
      </w:r>
      <w:r w:rsidRPr="00C60A24">
        <w:rPr>
          <w:b/>
          <w:sz w:val="24"/>
          <w:szCs w:val="24"/>
          <w:lang w:eastAsia="ru-RU"/>
        </w:rPr>
        <w:tab/>
      </w:r>
      <w:r w:rsidRPr="00C60A24">
        <w:rPr>
          <w:b/>
          <w:sz w:val="24"/>
          <w:szCs w:val="24"/>
          <w:lang w:eastAsia="ru-RU"/>
        </w:rPr>
        <w:tab/>
      </w:r>
      <w:r w:rsidRPr="00C60A24">
        <w:rPr>
          <w:b/>
          <w:sz w:val="24"/>
          <w:szCs w:val="24"/>
          <w:lang w:eastAsia="ru-RU"/>
        </w:rPr>
        <w:tab/>
      </w:r>
      <w:r w:rsidRPr="00C60A24">
        <w:rPr>
          <w:b/>
          <w:sz w:val="24"/>
          <w:szCs w:val="24"/>
          <w:lang w:eastAsia="ru-RU"/>
        </w:rPr>
        <w:tab/>
      </w:r>
      <w:r w:rsidRPr="00C60A24">
        <w:rPr>
          <w:b/>
          <w:sz w:val="24"/>
          <w:szCs w:val="24"/>
          <w:lang w:eastAsia="ru-RU"/>
        </w:rPr>
        <w:tab/>
        <w:t>От  Арендатора:</w:t>
      </w:r>
    </w:p>
    <w:p w:rsidR="004450F1" w:rsidRPr="00C60A24" w:rsidRDefault="004450F1" w:rsidP="004450F1">
      <w:pPr>
        <w:suppressAutoHyphens w:val="0"/>
        <w:autoSpaceDE/>
        <w:snapToGrid w:val="0"/>
        <w:contextualSpacing/>
        <w:jc w:val="both"/>
        <w:rPr>
          <w:sz w:val="24"/>
          <w:szCs w:val="24"/>
          <w:lang w:eastAsia="ru-RU"/>
        </w:rPr>
      </w:pPr>
      <w:r w:rsidRPr="00C60A24">
        <w:rPr>
          <w:sz w:val="24"/>
          <w:szCs w:val="24"/>
          <w:lang w:eastAsia="ru-RU"/>
        </w:rPr>
        <w:t>Должность</w:t>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t>Должность</w:t>
      </w:r>
    </w:p>
    <w:p w:rsidR="004450F1" w:rsidRPr="00C60A24" w:rsidRDefault="004450F1" w:rsidP="004450F1">
      <w:pPr>
        <w:suppressAutoHyphens w:val="0"/>
        <w:autoSpaceDE/>
        <w:snapToGrid w:val="0"/>
        <w:contextualSpacing/>
        <w:jc w:val="both"/>
        <w:rPr>
          <w:sz w:val="24"/>
          <w:szCs w:val="24"/>
          <w:lang w:eastAsia="ru-RU"/>
        </w:rPr>
      </w:pPr>
    </w:p>
    <w:p w:rsidR="004450F1" w:rsidRPr="00C60A24" w:rsidRDefault="004450F1" w:rsidP="004450F1">
      <w:pPr>
        <w:suppressAutoHyphens w:val="0"/>
        <w:autoSpaceDE/>
        <w:snapToGrid w:val="0"/>
        <w:contextualSpacing/>
        <w:jc w:val="both"/>
        <w:rPr>
          <w:sz w:val="24"/>
          <w:szCs w:val="24"/>
          <w:lang w:eastAsia="ru-RU"/>
        </w:rPr>
      </w:pPr>
    </w:p>
    <w:p w:rsidR="004450F1" w:rsidRPr="00C60A24" w:rsidRDefault="004450F1" w:rsidP="004450F1">
      <w:pPr>
        <w:suppressAutoHyphens w:val="0"/>
        <w:autoSpaceDE/>
        <w:snapToGrid w:val="0"/>
        <w:contextualSpacing/>
        <w:jc w:val="both"/>
        <w:rPr>
          <w:sz w:val="24"/>
          <w:szCs w:val="24"/>
          <w:lang w:eastAsia="ru-RU"/>
        </w:rPr>
      </w:pPr>
      <w:r w:rsidRPr="00C60A24">
        <w:rPr>
          <w:sz w:val="24"/>
          <w:szCs w:val="24"/>
          <w:lang w:eastAsia="ru-RU"/>
        </w:rPr>
        <w:t>_______________ Ф.И.О.</w:t>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r>
      <w:r w:rsidRPr="00C60A24">
        <w:rPr>
          <w:sz w:val="24"/>
          <w:szCs w:val="24"/>
          <w:lang w:eastAsia="ru-RU"/>
        </w:rPr>
        <w:tab/>
        <w:t>_____________ Ф.И.О.</w:t>
      </w:r>
      <w:r w:rsidRPr="00C60A24">
        <w:rPr>
          <w:sz w:val="24"/>
          <w:szCs w:val="24"/>
          <w:lang w:eastAsia="ru-RU"/>
        </w:rPr>
        <w:tab/>
      </w:r>
      <w:r w:rsidRPr="00C60A24">
        <w:rPr>
          <w:sz w:val="24"/>
          <w:szCs w:val="24"/>
          <w:lang w:eastAsia="ru-RU"/>
        </w:rPr>
        <w:tab/>
      </w:r>
    </w:p>
    <w:p w:rsidR="004450F1" w:rsidRPr="00D468E5" w:rsidRDefault="004450F1" w:rsidP="004450F1">
      <w:pPr>
        <w:suppressAutoHyphens w:val="0"/>
        <w:autoSpaceDE/>
        <w:rPr>
          <w:b/>
          <w:sz w:val="24"/>
        </w:rPr>
      </w:pPr>
      <w:r w:rsidRPr="00C60A24">
        <w:rPr>
          <w:sz w:val="24"/>
          <w:szCs w:val="24"/>
          <w:lang w:eastAsia="ru-RU"/>
        </w:rPr>
        <w:t xml:space="preserve">М.п.                                                                                                                   </w:t>
      </w:r>
      <w:r w:rsidRPr="00C60A24">
        <w:rPr>
          <w:sz w:val="24"/>
          <w:szCs w:val="24"/>
          <w:lang w:eastAsia="ru-RU"/>
        </w:rPr>
        <w:tab/>
        <w:t>М.п.</w:t>
      </w:r>
    </w:p>
    <w:p w:rsidR="00F818A4" w:rsidRPr="008D5BC1" w:rsidRDefault="00F818A4" w:rsidP="00024EB4">
      <w:pPr>
        <w:jc w:val="center"/>
      </w:pPr>
    </w:p>
    <w:sectPr w:rsidR="00F818A4" w:rsidRPr="008D5BC1" w:rsidSect="00BA52DA">
      <w:headerReference w:type="default" r:id="rId8"/>
      <w:footerReference w:type="default" r:id="rId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4C4" w:rsidRDefault="00AC24C4" w:rsidP="00C8783F">
      <w:r>
        <w:separator/>
      </w:r>
    </w:p>
  </w:endnote>
  <w:endnote w:type="continuationSeparator" w:id="0">
    <w:p w:rsidR="00AC24C4" w:rsidRDefault="00AC24C4" w:rsidP="00C8783F">
      <w:r>
        <w:continuationSeparator/>
      </w:r>
    </w:p>
  </w:endnote>
  <w:endnote w:type="continuationNotice" w:id="1">
    <w:p w:rsidR="00AC24C4" w:rsidRDefault="00AC24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08C" w:rsidRDefault="00D3308C">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4C4" w:rsidRDefault="00AC24C4" w:rsidP="00C8783F">
      <w:r>
        <w:separator/>
      </w:r>
    </w:p>
  </w:footnote>
  <w:footnote w:type="continuationSeparator" w:id="0">
    <w:p w:rsidR="00AC24C4" w:rsidRDefault="00AC24C4" w:rsidP="00C8783F">
      <w:r>
        <w:continuationSeparator/>
      </w:r>
    </w:p>
  </w:footnote>
  <w:footnote w:type="continuationNotice" w:id="1">
    <w:p w:rsidR="00AC24C4" w:rsidRDefault="00AC24C4"/>
  </w:footnote>
  <w:footnote w:id="2">
    <w:p w:rsidR="00D3308C" w:rsidRDefault="00D3308C" w:rsidP="00D87874">
      <w:pPr>
        <w:pStyle w:val="a9"/>
        <w:jc w:val="both"/>
        <w:rPr>
          <w:b/>
        </w:rPr>
      </w:pPr>
      <w:r>
        <w:rPr>
          <w:rStyle w:val="ab"/>
          <w:b/>
        </w:rPr>
        <w:footnoteRef/>
      </w:r>
      <w:r>
        <w:rPr>
          <w:b/>
        </w:rPr>
        <w:t xml:space="preserve"> </w:t>
      </w:r>
      <w:r>
        <w:rPr>
          <w:b/>
          <w:i/>
        </w:rPr>
        <w:t>В</w:t>
      </w:r>
      <w:r>
        <w:rPr>
          <w:b/>
          <w:i/>
          <w:iCs/>
        </w:rPr>
        <w:t xml:space="preserve"> случае, если Покупатель – физическое лицо, указать фамилию, имя, отчество, реквизиты паспорта физического лица. В этом случае текст пункта после слова «Покупатель» удаляется и продолжается со слов «с другой стороны…».</w:t>
      </w:r>
    </w:p>
  </w:footnote>
  <w:footnote w:id="3">
    <w:p w:rsidR="00D3308C" w:rsidRPr="009441D0" w:rsidRDefault="00D3308C" w:rsidP="00C60A24">
      <w:pPr>
        <w:pStyle w:val="a9"/>
        <w:jc w:val="both"/>
        <w:rPr>
          <w:i/>
        </w:rPr>
      </w:pPr>
      <w:r w:rsidRPr="009441D0">
        <w:rPr>
          <w:rStyle w:val="ab"/>
          <w:i/>
        </w:rPr>
        <w:footnoteRef/>
      </w:r>
      <w:r w:rsidRPr="009441D0">
        <w:rPr>
          <w:i/>
        </w:rPr>
        <w:t xml:space="preserve"> В случае наличия ограничений и/или обременений пункт следует дополнить следующим текстом: «</w:t>
      </w:r>
      <w:r w:rsidRPr="009441D0">
        <w:t>, за исключением: _____________</w:t>
      </w:r>
      <w:r w:rsidRPr="009441D0">
        <w:rPr>
          <w:i/>
        </w:rPr>
        <w:t xml:space="preserve"> (указываются имеющиеся ограничения и обременения, а также приводятся названия и реквизиты документов, которыми они установлены/подтверждены)___» (если условиями закупки наличие обременений допускается).</w:t>
      </w:r>
    </w:p>
  </w:footnote>
  <w:footnote w:id="4">
    <w:p w:rsidR="00D3308C" w:rsidRPr="009441D0" w:rsidRDefault="00D3308C" w:rsidP="00C60A24">
      <w:pPr>
        <w:pStyle w:val="a9"/>
        <w:jc w:val="both"/>
        <w:rPr>
          <w:i/>
        </w:rPr>
      </w:pPr>
      <w:r w:rsidRPr="009441D0">
        <w:rPr>
          <w:rStyle w:val="ab"/>
          <w:i/>
        </w:rPr>
        <w:footnoteRef/>
      </w:r>
      <w:r w:rsidRPr="009441D0">
        <w:rPr>
          <w:i/>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5">
    <w:p w:rsidR="00D3308C" w:rsidRPr="009441D0" w:rsidRDefault="00D3308C" w:rsidP="00C60A24">
      <w:pPr>
        <w:pStyle w:val="a9"/>
        <w:jc w:val="both"/>
        <w:rPr>
          <w:i/>
        </w:rPr>
      </w:pPr>
      <w:r w:rsidRPr="009441D0">
        <w:rPr>
          <w:rStyle w:val="ab"/>
          <w:i/>
        </w:rPr>
        <w:footnoteRef/>
      </w:r>
      <w:r w:rsidRPr="009441D0">
        <w:rPr>
          <w:i/>
        </w:rPr>
        <w:t xml:space="preserve"> В случае заключения Договора на аренду здания, пункт применяется в следующей редакции: </w:t>
      </w:r>
    </w:p>
    <w:p w:rsidR="00D3308C" w:rsidRPr="009441D0" w:rsidRDefault="00D3308C" w:rsidP="00C60A24">
      <w:pPr>
        <w:pStyle w:val="a9"/>
        <w:jc w:val="both"/>
        <w:rPr>
          <w:i/>
        </w:rPr>
      </w:pPr>
      <w:r w:rsidRPr="009441D0">
        <w:rPr>
          <w:i/>
        </w:rPr>
        <w:t>«</w:t>
      </w:r>
      <w:r w:rsidRPr="00844B5A">
        <w:t>3.1.2 Предоставить доступ в места общего пользования, необходимые для осуществления деятельности, указанной в Договоре (п.1.5 Договора). Под местами общего пользования понимаются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w:t>
      </w:r>
      <w:r w:rsidRPr="009441D0">
        <w:rPr>
          <w:i/>
        </w:rPr>
        <w:t>»</w:t>
      </w:r>
    </w:p>
  </w:footnote>
  <w:footnote w:id="6">
    <w:p w:rsidR="00D3308C" w:rsidRPr="009441D0" w:rsidRDefault="00D3308C" w:rsidP="00C60A24">
      <w:pPr>
        <w:pStyle w:val="a9"/>
        <w:jc w:val="both"/>
        <w:rPr>
          <w:del w:id="1" w:author="Бушуев Олег Николаевич" w:date="2018-04-17T15:33:00Z"/>
          <w:i/>
        </w:rPr>
      </w:pPr>
    </w:p>
  </w:footnote>
  <w:footnote w:id="7">
    <w:p w:rsidR="00D3308C" w:rsidRPr="009441D0" w:rsidRDefault="00D3308C" w:rsidP="00C60A24">
      <w:pPr>
        <w:pStyle w:val="a9"/>
        <w:jc w:val="both"/>
        <w:rPr>
          <w:del w:id="2" w:author="Бушуев Олег Николаевич" w:date="2018-04-17T15:33:00Z"/>
          <w:i/>
        </w:rPr>
      </w:pPr>
    </w:p>
  </w:footnote>
  <w:footnote w:id="8">
    <w:p w:rsidR="00D3308C" w:rsidRPr="006F78C6" w:rsidRDefault="00D3308C" w:rsidP="00C60A24">
      <w:pPr>
        <w:pStyle w:val="a9"/>
        <w:jc w:val="both"/>
        <w:rPr>
          <w:del w:id="3" w:author="Бушуев Олег Николаевич" w:date="2018-03-16T12:29:00Z"/>
          <w:i/>
        </w:rPr>
      </w:pPr>
    </w:p>
  </w:footnote>
  <w:footnote w:id="9">
    <w:p w:rsidR="00D3308C" w:rsidRPr="006F78C6" w:rsidRDefault="00D3308C" w:rsidP="00C60A24">
      <w:pPr>
        <w:pStyle w:val="a9"/>
        <w:jc w:val="both"/>
        <w:rPr>
          <w:del w:id="4" w:author="Бушуев Олег Николаевич" w:date="2018-03-16T12:29:00Z"/>
          <w:i/>
        </w:rPr>
      </w:pPr>
    </w:p>
  </w:footnote>
  <w:footnote w:id="10">
    <w:p w:rsidR="00D3308C" w:rsidRPr="006F78C6" w:rsidRDefault="00D3308C" w:rsidP="00C60A24">
      <w:pPr>
        <w:pStyle w:val="a9"/>
        <w:jc w:val="both"/>
        <w:rPr>
          <w:del w:id="5" w:author="Бушуев Олег Николаевич" w:date="2018-03-16T12:29:00Z"/>
          <w:i/>
        </w:rPr>
      </w:pPr>
    </w:p>
  </w:footnote>
  <w:footnote w:id="11">
    <w:p w:rsidR="00D3308C" w:rsidRPr="006F78C6" w:rsidRDefault="00D3308C" w:rsidP="00C60A24">
      <w:pPr>
        <w:pStyle w:val="a9"/>
        <w:jc w:val="both"/>
        <w:rPr>
          <w:del w:id="6" w:author="Бушуев Олег Николаевич" w:date="2018-03-16T12:29:00Z"/>
          <w:i/>
        </w:rPr>
      </w:pPr>
    </w:p>
  </w:footnote>
  <w:footnote w:id="12">
    <w:p w:rsidR="00D3308C" w:rsidRPr="006F78C6" w:rsidRDefault="00D3308C" w:rsidP="00C60A24">
      <w:pPr>
        <w:pStyle w:val="a9"/>
        <w:jc w:val="both"/>
        <w:rPr>
          <w:del w:id="7" w:author="Бушуев Олег Николаевич" w:date="2018-04-17T15:33:00Z"/>
          <w:i/>
        </w:rPr>
      </w:pPr>
    </w:p>
  </w:footnote>
  <w:footnote w:id="13">
    <w:p w:rsidR="00D3308C" w:rsidRPr="006F78C6" w:rsidRDefault="00D3308C" w:rsidP="00C60A24">
      <w:pPr>
        <w:pStyle w:val="a9"/>
        <w:jc w:val="both"/>
        <w:rPr>
          <w:del w:id="8" w:author="Бушуев Олег Николаевич" w:date="2018-04-17T15:33:00Z"/>
          <w:i/>
        </w:rPr>
      </w:pPr>
    </w:p>
  </w:footnote>
  <w:footnote w:id="14">
    <w:p w:rsidR="00D3308C" w:rsidRDefault="00D3308C" w:rsidP="00C60A24">
      <w:pPr>
        <w:pStyle w:val="a9"/>
      </w:pPr>
      <w:r>
        <w:rPr>
          <w:rStyle w:val="ab"/>
        </w:rPr>
        <w:footnoteRef/>
      </w:r>
      <w:r>
        <w:t xml:space="preserve"> При необходимости данный пункт может быть скорректирован в каждом конкретном случае.</w:t>
      </w:r>
    </w:p>
  </w:footnote>
  <w:footnote w:id="15">
    <w:p w:rsidR="00D3308C" w:rsidRDefault="00D3308C" w:rsidP="00C60A24">
      <w:pPr>
        <w:pStyle w:val="a9"/>
      </w:pPr>
      <w:r>
        <w:rPr>
          <w:rStyle w:val="ab"/>
        </w:rPr>
        <w:footnoteRef/>
      </w:r>
      <w:r>
        <w:t xml:space="preserve"> При этом под арендными каникулами Стороны понимают период действия Договора, в течение которого Арендатор освобождается от уплаты Постоянной арендной платы. Остальные платежи, предусмотренные Договором уплачиваются Арендатором в соответствии с условиями Договора.</w:t>
      </w:r>
    </w:p>
  </w:footnote>
  <w:footnote w:id="16">
    <w:p w:rsidR="00D3308C" w:rsidRPr="00DA0F4B" w:rsidRDefault="00D3308C" w:rsidP="00C60A24">
      <w:pPr>
        <w:pStyle w:val="a9"/>
        <w:jc w:val="both"/>
        <w:rPr>
          <w:i/>
        </w:rPr>
      </w:pPr>
      <w:r w:rsidRPr="00DA0F4B">
        <w:rPr>
          <w:rStyle w:val="ab"/>
          <w:i/>
        </w:rPr>
        <w:footnoteRef/>
      </w:r>
      <w:r w:rsidRPr="00DA0F4B">
        <w:rPr>
          <w:i/>
        </w:rPr>
        <w:t xml:space="preserve"> </w:t>
      </w:r>
      <w:r w:rsidRPr="00DA0F4B">
        <w:rPr>
          <w:bCs/>
          <w:i/>
          <w:szCs w:val="22"/>
        </w:rPr>
        <w:t>В разделе договора, в котором содержатся сведения об адресах и реквизитах Сторон, указываются банковские реквизиты контрагента в ПАО Сбербанк.</w:t>
      </w:r>
    </w:p>
    <w:p w:rsidR="00D3308C" w:rsidRPr="007B5371" w:rsidRDefault="00D3308C" w:rsidP="00C60A24">
      <w:pPr>
        <w:pStyle w:val="a9"/>
        <w:jc w:val="both"/>
      </w:pPr>
      <w:r w:rsidRPr="00DA0F4B">
        <w:rPr>
          <w:i/>
        </w:rPr>
        <w:t xml:space="preserve">Условие о перечислении денежных средств на расчетный счет контрагента в ПАО Сбербанк может быть исключено по решению уполномоченного лица/коллегиального органа Банка. </w:t>
      </w:r>
      <w:r w:rsidRPr="00DA0F4B">
        <w:rPr>
          <w:i/>
          <w:szCs w:val="22"/>
        </w:rPr>
        <w:t>В случае вынесения на рассмотрение уполномоченного лица/коллегиального органа Банка вопроса о неприменении данного условия, в обосновании должны быть описаны причины невозможности такого применения.</w:t>
      </w:r>
      <w:r w:rsidRPr="00DA0F4B">
        <w:rPr>
          <w:bCs/>
          <w:i/>
          <w:szCs w:val="22"/>
        </w:rPr>
        <w:t xml:space="preserve"> </w:t>
      </w:r>
    </w:p>
  </w:footnote>
  <w:footnote w:id="17">
    <w:p w:rsidR="00D3308C" w:rsidRPr="006F78C6" w:rsidRDefault="00D3308C" w:rsidP="00C60A24">
      <w:pPr>
        <w:pStyle w:val="a9"/>
        <w:jc w:val="both"/>
        <w:rPr>
          <w:i/>
        </w:rPr>
      </w:pPr>
      <w:r w:rsidRPr="006F78C6">
        <w:rPr>
          <w:rStyle w:val="ab"/>
          <w:i/>
        </w:rPr>
        <w:footnoteRef/>
      </w:r>
      <w:r w:rsidRPr="006F78C6">
        <w:rPr>
          <w:i/>
        </w:rPr>
        <w:t xml:space="preserve"> Для Арендодателей с общей системой налогообложения. Для Арендодателей с упрощенной системой налогообложения пункт исключить.</w:t>
      </w:r>
    </w:p>
  </w:footnote>
  <w:footnote w:id="18">
    <w:p w:rsidR="00D3308C" w:rsidRPr="00273955" w:rsidRDefault="00D3308C" w:rsidP="00C60A24">
      <w:pPr>
        <w:pStyle w:val="a9"/>
        <w:jc w:val="both"/>
        <w:rPr>
          <w:i/>
        </w:rPr>
      </w:pPr>
      <w:r w:rsidRPr="00273955">
        <w:rPr>
          <w:rStyle w:val="ab"/>
          <w:i/>
        </w:rPr>
        <w:footnoteRef/>
      </w:r>
      <w:r w:rsidRPr="00273955">
        <w:rPr>
          <w:i/>
        </w:rPr>
        <w:t xml:space="preserve"> В случае применения Арендодателем УСН, слова «включая НДС» удалить</w:t>
      </w:r>
    </w:p>
  </w:footnote>
  <w:footnote w:id="19">
    <w:p w:rsidR="00D3308C" w:rsidRPr="00273955" w:rsidRDefault="00D3308C" w:rsidP="00C60A24">
      <w:pPr>
        <w:pStyle w:val="a9"/>
        <w:jc w:val="both"/>
        <w:rPr>
          <w:i/>
        </w:rPr>
      </w:pPr>
      <w:r w:rsidRPr="00273955">
        <w:rPr>
          <w:rStyle w:val="ab"/>
          <w:i/>
        </w:rPr>
        <w:footnoteRef/>
      </w:r>
      <w:r w:rsidRPr="00273955">
        <w:rPr>
          <w:i/>
        </w:rPr>
        <w:t xml:space="preserve"> В случае применения Арендодателем УСН, слова «включая НДС» удалить</w:t>
      </w:r>
      <w:r>
        <w:rPr>
          <w:i/>
        </w:rPr>
        <w:t xml:space="preserve"> (для всего пункта)</w:t>
      </w:r>
    </w:p>
  </w:footnote>
  <w:footnote w:id="20">
    <w:p w:rsidR="00D3308C" w:rsidRPr="00273955" w:rsidRDefault="00D3308C" w:rsidP="00C60A24">
      <w:pPr>
        <w:pStyle w:val="a9"/>
        <w:jc w:val="both"/>
        <w:rPr>
          <w:del w:id="9" w:author="Бушуев Олег Николаевич" w:date="2018-03-16T12:29:00Z"/>
          <w:i/>
        </w:rPr>
      </w:pPr>
    </w:p>
  </w:footnote>
  <w:footnote w:id="21">
    <w:p w:rsidR="00D3308C" w:rsidRPr="00273955" w:rsidRDefault="00D3308C" w:rsidP="00C60A24">
      <w:pPr>
        <w:pStyle w:val="a9"/>
        <w:jc w:val="both"/>
        <w:rPr>
          <w:del w:id="10" w:author="Бушуев Олег Николаевич" w:date="2018-03-16T12:29:00Z"/>
          <w:i/>
        </w:rPr>
      </w:pPr>
    </w:p>
  </w:footnote>
  <w:footnote w:id="22">
    <w:p w:rsidR="00D3308C" w:rsidRPr="00273955" w:rsidRDefault="00D3308C" w:rsidP="00C60A24">
      <w:pPr>
        <w:pStyle w:val="a9"/>
        <w:jc w:val="both"/>
        <w:rPr>
          <w:del w:id="11" w:author="Бушуев Олег Николаевич" w:date="2018-03-16T12:29:00Z"/>
          <w:i/>
        </w:rPr>
      </w:pPr>
    </w:p>
  </w:footnote>
  <w:footnote w:id="23">
    <w:p w:rsidR="00D3308C" w:rsidRPr="00273955" w:rsidRDefault="00D3308C" w:rsidP="00C60A24">
      <w:pPr>
        <w:pStyle w:val="a9"/>
        <w:jc w:val="both"/>
        <w:rPr>
          <w:i/>
        </w:rPr>
      </w:pPr>
      <w:r w:rsidRPr="00273955">
        <w:rPr>
          <w:rStyle w:val="ab"/>
          <w:i/>
        </w:rPr>
        <w:footnoteRef/>
      </w:r>
      <w:r w:rsidRPr="00273955">
        <w:rPr>
          <w:i/>
        </w:rPr>
        <w:t xml:space="preserve"> 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p w:rsidR="00D3308C" w:rsidRPr="00273955" w:rsidRDefault="00D3308C" w:rsidP="00C60A24">
      <w:pPr>
        <w:pStyle w:val="a9"/>
        <w:jc w:val="both"/>
        <w:rPr>
          <w:i/>
        </w:rPr>
      </w:pPr>
    </w:p>
  </w:footnote>
  <w:footnote w:id="24">
    <w:p w:rsidR="00D3308C" w:rsidRPr="00273955" w:rsidRDefault="00D3308C" w:rsidP="00C60A24">
      <w:pPr>
        <w:pStyle w:val="a9"/>
        <w:jc w:val="both"/>
        <w:rPr>
          <w:i/>
        </w:rPr>
      </w:pPr>
      <w:r w:rsidRPr="00273955">
        <w:rPr>
          <w:rStyle w:val="ab"/>
          <w:i/>
        </w:rPr>
        <w:footnoteRef/>
      </w:r>
      <w:r w:rsidRPr="00273955">
        <w:rPr>
          <w:i/>
        </w:rPr>
        <w:t xml:space="preserve"> 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p w:rsidR="00D3308C" w:rsidRPr="003F1C3D" w:rsidRDefault="00D3308C" w:rsidP="00C60A24">
      <w:pPr>
        <w:pStyle w:val="a9"/>
        <w:jc w:val="both"/>
      </w:pPr>
    </w:p>
  </w:footnote>
  <w:footnote w:id="25">
    <w:p w:rsidR="00D3308C" w:rsidRPr="00273955" w:rsidRDefault="00D3308C" w:rsidP="00C60A24">
      <w:pPr>
        <w:pStyle w:val="a9"/>
        <w:jc w:val="both"/>
        <w:rPr>
          <w:i/>
        </w:rPr>
      </w:pPr>
      <w:r w:rsidRPr="00273955">
        <w:rPr>
          <w:rStyle w:val="ab"/>
          <w:i/>
        </w:rPr>
        <w:footnoteRef/>
      </w:r>
      <w:r w:rsidRPr="00273955">
        <w:rPr>
          <w:i/>
        </w:rPr>
        <w:t xml:space="preserve"> Подробно с соответствующими реквизитами указать перечень возвращенных документов, принадлежностей в соответствии с п. 3.3.14  Договора.</w:t>
      </w:r>
    </w:p>
  </w:footnote>
  <w:footnote w:id="26">
    <w:p w:rsidR="00D3308C" w:rsidRDefault="00D3308C" w:rsidP="00D87874">
      <w:pPr>
        <w:rPr>
          <w:b/>
          <w:color w:val="1F497D"/>
        </w:rPr>
      </w:pPr>
      <w:r>
        <w:rPr>
          <w:rStyle w:val="ab"/>
          <w:b/>
        </w:rPr>
        <w:footnoteRef/>
      </w:r>
      <w:r>
        <w:t xml:space="preserve"> </w:t>
      </w:r>
      <w:hyperlink r:id="rId1" w:history="1">
        <w:r>
          <w:rPr>
            <w:rStyle w:val="ac"/>
          </w:rPr>
          <w:t>http://www.sberbank.ru/moscow/ru/about/csr/anticorruption/</w:t>
        </w:r>
      </w:hyperlink>
    </w:p>
  </w:footnote>
  <w:footnote w:id="27">
    <w:p w:rsidR="00D3308C" w:rsidRDefault="00D3308C" w:rsidP="00D87874">
      <w:pPr>
        <w:pStyle w:val="a9"/>
        <w:ind w:left="142" w:hanging="142"/>
        <w:jc w:val="both"/>
      </w:pPr>
      <w:r>
        <w:rPr>
          <w:rStyle w:val="ab"/>
          <w:b/>
        </w:rPr>
        <w:footnoteRef/>
      </w:r>
      <w:r>
        <w:t xml:space="preserve"> </w:t>
      </w:r>
      <w:r>
        <w:rPr>
          <w:b/>
        </w:rPr>
        <w:t xml:space="preserve">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 </w:t>
      </w:r>
    </w:p>
    <w:p w:rsidR="00D3308C" w:rsidRDefault="00D3308C" w:rsidP="00D87874">
      <w:pPr>
        <w:pStyle w:val="a9"/>
        <w:rPr>
          <w:b/>
        </w:rPr>
      </w:pPr>
    </w:p>
  </w:footnote>
  <w:footnote w:id="28">
    <w:p w:rsidR="00D3308C" w:rsidRDefault="00D3308C" w:rsidP="00D87874">
      <w:pPr>
        <w:pStyle w:val="a9"/>
        <w:rPr>
          <w:del w:id="12" w:author="Бушуев Олег Николаевич" w:date="2018-03-16T12:29:00Z"/>
          <w:b/>
        </w:rPr>
      </w:pPr>
    </w:p>
  </w:footnote>
  <w:footnote w:id="29">
    <w:p w:rsidR="00D3308C" w:rsidRDefault="00D3308C" w:rsidP="00D87874">
      <w:pPr>
        <w:pStyle w:val="a9"/>
        <w:ind w:left="142" w:hanging="142"/>
        <w:jc w:val="both"/>
      </w:pPr>
      <w:r>
        <w:rPr>
          <w:rStyle w:val="ab"/>
          <w:b/>
        </w:rPr>
        <w:footnoteRef/>
      </w:r>
      <w:r>
        <w:t xml:space="preserve"> </w:t>
      </w:r>
      <w:r>
        <w:rPr>
          <w:b/>
        </w:rPr>
        <w:t>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30">
    <w:p w:rsidR="00D3308C" w:rsidRDefault="00D3308C" w:rsidP="00D87874">
      <w:pPr>
        <w:pStyle w:val="a9"/>
        <w:ind w:left="142" w:hanging="142"/>
        <w:jc w:val="both"/>
        <w:rPr>
          <w:b/>
        </w:rPr>
      </w:pPr>
      <w:r>
        <w:rPr>
          <w:rStyle w:val="ab"/>
          <w:b/>
        </w:rPr>
        <w:footnoteRef/>
      </w:r>
      <w:r>
        <w:t xml:space="preserve"> </w:t>
      </w:r>
      <w:r>
        <w:rPr>
          <w:b/>
        </w:rPr>
        <w:t>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08C" w:rsidRDefault="00D3308C">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B6113E8"/>
    <w:multiLevelType w:val="multilevel"/>
    <w:tmpl w:val="F3CEABAC"/>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4B30A6"/>
    <w:multiLevelType w:val="hybridMultilevel"/>
    <w:tmpl w:val="52C0F084"/>
    <w:lvl w:ilvl="0" w:tplc="16480E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FD64E3"/>
    <w:multiLevelType w:val="multilevel"/>
    <w:tmpl w:val="2620F5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3F0430A3"/>
    <w:multiLevelType w:val="multilevel"/>
    <w:tmpl w:val="C5D02E62"/>
    <w:lvl w:ilvl="0">
      <w:start w:val="1"/>
      <w:numFmt w:val="decimal"/>
      <w:lvlText w:val="%1."/>
      <w:lvlJc w:val="left"/>
      <w:pPr>
        <w:ind w:left="4330" w:hanging="360"/>
      </w:pPr>
      <w:rPr>
        <w:rFonts w:hint="default"/>
      </w:rPr>
    </w:lvl>
    <w:lvl w:ilvl="1">
      <w:start w:val="3"/>
      <w:numFmt w:val="decimal"/>
      <w:isLgl/>
      <w:lvlText w:val="%1.%2."/>
      <w:lvlJc w:val="left"/>
      <w:pPr>
        <w:ind w:left="4690" w:hanging="72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5050" w:hanging="108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410" w:hanging="144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770" w:hanging="1800"/>
      </w:pPr>
      <w:rPr>
        <w:rFonts w:hint="default"/>
      </w:rPr>
    </w:lvl>
    <w:lvl w:ilvl="8">
      <w:start w:val="1"/>
      <w:numFmt w:val="decimal"/>
      <w:isLgl/>
      <w:lvlText w:val="%1.%2.%3.%4.%5.%6.%7.%8.%9."/>
      <w:lvlJc w:val="left"/>
      <w:pPr>
        <w:ind w:left="6130" w:hanging="2160"/>
      </w:pPr>
      <w:rPr>
        <w:rFonts w:hint="default"/>
      </w:rPr>
    </w:lvl>
  </w:abstractNum>
  <w:abstractNum w:abstractNumId="9" w15:restartNumberingAfterBreak="0">
    <w:nsid w:val="43DC0D3A"/>
    <w:multiLevelType w:val="singleLevel"/>
    <w:tmpl w:val="4A0073D6"/>
    <w:lvl w:ilvl="0">
      <w:start w:val="8"/>
      <w:numFmt w:val="bullet"/>
      <w:lvlText w:val="-"/>
      <w:lvlJc w:val="left"/>
      <w:pPr>
        <w:tabs>
          <w:tab w:val="num" w:pos="1069"/>
        </w:tabs>
        <w:ind w:left="1069" w:hanging="360"/>
      </w:pPr>
    </w:lvl>
  </w:abstractNum>
  <w:abstractNum w:abstractNumId="10" w15:restartNumberingAfterBreak="0">
    <w:nsid w:val="5DCC2894"/>
    <w:multiLevelType w:val="hybridMultilevel"/>
    <w:tmpl w:val="E41A6050"/>
    <w:lvl w:ilvl="0" w:tplc="9C98096C">
      <w:start w:val="6"/>
      <w:numFmt w:val="decimal"/>
      <w:lvlText w:val="%1."/>
      <w:lvlJc w:val="left"/>
      <w:pPr>
        <w:ind w:left="1760" w:hanging="360"/>
      </w:pPr>
      <w:rPr>
        <w:rFonts w:hint="default"/>
      </w:rPr>
    </w:lvl>
    <w:lvl w:ilvl="1" w:tplc="04190019" w:tentative="1">
      <w:start w:val="1"/>
      <w:numFmt w:val="lowerLetter"/>
      <w:lvlText w:val="%2."/>
      <w:lvlJc w:val="left"/>
      <w:pPr>
        <w:ind w:left="2480" w:hanging="360"/>
      </w:pPr>
    </w:lvl>
    <w:lvl w:ilvl="2" w:tplc="0419001B" w:tentative="1">
      <w:start w:val="1"/>
      <w:numFmt w:val="lowerRoman"/>
      <w:lvlText w:val="%3."/>
      <w:lvlJc w:val="right"/>
      <w:pPr>
        <w:ind w:left="3200" w:hanging="180"/>
      </w:pPr>
    </w:lvl>
    <w:lvl w:ilvl="3" w:tplc="0419000F" w:tentative="1">
      <w:start w:val="1"/>
      <w:numFmt w:val="decimal"/>
      <w:lvlText w:val="%4."/>
      <w:lvlJc w:val="left"/>
      <w:pPr>
        <w:ind w:left="3920" w:hanging="360"/>
      </w:pPr>
    </w:lvl>
    <w:lvl w:ilvl="4" w:tplc="04190019" w:tentative="1">
      <w:start w:val="1"/>
      <w:numFmt w:val="lowerLetter"/>
      <w:lvlText w:val="%5."/>
      <w:lvlJc w:val="left"/>
      <w:pPr>
        <w:ind w:left="4640" w:hanging="360"/>
      </w:pPr>
    </w:lvl>
    <w:lvl w:ilvl="5" w:tplc="0419001B" w:tentative="1">
      <w:start w:val="1"/>
      <w:numFmt w:val="lowerRoman"/>
      <w:lvlText w:val="%6."/>
      <w:lvlJc w:val="right"/>
      <w:pPr>
        <w:ind w:left="5360" w:hanging="180"/>
      </w:pPr>
    </w:lvl>
    <w:lvl w:ilvl="6" w:tplc="0419000F" w:tentative="1">
      <w:start w:val="1"/>
      <w:numFmt w:val="decimal"/>
      <w:lvlText w:val="%7."/>
      <w:lvlJc w:val="left"/>
      <w:pPr>
        <w:ind w:left="6080" w:hanging="360"/>
      </w:pPr>
    </w:lvl>
    <w:lvl w:ilvl="7" w:tplc="04190019" w:tentative="1">
      <w:start w:val="1"/>
      <w:numFmt w:val="lowerLetter"/>
      <w:lvlText w:val="%8."/>
      <w:lvlJc w:val="left"/>
      <w:pPr>
        <w:ind w:left="6800" w:hanging="360"/>
      </w:pPr>
    </w:lvl>
    <w:lvl w:ilvl="8" w:tplc="0419001B" w:tentative="1">
      <w:start w:val="1"/>
      <w:numFmt w:val="lowerRoman"/>
      <w:lvlText w:val="%9."/>
      <w:lvlJc w:val="right"/>
      <w:pPr>
        <w:ind w:left="7520" w:hanging="180"/>
      </w:pPr>
    </w:lvl>
  </w:abstractNum>
  <w:abstractNum w:abstractNumId="11" w15:restartNumberingAfterBreak="0">
    <w:nsid w:val="5FC43851"/>
    <w:multiLevelType w:val="hybridMultilevel"/>
    <w:tmpl w:val="65A020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0"/>
  </w:num>
  <w:num w:numId="5">
    <w:abstractNumId w:val="6"/>
  </w:num>
  <w:num w:numId="6">
    <w:abstractNumId w:val="1"/>
  </w:num>
  <w:num w:numId="7">
    <w:abstractNumId w:val="3"/>
  </w:num>
  <w:num w:numId="8">
    <w:abstractNumId w:val="5"/>
  </w:num>
  <w:num w:numId="9">
    <w:abstractNumId w:val="8"/>
  </w:num>
  <w:num w:numId="10">
    <w:abstractNumId w:val="10"/>
  </w:num>
  <w:num w:numId="11">
    <w:abstractNumId w:val="11"/>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
  <w:rsids>
    <w:rsidRoot w:val="007C5DE1"/>
    <w:rsid w:val="00001385"/>
    <w:rsid w:val="000027A1"/>
    <w:rsid w:val="00002A48"/>
    <w:rsid w:val="000137F1"/>
    <w:rsid w:val="00017425"/>
    <w:rsid w:val="000208AB"/>
    <w:rsid w:val="00023E9E"/>
    <w:rsid w:val="00024227"/>
    <w:rsid w:val="00024EB4"/>
    <w:rsid w:val="000332ED"/>
    <w:rsid w:val="0003472B"/>
    <w:rsid w:val="00036774"/>
    <w:rsid w:val="00037EDF"/>
    <w:rsid w:val="000400C2"/>
    <w:rsid w:val="0004419F"/>
    <w:rsid w:val="000469FD"/>
    <w:rsid w:val="00057D7B"/>
    <w:rsid w:val="000727D2"/>
    <w:rsid w:val="000776D0"/>
    <w:rsid w:val="00084FA4"/>
    <w:rsid w:val="00087A87"/>
    <w:rsid w:val="00093F15"/>
    <w:rsid w:val="00096767"/>
    <w:rsid w:val="000969C9"/>
    <w:rsid w:val="000A736C"/>
    <w:rsid w:val="000B1F68"/>
    <w:rsid w:val="000B3803"/>
    <w:rsid w:val="000B40D0"/>
    <w:rsid w:val="000B5C29"/>
    <w:rsid w:val="000D37F1"/>
    <w:rsid w:val="000E4A7A"/>
    <w:rsid w:val="000F0633"/>
    <w:rsid w:val="000F1029"/>
    <w:rsid w:val="000F3F3E"/>
    <w:rsid w:val="00104A85"/>
    <w:rsid w:val="00106008"/>
    <w:rsid w:val="001075F6"/>
    <w:rsid w:val="00110C77"/>
    <w:rsid w:val="0011491F"/>
    <w:rsid w:val="00115510"/>
    <w:rsid w:val="001164E5"/>
    <w:rsid w:val="0012026D"/>
    <w:rsid w:val="00120271"/>
    <w:rsid w:val="0012258E"/>
    <w:rsid w:val="00122D08"/>
    <w:rsid w:val="00123214"/>
    <w:rsid w:val="001307E7"/>
    <w:rsid w:val="00130849"/>
    <w:rsid w:val="001324A9"/>
    <w:rsid w:val="001343D9"/>
    <w:rsid w:val="0013490A"/>
    <w:rsid w:val="001352E4"/>
    <w:rsid w:val="001413B1"/>
    <w:rsid w:val="0014323D"/>
    <w:rsid w:val="00143B89"/>
    <w:rsid w:val="00145344"/>
    <w:rsid w:val="00147F9C"/>
    <w:rsid w:val="00150B2E"/>
    <w:rsid w:val="00151DCB"/>
    <w:rsid w:val="00153F64"/>
    <w:rsid w:val="00155E81"/>
    <w:rsid w:val="00156B69"/>
    <w:rsid w:val="0016025C"/>
    <w:rsid w:val="0016353E"/>
    <w:rsid w:val="00172112"/>
    <w:rsid w:val="00175A03"/>
    <w:rsid w:val="00176410"/>
    <w:rsid w:val="001832B0"/>
    <w:rsid w:val="00186A6E"/>
    <w:rsid w:val="00194B80"/>
    <w:rsid w:val="00195377"/>
    <w:rsid w:val="00195E20"/>
    <w:rsid w:val="001A1174"/>
    <w:rsid w:val="001A1CE7"/>
    <w:rsid w:val="001A35E7"/>
    <w:rsid w:val="001A5583"/>
    <w:rsid w:val="001B1AED"/>
    <w:rsid w:val="001B1E31"/>
    <w:rsid w:val="001B4FD7"/>
    <w:rsid w:val="001B6C78"/>
    <w:rsid w:val="001C212F"/>
    <w:rsid w:val="001D26BB"/>
    <w:rsid w:val="001D3A97"/>
    <w:rsid w:val="001D778E"/>
    <w:rsid w:val="001E213F"/>
    <w:rsid w:val="001E5B14"/>
    <w:rsid w:val="001F593D"/>
    <w:rsid w:val="00212693"/>
    <w:rsid w:val="00212A2E"/>
    <w:rsid w:val="00226385"/>
    <w:rsid w:val="00230410"/>
    <w:rsid w:val="00230C64"/>
    <w:rsid w:val="00253D28"/>
    <w:rsid w:val="00256D2A"/>
    <w:rsid w:val="002576A8"/>
    <w:rsid w:val="00257CA9"/>
    <w:rsid w:val="00260CE2"/>
    <w:rsid w:val="002670DB"/>
    <w:rsid w:val="00273E09"/>
    <w:rsid w:val="00280FD0"/>
    <w:rsid w:val="0028268B"/>
    <w:rsid w:val="002826DE"/>
    <w:rsid w:val="00283B23"/>
    <w:rsid w:val="00283EE2"/>
    <w:rsid w:val="00292CFA"/>
    <w:rsid w:val="00293A3E"/>
    <w:rsid w:val="00293D56"/>
    <w:rsid w:val="00295693"/>
    <w:rsid w:val="002966BD"/>
    <w:rsid w:val="002A1563"/>
    <w:rsid w:val="002A3516"/>
    <w:rsid w:val="002A505C"/>
    <w:rsid w:val="002A6A34"/>
    <w:rsid w:val="002B2963"/>
    <w:rsid w:val="002B2BE2"/>
    <w:rsid w:val="002B2C8B"/>
    <w:rsid w:val="002B4187"/>
    <w:rsid w:val="002C0262"/>
    <w:rsid w:val="002C328B"/>
    <w:rsid w:val="002C4160"/>
    <w:rsid w:val="002D0EF5"/>
    <w:rsid w:val="002D1A5B"/>
    <w:rsid w:val="002E20CB"/>
    <w:rsid w:val="002F1B41"/>
    <w:rsid w:val="002F6416"/>
    <w:rsid w:val="002F6927"/>
    <w:rsid w:val="00310712"/>
    <w:rsid w:val="00310967"/>
    <w:rsid w:val="00312376"/>
    <w:rsid w:val="00313132"/>
    <w:rsid w:val="003200F8"/>
    <w:rsid w:val="0032060F"/>
    <w:rsid w:val="00320DB6"/>
    <w:rsid w:val="0032392B"/>
    <w:rsid w:val="00335164"/>
    <w:rsid w:val="00352DCE"/>
    <w:rsid w:val="00353633"/>
    <w:rsid w:val="0037121B"/>
    <w:rsid w:val="00374742"/>
    <w:rsid w:val="00396918"/>
    <w:rsid w:val="00397E32"/>
    <w:rsid w:val="003A0ACF"/>
    <w:rsid w:val="003A1B5F"/>
    <w:rsid w:val="003A1C4A"/>
    <w:rsid w:val="003A2949"/>
    <w:rsid w:val="003A571A"/>
    <w:rsid w:val="003B7995"/>
    <w:rsid w:val="003C1A60"/>
    <w:rsid w:val="003C29B5"/>
    <w:rsid w:val="003C5EEA"/>
    <w:rsid w:val="003C6482"/>
    <w:rsid w:val="003D0EC3"/>
    <w:rsid w:val="003D5D8B"/>
    <w:rsid w:val="003E7164"/>
    <w:rsid w:val="003F598F"/>
    <w:rsid w:val="003F71E1"/>
    <w:rsid w:val="00402F85"/>
    <w:rsid w:val="0040336E"/>
    <w:rsid w:val="0041515D"/>
    <w:rsid w:val="00420195"/>
    <w:rsid w:val="004248EF"/>
    <w:rsid w:val="00435BC8"/>
    <w:rsid w:val="0044069E"/>
    <w:rsid w:val="00440D08"/>
    <w:rsid w:val="004443E0"/>
    <w:rsid w:val="004450F1"/>
    <w:rsid w:val="00450FCC"/>
    <w:rsid w:val="00453A33"/>
    <w:rsid w:val="004627F8"/>
    <w:rsid w:val="00463AD7"/>
    <w:rsid w:val="0046637F"/>
    <w:rsid w:val="00472ECB"/>
    <w:rsid w:val="00481AF1"/>
    <w:rsid w:val="00482113"/>
    <w:rsid w:val="00483BD5"/>
    <w:rsid w:val="00494AB5"/>
    <w:rsid w:val="00496049"/>
    <w:rsid w:val="004A00FA"/>
    <w:rsid w:val="004B367F"/>
    <w:rsid w:val="004B3FED"/>
    <w:rsid w:val="004B5CC2"/>
    <w:rsid w:val="004B6F2D"/>
    <w:rsid w:val="004B6FA3"/>
    <w:rsid w:val="004C2430"/>
    <w:rsid w:val="004C5B51"/>
    <w:rsid w:val="004D183D"/>
    <w:rsid w:val="004D7337"/>
    <w:rsid w:val="004E2B6A"/>
    <w:rsid w:val="004E5020"/>
    <w:rsid w:val="004E632F"/>
    <w:rsid w:val="004F009B"/>
    <w:rsid w:val="004F024F"/>
    <w:rsid w:val="004F3AC0"/>
    <w:rsid w:val="004F4BA9"/>
    <w:rsid w:val="004F6431"/>
    <w:rsid w:val="0050094C"/>
    <w:rsid w:val="005114A8"/>
    <w:rsid w:val="00524DC2"/>
    <w:rsid w:val="00527C78"/>
    <w:rsid w:val="00542430"/>
    <w:rsid w:val="0054479F"/>
    <w:rsid w:val="00546DD9"/>
    <w:rsid w:val="00554D17"/>
    <w:rsid w:val="00555A0A"/>
    <w:rsid w:val="00561F9F"/>
    <w:rsid w:val="00570655"/>
    <w:rsid w:val="00576EE0"/>
    <w:rsid w:val="00583E61"/>
    <w:rsid w:val="0058586B"/>
    <w:rsid w:val="00592B42"/>
    <w:rsid w:val="00595DC7"/>
    <w:rsid w:val="005A34DE"/>
    <w:rsid w:val="005A69E4"/>
    <w:rsid w:val="005A7BE6"/>
    <w:rsid w:val="005B1AB2"/>
    <w:rsid w:val="005B4F40"/>
    <w:rsid w:val="005B576F"/>
    <w:rsid w:val="005C44F5"/>
    <w:rsid w:val="005C5A67"/>
    <w:rsid w:val="005D0E81"/>
    <w:rsid w:val="005D3DDD"/>
    <w:rsid w:val="005D7BCA"/>
    <w:rsid w:val="005E0E03"/>
    <w:rsid w:val="005F0098"/>
    <w:rsid w:val="005F2DFF"/>
    <w:rsid w:val="005F6467"/>
    <w:rsid w:val="005F7434"/>
    <w:rsid w:val="006019E4"/>
    <w:rsid w:val="00601D17"/>
    <w:rsid w:val="00607595"/>
    <w:rsid w:val="00607D0A"/>
    <w:rsid w:val="00612B51"/>
    <w:rsid w:val="00613F67"/>
    <w:rsid w:val="00615D0C"/>
    <w:rsid w:val="006216DC"/>
    <w:rsid w:val="0062261F"/>
    <w:rsid w:val="00626368"/>
    <w:rsid w:val="006305AE"/>
    <w:rsid w:val="00631EE5"/>
    <w:rsid w:val="006376A6"/>
    <w:rsid w:val="00640149"/>
    <w:rsid w:val="00641C21"/>
    <w:rsid w:val="00646331"/>
    <w:rsid w:val="006463C2"/>
    <w:rsid w:val="0065016E"/>
    <w:rsid w:val="00651651"/>
    <w:rsid w:val="00651FF4"/>
    <w:rsid w:val="00652D16"/>
    <w:rsid w:val="0065789B"/>
    <w:rsid w:val="00657AE7"/>
    <w:rsid w:val="00661DE1"/>
    <w:rsid w:val="00673346"/>
    <w:rsid w:val="00682B8A"/>
    <w:rsid w:val="0068500C"/>
    <w:rsid w:val="00687987"/>
    <w:rsid w:val="00695242"/>
    <w:rsid w:val="00697675"/>
    <w:rsid w:val="006A1DBA"/>
    <w:rsid w:val="006A6938"/>
    <w:rsid w:val="006B392A"/>
    <w:rsid w:val="006B5B48"/>
    <w:rsid w:val="006C28B4"/>
    <w:rsid w:val="006D1274"/>
    <w:rsid w:val="006E3FB5"/>
    <w:rsid w:val="006F094E"/>
    <w:rsid w:val="006F5B22"/>
    <w:rsid w:val="006F6260"/>
    <w:rsid w:val="006F7097"/>
    <w:rsid w:val="006F7999"/>
    <w:rsid w:val="007040B9"/>
    <w:rsid w:val="0071347C"/>
    <w:rsid w:val="00715AF7"/>
    <w:rsid w:val="00717B76"/>
    <w:rsid w:val="00731EBB"/>
    <w:rsid w:val="00734536"/>
    <w:rsid w:val="0074093E"/>
    <w:rsid w:val="00742F1A"/>
    <w:rsid w:val="007430EF"/>
    <w:rsid w:val="00743563"/>
    <w:rsid w:val="0075120C"/>
    <w:rsid w:val="007512B9"/>
    <w:rsid w:val="0075221C"/>
    <w:rsid w:val="007641D2"/>
    <w:rsid w:val="00764F0B"/>
    <w:rsid w:val="00773503"/>
    <w:rsid w:val="00780D1D"/>
    <w:rsid w:val="00785F33"/>
    <w:rsid w:val="007866E9"/>
    <w:rsid w:val="00791439"/>
    <w:rsid w:val="007927F3"/>
    <w:rsid w:val="00796A4D"/>
    <w:rsid w:val="00796B2A"/>
    <w:rsid w:val="0079723A"/>
    <w:rsid w:val="007A0A1F"/>
    <w:rsid w:val="007A11D8"/>
    <w:rsid w:val="007A4D6D"/>
    <w:rsid w:val="007B0CD8"/>
    <w:rsid w:val="007B57BD"/>
    <w:rsid w:val="007C282F"/>
    <w:rsid w:val="007C29A5"/>
    <w:rsid w:val="007C3117"/>
    <w:rsid w:val="007C5A42"/>
    <w:rsid w:val="007C5DE1"/>
    <w:rsid w:val="007C7E56"/>
    <w:rsid w:val="007D3DBA"/>
    <w:rsid w:val="007D545A"/>
    <w:rsid w:val="007D5856"/>
    <w:rsid w:val="007F02A5"/>
    <w:rsid w:val="007F032B"/>
    <w:rsid w:val="0080169F"/>
    <w:rsid w:val="00804F2E"/>
    <w:rsid w:val="0080595E"/>
    <w:rsid w:val="00807CB3"/>
    <w:rsid w:val="00810CFA"/>
    <w:rsid w:val="00823B26"/>
    <w:rsid w:val="00825508"/>
    <w:rsid w:val="00826AB9"/>
    <w:rsid w:val="008344E6"/>
    <w:rsid w:val="008354CD"/>
    <w:rsid w:val="008361AF"/>
    <w:rsid w:val="00847E58"/>
    <w:rsid w:val="00853B57"/>
    <w:rsid w:val="008553FA"/>
    <w:rsid w:val="0085730E"/>
    <w:rsid w:val="008601C2"/>
    <w:rsid w:val="0086424F"/>
    <w:rsid w:val="008669A1"/>
    <w:rsid w:val="00877E9B"/>
    <w:rsid w:val="00886767"/>
    <w:rsid w:val="0089099F"/>
    <w:rsid w:val="008910E0"/>
    <w:rsid w:val="00891D5E"/>
    <w:rsid w:val="00892C0B"/>
    <w:rsid w:val="00893154"/>
    <w:rsid w:val="00895854"/>
    <w:rsid w:val="0089706C"/>
    <w:rsid w:val="008C00E0"/>
    <w:rsid w:val="008C03AE"/>
    <w:rsid w:val="008C2C71"/>
    <w:rsid w:val="008C5EA5"/>
    <w:rsid w:val="008C77C4"/>
    <w:rsid w:val="008D116D"/>
    <w:rsid w:val="008D5BC1"/>
    <w:rsid w:val="008D6165"/>
    <w:rsid w:val="008E12D3"/>
    <w:rsid w:val="008E4E2E"/>
    <w:rsid w:val="008F41C0"/>
    <w:rsid w:val="008F7068"/>
    <w:rsid w:val="009118DB"/>
    <w:rsid w:val="00912B8C"/>
    <w:rsid w:val="00917DB7"/>
    <w:rsid w:val="00922D97"/>
    <w:rsid w:val="00927384"/>
    <w:rsid w:val="00937013"/>
    <w:rsid w:val="009464D1"/>
    <w:rsid w:val="009517CB"/>
    <w:rsid w:val="00951840"/>
    <w:rsid w:val="00951D85"/>
    <w:rsid w:val="009539BE"/>
    <w:rsid w:val="00954CD8"/>
    <w:rsid w:val="00956970"/>
    <w:rsid w:val="00962F97"/>
    <w:rsid w:val="00966E63"/>
    <w:rsid w:val="00970BF8"/>
    <w:rsid w:val="0097443C"/>
    <w:rsid w:val="00976D63"/>
    <w:rsid w:val="009842E3"/>
    <w:rsid w:val="00987E5D"/>
    <w:rsid w:val="00992E8C"/>
    <w:rsid w:val="00993D0A"/>
    <w:rsid w:val="009A5651"/>
    <w:rsid w:val="009A6875"/>
    <w:rsid w:val="009B5878"/>
    <w:rsid w:val="009B657A"/>
    <w:rsid w:val="009B7681"/>
    <w:rsid w:val="009C2982"/>
    <w:rsid w:val="009C5796"/>
    <w:rsid w:val="009C75FA"/>
    <w:rsid w:val="009C7AC3"/>
    <w:rsid w:val="009D73E4"/>
    <w:rsid w:val="009E1809"/>
    <w:rsid w:val="009E7D1E"/>
    <w:rsid w:val="00A020EC"/>
    <w:rsid w:val="00A02110"/>
    <w:rsid w:val="00A07CE8"/>
    <w:rsid w:val="00A12DA4"/>
    <w:rsid w:val="00A2040A"/>
    <w:rsid w:val="00A33A9E"/>
    <w:rsid w:val="00A35EBA"/>
    <w:rsid w:val="00A4387C"/>
    <w:rsid w:val="00A452EB"/>
    <w:rsid w:val="00A458C2"/>
    <w:rsid w:val="00A46582"/>
    <w:rsid w:val="00A510D7"/>
    <w:rsid w:val="00A521F9"/>
    <w:rsid w:val="00A54A2B"/>
    <w:rsid w:val="00A55BD4"/>
    <w:rsid w:val="00A608A1"/>
    <w:rsid w:val="00A65ADD"/>
    <w:rsid w:val="00A71581"/>
    <w:rsid w:val="00A72E03"/>
    <w:rsid w:val="00A75E2B"/>
    <w:rsid w:val="00A927DD"/>
    <w:rsid w:val="00AA72E8"/>
    <w:rsid w:val="00AA7B0B"/>
    <w:rsid w:val="00AB3A65"/>
    <w:rsid w:val="00AB66D0"/>
    <w:rsid w:val="00AC24C4"/>
    <w:rsid w:val="00AC26CE"/>
    <w:rsid w:val="00AD4040"/>
    <w:rsid w:val="00AD4AE6"/>
    <w:rsid w:val="00AE0CAB"/>
    <w:rsid w:val="00AE199C"/>
    <w:rsid w:val="00AE49E3"/>
    <w:rsid w:val="00AF3217"/>
    <w:rsid w:val="00B01408"/>
    <w:rsid w:val="00B02229"/>
    <w:rsid w:val="00B03524"/>
    <w:rsid w:val="00B07CBD"/>
    <w:rsid w:val="00B12DD0"/>
    <w:rsid w:val="00B13658"/>
    <w:rsid w:val="00B14622"/>
    <w:rsid w:val="00B15C9E"/>
    <w:rsid w:val="00B237DB"/>
    <w:rsid w:val="00B31508"/>
    <w:rsid w:val="00B33562"/>
    <w:rsid w:val="00B35589"/>
    <w:rsid w:val="00B37FA9"/>
    <w:rsid w:val="00B467C0"/>
    <w:rsid w:val="00B53C58"/>
    <w:rsid w:val="00B773CD"/>
    <w:rsid w:val="00B824A2"/>
    <w:rsid w:val="00B86315"/>
    <w:rsid w:val="00B91432"/>
    <w:rsid w:val="00B95F52"/>
    <w:rsid w:val="00BA15F3"/>
    <w:rsid w:val="00BA4FC0"/>
    <w:rsid w:val="00BA52DA"/>
    <w:rsid w:val="00BB003E"/>
    <w:rsid w:val="00BB04EA"/>
    <w:rsid w:val="00BB74D2"/>
    <w:rsid w:val="00BD6EBE"/>
    <w:rsid w:val="00BD6F4B"/>
    <w:rsid w:val="00BE456E"/>
    <w:rsid w:val="00BE5A5E"/>
    <w:rsid w:val="00BF18AC"/>
    <w:rsid w:val="00BF54CD"/>
    <w:rsid w:val="00C00555"/>
    <w:rsid w:val="00C11E82"/>
    <w:rsid w:val="00C21763"/>
    <w:rsid w:val="00C3080D"/>
    <w:rsid w:val="00C33BF6"/>
    <w:rsid w:val="00C35983"/>
    <w:rsid w:val="00C37A06"/>
    <w:rsid w:val="00C40073"/>
    <w:rsid w:val="00C40C72"/>
    <w:rsid w:val="00C42F68"/>
    <w:rsid w:val="00C508CE"/>
    <w:rsid w:val="00C53300"/>
    <w:rsid w:val="00C56A2B"/>
    <w:rsid w:val="00C60A24"/>
    <w:rsid w:val="00C6109F"/>
    <w:rsid w:val="00C62137"/>
    <w:rsid w:val="00C65399"/>
    <w:rsid w:val="00C74910"/>
    <w:rsid w:val="00C7752A"/>
    <w:rsid w:val="00C819DA"/>
    <w:rsid w:val="00C82976"/>
    <w:rsid w:val="00C8783F"/>
    <w:rsid w:val="00C91EE8"/>
    <w:rsid w:val="00CA4730"/>
    <w:rsid w:val="00CB2C5B"/>
    <w:rsid w:val="00CC34A3"/>
    <w:rsid w:val="00CC34FB"/>
    <w:rsid w:val="00CD6635"/>
    <w:rsid w:val="00CF357A"/>
    <w:rsid w:val="00CF4E95"/>
    <w:rsid w:val="00D027AB"/>
    <w:rsid w:val="00D04331"/>
    <w:rsid w:val="00D07719"/>
    <w:rsid w:val="00D14AEB"/>
    <w:rsid w:val="00D27703"/>
    <w:rsid w:val="00D3214B"/>
    <w:rsid w:val="00D3308C"/>
    <w:rsid w:val="00D36F7F"/>
    <w:rsid w:val="00D468E5"/>
    <w:rsid w:val="00D51D75"/>
    <w:rsid w:val="00D52352"/>
    <w:rsid w:val="00D54092"/>
    <w:rsid w:val="00D54BD4"/>
    <w:rsid w:val="00D57D2C"/>
    <w:rsid w:val="00D61A96"/>
    <w:rsid w:val="00D66B77"/>
    <w:rsid w:val="00D73C92"/>
    <w:rsid w:val="00D757B1"/>
    <w:rsid w:val="00D772A9"/>
    <w:rsid w:val="00D8503D"/>
    <w:rsid w:val="00D87874"/>
    <w:rsid w:val="00D9135F"/>
    <w:rsid w:val="00D91839"/>
    <w:rsid w:val="00D96A8D"/>
    <w:rsid w:val="00DA543A"/>
    <w:rsid w:val="00DB1CE0"/>
    <w:rsid w:val="00DB34CB"/>
    <w:rsid w:val="00DC04C7"/>
    <w:rsid w:val="00DC1EEE"/>
    <w:rsid w:val="00DC440C"/>
    <w:rsid w:val="00DD5293"/>
    <w:rsid w:val="00DD62B0"/>
    <w:rsid w:val="00DD71B1"/>
    <w:rsid w:val="00DF18A0"/>
    <w:rsid w:val="00DF5F6E"/>
    <w:rsid w:val="00DF7A8F"/>
    <w:rsid w:val="00E05837"/>
    <w:rsid w:val="00E072E0"/>
    <w:rsid w:val="00E1364A"/>
    <w:rsid w:val="00E158C0"/>
    <w:rsid w:val="00E15FAD"/>
    <w:rsid w:val="00E27191"/>
    <w:rsid w:val="00E30E48"/>
    <w:rsid w:val="00E30E55"/>
    <w:rsid w:val="00E5290D"/>
    <w:rsid w:val="00E630CB"/>
    <w:rsid w:val="00E63DE3"/>
    <w:rsid w:val="00E808BE"/>
    <w:rsid w:val="00E80D8C"/>
    <w:rsid w:val="00E82954"/>
    <w:rsid w:val="00E90033"/>
    <w:rsid w:val="00E91FB6"/>
    <w:rsid w:val="00EA22DB"/>
    <w:rsid w:val="00EA7177"/>
    <w:rsid w:val="00EB1E0E"/>
    <w:rsid w:val="00EB344C"/>
    <w:rsid w:val="00EC1254"/>
    <w:rsid w:val="00EC2AF3"/>
    <w:rsid w:val="00EC60E8"/>
    <w:rsid w:val="00ED0774"/>
    <w:rsid w:val="00ED09BD"/>
    <w:rsid w:val="00ED50F5"/>
    <w:rsid w:val="00ED6E42"/>
    <w:rsid w:val="00EE218D"/>
    <w:rsid w:val="00EE5F6E"/>
    <w:rsid w:val="00EF3F9C"/>
    <w:rsid w:val="00EF5889"/>
    <w:rsid w:val="00F11C1F"/>
    <w:rsid w:val="00F130A5"/>
    <w:rsid w:val="00F21C26"/>
    <w:rsid w:val="00F27AAD"/>
    <w:rsid w:val="00F34BD9"/>
    <w:rsid w:val="00F40BA1"/>
    <w:rsid w:val="00F45C02"/>
    <w:rsid w:val="00F47CE3"/>
    <w:rsid w:val="00F539A4"/>
    <w:rsid w:val="00F539ED"/>
    <w:rsid w:val="00F56225"/>
    <w:rsid w:val="00F818A4"/>
    <w:rsid w:val="00F83963"/>
    <w:rsid w:val="00F85DE8"/>
    <w:rsid w:val="00F86B5E"/>
    <w:rsid w:val="00F9703A"/>
    <w:rsid w:val="00FA24E6"/>
    <w:rsid w:val="00FB1C9A"/>
    <w:rsid w:val="00FB32DF"/>
    <w:rsid w:val="00FB44C4"/>
    <w:rsid w:val="00FB7B0C"/>
    <w:rsid w:val="00FC3D2B"/>
    <w:rsid w:val="00FD5B04"/>
    <w:rsid w:val="00FD7C9C"/>
    <w:rsid w:val="00FE2D6B"/>
    <w:rsid w:val="00FE4FD8"/>
    <w:rsid w:val="00FF55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AD26DC-4D95-4291-B02B-C65A2CB4E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AAD"/>
    <w:pPr>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C60A24"/>
    <w:pPr>
      <w:keepNext/>
      <w:widowControl w:val="0"/>
      <w:suppressAutoHyphens w:val="0"/>
      <w:autoSpaceDN w:val="0"/>
      <w:adjustRightInd w:val="0"/>
      <w:jc w:val="both"/>
      <w:outlineLvl w:val="0"/>
    </w:pPr>
    <w:rPr>
      <w:color w:val="000000"/>
      <w:sz w:val="22"/>
      <w:lang w:eastAsia="ru-RU"/>
    </w:rPr>
  </w:style>
  <w:style w:type="paragraph" w:styleId="2">
    <w:name w:val="heading 2"/>
    <w:basedOn w:val="a"/>
    <w:next w:val="a"/>
    <w:link w:val="20"/>
    <w:qFormat/>
    <w:rsid w:val="00C60A24"/>
    <w:pPr>
      <w:suppressAutoHyphens w:val="0"/>
      <w:autoSpaceDE/>
      <w:spacing w:before="120"/>
      <w:outlineLvl w:val="1"/>
    </w:pPr>
    <w:rPr>
      <w:rFonts w:ascii="Arial" w:hAnsi="Arial"/>
      <w:b/>
      <w:sz w:val="24"/>
      <w:lang w:val="en-GB" w:eastAsia="ru-RU"/>
    </w:rPr>
  </w:style>
  <w:style w:type="paragraph" w:styleId="3">
    <w:name w:val="heading 3"/>
    <w:basedOn w:val="a"/>
    <w:next w:val="a"/>
    <w:link w:val="30"/>
    <w:qFormat/>
    <w:rsid w:val="00C60A24"/>
    <w:pPr>
      <w:keepNext/>
      <w:suppressAutoHyphens w:val="0"/>
      <w:autoSpaceDE/>
      <w:spacing w:before="240" w:after="60"/>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00E0"/>
    <w:pPr>
      <w:spacing w:after="0" w:line="240" w:lineRule="auto"/>
    </w:pPr>
  </w:style>
  <w:style w:type="paragraph" w:styleId="a4">
    <w:name w:val="Balloon Text"/>
    <w:basedOn w:val="a"/>
    <w:link w:val="a5"/>
    <w:semiHidden/>
    <w:unhideWhenUsed/>
    <w:rsid w:val="008C00E0"/>
    <w:rPr>
      <w:rFonts w:ascii="Tahoma" w:hAnsi="Tahoma" w:cs="Tahoma"/>
      <w:sz w:val="16"/>
      <w:szCs w:val="16"/>
    </w:rPr>
  </w:style>
  <w:style w:type="character" w:customStyle="1" w:styleId="a5">
    <w:name w:val="Текст выноски Знак"/>
    <w:basedOn w:val="a0"/>
    <w:link w:val="a4"/>
    <w:semiHidden/>
    <w:rsid w:val="008C00E0"/>
    <w:rPr>
      <w:rFonts w:ascii="Tahoma" w:eastAsia="Times New Roman" w:hAnsi="Tahoma" w:cs="Tahoma"/>
      <w:sz w:val="16"/>
      <w:szCs w:val="16"/>
      <w:lang w:eastAsia="ar-SA"/>
    </w:rPr>
  </w:style>
  <w:style w:type="paragraph" w:styleId="a6">
    <w:name w:val="annotation text"/>
    <w:basedOn w:val="a"/>
    <w:link w:val="11"/>
    <w:uiPriority w:val="99"/>
    <w:rsid w:val="00293A3E"/>
  </w:style>
  <w:style w:type="character" w:customStyle="1" w:styleId="a7">
    <w:name w:val="Текст примечания Знак"/>
    <w:basedOn w:val="a0"/>
    <w:semiHidden/>
    <w:rsid w:val="00293A3E"/>
    <w:rPr>
      <w:rFonts w:ascii="Times New Roman" w:eastAsia="Times New Roman" w:hAnsi="Times New Roman" w:cs="Times New Roman"/>
      <w:sz w:val="20"/>
      <w:szCs w:val="20"/>
      <w:lang w:eastAsia="ar-SA"/>
    </w:rPr>
  </w:style>
  <w:style w:type="character" w:customStyle="1" w:styleId="11">
    <w:name w:val="Текст примечания Знак1"/>
    <w:basedOn w:val="a0"/>
    <w:link w:val="a6"/>
    <w:uiPriority w:val="99"/>
    <w:locked/>
    <w:rsid w:val="00293A3E"/>
    <w:rPr>
      <w:rFonts w:ascii="Times New Roman" w:eastAsia="Times New Roman" w:hAnsi="Times New Roman" w:cs="Times New Roman"/>
      <w:sz w:val="20"/>
      <w:szCs w:val="20"/>
      <w:lang w:eastAsia="ar-SA"/>
    </w:rPr>
  </w:style>
  <w:style w:type="paragraph" w:styleId="a8">
    <w:name w:val="List Paragraph"/>
    <w:basedOn w:val="a"/>
    <w:uiPriority w:val="34"/>
    <w:qFormat/>
    <w:rsid w:val="00F818A4"/>
    <w:pPr>
      <w:ind w:left="720"/>
      <w:contextualSpacing/>
    </w:pPr>
  </w:style>
  <w:style w:type="paragraph" w:styleId="a9">
    <w:name w:val="footnote text"/>
    <w:aliases w:val="Знак"/>
    <w:basedOn w:val="a"/>
    <w:link w:val="aa"/>
    <w:uiPriority w:val="99"/>
    <w:unhideWhenUsed/>
    <w:rsid w:val="00C8783F"/>
    <w:pPr>
      <w:suppressAutoHyphens w:val="0"/>
      <w:autoSpaceDE/>
    </w:pPr>
    <w:rPr>
      <w:rFonts w:ascii="Calibri" w:hAnsi="Calibri"/>
      <w:lang w:eastAsia="en-US"/>
    </w:rPr>
  </w:style>
  <w:style w:type="character" w:customStyle="1" w:styleId="aa">
    <w:name w:val="Текст сноски Знак"/>
    <w:aliases w:val="Знак Знак1"/>
    <w:basedOn w:val="a0"/>
    <w:link w:val="a9"/>
    <w:uiPriority w:val="99"/>
    <w:rsid w:val="00C8783F"/>
    <w:rPr>
      <w:rFonts w:ascii="Calibri" w:eastAsia="Times New Roman" w:hAnsi="Calibri" w:cs="Times New Roman"/>
      <w:sz w:val="20"/>
      <w:szCs w:val="20"/>
    </w:rPr>
  </w:style>
  <w:style w:type="character" w:styleId="ab">
    <w:name w:val="footnote reference"/>
    <w:basedOn w:val="a0"/>
    <w:unhideWhenUsed/>
    <w:rsid w:val="00C8783F"/>
    <w:rPr>
      <w:vertAlign w:val="superscript"/>
    </w:rPr>
  </w:style>
  <w:style w:type="character" w:styleId="ac">
    <w:name w:val="Hyperlink"/>
    <w:uiPriority w:val="99"/>
    <w:unhideWhenUsed/>
    <w:rsid w:val="00D87874"/>
    <w:rPr>
      <w:color w:val="0000FF"/>
      <w:u w:val="single"/>
    </w:rPr>
  </w:style>
  <w:style w:type="character" w:styleId="ad">
    <w:name w:val="annotation reference"/>
    <w:basedOn w:val="a0"/>
    <w:uiPriority w:val="99"/>
    <w:unhideWhenUsed/>
    <w:rsid w:val="0079723A"/>
    <w:rPr>
      <w:sz w:val="16"/>
      <w:szCs w:val="16"/>
    </w:rPr>
  </w:style>
  <w:style w:type="paragraph" w:styleId="ae">
    <w:name w:val="annotation subject"/>
    <w:basedOn w:val="a6"/>
    <w:next w:val="a6"/>
    <w:link w:val="af"/>
    <w:semiHidden/>
    <w:unhideWhenUsed/>
    <w:rsid w:val="0079723A"/>
    <w:rPr>
      <w:b/>
      <w:bCs/>
    </w:rPr>
  </w:style>
  <w:style w:type="character" w:customStyle="1" w:styleId="af">
    <w:name w:val="Тема примечания Знак"/>
    <w:basedOn w:val="11"/>
    <w:link w:val="ae"/>
    <w:semiHidden/>
    <w:rsid w:val="0079723A"/>
    <w:rPr>
      <w:rFonts w:ascii="Times New Roman" w:eastAsia="Times New Roman" w:hAnsi="Times New Roman" w:cs="Times New Roman"/>
      <w:b/>
      <w:bCs/>
      <w:sz w:val="20"/>
      <w:szCs w:val="20"/>
      <w:lang w:eastAsia="ar-SA"/>
    </w:rPr>
  </w:style>
  <w:style w:type="character" w:customStyle="1" w:styleId="10">
    <w:name w:val="Заголовок 1 Знак"/>
    <w:basedOn w:val="a0"/>
    <w:link w:val="1"/>
    <w:rsid w:val="00C60A24"/>
    <w:rPr>
      <w:rFonts w:ascii="Times New Roman" w:eastAsia="Times New Roman" w:hAnsi="Times New Roman" w:cs="Times New Roman"/>
      <w:color w:val="000000"/>
      <w:szCs w:val="20"/>
      <w:lang w:eastAsia="ru-RU"/>
    </w:rPr>
  </w:style>
  <w:style w:type="character" w:customStyle="1" w:styleId="20">
    <w:name w:val="Заголовок 2 Знак"/>
    <w:basedOn w:val="a0"/>
    <w:link w:val="2"/>
    <w:rsid w:val="00C60A24"/>
    <w:rPr>
      <w:rFonts w:ascii="Arial" w:eastAsia="Times New Roman" w:hAnsi="Arial" w:cs="Times New Roman"/>
      <w:b/>
      <w:sz w:val="24"/>
      <w:szCs w:val="20"/>
      <w:lang w:val="en-GB" w:eastAsia="ru-RU"/>
    </w:rPr>
  </w:style>
  <w:style w:type="character" w:customStyle="1" w:styleId="30">
    <w:name w:val="Заголовок 3 Знак"/>
    <w:basedOn w:val="a0"/>
    <w:link w:val="3"/>
    <w:rsid w:val="00C60A24"/>
    <w:rPr>
      <w:rFonts w:ascii="Arial" w:eastAsia="Times New Roman" w:hAnsi="Arial" w:cs="Arial"/>
      <w:b/>
      <w:bCs/>
      <w:sz w:val="26"/>
      <w:szCs w:val="26"/>
    </w:rPr>
  </w:style>
  <w:style w:type="numbering" w:customStyle="1" w:styleId="12">
    <w:name w:val="Нет списка1"/>
    <w:next w:val="a2"/>
    <w:uiPriority w:val="99"/>
    <w:semiHidden/>
    <w:unhideWhenUsed/>
    <w:rsid w:val="00C60A24"/>
  </w:style>
  <w:style w:type="paragraph" w:styleId="af0">
    <w:name w:val="Body Text"/>
    <w:basedOn w:val="a"/>
    <w:link w:val="af1"/>
    <w:rsid w:val="00C60A24"/>
    <w:pPr>
      <w:tabs>
        <w:tab w:val="left" w:pos="4622"/>
        <w:tab w:val="left" w:pos="9198"/>
      </w:tabs>
      <w:suppressAutoHyphens w:val="0"/>
      <w:autoSpaceDE/>
      <w:jc w:val="both"/>
    </w:pPr>
    <w:rPr>
      <w:rFonts w:ascii="Arial" w:hAnsi="Arial"/>
      <w:lang w:eastAsia="ru-RU"/>
    </w:rPr>
  </w:style>
  <w:style w:type="character" w:customStyle="1" w:styleId="af1">
    <w:name w:val="Основной текст Знак"/>
    <w:basedOn w:val="a0"/>
    <w:link w:val="af0"/>
    <w:rsid w:val="00C60A24"/>
    <w:rPr>
      <w:rFonts w:ascii="Arial" w:eastAsia="Times New Roman" w:hAnsi="Arial" w:cs="Times New Roman"/>
      <w:sz w:val="20"/>
      <w:szCs w:val="20"/>
      <w:lang w:eastAsia="ru-RU"/>
    </w:rPr>
  </w:style>
  <w:style w:type="paragraph" w:styleId="21">
    <w:name w:val="Body Text 2"/>
    <w:basedOn w:val="a"/>
    <w:link w:val="22"/>
    <w:rsid w:val="00C60A24"/>
    <w:pPr>
      <w:widowControl w:val="0"/>
      <w:shd w:val="clear" w:color="auto" w:fill="FFFFFF"/>
      <w:tabs>
        <w:tab w:val="left" w:pos="590"/>
      </w:tabs>
      <w:suppressAutoHyphens w:val="0"/>
      <w:autoSpaceDN w:val="0"/>
      <w:adjustRightInd w:val="0"/>
      <w:spacing w:line="254" w:lineRule="exact"/>
      <w:jc w:val="both"/>
    </w:pPr>
    <w:rPr>
      <w:sz w:val="22"/>
      <w:szCs w:val="22"/>
      <w:lang w:eastAsia="ru-RU"/>
    </w:rPr>
  </w:style>
  <w:style w:type="character" w:customStyle="1" w:styleId="22">
    <w:name w:val="Основной текст 2 Знак"/>
    <w:basedOn w:val="a0"/>
    <w:link w:val="21"/>
    <w:rsid w:val="00C60A24"/>
    <w:rPr>
      <w:rFonts w:ascii="Times New Roman" w:eastAsia="Times New Roman" w:hAnsi="Times New Roman" w:cs="Times New Roman"/>
      <w:shd w:val="clear" w:color="auto" w:fill="FFFFFF"/>
      <w:lang w:eastAsia="ru-RU"/>
    </w:rPr>
  </w:style>
  <w:style w:type="paragraph" w:styleId="af2">
    <w:name w:val="Plain Text"/>
    <w:basedOn w:val="a"/>
    <w:link w:val="af3"/>
    <w:rsid w:val="00C60A24"/>
    <w:pPr>
      <w:suppressAutoHyphens w:val="0"/>
      <w:autoSpaceDE/>
    </w:pPr>
    <w:rPr>
      <w:rFonts w:ascii="Courier New" w:hAnsi="Courier New" w:cs="Courier New"/>
      <w:lang w:eastAsia="en-US"/>
    </w:rPr>
  </w:style>
  <w:style w:type="character" w:customStyle="1" w:styleId="af3">
    <w:name w:val="Текст Знак"/>
    <w:basedOn w:val="a0"/>
    <w:link w:val="af2"/>
    <w:rsid w:val="00C60A24"/>
    <w:rPr>
      <w:rFonts w:ascii="Courier New" w:eastAsia="Times New Roman" w:hAnsi="Courier New" w:cs="Courier New"/>
      <w:sz w:val="20"/>
      <w:szCs w:val="20"/>
    </w:rPr>
  </w:style>
  <w:style w:type="paragraph" w:styleId="31">
    <w:name w:val="Body Text 3"/>
    <w:basedOn w:val="a"/>
    <w:link w:val="32"/>
    <w:rsid w:val="00C60A24"/>
    <w:pPr>
      <w:widowControl w:val="0"/>
      <w:shd w:val="clear" w:color="auto" w:fill="FFFFFF"/>
      <w:tabs>
        <w:tab w:val="left" w:pos="566"/>
      </w:tabs>
      <w:suppressAutoHyphens w:val="0"/>
      <w:autoSpaceDN w:val="0"/>
      <w:adjustRightInd w:val="0"/>
      <w:spacing w:line="254" w:lineRule="exact"/>
      <w:jc w:val="both"/>
    </w:pPr>
    <w:rPr>
      <w:i/>
      <w:iCs/>
      <w:sz w:val="22"/>
      <w:szCs w:val="22"/>
      <w:lang w:eastAsia="ru-RU"/>
    </w:rPr>
  </w:style>
  <w:style w:type="character" w:customStyle="1" w:styleId="32">
    <w:name w:val="Основной текст 3 Знак"/>
    <w:basedOn w:val="a0"/>
    <w:link w:val="31"/>
    <w:rsid w:val="00C60A24"/>
    <w:rPr>
      <w:rFonts w:ascii="Times New Roman" w:eastAsia="Times New Roman" w:hAnsi="Times New Roman" w:cs="Times New Roman"/>
      <w:i/>
      <w:iCs/>
      <w:shd w:val="clear" w:color="auto" w:fill="FFFFFF"/>
      <w:lang w:eastAsia="ru-RU"/>
    </w:rPr>
  </w:style>
  <w:style w:type="paragraph" w:styleId="23">
    <w:name w:val="Body Text Indent 2"/>
    <w:basedOn w:val="a"/>
    <w:link w:val="24"/>
    <w:rsid w:val="00C60A24"/>
    <w:pPr>
      <w:suppressAutoHyphens w:val="0"/>
      <w:autoSpaceDE/>
      <w:ind w:left="851"/>
    </w:pPr>
    <w:rPr>
      <w:sz w:val="24"/>
      <w:szCs w:val="24"/>
      <w:lang w:eastAsia="en-US"/>
    </w:rPr>
  </w:style>
  <w:style w:type="character" w:customStyle="1" w:styleId="24">
    <w:name w:val="Основной текст с отступом 2 Знак"/>
    <w:basedOn w:val="a0"/>
    <w:link w:val="23"/>
    <w:rsid w:val="00C60A24"/>
    <w:rPr>
      <w:rFonts w:ascii="Times New Roman" w:eastAsia="Times New Roman" w:hAnsi="Times New Roman" w:cs="Times New Roman"/>
      <w:sz w:val="24"/>
      <w:szCs w:val="24"/>
    </w:rPr>
  </w:style>
  <w:style w:type="paragraph" w:styleId="af4">
    <w:name w:val="Title"/>
    <w:basedOn w:val="a"/>
    <w:link w:val="af5"/>
    <w:qFormat/>
    <w:rsid w:val="00C60A24"/>
    <w:pPr>
      <w:widowControl w:val="0"/>
      <w:shd w:val="clear" w:color="auto" w:fill="FFFFFF"/>
      <w:suppressAutoHyphens w:val="0"/>
      <w:autoSpaceDN w:val="0"/>
      <w:adjustRightInd w:val="0"/>
      <w:spacing w:line="254" w:lineRule="exact"/>
      <w:ind w:left="48"/>
      <w:jc w:val="center"/>
    </w:pPr>
    <w:rPr>
      <w:b/>
      <w:color w:val="000000"/>
      <w:sz w:val="22"/>
      <w:szCs w:val="22"/>
      <w:lang w:eastAsia="ru-RU"/>
    </w:rPr>
  </w:style>
  <w:style w:type="character" w:customStyle="1" w:styleId="af5">
    <w:name w:val="Название Знак"/>
    <w:basedOn w:val="a0"/>
    <w:link w:val="af4"/>
    <w:rsid w:val="00C60A24"/>
    <w:rPr>
      <w:rFonts w:ascii="Times New Roman" w:eastAsia="Times New Roman" w:hAnsi="Times New Roman" w:cs="Times New Roman"/>
      <w:b/>
      <w:color w:val="000000"/>
      <w:shd w:val="clear" w:color="auto" w:fill="FFFFFF"/>
      <w:lang w:eastAsia="ru-RU"/>
    </w:rPr>
  </w:style>
  <w:style w:type="paragraph" w:styleId="af6">
    <w:name w:val="header"/>
    <w:aliases w:val="Linie"/>
    <w:basedOn w:val="a"/>
    <w:link w:val="af7"/>
    <w:rsid w:val="00C60A24"/>
    <w:pPr>
      <w:widowControl w:val="0"/>
      <w:tabs>
        <w:tab w:val="center" w:pos="4252"/>
        <w:tab w:val="right" w:pos="8504"/>
      </w:tabs>
      <w:suppressAutoHyphens w:val="0"/>
      <w:autoSpaceDE/>
    </w:pPr>
    <w:rPr>
      <w:rFonts w:ascii="Antiqua" w:hAnsi="Antiqua"/>
      <w:sz w:val="24"/>
      <w:szCs w:val="24"/>
      <w:lang w:val="en-AU" w:eastAsia="en-US"/>
    </w:rPr>
  </w:style>
  <w:style w:type="character" w:customStyle="1" w:styleId="af7">
    <w:name w:val="Верхний колонтитул Знак"/>
    <w:aliases w:val="Linie Знак"/>
    <w:basedOn w:val="a0"/>
    <w:link w:val="af6"/>
    <w:rsid w:val="00C60A24"/>
    <w:rPr>
      <w:rFonts w:ascii="Antiqua" w:eastAsia="Times New Roman" w:hAnsi="Antiqua" w:cs="Times New Roman"/>
      <w:sz w:val="24"/>
      <w:szCs w:val="24"/>
      <w:lang w:val="en-AU"/>
    </w:rPr>
  </w:style>
  <w:style w:type="table" w:styleId="af8">
    <w:name w:val="Table Grid"/>
    <w:basedOn w:val="a1"/>
    <w:uiPriority w:val="59"/>
    <w:rsid w:val="00C60A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semiHidden/>
    <w:rsid w:val="00C60A24"/>
    <w:pPr>
      <w:suppressAutoHyphens w:val="0"/>
      <w:autoSpaceDE/>
    </w:pPr>
    <w:rPr>
      <w:lang w:eastAsia="en-US"/>
    </w:rPr>
  </w:style>
  <w:style w:type="character" w:customStyle="1" w:styleId="afa">
    <w:name w:val="Текст концевой сноски Знак"/>
    <w:basedOn w:val="a0"/>
    <w:link w:val="af9"/>
    <w:semiHidden/>
    <w:rsid w:val="00C60A24"/>
    <w:rPr>
      <w:rFonts w:ascii="Times New Roman" w:eastAsia="Times New Roman" w:hAnsi="Times New Roman" w:cs="Times New Roman"/>
      <w:sz w:val="20"/>
      <w:szCs w:val="20"/>
    </w:rPr>
  </w:style>
  <w:style w:type="paragraph" w:styleId="13">
    <w:name w:val="toc 1"/>
    <w:basedOn w:val="a"/>
    <w:next w:val="a"/>
    <w:autoRedefine/>
    <w:semiHidden/>
    <w:rsid w:val="00C60A24"/>
    <w:pPr>
      <w:suppressAutoHyphens w:val="0"/>
      <w:autoSpaceDE/>
      <w:jc w:val="center"/>
    </w:pPr>
    <w:rPr>
      <w:b/>
      <w:sz w:val="24"/>
      <w:szCs w:val="24"/>
      <w:lang w:eastAsia="en-US"/>
    </w:rPr>
  </w:style>
  <w:style w:type="paragraph" w:customStyle="1" w:styleId="Inset">
    <w:name w:val="Inset"/>
    <w:basedOn w:val="a"/>
    <w:rsid w:val="00C60A24"/>
    <w:pPr>
      <w:suppressAutoHyphens w:val="0"/>
      <w:autoSpaceDE/>
      <w:spacing w:before="120" w:after="120"/>
      <w:jc w:val="center"/>
    </w:pPr>
    <w:rPr>
      <w:rFonts w:ascii="Arial" w:hAnsi="Arial" w:cs="Arial"/>
      <w:lang w:eastAsia="ru-RU"/>
    </w:rPr>
  </w:style>
  <w:style w:type="paragraph" w:customStyle="1" w:styleId="ColumnHeading">
    <w:name w:val="Column Heading"/>
    <w:basedOn w:val="a"/>
    <w:rsid w:val="00C60A24"/>
    <w:pPr>
      <w:keepNext/>
      <w:suppressAutoHyphens w:val="0"/>
      <w:autoSpaceDE/>
      <w:spacing w:before="60" w:after="60"/>
    </w:pPr>
    <w:rPr>
      <w:b/>
      <w:bCs/>
      <w:lang w:eastAsia="en-US"/>
    </w:rPr>
  </w:style>
  <w:style w:type="paragraph" w:customStyle="1" w:styleId="Tabletext">
    <w:name w:val="Table text"/>
    <w:basedOn w:val="a"/>
    <w:rsid w:val="00C60A24"/>
    <w:pPr>
      <w:suppressAutoHyphens w:val="0"/>
      <w:autoSpaceDE/>
      <w:jc w:val="both"/>
    </w:pPr>
    <w:rPr>
      <w:lang w:eastAsia="en-US"/>
    </w:rPr>
  </w:style>
  <w:style w:type="paragraph" w:customStyle="1" w:styleId="TableHeader">
    <w:name w:val="Table Header"/>
    <w:basedOn w:val="a"/>
    <w:rsid w:val="00C60A24"/>
    <w:pPr>
      <w:keepNext/>
      <w:keepLines/>
      <w:suppressAutoHyphens w:val="0"/>
      <w:autoSpaceDE/>
      <w:spacing w:before="120" w:after="120"/>
      <w:jc w:val="center"/>
    </w:pPr>
    <w:rPr>
      <w:rFonts w:ascii="Arial" w:hAnsi="Arial" w:cs="Arial"/>
      <w:b/>
      <w:bCs/>
      <w:lang w:eastAsia="ru-RU"/>
    </w:rPr>
  </w:style>
  <w:style w:type="paragraph" w:styleId="afb">
    <w:name w:val="footer"/>
    <w:basedOn w:val="a"/>
    <w:link w:val="afc"/>
    <w:rsid w:val="00C60A24"/>
    <w:pPr>
      <w:widowControl w:val="0"/>
      <w:tabs>
        <w:tab w:val="center" w:pos="4677"/>
        <w:tab w:val="right" w:pos="9355"/>
      </w:tabs>
      <w:suppressAutoHyphens w:val="0"/>
      <w:autoSpaceDN w:val="0"/>
      <w:adjustRightInd w:val="0"/>
    </w:pPr>
    <w:rPr>
      <w:lang w:eastAsia="ru-RU"/>
    </w:rPr>
  </w:style>
  <w:style w:type="character" w:customStyle="1" w:styleId="afc">
    <w:name w:val="Нижний колонтитул Знак"/>
    <w:basedOn w:val="a0"/>
    <w:link w:val="afb"/>
    <w:rsid w:val="00C60A24"/>
    <w:rPr>
      <w:rFonts w:ascii="Times New Roman" w:eastAsia="Times New Roman" w:hAnsi="Times New Roman" w:cs="Times New Roman"/>
      <w:sz w:val="20"/>
      <w:szCs w:val="20"/>
      <w:lang w:eastAsia="ru-RU"/>
    </w:rPr>
  </w:style>
  <w:style w:type="character" w:styleId="afd">
    <w:name w:val="page number"/>
    <w:basedOn w:val="a0"/>
    <w:rsid w:val="00C60A24"/>
  </w:style>
  <w:style w:type="paragraph" w:styleId="afe">
    <w:name w:val="Body Text Indent"/>
    <w:basedOn w:val="a"/>
    <w:link w:val="aff"/>
    <w:rsid w:val="00C60A24"/>
    <w:pPr>
      <w:widowControl w:val="0"/>
      <w:suppressAutoHyphens w:val="0"/>
      <w:autoSpaceDN w:val="0"/>
      <w:adjustRightInd w:val="0"/>
      <w:spacing w:after="120"/>
      <w:ind w:left="283"/>
    </w:pPr>
    <w:rPr>
      <w:lang w:eastAsia="ru-RU"/>
    </w:rPr>
  </w:style>
  <w:style w:type="character" w:customStyle="1" w:styleId="aff">
    <w:name w:val="Основной текст с отступом Знак"/>
    <w:basedOn w:val="a0"/>
    <w:link w:val="afe"/>
    <w:rsid w:val="00C60A24"/>
    <w:rPr>
      <w:rFonts w:ascii="Times New Roman" w:eastAsia="Times New Roman" w:hAnsi="Times New Roman" w:cs="Times New Roman"/>
      <w:sz w:val="20"/>
      <w:szCs w:val="20"/>
      <w:lang w:eastAsia="ru-RU"/>
    </w:rPr>
  </w:style>
  <w:style w:type="character" w:styleId="aff0">
    <w:name w:val="endnote reference"/>
    <w:basedOn w:val="a0"/>
    <w:rsid w:val="00C60A24"/>
    <w:rPr>
      <w:vertAlign w:val="superscript"/>
    </w:rPr>
  </w:style>
  <w:style w:type="character" w:customStyle="1" w:styleId="blk3">
    <w:name w:val="blk3"/>
    <w:basedOn w:val="a0"/>
    <w:rsid w:val="00C60A24"/>
    <w:rPr>
      <w:vanish w:val="0"/>
      <w:webHidden w:val="0"/>
      <w:specVanish w:val="0"/>
    </w:rPr>
  </w:style>
  <w:style w:type="paragraph" w:customStyle="1" w:styleId="14">
    <w:name w:val="Абзац списка1"/>
    <w:basedOn w:val="a"/>
    <w:rsid w:val="00C60A24"/>
    <w:pPr>
      <w:suppressAutoHyphens w:val="0"/>
      <w:autoSpaceDE/>
      <w:ind w:left="720"/>
      <w:contextualSpacing/>
    </w:pPr>
    <w:rPr>
      <w:rFonts w:eastAsia="Calibri"/>
      <w:lang w:eastAsia="ru-RU"/>
    </w:rPr>
  </w:style>
  <w:style w:type="paragraph" w:styleId="aff1">
    <w:name w:val="Revision"/>
    <w:hidden/>
    <w:uiPriority w:val="99"/>
    <w:semiHidden/>
    <w:rsid w:val="00C60A24"/>
    <w:pPr>
      <w:spacing w:after="0" w:line="240" w:lineRule="auto"/>
    </w:pPr>
    <w:rPr>
      <w:rFonts w:ascii="Times New Roman" w:eastAsia="Times New Roman" w:hAnsi="Times New Roman" w:cs="Times New Roman"/>
      <w:sz w:val="20"/>
      <w:szCs w:val="20"/>
      <w:lang w:eastAsia="ru-RU"/>
    </w:rPr>
  </w:style>
  <w:style w:type="paragraph" w:customStyle="1" w:styleId="aff2">
    <w:name w:val="Знак Знак"/>
    <w:basedOn w:val="a"/>
    <w:rsid w:val="00826AB9"/>
    <w:pPr>
      <w:suppressAutoHyphens w:val="0"/>
      <w:autoSpaceDE/>
      <w:spacing w:after="160" w:line="240" w:lineRule="exact"/>
    </w:pPr>
    <w:rPr>
      <w:rFonts w:ascii="Verdana" w:eastAsia="MS Mincho" w:hAnsi="Verdana" w:cs="Verdana"/>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8441">
      <w:bodyDiv w:val="1"/>
      <w:marLeft w:val="0"/>
      <w:marRight w:val="0"/>
      <w:marTop w:val="0"/>
      <w:marBottom w:val="0"/>
      <w:divBdr>
        <w:top w:val="none" w:sz="0" w:space="0" w:color="auto"/>
        <w:left w:val="none" w:sz="0" w:space="0" w:color="auto"/>
        <w:bottom w:val="none" w:sz="0" w:space="0" w:color="auto"/>
        <w:right w:val="none" w:sz="0" w:space="0" w:color="auto"/>
      </w:divBdr>
    </w:div>
    <w:div w:id="214437344">
      <w:bodyDiv w:val="1"/>
      <w:marLeft w:val="0"/>
      <w:marRight w:val="0"/>
      <w:marTop w:val="0"/>
      <w:marBottom w:val="0"/>
      <w:divBdr>
        <w:top w:val="none" w:sz="0" w:space="0" w:color="auto"/>
        <w:left w:val="none" w:sz="0" w:space="0" w:color="auto"/>
        <w:bottom w:val="none" w:sz="0" w:space="0" w:color="auto"/>
        <w:right w:val="none" w:sz="0" w:space="0" w:color="auto"/>
      </w:divBdr>
    </w:div>
    <w:div w:id="268588645">
      <w:bodyDiv w:val="1"/>
      <w:marLeft w:val="0"/>
      <w:marRight w:val="0"/>
      <w:marTop w:val="0"/>
      <w:marBottom w:val="0"/>
      <w:divBdr>
        <w:top w:val="none" w:sz="0" w:space="0" w:color="auto"/>
        <w:left w:val="none" w:sz="0" w:space="0" w:color="auto"/>
        <w:bottom w:val="none" w:sz="0" w:space="0" w:color="auto"/>
        <w:right w:val="none" w:sz="0" w:space="0" w:color="auto"/>
      </w:divBdr>
    </w:div>
    <w:div w:id="269169007">
      <w:bodyDiv w:val="1"/>
      <w:marLeft w:val="0"/>
      <w:marRight w:val="0"/>
      <w:marTop w:val="0"/>
      <w:marBottom w:val="0"/>
      <w:divBdr>
        <w:top w:val="none" w:sz="0" w:space="0" w:color="auto"/>
        <w:left w:val="none" w:sz="0" w:space="0" w:color="auto"/>
        <w:bottom w:val="none" w:sz="0" w:space="0" w:color="auto"/>
        <w:right w:val="none" w:sz="0" w:space="0" w:color="auto"/>
      </w:divBdr>
    </w:div>
    <w:div w:id="294215520">
      <w:bodyDiv w:val="1"/>
      <w:marLeft w:val="0"/>
      <w:marRight w:val="0"/>
      <w:marTop w:val="0"/>
      <w:marBottom w:val="0"/>
      <w:divBdr>
        <w:top w:val="none" w:sz="0" w:space="0" w:color="auto"/>
        <w:left w:val="none" w:sz="0" w:space="0" w:color="auto"/>
        <w:bottom w:val="none" w:sz="0" w:space="0" w:color="auto"/>
        <w:right w:val="none" w:sz="0" w:space="0" w:color="auto"/>
      </w:divBdr>
    </w:div>
    <w:div w:id="647251959">
      <w:bodyDiv w:val="1"/>
      <w:marLeft w:val="0"/>
      <w:marRight w:val="0"/>
      <w:marTop w:val="0"/>
      <w:marBottom w:val="0"/>
      <w:divBdr>
        <w:top w:val="none" w:sz="0" w:space="0" w:color="auto"/>
        <w:left w:val="none" w:sz="0" w:space="0" w:color="auto"/>
        <w:bottom w:val="none" w:sz="0" w:space="0" w:color="auto"/>
        <w:right w:val="none" w:sz="0" w:space="0" w:color="auto"/>
      </w:divBdr>
    </w:div>
    <w:div w:id="810364318">
      <w:bodyDiv w:val="1"/>
      <w:marLeft w:val="0"/>
      <w:marRight w:val="0"/>
      <w:marTop w:val="0"/>
      <w:marBottom w:val="0"/>
      <w:divBdr>
        <w:top w:val="none" w:sz="0" w:space="0" w:color="auto"/>
        <w:left w:val="none" w:sz="0" w:space="0" w:color="auto"/>
        <w:bottom w:val="none" w:sz="0" w:space="0" w:color="auto"/>
        <w:right w:val="none" w:sz="0" w:space="0" w:color="auto"/>
      </w:divBdr>
    </w:div>
    <w:div w:id="860897494">
      <w:bodyDiv w:val="1"/>
      <w:marLeft w:val="0"/>
      <w:marRight w:val="0"/>
      <w:marTop w:val="0"/>
      <w:marBottom w:val="0"/>
      <w:divBdr>
        <w:top w:val="none" w:sz="0" w:space="0" w:color="auto"/>
        <w:left w:val="none" w:sz="0" w:space="0" w:color="auto"/>
        <w:bottom w:val="none" w:sz="0" w:space="0" w:color="auto"/>
        <w:right w:val="none" w:sz="0" w:space="0" w:color="auto"/>
      </w:divBdr>
    </w:div>
    <w:div w:id="952398567">
      <w:bodyDiv w:val="1"/>
      <w:marLeft w:val="0"/>
      <w:marRight w:val="0"/>
      <w:marTop w:val="0"/>
      <w:marBottom w:val="0"/>
      <w:divBdr>
        <w:top w:val="none" w:sz="0" w:space="0" w:color="auto"/>
        <w:left w:val="none" w:sz="0" w:space="0" w:color="auto"/>
        <w:bottom w:val="none" w:sz="0" w:space="0" w:color="auto"/>
        <w:right w:val="none" w:sz="0" w:space="0" w:color="auto"/>
      </w:divBdr>
    </w:div>
    <w:div w:id="1095857032">
      <w:bodyDiv w:val="1"/>
      <w:marLeft w:val="0"/>
      <w:marRight w:val="0"/>
      <w:marTop w:val="0"/>
      <w:marBottom w:val="0"/>
      <w:divBdr>
        <w:top w:val="none" w:sz="0" w:space="0" w:color="auto"/>
        <w:left w:val="none" w:sz="0" w:space="0" w:color="auto"/>
        <w:bottom w:val="none" w:sz="0" w:space="0" w:color="auto"/>
        <w:right w:val="none" w:sz="0" w:space="0" w:color="auto"/>
      </w:divBdr>
    </w:div>
    <w:div w:id="1102727507">
      <w:bodyDiv w:val="1"/>
      <w:marLeft w:val="0"/>
      <w:marRight w:val="0"/>
      <w:marTop w:val="0"/>
      <w:marBottom w:val="0"/>
      <w:divBdr>
        <w:top w:val="none" w:sz="0" w:space="0" w:color="auto"/>
        <w:left w:val="none" w:sz="0" w:space="0" w:color="auto"/>
        <w:bottom w:val="none" w:sz="0" w:space="0" w:color="auto"/>
        <w:right w:val="none" w:sz="0" w:space="0" w:color="auto"/>
      </w:divBdr>
    </w:div>
    <w:div w:id="1567761688">
      <w:bodyDiv w:val="1"/>
      <w:marLeft w:val="0"/>
      <w:marRight w:val="0"/>
      <w:marTop w:val="0"/>
      <w:marBottom w:val="0"/>
      <w:divBdr>
        <w:top w:val="none" w:sz="0" w:space="0" w:color="auto"/>
        <w:left w:val="none" w:sz="0" w:space="0" w:color="auto"/>
        <w:bottom w:val="none" w:sz="0" w:space="0" w:color="auto"/>
        <w:right w:val="none" w:sz="0" w:space="0" w:color="auto"/>
      </w:divBdr>
    </w:div>
    <w:div w:id="1718044694">
      <w:bodyDiv w:val="1"/>
      <w:marLeft w:val="0"/>
      <w:marRight w:val="0"/>
      <w:marTop w:val="0"/>
      <w:marBottom w:val="0"/>
      <w:divBdr>
        <w:top w:val="none" w:sz="0" w:space="0" w:color="auto"/>
        <w:left w:val="none" w:sz="0" w:space="0" w:color="auto"/>
        <w:bottom w:val="none" w:sz="0" w:space="0" w:color="auto"/>
        <w:right w:val="none" w:sz="0" w:space="0" w:color="auto"/>
      </w:divBdr>
    </w:div>
    <w:div w:id="195043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990F9-C43B-4C74-A13D-D7A8AC8AE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8361</Words>
  <Characters>47662</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55912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Бушуев Олег Николаевич</dc:creator>
  <cp:lastModifiedBy>Желудкова Ольга</cp:lastModifiedBy>
  <cp:revision>2</cp:revision>
  <cp:lastPrinted>2018-07-12T18:17:00Z</cp:lastPrinted>
  <dcterms:created xsi:type="dcterms:W3CDTF">2018-07-20T13:11:00Z</dcterms:created>
  <dcterms:modified xsi:type="dcterms:W3CDTF">2018-07-23T09:33:00Z</dcterms:modified>
</cp:coreProperties>
</file>