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7B19" w14:textId="165C23F7" w:rsidR="00A41E8E" w:rsidRPr="003421ED" w:rsidRDefault="00A41E8E" w:rsidP="0008351A">
      <w:pPr>
        <w:pStyle w:val="ac"/>
        <w:rPr>
          <w:sz w:val="24"/>
          <w:szCs w:val="24"/>
        </w:rPr>
      </w:pPr>
      <w:r w:rsidRPr="003421ED">
        <w:rPr>
          <w:sz w:val="24"/>
          <w:szCs w:val="24"/>
        </w:rPr>
        <w:t xml:space="preserve">ДОГОВОР №  </w:t>
      </w:r>
    </w:p>
    <w:p w14:paraId="345A345E" w14:textId="77777777" w:rsidR="00A41E8E" w:rsidRPr="003421ED" w:rsidRDefault="00A41E8E" w:rsidP="0008351A">
      <w:pPr>
        <w:jc w:val="center"/>
        <w:rPr>
          <w:b/>
          <w:bCs/>
        </w:rPr>
      </w:pPr>
      <w:r w:rsidRPr="003421ED">
        <w:rPr>
          <w:b/>
          <w:bCs/>
        </w:rPr>
        <w:t>купли-продажи недвижимого имущества</w:t>
      </w:r>
    </w:p>
    <w:p w14:paraId="0397BC2A" w14:textId="77777777" w:rsidR="00A41E8E" w:rsidRPr="003421ED" w:rsidRDefault="00A41E8E" w:rsidP="00FD4E64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1"/>
      </w:tblGrid>
      <w:tr w:rsidR="002249FE" w:rsidRPr="003421ED" w14:paraId="027D6724" w14:textId="77777777" w:rsidTr="002249FE">
        <w:trPr>
          <w:trHeight w:val="726"/>
        </w:trPr>
        <w:tc>
          <w:tcPr>
            <w:tcW w:w="4971" w:type="dxa"/>
          </w:tcPr>
          <w:p w14:paraId="5C6F7674" w14:textId="02FA1104" w:rsidR="002249FE" w:rsidRPr="003421ED" w:rsidRDefault="002249FE" w:rsidP="002249FE">
            <w:pPr>
              <w:pStyle w:val="3"/>
              <w:rPr>
                <w:b/>
                <w:bCs/>
                <w:sz w:val="24"/>
                <w:szCs w:val="24"/>
              </w:rPr>
            </w:pPr>
            <w:r w:rsidRPr="003421ED">
              <w:rPr>
                <w:b/>
                <w:bCs/>
                <w:sz w:val="24"/>
                <w:szCs w:val="24"/>
              </w:rPr>
              <w:t xml:space="preserve">Место заключения: г. </w:t>
            </w:r>
            <w:del w:id="0" w:author="Говорова Елена Владимировна" w:date="2019-02-18T16:14:00Z">
              <w:r w:rsidRPr="003421ED" w:rsidDel="00F33B32">
                <w:rPr>
                  <w:b/>
                  <w:bCs/>
                  <w:sz w:val="24"/>
                  <w:szCs w:val="24"/>
                </w:rPr>
                <w:delText>Тюмень</w:delText>
              </w:r>
            </w:del>
            <w:ins w:id="1" w:author="Говорова Елена Владимировна" w:date="2019-02-18T16:14:00Z">
              <w:r w:rsidR="00F33B32" w:rsidRPr="003421ED">
                <w:rPr>
                  <w:b/>
                  <w:bCs/>
                  <w:sz w:val="24"/>
                  <w:szCs w:val="24"/>
                </w:rPr>
                <w:t>Нижневартовск</w:t>
              </w:r>
            </w:ins>
          </w:p>
          <w:p w14:paraId="6F1A4BB4" w14:textId="30E88FC1" w:rsidR="002249FE" w:rsidRPr="003421ED" w:rsidRDefault="002249FE" w:rsidP="002249FE">
            <w:pPr>
              <w:pStyle w:val="3"/>
              <w:rPr>
                <w:b/>
                <w:sz w:val="24"/>
                <w:szCs w:val="24"/>
              </w:rPr>
            </w:pPr>
            <w:r w:rsidRPr="003421ED">
              <w:rPr>
                <w:b/>
                <w:sz w:val="24"/>
                <w:szCs w:val="24"/>
              </w:rPr>
              <w:t xml:space="preserve">Дата заключения: </w:t>
            </w:r>
          </w:p>
        </w:tc>
      </w:tr>
    </w:tbl>
    <w:p w14:paraId="1FEA83C8" w14:textId="77777777" w:rsidR="00A41E8E" w:rsidRPr="003421ED" w:rsidRDefault="00A41E8E" w:rsidP="00FD4E64">
      <w:pPr>
        <w:pStyle w:val="3"/>
        <w:ind w:firstLine="540"/>
        <w:rPr>
          <w:bCs/>
          <w:sz w:val="24"/>
          <w:szCs w:val="24"/>
        </w:rPr>
      </w:pPr>
    </w:p>
    <w:p w14:paraId="382DACAB" w14:textId="77777777" w:rsidR="00C203FE" w:rsidRPr="003421ED" w:rsidRDefault="004C744B" w:rsidP="002249FE">
      <w:pPr>
        <w:jc w:val="both"/>
      </w:pPr>
      <w:r w:rsidRPr="003421ED">
        <w:rPr>
          <w:b/>
        </w:rPr>
        <w:t>Публичное акционерное общество «</w:t>
      </w:r>
      <w:proofErr w:type="spellStart"/>
      <w:r w:rsidRPr="003421ED">
        <w:rPr>
          <w:b/>
        </w:rPr>
        <w:t>Уралмонтажавтоматика</w:t>
      </w:r>
      <w:proofErr w:type="spellEnd"/>
      <w:r w:rsidRPr="003421ED">
        <w:rPr>
          <w:b/>
        </w:rPr>
        <w:t>» (ПАО «УРМА»),</w:t>
      </w:r>
      <w:r w:rsidRPr="003421ED">
        <w:t xml:space="preserve"> </w:t>
      </w:r>
      <w:r w:rsidR="002249FE" w:rsidRPr="003421ED">
        <w:t>именуемое в дальнейшем «</w:t>
      </w:r>
      <w:r w:rsidR="002249FE" w:rsidRPr="003421ED">
        <w:rPr>
          <w:b/>
        </w:rPr>
        <w:t>Продавец</w:t>
      </w:r>
      <w:r w:rsidR="002249FE" w:rsidRPr="003421ED">
        <w:t xml:space="preserve">», </w:t>
      </w:r>
      <w:r w:rsidRPr="003421ED">
        <w:t xml:space="preserve">в лице </w:t>
      </w:r>
      <w:r w:rsidR="002249FE" w:rsidRPr="003421ED">
        <w:rPr>
          <w:b/>
        </w:rPr>
        <w:t>Генерального директора Казакова Сергея Владимировича</w:t>
      </w:r>
      <w:r w:rsidRPr="003421ED">
        <w:t xml:space="preserve">, действующего на основании </w:t>
      </w:r>
      <w:r w:rsidR="002249FE" w:rsidRPr="003421ED">
        <w:t xml:space="preserve">Устава Общества, </w:t>
      </w:r>
      <w:r w:rsidRPr="003421ED">
        <w:t xml:space="preserve">с одной стороны, </w:t>
      </w:r>
    </w:p>
    <w:p w14:paraId="77594DA5" w14:textId="4F778B73" w:rsidR="004C744B" w:rsidRPr="003421ED" w:rsidRDefault="004C744B" w:rsidP="002249FE">
      <w:pPr>
        <w:jc w:val="both"/>
      </w:pPr>
      <w:r w:rsidRPr="003421ED">
        <w:t xml:space="preserve">и </w:t>
      </w:r>
    </w:p>
    <w:p w14:paraId="1BE98BD1" w14:textId="2FA70FBC" w:rsidR="00F33B32" w:rsidRPr="003421ED" w:rsidRDefault="00F33B32" w:rsidP="00F33B32">
      <w:pPr>
        <w:rPr>
          <w:b/>
        </w:rPr>
      </w:pPr>
      <w:r w:rsidRPr="003421ED">
        <w:rPr>
          <w:b/>
        </w:rPr>
        <w:t xml:space="preserve">__________________________________________ «_______________», именуемое в дальнейшем «Покупатель», в лице ________________________________, действующего на основании Устава, с другой стороны, именуемые в дальнейшем «Стороны», </w:t>
      </w:r>
    </w:p>
    <w:p w14:paraId="148DF04E" w14:textId="77777777" w:rsidR="002249FE" w:rsidRPr="003421ED" w:rsidRDefault="00B57A4A" w:rsidP="007B1BE9">
      <w:pPr>
        <w:ind w:firstLine="540"/>
        <w:jc w:val="both"/>
      </w:pPr>
      <w:r w:rsidRPr="003421ED">
        <w:t xml:space="preserve">при совместном упоминании </w:t>
      </w:r>
      <w:r w:rsidR="007B1BE9" w:rsidRPr="003421ED">
        <w:t>именуемые в дальнейшем «Стороны»</w:t>
      </w:r>
      <w:r w:rsidR="00A41E8E" w:rsidRPr="003421ED">
        <w:t xml:space="preserve">, </w:t>
      </w:r>
    </w:p>
    <w:p w14:paraId="27EDA6B1" w14:textId="33CBCA0D" w:rsidR="002249FE" w:rsidRPr="003421ED" w:rsidRDefault="002249FE" w:rsidP="007B1BE9">
      <w:pPr>
        <w:ind w:firstLine="540"/>
        <w:jc w:val="both"/>
      </w:pPr>
      <w:r w:rsidRPr="003421ED">
        <w:t xml:space="preserve">исполняя условия предварительного договора от </w:t>
      </w:r>
      <w:r w:rsidR="00F33B32" w:rsidRPr="003421ED">
        <w:t>_______________</w:t>
      </w:r>
      <w:r w:rsidRPr="003421ED">
        <w:t xml:space="preserve">, </w:t>
      </w:r>
    </w:p>
    <w:p w14:paraId="3FDB020B" w14:textId="59BD70AF" w:rsidR="00A41E8E" w:rsidRPr="003421ED" w:rsidRDefault="00A41E8E" w:rsidP="002249FE">
      <w:pPr>
        <w:jc w:val="both"/>
      </w:pPr>
      <w:r w:rsidRPr="003421ED">
        <w:t xml:space="preserve">заключили настоящий договор </w:t>
      </w:r>
      <w:r w:rsidR="002249FE" w:rsidRPr="003421ED">
        <w:t xml:space="preserve">купли-продажи недвижимого имущества </w:t>
      </w:r>
      <w:r w:rsidR="00B57A4A" w:rsidRPr="003421ED">
        <w:t xml:space="preserve">(далее – «Договор») </w:t>
      </w:r>
      <w:r w:rsidR="002249FE" w:rsidRPr="003421ED">
        <w:t xml:space="preserve">на </w:t>
      </w:r>
      <w:r w:rsidRPr="003421ED">
        <w:t>нижеследующ</w:t>
      </w:r>
      <w:r w:rsidR="002249FE" w:rsidRPr="003421ED">
        <w:t>их условиях</w:t>
      </w:r>
      <w:r w:rsidRPr="003421ED">
        <w:t>:</w:t>
      </w:r>
    </w:p>
    <w:p w14:paraId="4FEA2648" w14:textId="77777777" w:rsidR="00A41E8E" w:rsidRPr="003421ED" w:rsidRDefault="00A41E8E" w:rsidP="00FD4E64">
      <w:pPr>
        <w:ind w:firstLine="540"/>
        <w:jc w:val="both"/>
      </w:pPr>
      <w:r w:rsidRPr="003421ED">
        <w:t xml:space="preserve">                                             </w:t>
      </w:r>
    </w:p>
    <w:p w14:paraId="64CB712B" w14:textId="653A38F1" w:rsidR="00A41E8E" w:rsidRPr="003421ED" w:rsidRDefault="00BE3934" w:rsidP="00876EC0">
      <w:pPr>
        <w:shd w:val="clear" w:color="auto" w:fill="FFFF00"/>
        <w:ind w:firstLine="540"/>
        <w:jc w:val="center"/>
        <w:rPr>
          <w:b/>
        </w:rPr>
      </w:pPr>
      <w:r w:rsidRPr="003421ED">
        <w:rPr>
          <w:b/>
          <w:bCs/>
        </w:rPr>
        <w:t xml:space="preserve">Статья </w:t>
      </w:r>
      <w:r w:rsidR="00A41E8E" w:rsidRPr="003421ED">
        <w:rPr>
          <w:b/>
        </w:rPr>
        <w:t>1. ПРЕДМЕТ ДОГОВОРА</w:t>
      </w:r>
    </w:p>
    <w:p w14:paraId="6BC176BB" w14:textId="2A55466E" w:rsidR="00A41E8E" w:rsidRPr="003421ED" w:rsidRDefault="00A41E8E" w:rsidP="00C203FE">
      <w:pPr>
        <w:ind w:firstLine="567"/>
        <w:jc w:val="both"/>
      </w:pPr>
      <w:r w:rsidRPr="003421ED">
        <w:t>1.1.</w:t>
      </w:r>
      <w:r w:rsidRPr="003421ED">
        <w:rPr>
          <w:bCs/>
        </w:rPr>
        <w:t xml:space="preserve"> Продавец</w:t>
      </w:r>
      <w:r w:rsidRPr="003421ED">
        <w:t xml:space="preserve"> обязуется передать в собственность </w:t>
      </w:r>
      <w:r w:rsidRPr="003421ED">
        <w:rPr>
          <w:bCs/>
        </w:rPr>
        <w:t>Покупателю</w:t>
      </w:r>
      <w:r w:rsidRPr="003421ED">
        <w:t xml:space="preserve">, а </w:t>
      </w:r>
      <w:r w:rsidRPr="003421ED">
        <w:rPr>
          <w:bCs/>
        </w:rPr>
        <w:t>Покупатель</w:t>
      </w:r>
      <w:r w:rsidRPr="003421ED">
        <w:t xml:space="preserve"> </w:t>
      </w:r>
      <w:r w:rsidR="00876EC0" w:rsidRPr="003421ED">
        <w:t xml:space="preserve">предварительно </w:t>
      </w:r>
      <w:r w:rsidRPr="003421ED">
        <w:t xml:space="preserve">оплатить </w:t>
      </w:r>
      <w:r w:rsidR="00876EC0" w:rsidRPr="003421ED">
        <w:t xml:space="preserve">и принять </w:t>
      </w:r>
      <w:r w:rsidRPr="003421ED">
        <w:t xml:space="preserve">на условиях настоящего </w:t>
      </w:r>
      <w:r w:rsidR="00F144AD" w:rsidRPr="003421ED">
        <w:t>Д</w:t>
      </w:r>
      <w:r w:rsidRPr="003421ED">
        <w:t>оговора следующ</w:t>
      </w:r>
      <w:r w:rsidR="00ED4ABD" w:rsidRPr="003421ED">
        <w:t>ее</w:t>
      </w:r>
      <w:r w:rsidR="00477964" w:rsidRPr="003421ED">
        <w:t xml:space="preserve"> </w:t>
      </w:r>
      <w:r w:rsidRPr="003421ED">
        <w:t xml:space="preserve">недвижимое имущество (далее по тексту </w:t>
      </w:r>
      <w:r w:rsidR="00E54540" w:rsidRPr="003421ED">
        <w:t>предмет</w:t>
      </w:r>
      <w:r w:rsidRPr="003421ED">
        <w:t xml:space="preserve"> </w:t>
      </w:r>
      <w:r w:rsidR="00E54540" w:rsidRPr="003421ED">
        <w:t xml:space="preserve">Договора именуется </w:t>
      </w:r>
      <w:r w:rsidR="00C66673" w:rsidRPr="003421ED">
        <w:t>- «Н</w:t>
      </w:r>
      <w:r w:rsidRPr="003421ED">
        <w:t>едвижимое  имущество»):</w:t>
      </w:r>
    </w:p>
    <w:p w14:paraId="3B6A43C4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1.3.1.</w:t>
      </w:r>
      <w:r w:rsidRPr="003421ED">
        <w:rPr>
          <w:bCs/>
          <w:color w:val="000000" w:themeColor="text1"/>
        </w:rPr>
        <w:tab/>
        <w:t xml:space="preserve">Административно-бытовой корпус, назначение: нежилое, 2-этажный, общая площадь 755,2 </w:t>
      </w:r>
      <w:proofErr w:type="spellStart"/>
      <w:r w:rsidRPr="003421ED">
        <w:rPr>
          <w:bCs/>
          <w:color w:val="000000" w:themeColor="text1"/>
        </w:rPr>
        <w:t>кв.м</w:t>
      </w:r>
      <w:proofErr w:type="spellEnd"/>
      <w:r w:rsidRPr="003421ED">
        <w:rPr>
          <w:bCs/>
          <w:color w:val="000000" w:themeColor="text1"/>
        </w:rPr>
        <w:t>. инв.№ 71:135:000:000091350, лит. А, кадастровый номер 86:11:0000000:1074,  адрес объекта: Ханты-Мансийский автономный округ - Югра, г. Нижневартовск, ул. Индустриальная, д.40, принадлежащее Стороне-1 на праве собственности (свидетельство о государственной регистрации права 72 НЛ 171634 от 11.12.2009г.)</w:t>
      </w:r>
    </w:p>
    <w:p w14:paraId="76B6919D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1.3.2.</w:t>
      </w:r>
      <w:r w:rsidRPr="003421ED">
        <w:rPr>
          <w:bCs/>
          <w:color w:val="000000" w:themeColor="text1"/>
        </w:rPr>
        <w:tab/>
        <w:t xml:space="preserve">Гараж №2, назначение: нежилое, 2-этажный, общая площадь 1030,8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инв.№ 71:135:000:000091360, лит. Б, кадастровый номер 86:11:0301001:527, адрес объекта: Ханты-Мансийский автономный округ - Югра, г. Нижневартовск, ул. Индустриальная, д.40, строение 1, принадлежащее Стороне-1 на праве собственности (свидетельство о государственной регистрации права 72 НЛ 171635 от 11.12.2009г.)</w:t>
      </w:r>
    </w:p>
    <w:p w14:paraId="54FD24F3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1.3.3.</w:t>
      </w:r>
      <w:r w:rsidRPr="003421ED">
        <w:rPr>
          <w:bCs/>
          <w:color w:val="000000" w:themeColor="text1"/>
        </w:rPr>
        <w:tab/>
        <w:t xml:space="preserve">Центральный склад, назначение: нежилое, 2-этажный, общая площадь 565,4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инв.№ 9137, лит. В, кадастровый номер 86:11:0301001:416,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д.40, строение 2, принадлежащее Стороне-1 на праве собственности (свидетельство о государственной регистрации права 72 НЛ 171637 от 11.12.2009г.)</w:t>
      </w:r>
    </w:p>
    <w:p w14:paraId="0E7F744B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1.3.4.</w:t>
      </w:r>
      <w:r w:rsidRPr="003421ED">
        <w:rPr>
          <w:bCs/>
          <w:color w:val="000000" w:themeColor="text1"/>
        </w:rPr>
        <w:tab/>
        <w:t xml:space="preserve">Цех монтажных заготовок, назначение: производственное, 2-этажный, общая площадь 1023,7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инв.№ 9139, лит. Е, кадастровый номер 86:11:0301001:528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д.40, строение 3, принадлежащее Стороне-1 на праве собственности (свидетельство о государственной регистрации права 72 НЛ 171638 от 11.12.2009г.)</w:t>
      </w:r>
    </w:p>
    <w:p w14:paraId="4A9D17F2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1.3.5.</w:t>
      </w:r>
      <w:r w:rsidRPr="003421ED">
        <w:rPr>
          <w:bCs/>
          <w:color w:val="000000" w:themeColor="text1"/>
        </w:rPr>
        <w:tab/>
        <w:t xml:space="preserve">Гараж №1, назначение: нежилое, 1-этажный, общая площадь 455,3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 № 9138, лит. Д, кадастровый номер 86:11:0301001:176,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д.40, строение 4, принадлежащее Стороне-1 на праве собственности (свидетельство о государственной регистрации права 72 НЛ 171631 от 11.12.2009г.)</w:t>
      </w:r>
    </w:p>
    <w:p w14:paraId="07AC6952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1.3.6.</w:t>
      </w:r>
      <w:r w:rsidRPr="003421ED">
        <w:rPr>
          <w:bCs/>
          <w:color w:val="000000" w:themeColor="text1"/>
        </w:rPr>
        <w:tab/>
        <w:t xml:space="preserve">Склад металла, назначение: нежилое, 1-этажный, общая площадь 371,5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 xml:space="preserve">, инв. № 4126, лит. Ж, кадастровый номер 86:11:0301001:417,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д.40, строение 5, принадлежащее Стороне-1 на праве </w:t>
      </w:r>
      <w:r w:rsidRPr="003421ED">
        <w:rPr>
          <w:bCs/>
          <w:color w:val="000000" w:themeColor="text1"/>
        </w:rPr>
        <w:lastRenderedPageBreak/>
        <w:t xml:space="preserve">собственности (свидетельство о государственной регистрации права 72 НЛ 171636 от 11.12.2009г.)  </w:t>
      </w:r>
    </w:p>
    <w:p w14:paraId="7C51306C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1.3.7.</w:t>
      </w:r>
      <w:r w:rsidRPr="003421ED">
        <w:rPr>
          <w:bCs/>
          <w:color w:val="000000" w:themeColor="text1"/>
        </w:rPr>
        <w:tab/>
        <w:t xml:space="preserve">Двухэтажное здание проходной, назначение: нежилое, 2-этажный, общая площадь 158,1 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 № 10773, лит. З, кадастровый номер 86:11:0301001:79,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д.40, строение 6, принадлежащее Стороне-1 на праве собственности (свидетельство о государственной регистрации права 72 НЛ 171632 от 11.12.2009г.)</w:t>
      </w:r>
    </w:p>
    <w:p w14:paraId="51BBA3EE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1.3.8.</w:t>
      </w:r>
      <w:r w:rsidRPr="003421ED">
        <w:rPr>
          <w:bCs/>
          <w:color w:val="000000" w:themeColor="text1"/>
        </w:rPr>
        <w:tab/>
        <w:t xml:space="preserve">Склад трубных заготовок, назначение: нежилое, материально-технического, продовольственного снабжения, сбыта и заготовок, 1-этажный, общая площадь 222,5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 № 11005, лит. И, кадастровый номер 86:11:0000000:1096,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д.40, строение 7, принадлежащее Стороне-1 на праве собственности (свидетельство о государственной регистрации права 72 НК 780173 от 28.05.2008г.)</w:t>
      </w:r>
    </w:p>
    <w:p w14:paraId="268CD5AD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1.3.9.</w:t>
      </w:r>
      <w:r w:rsidRPr="003421ED">
        <w:rPr>
          <w:bCs/>
          <w:color w:val="000000" w:themeColor="text1"/>
        </w:rPr>
        <w:tab/>
        <w:t xml:space="preserve">Бытовой корпус, назначение: нежилое, 2-этажный, общая площадь 298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 № 5855, лит. А, кадастровый номер 86:11:0301001:745 адрес объекта: Тюменская область, Ханты-Мансийский автономный округ - Югра, г. Нижневартовск, Западный промышленный узел, Панель 15, ул. Индустриальная, д.40а, принадлежащее Стороне-1 на праве собственности (свидетельство о государственной регистрации права 72 НЛ 171633 от 11.12.2009г.)</w:t>
      </w:r>
    </w:p>
    <w:p w14:paraId="03EE1D20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1.3.10.</w:t>
      </w:r>
      <w:r w:rsidRPr="003421ED">
        <w:rPr>
          <w:bCs/>
          <w:color w:val="000000" w:themeColor="text1"/>
        </w:rPr>
        <w:tab/>
        <w:t xml:space="preserve">Сооружение - ограждение, общей площадью 3045,4 </w:t>
      </w:r>
      <w:proofErr w:type="spellStart"/>
      <w:r w:rsidRPr="003421ED">
        <w:rPr>
          <w:bCs/>
          <w:color w:val="000000" w:themeColor="text1"/>
        </w:rPr>
        <w:t>кв</w:t>
      </w:r>
      <w:proofErr w:type="gramStart"/>
      <w:r w:rsidRPr="003421ED">
        <w:rPr>
          <w:bCs/>
          <w:color w:val="000000" w:themeColor="text1"/>
        </w:rPr>
        <w:t>.м</w:t>
      </w:r>
      <w:proofErr w:type="spellEnd"/>
      <w:proofErr w:type="gramEnd"/>
      <w:r w:rsidRPr="003421ED">
        <w:rPr>
          <w:bCs/>
          <w:color w:val="000000" w:themeColor="text1"/>
        </w:rPr>
        <w:t>, инв. № 6391, кадастровый номер 86:11:0301015:64, адрес объекта: Россия, Тюменская область, Ханты-Мансийский автономный округ - Югра, г. Нижневартовск, Западный промышленный узел, Панель 15, ул. Индустриальная, д.40а, принадлежащее Стороне-1 на праве собственности (свидетельство о государственной регистрации права 86-АА 539770 от 06.11.2003г.)</w:t>
      </w:r>
    </w:p>
    <w:p w14:paraId="60E00ED8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1.3.11.</w:t>
      </w:r>
      <w:r w:rsidRPr="003421ED">
        <w:rPr>
          <w:bCs/>
          <w:color w:val="000000" w:themeColor="text1"/>
        </w:rPr>
        <w:tab/>
        <w:t xml:space="preserve">земельный участок, категория земель: земли населенных пунктов, разрешенное использование: под существующую производственную базу, общая площадь: 12795 </w:t>
      </w:r>
      <w:proofErr w:type="spellStart"/>
      <w:r w:rsidRPr="003421ED">
        <w:rPr>
          <w:bCs/>
          <w:color w:val="000000" w:themeColor="text1"/>
        </w:rPr>
        <w:t>кв.м</w:t>
      </w:r>
      <w:proofErr w:type="spellEnd"/>
      <w:r w:rsidRPr="003421ED">
        <w:rPr>
          <w:bCs/>
          <w:color w:val="000000" w:themeColor="text1"/>
        </w:rPr>
        <w:t>,  кадастровый номер 86:11:0301015:11, адрес объекта: Тюменская область, Ханты-Мансийский автономный округ - Югра, г. Нижневартовск, Западный промышленный узел города, панель №15, ул. Индустриальная, д.40, строения 1,2,3,4, принадлежащий Стороне-1 на праве собственности (свидетельство о государственной регистрации права 72 НЛ 118596 от 27.02.2009г.).</w:t>
      </w:r>
    </w:p>
    <w:p w14:paraId="0EA6537B" w14:textId="77777777" w:rsidR="00F33B32" w:rsidRPr="003421ED" w:rsidRDefault="00F33B32" w:rsidP="00F33B32">
      <w:pPr>
        <w:ind w:firstLine="540"/>
        <w:jc w:val="both"/>
        <w:rPr>
          <w:bCs/>
          <w:color w:val="000000" w:themeColor="text1"/>
        </w:rPr>
      </w:pPr>
      <w:r w:rsidRPr="003421ED">
        <w:rPr>
          <w:bCs/>
          <w:color w:val="000000" w:themeColor="text1"/>
        </w:rPr>
        <w:t>1.3.12. Вместе с недвижимым имуществом в качестве неотделимых улучшений будут переданы: Скамейка 3000*300;Скамейка Декоративная; Скамейка со спинкой; Скамейка со спинкой; Стеллаж из кв. труб 20*20/1600*1300*450 с 5 полками; Стеллаж из кв. труб 20*20/1950*1500*500 с 6 полками; Стеллаж из кв. труб 20*20/1950*1500*680 с 7 полками; Стеллаж мет</w:t>
      </w:r>
      <w:proofErr w:type="gramStart"/>
      <w:r w:rsidRPr="003421ED">
        <w:rPr>
          <w:bCs/>
          <w:color w:val="000000" w:themeColor="text1"/>
        </w:rPr>
        <w:t>.</w:t>
      </w:r>
      <w:proofErr w:type="gramEnd"/>
      <w:r w:rsidRPr="003421ED">
        <w:rPr>
          <w:bCs/>
          <w:color w:val="000000" w:themeColor="text1"/>
        </w:rPr>
        <w:t xml:space="preserve"> </w:t>
      </w:r>
      <w:proofErr w:type="gramStart"/>
      <w:r w:rsidRPr="003421ED">
        <w:rPr>
          <w:bCs/>
          <w:color w:val="000000" w:themeColor="text1"/>
        </w:rPr>
        <w:t>д</w:t>
      </w:r>
      <w:proofErr w:type="gramEnd"/>
      <w:r w:rsidRPr="003421ED">
        <w:rPr>
          <w:bCs/>
          <w:color w:val="000000" w:themeColor="text1"/>
        </w:rPr>
        <w:t xml:space="preserve">ля хранения кабеля 20000*2300*1400; Стеллаж металлический 550*1500*2200; Стеллаж металлический 800*600*400; Шкаф мет. 500*1800*800; Шкаф мет. 580*1900*460;Шкаф металлический 2150*850*400; Шкаф металлический 2200*810*350; Шкаф металлический 2300*900*500; Шкаф металлический 2400*800*600; Шкаф металлический 800*400*2000; Шкаф металлический 960*600*500; Шкаф стеллаж открытый; Щит пожарный 1500*1000*300 с ящиком; Ограждение 2670*1900; Панели Типа *сэндвич* </w:t>
      </w:r>
      <w:proofErr w:type="spellStart"/>
      <w:r w:rsidRPr="003421ED">
        <w:rPr>
          <w:bCs/>
          <w:color w:val="000000" w:themeColor="text1"/>
        </w:rPr>
        <w:t>Птс</w:t>
      </w:r>
      <w:proofErr w:type="spellEnd"/>
      <w:r w:rsidRPr="003421ED">
        <w:rPr>
          <w:bCs/>
          <w:color w:val="000000" w:themeColor="text1"/>
        </w:rPr>
        <w:t xml:space="preserve">; Платформа ВТ-Н-100-55*55- весы; Площадка №1; Площадка №2;Стеллаж 1600х2722*1500;Стеллаж 1666*2760*720;Стеллаж 1800*1200*800; Стеллаж 2050*1700*810;Стеллаж 2500*2200*1000; Стеллаж 2500*2200*1000; Стеллаж 2750*2550*700; Стеллаж 2800*2200*1000; Стеллаж 3000*2180*980; Стеллаж 3000*2200*1000; Стеллаж 3020*2200*1000; Стеллаж д/металла 10800*2500; Стеллаж для хранения мет. из 4 секций (4000,0-1 секция); Стеллаж металлический из труб для хранения барабанов с кабелем 6000*1000*1800; Стеллаж Узкий; Шкаф металлический 2000*600*600; Шкаф металлический 900*900*360; Ящик д/песка; Ящик для песка 750*1150*610; Шлагбаум до 7 метров; ВЕНТИЛЯТОР ВР 86-77 №6,3 5,5/1500ВВЗ; АТС IPECS-MG; Маршрутизатор </w:t>
      </w:r>
      <w:proofErr w:type="spellStart"/>
      <w:r w:rsidRPr="003421ED">
        <w:rPr>
          <w:bCs/>
          <w:color w:val="000000" w:themeColor="text1"/>
        </w:rPr>
        <w:t>Сisco</w:t>
      </w:r>
      <w:proofErr w:type="spellEnd"/>
      <w:r w:rsidRPr="003421ED">
        <w:rPr>
          <w:bCs/>
          <w:color w:val="000000" w:themeColor="text1"/>
        </w:rPr>
        <w:t xml:space="preserve"> ASA 5505 </w:t>
      </w:r>
      <w:proofErr w:type="spellStart"/>
      <w:r w:rsidRPr="003421ED">
        <w:rPr>
          <w:bCs/>
          <w:color w:val="000000" w:themeColor="text1"/>
        </w:rPr>
        <w:t>Sec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t>Plus</w:t>
      </w:r>
      <w:proofErr w:type="spellEnd"/>
      <w:r w:rsidRPr="003421ED">
        <w:rPr>
          <w:bCs/>
          <w:color w:val="000000" w:themeColor="text1"/>
        </w:rPr>
        <w:t xml:space="preserve"> APP </w:t>
      </w:r>
      <w:proofErr w:type="spellStart"/>
      <w:r w:rsidRPr="003421ED">
        <w:rPr>
          <w:bCs/>
          <w:color w:val="000000" w:themeColor="text1"/>
        </w:rPr>
        <w:t>Lianc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t>with</w:t>
      </w:r>
      <w:proofErr w:type="spellEnd"/>
      <w:r w:rsidRPr="003421ED">
        <w:rPr>
          <w:bCs/>
          <w:color w:val="000000" w:themeColor="text1"/>
        </w:rPr>
        <w:t xml:space="preserve"> SW.UL Users.HA.3DES/AES; Коммутатор </w:t>
      </w:r>
      <w:proofErr w:type="spellStart"/>
      <w:r w:rsidRPr="003421ED">
        <w:rPr>
          <w:bCs/>
          <w:color w:val="000000" w:themeColor="text1"/>
        </w:rPr>
        <w:t>Cisco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t>Catalust</w:t>
      </w:r>
      <w:proofErr w:type="spellEnd"/>
      <w:r w:rsidRPr="003421ED">
        <w:rPr>
          <w:bCs/>
          <w:color w:val="000000" w:themeColor="text1"/>
        </w:rPr>
        <w:t xml:space="preserve"> 2960 48/10/100 </w:t>
      </w:r>
      <w:proofErr w:type="spellStart"/>
      <w:r w:rsidRPr="003421ED">
        <w:rPr>
          <w:bCs/>
          <w:color w:val="000000" w:themeColor="text1"/>
        </w:rPr>
        <w:t>Ports</w:t>
      </w:r>
      <w:proofErr w:type="spellEnd"/>
      <w:r w:rsidRPr="003421ED">
        <w:rPr>
          <w:bCs/>
          <w:color w:val="000000" w:themeColor="text1"/>
        </w:rPr>
        <w:t xml:space="preserve"> +2 1000BT LAN </w:t>
      </w:r>
      <w:proofErr w:type="spellStart"/>
      <w:r w:rsidRPr="003421ED">
        <w:rPr>
          <w:bCs/>
          <w:color w:val="000000" w:themeColor="text1"/>
        </w:rPr>
        <w:t>Base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t>Imaqe</w:t>
      </w:r>
      <w:proofErr w:type="spellEnd"/>
      <w:r w:rsidRPr="003421ED">
        <w:rPr>
          <w:bCs/>
          <w:color w:val="000000" w:themeColor="text1"/>
        </w:rPr>
        <w:t xml:space="preserve">; Сервер </w:t>
      </w:r>
      <w:proofErr w:type="spellStart"/>
      <w:r w:rsidRPr="003421ED">
        <w:rPr>
          <w:bCs/>
          <w:color w:val="000000" w:themeColor="text1"/>
        </w:rPr>
        <w:t>Proliant</w:t>
      </w:r>
      <w:proofErr w:type="spellEnd"/>
      <w:r w:rsidRPr="003421ED">
        <w:rPr>
          <w:bCs/>
          <w:color w:val="000000" w:themeColor="text1"/>
        </w:rPr>
        <w:t xml:space="preserve"> ML 150 T06 E5520 </w:t>
      </w:r>
      <w:proofErr w:type="spellStart"/>
      <w:r w:rsidRPr="003421ED">
        <w:rPr>
          <w:bCs/>
          <w:color w:val="000000" w:themeColor="text1"/>
        </w:rPr>
        <w:t>Hot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t>plug</w:t>
      </w:r>
      <w:proofErr w:type="spellEnd"/>
      <w:r w:rsidRPr="003421ED">
        <w:rPr>
          <w:bCs/>
          <w:color w:val="000000" w:themeColor="text1"/>
        </w:rPr>
        <w:t xml:space="preserve"> SAS/SATA; Офисная АТС ПАНАСОНИК; Сервер НР ТС3100-1.4Ghz; Сервер сети </w:t>
      </w:r>
      <w:proofErr w:type="spellStart"/>
      <w:r w:rsidRPr="003421ED">
        <w:rPr>
          <w:bCs/>
          <w:color w:val="000000" w:themeColor="text1"/>
        </w:rPr>
        <w:t>Kraftway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t>Xeon</w:t>
      </w:r>
      <w:proofErr w:type="spellEnd"/>
      <w:r w:rsidRPr="003421ED">
        <w:rPr>
          <w:bCs/>
          <w:color w:val="000000" w:themeColor="text1"/>
        </w:rPr>
        <w:t xml:space="preserve"> 3.2 </w:t>
      </w:r>
      <w:proofErr w:type="spellStart"/>
      <w:r w:rsidRPr="003421ED">
        <w:rPr>
          <w:bCs/>
          <w:color w:val="000000" w:themeColor="text1"/>
        </w:rPr>
        <w:t>Ghz</w:t>
      </w:r>
      <w:proofErr w:type="spellEnd"/>
      <w:r w:rsidRPr="003421ED">
        <w:rPr>
          <w:bCs/>
          <w:color w:val="000000" w:themeColor="text1"/>
        </w:rPr>
        <w:t xml:space="preserve">/4 </w:t>
      </w:r>
      <w:proofErr w:type="spellStart"/>
      <w:r w:rsidRPr="003421ED">
        <w:rPr>
          <w:bCs/>
          <w:color w:val="000000" w:themeColor="text1"/>
        </w:rPr>
        <w:t>Gb</w:t>
      </w:r>
      <w:proofErr w:type="spellEnd"/>
      <w:r w:rsidRPr="003421ED">
        <w:rPr>
          <w:bCs/>
          <w:color w:val="000000" w:themeColor="text1"/>
        </w:rPr>
        <w:t xml:space="preserve"> DDR; Печь конвекционная серии ХВ403G; Установка для нанесения лакокрасочных материалов; Стример НР </w:t>
      </w:r>
      <w:proofErr w:type="spellStart"/>
      <w:r w:rsidRPr="003421ED">
        <w:rPr>
          <w:bCs/>
          <w:color w:val="000000" w:themeColor="text1"/>
        </w:rPr>
        <w:t>Storageworks</w:t>
      </w:r>
      <w:proofErr w:type="spellEnd"/>
      <w:r w:rsidRPr="003421ED">
        <w:rPr>
          <w:bCs/>
          <w:color w:val="000000" w:themeColor="text1"/>
        </w:rPr>
        <w:t xml:space="preserve"> </w:t>
      </w:r>
      <w:proofErr w:type="spellStart"/>
      <w:r w:rsidRPr="003421ED">
        <w:rPr>
          <w:bCs/>
          <w:color w:val="000000" w:themeColor="text1"/>
        </w:rPr>
        <w:lastRenderedPageBreak/>
        <w:t>Uitri</w:t>
      </w:r>
      <w:proofErr w:type="spellEnd"/>
      <w:r w:rsidRPr="003421ED">
        <w:rPr>
          <w:bCs/>
          <w:color w:val="000000" w:themeColor="text1"/>
        </w:rPr>
        <w:t xml:space="preserve">; СЕРВЕР PROLANTML (470064-658); Сервер DL 360G7 E 5630; Сервер </w:t>
      </w:r>
      <w:proofErr w:type="spellStart"/>
      <w:r w:rsidRPr="003421ED">
        <w:rPr>
          <w:bCs/>
          <w:color w:val="000000" w:themeColor="text1"/>
        </w:rPr>
        <w:t>Proliant</w:t>
      </w:r>
      <w:proofErr w:type="spellEnd"/>
      <w:r w:rsidRPr="003421ED">
        <w:rPr>
          <w:bCs/>
          <w:color w:val="000000" w:themeColor="text1"/>
        </w:rPr>
        <w:t xml:space="preserve"> DL 160 R06 E 5504; ИСТОЧНИК БЕСПЕРЕБОЙНОГО ПИТАНИЯ  АРС </w:t>
      </w:r>
      <w:proofErr w:type="spellStart"/>
      <w:r w:rsidRPr="003421ED">
        <w:rPr>
          <w:bCs/>
          <w:color w:val="000000" w:themeColor="text1"/>
        </w:rPr>
        <w:t>Smart</w:t>
      </w:r>
      <w:proofErr w:type="spellEnd"/>
      <w:r w:rsidRPr="003421ED">
        <w:rPr>
          <w:bCs/>
          <w:color w:val="000000" w:themeColor="text1"/>
        </w:rPr>
        <w:t>-UPS RT 5000VA.</w:t>
      </w:r>
    </w:p>
    <w:p w14:paraId="18EE05A2" w14:textId="7D481F99" w:rsidR="004C1C2E" w:rsidRPr="003421ED" w:rsidRDefault="004C1C2E" w:rsidP="00F144AD">
      <w:pPr>
        <w:ind w:firstLine="567"/>
        <w:jc w:val="both"/>
      </w:pPr>
      <w:r w:rsidRPr="003421ED">
        <w:t xml:space="preserve">1.2. Переход права собственности на </w:t>
      </w:r>
      <w:r w:rsidR="007C4E6D" w:rsidRPr="003421ED">
        <w:t>Н</w:t>
      </w:r>
      <w:r w:rsidRPr="003421ED">
        <w:t>едвижимое имущество к Покупателю подлежит государственной регистрации.</w:t>
      </w:r>
    </w:p>
    <w:p w14:paraId="06D62E39" w14:textId="7CDE9F4E" w:rsidR="00A41E8E" w:rsidRPr="003421ED" w:rsidRDefault="00C66673" w:rsidP="00F144AD">
      <w:pPr>
        <w:ind w:firstLine="567"/>
        <w:jc w:val="both"/>
      </w:pPr>
      <w:r w:rsidRPr="003421ED">
        <w:t>1.</w:t>
      </w:r>
      <w:r w:rsidR="00F144AD" w:rsidRPr="003421ED">
        <w:t>3</w:t>
      </w:r>
      <w:r w:rsidRPr="003421ED">
        <w:t xml:space="preserve">. </w:t>
      </w:r>
      <w:r w:rsidR="00A41E8E" w:rsidRPr="003421ED">
        <w:t xml:space="preserve">Продавец </w:t>
      </w:r>
      <w:r w:rsidR="004C1C2E" w:rsidRPr="003421ED">
        <w:t xml:space="preserve">заверяет </w:t>
      </w:r>
      <w:r w:rsidR="00A41E8E" w:rsidRPr="003421ED">
        <w:t xml:space="preserve">на момент заключения данного договора, что: </w:t>
      </w:r>
    </w:p>
    <w:p w14:paraId="61B8056A" w14:textId="72B08CA1" w:rsidR="00A41E8E" w:rsidRPr="003421ED" w:rsidRDefault="00A41E8E" w:rsidP="00F144AD">
      <w:pPr>
        <w:ind w:firstLine="567"/>
        <w:jc w:val="both"/>
      </w:pPr>
      <w:r w:rsidRPr="003421ED">
        <w:t>1.</w:t>
      </w:r>
      <w:r w:rsidR="00F144AD" w:rsidRPr="003421ED">
        <w:t>3</w:t>
      </w:r>
      <w:r w:rsidRPr="003421ED">
        <w:t xml:space="preserve">.1. Недвижимое имущество, указанное в п. 1.1. настоящего </w:t>
      </w:r>
      <w:r w:rsidR="00C66673" w:rsidRPr="003421ED">
        <w:t>Д</w:t>
      </w:r>
      <w:r w:rsidRPr="003421ED">
        <w:t>оговора, принадлежит Продавцу на праве собственности, не продано, не подарено, не заложено, в аренде, споре и под арестом (запрещением) не состоит, не обременено правами третьих лиц, право собственности Продавца никем не оспаривается</w:t>
      </w:r>
      <w:r w:rsidR="00237BA4" w:rsidRPr="003421ED">
        <w:t>, Продавцом не совершены и не начаты какие-либо действия, которые могут повлечь в дальнейшем возникновение перечисленных в настоящем подпункте прав, споров, обременений со стороны третьих лиц на Недвижимое имущество</w:t>
      </w:r>
      <w:r w:rsidRPr="003421ED">
        <w:t xml:space="preserve">; </w:t>
      </w:r>
    </w:p>
    <w:p w14:paraId="6BB4A300" w14:textId="0FEA1ECF" w:rsidR="00A41E8E" w:rsidRPr="003421ED" w:rsidRDefault="00A41E8E" w:rsidP="00F144AD">
      <w:pPr>
        <w:ind w:firstLine="567"/>
        <w:jc w:val="both"/>
      </w:pPr>
      <w:r w:rsidRPr="003421ED">
        <w:t>1.</w:t>
      </w:r>
      <w:r w:rsidR="00F144AD" w:rsidRPr="003421ED">
        <w:t>3</w:t>
      </w:r>
      <w:r w:rsidRPr="003421ED">
        <w:t xml:space="preserve">.2. </w:t>
      </w:r>
      <w:r w:rsidR="00876EC0" w:rsidRPr="003421ED">
        <w:t>Н</w:t>
      </w:r>
      <w:r w:rsidRPr="003421ED">
        <w:t>а объектах недвижимого имущества, указанного в п. 1.1. настоящего договора</w:t>
      </w:r>
      <w:r w:rsidR="001C5B80" w:rsidRPr="003421ED">
        <w:t xml:space="preserve"> отсутствуют</w:t>
      </w:r>
      <w:r w:rsidRPr="003421ED">
        <w:t xml:space="preserve"> самовольно произведенны</w:t>
      </w:r>
      <w:r w:rsidR="001C5B80" w:rsidRPr="003421ED">
        <w:t>е</w:t>
      </w:r>
      <w:r w:rsidRPr="003421ED">
        <w:t xml:space="preserve"> перепланировк</w:t>
      </w:r>
      <w:r w:rsidR="001C5B80" w:rsidRPr="003421ED">
        <w:t>и</w:t>
      </w:r>
      <w:r w:rsidR="002D32EF" w:rsidRPr="003421ED">
        <w:t>, переустройства, реконструкции</w:t>
      </w:r>
      <w:r w:rsidRPr="003421ED">
        <w:t xml:space="preserve">; </w:t>
      </w:r>
    </w:p>
    <w:p w14:paraId="0BDE1BA2" w14:textId="310F3771" w:rsidR="00A41E8E" w:rsidRPr="003421ED" w:rsidRDefault="00A41E8E" w:rsidP="00F144AD">
      <w:pPr>
        <w:ind w:firstLine="567"/>
        <w:jc w:val="both"/>
      </w:pPr>
      <w:r w:rsidRPr="003421ED">
        <w:t>1.</w:t>
      </w:r>
      <w:r w:rsidR="00F144AD" w:rsidRPr="003421ED">
        <w:t>3</w:t>
      </w:r>
      <w:r w:rsidRPr="003421ED">
        <w:t xml:space="preserve">.3. Отсутствуют задолженности по платежам (в </w:t>
      </w:r>
      <w:proofErr w:type="spellStart"/>
      <w:r w:rsidRPr="003421ED">
        <w:t>т.ч</w:t>
      </w:r>
      <w:proofErr w:type="spellEnd"/>
      <w:r w:rsidRPr="003421ED">
        <w:t xml:space="preserve">. коммунальным и налоговым), связанным с Недвижимым имуществом, указанным в п.1.1. настоящего </w:t>
      </w:r>
      <w:r w:rsidR="00C66673" w:rsidRPr="003421ED">
        <w:t>Д</w:t>
      </w:r>
      <w:r w:rsidRPr="003421ED">
        <w:t xml:space="preserve">оговора. </w:t>
      </w:r>
    </w:p>
    <w:p w14:paraId="2FCEA6E5" w14:textId="22665275" w:rsidR="00876EC0" w:rsidRPr="003421ED" w:rsidRDefault="00876EC0" w:rsidP="00AF5AEC">
      <w:pPr>
        <w:shd w:val="clear" w:color="auto" w:fill="FFFF00"/>
        <w:ind w:firstLine="567"/>
        <w:jc w:val="both"/>
      </w:pPr>
      <w:r w:rsidRPr="003421ED">
        <w:t xml:space="preserve">1.4. Продавец предоставил следующее решение уполномоченного органа управления об одобрении заключения настоящего Договора: </w:t>
      </w:r>
    </w:p>
    <w:p w14:paraId="4A761916" w14:textId="2E02D91B" w:rsidR="00876EC0" w:rsidRPr="003421ED" w:rsidRDefault="00876EC0" w:rsidP="00AF5AEC">
      <w:pPr>
        <w:shd w:val="clear" w:color="auto" w:fill="FFFF00"/>
        <w:ind w:firstLine="567"/>
        <w:jc w:val="both"/>
      </w:pPr>
      <w:r w:rsidRPr="003421ED">
        <w:t>_______________________</w:t>
      </w:r>
    </w:p>
    <w:p w14:paraId="19AB7CFB" w14:textId="1D6A15B6" w:rsidR="00876EC0" w:rsidRPr="003421ED" w:rsidRDefault="00876EC0" w:rsidP="00AF5AEC">
      <w:pPr>
        <w:shd w:val="clear" w:color="auto" w:fill="FFFF00"/>
        <w:ind w:firstLine="567"/>
        <w:jc w:val="both"/>
      </w:pPr>
      <w:r w:rsidRPr="003421ED">
        <w:t xml:space="preserve">1.5. Покупатель предоставил следующее решение уполномоченного органа управления об одобрении заключения настоящего Договора: </w:t>
      </w:r>
    </w:p>
    <w:p w14:paraId="62E66DAB" w14:textId="77777777" w:rsidR="00876EC0" w:rsidRPr="003421ED" w:rsidRDefault="00876EC0" w:rsidP="00AF5AEC">
      <w:pPr>
        <w:shd w:val="clear" w:color="auto" w:fill="FFFF00"/>
        <w:ind w:firstLine="567"/>
        <w:jc w:val="both"/>
      </w:pPr>
      <w:r w:rsidRPr="003421ED">
        <w:t>_______________________</w:t>
      </w:r>
      <w:bookmarkStart w:id="2" w:name="_GoBack"/>
      <w:bookmarkEnd w:id="2"/>
    </w:p>
    <w:p w14:paraId="3E4F99C1" w14:textId="7E6EC421" w:rsidR="00876EC0" w:rsidRPr="003421ED" w:rsidRDefault="00876EC0" w:rsidP="00F144AD">
      <w:pPr>
        <w:ind w:firstLine="567"/>
        <w:jc w:val="both"/>
      </w:pPr>
    </w:p>
    <w:p w14:paraId="66C67698" w14:textId="77777777" w:rsidR="00F33B32" w:rsidRPr="003421ED" w:rsidRDefault="00F33B32" w:rsidP="007A7770">
      <w:pPr>
        <w:pStyle w:val="a7"/>
        <w:ind w:firstLine="567"/>
        <w:jc w:val="center"/>
        <w:rPr>
          <w:b/>
          <w:bCs/>
        </w:rPr>
      </w:pPr>
    </w:p>
    <w:p w14:paraId="4D140EE3" w14:textId="6E379E72" w:rsidR="00A41E8E" w:rsidRPr="003421ED" w:rsidRDefault="00BE3934" w:rsidP="007A7770">
      <w:pPr>
        <w:pStyle w:val="a7"/>
        <w:ind w:firstLine="567"/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A41E8E" w:rsidRPr="003421ED">
        <w:rPr>
          <w:b/>
          <w:bCs/>
        </w:rPr>
        <w:t xml:space="preserve">2. </w:t>
      </w:r>
      <w:r w:rsidR="00FF23C0" w:rsidRPr="003421ED">
        <w:rPr>
          <w:b/>
          <w:bCs/>
        </w:rPr>
        <w:t>ЦЕНА</w:t>
      </w:r>
      <w:r w:rsidR="00A41E8E" w:rsidRPr="003421ED">
        <w:rPr>
          <w:b/>
          <w:bCs/>
        </w:rPr>
        <w:t xml:space="preserve"> </w:t>
      </w:r>
      <w:r w:rsidR="00876EC0" w:rsidRPr="003421ED">
        <w:rPr>
          <w:b/>
          <w:bCs/>
        </w:rPr>
        <w:t xml:space="preserve">НЕДВИЖИМОГО </w:t>
      </w:r>
      <w:r w:rsidR="00A41E8E" w:rsidRPr="003421ED">
        <w:rPr>
          <w:b/>
          <w:bCs/>
        </w:rPr>
        <w:t>ИМУЩЕСТВА</w:t>
      </w:r>
    </w:p>
    <w:p w14:paraId="34E62F58" w14:textId="00E4B098" w:rsidR="004C744B" w:rsidRPr="003421ED" w:rsidRDefault="004C744B" w:rsidP="009E3FA6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 w:rsidRPr="003421ED">
        <w:rPr>
          <w:sz w:val="24"/>
          <w:szCs w:val="24"/>
        </w:rPr>
        <w:t xml:space="preserve">2.1. </w:t>
      </w:r>
      <w:r w:rsidR="00876EC0" w:rsidRPr="003421ED">
        <w:rPr>
          <w:sz w:val="24"/>
          <w:szCs w:val="24"/>
        </w:rPr>
        <w:t>Цена Н</w:t>
      </w:r>
      <w:r w:rsidRPr="003421ED">
        <w:rPr>
          <w:sz w:val="24"/>
          <w:szCs w:val="24"/>
        </w:rPr>
        <w:t xml:space="preserve">едвижимого имущества, указанного в п. 1.1. настоящего </w:t>
      </w:r>
      <w:r w:rsidR="00876EC0" w:rsidRPr="003421ED">
        <w:rPr>
          <w:sz w:val="24"/>
          <w:szCs w:val="24"/>
        </w:rPr>
        <w:t>Д</w:t>
      </w:r>
      <w:r w:rsidRPr="003421ED">
        <w:rPr>
          <w:sz w:val="24"/>
          <w:szCs w:val="24"/>
        </w:rPr>
        <w:t xml:space="preserve">оговора </w:t>
      </w:r>
      <w:r w:rsidR="00D03CA7" w:rsidRPr="003421ED">
        <w:rPr>
          <w:sz w:val="24"/>
          <w:szCs w:val="24"/>
        </w:rPr>
        <w:t xml:space="preserve">определенная по итогам аукциона, составляет </w:t>
      </w:r>
      <w:r w:rsidR="00F33B32" w:rsidRPr="003421ED">
        <w:rPr>
          <w:b/>
          <w:sz w:val="24"/>
          <w:szCs w:val="24"/>
          <w:u w:val="single"/>
        </w:rPr>
        <w:t>__________________________________________________________________________</w:t>
      </w:r>
      <w:r w:rsidRPr="003421ED">
        <w:rPr>
          <w:sz w:val="24"/>
          <w:szCs w:val="24"/>
        </w:rPr>
        <w:t xml:space="preserve">, и определена как сумма </w:t>
      </w:r>
      <w:r w:rsidR="009E3FA6" w:rsidRPr="003421ED">
        <w:rPr>
          <w:sz w:val="24"/>
          <w:szCs w:val="24"/>
        </w:rPr>
        <w:t xml:space="preserve">цен </w:t>
      </w:r>
      <w:r w:rsidRPr="003421ED">
        <w:rPr>
          <w:sz w:val="24"/>
          <w:szCs w:val="24"/>
        </w:rPr>
        <w:t>всех объектов, поименованных в п. 1.1</w:t>
      </w:r>
      <w:r w:rsidR="009E3FA6" w:rsidRPr="003421ED">
        <w:rPr>
          <w:sz w:val="24"/>
          <w:szCs w:val="24"/>
        </w:rPr>
        <w:t>.</w:t>
      </w:r>
      <w:r w:rsidRPr="003421ED">
        <w:rPr>
          <w:sz w:val="24"/>
          <w:szCs w:val="24"/>
        </w:rPr>
        <w:t xml:space="preserve"> настоящего </w:t>
      </w:r>
      <w:r w:rsidR="009E3FA6" w:rsidRPr="003421ED">
        <w:rPr>
          <w:sz w:val="24"/>
          <w:szCs w:val="24"/>
        </w:rPr>
        <w:t>Д</w:t>
      </w:r>
      <w:r w:rsidRPr="003421ED">
        <w:rPr>
          <w:sz w:val="24"/>
          <w:szCs w:val="24"/>
        </w:rPr>
        <w:t>оговора, где:</w:t>
      </w:r>
    </w:p>
    <w:p w14:paraId="7DB32160" w14:textId="77777777" w:rsidR="004C744B" w:rsidRPr="003421ED" w:rsidRDefault="004C744B" w:rsidP="004C744B">
      <w:pPr>
        <w:pStyle w:val="1"/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72"/>
        <w:gridCol w:w="6663"/>
        <w:gridCol w:w="2693"/>
      </w:tblGrid>
      <w:tr w:rsidR="004C744B" w:rsidRPr="003421ED" w14:paraId="3C1FD818" w14:textId="77777777" w:rsidTr="002A3BC6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5AFB" w14:textId="77777777" w:rsidR="004C744B" w:rsidRPr="003421ED" w:rsidRDefault="004C744B" w:rsidP="002A3BC6">
            <w:pPr>
              <w:jc w:val="center"/>
              <w:rPr>
                <w:b/>
                <w:color w:val="000000"/>
              </w:rPr>
            </w:pPr>
            <w:r w:rsidRPr="003421ED">
              <w:rPr>
                <w:b/>
                <w:color w:val="000000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9CF" w14:textId="77777777" w:rsidR="004C744B" w:rsidRPr="003421ED" w:rsidRDefault="004C744B" w:rsidP="002A3BC6">
            <w:pPr>
              <w:jc w:val="center"/>
              <w:rPr>
                <w:b/>
                <w:color w:val="000000"/>
              </w:rPr>
            </w:pPr>
            <w:r w:rsidRPr="003421ED">
              <w:rPr>
                <w:b/>
                <w:color w:val="000000"/>
              </w:rPr>
              <w:t>Наименование объекта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7FE1" w14:textId="62242639" w:rsidR="004C744B" w:rsidRPr="003421ED" w:rsidRDefault="009E3FA6" w:rsidP="002A3BC6">
            <w:pPr>
              <w:jc w:val="center"/>
              <w:rPr>
                <w:b/>
                <w:color w:val="000000"/>
              </w:rPr>
            </w:pPr>
            <w:r w:rsidRPr="003421ED">
              <w:rPr>
                <w:b/>
                <w:color w:val="000000"/>
              </w:rPr>
              <w:t>Цена</w:t>
            </w:r>
            <w:r w:rsidR="00F33B32" w:rsidRPr="003421ED">
              <w:rPr>
                <w:b/>
                <w:color w:val="000000"/>
              </w:rPr>
              <w:t>, руб. с НДС 20</w:t>
            </w:r>
            <w:r w:rsidR="004C744B" w:rsidRPr="003421ED">
              <w:rPr>
                <w:b/>
                <w:color w:val="000000"/>
              </w:rPr>
              <w:t>%</w:t>
            </w:r>
          </w:p>
        </w:tc>
      </w:tr>
      <w:tr w:rsidR="009E3FA6" w:rsidRPr="003421ED" w14:paraId="33E38B0B" w14:textId="77777777" w:rsidTr="009E3FA6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E637" w14:textId="77777777" w:rsidR="004C744B" w:rsidRPr="003421ED" w:rsidRDefault="004C744B" w:rsidP="002A3BC6">
            <w:pPr>
              <w:jc w:val="center"/>
              <w:rPr>
                <w:b/>
              </w:rPr>
            </w:pPr>
            <w:r w:rsidRPr="003421ED"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C7F" w14:textId="2F5E17A0" w:rsidR="004C744B" w:rsidRPr="003421ED" w:rsidRDefault="004C744B" w:rsidP="009E3FA6">
            <w:r w:rsidRPr="003421ED">
              <w:t xml:space="preserve">п. 1.1.1. </w:t>
            </w:r>
            <w:r w:rsidR="009E3FA6" w:rsidRPr="003421ED"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CA1" w14:textId="7AC1CDE9" w:rsidR="004C744B" w:rsidRPr="003421ED" w:rsidRDefault="004C744B" w:rsidP="00084968">
            <w:pPr>
              <w:jc w:val="center"/>
              <w:rPr>
                <w:b/>
              </w:rPr>
            </w:pPr>
          </w:p>
        </w:tc>
      </w:tr>
      <w:tr w:rsidR="00AF5AEC" w:rsidRPr="003421ED" w14:paraId="617C484B" w14:textId="77777777" w:rsidTr="00AF5AEC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59F6E5" w14:textId="77777777" w:rsidR="004C744B" w:rsidRPr="003421ED" w:rsidRDefault="004C744B" w:rsidP="002A3BC6">
            <w:pPr>
              <w:jc w:val="center"/>
              <w:rPr>
                <w:b/>
              </w:rPr>
            </w:pPr>
            <w:r w:rsidRPr="003421ED"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23C87E" w14:textId="78DD1D6B" w:rsidR="004C744B" w:rsidRPr="003421ED" w:rsidRDefault="004C744B" w:rsidP="009E3FA6">
            <w:r w:rsidRPr="003421ED">
              <w:t xml:space="preserve">п. 1.1.2.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CF304A" w14:textId="56ACECEC" w:rsidR="004C744B" w:rsidRPr="003421ED" w:rsidRDefault="004C744B" w:rsidP="002A3BC6">
            <w:pPr>
              <w:jc w:val="center"/>
              <w:rPr>
                <w:b/>
              </w:rPr>
            </w:pPr>
          </w:p>
        </w:tc>
      </w:tr>
      <w:tr w:rsidR="00AF5AEC" w:rsidRPr="003421ED" w14:paraId="4A1F2ACE" w14:textId="77777777" w:rsidTr="00AF5AEC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E550A" w14:textId="77777777" w:rsidR="004C744B" w:rsidRPr="003421ED" w:rsidRDefault="004C744B" w:rsidP="002A3BC6">
            <w:pPr>
              <w:jc w:val="center"/>
              <w:rPr>
                <w:b/>
              </w:rPr>
            </w:pPr>
            <w:r w:rsidRPr="003421ED"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EAFD90" w14:textId="61F3ECC8" w:rsidR="004C744B" w:rsidRPr="003421ED" w:rsidRDefault="004C744B" w:rsidP="009E3FA6">
            <w:r w:rsidRPr="003421ED">
              <w:t xml:space="preserve">п. 1.1.3.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E2E9D" w14:textId="430A0B40" w:rsidR="004C744B" w:rsidRPr="003421ED" w:rsidRDefault="004C744B" w:rsidP="002A3BC6">
            <w:pPr>
              <w:jc w:val="center"/>
              <w:rPr>
                <w:b/>
              </w:rPr>
            </w:pPr>
          </w:p>
        </w:tc>
      </w:tr>
      <w:tr w:rsidR="00AF5AEC" w:rsidRPr="003421ED" w14:paraId="77723E7E" w14:textId="77777777" w:rsidTr="00AF5AEC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B9FEA6" w14:textId="77777777" w:rsidR="004C744B" w:rsidRPr="003421ED" w:rsidRDefault="004C744B" w:rsidP="002A3BC6">
            <w:pPr>
              <w:jc w:val="center"/>
              <w:rPr>
                <w:b/>
              </w:rPr>
            </w:pPr>
            <w:r w:rsidRPr="003421ED"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9303E9" w14:textId="41D0ECC8" w:rsidR="004C744B" w:rsidRPr="003421ED" w:rsidRDefault="004C744B" w:rsidP="009E3FA6">
            <w:r w:rsidRPr="003421ED">
              <w:t xml:space="preserve">п. 1.1.4.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09E3BA" w14:textId="735E7734" w:rsidR="004C744B" w:rsidRPr="003421ED" w:rsidRDefault="004C744B" w:rsidP="002A3BC6">
            <w:pPr>
              <w:jc w:val="center"/>
              <w:rPr>
                <w:b/>
              </w:rPr>
            </w:pPr>
          </w:p>
        </w:tc>
      </w:tr>
      <w:tr w:rsidR="00AF5AEC" w:rsidRPr="003421ED" w14:paraId="7DF60EEA" w14:textId="77777777" w:rsidTr="00AF5AEC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46580" w14:textId="77777777" w:rsidR="004C744B" w:rsidRPr="003421ED" w:rsidRDefault="004C744B" w:rsidP="002A3BC6">
            <w:pPr>
              <w:jc w:val="center"/>
              <w:rPr>
                <w:b/>
              </w:rPr>
            </w:pPr>
            <w:r w:rsidRPr="003421ED"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D5DB97" w14:textId="2E7E02F2" w:rsidR="004C744B" w:rsidRPr="003421ED" w:rsidRDefault="004C744B" w:rsidP="009E3FA6">
            <w:r w:rsidRPr="003421ED">
              <w:t xml:space="preserve">п. 1.1.5.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5F071" w14:textId="0A1007BF" w:rsidR="004C744B" w:rsidRPr="003421ED" w:rsidRDefault="004C744B" w:rsidP="002A3BC6">
            <w:pPr>
              <w:jc w:val="center"/>
              <w:rPr>
                <w:b/>
              </w:rPr>
            </w:pPr>
          </w:p>
        </w:tc>
      </w:tr>
      <w:tr w:rsidR="00AF5AEC" w:rsidRPr="003421ED" w14:paraId="5143A693" w14:textId="77777777" w:rsidTr="00AF5AEC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72E7A" w14:textId="77777777" w:rsidR="004C744B" w:rsidRPr="003421ED" w:rsidRDefault="004C744B" w:rsidP="002A3BC6">
            <w:pPr>
              <w:jc w:val="center"/>
              <w:rPr>
                <w:b/>
              </w:rPr>
            </w:pPr>
            <w:r w:rsidRPr="003421ED">
              <w:rPr>
                <w:b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FD53AB" w14:textId="4CBD0479" w:rsidR="004C744B" w:rsidRPr="003421ED" w:rsidRDefault="004C744B" w:rsidP="009E3FA6">
            <w:r w:rsidRPr="003421ED">
              <w:t xml:space="preserve">п. 1.1.6.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F9352" w14:textId="2405D59F" w:rsidR="004C744B" w:rsidRPr="003421ED" w:rsidRDefault="004C744B" w:rsidP="002A3BC6">
            <w:pPr>
              <w:jc w:val="center"/>
              <w:rPr>
                <w:b/>
              </w:rPr>
            </w:pPr>
          </w:p>
        </w:tc>
      </w:tr>
      <w:tr w:rsidR="009E3FA6" w:rsidRPr="003421ED" w14:paraId="589DB55E" w14:textId="77777777" w:rsidTr="009E3FA6">
        <w:trPr>
          <w:trHeight w:val="376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7B1C" w14:textId="77777777" w:rsidR="004C744B" w:rsidRPr="003421ED" w:rsidRDefault="004C744B" w:rsidP="002A3BC6">
            <w:pPr>
              <w:jc w:val="right"/>
              <w:rPr>
                <w:b/>
              </w:rPr>
            </w:pPr>
            <w:r w:rsidRPr="003421ED">
              <w:rPr>
                <w:b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CC9E" w14:textId="60E9F31E" w:rsidR="004C744B" w:rsidRPr="003421ED" w:rsidRDefault="004C744B" w:rsidP="002A3BC6">
            <w:pPr>
              <w:jc w:val="center"/>
              <w:rPr>
                <w:b/>
              </w:rPr>
            </w:pPr>
          </w:p>
        </w:tc>
      </w:tr>
    </w:tbl>
    <w:p w14:paraId="62B2D65B" w14:textId="35C397F0" w:rsidR="00006845" w:rsidRPr="003421ED" w:rsidRDefault="00006845" w:rsidP="00F33B32">
      <w:pPr>
        <w:pStyle w:val="1"/>
        <w:widowControl/>
        <w:shd w:val="clear" w:color="auto" w:fill="FFFFFF"/>
        <w:jc w:val="both"/>
        <w:rPr>
          <w:sz w:val="24"/>
          <w:szCs w:val="24"/>
        </w:rPr>
      </w:pPr>
    </w:p>
    <w:p w14:paraId="7542BCDB" w14:textId="6B904B86" w:rsidR="00A703C0" w:rsidRPr="003421ED" w:rsidRDefault="00A703C0" w:rsidP="00F33B32">
      <w:pPr>
        <w:pStyle w:val="1"/>
        <w:widowControl/>
        <w:shd w:val="clear" w:color="auto" w:fill="FFFFFF"/>
        <w:jc w:val="both"/>
        <w:rPr>
          <w:sz w:val="24"/>
          <w:szCs w:val="24"/>
        </w:rPr>
      </w:pPr>
    </w:p>
    <w:p w14:paraId="1B12D72F" w14:textId="3768CC34" w:rsidR="00C66673" w:rsidRPr="003421ED" w:rsidRDefault="00C66673" w:rsidP="00D03CA7">
      <w:pPr>
        <w:pStyle w:val="1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3421ED">
        <w:rPr>
          <w:sz w:val="24"/>
          <w:szCs w:val="24"/>
        </w:rPr>
        <w:t xml:space="preserve">2.2. Порядок оплаты </w:t>
      </w:r>
      <w:r w:rsidR="00936B20" w:rsidRPr="003421ED">
        <w:rPr>
          <w:sz w:val="24"/>
          <w:szCs w:val="24"/>
        </w:rPr>
        <w:t xml:space="preserve">Покупателем </w:t>
      </w:r>
      <w:r w:rsidRPr="003421ED">
        <w:rPr>
          <w:sz w:val="24"/>
          <w:szCs w:val="24"/>
        </w:rPr>
        <w:t>приобретаемого у Продавца Недвижимого имущества:</w:t>
      </w:r>
      <w:r w:rsidR="00936B20" w:rsidRPr="003421ED">
        <w:rPr>
          <w:sz w:val="24"/>
          <w:szCs w:val="24"/>
        </w:rPr>
        <w:t xml:space="preserve"> </w:t>
      </w:r>
    </w:p>
    <w:p w14:paraId="3D9BAC9D" w14:textId="18039F51" w:rsidR="00F33B32" w:rsidRPr="003421ED" w:rsidRDefault="00F33B32" w:rsidP="00D03CA7">
      <w:pPr>
        <w:ind w:firstLine="567"/>
        <w:jc w:val="both"/>
        <w:rPr>
          <w:color w:val="000000" w:themeColor="text1"/>
        </w:rPr>
      </w:pPr>
      <w:r w:rsidRPr="003421ED">
        <w:rPr>
          <w:color w:val="000000" w:themeColor="text1"/>
        </w:rPr>
        <w:t xml:space="preserve">2.2.1. </w:t>
      </w:r>
      <w:r w:rsidR="00D03CA7" w:rsidRPr="003421ED">
        <w:rPr>
          <w:szCs w:val="20"/>
        </w:rPr>
        <w:t xml:space="preserve">Задаток, уплаченный Покупателем организатору </w:t>
      </w:r>
      <w:r w:rsidR="00D03CA7" w:rsidRPr="003421ED">
        <w:rPr>
          <w:szCs w:val="20"/>
        </w:rPr>
        <w:t>торгов посредством публичного предложения</w:t>
      </w:r>
      <w:r w:rsidR="00D03CA7" w:rsidRPr="003421ED">
        <w:rPr>
          <w:szCs w:val="20"/>
        </w:rPr>
        <w:t xml:space="preserve"> _______________</w:t>
      </w:r>
      <w:r w:rsidR="00D03CA7" w:rsidRPr="003421ED">
        <w:rPr>
          <w:szCs w:val="20"/>
          <w:vertAlign w:val="superscript"/>
        </w:rPr>
        <w:footnoteReference w:customMarkFollows="1" w:id="1"/>
        <w:t>12</w:t>
      </w:r>
      <w:r w:rsidR="00D03CA7" w:rsidRPr="003421ED">
        <w:rPr>
          <w:szCs w:val="20"/>
        </w:rPr>
        <w:t xml:space="preserve"> на основании Договора о задатке № ____ </w:t>
      </w:r>
      <w:proofErr w:type="gramStart"/>
      <w:r w:rsidR="00D03CA7" w:rsidRPr="003421ED">
        <w:rPr>
          <w:szCs w:val="20"/>
        </w:rPr>
        <w:t>от</w:t>
      </w:r>
      <w:proofErr w:type="gramEnd"/>
      <w:r w:rsidR="00D03CA7" w:rsidRPr="003421ED">
        <w:rPr>
          <w:szCs w:val="20"/>
        </w:rPr>
        <w:t xml:space="preserve"> _________ </w:t>
      </w:r>
      <w:proofErr w:type="gramStart"/>
      <w:r w:rsidR="00D03CA7" w:rsidRPr="003421ED">
        <w:rPr>
          <w:szCs w:val="20"/>
        </w:rPr>
        <w:t>в</w:t>
      </w:r>
      <w:proofErr w:type="gramEnd"/>
      <w:r w:rsidR="00D03CA7" w:rsidRPr="003421ED">
        <w:rPr>
          <w:szCs w:val="20"/>
        </w:rPr>
        <w:t xml:space="preserve"> размере ___________ (______________) </w:t>
      </w:r>
      <w:r w:rsidR="00D03CA7" w:rsidRPr="003421ED">
        <w:rPr>
          <w:szCs w:val="20"/>
        </w:rPr>
        <w:t xml:space="preserve">руб.___ коп., </w:t>
      </w:r>
      <w:r w:rsidR="00D03CA7" w:rsidRPr="003421ED">
        <w:rPr>
          <w:szCs w:val="20"/>
        </w:rPr>
        <w:t>засчитывается в счет исполнения Покупателем обяз</w:t>
      </w:r>
      <w:r w:rsidR="00D03CA7" w:rsidRPr="003421ED">
        <w:rPr>
          <w:szCs w:val="20"/>
        </w:rPr>
        <w:t>анности по уплате цены Объекта.</w:t>
      </w:r>
    </w:p>
    <w:p w14:paraId="1839D935" w14:textId="7C88CD59" w:rsidR="00F33B32" w:rsidRPr="003421ED" w:rsidRDefault="00F33B32" w:rsidP="00D03CA7">
      <w:pPr>
        <w:pStyle w:val="1"/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421ED">
        <w:rPr>
          <w:color w:val="000000" w:themeColor="text1"/>
          <w:sz w:val="24"/>
          <w:szCs w:val="24"/>
        </w:rPr>
        <w:t>2.2.</w:t>
      </w:r>
      <w:r w:rsidR="00D03CA7" w:rsidRPr="003421ED">
        <w:rPr>
          <w:color w:val="000000" w:themeColor="text1"/>
          <w:sz w:val="24"/>
          <w:szCs w:val="24"/>
        </w:rPr>
        <w:t>2</w:t>
      </w:r>
      <w:r w:rsidRPr="003421ED">
        <w:rPr>
          <w:color w:val="000000" w:themeColor="text1"/>
          <w:sz w:val="24"/>
          <w:szCs w:val="24"/>
        </w:rPr>
        <w:t xml:space="preserve">. </w:t>
      </w:r>
      <w:r w:rsidR="002A0A2F" w:rsidRPr="003421ED">
        <w:rPr>
          <w:sz w:val="24"/>
        </w:rPr>
        <w:t>Подлежащая оплате оставшаяся часть цены Объекта по Договору составляет</w:t>
      </w:r>
      <w:proofErr w:type="gramStart"/>
      <w:r w:rsidR="002A0A2F" w:rsidRPr="003421ED">
        <w:rPr>
          <w:sz w:val="24"/>
        </w:rPr>
        <w:t xml:space="preserve"> ___________ (______________)</w:t>
      </w:r>
      <w:r w:rsidR="002A0A2F" w:rsidRPr="003421ED">
        <w:rPr>
          <w:sz w:val="24"/>
        </w:rPr>
        <w:t xml:space="preserve"> </w:t>
      </w:r>
      <w:proofErr w:type="gramEnd"/>
      <w:r w:rsidR="002A0A2F" w:rsidRPr="003421ED">
        <w:rPr>
          <w:sz w:val="24"/>
        </w:rPr>
        <w:t>руб.___ коп.</w:t>
      </w:r>
      <w:r w:rsidR="002A0A2F" w:rsidRPr="003421ED">
        <w:rPr>
          <w:sz w:val="24"/>
        </w:rPr>
        <w:t xml:space="preserve"> </w:t>
      </w:r>
      <w:r w:rsidR="002A0A2F" w:rsidRPr="003421ED">
        <w:rPr>
          <w:bCs/>
          <w:iCs/>
          <w:sz w:val="24"/>
        </w:rPr>
        <w:t xml:space="preserve">кроме того НДС 20% в размере </w:t>
      </w:r>
      <w:r w:rsidR="002A0A2F" w:rsidRPr="003421ED">
        <w:rPr>
          <w:sz w:val="24"/>
        </w:rPr>
        <w:t>___________ (______________)</w:t>
      </w:r>
      <w:r w:rsidR="002A0A2F" w:rsidRPr="003421ED">
        <w:rPr>
          <w:bCs/>
          <w:iCs/>
          <w:sz w:val="24"/>
        </w:rPr>
        <w:t>руб.___ коп.,</w:t>
      </w:r>
      <w:r w:rsidR="002A0A2F" w:rsidRPr="003421ED">
        <w:rPr>
          <w:bCs/>
          <w:iCs/>
          <w:sz w:val="24"/>
        </w:rPr>
        <w:t xml:space="preserve"> итого с учетом НДС </w:t>
      </w:r>
      <w:r w:rsidR="002A0A2F" w:rsidRPr="003421ED">
        <w:rPr>
          <w:sz w:val="24"/>
        </w:rPr>
        <w:t>___________ (______________)</w:t>
      </w:r>
      <w:r w:rsidR="002A0A2F" w:rsidRPr="003421ED">
        <w:rPr>
          <w:sz w:val="24"/>
        </w:rPr>
        <w:t xml:space="preserve"> </w:t>
      </w:r>
      <w:r w:rsidR="002A0A2F" w:rsidRPr="003421ED">
        <w:rPr>
          <w:bCs/>
          <w:iCs/>
          <w:sz w:val="24"/>
        </w:rPr>
        <w:t xml:space="preserve">руб.___ </w:t>
      </w:r>
      <w:r w:rsidR="002A0A2F" w:rsidRPr="003421ED">
        <w:rPr>
          <w:bCs/>
          <w:iCs/>
          <w:sz w:val="24"/>
        </w:rPr>
        <w:lastRenderedPageBreak/>
        <w:t>коп.</w:t>
      </w:r>
      <w:r w:rsidR="002A0A2F" w:rsidRPr="003421ED">
        <w:rPr>
          <w:sz w:val="24"/>
          <w:vertAlign w:val="superscript"/>
        </w:rPr>
        <w:footnoteReference w:customMarkFollows="1" w:id="2"/>
        <w:t>13</w:t>
      </w:r>
      <w:r w:rsidRPr="003421ED">
        <w:rPr>
          <w:color w:val="000000" w:themeColor="text1"/>
          <w:sz w:val="24"/>
          <w:szCs w:val="24"/>
        </w:rPr>
        <w:t xml:space="preserve">  </w:t>
      </w:r>
    </w:p>
    <w:p w14:paraId="3DE6040D" w14:textId="6CE3295B" w:rsidR="00AB564F" w:rsidRPr="003421ED" w:rsidRDefault="00AB564F" w:rsidP="00F33B32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 w:rsidRPr="003421ED">
        <w:rPr>
          <w:sz w:val="24"/>
          <w:szCs w:val="24"/>
        </w:rPr>
        <w:t xml:space="preserve">2.2.3. </w:t>
      </w:r>
      <w:r w:rsidR="002A0A2F" w:rsidRPr="003421ED">
        <w:rPr>
          <w:sz w:val="24"/>
          <w:szCs w:val="24"/>
        </w:rPr>
        <w:t>О</w:t>
      </w:r>
      <w:r w:rsidR="00936B20" w:rsidRPr="003421ED">
        <w:rPr>
          <w:sz w:val="24"/>
          <w:szCs w:val="24"/>
        </w:rPr>
        <w:t>плата</w:t>
      </w:r>
      <w:r w:rsidR="002A0A2F" w:rsidRPr="003421ED">
        <w:rPr>
          <w:sz w:val="24"/>
          <w:szCs w:val="24"/>
        </w:rPr>
        <w:t xml:space="preserve"> оставшейся части цены Объекта, указанной в п. 2.2.2. Договора</w:t>
      </w:r>
      <w:r w:rsidR="00936B20" w:rsidRPr="003421ED">
        <w:rPr>
          <w:sz w:val="24"/>
          <w:szCs w:val="24"/>
        </w:rPr>
        <w:t xml:space="preserve"> </w:t>
      </w:r>
      <w:r w:rsidR="00C66673" w:rsidRPr="003421ED">
        <w:rPr>
          <w:sz w:val="24"/>
          <w:szCs w:val="24"/>
        </w:rPr>
        <w:t>производ</w:t>
      </w:r>
      <w:r w:rsidR="00936B20" w:rsidRPr="003421ED">
        <w:rPr>
          <w:sz w:val="24"/>
          <w:szCs w:val="24"/>
        </w:rPr>
        <w:t>и</w:t>
      </w:r>
      <w:r w:rsidR="00C66673" w:rsidRPr="003421ED">
        <w:rPr>
          <w:sz w:val="24"/>
          <w:szCs w:val="24"/>
        </w:rPr>
        <w:t xml:space="preserve">тся </w:t>
      </w:r>
      <w:r w:rsidR="002A0A2F" w:rsidRPr="003421ED">
        <w:rPr>
          <w:sz w:val="24"/>
          <w:szCs w:val="24"/>
        </w:rPr>
        <w:t>Покупателем</w:t>
      </w:r>
      <w:r w:rsidRPr="003421ED">
        <w:rPr>
          <w:sz w:val="24"/>
          <w:szCs w:val="24"/>
        </w:rPr>
        <w:t xml:space="preserve"> </w:t>
      </w:r>
      <w:r w:rsidR="002A0A2F" w:rsidRPr="003421ED">
        <w:rPr>
          <w:sz w:val="24"/>
          <w:szCs w:val="24"/>
        </w:rPr>
        <w:t>в полном объеме в течени</w:t>
      </w:r>
      <w:proofErr w:type="gramStart"/>
      <w:r w:rsidR="002A0A2F" w:rsidRPr="003421ED">
        <w:rPr>
          <w:sz w:val="24"/>
          <w:szCs w:val="24"/>
        </w:rPr>
        <w:t>и</w:t>
      </w:r>
      <w:proofErr w:type="gramEnd"/>
      <w:r w:rsidR="002A0A2F" w:rsidRPr="003421ED">
        <w:rPr>
          <w:sz w:val="24"/>
          <w:szCs w:val="24"/>
        </w:rPr>
        <w:t xml:space="preserve"> 15 (пятнадцати) рабочих жней с момента подписания настоящего Договора, </w:t>
      </w:r>
      <w:r w:rsidR="00C66673" w:rsidRPr="003421ED">
        <w:rPr>
          <w:sz w:val="24"/>
          <w:szCs w:val="24"/>
        </w:rPr>
        <w:t>путем</w:t>
      </w:r>
      <w:r w:rsidR="00936B20" w:rsidRPr="003421ED">
        <w:rPr>
          <w:sz w:val="24"/>
          <w:szCs w:val="24"/>
        </w:rPr>
        <w:t xml:space="preserve"> </w:t>
      </w:r>
      <w:r w:rsidRPr="003421ED">
        <w:rPr>
          <w:sz w:val="24"/>
          <w:szCs w:val="24"/>
        </w:rPr>
        <w:t xml:space="preserve">банковского </w:t>
      </w:r>
      <w:r w:rsidR="00936B20" w:rsidRPr="003421ED">
        <w:rPr>
          <w:sz w:val="24"/>
          <w:szCs w:val="24"/>
        </w:rPr>
        <w:t xml:space="preserve">перевода </w:t>
      </w:r>
      <w:r w:rsidR="00DF11E8" w:rsidRPr="003421ED">
        <w:rPr>
          <w:sz w:val="24"/>
          <w:szCs w:val="24"/>
        </w:rPr>
        <w:t xml:space="preserve">безналичных </w:t>
      </w:r>
      <w:r w:rsidR="00936B20" w:rsidRPr="003421ED">
        <w:rPr>
          <w:sz w:val="24"/>
          <w:szCs w:val="24"/>
        </w:rPr>
        <w:t xml:space="preserve">денежных средств </w:t>
      </w:r>
      <w:r w:rsidRPr="003421ED">
        <w:rPr>
          <w:sz w:val="24"/>
          <w:szCs w:val="24"/>
        </w:rPr>
        <w:t xml:space="preserve">на </w:t>
      </w:r>
      <w:r w:rsidR="002A0A2F" w:rsidRPr="003421ED">
        <w:rPr>
          <w:sz w:val="24"/>
          <w:szCs w:val="24"/>
        </w:rPr>
        <w:t>в рублях по курсу Банка России, установленному на день оплаты, путем безналичного перечисления средств.</w:t>
      </w:r>
      <w:r w:rsidRPr="003421ED">
        <w:rPr>
          <w:sz w:val="24"/>
          <w:szCs w:val="24"/>
        </w:rPr>
        <w:t xml:space="preserve"> </w:t>
      </w:r>
    </w:p>
    <w:p w14:paraId="1B44827F" w14:textId="1D5D2D7A" w:rsidR="000650A5" w:rsidRPr="003421ED" w:rsidRDefault="000650A5" w:rsidP="000650A5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 w:rsidRPr="003421ED">
        <w:rPr>
          <w:sz w:val="24"/>
          <w:szCs w:val="24"/>
        </w:rPr>
        <w:t>2.2.4. обязательство Покупателя по оплате цены приобретаемого Недвижимого имущества (п.2.1. Договора) будет считаться действительно исполненным в полном объеме с момента перевода безналичных денежных средств (п.2.2.2. Договора) в пользу Продавца, при этом, моментом окончательности перевода является зачисление средств на расчётный счет Продавца в обслуживающем банке.</w:t>
      </w:r>
    </w:p>
    <w:p w14:paraId="233C6828" w14:textId="37AF6F84" w:rsidR="00C66673" w:rsidRPr="003421ED" w:rsidRDefault="00481927" w:rsidP="009E3FA6">
      <w:pPr>
        <w:pStyle w:val="1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3421ED">
        <w:rPr>
          <w:sz w:val="24"/>
          <w:szCs w:val="24"/>
        </w:rPr>
        <w:t xml:space="preserve">2.3. </w:t>
      </w:r>
      <w:r w:rsidR="00C66673" w:rsidRPr="003421ED">
        <w:rPr>
          <w:sz w:val="24"/>
          <w:szCs w:val="24"/>
        </w:rPr>
        <w:t xml:space="preserve">Ипотека в силу закона (обременение) </w:t>
      </w:r>
      <w:r w:rsidR="000045B8" w:rsidRPr="003421ED">
        <w:rPr>
          <w:sz w:val="24"/>
          <w:szCs w:val="24"/>
        </w:rPr>
        <w:t xml:space="preserve">Недвижимого имущества и ограничение </w:t>
      </w:r>
      <w:r w:rsidR="00C66673" w:rsidRPr="003421ED">
        <w:rPr>
          <w:sz w:val="24"/>
          <w:szCs w:val="24"/>
        </w:rPr>
        <w:t>прав Покупателя в пользу Продавца</w:t>
      </w:r>
      <w:r w:rsidR="008B4717" w:rsidRPr="003421ED">
        <w:rPr>
          <w:sz w:val="24"/>
          <w:szCs w:val="24"/>
        </w:rPr>
        <w:t xml:space="preserve"> и, соответственно, </w:t>
      </w:r>
      <w:r w:rsidR="00F50C62" w:rsidRPr="003421ED">
        <w:rPr>
          <w:sz w:val="24"/>
          <w:szCs w:val="24"/>
        </w:rPr>
        <w:t xml:space="preserve">право </w:t>
      </w:r>
      <w:r w:rsidR="008B4717" w:rsidRPr="003421ED">
        <w:rPr>
          <w:sz w:val="24"/>
          <w:szCs w:val="24"/>
        </w:rPr>
        <w:t>залог</w:t>
      </w:r>
      <w:r w:rsidR="00F50C62" w:rsidRPr="003421ED">
        <w:rPr>
          <w:sz w:val="24"/>
          <w:szCs w:val="24"/>
        </w:rPr>
        <w:t>а</w:t>
      </w:r>
      <w:r w:rsidR="008B4717" w:rsidRPr="003421ED">
        <w:rPr>
          <w:sz w:val="24"/>
          <w:szCs w:val="24"/>
        </w:rPr>
        <w:t xml:space="preserve"> Недвижимого имущества у Продавца</w:t>
      </w:r>
      <w:r w:rsidR="00F50C62" w:rsidRPr="003421ED">
        <w:rPr>
          <w:sz w:val="24"/>
          <w:szCs w:val="24"/>
        </w:rPr>
        <w:t>,</w:t>
      </w:r>
      <w:r w:rsidR="00C66673" w:rsidRPr="003421ED">
        <w:rPr>
          <w:sz w:val="24"/>
          <w:szCs w:val="24"/>
        </w:rPr>
        <w:t xml:space="preserve"> не возника</w:t>
      </w:r>
      <w:r w:rsidR="00F50C62" w:rsidRPr="003421ED">
        <w:rPr>
          <w:sz w:val="24"/>
          <w:szCs w:val="24"/>
        </w:rPr>
        <w:t>ю</w:t>
      </w:r>
      <w:r w:rsidR="00C66673" w:rsidRPr="003421ED">
        <w:rPr>
          <w:sz w:val="24"/>
          <w:szCs w:val="24"/>
        </w:rPr>
        <w:t>т.</w:t>
      </w:r>
    </w:p>
    <w:p w14:paraId="5F748924" w14:textId="49B1D8CD" w:rsidR="00C66673" w:rsidRPr="003421ED" w:rsidRDefault="00C66673" w:rsidP="009E3FA6">
      <w:pPr>
        <w:pStyle w:val="1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3421ED">
        <w:rPr>
          <w:sz w:val="24"/>
          <w:szCs w:val="24"/>
        </w:rPr>
        <w:t>2.4.</w:t>
      </w:r>
      <w:r w:rsidR="00481927" w:rsidRPr="003421ED">
        <w:rPr>
          <w:sz w:val="24"/>
          <w:szCs w:val="24"/>
        </w:rPr>
        <w:t xml:space="preserve"> </w:t>
      </w:r>
      <w:r w:rsidRPr="003421ED">
        <w:rPr>
          <w:sz w:val="24"/>
          <w:szCs w:val="24"/>
        </w:rPr>
        <w:t xml:space="preserve">Согласованная Сторонами </w:t>
      </w:r>
      <w:r w:rsidR="000650A5" w:rsidRPr="003421ED">
        <w:rPr>
          <w:sz w:val="24"/>
          <w:szCs w:val="24"/>
        </w:rPr>
        <w:t>Цена</w:t>
      </w:r>
      <w:r w:rsidR="00481927" w:rsidRPr="003421ED">
        <w:rPr>
          <w:sz w:val="24"/>
          <w:szCs w:val="24"/>
        </w:rPr>
        <w:t xml:space="preserve"> Недвижимого имущества </w:t>
      </w:r>
      <w:r w:rsidRPr="003421ED">
        <w:rPr>
          <w:sz w:val="24"/>
          <w:szCs w:val="24"/>
        </w:rPr>
        <w:t>изменению не подлежит.</w:t>
      </w:r>
    </w:p>
    <w:p w14:paraId="544119E5" w14:textId="59C23A52" w:rsidR="000650A5" w:rsidRPr="003421ED" w:rsidRDefault="000650A5" w:rsidP="000650A5">
      <w:pPr>
        <w:pStyle w:val="1"/>
        <w:widowControl/>
        <w:shd w:val="clear" w:color="auto" w:fill="FFFFFF"/>
        <w:ind w:firstLine="567"/>
        <w:jc w:val="both"/>
        <w:rPr>
          <w:ins w:id="3" w:author="Говорова Елена Владимировна" w:date="2018-05-30T20:39:00Z"/>
          <w:sz w:val="24"/>
          <w:szCs w:val="24"/>
        </w:rPr>
      </w:pPr>
      <w:r w:rsidRPr="003421ED">
        <w:rPr>
          <w:sz w:val="24"/>
          <w:szCs w:val="24"/>
        </w:rPr>
        <w:t xml:space="preserve">2.5. Продавец обязан направить Покупателю счет-фактуру на сумму цены Недвижимого имущества, оформленный в соответствии с требованиями действующего налогового законодательства. </w:t>
      </w:r>
    </w:p>
    <w:p w14:paraId="0B443F99" w14:textId="3BD53E29" w:rsidR="00884DA4" w:rsidRPr="003421ED" w:rsidRDefault="00884DA4" w:rsidP="000650A5">
      <w:pPr>
        <w:pStyle w:val="1"/>
        <w:widowControl/>
        <w:shd w:val="clear" w:color="auto" w:fill="FFFFFF"/>
        <w:ind w:firstLine="567"/>
        <w:jc w:val="both"/>
        <w:rPr>
          <w:sz w:val="24"/>
          <w:szCs w:val="24"/>
          <w:u w:val="single"/>
        </w:rPr>
      </w:pPr>
      <w:ins w:id="4" w:author="Говорова Елена Владимировна" w:date="2018-05-30T20:39:00Z">
        <w:r w:rsidRPr="003421ED">
          <w:rPr>
            <w:sz w:val="24"/>
            <w:szCs w:val="24"/>
            <w:u w:val="single"/>
          </w:rPr>
          <w:t xml:space="preserve">2.6. Все расходы, связанные с заключением и исполнением Договора, а также с государственной регистрацией перехода права собственности на Недвижимое имущество от Продавца к Покупателю, несет </w:t>
        </w:r>
      </w:ins>
      <w:ins w:id="5" w:author="Говорова Елена Владимировна" w:date="2018-05-30T20:40:00Z">
        <w:r w:rsidRPr="003421ED">
          <w:rPr>
            <w:sz w:val="24"/>
            <w:szCs w:val="24"/>
            <w:u w:val="single"/>
          </w:rPr>
          <w:t>Покупатель.</w:t>
        </w:r>
      </w:ins>
    </w:p>
    <w:p w14:paraId="46D710D5" w14:textId="77777777" w:rsidR="000650A5" w:rsidRPr="003421ED" w:rsidRDefault="000650A5" w:rsidP="009E3FA6">
      <w:pPr>
        <w:pStyle w:val="1"/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14:paraId="59D092E5" w14:textId="708FE7C1" w:rsidR="00A41E8E" w:rsidRPr="003421ED" w:rsidRDefault="00BE3934" w:rsidP="007A7770">
      <w:pPr>
        <w:pStyle w:val="a7"/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951495" w:rsidRPr="003421ED">
        <w:rPr>
          <w:b/>
          <w:bCs/>
        </w:rPr>
        <w:t>3</w:t>
      </w:r>
      <w:r w:rsidR="00A41E8E" w:rsidRPr="003421ED">
        <w:rPr>
          <w:b/>
          <w:bCs/>
        </w:rPr>
        <w:t>. ПЕРЕДАЧА НЕДВИЖИМОГО ИМУЩЕСТВА</w:t>
      </w:r>
    </w:p>
    <w:p w14:paraId="3456EED2" w14:textId="1552FFCF" w:rsidR="00F21372" w:rsidRPr="003421ED" w:rsidRDefault="00951495" w:rsidP="00812ACA">
      <w:pPr>
        <w:pStyle w:val="a7"/>
        <w:ind w:firstLine="567"/>
      </w:pPr>
      <w:r w:rsidRPr="003421ED">
        <w:t>3</w:t>
      </w:r>
      <w:r w:rsidR="00A41E8E" w:rsidRPr="003421ED">
        <w:t xml:space="preserve">.1. Недвижимое имущество передается Продавцом Покупателю по </w:t>
      </w:r>
      <w:r w:rsidR="00481927" w:rsidRPr="003421ED">
        <w:t>А</w:t>
      </w:r>
      <w:r w:rsidR="00A41E8E" w:rsidRPr="003421ED">
        <w:t xml:space="preserve">кту приема-передачи в течение </w:t>
      </w:r>
      <w:r w:rsidR="00E54540" w:rsidRPr="003421ED">
        <w:t>3</w:t>
      </w:r>
      <w:r w:rsidR="008227D2" w:rsidRPr="003421ED">
        <w:t xml:space="preserve"> </w:t>
      </w:r>
      <w:r w:rsidR="00A41E8E" w:rsidRPr="003421ED">
        <w:t>(</w:t>
      </w:r>
      <w:r w:rsidR="00E54540" w:rsidRPr="003421ED">
        <w:t>Трех</w:t>
      </w:r>
      <w:r w:rsidR="00A41E8E" w:rsidRPr="003421ED">
        <w:t xml:space="preserve">) </w:t>
      </w:r>
      <w:ins w:id="6" w:author="Говорова Елена Владимировна" w:date="2018-05-30T20:33:00Z">
        <w:r w:rsidR="00884DA4" w:rsidRPr="003421ED">
          <w:t xml:space="preserve">рабочих </w:t>
        </w:r>
      </w:ins>
      <w:r w:rsidR="00A41E8E" w:rsidRPr="003421ED">
        <w:t xml:space="preserve">дней после </w:t>
      </w:r>
      <w:r w:rsidR="00F21372" w:rsidRPr="003421ED">
        <w:t>оплаты Покупателем выкупной цены в соответствии с п.п.2.2.2.,</w:t>
      </w:r>
      <w:r w:rsidR="00812ACA" w:rsidRPr="003421ED">
        <w:t>2.2.4. Договора),</w:t>
      </w:r>
    </w:p>
    <w:p w14:paraId="2112CA26" w14:textId="4DE6864A" w:rsidR="00A41E8E" w:rsidRPr="003421ED" w:rsidRDefault="00951495" w:rsidP="00812ACA">
      <w:pPr>
        <w:pStyle w:val="a7"/>
        <w:ind w:firstLine="567"/>
        <w:rPr>
          <w:iCs/>
        </w:rPr>
      </w:pPr>
      <w:r w:rsidRPr="003421ED">
        <w:t>3</w:t>
      </w:r>
      <w:r w:rsidR="00A41E8E" w:rsidRPr="003421ED">
        <w:t>.2. Одновременно</w:t>
      </w:r>
      <w:r w:rsidR="000045B8" w:rsidRPr="003421ED">
        <w:t xml:space="preserve"> с передачей Недвижимого имущества</w:t>
      </w:r>
      <w:r w:rsidR="00A41E8E" w:rsidRPr="003421ED">
        <w:t xml:space="preserve"> переда</w:t>
      </w:r>
      <w:r w:rsidR="00481927" w:rsidRPr="003421ED">
        <w:t>ю</w:t>
      </w:r>
      <w:r w:rsidR="00A41E8E" w:rsidRPr="003421ED">
        <w:t xml:space="preserve">тся оригиналы всей </w:t>
      </w:r>
      <w:r w:rsidR="00204765" w:rsidRPr="003421ED">
        <w:t xml:space="preserve">имеющейся </w:t>
      </w:r>
      <w:r w:rsidR="00481927" w:rsidRPr="003421ED">
        <w:t>технической документации на Н</w:t>
      </w:r>
      <w:r w:rsidR="00A41E8E" w:rsidRPr="003421ED">
        <w:t xml:space="preserve">едвижимое имущество, в том числе </w:t>
      </w:r>
      <w:r w:rsidR="00A41E8E" w:rsidRPr="003421ED">
        <w:rPr>
          <w:iCs/>
        </w:rPr>
        <w:t xml:space="preserve">техническая информация, </w:t>
      </w:r>
      <w:r w:rsidR="000941B1" w:rsidRPr="003421ED">
        <w:rPr>
          <w:iCs/>
        </w:rPr>
        <w:t xml:space="preserve">технические и </w:t>
      </w:r>
      <w:r w:rsidR="00A41E8E" w:rsidRPr="003421ED">
        <w:rPr>
          <w:iCs/>
        </w:rPr>
        <w:t>кадастровые паспорта, регистрационные удостоверения, Свидетельства о праве собственности на недвижимое имущество и иные документы</w:t>
      </w:r>
      <w:r w:rsidR="00481927" w:rsidRPr="003421ED">
        <w:rPr>
          <w:iCs/>
        </w:rPr>
        <w:t xml:space="preserve"> (при необходимости)</w:t>
      </w:r>
      <w:r w:rsidR="00A41E8E" w:rsidRPr="003421ED">
        <w:rPr>
          <w:iCs/>
        </w:rPr>
        <w:t>.</w:t>
      </w:r>
    </w:p>
    <w:p w14:paraId="68E1D9DC" w14:textId="714E8A7C" w:rsidR="00A41E8E" w:rsidRPr="003421ED" w:rsidRDefault="00951495" w:rsidP="00812ACA">
      <w:pPr>
        <w:pStyle w:val="a7"/>
        <w:ind w:firstLine="567"/>
        <w:rPr>
          <w:iCs/>
        </w:rPr>
      </w:pPr>
      <w:r w:rsidRPr="003421ED">
        <w:t>3</w:t>
      </w:r>
      <w:r w:rsidR="00A41E8E" w:rsidRPr="003421ED">
        <w:t xml:space="preserve">.3. С момента подписания Акта приема-передачи </w:t>
      </w:r>
      <w:r w:rsidR="00812ACA" w:rsidRPr="003421ED">
        <w:t>Н</w:t>
      </w:r>
      <w:r w:rsidR="00A41E8E" w:rsidRPr="003421ED">
        <w:t xml:space="preserve">едвижимого имущества ответственность за сохранность Недвижимого имущества, равно как и риск случайной гибели или его повреждения, несет Покупатель. </w:t>
      </w:r>
    </w:p>
    <w:p w14:paraId="6614C71F" w14:textId="16928C42" w:rsidR="00BE3934" w:rsidRPr="003421ED" w:rsidRDefault="00951495" w:rsidP="00BE3934">
      <w:pPr>
        <w:pStyle w:val="a7"/>
        <w:ind w:firstLine="567"/>
      </w:pPr>
      <w:r w:rsidRPr="003421ED">
        <w:t>3</w:t>
      </w:r>
      <w:r w:rsidR="00A41E8E" w:rsidRPr="003421ED">
        <w:t xml:space="preserve">.4. Обязательство Продавца передать </w:t>
      </w:r>
      <w:r w:rsidR="00204765" w:rsidRPr="003421ED">
        <w:t xml:space="preserve">Недвижимое </w:t>
      </w:r>
      <w:r w:rsidR="00A41E8E" w:rsidRPr="003421ED">
        <w:t>имущество считается исполнен</w:t>
      </w:r>
      <w:r w:rsidR="00481927" w:rsidRPr="003421ED">
        <w:t>ным после подписания Сторонами А</w:t>
      </w:r>
      <w:r w:rsidR="00A41E8E" w:rsidRPr="003421ED">
        <w:t>кта приема-передачи.</w:t>
      </w:r>
      <w:r w:rsidR="00812ACA" w:rsidRPr="003421ED">
        <w:t xml:space="preserve"> </w:t>
      </w:r>
      <w:r w:rsidR="00BE3934" w:rsidRPr="003421ED">
        <w:t xml:space="preserve">При этом, оформление Сторонами Акта приема-передачи осуществляется с учетом условий </w:t>
      </w:r>
      <w:r w:rsidR="009407D7" w:rsidRPr="003421ED">
        <w:t xml:space="preserve">п.10.9. Договора </w:t>
      </w:r>
      <w:r w:rsidR="00BE3934" w:rsidRPr="003421ED">
        <w:t>об оставлении части Недвижимого имущества в срочном пользовании Продавца.</w:t>
      </w:r>
    </w:p>
    <w:p w14:paraId="3B6FC6C2" w14:textId="4B055644" w:rsidR="00A41E8E" w:rsidRPr="003421ED" w:rsidRDefault="00A41E8E" w:rsidP="00812ACA">
      <w:pPr>
        <w:ind w:firstLine="567"/>
        <w:jc w:val="both"/>
      </w:pPr>
    </w:p>
    <w:p w14:paraId="188C124C" w14:textId="3E39E5A2" w:rsidR="00A41E8E" w:rsidRPr="003421ED" w:rsidRDefault="00BE3934" w:rsidP="007A7770">
      <w:pPr>
        <w:pStyle w:val="a7"/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8F7579" w:rsidRPr="003421ED">
        <w:rPr>
          <w:b/>
          <w:bCs/>
        </w:rPr>
        <w:t>4</w:t>
      </w:r>
      <w:r w:rsidR="00A41E8E" w:rsidRPr="003421ED">
        <w:rPr>
          <w:b/>
          <w:bCs/>
        </w:rPr>
        <w:t>. ПРАВА И ОБЯЗАННОСТИ СТОРОН</w:t>
      </w:r>
    </w:p>
    <w:p w14:paraId="22BB2376" w14:textId="67A0BF44" w:rsidR="00A41E8E" w:rsidRPr="003421ED" w:rsidRDefault="00951495" w:rsidP="00812ACA">
      <w:pPr>
        <w:ind w:firstLine="567"/>
        <w:jc w:val="both"/>
      </w:pPr>
      <w:r w:rsidRPr="003421ED">
        <w:t>4</w:t>
      </w:r>
      <w:r w:rsidR="00A41E8E" w:rsidRPr="003421ED">
        <w:t xml:space="preserve">.1. Стороны обязаны в срок не позднее </w:t>
      </w:r>
      <w:r w:rsidR="008227D2" w:rsidRPr="003421ED">
        <w:t>5 (Пяти)</w:t>
      </w:r>
      <w:r w:rsidR="00A41E8E" w:rsidRPr="003421ED">
        <w:t xml:space="preserve"> </w:t>
      </w:r>
      <w:r w:rsidR="001F4133" w:rsidRPr="003421ED">
        <w:t>рабочих</w:t>
      </w:r>
      <w:r w:rsidR="00A41E8E" w:rsidRPr="003421ED">
        <w:t xml:space="preserve"> дней с момента </w:t>
      </w:r>
      <w:r w:rsidR="00BE3934" w:rsidRPr="003421ED">
        <w:t xml:space="preserve">оплаты Покупателем цены Недвижимого имущества и оформления Акта приема-передачи Недвижимого имущества </w:t>
      </w:r>
      <w:r w:rsidR="00A41E8E" w:rsidRPr="003421ED">
        <w:t>обратиться с заявлением и приложением всех необходимых документов в орган, осуществляющий государственную регистрацию прав на недвижимое имущество и сделок с ним, для регистрации перехода права собственности на Недвижимое имущество</w:t>
      </w:r>
      <w:r w:rsidR="007F5C80" w:rsidRPr="003421ED">
        <w:t xml:space="preserve"> к Покупателю</w:t>
      </w:r>
      <w:r w:rsidR="00A41E8E" w:rsidRPr="003421ED">
        <w:t>.</w:t>
      </w:r>
      <w:r w:rsidR="00BE3934" w:rsidRPr="003421ED">
        <w:t xml:space="preserve"> </w:t>
      </w:r>
    </w:p>
    <w:p w14:paraId="004C2496" w14:textId="26DFD7AB" w:rsidR="00A41E8E" w:rsidRPr="003421ED" w:rsidRDefault="00951495" w:rsidP="00812ACA">
      <w:pPr>
        <w:ind w:firstLine="567"/>
        <w:jc w:val="both"/>
      </w:pPr>
      <w:r w:rsidRPr="003421ED">
        <w:t>4</w:t>
      </w:r>
      <w:r w:rsidR="00A41E8E" w:rsidRPr="003421ED">
        <w:t>.2. Расходы за регистрационные действия связанные с переходом права собственности на Недвижимое имущество, указанное в п</w:t>
      </w:r>
      <w:r w:rsidR="00AF5B3E" w:rsidRPr="003421ED">
        <w:t>.</w:t>
      </w:r>
      <w:r w:rsidR="00A41E8E" w:rsidRPr="003421ED">
        <w:t xml:space="preserve">1.1. настоящего </w:t>
      </w:r>
      <w:r w:rsidR="00A703C0" w:rsidRPr="003421ED">
        <w:t>Д</w:t>
      </w:r>
      <w:r w:rsidR="00A41E8E" w:rsidRPr="003421ED">
        <w:t>оговора, несет Покупатель.</w:t>
      </w:r>
    </w:p>
    <w:p w14:paraId="0424433F" w14:textId="77777777" w:rsidR="00A41E8E" w:rsidRPr="003421ED" w:rsidRDefault="00951495" w:rsidP="00812ACA">
      <w:pPr>
        <w:pStyle w:val="a7"/>
        <w:ind w:firstLine="567"/>
      </w:pPr>
      <w:r w:rsidRPr="003421ED">
        <w:t>4</w:t>
      </w:r>
      <w:r w:rsidR="00A41E8E" w:rsidRPr="003421ED">
        <w:t xml:space="preserve">.3. </w:t>
      </w:r>
      <w:r w:rsidR="00A41E8E" w:rsidRPr="003421ED">
        <w:rPr>
          <w:b/>
        </w:rPr>
        <w:t>Продавец обязан</w:t>
      </w:r>
      <w:r w:rsidR="00A41E8E" w:rsidRPr="003421ED">
        <w:t>:</w:t>
      </w:r>
    </w:p>
    <w:p w14:paraId="7E347691" w14:textId="2B2BADAD" w:rsidR="00A41E8E" w:rsidRPr="003421ED" w:rsidRDefault="00951495" w:rsidP="00812ACA">
      <w:pPr>
        <w:pStyle w:val="a7"/>
        <w:ind w:firstLine="567"/>
      </w:pPr>
      <w:r w:rsidRPr="003421ED">
        <w:t>4</w:t>
      </w:r>
      <w:r w:rsidR="00A41E8E" w:rsidRPr="003421ED">
        <w:t xml:space="preserve">.3.1. Передать Покупателю в собственность </w:t>
      </w:r>
      <w:r w:rsidR="009A7C8F" w:rsidRPr="003421ED">
        <w:t>Н</w:t>
      </w:r>
      <w:r w:rsidR="00A41E8E" w:rsidRPr="003421ED">
        <w:t xml:space="preserve">едвижимое имущество, являющееся предметом </w:t>
      </w:r>
      <w:r w:rsidR="009A7C8F" w:rsidRPr="003421ED">
        <w:t>Д</w:t>
      </w:r>
      <w:r w:rsidR="00A41E8E" w:rsidRPr="003421ED">
        <w:t>оговора и</w:t>
      </w:r>
      <w:r w:rsidR="009A7C8F" w:rsidRPr="003421ED">
        <w:t xml:space="preserve"> указанное в п.1.1. Д</w:t>
      </w:r>
      <w:r w:rsidR="00A41E8E" w:rsidRPr="003421ED">
        <w:t>оговора</w:t>
      </w:r>
      <w:r w:rsidR="007F5C80" w:rsidRPr="003421ED">
        <w:t xml:space="preserve">, с учетом условий </w:t>
      </w:r>
      <w:r w:rsidR="00BE3934" w:rsidRPr="003421ED">
        <w:t>статьи 3</w:t>
      </w:r>
      <w:r w:rsidR="007F5C80" w:rsidRPr="003421ED">
        <w:t xml:space="preserve"> </w:t>
      </w:r>
      <w:r w:rsidR="00BE3934" w:rsidRPr="003421ED">
        <w:t>Д</w:t>
      </w:r>
      <w:r w:rsidR="007F5C80" w:rsidRPr="003421ED">
        <w:t>оговора.</w:t>
      </w:r>
    </w:p>
    <w:p w14:paraId="0234DE00" w14:textId="77777777" w:rsidR="002A3BC6" w:rsidRPr="003421ED" w:rsidRDefault="00951495" w:rsidP="00812ACA">
      <w:pPr>
        <w:pStyle w:val="a7"/>
        <w:ind w:firstLine="567"/>
      </w:pPr>
      <w:r w:rsidRPr="003421ED">
        <w:lastRenderedPageBreak/>
        <w:t>4</w:t>
      </w:r>
      <w:r w:rsidR="00A41E8E" w:rsidRPr="003421ED">
        <w:t>.3.</w:t>
      </w:r>
      <w:r w:rsidRPr="003421ED">
        <w:t>2</w:t>
      </w:r>
      <w:r w:rsidR="00A41E8E" w:rsidRPr="003421ED">
        <w:t xml:space="preserve">. </w:t>
      </w:r>
      <w:r w:rsidR="002A3BC6" w:rsidRPr="003421ED">
        <w:t xml:space="preserve">Уплатить Покупателю неустойку в размере 0,03% от цены Недвижимого имущества за каждый день просрочки передачи имущества Покупателю. </w:t>
      </w:r>
    </w:p>
    <w:p w14:paraId="3DB5871B" w14:textId="5344A257" w:rsidR="00A41E8E" w:rsidRPr="003421ED" w:rsidRDefault="002A3BC6" w:rsidP="00812ACA">
      <w:pPr>
        <w:pStyle w:val="a7"/>
        <w:ind w:firstLine="567"/>
      </w:pPr>
      <w:r w:rsidRPr="003421ED">
        <w:t xml:space="preserve">4.3.3. </w:t>
      </w:r>
      <w:r w:rsidR="00B81734" w:rsidRPr="003421ED">
        <w:t>О</w:t>
      </w:r>
      <w:r w:rsidR="00A41E8E" w:rsidRPr="003421ED">
        <w:t>беспечить явку своего уполномоченног</w:t>
      </w:r>
      <w:r w:rsidR="009A7C8F" w:rsidRPr="003421ED">
        <w:t>о представителя для подписания А</w:t>
      </w:r>
      <w:r w:rsidR="00A41E8E" w:rsidRPr="003421ED">
        <w:t xml:space="preserve">кта приема-передачи </w:t>
      </w:r>
      <w:r w:rsidR="009A7C8F" w:rsidRPr="003421ED">
        <w:t>Недвижимого и</w:t>
      </w:r>
      <w:r w:rsidR="00A41E8E" w:rsidRPr="003421ED">
        <w:t>мущества</w:t>
      </w:r>
      <w:r w:rsidR="007F5C80" w:rsidRPr="003421ED">
        <w:t xml:space="preserve"> в соответствии с условиями </w:t>
      </w:r>
      <w:r w:rsidR="00B81734" w:rsidRPr="003421ED">
        <w:t>Д</w:t>
      </w:r>
      <w:r w:rsidR="007F5C80" w:rsidRPr="003421ED">
        <w:t>оговора</w:t>
      </w:r>
      <w:r w:rsidR="00A41E8E" w:rsidRPr="003421ED">
        <w:t xml:space="preserve">, а также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</w:t>
      </w:r>
      <w:r w:rsidR="009A7C8F" w:rsidRPr="003421ED">
        <w:t>Недвижимое и</w:t>
      </w:r>
      <w:r w:rsidR="00A41E8E" w:rsidRPr="003421ED">
        <w:t>мущество к Покупателю.</w:t>
      </w:r>
    </w:p>
    <w:p w14:paraId="37B0C05C" w14:textId="70C798CD" w:rsidR="00D9238E" w:rsidRPr="003421ED" w:rsidRDefault="00D9238E" w:rsidP="00812ACA">
      <w:pPr>
        <w:pStyle w:val="a7"/>
        <w:ind w:firstLine="567"/>
      </w:pPr>
      <w:r w:rsidRPr="003421ED">
        <w:t>4.3.</w:t>
      </w:r>
      <w:r w:rsidR="002A3BC6" w:rsidRPr="003421ED">
        <w:t>4</w:t>
      </w:r>
      <w:r w:rsidRPr="003421ED">
        <w:t xml:space="preserve">. Нести все обязанности по содержанию и обеспечению сохранности Недвижимого имущества до момента </w:t>
      </w:r>
      <w:r w:rsidR="00B81734" w:rsidRPr="003421ED">
        <w:t xml:space="preserve">его </w:t>
      </w:r>
      <w:r w:rsidR="00F50C62" w:rsidRPr="003421ED">
        <w:t>передачи</w:t>
      </w:r>
      <w:r w:rsidR="000B7394" w:rsidRPr="003421ED">
        <w:t xml:space="preserve"> Покупателю.</w:t>
      </w:r>
    </w:p>
    <w:p w14:paraId="3E7AEB42" w14:textId="7E41E182" w:rsidR="00237BA4" w:rsidRPr="003421ED" w:rsidRDefault="00237BA4" w:rsidP="00812ACA">
      <w:pPr>
        <w:pStyle w:val="a7"/>
        <w:ind w:firstLine="567"/>
      </w:pPr>
      <w:r w:rsidRPr="003421ED">
        <w:t>4.3.</w:t>
      </w:r>
      <w:r w:rsidR="002A3BC6" w:rsidRPr="003421ED">
        <w:t>5</w:t>
      </w:r>
      <w:r w:rsidR="000B7394" w:rsidRPr="003421ED">
        <w:t>.</w:t>
      </w:r>
      <w:r w:rsidRPr="003421ED">
        <w:t xml:space="preserve"> С момента подписания настоящего Договора и до момента государственной регистрации права собственности Пок</w:t>
      </w:r>
      <w:r w:rsidR="00B81734" w:rsidRPr="003421ED">
        <w:t xml:space="preserve">упателя на Недвижимое имущество -  </w:t>
      </w:r>
      <w:r w:rsidRPr="003421ED">
        <w:t>не предпринимать никаких действий, которые могли бы повлечь за собой возникновение прав и претензий третьих лиц в связи с владением, использованием, истребованием Недвижимого имущества.</w:t>
      </w:r>
    </w:p>
    <w:p w14:paraId="780CF630" w14:textId="77777777" w:rsidR="00A41E8E" w:rsidRPr="003421ED" w:rsidRDefault="00951495" w:rsidP="00812ACA">
      <w:pPr>
        <w:pStyle w:val="a7"/>
        <w:ind w:firstLine="567"/>
      </w:pPr>
      <w:r w:rsidRPr="003421ED">
        <w:t>4</w:t>
      </w:r>
      <w:r w:rsidR="00A41E8E" w:rsidRPr="003421ED">
        <w:t xml:space="preserve">.4. </w:t>
      </w:r>
      <w:r w:rsidR="00A41E8E" w:rsidRPr="003421ED">
        <w:rPr>
          <w:b/>
        </w:rPr>
        <w:t>Покупатель обязан</w:t>
      </w:r>
      <w:r w:rsidR="00A41E8E" w:rsidRPr="003421ED">
        <w:t>:</w:t>
      </w:r>
    </w:p>
    <w:p w14:paraId="244D9869" w14:textId="3422E4CE" w:rsidR="00A41E8E" w:rsidRPr="003421ED" w:rsidRDefault="00951495" w:rsidP="00812ACA">
      <w:pPr>
        <w:pStyle w:val="a7"/>
        <w:ind w:firstLine="567"/>
      </w:pPr>
      <w:r w:rsidRPr="003421ED">
        <w:t>4</w:t>
      </w:r>
      <w:r w:rsidR="00A41E8E" w:rsidRPr="003421ED">
        <w:t xml:space="preserve">.4.1. Оплатить </w:t>
      </w:r>
      <w:r w:rsidR="00B81734" w:rsidRPr="003421ED">
        <w:t xml:space="preserve">цену </w:t>
      </w:r>
      <w:r w:rsidR="009A7C8F" w:rsidRPr="003421ED">
        <w:t>Н</w:t>
      </w:r>
      <w:r w:rsidR="00B81734" w:rsidRPr="003421ED">
        <w:t>едвижимого имущества</w:t>
      </w:r>
      <w:r w:rsidR="00A41E8E" w:rsidRPr="003421ED">
        <w:t xml:space="preserve"> </w:t>
      </w:r>
      <w:del w:id="7" w:author="Говорова Елена Владимировна" w:date="2018-05-30T20:30:00Z">
        <w:r w:rsidR="009A7C8F" w:rsidRPr="003421ED" w:rsidDel="00D5567F">
          <w:delText>в порядке</w:delText>
        </w:r>
      </w:del>
      <w:ins w:id="8" w:author="Говорова Елена Владимировна" w:date="2018-05-30T20:30:00Z">
        <w:r w:rsidR="00D5567F" w:rsidRPr="003421ED">
          <w:t>в порядке,</w:t>
        </w:r>
      </w:ins>
      <w:r w:rsidR="009A7C8F" w:rsidRPr="003421ED">
        <w:t xml:space="preserve"> предусмотренном п. 2.2</w:t>
      </w:r>
      <w:r w:rsidR="00B81734" w:rsidRPr="003421ED">
        <w:t>.</w:t>
      </w:r>
      <w:r w:rsidR="009A7C8F" w:rsidRPr="003421ED">
        <w:t xml:space="preserve"> настоящего Договора</w:t>
      </w:r>
      <w:r w:rsidR="00A41E8E" w:rsidRPr="003421ED">
        <w:t>.</w:t>
      </w:r>
    </w:p>
    <w:p w14:paraId="15E26B6B" w14:textId="5C0A134A" w:rsidR="008E0F18" w:rsidRPr="003421ED" w:rsidRDefault="008E0F18" w:rsidP="008E0F18">
      <w:pPr>
        <w:pStyle w:val="a7"/>
        <w:ind w:firstLine="567"/>
      </w:pPr>
      <w:r w:rsidRPr="003421ED">
        <w:t>4.4.2.</w:t>
      </w:r>
      <w:r w:rsidR="002A3BC6" w:rsidRPr="003421ED">
        <w:t xml:space="preserve"> Уплатить Продавцу неустойку в размере 0,03% от цены Недвижимого имущества за каждый день просрочки оплаты цены.</w:t>
      </w:r>
    </w:p>
    <w:p w14:paraId="4FDCA91E" w14:textId="410365C4" w:rsidR="00A41E8E" w:rsidRPr="003421ED" w:rsidRDefault="00951495" w:rsidP="00812ACA">
      <w:pPr>
        <w:pStyle w:val="a7"/>
        <w:ind w:firstLine="567"/>
      </w:pPr>
      <w:r w:rsidRPr="003421ED">
        <w:t>4</w:t>
      </w:r>
      <w:r w:rsidR="00A41E8E" w:rsidRPr="003421ED">
        <w:t>.4.</w:t>
      </w:r>
      <w:r w:rsidR="008E0F18" w:rsidRPr="003421ED">
        <w:t>3</w:t>
      </w:r>
      <w:r w:rsidR="00A41E8E" w:rsidRPr="003421ED">
        <w:t xml:space="preserve">. Принять </w:t>
      </w:r>
      <w:r w:rsidR="009A7C8F" w:rsidRPr="003421ED">
        <w:t>Недвижимое и</w:t>
      </w:r>
      <w:r w:rsidR="00A41E8E" w:rsidRPr="003421ED">
        <w:t>мущество на услов</w:t>
      </w:r>
      <w:r w:rsidR="009A7C8F" w:rsidRPr="003421ED">
        <w:t xml:space="preserve">иях, предусмотренных </w:t>
      </w:r>
      <w:r w:rsidR="00B81734" w:rsidRPr="003421ED">
        <w:t xml:space="preserve">статьей 3 настоящего </w:t>
      </w:r>
      <w:r w:rsidR="009A7C8F" w:rsidRPr="003421ED">
        <w:t>Д</w:t>
      </w:r>
      <w:r w:rsidR="00A41E8E" w:rsidRPr="003421ED">
        <w:t>оговор</w:t>
      </w:r>
      <w:r w:rsidR="00B81734" w:rsidRPr="003421ED">
        <w:t>а</w:t>
      </w:r>
      <w:r w:rsidR="00A41E8E" w:rsidRPr="003421ED">
        <w:t>.</w:t>
      </w:r>
    </w:p>
    <w:p w14:paraId="3B276217" w14:textId="7077E56F" w:rsidR="00B81734" w:rsidRPr="003421ED" w:rsidRDefault="008E0F18" w:rsidP="00B81734">
      <w:pPr>
        <w:pStyle w:val="a7"/>
        <w:ind w:firstLine="567"/>
      </w:pPr>
      <w:r w:rsidRPr="003421ED">
        <w:t>4.4.4</w:t>
      </w:r>
      <w:r w:rsidR="00B81734" w:rsidRPr="003421ED">
        <w:t xml:space="preserve">. Предоставить Продавцу право </w:t>
      </w:r>
      <w:r w:rsidR="004A0A3A" w:rsidRPr="003421ED">
        <w:t xml:space="preserve">срочного </w:t>
      </w:r>
      <w:r w:rsidR="00B81734" w:rsidRPr="003421ED">
        <w:t>пользования частью Недвижимого имущества в соответствии с условиями п.10.</w:t>
      </w:r>
      <w:r w:rsidR="009407D7" w:rsidRPr="003421ED">
        <w:t>9</w:t>
      </w:r>
      <w:r w:rsidR="00B81734" w:rsidRPr="003421ED">
        <w:t xml:space="preserve">. настоящего Договора.  </w:t>
      </w:r>
    </w:p>
    <w:p w14:paraId="7467F765" w14:textId="69FB2348" w:rsidR="005160DE" w:rsidRPr="003421ED" w:rsidRDefault="005160DE" w:rsidP="00B81734">
      <w:pPr>
        <w:pStyle w:val="a7"/>
        <w:ind w:firstLine="567"/>
      </w:pPr>
      <w:r w:rsidRPr="003421ED">
        <w:t xml:space="preserve">4.5. </w:t>
      </w:r>
      <w:r w:rsidRPr="003421ED">
        <w:rPr>
          <w:b/>
        </w:rPr>
        <w:t>Продавец имеет право</w:t>
      </w:r>
      <w:r w:rsidRPr="003421ED">
        <w:t xml:space="preserve">: </w:t>
      </w:r>
    </w:p>
    <w:p w14:paraId="628583C1" w14:textId="2C7B8197" w:rsidR="005160DE" w:rsidRPr="003421ED" w:rsidRDefault="005160DE" w:rsidP="00B81734">
      <w:pPr>
        <w:pStyle w:val="a7"/>
        <w:ind w:firstLine="567"/>
      </w:pPr>
      <w:r w:rsidRPr="003421ED">
        <w:t xml:space="preserve">4.5.1. В одностороннем внесудебном порядке отказаться от исполнения Договора в случае </w:t>
      </w:r>
      <w:proofErr w:type="spellStart"/>
      <w:r w:rsidRPr="003421ED">
        <w:t>непоступления</w:t>
      </w:r>
      <w:proofErr w:type="spellEnd"/>
      <w:r w:rsidRPr="003421ED">
        <w:t xml:space="preserve"> цены Недвижимого имущества </w:t>
      </w:r>
      <w:r w:rsidR="008E0F18" w:rsidRPr="003421ED">
        <w:t xml:space="preserve">на расчетный счет </w:t>
      </w:r>
      <w:r w:rsidRPr="003421ED">
        <w:t xml:space="preserve">в течение </w:t>
      </w:r>
      <w:del w:id="9" w:author="Говорова Елена Владимировна" w:date="2018-05-30T20:31:00Z">
        <w:r w:rsidRPr="003421ED" w:rsidDel="00D5567F">
          <w:delText xml:space="preserve">ХХ </w:delText>
        </w:r>
      </w:del>
      <w:ins w:id="10" w:author="Говорова Елена Владимировна" w:date="2018-05-30T20:31:00Z">
        <w:r w:rsidR="00D5567F" w:rsidRPr="003421ED">
          <w:t xml:space="preserve">3 (трех) рабочих </w:t>
        </w:r>
      </w:ins>
      <w:r w:rsidRPr="003421ED">
        <w:t xml:space="preserve">дней с момента заключения Договора, при этом, сумма предварительной оплаты </w:t>
      </w:r>
      <w:r w:rsidR="008E0F18" w:rsidRPr="003421ED">
        <w:t xml:space="preserve">(п.2.2.1. Договора) </w:t>
      </w:r>
      <w:r w:rsidRPr="003421ED">
        <w:t xml:space="preserve">остается у </w:t>
      </w:r>
      <w:r w:rsidR="008E0F18" w:rsidRPr="003421ED">
        <w:t>П</w:t>
      </w:r>
      <w:r w:rsidRPr="003421ED">
        <w:t xml:space="preserve">родавца в качестве штрафа за </w:t>
      </w:r>
      <w:r w:rsidR="008E0F18" w:rsidRPr="003421ED">
        <w:t xml:space="preserve">допущенное Покупателем (существенное) неисполнение обязательства по оплате цены Недвижимого имущества. </w:t>
      </w:r>
    </w:p>
    <w:p w14:paraId="1DD15E2B" w14:textId="5B193CAD" w:rsidR="008E0F18" w:rsidRPr="003421ED" w:rsidRDefault="008E0F18" w:rsidP="00B81734">
      <w:pPr>
        <w:pStyle w:val="a7"/>
        <w:ind w:firstLine="567"/>
      </w:pPr>
      <w:r w:rsidRPr="003421ED">
        <w:t>4.5.2. Пользоваться частью Недвижимого имущества в соответствии с условиями п.10.</w:t>
      </w:r>
      <w:r w:rsidR="009407D7" w:rsidRPr="003421ED">
        <w:t>9</w:t>
      </w:r>
      <w:r w:rsidRPr="003421ED">
        <w:t xml:space="preserve">. настоящего Договора. </w:t>
      </w:r>
    </w:p>
    <w:p w14:paraId="1636F995" w14:textId="6F161CE3" w:rsidR="008E0F18" w:rsidRPr="003421ED" w:rsidRDefault="008E0F18" w:rsidP="008E0F18">
      <w:pPr>
        <w:pStyle w:val="a7"/>
        <w:ind w:firstLine="567"/>
      </w:pPr>
      <w:r w:rsidRPr="003421ED">
        <w:t xml:space="preserve">4.6. </w:t>
      </w:r>
      <w:r w:rsidRPr="003421ED">
        <w:rPr>
          <w:b/>
        </w:rPr>
        <w:t>Покупатель имеет право</w:t>
      </w:r>
      <w:r w:rsidRPr="003421ED">
        <w:t xml:space="preserve">: </w:t>
      </w:r>
    </w:p>
    <w:p w14:paraId="176D070F" w14:textId="77777777" w:rsidR="008E0F18" w:rsidRPr="003421ED" w:rsidRDefault="008E0F18" w:rsidP="008E0F18">
      <w:pPr>
        <w:pStyle w:val="a7"/>
        <w:ind w:firstLine="567"/>
      </w:pPr>
      <w:r w:rsidRPr="003421ED">
        <w:t xml:space="preserve">4.6.1. На получение Недвижимого имущества в собственность на условиях настоящего Договора. </w:t>
      </w:r>
    </w:p>
    <w:p w14:paraId="70714BC4" w14:textId="7A5E9382" w:rsidR="008E0F18" w:rsidRPr="003421ED" w:rsidRDefault="008E0F18" w:rsidP="004A0A3A">
      <w:pPr>
        <w:pStyle w:val="a7"/>
        <w:ind w:firstLine="567"/>
      </w:pPr>
      <w:r w:rsidRPr="003421ED">
        <w:t xml:space="preserve">4.6.2.  </w:t>
      </w:r>
      <w:r w:rsidR="004A0A3A" w:rsidRPr="003421ED">
        <w:t xml:space="preserve">В одностороннем внесудебном порядке отказаться от исполнения Договора в случае уклонения Продавца от передачи Недвижимого имущества в течение </w:t>
      </w:r>
      <w:del w:id="11" w:author="Говорова Елена Владимировна" w:date="2018-05-30T20:33:00Z">
        <w:r w:rsidR="004A0A3A" w:rsidRPr="003421ED" w:rsidDel="00884DA4">
          <w:delText xml:space="preserve">ХХ </w:delText>
        </w:r>
      </w:del>
      <w:ins w:id="12" w:author="Говорова Елена Владимировна" w:date="2018-05-30T20:33:00Z">
        <w:r w:rsidR="00884DA4" w:rsidRPr="003421ED">
          <w:t xml:space="preserve">3 (трех) рабочих </w:t>
        </w:r>
      </w:ins>
      <w:r w:rsidR="004A0A3A" w:rsidRPr="003421ED">
        <w:t xml:space="preserve">дней с момента </w:t>
      </w:r>
      <w:ins w:id="13" w:author="Говорова Елена Владимировна" w:date="2018-05-30T20:34:00Z">
        <w:r w:rsidR="00884DA4" w:rsidRPr="003421ED">
          <w:t>оплаты Покупателем выкупной цены в соответствии с п.п.2.2.2.,2.2.4. Договора</w:t>
        </w:r>
      </w:ins>
      <w:del w:id="14" w:author="Говорова Елена Владимировна" w:date="2018-05-30T20:34:00Z">
        <w:r w:rsidR="004A0A3A" w:rsidRPr="003421ED" w:rsidDel="00884DA4">
          <w:delText>заключения Договора</w:delText>
        </w:r>
      </w:del>
      <w:r w:rsidR="004A0A3A" w:rsidRPr="003421ED">
        <w:t xml:space="preserve">, при этом, сумма предварительной оплаты (п.2.2.1. Договора) подлежит возврату Продавцом с начислением процентов по ключевой ставке </w:t>
      </w:r>
      <w:r w:rsidR="009407D7" w:rsidRPr="003421ED">
        <w:t xml:space="preserve">Банка России </w:t>
      </w:r>
      <w:r w:rsidR="004A0A3A" w:rsidRPr="003421ED">
        <w:t>с момента получения Продавцом заявления Покупателя об отказе от Договора в соответствии с настоящими условиями об этом.</w:t>
      </w:r>
    </w:p>
    <w:p w14:paraId="795F33EC" w14:textId="26304A5C" w:rsidR="008E0F18" w:rsidRPr="003421ED" w:rsidRDefault="008E0F18" w:rsidP="008E0F18">
      <w:pPr>
        <w:pStyle w:val="a7"/>
        <w:ind w:firstLine="567"/>
      </w:pPr>
    </w:p>
    <w:p w14:paraId="39F5D187" w14:textId="5FFCA3DC" w:rsidR="00A41E8E" w:rsidRPr="003421ED" w:rsidRDefault="00BE3934" w:rsidP="007A7770">
      <w:pPr>
        <w:pStyle w:val="a7"/>
        <w:ind w:firstLine="540"/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8F7579" w:rsidRPr="003421ED">
        <w:rPr>
          <w:b/>
          <w:bCs/>
        </w:rPr>
        <w:t>5</w:t>
      </w:r>
      <w:r w:rsidR="00A41E8E" w:rsidRPr="003421ED">
        <w:rPr>
          <w:b/>
          <w:bCs/>
        </w:rPr>
        <w:t>. ОТВЕТСТВЕННОСТЬ СТОРОН</w:t>
      </w:r>
    </w:p>
    <w:p w14:paraId="4ADAF3E3" w14:textId="78E9BC56" w:rsidR="00A41E8E" w:rsidRPr="003421ED" w:rsidRDefault="008F7579" w:rsidP="00812ACA">
      <w:pPr>
        <w:ind w:firstLine="567"/>
        <w:jc w:val="both"/>
      </w:pPr>
      <w:r w:rsidRPr="003421ED">
        <w:t>5</w:t>
      </w:r>
      <w:r w:rsidR="00A41E8E" w:rsidRPr="003421ED">
        <w:t>.1. В случае если одна из Сторон уклоняется от выполнения обязанности, указанной в п.</w:t>
      </w:r>
      <w:r w:rsidR="00951495" w:rsidRPr="003421ED">
        <w:t>4</w:t>
      </w:r>
      <w:r w:rsidR="00A41E8E" w:rsidRPr="003421ED">
        <w:t xml:space="preserve">.1. настоящего </w:t>
      </w:r>
      <w:r w:rsidR="009A7C8F" w:rsidRPr="003421ED">
        <w:t>Д</w:t>
      </w:r>
      <w:r w:rsidR="00A41E8E" w:rsidRPr="003421ED">
        <w:t>оговора, то другая Сторона вправе потребовать государственной регистрации перехода права собственности в судебном порядке.</w:t>
      </w:r>
    </w:p>
    <w:p w14:paraId="4CCB2155" w14:textId="6A38BD39" w:rsidR="00A41E8E" w:rsidRPr="003421ED" w:rsidRDefault="008F7579" w:rsidP="00812ACA">
      <w:pPr>
        <w:pStyle w:val="a7"/>
        <w:ind w:firstLine="567"/>
      </w:pPr>
      <w:r w:rsidRPr="003421ED">
        <w:t>5</w:t>
      </w:r>
      <w:r w:rsidR="00A41E8E" w:rsidRPr="003421ED">
        <w:t xml:space="preserve">.2. В случае невыполнения или ненадлежащего выполнения одной из Сторон обязательств по настоящему </w:t>
      </w:r>
      <w:r w:rsidR="009A7C8F" w:rsidRPr="003421ED">
        <w:t>Д</w:t>
      </w:r>
      <w:r w:rsidR="00A41E8E" w:rsidRPr="003421ED">
        <w:t>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 РФ.</w:t>
      </w:r>
    </w:p>
    <w:p w14:paraId="4FA38ED2" w14:textId="77777777" w:rsidR="00A41E8E" w:rsidRPr="003421ED" w:rsidRDefault="00A41E8E" w:rsidP="00FD4E64">
      <w:pPr>
        <w:ind w:firstLine="540"/>
        <w:jc w:val="center"/>
        <w:rPr>
          <w:bCs/>
        </w:rPr>
      </w:pPr>
      <w:bookmarkStart w:id="15" w:name="Par0"/>
      <w:bookmarkEnd w:id="15"/>
      <w:r w:rsidRPr="003421ED">
        <w:rPr>
          <w:bCs/>
        </w:rPr>
        <w:t xml:space="preserve">           </w:t>
      </w:r>
    </w:p>
    <w:p w14:paraId="50AAEC2C" w14:textId="702229C9" w:rsidR="00A41E8E" w:rsidRPr="003421ED" w:rsidRDefault="00A41E8E" w:rsidP="007A7770">
      <w:pPr>
        <w:jc w:val="center"/>
        <w:rPr>
          <w:b/>
          <w:bCs/>
        </w:rPr>
      </w:pPr>
      <w:r w:rsidRPr="003421ED">
        <w:rPr>
          <w:b/>
          <w:bCs/>
        </w:rPr>
        <w:t xml:space="preserve">  </w:t>
      </w:r>
      <w:r w:rsidR="00BE3934" w:rsidRPr="003421ED">
        <w:rPr>
          <w:b/>
          <w:bCs/>
        </w:rPr>
        <w:t xml:space="preserve">Статья </w:t>
      </w:r>
      <w:r w:rsidR="008F7579" w:rsidRPr="003421ED">
        <w:rPr>
          <w:b/>
          <w:bCs/>
        </w:rPr>
        <w:t>6.</w:t>
      </w:r>
      <w:r w:rsidRPr="003421ED">
        <w:rPr>
          <w:b/>
          <w:bCs/>
        </w:rPr>
        <w:t xml:space="preserve"> ПЕРЕХОД ПРАВА СОБСТВЕННОСТИ</w:t>
      </w:r>
    </w:p>
    <w:p w14:paraId="71DE81E1" w14:textId="643DB3D3" w:rsidR="00A41E8E" w:rsidRPr="003421ED" w:rsidRDefault="008F7579" w:rsidP="00812ACA">
      <w:pPr>
        <w:ind w:firstLine="567"/>
        <w:jc w:val="both"/>
      </w:pPr>
      <w:r w:rsidRPr="003421ED">
        <w:t>6</w:t>
      </w:r>
      <w:r w:rsidR="00A41E8E" w:rsidRPr="003421ED">
        <w:t xml:space="preserve">.1. Стороны договорились, что государственная регистрация перехода права собственности на </w:t>
      </w:r>
      <w:r w:rsidR="009A7C8F" w:rsidRPr="003421ED">
        <w:t>Н</w:t>
      </w:r>
      <w:r w:rsidR="00A41E8E" w:rsidRPr="003421ED">
        <w:t xml:space="preserve">едвижимое имущество </w:t>
      </w:r>
      <w:r w:rsidR="009A7C8F" w:rsidRPr="003421ED">
        <w:t>производится после подписания А</w:t>
      </w:r>
      <w:r w:rsidR="00A41E8E" w:rsidRPr="003421ED">
        <w:t>кта приема-передачи.</w:t>
      </w:r>
    </w:p>
    <w:p w14:paraId="00297733" w14:textId="1C06DD0E" w:rsidR="00A41E8E" w:rsidRPr="003421ED" w:rsidRDefault="008F7579" w:rsidP="00812ACA">
      <w:pPr>
        <w:ind w:firstLine="567"/>
        <w:jc w:val="both"/>
      </w:pPr>
      <w:r w:rsidRPr="003421ED">
        <w:t>6</w:t>
      </w:r>
      <w:r w:rsidR="00A41E8E" w:rsidRPr="003421ED">
        <w:t xml:space="preserve">.2. Право собственности на недвижимое имущество возникает у </w:t>
      </w:r>
      <w:r w:rsidR="00A41E8E" w:rsidRPr="003421ED">
        <w:rPr>
          <w:bCs/>
        </w:rPr>
        <w:t>Покупателя</w:t>
      </w:r>
      <w:r w:rsidR="00A41E8E" w:rsidRPr="003421ED">
        <w:t xml:space="preserve"> с момента государственной регистрации перехода права собственности.</w:t>
      </w:r>
    </w:p>
    <w:p w14:paraId="51CE86B7" w14:textId="77777777" w:rsidR="008104D5" w:rsidRPr="003421ED" w:rsidRDefault="008104D5" w:rsidP="00FD4E64">
      <w:pPr>
        <w:ind w:firstLine="540"/>
        <w:jc w:val="both"/>
      </w:pPr>
    </w:p>
    <w:p w14:paraId="52138388" w14:textId="38AB0ACD" w:rsidR="00A41E8E" w:rsidRPr="003421ED" w:rsidRDefault="00BE3934" w:rsidP="007A7770">
      <w:pPr>
        <w:jc w:val="center"/>
        <w:rPr>
          <w:b/>
          <w:bCs/>
        </w:rPr>
      </w:pPr>
      <w:r w:rsidRPr="003421ED">
        <w:rPr>
          <w:b/>
          <w:bCs/>
        </w:rPr>
        <w:lastRenderedPageBreak/>
        <w:t xml:space="preserve">Статья </w:t>
      </w:r>
      <w:r w:rsidR="00E54540" w:rsidRPr="003421ED">
        <w:rPr>
          <w:b/>
          <w:bCs/>
        </w:rPr>
        <w:t>7</w:t>
      </w:r>
      <w:r w:rsidR="00A41E8E" w:rsidRPr="003421ED">
        <w:rPr>
          <w:b/>
          <w:bCs/>
        </w:rPr>
        <w:t>. СРОК ДЕЙСТВИЯ ДОГОВОРА</w:t>
      </w:r>
    </w:p>
    <w:p w14:paraId="7D43B1EA" w14:textId="38A83C71" w:rsidR="00A41E8E" w:rsidRPr="003421ED" w:rsidRDefault="00E54540" w:rsidP="00812ACA">
      <w:pPr>
        <w:pStyle w:val="31"/>
        <w:ind w:firstLine="567"/>
        <w:rPr>
          <w:szCs w:val="24"/>
        </w:rPr>
      </w:pPr>
      <w:r w:rsidRPr="003421ED">
        <w:rPr>
          <w:szCs w:val="24"/>
        </w:rPr>
        <w:t>7</w:t>
      </w:r>
      <w:r w:rsidR="009A7C8F" w:rsidRPr="003421ED">
        <w:rPr>
          <w:szCs w:val="24"/>
        </w:rPr>
        <w:t>.1. Настоящий Д</w:t>
      </w:r>
      <w:r w:rsidR="00A41E8E" w:rsidRPr="003421ED">
        <w:rPr>
          <w:szCs w:val="24"/>
        </w:rPr>
        <w:t>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65E89A8B" w14:textId="62DA9477" w:rsidR="00AF5AEC" w:rsidRPr="003421ED" w:rsidRDefault="00E54540" w:rsidP="00812ACA">
      <w:pPr>
        <w:pStyle w:val="31"/>
        <w:ind w:firstLine="567"/>
        <w:rPr>
          <w:szCs w:val="24"/>
        </w:rPr>
      </w:pPr>
      <w:r w:rsidRPr="003421ED">
        <w:rPr>
          <w:szCs w:val="24"/>
        </w:rPr>
        <w:t>7</w:t>
      </w:r>
      <w:r w:rsidR="008F7579" w:rsidRPr="003421ED">
        <w:rPr>
          <w:szCs w:val="24"/>
        </w:rPr>
        <w:t>.</w:t>
      </w:r>
      <w:r w:rsidR="00A41E8E" w:rsidRPr="003421ED">
        <w:rPr>
          <w:szCs w:val="24"/>
        </w:rPr>
        <w:t xml:space="preserve">2. </w:t>
      </w:r>
      <w:r w:rsidR="009A7C8F" w:rsidRPr="003421ED">
        <w:rPr>
          <w:szCs w:val="24"/>
        </w:rPr>
        <w:t xml:space="preserve">Односторонний отказ какой-либо из Сторон от исполнения условий настоящего Договора не допускается, за исключением </w:t>
      </w:r>
      <w:r w:rsidR="00AF5AEC" w:rsidRPr="003421ED">
        <w:rPr>
          <w:szCs w:val="24"/>
        </w:rPr>
        <w:t xml:space="preserve">прямо установленных к нём </w:t>
      </w:r>
      <w:r w:rsidR="009A7C8F" w:rsidRPr="003421ED">
        <w:rPr>
          <w:szCs w:val="24"/>
        </w:rPr>
        <w:t>случаев</w:t>
      </w:r>
      <w:r w:rsidR="00AF5AEC" w:rsidRPr="003421ED">
        <w:rPr>
          <w:szCs w:val="24"/>
        </w:rPr>
        <w:t xml:space="preserve"> или предусмотренных действующим законодательством. </w:t>
      </w:r>
    </w:p>
    <w:p w14:paraId="206B313A" w14:textId="1D79CC6B" w:rsidR="00D0325E" w:rsidRPr="003421ED" w:rsidRDefault="00A41E8E" w:rsidP="001F4133">
      <w:pPr>
        <w:ind w:firstLine="540"/>
        <w:rPr>
          <w:bCs/>
        </w:rPr>
      </w:pPr>
      <w:r w:rsidRPr="003421ED">
        <w:rPr>
          <w:bCs/>
        </w:rPr>
        <w:t xml:space="preserve">                                                  </w:t>
      </w:r>
    </w:p>
    <w:p w14:paraId="44607B04" w14:textId="01DF87C5" w:rsidR="00A41E8E" w:rsidRPr="003421ED" w:rsidRDefault="00BE3934" w:rsidP="007A7770">
      <w:pPr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E54540" w:rsidRPr="003421ED">
        <w:rPr>
          <w:b/>
          <w:bCs/>
        </w:rPr>
        <w:t>8</w:t>
      </w:r>
      <w:r w:rsidR="00A41E8E" w:rsidRPr="003421ED">
        <w:rPr>
          <w:b/>
          <w:bCs/>
        </w:rPr>
        <w:t>. РАЗРЕШЕНИЕ СПОРОВ</w:t>
      </w:r>
    </w:p>
    <w:p w14:paraId="64A3D413" w14:textId="77777777" w:rsidR="001F4133" w:rsidRPr="003421ED" w:rsidRDefault="00E54540" w:rsidP="00812ACA">
      <w:pPr>
        <w:ind w:firstLine="567"/>
        <w:jc w:val="both"/>
      </w:pPr>
      <w:r w:rsidRPr="003421ED">
        <w:t>8</w:t>
      </w:r>
      <w:r w:rsidR="00A41E8E" w:rsidRPr="003421ED">
        <w:t>.1. Все споры между сторонами решаются путем переговоров.</w:t>
      </w:r>
    </w:p>
    <w:p w14:paraId="7204072D" w14:textId="3586AED8" w:rsidR="001F4133" w:rsidRPr="003421ED" w:rsidRDefault="001F4133" w:rsidP="00812ACA">
      <w:pPr>
        <w:ind w:firstLine="567"/>
        <w:jc w:val="both"/>
      </w:pPr>
      <w:r w:rsidRPr="003421ED">
        <w:t xml:space="preserve">8.2. Досудебный (претензионный) порядок </w:t>
      </w:r>
      <w:del w:id="16" w:author="Говорова Елена Владимировна" w:date="2018-05-30T20:35:00Z">
        <w:r w:rsidRPr="003421ED" w:rsidDel="00884DA4">
          <w:delText xml:space="preserve">урегулирования </w:delText>
        </w:r>
        <w:r w:rsidR="00A41E8E" w:rsidRPr="003421ED" w:rsidDel="00884DA4">
          <w:delText xml:space="preserve"> </w:delText>
        </w:r>
        <w:r w:rsidRPr="003421ED" w:rsidDel="00884DA4">
          <w:delText>споров</w:delText>
        </w:r>
      </w:del>
      <w:ins w:id="17" w:author="Говорова Елена Владимировна" w:date="2018-05-30T20:35:00Z">
        <w:r w:rsidR="00884DA4" w:rsidRPr="003421ED">
          <w:t>урегулирования споров</w:t>
        </w:r>
      </w:ins>
      <w:r w:rsidRPr="003421ED">
        <w:t xml:space="preserve"> является обязательным. Срок ответа на претензию – </w:t>
      </w:r>
      <w:r w:rsidR="00AF5AEC" w:rsidRPr="003421ED">
        <w:t>20</w:t>
      </w:r>
      <w:r w:rsidRPr="003421ED">
        <w:t xml:space="preserve"> дней с момента ее получения.</w:t>
      </w:r>
    </w:p>
    <w:p w14:paraId="1A890391" w14:textId="7708FF13" w:rsidR="00A41E8E" w:rsidRPr="003421ED" w:rsidRDefault="001F4133" w:rsidP="00812ACA">
      <w:pPr>
        <w:ind w:firstLine="567"/>
        <w:jc w:val="both"/>
      </w:pPr>
      <w:r w:rsidRPr="003421ED">
        <w:t xml:space="preserve">8.3. В случае не урегулирования споров путем переговоров споры разрешаются Арбитражным судом </w:t>
      </w:r>
      <w:r w:rsidR="002B25E4" w:rsidRPr="003421ED">
        <w:t>Тюменской области</w:t>
      </w:r>
      <w:r w:rsidRPr="003421ED">
        <w:t>.</w:t>
      </w:r>
    </w:p>
    <w:p w14:paraId="010BAB03" w14:textId="77777777" w:rsidR="0008351A" w:rsidRPr="003421ED" w:rsidRDefault="0008351A" w:rsidP="00FD4E64">
      <w:pPr>
        <w:ind w:firstLine="540"/>
        <w:jc w:val="both"/>
      </w:pPr>
    </w:p>
    <w:p w14:paraId="2953ED8D" w14:textId="25B35D7F" w:rsidR="009A7C8F" w:rsidRPr="003421ED" w:rsidRDefault="00BE3934" w:rsidP="007A7770">
      <w:pPr>
        <w:ind w:firstLine="540"/>
        <w:jc w:val="center"/>
        <w:rPr>
          <w:b/>
        </w:rPr>
      </w:pPr>
      <w:r w:rsidRPr="003421ED">
        <w:rPr>
          <w:b/>
          <w:bCs/>
        </w:rPr>
        <w:t xml:space="preserve">Статья </w:t>
      </w:r>
      <w:r w:rsidR="009A7C8F" w:rsidRPr="003421ED">
        <w:rPr>
          <w:b/>
        </w:rPr>
        <w:t>9. ЗАВЕРЕНИЯ ОБ ОБСТОЯТЕЛЬСТВАХ</w:t>
      </w:r>
    </w:p>
    <w:p w14:paraId="3D621D2B" w14:textId="0E927473" w:rsidR="009A7C8F" w:rsidRPr="003421ED" w:rsidRDefault="009A7C8F" w:rsidP="00812ACA">
      <w:pPr>
        <w:ind w:firstLine="567"/>
        <w:jc w:val="both"/>
      </w:pPr>
      <w:r w:rsidRPr="003421ED">
        <w:t>9.1. Каждая из Сторон заверяет другую Сторону, что при подписании настоящего Договора соответствующая (заверяющая) Сторона, равно как и ее представитель, подписывающий настоящий Договор, обладают всеми необходимыми и достаточными правами, разрешениями, одобрениями и полномочиями на его подписание и на принятие Стороной на себя обязательств, на изложенных в настоящем Договоре условиях.</w:t>
      </w:r>
    </w:p>
    <w:p w14:paraId="7805BCDB" w14:textId="6FD1C817" w:rsidR="009A7C8F" w:rsidRPr="003421ED" w:rsidRDefault="009A7C8F" w:rsidP="00812ACA">
      <w:pPr>
        <w:ind w:firstLine="567"/>
        <w:jc w:val="both"/>
      </w:pPr>
      <w:r w:rsidRPr="003421ED">
        <w:t>9.2. Каждая из Сторон настоящим заверяет другую Сторону, что на момент заключения настоящего Договора не обладает признаками несостоятельности (банкротства), способна исполнить имеющиеся у нее обязательства перед кредиторами, не подлежит ликвидации или реорганизации в соответствии с решениями органов управления юридического лица и (или) с действующим законодательством.</w:t>
      </w:r>
    </w:p>
    <w:p w14:paraId="0F2B0D48" w14:textId="29B172D0" w:rsidR="009A7C8F" w:rsidRPr="003421ED" w:rsidRDefault="009A7C8F" w:rsidP="00812ACA">
      <w:pPr>
        <w:ind w:firstLine="567"/>
        <w:jc w:val="both"/>
      </w:pPr>
      <w:r w:rsidRPr="003421ED">
        <w:t>9.3. Каждая из Сторон настоящим заверяет другую Сторону, что действительно имеет все необходимые правовые и финансовые возможности и полномочия для исполнения принятых на себя обязательств в установленный настоящим Договором срок.</w:t>
      </w:r>
    </w:p>
    <w:p w14:paraId="01A9300B" w14:textId="390E1947" w:rsidR="009A7C8F" w:rsidRPr="003421ED" w:rsidRDefault="009A7C8F" w:rsidP="00812ACA">
      <w:pPr>
        <w:ind w:firstLine="567"/>
        <w:jc w:val="both"/>
      </w:pPr>
      <w:r w:rsidRPr="003421ED">
        <w:t>9.4. Каждая из Сторон заверяет другую Сторону, что исполнение настоящего Договора не противоречит целям деятельности заверяющей Стороны.</w:t>
      </w:r>
    </w:p>
    <w:p w14:paraId="52A4C1E7" w14:textId="2B8C87D0" w:rsidR="009A7C8F" w:rsidRPr="003421ED" w:rsidRDefault="009A7C8F" w:rsidP="00812ACA">
      <w:pPr>
        <w:ind w:firstLine="567"/>
        <w:jc w:val="both"/>
      </w:pPr>
      <w:r w:rsidRPr="003421ED">
        <w:t xml:space="preserve">9.5. </w:t>
      </w:r>
      <w:r w:rsidR="0008351A" w:rsidRPr="003421ED">
        <w:t xml:space="preserve">Продавец </w:t>
      </w:r>
      <w:r w:rsidRPr="003421ED">
        <w:t xml:space="preserve">заверяет </w:t>
      </w:r>
      <w:r w:rsidR="0008351A" w:rsidRPr="003421ED">
        <w:t>Покупателя</w:t>
      </w:r>
      <w:r w:rsidRPr="003421ED">
        <w:t>, что у н</w:t>
      </w:r>
      <w:r w:rsidR="0008351A" w:rsidRPr="003421ED">
        <w:t>его</w:t>
      </w:r>
      <w:r w:rsidRPr="003421ED">
        <w:t xml:space="preserve"> имеются все, относящиеся к подлежащему передаче в собственность </w:t>
      </w:r>
      <w:r w:rsidR="0008351A" w:rsidRPr="003421ED">
        <w:t>Покупателя</w:t>
      </w:r>
      <w:r w:rsidRPr="003421ED">
        <w:t xml:space="preserve"> Недвижимому имуществу, документы, необходимые для осуществления государственной регистрации права собственности </w:t>
      </w:r>
      <w:r w:rsidR="0008351A" w:rsidRPr="003421ED">
        <w:t xml:space="preserve">Покупателя на </w:t>
      </w:r>
      <w:r w:rsidRPr="003421ED">
        <w:t>указанное Недвижимое имущество.</w:t>
      </w:r>
    </w:p>
    <w:p w14:paraId="15AFA5B2" w14:textId="7C64D5C6" w:rsidR="009A7C8F" w:rsidRPr="003421ED" w:rsidRDefault="0008351A" w:rsidP="00812ACA">
      <w:pPr>
        <w:ind w:firstLine="567"/>
        <w:jc w:val="both"/>
      </w:pPr>
      <w:r w:rsidRPr="003421ED">
        <w:t>9</w:t>
      </w:r>
      <w:r w:rsidR="009A7C8F" w:rsidRPr="003421ED">
        <w:t xml:space="preserve">.6. Каждая из Сторон признает, что другая Сторона будет полагаться на ее заверения, приведенные в настоящей статье </w:t>
      </w:r>
      <w:r w:rsidRPr="003421ED">
        <w:t>9</w:t>
      </w:r>
      <w:r w:rsidR="009A7C8F" w:rsidRPr="003421ED">
        <w:t xml:space="preserve"> Договора, и основываться на них.</w:t>
      </w:r>
    </w:p>
    <w:p w14:paraId="0ABA54CD" w14:textId="77777777" w:rsidR="009A7C8F" w:rsidRPr="003421ED" w:rsidRDefault="009A7C8F" w:rsidP="00FD4E64">
      <w:pPr>
        <w:ind w:firstLine="540"/>
        <w:jc w:val="both"/>
      </w:pPr>
    </w:p>
    <w:p w14:paraId="155A9B68" w14:textId="1E241D82" w:rsidR="00A41E8E" w:rsidRPr="003421ED" w:rsidRDefault="00BE3934" w:rsidP="007A7770">
      <w:pPr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08351A" w:rsidRPr="003421ED">
        <w:rPr>
          <w:b/>
          <w:bCs/>
        </w:rPr>
        <w:t>10</w:t>
      </w:r>
      <w:r w:rsidR="00A41E8E" w:rsidRPr="003421ED">
        <w:rPr>
          <w:b/>
          <w:bCs/>
        </w:rPr>
        <w:t>. ПРОЧИЕ УСЛОВИЯ</w:t>
      </w:r>
    </w:p>
    <w:p w14:paraId="2D27B4D2" w14:textId="5186E751" w:rsidR="0008351A" w:rsidRPr="003421ED" w:rsidRDefault="0008351A" w:rsidP="00812ACA">
      <w:pPr>
        <w:ind w:firstLine="567"/>
        <w:jc w:val="both"/>
      </w:pPr>
      <w:r w:rsidRPr="003421ED">
        <w:t xml:space="preserve">10.1.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</w:t>
      </w:r>
      <w:del w:id="18" w:author="Говорова Елена Владимировна" w:date="2018-05-30T20:36:00Z">
        <w:r w:rsidRPr="003421ED" w:rsidDel="00884DA4">
          <w:delText>на</w:delText>
        </w:r>
      </w:del>
      <w:ins w:id="19" w:author="Говорова Елена Владимировна" w:date="2018-05-30T20:36:00Z">
        <w:r w:rsidR="00884DA4" w:rsidRPr="003421ED">
          <w:t>на</w:t>
        </w:r>
      </w:ins>
      <w:r w:rsidRPr="003421ED">
        <w:t xml:space="preserve"> то представителями сторон.</w:t>
      </w:r>
    </w:p>
    <w:p w14:paraId="6750B65A" w14:textId="4ED13941" w:rsidR="0008351A" w:rsidRPr="003421ED" w:rsidRDefault="0008351A" w:rsidP="00812ACA">
      <w:pPr>
        <w:ind w:firstLine="567"/>
        <w:jc w:val="both"/>
      </w:pPr>
      <w:r w:rsidRPr="003421ED">
        <w:t>10.2.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почтовым отправлением с описью вложения, телеграфом</w:t>
      </w:r>
      <w:r w:rsidR="00890243" w:rsidRPr="003421ED">
        <w:t xml:space="preserve"> (телеграмма с отметкой «Заверенная», с заверением подписи отправителя)</w:t>
      </w:r>
      <w:r w:rsidRPr="003421ED">
        <w:t>, или доставлены лично по юридическим или фактическим адресам сторон, указанным в настоящем Договоре, с получением под расписку соответствующими должностными лицами.</w:t>
      </w:r>
    </w:p>
    <w:p w14:paraId="1E708146" w14:textId="46519067" w:rsidR="0008351A" w:rsidRPr="003421ED" w:rsidRDefault="0008351A" w:rsidP="00812ACA">
      <w:pPr>
        <w:ind w:firstLine="567"/>
        <w:jc w:val="both"/>
      </w:pPr>
      <w:r w:rsidRPr="003421ED">
        <w:t>10.3. Настоящий Договор имеет обязательную силу для Сторон, заключивших его.</w:t>
      </w:r>
    </w:p>
    <w:p w14:paraId="5D1C2774" w14:textId="231EF0D3" w:rsidR="0008351A" w:rsidRPr="003421ED" w:rsidRDefault="0008351A" w:rsidP="00812ACA">
      <w:pPr>
        <w:ind w:firstLine="567"/>
        <w:jc w:val="both"/>
      </w:pPr>
      <w:r w:rsidRPr="003421ED">
        <w:t>10.4. Настоящий Договор регулируется и подлежит толкованию в соответствии с законодательством Российской Федерации. Во всем, что прямо не предусмотрено настоящим Договором Стороны руководствуются действующим законодательством РФ.</w:t>
      </w:r>
    </w:p>
    <w:p w14:paraId="27C0B52F" w14:textId="6312127E" w:rsidR="0008351A" w:rsidRPr="003421ED" w:rsidRDefault="0008351A" w:rsidP="00812ACA">
      <w:pPr>
        <w:ind w:firstLine="567"/>
        <w:jc w:val="both"/>
      </w:pPr>
      <w:r w:rsidRPr="003421ED">
        <w:t xml:space="preserve">10.5. Настоящий Договор подписан сторонами в </w:t>
      </w:r>
      <w:r w:rsidR="009407D7" w:rsidRPr="003421ED">
        <w:t>трёх</w:t>
      </w:r>
      <w:r w:rsidRPr="003421ED">
        <w:t xml:space="preserve"> идентичных экземплярах, имеющих одинаковую юридическую силу, по одному для каждой из Сторон, один экземпляр - для органа, осуществляющего государственную регистрацию прав на Недвижимое имущество и сделок с ним.</w:t>
      </w:r>
    </w:p>
    <w:p w14:paraId="7302CCBE" w14:textId="3737AAFB" w:rsidR="0008351A" w:rsidRPr="003421ED" w:rsidRDefault="0008351A" w:rsidP="00812ACA">
      <w:pPr>
        <w:ind w:firstLine="567"/>
        <w:jc w:val="both"/>
      </w:pPr>
      <w:r w:rsidRPr="003421ED">
        <w:lastRenderedPageBreak/>
        <w:t>10.6. Условия настоящего Договора, а также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14:paraId="767533C0" w14:textId="766B9930" w:rsidR="0008351A" w:rsidRPr="003421ED" w:rsidRDefault="0008351A" w:rsidP="00812ACA">
      <w:pPr>
        <w:ind w:firstLine="567"/>
        <w:jc w:val="both"/>
      </w:pPr>
      <w:r w:rsidRPr="003421ED">
        <w:t>Убытки, причиненные любой из Сторон нарушением условий о конфиденциальности, подлежат возмещению в полном объеме, включая упущенную выгоду, а также подлежит возмещению ущерб, причиненный деловой репутации Стороны, сведения коммерческой деятельности которой были разглашены в результате такого нарушения.</w:t>
      </w:r>
      <w:r w:rsidR="00006845" w:rsidRPr="003421ED">
        <w:t xml:space="preserve"> </w:t>
      </w:r>
      <w:r w:rsidRPr="003421ED">
        <w:t>Стороны обязуются соблюдать строгую конфиденциальность в отношении информации, получаемой или становящейся известной при исполнении настоящего Договора. Ни одна из Сторон не вправе раскрывать относящуюся к настоящему Договору информацию третьим лицам без письменного согласия другой Стороны.</w:t>
      </w:r>
      <w:r w:rsidR="00006845" w:rsidRPr="003421ED">
        <w:t xml:space="preserve"> </w:t>
      </w:r>
      <w:r w:rsidRPr="003421ED">
        <w:t>Условия о конфиденциальности сохраняют силу в течение 3-х лет после прекращения действия настоящего Договора.</w:t>
      </w:r>
    </w:p>
    <w:p w14:paraId="094F4277" w14:textId="6904D2B3" w:rsidR="0008351A" w:rsidRPr="003421ED" w:rsidRDefault="009407D7" w:rsidP="00812ACA">
      <w:pPr>
        <w:ind w:firstLine="567"/>
        <w:jc w:val="both"/>
      </w:pPr>
      <w:r w:rsidRPr="003421ED">
        <w:t>10.7. Каждая из С</w:t>
      </w:r>
      <w:r w:rsidR="0008351A" w:rsidRPr="003421ED">
        <w:t xml:space="preserve">торон несет риски, связанные с недостоверностью указания в настоящем Договоре и платежных документах своих реквизитов и несвоевременным уведомлением другой </w:t>
      </w:r>
      <w:r w:rsidRPr="003421ED">
        <w:t>С</w:t>
      </w:r>
      <w:r w:rsidR="0008351A" w:rsidRPr="003421ED">
        <w:t xml:space="preserve">тороны об их изменении. В случае изменения банковских реквизитов одной из </w:t>
      </w:r>
      <w:r w:rsidRPr="003421ED">
        <w:t>С</w:t>
      </w:r>
      <w:r w:rsidR="0008351A" w:rsidRPr="003421ED">
        <w:t xml:space="preserve">торон настоящего Договора, эта сторона обязана об этом незамедлительно письменно уведомить другую сторону. В случае неисполнения данного обязательства другая </w:t>
      </w:r>
      <w:r w:rsidRPr="003421ED">
        <w:t>С</w:t>
      </w:r>
      <w:r w:rsidR="0008351A" w:rsidRPr="003421ED">
        <w:t>торона не несет ответственности за несвоевременное выполнение своих обязательств по расчетам по Договору</w:t>
      </w:r>
      <w:r w:rsidR="008334F3" w:rsidRPr="003421ED">
        <w:t>.</w:t>
      </w:r>
    </w:p>
    <w:p w14:paraId="3AB21E26" w14:textId="657F60E5" w:rsidR="008334F3" w:rsidRPr="003421ED" w:rsidRDefault="0008351A" w:rsidP="00812ACA">
      <w:pPr>
        <w:ind w:firstLine="567"/>
        <w:jc w:val="both"/>
      </w:pPr>
      <w:r w:rsidRPr="003421ED">
        <w:t>10.8.</w:t>
      </w:r>
      <w:r w:rsidR="009407D7" w:rsidRPr="003421ED">
        <w:t xml:space="preserve"> </w:t>
      </w:r>
      <w:r w:rsidR="008334F3" w:rsidRPr="003421ED">
        <w:t>Все расходы, связанные с заключением и исполнением настоящего Договора, а также с государственной регистрацией перехода права собственности к Покупателю на Недвижимое имущество, а именно – расходы на оплату государственной пошлины в связи с государственной регистрацией, расходы на оплату нотариальных действий в случае инициирования нотариального удостоверения настоящего Договора, - несет Покупатель. Расходы на подготовку документов на Недвижимое имущество, необходимых для государственной регистрации права, несет Продавец. Иные расходы, возникающие в связи с исполнением и заключением настоящего Договора, включая оформление документов, подтверждающих полномочия представителей Сторон, правоспособность юридических лиц (самой Стороны и входящих в ее группу лиц), командировочные расходы, Стороны несут самостоятельно, если иное прямо не предусмотрено настоящим Договором и/или условиями аккредитива.</w:t>
      </w:r>
      <w:r w:rsidR="00812ACA" w:rsidRPr="003421ED">
        <w:t xml:space="preserve"> </w:t>
      </w:r>
    </w:p>
    <w:p w14:paraId="5A4DA955" w14:textId="77777777" w:rsidR="00B97F90" w:rsidRPr="003421ED" w:rsidRDefault="00B97F90" w:rsidP="007A7770">
      <w:pPr>
        <w:jc w:val="center"/>
        <w:rPr>
          <w:b/>
          <w:bCs/>
        </w:rPr>
      </w:pPr>
    </w:p>
    <w:p w14:paraId="487610D2" w14:textId="61CEEC57" w:rsidR="00A41E8E" w:rsidRPr="003421ED" w:rsidRDefault="00BE3934" w:rsidP="007A7770">
      <w:pPr>
        <w:jc w:val="center"/>
        <w:rPr>
          <w:b/>
          <w:bCs/>
        </w:rPr>
      </w:pPr>
      <w:r w:rsidRPr="003421ED">
        <w:rPr>
          <w:b/>
          <w:bCs/>
        </w:rPr>
        <w:t xml:space="preserve">Статья </w:t>
      </w:r>
      <w:r w:rsidR="00A41E8E" w:rsidRPr="003421ED">
        <w:rPr>
          <w:b/>
          <w:bCs/>
        </w:rPr>
        <w:t>1</w:t>
      </w:r>
      <w:r w:rsidR="0008351A" w:rsidRPr="003421ED">
        <w:rPr>
          <w:b/>
          <w:bCs/>
        </w:rPr>
        <w:t>1</w:t>
      </w:r>
      <w:r w:rsidR="00A41E8E" w:rsidRPr="003421ED">
        <w:rPr>
          <w:b/>
          <w:bCs/>
        </w:rPr>
        <w:t>. АДРЕСА, ПОДПИСИ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3"/>
      </w:tblGrid>
      <w:tr w:rsidR="00006845" w:rsidRPr="002249FE" w14:paraId="5EA22A26" w14:textId="77777777" w:rsidTr="00006845">
        <w:tc>
          <w:tcPr>
            <w:tcW w:w="9921" w:type="dxa"/>
          </w:tcPr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3"/>
              <w:gridCol w:w="4904"/>
            </w:tblGrid>
            <w:tr w:rsidR="00006845" w:rsidRPr="003421ED" w14:paraId="3C176385" w14:textId="77777777" w:rsidTr="00006845">
              <w:tc>
                <w:tcPr>
                  <w:tcW w:w="4903" w:type="dxa"/>
                </w:tcPr>
                <w:p w14:paraId="60B8C988" w14:textId="77777777" w:rsidR="00006845" w:rsidRPr="003421ED" w:rsidRDefault="00006845" w:rsidP="002A3BC6">
                  <w:pPr>
                    <w:jc w:val="center"/>
                    <w:rPr>
                      <w:b/>
                    </w:rPr>
                  </w:pPr>
                  <w:r w:rsidRPr="003421ED">
                    <w:rPr>
                      <w:b/>
                    </w:rPr>
                    <w:t>ПРОДАВЕЦ:</w:t>
                  </w:r>
                </w:p>
              </w:tc>
              <w:tc>
                <w:tcPr>
                  <w:tcW w:w="4904" w:type="dxa"/>
                </w:tcPr>
                <w:p w14:paraId="2C18523B" w14:textId="77777777" w:rsidR="00006845" w:rsidRPr="003421ED" w:rsidRDefault="00006845" w:rsidP="002A3BC6">
                  <w:pPr>
                    <w:jc w:val="center"/>
                    <w:rPr>
                      <w:b/>
                    </w:rPr>
                  </w:pPr>
                  <w:r w:rsidRPr="003421ED">
                    <w:rPr>
                      <w:b/>
                    </w:rPr>
                    <w:t>ПОКУПАТЕЛЬ:</w:t>
                  </w:r>
                </w:p>
              </w:tc>
            </w:tr>
            <w:tr w:rsidR="00006845" w:rsidRPr="003421ED" w14:paraId="59D4E4A0" w14:textId="77777777" w:rsidTr="00006845">
              <w:tc>
                <w:tcPr>
                  <w:tcW w:w="4903" w:type="dxa"/>
                </w:tcPr>
                <w:p w14:paraId="6851C718" w14:textId="77777777" w:rsidR="00006845" w:rsidRPr="003421ED" w:rsidRDefault="00006845" w:rsidP="002A3BC6">
                  <w:pPr>
                    <w:spacing w:line="240" w:lineRule="atLeast"/>
                    <w:contextualSpacing/>
                    <w:rPr>
                      <w:b/>
                      <w:bCs/>
                    </w:rPr>
                  </w:pPr>
                  <w:r w:rsidRPr="003421ED">
                    <w:rPr>
                      <w:b/>
                      <w:bCs/>
                    </w:rPr>
                    <w:t>ПАО «</w:t>
                  </w:r>
                  <w:proofErr w:type="spellStart"/>
                  <w:r w:rsidRPr="003421ED">
                    <w:rPr>
                      <w:b/>
                      <w:bCs/>
                    </w:rPr>
                    <w:t>Уралмонтажавтоматика</w:t>
                  </w:r>
                  <w:proofErr w:type="spellEnd"/>
                  <w:r w:rsidRPr="003421ED">
                    <w:rPr>
                      <w:b/>
                      <w:bCs/>
                    </w:rPr>
                    <w:t>»</w:t>
                  </w:r>
                </w:p>
                <w:p w14:paraId="600B7CBE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>ОГРН 1026604965200</w:t>
                  </w:r>
                </w:p>
                <w:p w14:paraId="33BD6B27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>ИНН 6660000470 КПП 720301001</w:t>
                  </w:r>
                </w:p>
                <w:p w14:paraId="04C480C0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Юридический адрес: 625019, г. Тюмень, ул. Республики, д. 211, </w:t>
                  </w:r>
                  <w:proofErr w:type="spellStart"/>
                  <w:r w:rsidRPr="003421ED">
                    <w:rPr>
                      <w:bCs/>
                      <w:sz w:val="20"/>
                    </w:rPr>
                    <w:t>эт</w:t>
                  </w:r>
                  <w:proofErr w:type="spellEnd"/>
                  <w:r w:rsidRPr="003421ED">
                    <w:rPr>
                      <w:bCs/>
                      <w:sz w:val="20"/>
                    </w:rPr>
                    <w:t>. 3, ком. 96</w:t>
                  </w:r>
                </w:p>
                <w:p w14:paraId="018C0777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Почтовый адрес: 625019, г. Тюмень, ул. Республики, д. 211, </w:t>
                  </w:r>
                  <w:proofErr w:type="spellStart"/>
                  <w:r w:rsidRPr="003421ED">
                    <w:rPr>
                      <w:bCs/>
                      <w:sz w:val="20"/>
                    </w:rPr>
                    <w:t>эт</w:t>
                  </w:r>
                  <w:proofErr w:type="spellEnd"/>
                  <w:r w:rsidRPr="003421ED">
                    <w:rPr>
                      <w:bCs/>
                      <w:sz w:val="20"/>
                    </w:rPr>
                    <w:t>. 3, ком. 96</w:t>
                  </w:r>
                </w:p>
                <w:p w14:paraId="74071F2B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Адрес эл. почты: </w:t>
                  </w:r>
                </w:p>
                <w:p w14:paraId="5043A4A4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urma.tumen@promstroi-group.ru </w:t>
                  </w:r>
                </w:p>
                <w:p w14:paraId="4E0FFBDF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Банковские реквизиты: </w:t>
                  </w:r>
                </w:p>
                <w:p w14:paraId="563E811D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>р/с: 40702810467020000993</w:t>
                  </w:r>
                </w:p>
                <w:p w14:paraId="36EC0CFA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Банк: </w:t>
                  </w:r>
                  <w:proofErr w:type="gramStart"/>
                  <w:r w:rsidRPr="003421ED">
                    <w:rPr>
                      <w:bCs/>
                      <w:sz w:val="20"/>
                    </w:rPr>
                    <w:t>ЗАПАДНО-СИБИРСКИЙ</w:t>
                  </w:r>
                  <w:proofErr w:type="gramEnd"/>
                  <w:r w:rsidRPr="003421ED">
                    <w:rPr>
                      <w:bCs/>
                      <w:sz w:val="20"/>
                    </w:rPr>
                    <w:t xml:space="preserve"> БАНК ПАО Сбербанк г. Тюмень, БИК 047102651 </w:t>
                  </w:r>
                </w:p>
                <w:p w14:paraId="18BAABB0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>к/с: 30101810800000000651</w:t>
                  </w:r>
                </w:p>
                <w:p w14:paraId="4C5942BF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>ОКПО 01407873</w:t>
                  </w:r>
                </w:p>
                <w:p w14:paraId="176281FD" w14:textId="77777777" w:rsidR="00BB70B3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ОКАТО 71401368000 </w:t>
                  </w:r>
                </w:p>
                <w:p w14:paraId="05448257" w14:textId="39219044" w:rsidR="00006845" w:rsidRPr="003421ED" w:rsidRDefault="00BB70B3" w:rsidP="00BB70B3">
                  <w:pPr>
                    <w:spacing w:line="240" w:lineRule="atLeast"/>
                    <w:contextualSpacing/>
                    <w:rPr>
                      <w:bCs/>
                      <w:sz w:val="20"/>
                    </w:rPr>
                  </w:pPr>
                  <w:r w:rsidRPr="003421ED">
                    <w:rPr>
                      <w:bCs/>
                      <w:sz w:val="20"/>
                    </w:rPr>
                    <w:t xml:space="preserve">Тел. (3452) 532-171  </w:t>
                  </w:r>
                </w:p>
              </w:tc>
              <w:tc>
                <w:tcPr>
                  <w:tcW w:w="4904" w:type="dxa"/>
                </w:tcPr>
                <w:p w14:paraId="05A303C9" w14:textId="6FC8F95F" w:rsidR="00006845" w:rsidRPr="003421ED" w:rsidRDefault="00006845" w:rsidP="00006845">
                  <w:pPr>
                    <w:spacing w:line="240" w:lineRule="atLeast"/>
                    <w:contextualSpacing/>
                    <w:rPr>
                      <w:sz w:val="20"/>
                    </w:rPr>
                  </w:pPr>
                </w:p>
              </w:tc>
            </w:tr>
            <w:tr w:rsidR="00006845" w:rsidRPr="002249FE" w14:paraId="508771C1" w14:textId="77777777" w:rsidTr="00006845">
              <w:trPr>
                <w:trHeight w:val="1005"/>
              </w:trPr>
              <w:tc>
                <w:tcPr>
                  <w:tcW w:w="4903" w:type="dxa"/>
                </w:tcPr>
                <w:p w14:paraId="5753A737" w14:textId="448A8405" w:rsidR="00006845" w:rsidRPr="003421ED" w:rsidRDefault="00006845" w:rsidP="002A3BC6">
                  <w:pPr>
                    <w:widowControl w:val="0"/>
                    <w:ind w:left="540" w:hanging="531"/>
                    <w:rPr>
                      <w:b/>
                    </w:rPr>
                  </w:pPr>
                  <w:r w:rsidRPr="003421ED">
                    <w:rPr>
                      <w:b/>
                    </w:rPr>
                    <w:t xml:space="preserve">Генеральный директор </w:t>
                  </w:r>
                </w:p>
                <w:p w14:paraId="3F42C1B2" w14:textId="77777777" w:rsidR="00006845" w:rsidRPr="003421ED" w:rsidRDefault="00006845" w:rsidP="002A3BC6">
                  <w:pPr>
                    <w:widowControl w:val="0"/>
                    <w:ind w:left="540" w:hanging="531"/>
                  </w:pPr>
                </w:p>
                <w:p w14:paraId="7F0DA5E6" w14:textId="274A6928" w:rsidR="00006845" w:rsidRPr="003421ED" w:rsidRDefault="00006845" w:rsidP="008334F3">
                  <w:pPr>
                    <w:pStyle w:val="a7"/>
                    <w:jc w:val="left"/>
                    <w:rPr>
                      <w:b/>
                    </w:rPr>
                  </w:pPr>
                  <w:r w:rsidRPr="003421ED">
                    <w:t xml:space="preserve">_______________________ </w:t>
                  </w:r>
                  <w:r w:rsidRPr="003421ED">
                    <w:rPr>
                      <w:b/>
                    </w:rPr>
                    <w:t xml:space="preserve">С.В. Казаков </w:t>
                  </w:r>
                </w:p>
              </w:tc>
              <w:tc>
                <w:tcPr>
                  <w:tcW w:w="4904" w:type="dxa"/>
                </w:tcPr>
                <w:p w14:paraId="49A25965" w14:textId="77777777" w:rsidR="00006845" w:rsidRPr="003421ED" w:rsidRDefault="00006845" w:rsidP="002A3BC6">
                  <w:pPr>
                    <w:widowControl w:val="0"/>
                    <w:ind w:left="540" w:hanging="531"/>
                    <w:rPr>
                      <w:b/>
                    </w:rPr>
                  </w:pPr>
                  <w:r w:rsidRPr="003421ED">
                    <w:rPr>
                      <w:b/>
                    </w:rPr>
                    <w:t xml:space="preserve">Генеральный директор </w:t>
                  </w:r>
                </w:p>
                <w:p w14:paraId="744C66CF" w14:textId="77777777" w:rsidR="00006845" w:rsidRPr="003421ED" w:rsidRDefault="00006845" w:rsidP="002A3BC6">
                  <w:pPr>
                    <w:widowControl w:val="0"/>
                    <w:ind w:left="540" w:hanging="531"/>
                  </w:pPr>
                </w:p>
                <w:p w14:paraId="3210FB5A" w14:textId="30852FD7" w:rsidR="00006845" w:rsidRPr="002249FE" w:rsidRDefault="00006845" w:rsidP="00BB70B3">
                  <w:pPr>
                    <w:widowControl w:val="0"/>
                    <w:ind w:left="540" w:hanging="540"/>
                    <w:rPr>
                      <w:b/>
                    </w:rPr>
                  </w:pPr>
                  <w:r w:rsidRPr="003421ED">
                    <w:t>_______________________</w:t>
                  </w:r>
                  <w:r w:rsidRPr="002249FE">
                    <w:rPr>
                      <w:b/>
                    </w:rPr>
                    <w:t xml:space="preserve"> </w:t>
                  </w:r>
                </w:p>
              </w:tc>
            </w:tr>
          </w:tbl>
          <w:p w14:paraId="06AAAA64" w14:textId="77777777" w:rsidR="00006845" w:rsidRPr="002249FE" w:rsidRDefault="00006845" w:rsidP="002A3BC6">
            <w:pPr>
              <w:pStyle w:val="a7"/>
              <w:rPr>
                <w:rStyle w:val="FontStyle22"/>
                <w:sz w:val="24"/>
                <w:szCs w:val="24"/>
              </w:rPr>
            </w:pPr>
          </w:p>
        </w:tc>
      </w:tr>
    </w:tbl>
    <w:p w14:paraId="6D81C045" w14:textId="77777777" w:rsidR="00415C51" w:rsidRPr="002249FE" w:rsidRDefault="00415C51" w:rsidP="007E4D74">
      <w:pPr>
        <w:rPr>
          <w:bCs/>
        </w:rPr>
      </w:pPr>
    </w:p>
    <w:sectPr w:rsidR="00415C51" w:rsidRPr="002249FE" w:rsidSect="00006845">
      <w:footerReference w:type="default" r:id="rId8"/>
      <w:type w:val="continuous"/>
      <w:pgSz w:w="11906" w:h="16838"/>
      <w:pgMar w:top="568" w:right="707" w:bottom="568" w:left="993" w:header="567" w:footer="127" w:gutter="0"/>
      <w:cols w:space="708" w:equalWidth="0">
        <w:col w:w="992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F114" w14:textId="77777777" w:rsidR="00A46435" w:rsidRDefault="00A46435">
      <w:r>
        <w:separator/>
      </w:r>
    </w:p>
  </w:endnote>
  <w:endnote w:type="continuationSeparator" w:id="0">
    <w:p w14:paraId="6FE1EF81" w14:textId="77777777" w:rsidR="00A46435" w:rsidRDefault="00A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EEB4" w14:textId="459ADA3E" w:rsidR="002A3BC6" w:rsidRDefault="002A3BC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421ED">
      <w:rPr>
        <w:noProof/>
      </w:rPr>
      <w:t>3</w:t>
    </w:r>
    <w:r>
      <w:rPr>
        <w:noProof/>
      </w:rPr>
      <w:fldChar w:fldCharType="end"/>
    </w:r>
  </w:p>
  <w:p w14:paraId="33983094" w14:textId="77777777" w:rsidR="002A3BC6" w:rsidRDefault="002A3B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08E56" w14:textId="77777777" w:rsidR="00A46435" w:rsidRDefault="00A46435">
      <w:r>
        <w:separator/>
      </w:r>
    </w:p>
  </w:footnote>
  <w:footnote w:type="continuationSeparator" w:id="0">
    <w:p w14:paraId="5960BCC4" w14:textId="77777777" w:rsidR="00A46435" w:rsidRDefault="00A46435">
      <w:r>
        <w:continuationSeparator/>
      </w:r>
    </w:p>
  </w:footnote>
  <w:footnote w:id="1">
    <w:p w14:paraId="6414B023" w14:textId="77777777" w:rsidR="00D03CA7" w:rsidRPr="00F47442" w:rsidRDefault="00D03CA7" w:rsidP="00D03CA7">
      <w:pPr>
        <w:pStyle w:val="afc"/>
        <w:rPr>
          <w:b/>
          <w:i/>
        </w:rPr>
      </w:pPr>
      <w:r w:rsidRPr="00F47442">
        <w:rPr>
          <w:rStyle w:val="afe"/>
          <w:b/>
          <w:i/>
        </w:rPr>
        <w:t>12</w:t>
      </w:r>
      <w:r w:rsidRPr="00F47442">
        <w:rPr>
          <w:b/>
          <w:i/>
        </w:rPr>
        <w:t xml:space="preserve"> Указать полное и сокращенное наименование организатора аукционных торгов.</w:t>
      </w:r>
    </w:p>
  </w:footnote>
  <w:footnote w:id="2">
    <w:p w14:paraId="01666F36" w14:textId="77777777" w:rsidR="002A0A2F" w:rsidRPr="00F47442" w:rsidRDefault="002A0A2F" w:rsidP="002A0A2F">
      <w:pPr>
        <w:pStyle w:val="afc"/>
        <w:rPr>
          <w:b/>
          <w:i/>
        </w:rPr>
      </w:pPr>
      <w:r w:rsidRPr="00F47442">
        <w:rPr>
          <w:rStyle w:val="afe"/>
          <w:b/>
          <w:i/>
        </w:rPr>
        <w:t>13</w:t>
      </w:r>
      <w:r w:rsidRPr="00F47442">
        <w:rPr>
          <w:b/>
          <w:i/>
        </w:rPr>
        <w:t xml:space="preserve"> В случае</w:t>
      </w:r>
      <w:proofErr w:type="gramStart"/>
      <w:r w:rsidRPr="00F47442">
        <w:rPr>
          <w:b/>
          <w:i/>
        </w:rPr>
        <w:t>,</w:t>
      </w:r>
      <w:proofErr w:type="gramEnd"/>
      <w:r w:rsidRPr="00F47442">
        <w:rPr>
          <w:b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20C8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23594"/>
    <w:multiLevelType w:val="hybridMultilevel"/>
    <w:tmpl w:val="EC44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77E1F"/>
    <w:multiLevelType w:val="multilevel"/>
    <w:tmpl w:val="298C4BE6"/>
    <w:lvl w:ilvl="0">
      <w:start w:val="1"/>
      <w:numFmt w:val="decimal"/>
      <w:pStyle w:val="a0"/>
      <w:suff w:val="nothing"/>
      <w:lvlText w:val="%1 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pStyle w:val="a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0D445EF"/>
    <w:multiLevelType w:val="hybridMultilevel"/>
    <w:tmpl w:val="0466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D625A"/>
    <w:multiLevelType w:val="hybridMultilevel"/>
    <w:tmpl w:val="F98894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5606A8"/>
    <w:multiLevelType w:val="hybridMultilevel"/>
    <w:tmpl w:val="231094DA"/>
    <w:lvl w:ilvl="0" w:tplc="542818D2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7">
    <w:nsid w:val="34C70032"/>
    <w:multiLevelType w:val="multilevel"/>
    <w:tmpl w:val="6C4C16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4E902CF"/>
    <w:multiLevelType w:val="hybridMultilevel"/>
    <w:tmpl w:val="4AC61EA4"/>
    <w:lvl w:ilvl="0" w:tplc="CE40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44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EE0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1C4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7A3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87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3EE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52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586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902952"/>
    <w:multiLevelType w:val="hybridMultilevel"/>
    <w:tmpl w:val="55F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063A91"/>
    <w:multiLevelType w:val="multilevel"/>
    <w:tmpl w:val="3656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7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11">
    <w:nsid w:val="7CC025E5"/>
    <w:multiLevelType w:val="hybridMultilevel"/>
    <w:tmpl w:val="9222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ворова Елена Владимировна">
    <w15:presenceInfo w15:providerId="AD" w15:userId="S-1-5-21-2700472910-4005545413-432785521-16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1D"/>
    <w:rsid w:val="000045B8"/>
    <w:rsid w:val="00006845"/>
    <w:rsid w:val="00013927"/>
    <w:rsid w:val="0001528A"/>
    <w:rsid w:val="00016633"/>
    <w:rsid w:val="00031B26"/>
    <w:rsid w:val="00036780"/>
    <w:rsid w:val="00040E8C"/>
    <w:rsid w:val="00046494"/>
    <w:rsid w:val="00050264"/>
    <w:rsid w:val="000650A5"/>
    <w:rsid w:val="0007049F"/>
    <w:rsid w:val="00071D6B"/>
    <w:rsid w:val="00074D14"/>
    <w:rsid w:val="00075B5D"/>
    <w:rsid w:val="00082AD7"/>
    <w:rsid w:val="0008351A"/>
    <w:rsid w:val="00084968"/>
    <w:rsid w:val="00084F1C"/>
    <w:rsid w:val="00092D47"/>
    <w:rsid w:val="000941B1"/>
    <w:rsid w:val="0009504C"/>
    <w:rsid w:val="000A1D1B"/>
    <w:rsid w:val="000A71A0"/>
    <w:rsid w:val="000B1C02"/>
    <w:rsid w:val="000B3866"/>
    <w:rsid w:val="000B4203"/>
    <w:rsid w:val="000B7394"/>
    <w:rsid w:val="000C2A78"/>
    <w:rsid w:val="000F2EA1"/>
    <w:rsid w:val="000F7128"/>
    <w:rsid w:val="001014B2"/>
    <w:rsid w:val="00103B1B"/>
    <w:rsid w:val="0010705D"/>
    <w:rsid w:val="001073F2"/>
    <w:rsid w:val="0011003F"/>
    <w:rsid w:val="00114F1F"/>
    <w:rsid w:val="0012142F"/>
    <w:rsid w:val="0013674B"/>
    <w:rsid w:val="00151191"/>
    <w:rsid w:val="001768E6"/>
    <w:rsid w:val="001B2F81"/>
    <w:rsid w:val="001B7CFB"/>
    <w:rsid w:val="001C5B80"/>
    <w:rsid w:val="001D1E0F"/>
    <w:rsid w:val="001D3FF5"/>
    <w:rsid w:val="001E030F"/>
    <w:rsid w:val="001F4133"/>
    <w:rsid w:val="001F4482"/>
    <w:rsid w:val="001F6850"/>
    <w:rsid w:val="00203557"/>
    <w:rsid w:val="00204765"/>
    <w:rsid w:val="00222F2B"/>
    <w:rsid w:val="002249FE"/>
    <w:rsid w:val="00227035"/>
    <w:rsid w:val="00232610"/>
    <w:rsid w:val="002337BB"/>
    <w:rsid w:val="00237BA4"/>
    <w:rsid w:val="00242613"/>
    <w:rsid w:val="0025340A"/>
    <w:rsid w:val="0026019D"/>
    <w:rsid w:val="00270081"/>
    <w:rsid w:val="00272E8E"/>
    <w:rsid w:val="002735CD"/>
    <w:rsid w:val="00274F54"/>
    <w:rsid w:val="00277223"/>
    <w:rsid w:val="002879BB"/>
    <w:rsid w:val="002A0952"/>
    <w:rsid w:val="002A0A2F"/>
    <w:rsid w:val="002A3BC6"/>
    <w:rsid w:val="002B25E4"/>
    <w:rsid w:val="002B7BAA"/>
    <w:rsid w:val="002B7C8A"/>
    <w:rsid w:val="002C1639"/>
    <w:rsid w:val="002C2A67"/>
    <w:rsid w:val="002C6BE9"/>
    <w:rsid w:val="002D1B1D"/>
    <w:rsid w:val="002D32EF"/>
    <w:rsid w:val="002D56B1"/>
    <w:rsid w:val="002D5856"/>
    <w:rsid w:val="002D5E36"/>
    <w:rsid w:val="002D7B10"/>
    <w:rsid w:val="002E6D91"/>
    <w:rsid w:val="002F394F"/>
    <w:rsid w:val="002F3AB7"/>
    <w:rsid w:val="00323131"/>
    <w:rsid w:val="00332924"/>
    <w:rsid w:val="00333F80"/>
    <w:rsid w:val="003421ED"/>
    <w:rsid w:val="00347622"/>
    <w:rsid w:val="00366BEB"/>
    <w:rsid w:val="003702D0"/>
    <w:rsid w:val="003871DB"/>
    <w:rsid w:val="0039646D"/>
    <w:rsid w:val="003A22CF"/>
    <w:rsid w:val="003B54D3"/>
    <w:rsid w:val="003C22CB"/>
    <w:rsid w:val="003D6865"/>
    <w:rsid w:val="003D6F89"/>
    <w:rsid w:val="003F7A71"/>
    <w:rsid w:val="00403118"/>
    <w:rsid w:val="00415C51"/>
    <w:rsid w:val="00422475"/>
    <w:rsid w:val="0042506F"/>
    <w:rsid w:val="00425BB9"/>
    <w:rsid w:val="00432774"/>
    <w:rsid w:val="004371A6"/>
    <w:rsid w:val="00441A91"/>
    <w:rsid w:val="0044638C"/>
    <w:rsid w:val="00456AFB"/>
    <w:rsid w:val="00464DD4"/>
    <w:rsid w:val="00477964"/>
    <w:rsid w:val="00481927"/>
    <w:rsid w:val="00481CAB"/>
    <w:rsid w:val="00481D66"/>
    <w:rsid w:val="004824AD"/>
    <w:rsid w:val="00493CEF"/>
    <w:rsid w:val="004A0A3A"/>
    <w:rsid w:val="004A6F92"/>
    <w:rsid w:val="004B6230"/>
    <w:rsid w:val="004C1C2E"/>
    <w:rsid w:val="004C744B"/>
    <w:rsid w:val="004D459A"/>
    <w:rsid w:val="004D62F9"/>
    <w:rsid w:val="004E08F9"/>
    <w:rsid w:val="004F50E3"/>
    <w:rsid w:val="00501DA9"/>
    <w:rsid w:val="005160DE"/>
    <w:rsid w:val="00521EA5"/>
    <w:rsid w:val="00526C8C"/>
    <w:rsid w:val="005340EA"/>
    <w:rsid w:val="0054480C"/>
    <w:rsid w:val="0055669C"/>
    <w:rsid w:val="00565011"/>
    <w:rsid w:val="005876B9"/>
    <w:rsid w:val="005A2542"/>
    <w:rsid w:val="005A3C06"/>
    <w:rsid w:val="005A7BF3"/>
    <w:rsid w:val="005B05DA"/>
    <w:rsid w:val="005B263E"/>
    <w:rsid w:val="005E5737"/>
    <w:rsid w:val="00604EFB"/>
    <w:rsid w:val="006154F1"/>
    <w:rsid w:val="00620A09"/>
    <w:rsid w:val="00631CA0"/>
    <w:rsid w:val="00634CB3"/>
    <w:rsid w:val="006434F0"/>
    <w:rsid w:val="0065045D"/>
    <w:rsid w:val="00650FA8"/>
    <w:rsid w:val="00654AB6"/>
    <w:rsid w:val="00662AB4"/>
    <w:rsid w:val="00663F4D"/>
    <w:rsid w:val="006749CA"/>
    <w:rsid w:val="00675A83"/>
    <w:rsid w:val="006809DA"/>
    <w:rsid w:val="0068280B"/>
    <w:rsid w:val="00690088"/>
    <w:rsid w:val="0069627A"/>
    <w:rsid w:val="006A0B39"/>
    <w:rsid w:val="006A3980"/>
    <w:rsid w:val="006A6269"/>
    <w:rsid w:val="006B5E33"/>
    <w:rsid w:val="006D0E24"/>
    <w:rsid w:val="006D7AF6"/>
    <w:rsid w:val="006E7A6B"/>
    <w:rsid w:val="006F0407"/>
    <w:rsid w:val="0071195D"/>
    <w:rsid w:val="00712546"/>
    <w:rsid w:val="00717952"/>
    <w:rsid w:val="007202B3"/>
    <w:rsid w:val="00735A03"/>
    <w:rsid w:val="00737E11"/>
    <w:rsid w:val="00745C2E"/>
    <w:rsid w:val="00760709"/>
    <w:rsid w:val="00760F1A"/>
    <w:rsid w:val="00761BA0"/>
    <w:rsid w:val="007766AE"/>
    <w:rsid w:val="00780D36"/>
    <w:rsid w:val="00781161"/>
    <w:rsid w:val="00782216"/>
    <w:rsid w:val="007A7770"/>
    <w:rsid w:val="007B1BE9"/>
    <w:rsid w:val="007B25FB"/>
    <w:rsid w:val="007B63CB"/>
    <w:rsid w:val="007B70C4"/>
    <w:rsid w:val="007B7337"/>
    <w:rsid w:val="007C1C8D"/>
    <w:rsid w:val="007C2FC2"/>
    <w:rsid w:val="007C4E6D"/>
    <w:rsid w:val="007D5F81"/>
    <w:rsid w:val="007D72F1"/>
    <w:rsid w:val="007E4D74"/>
    <w:rsid w:val="007E614F"/>
    <w:rsid w:val="007F1CDC"/>
    <w:rsid w:val="007F37F8"/>
    <w:rsid w:val="007F5C80"/>
    <w:rsid w:val="008005A4"/>
    <w:rsid w:val="008028FB"/>
    <w:rsid w:val="00802E9F"/>
    <w:rsid w:val="008100BB"/>
    <w:rsid w:val="008104D5"/>
    <w:rsid w:val="008117BD"/>
    <w:rsid w:val="00812ACA"/>
    <w:rsid w:val="00813D8D"/>
    <w:rsid w:val="008227D2"/>
    <w:rsid w:val="008257AA"/>
    <w:rsid w:val="008334F3"/>
    <w:rsid w:val="00833A75"/>
    <w:rsid w:val="008345BE"/>
    <w:rsid w:val="00834811"/>
    <w:rsid w:val="00837353"/>
    <w:rsid w:val="00837C1D"/>
    <w:rsid w:val="00842A63"/>
    <w:rsid w:val="00842E0C"/>
    <w:rsid w:val="00845E69"/>
    <w:rsid w:val="0085699A"/>
    <w:rsid w:val="00876EC0"/>
    <w:rsid w:val="00882154"/>
    <w:rsid w:val="00884DA4"/>
    <w:rsid w:val="00887643"/>
    <w:rsid w:val="00890243"/>
    <w:rsid w:val="00893E0C"/>
    <w:rsid w:val="008B238D"/>
    <w:rsid w:val="008B4717"/>
    <w:rsid w:val="008C1070"/>
    <w:rsid w:val="008C22F0"/>
    <w:rsid w:val="008C3924"/>
    <w:rsid w:val="008C7CDE"/>
    <w:rsid w:val="008D3FE6"/>
    <w:rsid w:val="008E0F18"/>
    <w:rsid w:val="008F7579"/>
    <w:rsid w:val="00900763"/>
    <w:rsid w:val="00906BE2"/>
    <w:rsid w:val="009250F6"/>
    <w:rsid w:val="00936B20"/>
    <w:rsid w:val="009407D7"/>
    <w:rsid w:val="00951001"/>
    <w:rsid w:val="0095137D"/>
    <w:rsid w:val="00951495"/>
    <w:rsid w:val="0096211D"/>
    <w:rsid w:val="00962D01"/>
    <w:rsid w:val="0096467B"/>
    <w:rsid w:val="00971ECF"/>
    <w:rsid w:val="00972481"/>
    <w:rsid w:val="00974842"/>
    <w:rsid w:val="009824D5"/>
    <w:rsid w:val="00984D95"/>
    <w:rsid w:val="00984DB1"/>
    <w:rsid w:val="00985286"/>
    <w:rsid w:val="009902F4"/>
    <w:rsid w:val="00996BB4"/>
    <w:rsid w:val="009A032C"/>
    <w:rsid w:val="009A660C"/>
    <w:rsid w:val="009A7C8F"/>
    <w:rsid w:val="009B3E97"/>
    <w:rsid w:val="009B618B"/>
    <w:rsid w:val="009C545A"/>
    <w:rsid w:val="009E3FA6"/>
    <w:rsid w:val="00A00648"/>
    <w:rsid w:val="00A03CA1"/>
    <w:rsid w:val="00A1135D"/>
    <w:rsid w:val="00A135EC"/>
    <w:rsid w:val="00A26132"/>
    <w:rsid w:val="00A35897"/>
    <w:rsid w:val="00A41E8E"/>
    <w:rsid w:val="00A42602"/>
    <w:rsid w:val="00A43ABF"/>
    <w:rsid w:val="00A46435"/>
    <w:rsid w:val="00A6174B"/>
    <w:rsid w:val="00A636A6"/>
    <w:rsid w:val="00A64030"/>
    <w:rsid w:val="00A703C0"/>
    <w:rsid w:val="00A7051F"/>
    <w:rsid w:val="00A7113B"/>
    <w:rsid w:val="00A75F16"/>
    <w:rsid w:val="00A77475"/>
    <w:rsid w:val="00A77F6E"/>
    <w:rsid w:val="00A94820"/>
    <w:rsid w:val="00A97117"/>
    <w:rsid w:val="00AA11C7"/>
    <w:rsid w:val="00AA3940"/>
    <w:rsid w:val="00AA7BCE"/>
    <w:rsid w:val="00AB230F"/>
    <w:rsid w:val="00AB3CE0"/>
    <w:rsid w:val="00AB41B5"/>
    <w:rsid w:val="00AB550C"/>
    <w:rsid w:val="00AB564F"/>
    <w:rsid w:val="00AC062F"/>
    <w:rsid w:val="00AC2883"/>
    <w:rsid w:val="00AC5B34"/>
    <w:rsid w:val="00AD39A4"/>
    <w:rsid w:val="00AD3C1D"/>
    <w:rsid w:val="00AD7D17"/>
    <w:rsid w:val="00AF44EA"/>
    <w:rsid w:val="00AF5AEC"/>
    <w:rsid w:val="00AF5B3E"/>
    <w:rsid w:val="00AF712F"/>
    <w:rsid w:val="00B01ED7"/>
    <w:rsid w:val="00B0406D"/>
    <w:rsid w:val="00B0430A"/>
    <w:rsid w:val="00B079B9"/>
    <w:rsid w:val="00B246DE"/>
    <w:rsid w:val="00B564C0"/>
    <w:rsid w:val="00B57A4A"/>
    <w:rsid w:val="00B81734"/>
    <w:rsid w:val="00B832E9"/>
    <w:rsid w:val="00B87E5E"/>
    <w:rsid w:val="00B9469E"/>
    <w:rsid w:val="00B95EF7"/>
    <w:rsid w:val="00B97F90"/>
    <w:rsid w:val="00BA1456"/>
    <w:rsid w:val="00BB1A99"/>
    <w:rsid w:val="00BB5F92"/>
    <w:rsid w:val="00BB70B3"/>
    <w:rsid w:val="00BD0412"/>
    <w:rsid w:val="00BD7EF6"/>
    <w:rsid w:val="00BE01AA"/>
    <w:rsid w:val="00BE3934"/>
    <w:rsid w:val="00BF00ED"/>
    <w:rsid w:val="00BF0653"/>
    <w:rsid w:val="00BF7B44"/>
    <w:rsid w:val="00C01839"/>
    <w:rsid w:val="00C022DE"/>
    <w:rsid w:val="00C11A9C"/>
    <w:rsid w:val="00C1575F"/>
    <w:rsid w:val="00C203FE"/>
    <w:rsid w:val="00C378BF"/>
    <w:rsid w:val="00C43FA3"/>
    <w:rsid w:val="00C54D71"/>
    <w:rsid w:val="00C60482"/>
    <w:rsid w:val="00C66673"/>
    <w:rsid w:val="00C67BA6"/>
    <w:rsid w:val="00C77913"/>
    <w:rsid w:val="00C77AE2"/>
    <w:rsid w:val="00C77B21"/>
    <w:rsid w:val="00C80010"/>
    <w:rsid w:val="00C84D24"/>
    <w:rsid w:val="00C84FA9"/>
    <w:rsid w:val="00C903EA"/>
    <w:rsid w:val="00CA2572"/>
    <w:rsid w:val="00CA4B1A"/>
    <w:rsid w:val="00CA4DF2"/>
    <w:rsid w:val="00CA52D7"/>
    <w:rsid w:val="00CB690D"/>
    <w:rsid w:val="00CC435A"/>
    <w:rsid w:val="00CC6B41"/>
    <w:rsid w:val="00CF2004"/>
    <w:rsid w:val="00D0325E"/>
    <w:rsid w:val="00D03CA7"/>
    <w:rsid w:val="00D10392"/>
    <w:rsid w:val="00D10D11"/>
    <w:rsid w:val="00D213D0"/>
    <w:rsid w:val="00D314A4"/>
    <w:rsid w:val="00D355C8"/>
    <w:rsid w:val="00D41A37"/>
    <w:rsid w:val="00D462B4"/>
    <w:rsid w:val="00D5567F"/>
    <w:rsid w:val="00D57E9B"/>
    <w:rsid w:val="00D631C9"/>
    <w:rsid w:val="00D64A48"/>
    <w:rsid w:val="00D64BE1"/>
    <w:rsid w:val="00D76E9E"/>
    <w:rsid w:val="00D8368F"/>
    <w:rsid w:val="00D8748B"/>
    <w:rsid w:val="00D902FF"/>
    <w:rsid w:val="00D9103F"/>
    <w:rsid w:val="00D9238E"/>
    <w:rsid w:val="00D94CAC"/>
    <w:rsid w:val="00D9688D"/>
    <w:rsid w:val="00DB6699"/>
    <w:rsid w:val="00DC0793"/>
    <w:rsid w:val="00DD09C0"/>
    <w:rsid w:val="00DD0CE3"/>
    <w:rsid w:val="00DD0D5A"/>
    <w:rsid w:val="00DD1A4C"/>
    <w:rsid w:val="00DD2EE9"/>
    <w:rsid w:val="00DD7556"/>
    <w:rsid w:val="00DF11E8"/>
    <w:rsid w:val="00DF19DB"/>
    <w:rsid w:val="00DF283A"/>
    <w:rsid w:val="00E06230"/>
    <w:rsid w:val="00E10AF8"/>
    <w:rsid w:val="00E12F6E"/>
    <w:rsid w:val="00E32FC9"/>
    <w:rsid w:val="00E5020E"/>
    <w:rsid w:val="00E54540"/>
    <w:rsid w:val="00E6441B"/>
    <w:rsid w:val="00E65F75"/>
    <w:rsid w:val="00E6760E"/>
    <w:rsid w:val="00E712E2"/>
    <w:rsid w:val="00E802C8"/>
    <w:rsid w:val="00EA2B63"/>
    <w:rsid w:val="00EA594C"/>
    <w:rsid w:val="00EA6F92"/>
    <w:rsid w:val="00EA7D95"/>
    <w:rsid w:val="00EB05FA"/>
    <w:rsid w:val="00EB6FB7"/>
    <w:rsid w:val="00EC2F10"/>
    <w:rsid w:val="00EC380F"/>
    <w:rsid w:val="00EC3C67"/>
    <w:rsid w:val="00ED16CF"/>
    <w:rsid w:val="00ED2232"/>
    <w:rsid w:val="00ED224D"/>
    <w:rsid w:val="00ED4ABD"/>
    <w:rsid w:val="00F03F76"/>
    <w:rsid w:val="00F119A0"/>
    <w:rsid w:val="00F144AD"/>
    <w:rsid w:val="00F162B8"/>
    <w:rsid w:val="00F21372"/>
    <w:rsid w:val="00F317D0"/>
    <w:rsid w:val="00F33223"/>
    <w:rsid w:val="00F33B32"/>
    <w:rsid w:val="00F37C65"/>
    <w:rsid w:val="00F41628"/>
    <w:rsid w:val="00F42AA6"/>
    <w:rsid w:val="00F50C62"/>
    <w:rsid w:val="00F51591"/>
    <w:rsid w:val="00F54779"/>
    <w:rsid w:val="00F623C6"/>
    <w:rsid w:val="00F73485"/>
    <w:rsid w:val="00F75E37"/>
    <w:rsid w:val="00F90CD2"/>
    <w:rsid w:val="00F94357"/>
    <w:rsid w:val="00FA527F"/>
    <w:rsid w:val="00FB0F6A"/>
    <w:rsid w:val="00FD4E64"/>
    <w:rsid w:val="00FE4748"/>
    <w:rsid w:val="00FF23C0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4A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3118"/>
    <w:rPr>
      <w:sz w:val="24"/>
      <w:szCs w:val="24"/>
    </w:rPr>
  </w:style>
  <w:style w:type="paragraph" w:styleId="2">
    <w:name w:val="heading 2"/>
    <w:basedOn w:val="a3"/>
    <w:next w:val="a3"/>
    <w:link w:val="20"/>
    <w:uiPriority w:val="99"/>
    <w:qFormat/>
    <w:rsid w:val="00DD0D5A"/>
    <w:pPr>
      <w:keepNext/>
      <w:outlineLvl w:val="1"/>
    </w:pPr>
    <w:rPr>
      <w:b/>
      <w:bCs/>
      <w:sz w:val="22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2506F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3"/>
    <w:link w:val="a8"/>
    <w:uiPriority w:val="99"/>
    <w:semiHidden/>
    <w:rsid w:val="00DD0D5A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2506F"/>
    <w:rPr>
      <w:rFonts w:cs="Times New Roman"/>
      <w:sz w:val="24"/>
      <w:szCs w:val="24"/>
    </w:rPr>
  </w:style>
  <w:style w:type="paragraph" w:styleId="a9">
    <w:name w:val="footer"/>
    <w:basedOn w:val="a3"/>
    <w:link w:val="aa"/>
    <w:uiPriority w:val="99"/>
    <w:rsid w:val="00DD0D5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BA1456"/>
    <w:rPr>
      <w:rFonts w:cs="Times New Roman"/>
      <w:sz w:val="24"/>
    </w:rPr>
  </w:style>
  <w:style w:type="character" w:styleId="ab">
    <w:name w:val="page number"/>
    <w:uiPriority w:val="99"/>
    <w:semiHidden/>
    <w:rsid w:val="00DD0D5A"/>
    <w:rPr>
      <w:rFonts w:cs="Times New Roman"/>
    </w:rPr>
  </w:style>
  <w:style w:type="paragraph" w:styleId="3">
    <w:name w:val="Body Text 3"/>
    <w:basedOn w:val="a3"/>
    <w:link w:val="30"/>
    <w:uiPriority w:val="99"/>
    <w:semiHidden/>
    <w:rsid w:val="00DD0D5A"/>
    <w:pPr>
      <w:jc w:val="both"/>
    </w:pPr>
    <w:rPr>
      <w:sz w:val="22"/>
      <w:szCs w:val="22"/>
    </w:rPr>
  </w:style>
  <w:style w:type="character" w:customStyle="1" w:styleId="30">
    <w:name w:val="Основной текст 3 Знак"/>
    <w:link w:val="3"/>
    <w:uiPriority w:val="99"/>
    <w:semiHidden/>
    <w:locked/>
    <w:rsid w:val="0042506F"/>
    <w:rPr>
      <w:rFonts w:cs="Times New Roman"/>
      <w:sz w:val="16"/>
      <w:szCs w:val="16"/>
    </w:rPr>
  </w:style>
  <w:style w:type="paragraph" w:styleId="ac">
    <w:name w:val="Title"/>
    <w:basedOn w:val="a3"/>
    <w:link w:val="ad"/>
    <w:uiPriority w:val="99"/>
    <w:qFormat/>
    <w:rsid w:val="00DD0D5A"/>
    <w:pPr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link w:val="ac"/>
    <w:uiPriority w:val="99"/>
    <w:locked/>
    <w:rsid w:val="0042506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DD0D5A"/>
    <w:pPr>
      <w:widowControl w:val="0"/>
    </w:pPr>
  </w:style>
  <w:style w:type="paragraph" w:customStyle="1" w:styleId="10">
    <w:name w:val="Знак1"/>
    <w:basedOn w:val="a3"/>
    <w:uiPriority w:val="99"/>
    <w:rsid w:val="00DD0D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3"/>
    <w:link w:val="22"/>
    <w:uiPriority w:val="99"/>
    <w:semiHidden/>
    <w:rsid w:val="00DD0D5A"/>
    <w:pPr>
      <w:ind w:firstLine="54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2506F"/>
    <w:rPr>
      <w:rFonts w:cs="Times New Roman"/>
      <w:sz w:val="24"/>
      <w:szCs w:val="24"/>
    </w:rPr>
  </w:style>
  <w:style w:type="paragraph" w:styleId="ae">
    <w:name w:val="Body Text Indent"/>
    <w:basedOn w:val="a3"/>
    <w:link w:val="af"/>
    <w:uiPriority w:val="99"/>
    <w:semiHidden/>
    <w:rsid w:val="00DD0D5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42506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D0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3"/>
    <w:link w:val="af1"/>
    <w:uiPriority w:val="99"/>
    <w:semiHidden/>
    <w:rsid w:val="00DD0D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2506F"/>
    <w:rPr>
      <w:rFonts w:cs="Times New Roman"/>
      <w:sz w:val="2"/>
    </w:rPr>
  </w:style>
  <w:style w:type="paragraph" w:styleId="af2">
    <w:name w:val="header"/>
    <w:basedOn w:val="a3"/>
    <w:link w:val="af3"/>
    <w:uiPriority w:val="99"/>
    <w:semiHidden/>
    <w:rsid w:val="00DD0D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42506F"/>
    <w:rPr>
      <w:rFonts w:cs="Times New Roman"/>
      <w:sz w:val="24"/>
      <w:szCs w:val="24"/>
    </w:rPr>
  </w:style>
  <w:style w:type="paragraph" w:styleId="31">
    <w:name w:val="Body Text Indent 3"/>
    <w:basedOn w:val="a3"/>
    <w:link w:val="32"/>
    <w:uiPriority w:val="99"/>
    <w:semiHidden/>
    <w:rsid w:val="00DD0D5A"/>
    <w:pPr>
      <w:ind w:firstLine="540"/>
      <w:jc w:val="both"/>
    </w:pPr>
    <w:rPr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2506F"/>
    <w:rPr>
      <w:rFonts w:cs="Times New Roman"/>
      <w:sz w:val="16"/>
      <w:szCs w:val="16"/>
    </w:rPr>
  </w:style>
  <w:style w:type="table" w:styleId="af4">
    <w:name w:val="Table Grid"/>
    <w:basedOn w:val="a5"/>
    <w:uiPriority w:val="99"/>
    <w:rsid w:val="0073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 договора"/>
    <w:basedOn w:val="a3"/>
    <w:uiPriority w:val="99"/>
    <w:rsid w:val="007766AE"/>
    <w:pPr>
      <w:keepNext/>
      <w:numPr>
        <w:numId w:val="7"/>
      </w:numPr>
      <w:autoSpaceDE w:val="0"/>
      <w:autoSpaceDN w:val="0"/>
      <w:spacing w:before="240" w:after="240"/>
      <w:jc w:val="center"/>
    </w:pPr>
    <w:rPr>
      <w:b/>
      <w:bCs/>
      <w:caps/>
    </w:rPr>
  </w:style>
  <w:style w:type="paragraph" w:customStyle="1" w:styleId="a1">
    <w:name w:val="Второй уровень"/>
    <w:basedOn w:val="a3"/>
    <w:uiPriority w:val="99"/>
    <w:rsid w:val="007766AE"/>
    <w:pPr>
      <w:numPr>
        <w:ilvl w:val="1"/>
        <w:numId w:val="7"/>
      </w:numPr>
      <w:autoSpaceDE w:val="0"/>
      <w:autoSpaceDN w:val="0"/>
      <w:jc w:val="both"/>
    </w:pPr>
    <w:rPr>
      <w:sz w:val="20"/>
      <w:szCs w:val="20"/>
    </w:rPr>
  </w:style>
  <w:style w:type="paragraph" w:customStyle="1" w:styleId="a2">
    <w:name w:val="Третий уровень"/>
    <w:basedOn w:val="a1"/>
    <w:uiPriority w:val="99"/>
    <w:rsid w:val="007766AE"/>
    <w:pPr>
      <w:numPr>
        <w:ilvl w:val="2"/>
      </w:numPr>
      <w:tabs>
        <w:tab w:val="clear" w:pos="1440"/>
        <w:tab w:val="num" w:pos="1418"/>
      </w:tabs>
      <w:ind w:left="1418" w:hanging="709"/>
    </w:pPr>
  </w:style>
  <w:style w:type="paragraph" w:customStyle="1" w:styleId="ConsNormal">
    <w:name w:val="ConsNormal"/>
    <w:uiPriority w:val="99"/>
    <w:rsid w:val="00760709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D7EF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5">
    <w:name w:val="annotation reference"/>
    <w:uiPriority w:val="99"/>
    <w:semiHidden/>
    <w:unhideWhenUsed/>
    <w:rsid w:val="00BD7EF6"/>
    <w:rPr>
      <w:sz w:val="16"/>
      <w:szCs w:val="16"/>
    </w:rPr>
  </w:style>
  <w:style w:type="paragraph" w:styleId="af6">
    <w:name w:val="annotation text"/>
    <w:basedOn w:val="a3"/>
    <w:link w:val="af7"/>
    <w:unhideWhenUsed/>
    <w:rsid w:val="00BD7E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D7EF6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AB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AB4"/>
    <w:rPr>
      <w:rFonts w:ascii="Calibri" w:eastAsia="Calibri" w:hAnsi="Calibri"/>
      <w:b/>
      <w:bCs/>
      <w:lang w:eastAsia="en-US"/>
    </w:rPr>
  </w:style>
  <w:style w:type="paragraph" w:customStyle="1" w:styleId="Style5">
    <w:name w:val="Style5"/>
    <w:basedOn w:val="a3"/>
    <w:rsid w:val="00B57A4A"/>
    <w:pPr>
      <w:widowControl w:val="0"/>
      <w:autoSpaceDE w:val="0"/>
      <w:autoSpaceDN w:val="0"/>
      <w:adjustRightInd w:val="0"/>
      <w:spacing w:line="278" w:lineRule="exact"/>
      <w:ind w:hanging="394"/>
    </w:pPr>
  </w:style>
  <w:style w:type="character" w:customStyle="1" w:styleId="FontStyle23">
    <w:name w:val="Font Style23"/>
    <w:rsid w:val="00B57A4A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rsid w:val="0008351A"/>
    <w:pPr>
      <w:widowControl w:val="0"/>
      <w:autoSpaceDE w:val="0"/>
      <w:autoSpaceDN w:val="0"/>
      <w:adjustRightInd w:val="0"/>
      <w:spacing w:line="278" w:lineRule="exact"/>
      <w:ind w:firstLine="86"/>
    </w:pPr>
  </w:style>
  <w:style w:type="character" w:customStyle="1" w:styleId="FontStyle22">
    <w:name w:val="Font Style22"/>
    <w:rsid w:val="0008351A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Стиль2"/>
    <w:autoRedefine/>
    <w:rsid w:val="0008351A"/>
    <w:pPr>
      <w:jc w:val="right"/>
    </w:pPr>
    <w:rPr>
      <w:rFonts w:ascii="Garamond" w:hAnsi="Garamond" w:cs="Garamond"/>
      <w:b/>
      <w:bCs/>
    </w:rPr>
  </w:style>
  <w:style w:type="paragraph" w:styleId="a">
    <w:name w:val="List Bullet"/>
    <w:basedOn w:val="a3"/>
    <w:uiPriority w:val="99"/>
    <w:unhideWhenUsed/>
    <w:rsid w:val="00DD0CE3"/>
    <w:pPr>
      <w:numPr>
        <w:numId w:val="9"/>
      </w:numPr>
      <w:contextualSpacing/>
    </w:pPr>
  </w:style>
  <w:style w:type="character" w:styleId="afa">
    <w:name w:val="Hyperlink"/>
    <w:basedOn w:val="a4"/>
    <w:uiPriority w:val="99"/>
    <w:unhideWhenUsed/>
    <w:rsid w:val="008334F3"/>
    <w:rPr>
      <w:color w:val="0000FF" w:themeColor="hyperlink"/>
      <w:u w:val="single"/>
    </w:rPr>
  </w:style>
  <w:style w:type="paragraph" w:styleId="afb">
    <w:name w:val="List Paragraph"/>
    <w:basedOn w:val="a3"/>
    <w:uiPriority w:val="34"/>
    <w:qFormat/>
    <w:rsid w:val="00B81734"/>
    <w:pPr>
      <w:widowControl w:val="0"/>
      <w:autoSpaceDE w:val="0"/>
      <w:autoSpaceDN w:val="0"/>
      <w:adjustRightInd w:val="0"/>
      <w:ind w:left="720"/>
      <w:contextualSpacing/>
    </w:pPr>
  </w:style>
  <w:style w:type="paragraph" w:styleId="afc">
    <w:name w:val="footnote text"/>
    <w:basedOn w:val="a3"/>
    <w:link w:val="afd"/>
    <w:uiPriority w:val="99"/>
    <w:semiHidden/>
    <w:unhideWhenUsed/>
    <w:rsid w:val="00D03CA7"/>
    <w:rPr>
      <w:sz w:val="20"/>
      <w:szCs w:val="20"/>
    </w:rPr>
  </w:style>
  <w:style w:type="character" w:customStyle="1" w:styleId="afd">
    <w:name w:val="Текст сноски Знак"/>
    <w:basedOn w:val="a4"/>
    <w:link w:val="afc"/>
    <w:uiPriority w:val="99"/>
    <w:semiHidden/>
    <w:rsid w:val="00D03CA7"/>
  </w:style>
  <w:style w:type="character" w:styleId="afe">
    <w:name w:val="footnote reference"/>
    <w:semiHidden/>
    <w:rsid w:val="00D03C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3118"/>
    <w:rPr>
      <w:sz w:val="24"/>
      <w:szCs w:val="24"/>
    </w:rPr>
  </w:style>
  <w:style w:type="paragraph" w:styleId="2">
    <w:name w:val="heading 2"/>
    <w:basedOn w:val="a3"/>
    <w:next w:val="a3"/>
    <w:link w:val="20"/>
    <w:uiPriority w:val="99"/>
    <w:qFormat/>
    <w:rsid w:val="00DD0D5A"/>
    <w:pPr>
      <w:keepNext/>
      <w:outlineLvl w:val="1"/>
    </w:pPr>
    <w:rPr>
      <w:b/>
      <w:bCs/>
      <w:sz w:val="22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2506F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3"/>
    <w:link w:val="a8"/>
    <w:uiPriority w:val="99"/>
    <w:semiHidden/>
    <w:rsid w:val="00DD0D5A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2506F"/>
    <w:rPr>
      <w:rFonts w:cs="Times New Roman"/>
      <w:sz w:val="24"/>
      <w:szCs w:val="24"/>
    </w:rPr>
  </w:style>
  <w:style w:type="paragraph" w:styleId="a9">
    <w:name w:val="footer"/>
    <w:basedOn w:val="a3"/>
    <w:link w:val="aa"/>
    <w:uiPriority w:val="99"/>
    <w:rsid w:val="00DD0D5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BA1456"/>
    <w:rPr>
      <w:rFonts w:cs="Times New Roman"/>
      <w:sz w:val="24"/>
    </w:rPr>
  </w:style>
  <w:style w:type="character" w:styleId="ab">
    <w:name w:val="page number"/>
    <w:uiPriority w:val="99"/>
    <w:semiHidden/>
    <w:rsid w:val="00DD0D5A"/>
    <w:rPr>
      <w:rFonts w:cs="Times New Roman"/>
    </w:rPr>
  </w:style>
  <w:style w:type="paragraph" w:styleId="3">
    <w:name w:val="Body Text 3"/>
    <w:basedOn w:val="a3"/>
    <w:link w:val="30"/>
    <w:uiPriority w:val="99"/>
    <w:semiHidden/>
    <w:rsid w:val="00DD0D5A"/>
    <w:pPr>
      <w:jc w:val="both"/>
    </w:pPr>
    <w:rPr>
      <w:sz w:val="22"/>
      <w:szCs w:val="22"/>
    </w:rPr>
  </w:style>
  <w:style w:type="character" w:customStyle="1" w:styleId="30">
    <w:name w:val="Основной текст 3 Знак"/>
    <w:link w:val="3"/>
    <w:uiPriority w:val="99"/>
    <w:semiHidden/>
    <w:locked/>
    <w:rsid w:val="0042506F"/>
    <w:rPr>
      <w:rFonts w:cs="Times New Roman"/>
      <w:sz w:val="16"/>
      <w:szCs w:val="16"/>
    </w:rPr>
  </w:style>
  <w:style w:type="paragraph" w:styleId="ac">
    <w:name w:val="Title"/>
    <w:basedOn w:val="a3"/>
    <w:link w:val="ad"/>
    <w:uiPriority w:val="99"/>
    <w:qFormat/>
    <w:rsid w:val="00DD0D5A"/>
    <w:pPr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link w:val="ac"/>
    <w:uiPriority w:val="99"/>
    <w:locked/>
    <w:rsid w:val="0042506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DD0D5A"/>
    <w:pPr>
      <w:widowControl w:val="0"/>
    </w:pPr>
  </w:style>
  <w:style w:type="paragraph" w:customStyle="1" w:styleId="10">
    <w:name w:val="Знак1"/>
    <w:basedOn w:val="a3"/>
    <w:uiPriority w:val="99"/>
    <w:rsid w:val="00DD0D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3"/>
    <w:link w:val="22"/>
    <w:uiPriority w:val="99"/>
    <w:semiHidden/>
    <w:rsid w:val="00DD0D5A"/>
    <w:pPr>
      <w:ind w:firstLine="54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2506F"/>
    <w:rPr>
      <w:rFonts w:cs="Times New Roman"/>
      <w:sz w:val="24"/>
      <w:szCs w:val="24"/>
    </w:rPr>
  </w:style>
  <w:style w:type="paragraph" w:styleId="ae">
    <w:name w:val="Body Text Indent"/>
    <w:basedOn w:val="a3"/>
    <w:link w:val="af"/>
    <w:uiPriority w:val="99"/>
    <w:semiHidden/>
    <w:rsid w:val="00DD0D5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42506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D0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3"/>
    <w:link w:val="af1"/>
    <w:uiPriority w:val="99"/>
    <w:semiHidden/>
    <w:rsid w:val="00DD0D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2506F"/>
    <w:rPr>
      <w:rFonts w:cs="Times New Roman"/>
      <w:sz w:val="2"/>
    </w:rPr>
  </w:style>
  <w:style w:type="paragraph" w:styleId="af2">
    <w:name w:val="header"/>
    <w:basedOn w:val="a3"/>
    <w:link w:val="af3"/>
    <w:uiPriority w:val="99"/>
    <w:semiHidden/>
    <w:rsid w:val="00DD0D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42506F"/>
    <w:rPr>
      <w:rFonts w:cs="Times New Roman"/>
      <w:sz w:val="24"/>
      <w:szCs w:val="24"/>
    </w:rPr>
  </w:style>
  <w:style w:type="paragraph" w:styleId="31">
    <w:name w:val="Body Text Indent 3"/>
    <w:basedOn w:val="a3"/>
    <w:link w:val="32"/>
    <w:uiPriority w:val="99"/>
    <w:semiHidden/>
    <w:rsid w:val="00DD0D5A"/>
    <w:pPr>
      <w:ind w:firstLine="540"/>
      <w:jc w:val="both"/>
    </w:pPr>
    <w:rPr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2506F"/>
    <w:rPr>
      <w:rFonts w:cs="Times New Roman"/>
      <w:sz w:val="16"/>
      <w:szCs w:val="16"/>
    </w:rPr>
  </w:style>
  <w:style w:type="table" w:styleId="af4">
    <w:name w:val="Table Grid"/>
    <w:basedOn w:val="a5"/>
    <w:uiPriority w:val="99"/>
    <w:rsid w:val="0073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 договора"/>
    <w:basedOn w:val="a3"/>
    <w:uiPriority w:val="99"/>
    <w:rsid w:val="007766AE"/>
    <w:pPr>
      <w:keepNext/>
      <w:numPr>
        <w:numId w:val="7"/>
      </w:numPr>
      <w:autoSpaceDE w:val="0"/>
      <w:autoSpaceDN w:val="0"/>
      <w:spacing w:before="240" w:after="240"/>
      <w:jc w:val="center"/>
    </w:pPr>
    <w:rPr>
      <w:b/>
      <w:bCs/>
      <w:caps/>
    </w:rPr>
  </w:style>
  <w:style w:type="paragraph" w:customStyle="1" w:styleId="a1">
    <w:name w:val="Второй уровень"/>
    <w:basedOn w:val="a3"/>
    <w:uiPriority w:val="99"/>
    <w:rsid w:val="007766AE"/>
    <w:pPr>
      <w:numPr>
        <w:ilvl w:val="1"/>
        <w:numId w:val="7"/>
      </w:numPr>
      <w:autoSpaceDE w:val="0"/>
      <w:autoSpaceDN w:val="0"/>
      <w:jc w:val="both"/>
    </w:pPr>
    <w:rPr>
      <w:sz w:val="20"/>
      <w:szCs w:val="20"/>
    </w:rPr>
  </w:style>
  <w:style w:type="paragraph" w:customStyle="1" w:styleId="a2">
    <w:name w:val="Третий уровень"/>
    <w:basedOn w:val="a1"/>
    <w:uiPriority w:val="99"/>
    <w:rsid w:val="007766AE"/>
    <w:pPr>
      <w:numPr>
        <w:ilvl w:val="2"/>
      </w:numPr>
      <w:tabs>
        <w:tab w:val="clear" w:pos="1440"/>
        <w:tab w:val="num" w:pos="1418"/>
      </w:tabs>
      <w:ind w:left="1418" w:hanging="709"/>
    </w:pPr>
  </w:style>
  <w:style w:type="paragraph" w:customStyle="1" w:styleId="ConsNormal">
    <w:name w:val="ConsNormal"/>
    <w:uiPriority w:val="99"/>
    <w:rsid w:val="00760709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D7EF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5">
    <w:name w:val="annotation reference"/>
    <w:uiPriority w:val="99"/>
    <w:semiHidden/>
    <w:unhideWhenUsed/>
    <w:rsid w:val="00BD7EF6"/>
    <w:rPr>
      <w:sz w:val="16"/>
      <w:szCs w:val="16"/>
    </w:rPr>
  </w:style>
  <w:style w:type="paragraph" w:styleId="af6">
    <w:name w:val="annotation text"/>
    <w:basedOn w:val="a3"/>
    <w:link w:val="af7"/>
    <w:unhideWhenUsed/>
    <w:rsid w:val="00BD7E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D7EF6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AB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AB4"/>
    <w:rPr>
      <w:rFonts w:ascii="Calibri" w:eastAsia="Calibri" w:hAnsi="Calibri"/>
      <w:b/>
      <w:bCs/>
      <w:lang w:eastAsia="en-US"/>
    </w:rPr>
  </w:style>
  <w:style w:type="paragraph" w:customStyle="1" w:styleId="Style5">
    <w:name w:val="Style5"/>
    <w:basedOn w:val="a3"/>
    <w:rsid w:val="00B57A4A"/>
    <w:pPr>
      <w:widowControl w:val="0"/>
      <w:autoSpaceDE w:val="0"/>
      <w:autoSpaceDN w:val="0"/>
      <w:adjustRightInd w:val="0"/>
      <w:spacing w:line="278" w:lineRule="exact"/>
      <w:ind w:hanging="394"/>
    </w:pPr>
  </w:style>
  <w:style w:type="character" w:customStyle="1" w:styleId="FontStyle23">
    <w:name w:val="Font Style23"/>
    <w:rsid w:val="00B57A4A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rsid w:val="0008351A"/>
    <w:pPr>
      <w:widowControl w:val="0"/>
      <w:autoSpaceDE w:val="0"/>
      <w:autoSpaceDN w:val="0"/>
      <w:adjustRightInd w:val="0"/>
      <w:spacing w:line="278" w:lineRule="exact"/>
      <w:ind w:firstLine="86"/>
    </w:pPr>
  </w:style>
  <w:style w:type="character" w:customStyle="1" w:styleId="FontStyle22">
    <w:name w:val="Font Style22"/>
    <w:rsid w:val="0008351A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Стиль2"/>
    <w:autoRedefine/>
    <w:rsid w:val="0008351A"/>
    <w:pPr>
      <w:jc w:val="right"/>
    </w:pPr>
    <w:rPr>
      <w:rFonts w:ascii="Garamond" w:hAnsi="Garamond" w:cs="Garamond"/>
      <w:b/>
      <w:bCs/>
    </w:rPr>
  </w:style>
  <w:style w:type="paragraph" w:styleId="a">
    <w:name w:val="List Bullet"/>
    <w:basedOn w:val="a3"/>
    <w:uiPriority w:val="99"/>
    <w:unhideWhenUsed/>
    <w:rsid w:val="00DD0CE3"/>
    <w:pPr>
      <w:numPr>
        <w:numId w:val="9"/>
      </w:numPr>
      <w:contextualSpacing/>
    </w:pPr>
  </w:style>
  <w:style w:type="character" w:styleId="afa">
    <w:name w:val="Hyperlink"/>
    <w:basedOn w:val="a4"/>
    <w:uiPriority w:val="99"/>
    <w:unhideWhenUsed/>
    <w:rsid w:val="008334F3"/>
    <w:rPr>
      <w:color w:val="0000FF" w:themeColor="hyperlink"/>
      <w:u w:val="single"/>
    </w:rPr>
  </w:style>
  <w:style w:type="paragraph" w:styleId="afb">
    <w:name w:val="List Paragraph"/>
    <w:basedOn w:val="a3"/>
    <w:uiPriority w:val="34"/>
    <w:qFormat/>
    <w:rsid w:val="00B81734"/>
    <w:pPr>
      <w:widowControl w:val="0"/>
      <w:autoSpaceDE w:val="0"/>
      <w:autoSpaceDN w:val="0"/>
      <w:adjustRightInd w:val="0"/>
      <w:ind w:left="720"/>
      <w:contextualSpacing/>
    </w:pPr>
  </w:style>
  <w:style w:type="paragraph" w:styleId="afc">
    <w:name w:val="footnote text"/>
    <w:basedOn w:val="a3"/>
    <w:link w:val="afd"/>
    <w:uiPriority w:val="99"/>
    <w:semiHidden/>
    <w:unhideWhenUsed/>
    <w:rsid w:val="00D03CA7"/>
    <w:rPr>
      <w:sz w:val="20"/>
      <w:szCs w:val="20"/>
    </w:rPr>
  </w:style>
  <w:style w:type="character" w:customStyle="1" w:styleId="afd">
    <w:name w:val="Текст сноски Знак"/>
    <w:basedOn w:val="a4"/>
    <w:link w:val="afc"/>
    <w:uiPriority w:val="99"/>
    <w:semiHidden/>
    <w:rsid w:val="00D03CA7"/>
  </w:style>
  <w:style w:type="character" w:styleId="afe">
    <w:name w:val="footnote reference"/>
    <w:semiHidden/>
    <w:rsid w:val="00D03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</vt:lpstr>
    </vt:vector>
  </TitlesOfParts>
  <Company>Microsoft</Company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</dc:title>
  <dc:creator>Юрист</dc:creator>
  <cp:lastModifiedBy>Пользователь</cp:lastModifiedBy>
  <cp:revision>5</cp:revision>
  <cp:lastPrinted>2017-02-01T10:34:00Z</cp:lastPrinted>
  <dcterms:created xsi:type="dcterms:W3CDTF">2018-05-30T17:41:00Z</dcterms:created>
  <dcterms:modified xsi:type="dcterms:W3CDTF">2019-04-23T05:44:00Z</dcterms:modified>
</cp:coreProperties>
</file>