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4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  <w:r w:rsidR="003F163A" w:rsidRPr="00E4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</w:t>
      </w:r>
    </w:p>
    <w:p w:rsidR="002C6945" w:rsidRPr="00E40A8B" w:rsidRDefault="002C6945" w:rsidP="002C6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8790"/>
      </w:tblGrid>
      <w:tr w:rsidR="002C6945" w:rsidRPr="00E40A8B" w:rsidTr="003F163A">
        <w:trPr>
          <w:trHeight w:val="371"/>
        </w:trPr>
        <w:tc>
          <w:tcPr>
            <w:tcW w:w="1384" w:type="dxa"/>
          </w:tcPr>
          <w:p w:rsidR="002C6945" w:rsidRPr="00E40A8B" w:rsidRDefault="002C6945" w:rsidP="002C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9356" w:type="dxa"/>
          </w:tcPr>
          <w:p w:rsidR="002C6945" w:rsidRPr="00E40A8B" w:rsidRDefault="003F163A" w:rsidP="0012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016A4C"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</w:tbl>
    <w:p w:rsidR="002C6945" w:rsidRPr="00485AF2" w:rsidRDefault="002C6945" w:rsidP="00485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63A" w:rsidRPr="00E40A8B" w:rsidRDefault="00485AF2" w:rsidP="003F1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«Скай-Мэт» (ОГРН 1065921025015, ИНН 5921020923, 618206, Пермский край, г. Чусовой, ул. 50 лет ВЛКСМ, д. 26 пом. 3) в лице конкурсного управляющего Бидули Анатолия Викторовича, действующего на основании Решения Арбитражного суда Пермского края от 28.02.2019г. по делу № А50-25816/2018</w:t>
      </w:r>
      <w:r w:rsidR="003F163A" w:rsidRPr="00485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F163A" w:rsidRPr="00E4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дальнейшем</w:t>
      </w:r>
      <w:del w:id="1" w:author="Tamer" w:date="2019-05-16T22:37:00Z">
        <w:r w:rsidR="003F163A" w:rsidRPr="00E40A8B" w:rsidDel="002B3F5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delText xml:space="preserve"> «Организатор торгов»,</w:delText>
        </w:r>
      </w:del>
      <w:r w:rsidR="003F163A" w:rsidRPr="00E4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«Продавец» с одной стороны, и</w:t>
      </w:r>
    </w:p>
    <w:p w:rsidR="00744D16" w:rsidRDefault="00744D16" w:rsidP="00C175B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C175B5" w:rsidP="00C175B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_______________________________________________, именуемое в дальнейшем «Покупатель», в лице ______________________________________, действующего на основании __________, именуемые совместно «Стороны», заключили настоящий договор о нижеследующем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75B5" w:rsidRPr="00E40A8B" w:rsidRDefault="00C175B5" w:rsidP="00C175B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2C6945" w:rsidRPr="00E40A8B" w:rsidRDefault="002C6945" w:rsidP="00C175B5">
      <w:pPr>
        <w:numPr>
          <w:ilvl w:val="1"/>
          <w:numId w:val="1"/>
        </w:numPr>
        <w:tabs>
          <w:tab w:val="clear" w:pos="40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передать в собственность Покупателю, а Покупатель обязуется принять и оплатить следующее имущество: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52"/>
        <w:gridCol w:w="1864"/>
        <w:gridCol w:w="1653"/>
        <w:gridCol w:w="1653"/>
      </w:tblGrid>
      <w:tr w:rsidR="00016A4C" w:rsidRPr="00E40A8B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3A4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Сумма внесенного задатка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Сумма к оплате</w:t>
            </w:r>
          </w:p>
        </w:tc>
      </w:tr>
      <w:tr w:rsidR="00016A4C" w:rsidRPr="00E40A8B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4C" w:rsidRPr="00E40A8B" w:rsidRDefault="003F163A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Лот № __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01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4C" w:rsidRPr="00E40A8B" w:rsidDel="002B3F5D" w:rsidTr="00016A4C">
        <w:trPr>
          <w:trHeight w:val="20"/>
          <w:del w:id="2" w:author="Tamer" w:date="2019-05-16T22:37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4C" w:rsidRPr="00E40A8B" w:rsidDel="002B3F5D" w:rsidRDefault="00016A4C" w:rsidP="003F163A">
            <w:pPr>
              <w:spacing w:after="0" w:line="240" w:lineRule="auto"/>
              <w:jc w:val="center"/>
              <w:rPr>
                <w:del w:id="3" w:author="Tamer" w:date="2019-05-16T22:37:00Z"/>
                <w:rFonts w:ascii="Times New Roman" w:hAnsi="Times New Roman" w:cs="Times New Roman"/>
                <w:sz w:val="24"/>
                <w:szCs w:val="24"/>
              </w:rPr>
            </w:pPr>
            <w:del w:id="4" w:author="Tamer" w:date="2019-05-16T22:37:00Z">
              <w:r w:rsidRPr="00E40A8B" w:rsidDel="002B3F5D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Лот № </w:delText>
              </w:r>
              <w:r w:rsidR="003F163A" w:rsidRPr="00E40A8B" w:rsidDel="002B3F5D">
                <w:rPr>
                  <w:rFonts w:ascii="Times New Roman" w:hAnsi="Times New Roman" w:cs="Times New Roman"/>
                  <w:sz w:val="24"/>
                  <w:szCs w:val="24"/>
                </w:rPr>
                <w:delText>__</w:delText>
              </w:r>
            </w:del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Del="002B3F5D" w:rsidRDefault="00016A4C" w:rsidP="00016A4C">
            <w:pPr>
              <w:spacing w:after="0" w:line="240" w:lineRule="auto"/>
              <w:rPr>
                <w:del w:id="5" w:author="Tamer" w:date="2019-05-16T22:3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Del="002B3F5D" w:rsidRDefault="00016A4C" w:rsidP="003A479D">
            <w:pPr>
              <w:spacing w:after="0" w:line="240" w:lineRule="auto"/>
              <w:jc w:val="center"/>
              <w:rPr>
                <w:del w:id="6" w:author="Tamer" w:date="2019-05-16T22:3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Del="002B3F5D" w:rsidRDefault="005B6D62" w:rsidP="003A479D">
            <w:pPr>
              <w:spacing w:after="0" w:line="240" w:lineRule="auto"/>
              <w:jc w:val="center"/>
              <w:rPr>
                <w:del w:id="7" w:author="Tamer" w:date="2019-05-16T22:3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Del="002B3F5D" w:rsidRDefault="005B6D62" w:rsidP="003A479D">
            <w:pPr>
              <w:spacing w:after="0" w:line="240" w:lineRule="auto"/>
              <w:jc w:val="center"/>
              <w:rPr>
                <w:del w:id="8" w:author="Tamer" w:date="2019-05-16T22:37:00Z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18A" w:rsidRPr="00E40A8B" w:rsidRDefault="008E518A" w:rsidP="00C17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r w:rsidR="00C175B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Имущество </w:t>
      </w: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принадлежит </w:t>
      </w:r>
      <w:r w:rsidR="001E4D6D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Продавцу</w:t>
      </w:r>
      <w:r w:rsidR="00C175B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праве собственности.</w:t>
      </w:r>
    </w:p>
    <w:p w:rsidR="00C175B5" w:rsidRPr="00E40A8B" w:rsidDel="002B3F5D" w:rsidRDefault="008E518A" w:rsidP="008E518A">
      <w:pPr>
        <w:spacing w:after="0" w:line="240" w:lineRule="auto"/>
        <w:jc w:val="both"/>
        <w:rPr>
          <w:del w:id="9" w:author="Tamer" w:date="2019-05-16T22:38:00Z"/>
          <w:rFonts w:ascii="Times New Roman" w:eastAsia="Calibri" w:hAnsi="Times New Roman" w:cs="Times New Roman"/>
          <w:sz w:val="24"/>
          <w:szCs w:val="24"/>
          <w:lang w:eastAsia="ru-RU"/>
        </w:rPr>
      </w:pPr>
      <w:del w:id="10" w:author="Tamer" w:date="2019-05-16T22:38:00Z">
        <w:r w:rsidRPr="00E40A8B" w:rsidDel="002B3F5D">
          <w:rPr>
            <w:rFonts w:ascii="Times New Roman" w:eastAsia="Calibri" w:hAnsi="Times New Roman" w:cs="Times New Roman"/>
            <w:sz w:val="24"/>
            <w:szCs w:val="24"/>
            <w:lang w:eastAsia="ru-RU"/>
          </w:rPr>
          <w:delText xml:space="preserve">1.3. </w:delText>
        </w:r>
        <w:r w:rsidR="008928F5" w:rsidRPr="000D4D4A" w:rsidDel="002B3F5D">
          <w:rPr>
            <w:rFonts w:ascii="Times New Roman" w:eastAsia="Calibri" w:hAnsi="Times New Roman" w:cs="Times New Roman"/>
            <w:color w:val="FF0000"/>
            <w:sz w:val="24"/>
            <w:szCs w:val="24"/>
            <w:lang w:eastAsia="ru-RU"/>
          </w:rPr>
          <w:delText xml:space="preserve">Имущество обременено залогом в соответствии с договорами </w:delText>
        </w:r>
        <w:r w:rsidR="0046567A" w:rsidRPr="000D4D4A" w:rsidDel="002B3F5D">
          <w:rPr>
            <w:rFonts w:ascii="Times New Roman" w:eastAsia="Calibri" w:hAnsi="Times New Roman" w:cs="Times New Roman"/>
            <w:color w:val="FF0000"/>
            <w:sz w:val="24"/>
            <w:szCs w:val="24"/>
            <w:lang w:eastAsia="ru-RU"/>
          </w:rPr>
          <w:delText>залога</w:delText>
        </w:r>
        <w:r w:rsidR="008928F5" w:rsidRPr="000D4D4A" w:rsidDel="002B3F5D">
          <w:rPr>
            <w:rFonts w:ascii="Times New Roman" w:eastAsia="Calibri" w:hAnsi="Times New Roman" w:cs="Times New Roman"/>
            <w:color w:val="FF0000"/>
            <w:sz w:val="24"/>
            <w:szCs w:val="24"/>
            <w:lang w:eastAsia="ru-RU"/>
          </w:rPr>
          <w:delText>, заключенными между АО «Центр управления проектами» и</w:delText>
        </w:r>
        <w:r w:rsidR="0046567A" w:rsidRPr="000D4D4A" w:rsidDel="002B3F5D">
          <w:rPr>
            <w:rFonts w:ascii="Times New Roman" w:eastAsia="Calibri" w:hAnsi="Times New Roman" w:cs="Times New Roman"/>
            <w:color w:val="FF0000"/>
            <w:sz w:val="24"/>
            <w:szCs w:val="24"/>
            <w:lang w:eastAsia="ru-RU"/>
          </w:rPr>
          <w:delText xml:space="preserve"> Банка ВТБ (ПАО)</w:delText>
        </w:r>
        <w:r w:rsidR="008928F5" w:rsidRPr="000D4D4A" w:rsidDel="002B3F5D">
          <w:rPr>
            <w:rFonts w:ascii="Times New Roman" w:eastAsia="Calibri" w:hAnsi="Times New Roman" w:cs="Times New Roman"/>
            <w:color w:val="FF0000"/>
            <w:sz w:val="24"/>
            <w:szCs w:val="24"/>
            <w:lang w:eastAsia="ru-RU"/>
          </w:rPr>
          <w:delText xml:space="preserve">, требования которого установлены Определением Арбитражного суда Пермского края </w:delText>
        </w:r>
        <w:r w:rsidR="0046567A" w:rsidRPr="000D4D4A" w:rsidDel="002B3F5D">
          <w:rPr>
            <w:rFonts w:ascii="Times New Roman" w:eastAsia="Calibri" w:hAnsi="Times New Roman" w:cs="Times New Roman"/>
            <w:color w:val="FF0000"/>
            <w:sz w:val="24"/>
            <w:szCs w:val="24"/>
            <w:lang w:eastAsia="ru-RU"/>
          </w:rPr>
          <w:delText>от 16</w:delText>
        </w:r>
        <w:r w:rsidR="008928F5" w:rsidRPr="000D4D4A" w:rsidDel="002B3F5D">
          <w:rPr>
            <w:rFonts w:ascii="Times New Roman" w:eastAsia="Calibri" w:hAnsi="Times New Roman" w:cs="Times New Roman"/>
            <w:color w:val="FF0000"/>
            <w:sz w:val="24"/>
            <w:szCs w:val="24"/>
            <w:lang w:eastAsia="ru-RU"/>
          </w:rPr>
          <w:delText xml:space="preserve"> </w:delText>
        </w:r>
        <w:r w:rsidR="0046567A" w:rsidRPr="000D4D4A" w:rsidDel="002B3F5D">
          <w:rPr>
            <w:rFonts w:ascii="Times New Roman" w:eastAsia="Calibri" w:hAnsi="Times New Roman" w:cs="Times New Roman"/>
            <w:color w:val="FF0000"/>
            <w:sz w:val="24"/>
            <w:szCs w:val="24"/>
            <w:lang w:eastAsia="ru-RU"/>
          </w:rPr>
          <w:delText>октября</w:delText>
        </w:r>
        <w:r w:rsidR="008928F5" w:rsidRPr="000D4D4A" w:rsidDel="002B3F5D">
          <w:rPr>
            <w:rFonts w:ascii="Times New Roman" w:eastAsia="Calibri" w:hAnsi="Times New Roman" w:cs="Times New Roman"/>
            <w:color w:val="FF0000"/>
            <w:sz w:val="24"/>
            <w:szCs w:val="24"/>
            <w:lang w:eastAsia="ru-RU"/>
          </w:rPr>
          <w:delText xml:space="preserve"> 2018 по делу № А50-20679/2017 в </w:delText>
        </w:r>
        <w:r w:rsidR="0046567A" w:rsidRPr="000D4D4A" w:rsidDel="002B3F5D">
          <w:rPr>
            <w:rFonts w:ascii="Times New Roman" w:eastAsia="Calibri" w:hAnsi="Times New Roman" w:cs="Times New Roman"/>
            <w:color w:val="FF0000"/>
            <w:sz w:val="24"/>
            <w:szCs w:val="24"/>
            <w:lang w:eastAsia="ru-RU"/>
          </w:rPr>
          <w:delText xml:space="preserve">общей сумме 71 696 422,71 рублей </w:delText>
        </w:r>
        <w:r w:rsidR="008928F5" w:rsidRPr="000D4D4A" w:rsidDel="002B3F5D">
          <w:rPr>
            <w:rFonts w:ascii="Times New Roman" w:eastAsia="Calibri" w:hAnsi="Times New Roman" w:cs="Times New Roman"/>
            <w:color w:val="FF0000"/>
            <w:sz w:val="24"/>
            <w:szCs w:val="24"/>
            <w:lang w:eastAsia="ru-RU"/>
          </w:rPr>
          <w:delText>– в качестве требования, обеспече</w:delText>
        </w:r>
        <w:r w:rsidR="0046567A" w:rsidRPr="000D4D4A" w:rsidDel="002B3F5D">
          <w:rPr>
            <w:rFonts w:ascii="Times New Roman" w:eastAsia="Calibri" w:hAnsi="Times New Roman" w:cs="Times New Roman"/>
            <w:color w:val="FF0000"/>
            <w:sz w:val="24"/>
            <w:szCs w:val="24"/>
            <w:lang w:eastAsia="ru-RU"/>
          </w:rPr>
          <w:delText>нного залогом имущества должника</w:delText>
        </w:r>
        <w:r w:rsidR="008928F5" w:rsidRPr="000D4D4A" w:rsidDel="002B3F5D">
          <w:rPr>
            <w:rFonts w:ascii="Times New Roman" w:eastAsia="Calibri" w:hAnsi="Times New Roman" w:cs="Times New Roman"/>
            <w:color w:val="FF0000"/>
            <w:sz w:val="24"/>
            <w:szCs w:val="24"/>
            <w:lang w:eastAsia="ru-RU"/>
          </w:rPr>
          <w:delText>, в состав</w:delText>
        </w:r>
        <w:r w:rsidR="000C3B15" w:rsidRPr="000D4D4A" w:rsidDel="002B3F5D">
          <w:rPr>
            <w:rFonts w:ascii="Times New Roman" w:eastAsia="Calibri" w:hAnsi="Times New Roman" w:cs="Times New Roman"/>
            <w:color w:val="FF0000"/>
            <w:sz w:val="24"/>
            <w:szCs w:val="24"/>
            <w:lang w:eastAsia="ru-RU"/>
          </w:rPr>
          <w:delText>е</w:delText>
        </w:r>
        <w:r w:rsidR="008928F5" w:rsidRPr="000D4D4A" w:rsidDel="002B3F5D">
          <w:rPr>
            <w:rFonts w:ascii="Times New Roman" w:eastAsia="Calibri" w:hAnsi="Times New Roman" w:cs="Times New Roman"/>
            <w:color w:val="FF0000"/>
            <w:sz w:val="24"/>
            <w:szCs w:val="24"/>
            <w:lang w:eastAsia="ru-RU"/>
          </w:rPr>
          <w:delText xml:space="preserve"> четвертой очереди реестра требований кредиторов АО «Центр управления проектами».</w:delText>
        </w:r>
        <w:r w:rsidR="00773558" w:rsidRPr="000D4D4A" w:rsidDel="002B3F5D">
          <w:rPr>
            <w:rFonts w:ascii="Times New Roman" w:eastAsia="Calibri" w:hAnsi="Times New Roman" w:cs="Times New Roman"/>
            <w:color w:val="FF0000"/>
            <w:sz w:val="24"/>
            <w:szCs w:val="24"/>
            <w:lang w:eastAsia="ru-RU"/>
          </w:rPr>
          <w:delText xml:space="preserve"> Право залога прекращается </w:delText>
        </w:r>
        <w:r w:rsidR="00A3377D" w:rsidRPr="000D4D4A" w:rsidDel="002B3F5D">
          <w:rPr>
            <w:rFonts w:ascii="Times New Roman" w:eastAsia="Calibri" w:hAnsi="Times New Roman" w:cs="Times New Roman"/>
            <w:color w:val="FF0000"/>
            <w:sz w:val="24"/>
            <w:szCs w:val="24"/>
            <w:lang w:eastAsia="ru-RU"/>
          </w:rPr>
          <w:delText xml:space="preserve">в силу закона </w:delText>
        </w:r>
        <w:r w:rsidR="00773558" w:rsidRPr="000D4D4A" w:rsidDel="002B3F5D">
          <w:rPr>
            <w:rFonts w:ascii="Times New Roman" w:eastAsia="Calibri" w:hAnsi="Times New Roman" w:cs="Times New Roman"/>
            <w:color w:val="FF0000"/>
            <w:sz w:val="24"/>
            <w:szCs w:val="24"/>
            <w:lang w:eastAsia="ru-RU"/>
          </w:rPr>
          <w:delText>после продажи имущества, обремененного залогом, в порядке, предусмотренном ФЗ «О несостоятельности (банкротстве)», в соответствии с пп. 4 п. 1 ст. 352 ГК РФ, абз. 6 п. 5 ст. 18.1 ФЗ «О несостоятельности (банкротстве)»</w:delText>
        </w:r>
        <w:r w:rsidR="00773558" w:rsidDel="002B3F5D">
          <w:rPr>
            <w:rFonts w:ascii="Times New Roman" w:eastAsia="Calibri" w:hAnsi="Times New Roman" w:cs="Times New Roman"/>
            <w:sz w:val="24"/>
            <w:szCs w:val="24"/>
            <w:lang w:eastAsia="ru-RU"/>
          </w:rPr>
          <w:delText>.</w:delText>
        </w:r>
      </w:del>
    </w:p>
    <w:p w:rsidR="008E518A" w:rsidRPr="00E40A8B" w:rsidRDefault="008E518A" w:rsidP="008E51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ins w:id="11" w:author="Tamer" w:date="2019-05-16T22:38:00Z">
        <w:r w:rsidR="002B3F5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</w:t>
        </w:r>
      </w:ins>
      <w:del w:id="12" w:author="Tamer" w:date="2019-05-16T22:38:00Z">
        <w:r w:rsidR="00C175B5" w:rsidRPr="00E40A8B" w:rsidDel="002B3F5D">
          <w:rPr>
            <w:rFonts w:ascii="Times New Roman" w:eastAsia="Calibri" w:hAnsi="Times New Roman" w:cs="Times New Roman"/>
            <w:sz w:val="24"/>
            <w:szCs w:val="24"/>
            <w:lang w:eastAsia="ru-RU"/>
          </w:rPr>
          <w:delText>4</w:delText>
        </w:r>
      </w:del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. Имущество продается на основании ст.ст. 18.1, 110, 111, 138 ФЗ «О несостоятельности (банкротстве)»</w:t>
      </w:r>
      <w:r w:rsidR="001E4D6D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F163A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Протоколом № ___</w:t>
      </w:r>
      <w:r w:rsidR="001E4D6D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результатах проведения торгов по реализации </w:t>
      </w:r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имущества </w:t>
      </w:r>
      <w:r w:rsidR="00485AF2">
        <w:rPr>
          <w:rFonts w:ascii="Times New Roman" w:eastAsia="Calibri" w:hAnsi="Times New Roman" w:cs="Times New Roman"/>
          <w:sz w:val="24"/>
          <w:szCs w:val="24"/>
          <w:lang w:eastAsia="ru-RU"/>
        </w:rPr>
        <w:t>ООО «Скай-Мэт</w:t>
      </w:r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 об определении победителя торгов от </w:t>
      </w:r>
      <w:r w:rsidR="003F163A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Стоимость имущества и порядок его оплаты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стоимость имущества составляет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__________________(______________</w:t>
      </w:r>
      <w:r w:rsidR="00C175B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A2FB1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Покупателем внесен задаток в </w:t>
      </w:r>
      <w:r w:rsidR="00016A4C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сумме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За вычетом задатка </w:t>
      </w:r>
      <w:r w:rsidR="00E839D4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сумма, подлежащая оплате Покупателем, составляет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E839D4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в течение 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календарных дней с момента подписания настоящего Договора, обязуется оплатить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C175B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5B6D62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(НДС не облагается) 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расчетный счет 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Надлежащим выполнением обязательств Покупателя по оплате имущества является поступление денежных средств в порядке, сумме и сроки, указанные в п. 2.2. настоящего Договора.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Факт оплаты имущества удостоверяется платежным поручением, подтверждающим перечисление денежных средств в счет оплаты 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Имущества</w:t>
      </w:r>
    </w:p>
    <w:p w:rsidR="002C6945" w:rsidRPr="00E40A8B" w:rsidRDefault="005B6D62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Имущество 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передан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приема–передачи не позднее 5-ти дней с момента оплаты Покупателем стоимости имущества.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Стороны договорились, что непоступление денежных средств в счет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Прочие условия</w:t>
      </w:r>
    </w:p>
    <w:p w:rsidR="002C6945" w:rsidRPr="00E40A8B" w:rsidRDefault="002C6945" w:rsidP="002D23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вступает в силу с момента его подписания и прекращает свое действие при: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надлежащем исполнении Сторонами своих обязательств;</w:t>
      </w:r>
    </w:p>
    <w:p w:rsidR="002C6945" w:rsidRPr="00E40A8B" w:rsidRDefault="000E3F6A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расторжении в предусмотренных федеральным законодательством и настоящим Договором случаях;</w:t>
      </w:r>
    </w:p>
    <w:p w:rsidR="002C6945" w:rsidRPr="00E40A8B" w:rsidRDefault="000E3F6A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 иных оснований, предусмотренных законодательством Российской Федерации.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уведомления и сообщения должны направляться в письменной форме.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всем остальном, что не предусмотрено настоящим Договором, Стороны руководствуются федеральным законодательством.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суде по месту нахождения продавца.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Договор составлен в 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х экземплярах, имеющих одинаковую юридическую силу, по одному экземпляру для каждой из Сторон.</w:t>
      </w:r>
    </w:p>
    <w:p w:rsidR="002D231A" w:rsidRPr="00E40A8B" w:rsidRDefault="002D231A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5" w:type="dxa"/>
        <w:tblInd w:w="14" w:type="dxa"/>
        <w:tblLook w:val="0000" w:firstRow="0" w:lastRow="0" w:firstColumn="0" w:lastColumn="0" w:noHBand="0" w:noVBand="0"/>
      </w:tblPr>
      <w:tblGrid>
        <w:gridCol w:w="4981"/>
        <w:gridCol w:w="5144"/>
      </w:tblGrid>
      <w:tr w:rsidR="002D231A" w:rsidRPr="00E40A8B" w:rsidTr="003A479D">
        <w:trPr>
          <w:trHeight w:val="1842"/>
        </w:trPr>
        <w:tc>
          <w:tcPr>
            <w:tcW w:w="4981" w:type="dxa"/>
          </w:tcPr>
          <w:p w:rsidR="002D231A" w:rsidRPr="00E40A8B" w:rsidRDefault="002D231A" w:rsidP="002D2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414F3F" w:rsidRPr="00E40A8B" w:rsidRDefault="00414F3F" w:rsidP="002D2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D4A" w:rsidRPr="000D4D4A" w:rsidRDefault="000D4D4A" w:rsidP="000D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D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«Скай-Мэт»</w:t>
            </w:r>
          </w:p>
          <w:p w:rsidR="000D4D4A" w:rsidRPr="000D4D4A" w:rsidRDefault="000D4D4A" w:rsidP="000D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D4A">
              <w:rPr>
                <w:rFonts w:ascii="Times New Roman" w:hAnsi="Times New Roman" w:cs="Times New Roman"/>
                <w:sz w:val="24"/>
                <w:szCs w:val="24"/>
              </w:rPr>
              <w:t>ИНН: 5921020923</w:t>
            </w:r>
          </w:p>
          <w:p w:rsidR="000D4D4A" w:rsidRPr="000D4D4A" w:rsidRDefault="000D4D4A" w:rsidP="000D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D4A">
              <w:rPr>
                <w:rFonts w:ascii="Times New Roman" w:hAnsi="Times New Roman" w:cs="Times New Roman"/>
                <w:sz w:val="24"/>
                <w:szCs w:val="24"/>
              </w:rPr>
              <w:t>КПП: 592101001</w:t>
            </w:r>
          </w:p>
          <w:p w:rsidR="000D4D4A" w:rsidRPr="000D4D4A" w:rsidRDefault="000D4D4A" w:rsidP="000D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D4A">
              <w:rPr>
                <w:rFonts w:ascii="Times New Roman" w:hAnsi="Times New Roman" w:cs="Times New Roman"/>
                <w:sz w:val="24"/>
                <w:szCs w:val="24"/>
              </w:rPr>
              <w:t>ОГРН: 1065921025015</w:t>
            </w:r>
          </w:p>
          <w:p w:rsidR="000D4D4A" w:rsidRPr="000D4D4A" w:rsidRDefault="000D4D4A" w:rsidP="000D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D4A">
              <w:rPr>
                <w:rFonts w:ascii="Times New Roman" w:hAnsi="Times New Roman" w:cs="Times New Roman"/>
                <w:sz w:val="24"/>
                <w:szCs w:val="24"/>
              </w:rPr>
              <w:t>Расчетный счет: 40702810849770044363</w:t>
            </w:r>
          </w:p>
          <w:p w:rsidR="000D4D4A" w:rsidRPr="000D4D4A" w:rsidRDefault="000D4D4A" w:rsidP="000D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D4A">
              <w:rPr>
                <w:rFonts w:ascii="Times New Roman" w:hAnsi="Times New Roman" w:cs="Times New Roman"/>
                <w:sz w:val="24"/>
                <w:szCs w:val="24"/>
              </w:rPr>
              <w:t>БИК: 042202603</w:t>
            </w:r>
          </w:p>
          <w:p w:rsidR="000D4D4A" w:rsidRPr="000D4D4A" w:rsidRDefault="000D4D4A" w:rsidP="000D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D4A">
              <w:rPr>
                <w:rFonts w:ascii="Times New Roman" w:hAnsi="Times New Roman" w:cs="Times New Roman"/>
                <w:sz w:val="24"/>
                <w:szCs w:val="24"/>
              </w:rPr>
              <w:t>Банк: ВОЛГО-ВЯТСКИЙ БАНК ПАО СБЕРБАНК</w:t>
            </w:r>
          </w:p>
          <w:p w:rsidR="000D4D4A" w:rsidRPr="000D4D4A" w:rsidRDefault="000D4D4A" w:rsidP="000D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D4A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 30101810900000000603</w:t>
            </w:r>
          </w:p>
          <w:p w:rsidR="000D4D4A" w:rsidRPr="00DE5DBD" w:rsidRDefault="000D4D4A" w:rsidP="000D4D4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BD"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0D4D4A" w:rsidRPr="00DE5DBD" w:rsidRDefault="000D4D4A" w:rsidP="000D4D4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BD">
              <w:rPr>
                <w:rFonts w:ascii="Times New Roman" w:hAnsi="Times New Roman"/>
                <w:sz w:val="24"/>
                <w:szCs w:val="24"/>
              </w:rPr>
              <w:t xml:space="preserve">__________________ Бидуля </w:t>
            </w:r>
            <w:r>
              <w:rPr>
                <w:rFonts w:ascii="Times New Roman" w:hAnsi="Times New Roman"/>
                <w:sz w:val="24"/>
                <w:szCs w:val="24"/>
              </w:rPr>
              <w:t>А.В</w:t>
            </w:r>
            <w:r w:rsidRPr="00DE5D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D231A" w:rsidRPr="00E40A8B" w:rsidRDefault="000D4D4A" w:rsidP="000D4D4A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4D4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144" w:type="dxa"/>
          </w:tcPr>
          <w:p w:rsidR="002D231A" w:rsidRPr="00E40A8B" w:rsidRDefault="003F163A" w:rsidP="00016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</w:tr>
    </w:tbl>
    <w:p w:rsidR="008126EE" w:rsidRPr="00E40A8B" w:rsidRDefault="008126EE">
      <w:pPr>
        <w:rPr>
          <w:rFonts w:ascii="Times New Roman" w:hAnsi="Times New Roman" w:cs="Times New Roman"/>
          <w:sz w:val="24"/>
          <w:szCs w:val="24"/>
        </w:rPr>
      </w:pPr>
    </w:p>
    <w:sectPr w:rsidR="008126EE" w:rsidRPr="00E40A8B" w:rsidSect="0029257E">
      <w:footerReference w:type="default" r:id="rId7"/>
      <w:pgSz w:w="11906" w:h="16838"/>
      <w:pgMar w:top="567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62E" w:rsidRDefault="00F2662E">
      <w:pPr>
        <w:spacing w:after="0" w:line="240" w:lineRule="auto"/>
      </w:pPr>
      <w:r>
        <w:separator/>
      </w:r>
    </w:p>
  </w:endnote>
  <w:endnote w:type="continuationSeparator" w:id="0">
    <w:p w:rsidR="00F2662E" w:rsidRDefault="00F2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FCA" w:rsidRPr="005D4608" w:rsidRDefault="002C6945">
    <w:pPr>
      <w:pStyle w:val="a3"/>
    </w:pPr>
    <w:r>
      <w:tab/>
    </w:r>
    <w:r w:rsidRPr="005D4608">
      <w:t xml:space="preserve">- </w:t>
    </w:r>
    <w:r w:rsidRPr="005D4608">
      <w:fldChar w:fldCharType="begin"/>
    </w:r>
    <w:r w:rsidRPr="005D4608">
      <w:instrText xml:space="preserve"> PAGE </w:instrText>
    </w:r>
    <w:r w:rsidRPr="005D4608">
      <w:fldChar w:fldCharType="separate"/>
    </w:r>
    <w:r w:rsidR="003023CA">
      <w:rPr>
        <w:noProof/>
      </w:rPr>
      <w:t>1</w:t>
    </w:r>
    <w:r w:rsidRPr="005D4608">
      <w:fldChar w:fldCharType="end"/>
    </w:r>
    <w:r w:rsidRPr="005D4608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62E" w:rsidRDefault="00F2662E">
      <w:pPr>
        <w:spacing w:after="0" w:line="240" w:lineRule="auto"/>
      </w:pPr>
      <w:r>
        <w:separator/>
      </w:r>
    </w:p>
  </w:footnote>
  <w:footnote w:type="continuationSeparator" w:id="0">
    <w:p w:rsidR="00F2662E" w:rsidRDefault="00F26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6E835B9F"/>
    <w:multiLevelType w:val="hybridMultilevel"/>
    <w:tmpl w:val="07D01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55"/>
    <w:rsid w:val="00015BB9"/>
    <w:rsid w:val="00016A4C"/>
    <w:rsid w:val="00053AFB"/>
    <w:rsid w:val="000C3B15"/>
    <w:rsid w:val="000D4D4A"/>
    <w:rsid w:val="000E3F6A"/>
    <w:rsid w:val="001264CD"/>
    <w:rsid w:val="00153E19"/>
    <w:rsid w:val="00184CF4"/>
    <w:rsid w:val="001E4D6D"/>
    <w:rsid w:val="00210DFB"/>
    <w:rsid w:val="00255427"/>
    <w:rsid w:val="002B3F5D"/>
    <w:rsid w:val="002C6945"/>
    <w:rsid w:val="002D231A"/>
    <w:rsid w:val="003023CA"/>
    <w:rsid w:val="0038304D"/>
    <w:rsid w:val="00385AD0"/>
    <w:rsid w:val="003B635A"/>
    <w:rsid w:val="003F163A"/>
    <w:rsid w:val="00414F3F"/>
    <w:rsid w:val="0046567A"/>
    <w:rsid w:val="00485AF2"/>
    <w:rsid w:val="004A2FB1"/>
    <w:rsid w:val="004C3821"/>
    <w:rsid w:val="005B30CA"/>
    <w:rsid w:val="005B6D62"/>
    <w:rsid w:val="005D6B92"/>
    <w:rsid w:val="006209C9"/>
    <w:rsid w:val="00693891"/>
    <w:rsid w:val="00744D16"/>
    <w:rsid w:val="00773558"/>
    <w:rsid w:val="007A343E"/>
    <w:rsid w:val="007D2FD5"/>
    <w:rsid w:val="007D5564"/>
    <w:rsid w:val="008076DB"/>
    <w:rsid w:val="008126EE"/>
    <w:rsid w:val="0081726C"/>
    <w:rsid w:val="008928F5"/>
    <w:rsid w:val="00896A66"/>
    <w:rsid w:val="008E518A"/>
    <w:rsid w:val="00986AB9"/>
    <w:rsid w:val="009C10BF"/>
    <w:rsid w:val="009E5776"/>
    <w:rsid w:val="00A3377D"/>
    <w:rsid w:val="00A63872"/>
    <w:rsid w:val="00AC3F23"/>
    <w:rsid w:val="00AE524F"/>
    <w:rsid w:val="00B32159"/>
    <w:rsid w:val="00B660CF"/>
    <w:rsid w:val="00BC0A73"/>
    <w:rsid w:val="00BE5E25"/>
    <w:rsid w:val="00C175B5"/>
    <w:rsid w:val="00C87708"/>
    <w:rsid w:val="00CE1A3D"/>
    <w:rsid w:val="00E01730"/>
    <w:rsid w:val="00E40A8B"/>
    <w:rsid w:val="00E67355"/>
    <w:rsid w:val="00E839D4"/>
    <w:rsid w:val="00F03143"/>
    <w:rsid w:val="00F2662E"/>
    <w:rsid w:val="00F31F9D"/>
    <w:rsid w:val="00F75E55"/>
    <w:rsid w:val="00F84C52"/>
    <w:rsid w:val="00F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B32DD-1979-4AFC-910E-3F7C23F6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C6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C6945"/>
  </w:style>
  <w:style w:type="paragraph" w:customStyle="1" w:styleId="ConsNonformat">
    <w:name w:val="ConsNonformat"/>
    <w:rsid w:val="000D4D4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Шпейт</cp:lastModifiedBy>
  <cp:revision>2</cp:revision>
  <dcterms:created xsi:type="dcterms:W3CDTF">2019-05-17T10:32:00Z</dcterms:created>
  <dcterms:modified xsi:type="dcterms:W3CDTF">2019-05-17T10:32:00Z</dcterms:modified>
</cp:coreProperties>
</file>