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23" w:rsidRPr="00AF270E" w:rsidRDefault="00994323" w:rsidP="00994323">
      <w:pPr>
        <w:spacing w:before="0" w:beforeAutospacing="0" w:after="0" w:afterAutospacing="0"/>
        <w:ind w:right="-3"/>
        <w:jc w:val="center"/>
        <w:rPr>
          <w:b/>
          <w:bCs/>
        </w:rPr>
      </w:pPr>
      <w:r w:rsidRPr="00AF270E">
        <w:rPr>
          <w:b/>
          <w:bCs/>
        </w:rPr>
        <w:t>Предварительный договор аренды</w:t>
      </w:r>
    </w:p>
    <w:p w:rsidR="008A149B" w:rsidRPr="00BB2F17" w:rsidRDefault="00994323" w:rsidP="00994323">
      <w:pPr>
        <w:spacing w:before="0" w:beforeAutospacing="0" w:after="0" w:afterAutospacing="0"/>
        <w:ind w:right="-3"/>
        <w:jc w:val="center"/>
        <w:rPr>
          <w:b/>
          <w:bCs/>
        </w:rPr>
      </w:pPr>
      <w:r w:rsidRPr="00AF270E">
        <w:rPr>
          <w:b/>
          <w:bCs/>
        </w:rPr>
        <w:t>нежилого помещения №</w:t>
      </w:r>
      <w:r>
        <w:rPr>
          <w:b/>
          <w:bCs/>
        </w:rPr>
        <w:t xml:space="preserve"> ____</w:t>
      </w:r>
    </w:p>
    <w:p w:rsidR="008A149B" w:rsidRPr="00BB2F17" w:rsidRDefault="008A149B" w:rsidP="008A149B">
      <w:pPr>
        <w:spacing w:before="0" w:beforeAutospacing="0" w:after="0" w:afterAutospacing="0"/>
        <w:ind w:right="-3" w:firstLine="567"/>
        <w:jc w:val="both"/>
      </w:pPr>
    </w:p>
    <w:p w:rsidR="008A149B" w:rsidRPr="00BB2F17" w:rsidRDefault="008A149B" w:rsidP="008A149B">
      <w:pPr>
        <w:pStyle w:val="a3"/>
        <w:widowControl/>
        <w:ind w:right="-3"/>
        <w:jc w:val="center"/>
      </w:pPr>
      <w:r w:rsidRPr="00BB2F17">
        <w:t xml:space="preserve">г. </w:t>
      </w:r>
      <w:r w:rsidR="0046165B">
        <w:t>Оренбург</w:t>
      </w:r>
      <w:r w:rsidRPr="00BB2F17">
        <w:t xml:space="preserve"> </w:t>
      </w:r>
      <w:r w:rsidRPr="00BB2F17">
        <w:tab/>
      </w:r>
      <w:r w:rsidRPr="00BB2F17">
        <w:tab/>
      </w:r>
      <w:r w:rsidRPr="00BB2F17">
        <w:tab/>
        <w:t xml:space="preserve">     </w:t>
      </w:r>
      <w:r w:rsidRPr="00BB2F17">
        <w:rPr>
          <w:b/>
          <w:bCs/>
        </w:rPr>
        <w:tab/>
      </w:r>
      <w:r w:rsidRPr="00BB2F17">
        <w:rPr>
          <w:b/>
          <w:bCs/>
        </w:rPr>
        <w:tab/>
      </w:r>
      <w:r w:rsidRPr="00BB2F17">
        <w:rPr>
          <w:b/>
          <w:bCs/>
        </w:rPr>
        <w:tab/>
        <w:t xml:space="preserve">               </w:t>
      </w:r>
      <w:r w:rsidR="000E267F" w:rsidRPr="00BB2F17">
        <w:rPr>
          <w:b/>
          <w:bCs/>
        </w:rPr>
        <w:t xml:space="preserve">  </w:t>
      </w:r>
      <w:proofErr w:type="gramStart"/>
      <w:r w:rsidR="000E267F" w:rsidRPr="00BB2F17">
        <w:rPr>
          <w:b/>
          <w:bCs/>
        </w:rPr>
        <w:t xml:space="preserve"> </w:t>
      </w:r>
      <w:r w:rsidRPr="00BB2F17">
        <w:rPr>
          <w:b/>
          <w:bCs/>
        </w:rPr>
        <w:t xml:space="preserve"> </w:t>
      </w:r>
      <w:r w:rsidR="005456C8" w:rsidRPr="00BB2F17">
        <w:rPr>
          <w:b/>
          <w:bCs/>
        </w:rPr>
        <w:t xml:space="preserve"> </w:t>
      </w:r>
      <w:r w:rsidRPr="00BB2F17">
        <w:t>«</w:t>
      </w:r>
      <w:proofErr w:type="gramEnd"/>
      <w:r w:rsidR="000E267F" w:rsidRPr="00BB2F17">
        <w:t xml:space="preserve"> _</w:t>
      </w:r>
      <w:r w:rsidR="004236D1" w:rsidRPr="00BB2F17">
        <w:t>__</w:t>
      </w:r>
      <w:r w:rsidR="000E267F" w:rsidRPr="00BB2F17">
        <w:t xml:space="preserve">__ </w:t>
      </w:r>
      <w:r w:rsidRPr="00BB2F17">
        <w:t>»</w:t>
      </w:r>
      <w:r w:rsidR="000E267F" w:rsidRPr="00BB2F17">
        <w:t xml:space="preserve"> </w:t>
      </w:r>
      <w:r w:rsidR="00181B76">
        <w:t>____________</w:t>
      </w:r>
      <w:r w:rsidR="000E267F" w:rsidRPr="00BB2F17">
        <w:t xml:space="preserve"> </w:t>
      </w:r>
      <w:r w:rsidRPr="00BB2F17">
        <w:t>201</w:t>
      </w:r>
      <w:r w:rsidR="0046165B">
        <w:t>9</w:t>
      </w:r>
      <w:r w:rsidR="004236D1" w:rsidRPr="00BB2F17">
        <w:t xml:space="preserve"> </w:t>
      </w:r>
      <w:r w:rsidRPr="00BB2F17">
        <w:t>г.</w:t>
      </w:r>
    </w:p>
    <w:p w:rsidR="008A149B" w:rsidRPr="00BB2F17" w:rsidRDefault="008A149B" w:rsidP="008A149B">
      <w:pPr>
        <w:spacing w:before="0" w:beforeAutospacing="0" w:after="0" w:afterAutospacing="0"/>
        <w:ind w:firstLine="567"/>
        <w:jc w:val="both"/>
        <w:rPr>
          <w:b/>
          <w:bCs/>
          <w:i/>
          <w:i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__________________________</w:t>
      </w:r>
      <w:r w:rsidR="00D912F7">
        <w:t xml:space="preserve">, </w:t>
      </w:r>
      <w:r w:rsidR="00D912F7" w:rsidRPr="005B37D8">
        <w:t>именуем</w:t>
      </w:r>
      <w:r w:rsidR="00D912F7">
        <w:t>ое</w:t>
      </w:r>
      <w:r w:rsidR="00D912F7" w:rsidRPr="005B37D8">
        <w:t xml:space="preserve"> в дальнейшем </w:t>
      </w:r>
      <w:r w:rsidR="00D912F7" w:rsidRPr="005B37D8">
        <w:rPr>
          <w:b/>
        </w:rPr>
        <w:t>«Покупатель</w:t>
      </w:r>
      <w:r w:rsidR="00D912F7" w:rsidRPr="005B37D8">
        <w:t>»</w:t>
      </w:r>
      <w:r w:rsidR="00D912F7" w:rsidRPr="005B37D8">
        <w:rPr>
          <w:i/>
          <w:iCs/>
        </w:rPr>
        <w:t>,</w:t>
      </w:r>
      <w:r w:rsidR="00D912F7" w:rsidRPr="005B37D8">
        <w:rPr>
          <w:iCs/>
        </w:rPr>
        <w:t xml:space="preserve"> </w:t>
      </w:r>
      <w:r w:rsidR="00D912F7">
        <w:rPr>
          <w:iCs/>
        </w:rPr>
        <w:t xml:space="preserve">в лице </w:t>
      </w:r>
      <w:r w:rsidR="009D60D8">
        <w:rPr>
          <w:iCs/>
        </w:rPr>
        <w:t>_______________</w:t>
      </w:r>
      <w:r w:rsidR="00D912F7">
        <w:rPr>
          <w:iCs/>
        </w:rPr>
        <w:t>, действующего на основании Устава</w:t>
      </w:r>
      <w:r w:rsidRPr="004C0B0A">
        <w:t>,</w:t>
      </w:r>
      <w:r>
        <w:t xml:space="preserve"> </w:t>
      </w:r>
      <w:r w:rsidRPr="004C0B0A">
        <w:t>с одной стороны, и</w:t>
      </w:r>
    </w:p>
    <w:p w:rsidR="008A149B" w:rsidRPr="00BB2F17" w:rsidRDefault="008A149B" w:rsidP="008A149B">
      <w:pPr>
        <w:pStyle w:val="31"/>
        <w:ind w:firstLine="709"/>
        <w:jc w:val="both"/>
      </w:pPr>
      <w:r w:rsidRPr="00BB2F17">
        <w:rPr>
          <w:b/>
          <w:bCs/>
        </w:rPr>
        <w:t xml:space="preserve">Публичное </w:t>
      </w:r>
      <w:r w:rsidRPr="00C62D0D">
        <w:rPr>
          <w:b/>
          <w:bCs/>
        </w:rPr>
        <w:t>акционерное общество «Сбербанк России»</w:t>
      </w:r>
      <w:r w:rsidRPr="00C62D0D">
        <w:rPr>
          <w:bCs/>
        </w:rPr>
        <w:t>, ПАО Сбербанк, именуемое в дальнейшем «</w:t>
      </w:r>
      <w:r w:rsidRPr="00C62D0D">
        <w:rPr>
          <w:b/>
          <w:bCs/>
        </w:rPr>
        <w:t>Арендатор</w:t>
      </w:r>
      <w:r w:rsidRPr="00C62D0D">
        <w:rPr>
          <w:bCs/>
        </w:rPr>
        <w:t xml:space="preserve">», в лице </w:t>
      </w:r>
      <w:r w:rsidR="009D60D8" w:rsidRPr="00C62D0D">
        <w:rPr>
          <w:bCs/>
        </w:rPr>
        <w:t>________________</w:t>
      </w:r>
      <w:r w:rsidRPr="00BB2F17">
        <w:rPr>
          <w:bCs/>
        </w:rPr>
        <w:t>,</w:t>
      </w:r>
      <w:r w:rsidRPr="00BB2F17">
        <w:t xml:space="preserve"> с другой стороны, далее совместно именуемые «Стороны», заключили настоящий предварительный договор аренды нежилого помещения (далее – Договор) о нижеследующем:</w:t>
      </w:r>
    </w:p>
    <w:p w:rsidR="008A149B" w:rsidRPr="00BB2F17" w:rsidRDefault="008A149B" w:rsidP="008A149B">
      <w:pPr>
        <w:pStyle w:val="31"/>
        <w:ind w:firstLine="709"/>
        <w:jc w:val="both"/>
      </w:pPr>
    </w:p>
    <w:p w:rsidR="008A149B" w:rsidRPr="00BB2F17" w:rsidRDefault="008A149B" w:rsidP="008A149B">
      <w:pPr>
        <w:spacing w:before="0" w:beforeAutospacing="0" w:after="0" w:afterAutospacing="0"/>
        <w:ind w:left="60" w:right="-3" w:firstLine="540"/>
        <w:jc w:val="center"/>
        <w:rPr>
          <w:b/>
          <w:bCs/>
        </w:rPr>
      </w:pPr>
      <w:r w:rsidRPr="00BB2F17">
        <w:rPr>
          <w:b/>
          <w:bCs/>
        </w:rPr>
        <w:t>1. ПРЕДМЕТ ДОГОВОРА</w:t>
      </w:r>
    </w:p>
    <w:p w:rsidR="008A149B" w:rsidRPr="00BB2F17" w:rsidRDefault="008A149B" w:rsidP="008A149B">
      <w:pPr>
        <w:spacing w:before="0" w:beforeAutospacing="0" w:after="0" w:afterAutospacing="0"/>
        <w:ind w:left="420" w:right="-3"/>
        <w:jc w:val="both"/>
      </w:pPr>
    </w:p>
    <w:p w:rsidR="00C8734E" w:rsidRDefault="00994323" w:rsidP="00C8734E">
      <w:pPr>
        <w:pStyle w:val="HTML"/>
        <w:numPr>
          <w:ilvl w:val="1"/>
          <w:numId w:val="19"/>
        </w:numPr>
        <w:ind w:left="0" w:firstLine="709"/>
        <w:jc w:val="both"/>
        <w:rPr>
          <w:rFonts w:ascii="Times New Roman" w:hAnsi="Times New Roman" w:cs="Times New Roman"/>
          <w:b w:val="0"/>
          <w:bCs w:val="0"/>
          <w:sz w:val="24"/>
          <w:szCs w:val="24"/>
        </w:rPr>
      </w:pPr>
      <w:r w:rsidRPr="00B84D73">
        <w:rPr>
          <w:rFonts w:ascii="Times New Roman" w:hAnsi="Times New Roman" w:cs="Times New Roman"/>
          <w:b w:val="0"/>
          <w:bCs w:val="0"/>
          <w:sz w:val="24"/>
          <w:szCs w:val="24"/>
        </w:rPr>
        <w:t>Стороны в соответствии с нормами ст.429 ГК РФ обязуются в срок не позднее</w:t>
      </w:r>
      <w:r w:rsid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60</w:t>
      </w:r>
      <w:r w:rsidR="00422995" w:rsidRP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Шестидесяти</w:t>
      </w:r>
      <w:r w:rsidR="00422995" w:rsidRPr="00422995">
        <w:rPr>
          <w:rFonts w:ascii="Times New Roman" w:hAnsi="Times New Roman" w:cs="Times New Roman"/>
          <w:b w:val="0"/>
          <w:bCs w:val="0"/>
          <w:sz w:val="24"/>
          <w:szCs w:val="24"/>
        </w:rPr>
        <w:t>) рабочих дней</w:t>
      </w:r>
      <w:r>
        <w:rPr>
          <w:rFonts w:ascii="Times New Roman" w:hAnsi="Times New Roman" w:cs="Times New Roman"/>
          <w:b w:val="0"/>
          <w:bCs w:val="0"/>
          <w:sz w:val="24"/>
          <w:szCs w:val="24"/>
        </w:rPr>
        <w:t xml:space="preserve"> с даты подписания Сторонами настоящего Договора</w:t>
      </w:r>
      <w:r w:rsidRPr="00B84D73">
        <w:rPr>
          <w:rFonts w:ascii="Times New Roman" w:hAnsi="Times New Roman" w:cs="Times New Roman"/>
          <w:b w:val="0"/>
          <w:bCs w:val="0"/>
          <w:sz w:val="24"/>
          <w:szCs w:val="24"/>
        </w:rPr>
        <w:t xml:space="preserve"> заключить </w:t>
      </w:r>
      <w:r w:rsidRPr="00BF6465">
        <w:rPr>
          <w:rFonts w:ascii="Times New Roman" w:hAnsi="Times New Roman" w:cs="Times New Roman"/>
          <w:b w:val="0"/>
          <w:bCs w:val="0"/>
          <w:sz w:val="24"/>
          <w:szCs w:val="24"/>
        </w:rPr>
        <w:t xml:space="preserve">Основной договор аренды (далее – Основной договор) нежилых </w:t>
      </w:r>
      <w:r w:rsidRPr="00BB1AE6">
        <w:rPr>
          <w:rFonts w:ascii="Times New Roman" w:hAnsi="Times New Roman" w:cs="Times New Roman"/>
          <w:b w:val="0"/>
          <w:bCs w:val="0"/>
          <w:sz w:val="24"/>
          <w:szCs w:val="24"/>
        </w:rPr>
        <w:t>помещений</w:t>
      </w:r>
      <w:r w:rsidR="008B692F">
        <w:rPr>
          <w:rFonts w:ascii="Times New Roman" w:hAnsi="Times New Roman" w:cs="Times New Roman"/>
          <w:b w:val="0"/>
          <w:bCs w:val="0"/>
          <w:sz w:val="24"/>
          <w:szCs w:val="24"/>
        </w:rPr>
        <w:t xml:space="preserve"> </w:t>
      </w:r>
      <w:r w:rsidR="008B692F" w:rsidRPr="00BB1AE6">
        <w:rPr>
          <w:rFonts w:ascii="Times New Roman" w:hAnsi="Times New Roman" w:cs="Times New Roman"/>
          <w:b w:val="0"/>
          <w:sz w:val="24"/>
          <w:szCs w:val="24"/>
        </w:rPr>
        <w:t>общей п</w:t>
      </w:r>
      <w:r w:rsidR="008B692F" w:rsidRPr="00BF6465">
        <w:rPr>
          <w:rFonts w:ascii="Times New Roman" w:hAnsi="Times New Roman" w:cs="Times New Roman"/>
          <w:b w:val="0"/>
          <w:sz w:val="24"/>
          <w:szCs w:val="24"/>
        </w:rPr>
        <w:t>лощадью</w:t>
      </w:r>
      <w:r w:rsidR="00422995">
        <w:rPr>
          <w:rFonts w:ascii="Times New Roman" w:hAnsi="Times New Roman" w:cs="Times New Roman"/>
          <w:b w:val="0"/>
          <w:sz w:val="24"/>
          <w:szCs w:val="24"/>
        </w:rPr>
        <w:t xml:space="preserve"> </w:t>
      </w:r>
      <w:r w:rsidR="00123DE2">
        <w:rPr>
          <w:rFonts w:ascii="Times New Roman" w:hAnsi="Times New Roman" w:cs="Times New Roman"/>
          <w:b w:val="0"/>
          <w:sz w:val="24"/>
          <w:szCs w:val="24"/>
        </w:rPr>
        <w:t>1749,3</w:t>
      </w:r>
      <w:r w:rsidR="00422995" w:rsidRPr="00422995">
        <w:rPr>
          <w:rFonts w:ascii="Times New Roman" w:hAnsi="Times New Roman" w:cs="Times New Roman"/>
          <w:b w:val="0"/>
          <w:sz w:val="24"/>
          <w:szCs w:val="24"/>
        </w:rPr>
        <w:t xml:space="preserve"> кв. </w:t>
      </w:r>
      <w:proofErr w:type="gramStart"/>
      <w:r w:rsidR="00422995" w:rsidRPr="00422995">
        <w:rPr>
          <w:rFonts w:ascii="Times New Roman" w:hAnsi="Times New Roman" w:cs="Times New Roman"/>
          <w:b w:val="0"/>
          <w:sz w:val="24"/>
          <w:szCs w:val="24"/>
        </w:rPr>
        <w:t xml:space="preserve">м </w:t>
      </w:r>
      <w:r w:rsidR="008B692F" w:rsidRPr="00BF6465">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w:t>
      </w:r>
      <w:proofErr w:type="gramEnd"/>
      <w:r w:rsidRPr="006A48EA">
        <w:rPr>
          <w:rFonts w:ascii="Times New Roman" w:hAnsi="Times New Roman" w:cs="Times New Roman"/>
          <w:b w:val="0"/>
          <w:bCs w:val="0"/>
          <w:sz w:val="24"/>
          <w:szCs w:val="24"/>
        </w:rPr>
        <w:t>далее – Помещение),</w:t>
      </w:r>
      <w:r w:rsidR="00C8734E">
        <w:rPr>
          <w:rFonts w:ascii="Times New Roman" w:hAnsi="Times New Roman" w:cs="Times New Roman"/>
          <w:b w:val="0"/>
          <w:bCs w:val="0"/>
          <w:sz w:val="24"/>
          <w:szCs w:val="24"/>
        </w:rPr>
        <w:t xml:space="preserve"> </w:t>
      </w:r>
      <w:r w:rsidR="00C8734E" w:rsidRPr="00C8734E">
        <w:rPr>
          <w:rFonts w:ascii="Times New Roman" w:hAnsi="Times New Roman" w:cs="Times New Roman"/>
          <w:b w:val="0"/>
          <w:bCs w:val="0"/>
          <w:sz w:val="24"/>
          <w:szCs w:val="24"/>
        </w:rPr>
        <w:t>состоящее из следующих помещений</w:t>
      </w:r>
      <w:r w:rsidR="00C8734E">
        <w:rPr>
          <w:rFonts w:ascii="Times New Roman" w:hAnsi="Times New Roman" w:cs="Times New Roman"/>
          <w:b w:val="0"/>
          <w:bCs w:val="0"/>
          <w:sz w:val="24"/>
          <w:szCs w:val="24"/>
        </w:rPr>
        <w:t xml:space="preserve"> (комнат):</w:t>
      </w:r>
    </w:p>
    <w:p w:rsidR="00123DE2" w:rsidRDefault="00123DE2" w:rsidP="00123DE2">
      <w:pPr>
        <w:pStyle w:val="afa"/>
        <w:spacing w:after="0" w:line="240" w:lineRule="auto"/>
        <w:ind w:left="0" w:firstLine="567"/>
        <w:jc w:val="both"/>
        <w:rPr>
          <w:rFonts w:ascii="Times New Roman" w:hAnsi="Times New Roman"/>
          <w:sz w:val="26"/>
          <w:szCs w:val="26"/>
        </w:rPr>
      </w:pPr>
      <w:r w:rsidRPr="00123DE2">
        <w:rPr>
          <w:rFonts w:ascii="Times New Roman" w:hAnsi="Times New Roman"/>
          <w:bCs/>
          <w:sz w:val="24"/>
          <w:szCs w:val="24"/>
        </w:rPr>
        <w:t xml:space="preserve">- </w:t>
      </w:r>
      <w:r w:rsidR="00BD2131" w:rsidRPr="0089611E">
        <w:rPr>
          <w:rFonts w:ascii="Times New Roman" w:hAnsi="Times New Roman"/>
          <w:sz w:val="26"/>
          <w:szCs w:val="26"/>
        </w:rPr>
        <w:t xml:space="preserve">нежилые помещения </w:t>
      </w:r>
      <w:r w:rsidR="00BD2131">
        <w:rPr>
          <w:rFonts w:ascii="Times New Roman" w:hAnsi="Times New Roman"/>
          <w:sz w:val="26"/>
          <w:szCs w:val="26"/>
        </w:rPr>
        <w:t xml:space="preserve">подвала площадью 227,7 кв. м на поэтажном плане: </w:t>
      </w:r>
      <w:r w:rsidRPr="00123DE2">
        <w:rPr>
          <w:rFonts w:ascii="Times New Roman" w:hAnsi="Times New Roman"/>
          <w:sz w:val="24"/>
          <w:szCs w:val="24"/>
        </w:rPr>
        <w:t xml:space="preserve">- </w:t>
      </w:r>
      <w:r>
        <w:rPr>
          <w:rFonts w:ascii="Times New Roman" w:hAnsi="Times New Roman"/>
          <w:sz w:val="26"/>
          <w:szCs w:val="26"/>
        </w:rPr>
        <w:t>к</w:t>
      </w:r>
      <w:r w:rsidRPr="0089611E">
        <w:rPr>
          <w:rFonts w:ascii="Times New Roman" w:hAnsi="Times New Roman"/>
          <w:sz w:val="26"/>
          <w:szCs w:val="26"/>
        </w:rPr>
        <w:t>ом.</w:t>
      </w:r>
      <w:r>
        <w:rPr>
          <w:rFonts w:ascii="Times New Roman" w:hAnsi="Times New Roman"/>
          <w:sz w:val="26"/>
          <w:szCs w:val="26"/>
        </w:rPr>
        <w:t xml:space="preserve"> </w:t>
      </w:r>
      <w:r w:rsidRPr="0089611E">
        <w:rPr>
          <w:rFonts w:ascii="Times New Roman" w:hAnsi="Times New Roman"/>
          <w:sz w:val="26"/>
          <w:szCs w:val="26"/>
        </w:rPr>
        <w:t>№</w:t>
      </w:r>
      <w:r>
        <w:rPr>
          <w:rFonts w:ascii="Times New Roman" w:hAnsi="Times New Roman"/>
          <w:sz w:val="26"/>
          <w:szCs w:val="26"/>
        </w:rPr>
        <w:t>26</w:t>
      </w:r>
      <w:r w:rsidRPr="0089611E">
        <w:rPr>
          <w:rFonts w:ascii="Times New Roman" w:hAnsi="Times New Roman"/>
          <w:sz w:val="26"/>
          <w:szCs w:val="26"/>
        </w:rPr>
        <w:t>-(</w:t>
      </w:r>
      <w:r>
        <w:rPr>
          <w:rFonts w:ascii="Times New Roman" w:hAnsi="Times New Roman"/>
          <w:sz w:val="26"/>
          <w:szCs w:val="26"/>
        </w:rPr>
        <w:t>7,</w:t>
      </w:r>
      <w:proofErr w:type="gramStart"/>
      <w:r>
        <w:rPr>
          <w:rFonts w:ascii="Times New Roman" w:hAnsi="Times New Roman"/>
          <w:sz w:val="26"/>
          <w:szCs w:val="26"/>
        </w:rPr>
        <w:t>9</w:t>
      </w:r>
      <w:r w:rsidRPr="0089611E">
        <w:rPr>
          <w:rFonts w:ascii="Times New Roman" w:hAnsi="Times New Roman"/>
          <w:sz w:val="26"/>
          <w:szCs w:val="26"/>
        </w:rPr>
        <w:t>)кв.</w:t>
      </w:r>
      <w:proofErr w:type="gramEnd"/>
      <w:r w:rsidRPr="0089611E">
        <w:rPr>
          <w:rFonts w:ascii="Times New Roman" w:hAnsi="Times New Roman"/>
          <w:sz w:val="26"/>
          <w:szCs w:val="26"/>
        </w:rPr>
        <w:t xml:space="preserve"> м; ком.№</w:t>
      </w:r>
      <w:r>
        <w:rPr>
          <w:rFonts w:ascii="Times New Roman" w:hAnsi="Times New Roman"/>
          <w:sz w:val="26"/>
          <w:szCs w:val="26"/>
        </w:rPr>
        <w:t>27</w:t>
      </w:r>
      <w:r w:rsidRPr="0089611E">
        <w:rPr>
          <w:rFonts w:ascii="Times New Roman" w:hAnsi="Times New Roman"/>
          <w:sz w:val="26"/>
          <w:szCs w:val="26"/>
        </w:rPr>
        <w:t>-(2</w:t>
      </w:r>
      <w:r>
        <w:rPr>
          <w:rFonts w:ascii="Times New Roman" w:hAnsi="Times New Roman"/>
          <w:sz w:val="26"/>
          <w:szCs w:val="26"/>
        </w:rPr>
        <w:t>6</w:t>
      </w:r>
      <w:r w:rsidRPr="0089611E">
        <w:rPr>
          <w:rFonts w:ascii="Times New Roman" w:hAnsi="Times New Roman"/>
          <w:sz w:val="26"/>
          <w:szCs w:val="26"/>
        </w:rPr>
        <w:t>,</w:t>
      </w:r>
      <w:r>
        <w:rPr>
          <w:rFonts w:ascii="Times New Roman" w:hAnsi="Times New Roman"/>
          <w:sz w:val="26"/>
          <w:szCs w:val="26"/>
        </w:rPr>
        <w:t>6</w:t>
      </w:r>
      <w:r w:rsidRPr="0089611E">
        <w:rPr>
          <w:rFonts w:ascii="Times New Roman" w:hAnsi="Times New Roman"/>
          <w:sz w:val="26"/>
          <w:szCs w:val="26"/>
        </w:rPr>
        <w:t>)кв. м; ком.№</w:t>
      </w:r>
      <w:r>
        <w:rPr>
          <w:rFonts w:ascii="Times New Roman" w:hAnsi="Times New Roman"/>
          <w:sz w:val="26"/>
          <w:szCs w:val="26"/>
        </w:rPr>
        <w:t>28</w:t>
      </w:r>
      <w:r w:rsidRPr="0089611E">
        <w:rPr>
          <w:rFonts w:ascii="Times New Roman" w:hAnsi="Times New Roman"/>
          <w:sz w:val="26"/>
          <w:szCs w:val="26"/>
        </w:rPr>
        <w:t>-(</w:t>
      </w:r>
      <w:r>
        <w:rPr>
          <w:rFonts w:ascii="Times New Roman" w:hAnsi="Times New Roman"/>
          <w:sz w:val="26"/>
          <w:szCs w:val="26"/>
        </w:rPr>
        <w:t>2</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 xml:space="preserve">)кв. </w:t>
      </w:r>
      <w:r>
        <w:rPr>
          <w:rFonts w:ascii="Times New Roman" w:hAnsi="Times New Roman"/>
          <w:sz w:val="26"/>
          <w:szCs w:val="26"/>
        </w:rPr>
        <w:t xml:space="preserve">м; </w:t>
      </w:r>
      <w:r w:rsidRPr="0089611E">
        <w:rPr>
          <w:rFonts w:ascii="Times New Roman" w:hAnsi="Times New Roman"/>
          <w:sz w:val="26"/>
          <w:szCs w:val="26"/>
        </w:rPr>
        <w:t>ком.№</w:t>
      </w:r>
      <w:r>
        <w:rPr>
          <w:rFonts w:ascii="Times New Roman" w:hAnsi="Times New Roman"/>
          <w:sz w:val="26"/>
          <w:szCs w:val="26"/>
        </w:rPr>
        <w:t xml:space="preserve"> 29</w:t>
      </w:r>
      <w:r w:rsidRPr="0089611E">
        <w:rPr>
          <w:rFonts w:ascii="Times New Roman" w:hAnsi="Times New Roman"/>
          <w:sz w:val="26"/>
          <w:szCs w:val="26"/>
        </w:rPr>
        <w:t>-(</w:t>
      </w:r>
      <w:r>
        <w:rPr>
          <w:rFonts w:ascii="Times New Roman" w:hAnsi="Times New Roman"/>
          <w:sz w:val="26"/>
          <w:szCs w:val="26"/>
        </w:rPr>
        <w:t>3</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)кв. м; ком.№</w:t>
      </w:r>
      <w:r>
        <w:rPr>
          <w:rFonts w:ascii="Times New Roman" w:hAnsi="Times New Roman"/>
          <w:sz w:val="26"/>
          <w:szCs w:val="26"/>
        </w:rPr>
        <w:t>30</w:t>
      </w:r>
      <w:r w:rsidRPr="0089611E">
        <w:rPr>
          <w:rFonts w:ascii="Times New Roman" w:hAnsi="Times New Roman"/>
          <w:sz w:val="26"/>
          <w:szCs w:val="26"/>
        </w:rPr>
        <w:t>-(</w:t>
      </w:r>
      <w:r>
        <w:rPr>
          <w:rFonts w:ascii="Times New Roman" w:hAnsi="Times New Roman"/>
          <w:sz w:val="26"/>
          <w:szCs w:val="26"/>
        </w:rPr>
        <w:t>24,1</w:t>
      </w:r>
      <w:r w:rsidRPr="0089611E">
        <w:rPr>
          <w:rFonts w:ascii="Times New Roman" w:hAnsi="Times New Roman"/>
          <w:sz w:val="26"/>
          <w:szCs w:val="26"/>
        </w:rPr>
        <w:t>)кв. м; ком.№</w:t>
      </w:r>
      <w:r>
        <w:rPr>
          <w:rFonts w:ascii="Times New Roman" w:hAnsi="Times New Roman"/>
          <w:sz w:val="26"/>
          <w:szCs w:val="26"/>
        </w:rPr>
        <w:t>31</w:t>
      </w:r>
      <w:r w:rsidRPr="0089611E">
        <w:rPr>
          <w:rFonts w:ascii="Times New Roman" w:hAnsi="Times New Roman"/>
          <w:sz w:val="26"/>
          <w:szCs w:val="26"/>
        </w:rPr>
        <w:t>-(</w:t>
      </w:r>
      <w:r>
        <w:rPr>
          <w:rFonts w:ascii="Times New Roman" w:hAnsi="Times New Roman"/>
          <w:sz w:val="26"/>
          <w:szCs w:val="26"/>
        </w:rPr>
        <w:t>8</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)кв. м; ком.№</w:t>
      </w:r>
      <w:r>
        <w:rPr>
          <w:rFonts w:ascii="Times New Roman" w:hAnsi="Times New Roman"/>
          <w:sz w:val="26"/>
          <w:szCs w:val="26"/>
        </w:rPr>
        <w:t>32</w:t>
      </w:r>
      <w:r w:rsidRPr="0089611E">
        <w:rPr>
          <w:rFonts w:ascii="Times New Roman" w:hAnsi="Times New Roman"/>
          <w:sz w:val="26"/>
          <w:szCs w:val="26"/>
        </w:rPr>
        <w:t>-(</w:t>
      </w:r>
      <w:r>
        <w:rPr>
          <w:rFonts w:ascii="Times New Roman" w:hAnsi="Times New Roman"/>
          <w:sz w:val="26"/>
          <w:szCs w:val="26"/>
        </w:rPr>
        <w:t>15,8</w:t>
      </w:r>
      <w:r w:rsidRPr="0089611E">
        <w:rPr>
          <w:rFonts w:ascii="Times New Roman" w:hAnsi="Times New Roman"/>
          <w:sz w:val="26"/>
          <w:szCs w:val="26"/>
        </w:rPr>
        <w:t>)кв. м; ком.№</w:t>
      </w:r>
      <w:r>
        <w:rPr>
          <w:rFonts w:ascii="Times New Roman" w:hAnsi="Times New Roman"/>
          <w:sz w:val="26"/>
          <w:szCs w:val="26"/>
        </w:rPr>
        <w:t>33</w:t>
      </w:r>
      <w:r w:rsidRPr="0089611E">
        <w:rPr>
          <w:rFonts w:ascii="Times New Roman" w:hAnsi="Times New Roman"/>
          <w:sz w:val="26"/>
          <w:szCs w:val="26"/>
        </w:rPr>
        <w:t>-(</w:t>
      </w:r>
      <w:r>
        <w:rPr>
          <w:rFonts w:ascii="Times New Roman" w:hAnsi="Times New Roman"/>
          <w:sz w:val="26"/>
          <w:szCs w:val="26"/>
        </w:rPr>
        <w:t>8,7</w:t>
      </w:r>
      <w:r w:rsidRPr="0089611E">
        <w:rPr>
          <w:rFonts w:ascii="Times New Roman" w:hAnsi="Times New Roman"/>
          <w:sz w:val="26"/>
          <w:szCs w:val="26"/>
        </w:rPr>
        <w:t>) кв. м; ком.№</w:t>
      </w:r>
      <w:r>
        <w:rPr>
          <w:rFonts w:ascii="Times New Roman" w:hAnsi="Times New Roman"/>
          <w:sz w:val="26"/>
          <w:szCs w:val="26"/>
        </w:rPr>
        <w:t>34</w:t>
      </w:r>
      <w:r w:rsidRPr="0089611E">
        <w:rPr>
          <w:rFonts w:ascii="Times New Roman" w:hAnsi="Times New Roman"/>
          <w:sz w:val="26"/>
          <w:szCs w:val="26"/>
        </w:rPr>
        <w:t>-(</w:t>
      </w:r>
      <w:r>
        <w:rPr>
          <w:rFonts w:ascii="Times New Roman" w:hAnsi="Times New Roman"/>
          <w:sz w:val="26"/>
          <w:szCs w:val="26"/>
        </w:rPr>
        <w:t>11</w:t>
      </w:r>
      <w:r w:rsidRPr="0089611E">
        <w:rPr>
          <w:rFonts w:ascii="Times New Roman" w:hAnsi="Times New Roman"/>
          <w:sz w:val="26"/>
          <w:szCs w:val="26"/>
        </w:rPr>
        <w:t>,</w:t>
      </w:r>
      <w:r>
        <w:rPr>
          <w:rFonts w:ascii="Times New Roman" w:hAnsi="Times New Roman"/>
          <w:sz w:val="26"/>
          <w:szCs w:val="26"/>
        </w:rPr>
        <w:t>4</w:t>
      </w:r>
      <w:r w:rsidRPr="0089611E">
        <w:rPr>
          <w:rFonts w:ascii="Times New Roman" w:hAnsi="Times New Roman"/>
          <w:sz w:val="26"/>
          <w:szCs w:val="26"/>
        </w:rPr>
        <w:t>)кв. м; ком.№</w:t>
      </w:r>
      <w:r>
        <w:rPr>
          <w:rFonts w:ascii="Times New Roman" w:hAnsi="Times New Roman"/>
          <w:sz w:val="26"/>
          <w:szCs w:val="26"/>
        </w:rPr>
        <w:t>35-</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,0)кв. м; ком.№</w:t>
      </w:r>
      <w:r>
        <w:rPr>
          <w:rFonts w:ascii="Times New Roman" w:hAnsi="Times New Roman"/>
          <w:sz w:val="26"/>
          <w:szCs w:val="26"/>
        </w:rPr>
        <w:t>36</w:t>
      </w:r>
      <w:r w:rsidRPr="0089611E">
        <w:rPr>
          <w:rFonts w:ascii="Times New Roman" w:hAnsi="Times New Roman"/>
          <w:sz w:val="26"/>
          <w:szCs w:val="26"/>
        </w:rPr>
        <w:t>-(</w:t>
      </w:r>
      <w:r>
        <w:rPr>
          <w:rFonts w:ascii="Times New Roman" w:hAnsi="Times New Roman"/>
          <w:sz w:val="26"/>
          <w:szCs w:val="26"/>
        </w:rPr>
        <w:t>36,1</w:t>
      </w:r>
      <w:r w:rsidRPr="0089611E">
        <w:rPr>
          <w:rFonts w:ascii="Times New Roman" w:hAnsi="Times New Roman"/>
          <w:sz w:val="26"/>
          <w:szCs w:val="26"/>
        </w:rPr>
        <w:t>) кв. м; ком.№</w:t>
      </w:r>
      <w:r>
        <w:rPr>
          <w:rFonts w:ascii="Times New Roman" w:hAnsi="Times New Roman"/>
          <w:sz w:val="26"/>
          <w:szCs w:val="26"/>
        </w:rPr>
        <w:t>37</w:t>
      </w:r>
      <w:r w:rsidRPr="0089611E">
        <w:rPr>
          <w:rFonts w:ascii="Times New Roman" w:hAnsi="Times New Roman"/>
          <w:sz w:val="26"/>
          <w:szCs w:val="26"/>
        </w:rPr>
        <w:t>-(</w:t>
      </w:r>
      <w:r>
        <w:rPr>
          <w:rFonts w:ascii="Times New Roman" w:hAnsi="Times New Roman"/>
          <w:sz w:val="26"/>
          <w:szCs w:val="26"/>
        </w:rPr>
        <w:t>17,3</w:t>
      </w:r>
      <w:r w:rsidRPr="0089611E">
        <w:rPr>
          <w:rFonts w:ascii="Times New Roman" w:hAnsi="Times New Roman"/>
          <w:sz w:val="26"/>
          <w:szCs w:val="26"/>
        </w:rPr>
        <w:t>) кв. м; ком.№</w:t>
      </w:r>
      <w:r>
        <w:rPr>
          <w:rFonts w:ascii="Times New Roman" w:hAnsi="Times New Roman"/>
          <w:sz w:val="26"/>
          <w:szCs w:val="26"/>
        </w:rPr>
        <w:t>38</w:t>
      </w:r>
      <w:r w:rsidRPr="0089611E">
        <w:rPr>
          <w:rFonts w:ascii="Times New Roman" w:hAnsi="Times New Roman"/>
          <w:sz w:val="26"/>
          <w:szCs w:val="26"/>
        </w:rPr>
        <w:t>-(</w:t>
      </w:r>
      <w:r>
        <w:rPr>
          <w:rFonts w:ascii="Times New Roman" w:hAnsi="Times New Roman"/>
          <w:sz w:val="26"/>
          <w:szCs w:val="26"/>
        </w:rPr>
        <w:t>14,2</w:t>
      </w:r>
      <w:r w:rsidRPr="0089611E">
        <w:rPr>
          <w:rFonts w:ascii="Times New Roman" w:hAnsi="Times New Roman"/>
          <w:sz w:val="26"/>
          <w:szCs w:val="26"/>
        </w:rPr>
        <w:t>) кв. м; ком.№</w:t>
      </w:r>
      <w:r>
        <w:rPr>
          <w:rFonts w:ascii="Times New Roman" w:hAnsi="Times New Roman"/>
          <w:sz w:val="26"/>
          <w:szCs w:val="26"/>
        </w:rPr>
        <w:t>39</w:t>
      </w:r>
      <w:r w:rsidRPr="0089611E">
        <w:rPr>
          <w:rFonts w:ascii="Times New Roman" w:hAnsi="Times New Roman"/>
          <w:sz w:val="26"/>
          <w:szCs w:val="26"/>
        </w:rPr>
        <w:t>-(</w:t>
      </w:r>
      <w:r>
        <w:rPr>
          <w:rFonts w:ascii="Times New Roman" w:hAnsi="Times New Roman"/>
          <w:sz w:val="26"/>
          <w:szCs w:val="26"/>
        </w:rPr>
        <w:t>22,7</w:t>
      </w:r>
      <w:r w:rsidRPr="0089611E">
        <w:rPr>
          <w:rFonts w:ascii="Times New Roman" w:hAnsi="Times New Roman"/>
          <w:sz w:val="26"/>
          <w:szCs w:val="26"/>
        </w:rPr>
        <w:t>) кв. м; ком.№</w:t>
      </w:r>
      <w:r>
        <w:rPr>
          <w:rFonts w:ascii="Times New Roman" w:hAnsi="Times New Roman"/>
          <w:sz w:val="26"/>
          <w:szCs w:val="26"/>
        </w:rPr>
        <w:t>40</w:t>
      </w:r>
      <w:r w:rsidRPr="0089611E">
        <w:rPr>
          <w:rFonts w:ascii="Times New Roman" w:hAnsi="Times New Roman"/>
          <w:sz w:val="26"/>
          <w:szCs w:val="26"/>
        </w:rPr>
        <w:t>-(</w:t>
      </w:r>
      <w:r>
        <w:rPr>
          <w:rFonts w:ascii="Times New Roman" w:hAnsi="Times New Roman"/>
          <w:sz w:val="26"/>
          <w:szCs w:val="26"/>
        </w:rPr>
        <w:t>20</w:t>
      </w:r>
      <w:r w:rsidRPr="0089611E">
        <w:rPr>
          <w:rFonts w:ascii="Times New Roman" w:hAnsi="Times New Roman"/>
          <w:sz w:val="26"/>
          <w:szCs w:val="26"/>
        </w:rPr>
        <w:t>,</w:t>
      </w:r>
      <w:r>
        <w:rPr>
          <w:rFonts w:ascii="Times New Roman" w:hAnsi="Times New Roman"/>
          <w:sz w:val="26"/>
          <w:szCs w:val="26"/>
        </w:rPr>
        <w:t>8</w:t>
      </w:r>
      <w:r w:rsidRPr="0089611E">
        <w:rPr>
          <w:rFonts w:ascii="Times New Roman" w:hAnsi="Times New Roman"/>
          <w:sz w:val="26"/>
          <w:szCs w:val="26"/>
        </w:rPr>
        <w:t>) кв. м</w:t>
      </w:r>
      <w:r>
        <w:rPr>
          <w:rFonts w:ascii="Times New Roman" w:hAnsi="Times New Roman"/>
          <w:sz w:val="26"/>
          <w:szCs w:val="26"/>
        </w:rPr>
        <w:t>;</w:t>
      </w:r>
    </w:p>
    <w:p w:rsidR="00123DE2" w:rsidRDefault="00123DE2" w:rsidP="00123DE2">
      <w:pPr>
        <w:pStyle w:val="afa"/>
        <w:spacing w:after="0" w:line="240" w:lineRule="auto"/>
        <w:ind w:left="0" w:firstLine="567"/>
        <w:jc w:val="both"/>
        <w:rPr>
          <w:rFonts w:ascii="Times New Roman" w:hAnsi="Times New Roman"/>
          <w:sz w:val="26"/>
          <w:szCs w:val="26"/>
        </w:rPr>
      </w:pPr>
      <w:r w:rsidRPr="00123DE2">
        <w:rPr>
          <w:rFonts w:ascii="Times New Roman" w:hAnsi="Times New Roman"/>
          <w:sz w:val="24"/>
          <w:szCs w:val="24"/>
        </w:rPr>
        <w:t>-</w:t>
      </w:r>
      <w:r>
        <w:rPr>
          <w:rFonts w:ascii="Times New Roman" w:hAnsi="Times New Roman"/>
          <w:sz w:val="24"/>
          <w:szCs w:val="24"/>
        </w:rPr>
        <w:t xml:space="preserve"> </w:t>
      </w:r>
      <w:r w:rsidR="00BD2131" w:rsidRPr="0089611E">
        <w:rPr>
          <w:rFonts w:ascii="Times New Roman" w:hAnsi="Times New Roman"/>
          <w:sz w:val="26"/>
          <w:szCs w:val="26"/>
        </w:rPr>
        <w:t xml:space="preserve">нежилые помещения </w:t>
      </w:r>
      <w:r w:rsidR="00BD2131">
        <w:rPr>
          <w:rFonts w:ascii="Times New Roman" w:hAnsi="Times New Roman"/>
          <w:sz w:val="26"/>
          <w:szCs w:val="26"/>
        </w:rPr>
        <w:t xml:space="preserve">первого этажа площадью 732,5 кв. м на поэтажном плане: часть </w:t>
      </w:r>
      <w:r w:rsidRPr="00BB1EE0">
        <w:rPr>
          <w:rFonts w:ascii="Times New Roman" w:hAnsi="Times New Roman"/>
          <w:sz w:val="26"/>
          <w:szCs w:val="26"/>
        </w:rPr>
        <w:t>ком.№</w:t>
      </w:r>
      <w:r>
        <w:rPr>
          <w:rFonts w:ascii="Times New Roman" w:hAnsi="Times New Roman"/>
          <w:sz w:val="26"/>
          <w:szCs w:val="26"/>
        </w:rPr>
        <w:t>1</w:t>
      </w:r>
      <w:r w:rsidRPr="00BB1EE0">
        <w:rPr>
          <w:rFonts w:ascii="Times New Roman" w:hAnsi="Times New Roman"/>
          <w:sz w:val="26"/>
          <w:szCs w:val="26"/>
        </w:rPr>
        <w:t>-(</w:t>
      </w:r>
      <w:r w:rsidR="00BD2131">
        <w:rPr>
          <w:rFonts w:ascii="Times New Roman" w:hAnsi="Times New Roman"/>
          <w:sz w:val="26"/>
          <w:szCs w:val="26"/>
        </w:rPr>
        <w:t>0,8</w:t>
      </w:r>
      <w:r w:rsidRPr="00BB1EE0">
        <w:rPr>
          <w:rFonts w:ascii="Times New Roman" w:hAnsi="Times New Roman"/>
          <w:sz w:val="26"/>
          <w:szCs w:val="26"/>
        </w:rPr>
        <w:t>)кв.</w:t>
      </w:r>
      <w:r>
        <w:rPr>
          <w:rFonts w:ascii="Times New Roman" w:hAnsi="Times New Roman"/>
          <w:sz w:val="26"/>
          <w:szCs w:val="26"/>
        </w:rPr>
        <w:t xml:space="preserve"> </w:t>
      </w:r>
      <w:r w:rsidRPr="00BB1EE0">
        <w:rPr>
          <w:rFonts w:ascii="Times New Roman" w:hAnsi="Times New Roman"/>
          <w:sz w:val="26"/>
          <w:szCs w:val="26"/>
        </w:rPr>
        <w:t>м</w:t>
      </w:r>
      <w:r>
        <w:rPr>
          <w:rFonts w:ascii="Times New Roman" w:hAnsi="Times New Roman"/>
          <w:sz w:val="26"/>
          <w:szCs w:val="26"/>
        </w:rPr>
        <w:t xml:space="preserve"> (общей площадью 1,6 кв. м)</w:t>
      </w:r>
      <w:r w:rsidRPr="00BB1EE0">
        <w:rPr>
          <w:rFonts w:ascii="Times New Roman" w:hAnsi="Times New Roman"/>
          <w:sz w:val="26"/>
          <w:szCs w:val="26"/>
        </w:rPr>
        <w:t>;</w:t>
      </w:r>
      <w:r>
        <w:rPr>
          <w:rFonts w:ascii="Times New Roman" w:hAnsi="Times New Roman"/>
          <w:sz w:val="26"/>
          <w:szCs w:val="26"/>
        </w:rPr>
        <w:t xml:space="preserve"> часть ком.№3-(8,1)кв. м (общей площадью 16,1 кв. м); часть ком.№4-8,1кв.м (общей площадью 16,2 кв. м.); </w:t>
      </w:r>
      <w:r w:rsidRPr="00BB1EE0">
        <w:rPr>
          <w:rFonts w:ascii="Times New Roman" w:hAnsi="Times New Roman"/>
          <w:sz w:val="26"/>
          <w:szCs w:val="26"/>
        </w:rPr>
        <w:t>ком.№</w:t>
      </w:r>
      <w:r>
        <w:rPr>
          <w:rFonts w:ascii="Times New Roman" w:hAnsi="Times New Roman"/>
          <w:sz w:val="26"/>
          <w:szCs w:val="26"/>
        </w:rPr>
        <w:t>5</w:t>
      </w:r>
      <w:r w:rsidRPr="00BB1EE0">
        <w:rPr>
          <w:rFonts w:ascii="Times New Roman" w:hAnsi="Times New Roman"/>
          <w:sz w:val="26"/>
          <w:szCs w:val="26"/>
        </w:rPr>
        <w:t>-(</w:t>
      </w:r>
      <w:r>
        <w:rPr>
          <w:rFonts w:ascii="Times New Roman" w:hAnsi="Times New Roman"/>
          <w:sz w:val="26"/>
          <w:szCs w:val="26"/>
        </w:rPr>
        <w:t>14,2</w:t>
      </w:r>
      <w:r w:rsidRPr="00BB1EE0">
        <w:rPr>
          <w:rFonts w:ascii="Times New Roman" w:hAnsi="Times New Roman"/>
          <w:sz w:val="26"/>
          <w:szCs w:val="26"/>
        </w:rPr>
        <w:t>)кв. м; ком.№</w:t>
      </w:r>
      <w:r>
        <w:rPr>
          <w:rFonts w:ascii="Times New Roman" w:hAnsi="Times New Roman"/>
          <w:sz w:val="26"/>
          <w:szCs w:val="26"/>
        </w:rPr>
        <w:t>6</w:t>
      </w:r>
      <w:r w:rsidRPr="00BB1EE0">
        <w:rPr>
          <w:rFonts w:ascii="Times New Roman" w:hAnsi="Times New Roman"/>
          <w:sz w:val="26"/>
          <w:szCs w:val="26"/>
        </w:rPr>
        <w:t>-(4</w:t>
      </w:r>
      <w:r>
        <w:rPr>
          <w:rFonts w:ascii="Times New Roman" w:hAnsi="Times New Roman"/>
          <w:sz w:val="26"/>
          <w:szCs w:val="26"/>
        </w:rPr>
        <w:t>3</w:t>
      </w:r>
      <w:r w:rsidRPr="00BB1EE0">
        <w:rPr>
          <w:rFonts w:ascii="Times New Roman" w:hAnsi="Times New Roman"/>
          <w:sz w:val="26"/>
          <w:szCs w:val="26"/>
        </w:rPr>
        <w:t>,</w:t>
      </w:r>
      <w:r>
        <w:rPr>
          <w:rFonts w:ascii="Times New Roman" w:hAnsi="Times New Roman"/>
          <w:sz w:val="26"/>
          <w:szCs w:val="26"/>
        </w:rPr>
        <w:t>2</w:t>
      </w:r>
      <w:r w:rsidRPr="00BB1EE0">
        <w:rPr>
          <w:rFonts w:ascii="Times New Roman" w:hAnsi="Times New Roman"/>
          <w:sz w:val="26"/>
          <w:szCs w:val="26"/>
        </w:rPr>
        <w:t>)кв. м; ком.№</w:t>
      </w:r>
      <w:r>
        <w:rPr>
          <w:rFonts w:ascii="Times New Roman" w:hAnsi="Times New Roman"/>
          <w:sz w:val="26"/>
          <w:szCs w:val="26"/>
        </w:rPr>
        <w:t>7</w:t>
      </w:r>
      <w:r w:rsidRPr="00BB1EE0">
        <w:rPr>
          <w:rFonts w:ascii="Times New Roman" w:hAnsi="Times New Roman"/>
          <w:sz w:val="26"/>
          <w:szCs w:val="26"/>
        </w:rPr>
        <w:t>-(</w:t>
      </w:r>
      <w:r>
        <w:rPr>
          <w:rFonts w:ascii="Times New Roman" w:hAnsi="Times New Roman"/>
          <w:sz w:val="26"/>
          <w:szCs w:val="26"/>
        </w:rPr>
        <w:t>26,5</w:t>
      </w:r>
      <w:r w:rsidRPr="00BB1EE0">
        <w:rPr>
          <w:rFonts w:ascii="Times New Roman" w:hAnsi="Times New Roman"/>
          <w:sz w:val="26"/>
          <w:szCs w:val="26"/>
        </w:rPr>
        <w:t xml:space="preserve">)кв. м; </w:t>
      </w:r>
      <w:r>
        <w:rPr>
          <w:rFonts w:ascii="Times New Roman" w:hAnsi="Times New Roman"/>
          <w:sz w:val="26"/>
          <w:szCs w:val="26"/>
        </w:rPr>
        <w:t xml:space="preserve"> часть ком.№8-(43,</w:t>
      </w:r>
      <w:r w:rsidR="00BD2131">
        <w:rPr>
          <w:rFonts w:ascii="Times New Roman" w:hAnsi="Times New Roman"/>
          <w:sz w:val="26"/>
          <w:szCs w:val="26"/>
        </w:rPr>
        <w:t>8</w:t>
      </w:r>
      <w:r>
        <w:rPr>
          <w:rFonts w:ascii="Times New Roman" w:hAnsi="Times New Roman"/>
          <w:sz w:val="26"/>
          <w:szCs w:val="26"/>
        </w:rPr>
        <w:t xml:space="preserve">)кв. м (общей площадью 47,8 кв. м); ком.№9-(1,8)кв. м; ком.№10-(2,2)кв. м; ком.№11-(5,5)кв. м; </w:t>
      </w:r>
      <w:r w:rsidRPr="00BB1EE0">
        <w:rPr>
          <w:rFonts w:ascii="Times New Roman" w:hAnsi="Times New Roman"/>
          <w:sz w:val="26"/>
          <w:szCs w:val="26"/>
        </w:rPr>
        <w:t>ком.№</w:t>
      </w:r>
      <w:r>
        <w:rPr>
          <w:rFonts w:ascii="Times New Roman" w:hAnsi="Times New Roman"/>
          <w:sz w:val="26"/>
          <w:szCs w:val="26"/>
        </w:rPr>
        <w:t>12</w:t>
      </w:r>
      <w:r w:rsidRPr="00BB1EE0">
        <w:rPr>
          <w:rFonts w:ascii="Times New Roman" w:hAnsi="Times New Roman"/>
          <w:sz w:val="26"/>
          <w:szCs w:val="26"/>
        </w:rPr>
        <w:t>-(</w:t>
      </w:r>
      <w:r>
        <w:rPr>
          <w:rFonts w:ascii="Times New Roman" w:hAnsi="Times New Roman"/>
          <w:sz w:val="26"/>
          <w:szCs w:val="26"/>
        </w:rPr>
        <w:t>17,4</w:t>
      </w:r>
      <w:r w:rsidRPr="00BB1EE0">
        <w:rPr>
          <w:rFonts w:ascii="Times New Roman" w:hAnsi="Times New Roman"/>
          <w:sz w:val="26"/>
          <w:szCs w:val="26"/>
        </w:rPr>
        <w:t>)кв. м; ком.№</w:t>
      </w:r>
      <w:r>
        <w:rPr>
          <w:rFonts w:ascii="Times New Roman" w:hAnsi="Times New Roman"/>
          <w:sz w:val="26"/>
          <w:szCs w:val="26"/>
        </w:rPr>
        <w:t>13</w:t>
      </w:r>
      <w:r w:rsidRPr="00BB1EE0">
        <w:rPr>
          <w:rFonts w:ascii="Times New Roman" w:hAnsi="Times New Roman"/>
          <w:sz w:val="26"/>
          <w:szCs w:val="26"/>
        </w:rPr>
        <w:t>-(</w:t>
      </w:r>
      <w:r>
        <w:rPr>
          <w:rFonts w:ascii="Times New Roman" w:hAnsi="Times New Roman"/>
          <w:sz w:val="26"/>
          <w:szCs w:val="26"/>
        </w:rPr>
        <w:t>15,5</w:t>
      </w:r>
      <w:r w:rsidRPr="00BB1EE0">
        <w:rPr>
          <w:rFonts w:ascii="Times New Roman" w:hAnsi="Times New Roman"/>
          <w:sz w:val="26"/>
          <w:szCs w:val="26"/>
        </w:rPr>
        <w:t>)кв. м; ком.№</w:t>
      </w:r>
      <w:r>
        <w:rPr>
          <w:rFonts w:ascii="Times New Roman" w:hAnsi="Times New Roman"/>
          <w:sz w:val="26"/>
          <w:szCs w:val="26"/>
        </w:rPr>
        <w:t>14</w:t>
      </w:r>
      <w:r w:rsidRPr="00BB1EE0">
        <w:rPr>
          <w:rFonts w:ascii="Times New Roman" w:hAnsi="Times New Roman"/>
          <w:sz w:val="26"/>
          <w:szCs w:val="26"/>
        </w:rPr>
        <w:t>-(</w:t>
      </w:r>
      <w:r>
        <w:rPr>
          <w:rFonts w:ascii="Times New Roman" w:hAnsi="Times New Roman"/>
          <w:sz w:val="26"/>
          <w:szCs w:val="26"/>
        </w:rPr>
        <w:t>17,9</w:t>
      </w:r>
      <w:r w:rsidRPr="00BB1EE0">
        <w:rPr>
          <w:rFonts w:ascii="Times New Roman" w:hAnsi="Times New Roman"/>
          <w:sz w:val="26"/>
          <w:szCs w:val="26"/>
        </w:rPr>
        <w:t>)кв. м; ком.№</w:t>
      </w:r>
      <w:r>
        <w:rPr>
          <w:rFonts w:ascii="Times New Roman" w:hAnsi="Times New Roman"/>
          <w:sz w:val="26"/>
          <w:szCs w:val="26"/>
        </w:rPr>
        <w:t>15</w:t>
      </w:r>
      <w:r w:rsidRPr="00BB1EE0">
        <w:rPr>
          <w:rFonts w:ascii="Times New Roman" w:hAnsi="Times New Roman"/>
          <w:sz w:val="26"/>
          <w:szCs w:val="26"/>
        </w:rPr>
        <w:t>-(</w:t>
      </w:r>
      <w:r>
        <w:rPr>
          <w:rFonts w:ascii="Times New Roman" w:hAnsi="Times New Roman"/>
          <w:sz w:val="26"/>
          <w:szCs w:val="26"/>
        </w:rPr>
        <w:t>15,2</w:t>
      </w:r>
      <w:r w:rsidRPr="00BB1EE0">
        <w:rPr>
          <w:rFonts w:ascii="Times New Roman" w:hAnsi="Times New Roman"/>
          <w:sz w:val="26"/>
          <w:szCs w:val="26"/>
        </w:rPr>
        <w:t>)кв. м; ком.№</w:t>
      </w:r>
      <w:r>
        <w:rPr>
          <w:rFonts w:ascii="Times New Roman" w:hAnsi="Times New Roman"/>
          <w:sz w:val="26"/>
          <w:szCs w:val="26"/>
        </w:rPr>
        <w:t>16</w:t>
      </w:r>
      <w:r w:rsidRPr="00BB1EE0">
        <w:rPr>
          <w:rFonts w:ascii="Times New Roman" w:hAnsi="Times New Roman"/>
          <w:sz w:val="26"/>
          <w:szCs w:val="26"/>
        </w:rPr>
        <w:t>-(</w:t>
      </w:r>
      <w:r>
        <w:rPr>
          <w:rFonts w:ascii="Times New Roman" w:hAnsi="Times New Roman"/>
          <w:sz w:val="26"/>
          <w:szCs w:val="26"/>
        </w:rPr>
        <w:t>15,3</w:t>
      </w:r>
      <w:r w:rsidRPr="00BB1EE0">
        <w:rPr>
          <w:rFonts w:ascii="Times New Roman" w:hAnsi="Times New Roman"/>
          <w:sz w:val="26"/>
          <w:szCs w:val="26"/>
        </w:rPr>
        <w:t>)кв. м; ком.№1</w:t>
      </w:r>
      <w:r>
        <w:rPr>
          <w:rFonts w:ascii="Times New Roman" w:hAnsi="Times New Roman"/>
          <w:sz w:val="26"/>
          <w:szCs w:val="26"/>
        </w:rPr>
        <w:t>7-</w:t>
      </w:r>
      <w:r w:rsidRPr="00BB1EE0">
        <w:rPr>
          <w:rFonts w:ascii="Times New Roman" w:hAnsi="Times New Roman"/>
          <w:sz w:val="26"/>
          <w:szCs w:val="26"/>
        </w:rPr>
        <w:t xml:space="preserve"> (</w:t>
      </w:r>
      <w:r>
        <w:rPr>
          <w:rFonts w:ascii="Times New Roman" w:hAnsi="Times New Roman"/>
          <w:sz w:val="26"/>
          <w:szCs w:val="26"/>
        </w:rPr>
        <w:t>19,7</w:t>
      </w:r>
      <w:r w:rsidRPr="00BB1EE0">
        <w:rPr>
          <w:rFonts w:ascii="Times New Roman" w:hAnsi="Times New Roman"/>
          <w:sz w:val="26"/>
          <w:szCs w:val="26"/>
        </w:rPr>
        <w:t xml:space="preserve">)кв. м; </w:t>
      </w:r>
      <w:r w:rsidR="009B62B6">
        <w:rPr>
          <w:rFonts w:ascii="Times New Roman" w:hAnsi="Times New Roman"/>
          <w:sz w:val="26"/>
          <w:szCs w:val="26"/>
        </w:rPr>
        <w:t xml:space="preserve"> часть </w:t>
      </w:r>
      <w:r w:rsidRPr="00BB1EE0">
        <w:rPr>
          <w:rFonts w:ascii="Times New Roman" w:hAnsi="Times New Roman"/>
          <w:sz w:val="26"/>
          <w:szCs w:val="26"/>
        </w:rPr>
        <w:t>ком.№</w:t>
      </w:r>
      <w:r>
        <w:rPr>
          <w:rFonts w:ascii="Times New Roman" w:hAnsi="Times New Roman"/>
          <w:sz w:val="26"/>
          <w:szCs w:val="26"/>
        </w:rPr>
        <w:t>18</w:t>
      </w:r>
      <w:r w:rsidRPr="00BB1EE0">
        <w:rPr>
          <w:rFonts w:ascii="Times New Roman" w:hAnsi="Times New Roman"/>
          <w:sz w:val="26"/>
          <w:szCs w:val="26"/>
        </w:rPr>
        <w:t>-(</w:t>
      </w:r>
      <w:r w:rsidR="009B62B6">
        <w:rPr>
          <w:rFonts w:ascii="Times New Roman" w:hAnsi="Times New Roman"/>
          <w:sz w:val="26"/>
          <w:szCs w:val="26"/>
        </w:rPr>
        <w:t>3,5</w:t>
      </w:r>
      <w:r w:rsidRPr="00BB1EE0">
        <w:rPr>
          <w:rFonts w:ascii="Times New Roman" w:hAnsi="Times New Roman"/>
          <w:sz w:val="26"/>
          <w:szCs w:val="26"/>
        </w:rPr>
        <w:t>)</w:t>
      </w:r>
      <w:r w:rsidR="009B62B6">
        <w:rPr>
          <w:rFonts w:ascii="Times New Roman" w:hAnsi="Times New Roman"/>
          <w:sz w:val="26"/>
          <w:szCs w:val="26"/>
        </w:rPr>
        <w:t xml:space="preserve"> кв. м общей площадью 5,6 кв. м</w:t>
      </w:r>
      <w:r w:rsidRPr="00BB1EE0">
        <w:rPr>
          <w:rFonts w:ascii="Times New Roman" w:hAnsi="Times New Roman"/>
          <w:sz w:val="26"/>
          <w:szCs w:val="26"/>
        </w:rPr>
        <w:t xml:space="preserve">; </w:t>
      </w:r>
      <w:r w:rsidR="009B62B6">
        <w:rPr>
          <w:rFonts w:ascii="Times New Roman" w:hAnsi="Times New Roman"/>
          <w:sz w:val="26"/>
          <w:szCs w:val="26"/>
        </w:rPr>
        <w:t xml:space="preserve">часть </w:t>
      </w:r>
      <w:r w:rsidRPr="00BB1EE0">
        <w:rPr>
          <w:rFonts w:ascii="Times New Roman" w:hAnsi="Times New Roman"/>
          <w:sz w:val="26"/>
          <w:szCs w:val="26"/>
        </w:rPr>
        <w:t>ком.№</w:t>
      </w:r>
      <w:r>
        <w:rPr>
          <w:rFonts w:ascii="Times New Roman" w:hAnsi="Times New Roman"/>
          <w:sz w:val="26"/>
          <w:szCs w:val="26"/>
        </w:rPr>
        <w:t>19</w:t>
      </w:r>
      <w:r w:rsidRPr="00BB1EE0">
        <w:rPr>
          <w:rFonts w:ascii="Times New Roman" w:hAnsi="Times New Roman"/>
          <w:sz w:val="26"/>
          <w:szCs w:val="26"/>
        </w:rPr>
        <w:t>-(</w:t>
      </w:r>
      <w:r w:rsidR="009B62B6">
        <w:rPr>
          <w:rFonts w:ascii="Times New Roman" w:hAnsi="Times New Roman"/>
          <w:sz w:val="26"/>
          <w:szCs w:val="26"/>
        </w:rPr>
        <w:t>133,3</w:t>
      </w:r>
      <w:r w:rsidRPr="00BB1EE0">
        <w:rPr>
          <w:rFonts w:ascii="Times New Roman" w:hAnsi="Times New Roman"/>
          <w:sz w:val="26"/>
          <w:szCs w:val="26"/>
        </w:rPr>
        <w:t>)</w:t>
      </w:r>
      <w:r w:rsidR="009B62B6">
        <w:rPr>
          <w:rFonts w:ascii="Times New Roman" w:hAnsi="Times New Roman"/>
          <w:sz w:val="26"/>
          <w:szCs w:val="26"/>
        </w:rPr>
        <w:t xml:space="preserve"> </w:t>
      </w:r>
      <w:r w:rsidRPr="00BB1EE0">
        <w:rPr>
          <w:rFonts w:ascii="Times New Roman" w:hAnsi="Times New Roman"/>
          <w:sz w:val="26"/>
          <w:szCs w:val="26"/>
        </w:rPr>
        <w:t>кв. м</w:t>
      </w:r>
      <w:r w:rsidR="009B62B6">
        <w:rPr>
          <w:rFonts w:ascii="Times New Roman" w:hAnsi="Times New Roman"/>
          <w:sz w:val="26"/>
          <w:szCs w:val="26"/>
        </w:rPr>
        <w:t xml:space="preserve"> общей площадью 152,3 кв. м</w:t>
      </w:r>
      <w:r w:rsidRPr="00BB1EE0">
        <w:rPr>
          <w:rFonts w:ascii="Times New Roman" w:hAnsi="Times New Roman"/>
          <w:sz w:val="26"/>
          <w:szCs w:val="26"/>
        </w:rPr>
        <w:t>; ком.№2</w:t>
      </w:r>
      <w:r>
        <w:rPr>
          <w:rFonts w:ascii="Times New Roman" w:hAnsi="Times New Roman"/>
          <w:sz w:val="26"/>
          <w:szCs w:val="26"/>
        </w:rPr>
        <w:t>0</w:t>
      </w:r>
      <w:r w:rsidRPr="00BB1EE0">
        <w:rPr>
          <w:rFonts w:ascii="Times New Roman" w:hAnsi="Times New Roman"/>
          <w:sz w:val="26"/>
          <w:szCs w:val="26"/>
        </w:rPr>
        <w:t>-(</w:t>
      </w:r>
      <w:r>
        <w:rPr>
          <w:rFonts w:ascii="Times New Roman" w:hAnsi="Times New Roman"/>
          <w:sz w:val="26"/>
          <w:szCs w:val="26"/>
        </w:rPr>
        <w:t>3,2</w:t>
      </w:r>
      <w:r w:rsidRPr="00BB1EE0">
        <w:rPr>
          <w:rFonts w:ascii="Times New Roman" w:hAnsi="Times New Roman"/>
          <w:sz w:val="26"/>
          <w:szCs w:val="26"/>
        </w:rPr>
        <w:t>)кв. м; ком.№21-(</w:t>
      </w:r>
      <w:r>
        <w:rPr>
          <w:rFonts w:ascii="Times New Roman" w:hAnsi="Times New Roman"/>
          <w:sz w:val="26"/>
          <w:szCs w:val="26"/>
        </w:rPr>
        <w:t>6,2</w:t>
      </w:r>
      <w:r w:rsidRPr="00BB1EE0">
        <w:rPr>
          <w:rFonts w:ascii="Times New Roman" w:hAnsi="Times New Roman"/>
          <w:sz w:val="26"/>
          <w:szCs w:val="26"/>
        </w:rPr>
        <w:t>) кв. м; ком.№</w:t>
      </w:r>
      <w:r>
        <w:rPr>
          <w:rFonts w:ascii="Times New Roman" w:hAnsi="Times New Roman"/>
          <w:sz w:val="26"/>
          <w:szCs w:val="26"/>
        </w:rPr>
        <w:t>22</w:t>
      </w:r>
      <w:r w:rsidRPr="00BB1EE0">
        <w:rPr>
          <w:rFonts w:ascii="Times New Roman" w:hAnsi="Times New Roman"/>
          <w:sz w:val="26"/>
          <w:szCs w:val="26"/>
        </w:rPr>
        <w:t>-(</w:t>
      </w:r>
      <w:r>
        <w:rPr>
          <w:rFonts w:ascii="Times New Roman" w:hAnsi="Times New Roman"/>
          <w:sz w:val="26"/>
          <w:szCs w:val="26"/>
        </w:rPr>
        <w:t>8,0</w:t>
      </w:r>
      <w:r w:rsidRPr="00BB1EE0">
        <w:rPr>
          <w:rFonts w:ascii="Times New Roman" w:hAnsi="Times New Roman"/>
          <w:sz w:val="26"/>
          <w:szCs w:val="26"/>
        </w:rPr>
        <w:t>) кв. м; ком.№</w:t>
      </w:r>
      <w:r>
        <w:rPr>
          <w:rFonts w:ascii="Times New Roman" w:hAnsi="Times New Roman"/>
          <w:sz w:val="26"/>
          <w:szCs w:val="26"/>
        </w:rPr>
        <w:t>23</w:t>
      </w:r>
      <w:r w:rsidRPr="00BB1EE0">
        <w:rPr>
          <w:rFonts w:ascii="Times New Roman" w:hAnsi="Times New Roman"/>
          <w:sz w:val="26"/>
          <w:szCs w:val="26"/>
        </w:rPr>
        <w:t>-(</w:t>
      </w:r>
      <w:r>
        <w:rPr>
          <w:rFonts w:ascii="Times New Roman" w:hAnsi="Times New Roman"/>
          <w:sz w:val="26"/>
          <w:szCs w:val="26"/>
        </w:rPr>
        <w:t>6,3</w:t>
      </w:r>
      <w:r w:rsidRPr="00BB1EE0">
        <w:rPr>
          <w:rFonts w:ascii="Times New Roman" w:hAnsi="Times New Roman"/>
          <w:sz w:val="26"/>
          <w:szCs w:val="26"/>
        </w:rPr>
        <w:t>)кв. м; ком.№</w:t>
      </w:r>
      <w:r>
        <w:rPr>
          <w:rFonts w:ascii="Times New Roman" w:hAnsi="Times New Roman"/>
          <w:sz w:val="26"/>
          <w:szCs w:val="26"/>
        </w:rPr>
        <w:t>24</w:t>
      </w:r>
      <w:r w:rsidRPr="00BB1EE0">
        <w:rPr>
          <w:rFonts w:ascii="Times New Roman" w:hAnsi="Times New Roman"/>
          <w:sz w:val="26"/>
          <w:szCs w:val="26"/>
        </w:rPr>
        <w:t>-(</w:t>
      </w:r>
      <w:r>
        <w:rPr>
          <w:rFonts w:ascii="Times New Roman" w:hAnsi="Times New Roman"/>
          <w:sz w:val="26"/>
          <w:szCs w:val="26"/>
        </w:rPr>
        <w:t>5,3</w:t>
      </w:r>
      <w:r w:rsidRPr="00BB1EE0">
        <w:rPr>
          <w:rFonts w:ascii="Times New Roman" w:hAnsi="Times New Roman"/>
          <w:sz w:val="26"/>
          <w:szCs w:val="26"/>
        </w:rPr>
        <w:t>)кв. м; ком.№</w:t>
      </w:r>
      <w:r>
        <w:rPr>
          <w:rFonts w:ascii="Times New Roman" w:hAnsi="Times New Roman"/>
          <w:sz w:val="26"/>
          <w:szCs w:val="26"/>
        </w:rPr>
        <w:t>25</w:t>
      </w:r>
      <w:r w:rsidRPr="00BB1EE0">
        <w:rPr>
          <w:rFonts w:ascii="Times New Roman" w:hAnsi="Times New Roman"/>
          <w:sz w:val="26"/>
          <w:szCs w:val="26"/>
        </w:rPr>
        <w:t>-(</w:t>
      </w:r>
      <w:r>
        <w:rPr>
          <w:rFonts w:ascii="Times New Roman" w:hAnsi="Times New Roman"/>
          <w:sz w:val="26"/>
          <w:szCs w:val="26"/>
        </w:rPr>
        <w:t>2,6</w:t>
      </w:r>
      <w:r w:rsidRPr="00BB1EE0">
        <w:rPr>
          <w:rFonts w:ascii="Times New Roman" w:hAnsi="Times New Roman"/>
          <w:sz w:val="26"/>
          <w:szCs w:val="26"/>
        </w:rPr>
        <w:t>)кв. м; ком.№</w:t>
      </w:r>
      <w:r>
        <w:rPr>
          <w:rFonts w:ascii="Times New Roman" w:hAnsi="Times New Roman"/>
          <w:sz w:val="26"/>
          <w:szCs w:val="26"/>
        </w:rPr>
        <w:t>26</w:t>
      </w:r>
      <w:r w:rsidRPr="00BB1EE0">
        <w:rPr>
          <w:rFonts w:ascii="Times New Roman" w:hAnsi="Times New Roman"/>
          <w:sz w:val="26"/>
          <w:szCs w:val="26"/>
        </w:rPr>
        <w:t>-(</w:t>
      </w:r>
      <w:r>
        <w:rPr>
          <w:rFonts w:ascii="Times New Roman" w:hAnsi="Times New Roman"/>
          <w:sz w:val="26"/>
          <w:szCs w:val="26"/>
        </w:rPr>
        <w:t>2,3</w:t>
      </w:r>
      <w:r w:rsidRPr="00BB1EE0">
        <w:rPr>
          <w:rFonts w:ascii="Times New Roman" w:hAnsi="Times New Roman"/>
          <w:sz w:val="26"/>
          <w:szCs w:val="26"/>
        </w:rPr>
        <w:t xml:space="preserve">)кв. м; </w:t>
      </w:r>
      <w:r w:rsidRPr="001B7A5E">
        <w:rPr>
          <w:rFonts w:ascii="Times New Roman" w:hAnsi="Times New Roman"/>
          <w:sz w:val="26"/>
          <w:szCs w:val="26"/>
        </w:rPr>
        <w:t>ком.№27-</w:t>
      </w:r>
      <w:r>
        <w:rPr>
          <w:rFonts w:ascii="Times New Roman" w:hAnsi="Times New Roman"/>
          <w:sz w:val="26"/>
          <w:szCs w:val="26"/>
        </w:rPr>
        <w:t>(</w:t>
      </w:r>
      <w:r w:rsidRPr="001B7A5E">
        <w:rPr>
          <w:rFonts w:ascii="Times New Roman" w:hAnsi="Times New Roman"/>
          <w:sz w:val="26"/>
          <w:szCs w:val="26"/>
        </w:rPr>
        <w:t>9,3</w:t>
      </w:r>
      <w:r>
        <w:rPr>
          <w:rFonts w:ascii="Time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 xml:space="preserve"> </w:t>
      </w:r>
      <w:r w:rsidRPr="001B7A5E">
        <w:rPr>
          <w:rFonts w:ascii="Times New Roman" w:hAnsi="Times New Roman"/>
          <w:sz w:val="26"/>
          <w:szCs w:val="26"/>
        </w:rPr>
        <w:t>м; часть ком.№28-</w:t>
      </w:r>
      <w:r>
        <w:rPr>
          <w:rFonts w:ascii="Times New Roman" w:hAnsi="Times New Roman"/>
          <w:sz w:val="26"/>
          <w:szCs w:val="26"/>
        </w:rPr>
        <w:t>(1</w:t>
      </w:r>
      <w:r w:rsidRPr="001B7A5E">
        <w:rPr>
          <w:rFonts w:ascii="Times New Roman" w:hAnsi="Times New Roman"/>
          <w:sz w:val="26"/>
          <w:szCs w:val="26"/>
        </w:rPr>
        <w:t>7,0</w:t>
      </w:r>
      <w:r>
        <w:rPr>
          <w:rFonts w:ascii="Time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 xml:space="preserve"> </w:t>
      </w:r>
      <w:r w:rsidRPr="001B7A5E">
        <w:rPr>
          <w:rFonts w:ascii="Times New Roman" w:hAnsi="Times New Roman"/>
          <w:sz w:val="26"/>
          <w:szCs w:val="26"/>
        </w:rPr>
        <w:t>м (общей площадью 34</w:t>
      </w:r>
      <w:r>
        <w:rPr>
          <w:rFonts w:ascii="Times New Roman" w:hAnsi="Times New Roman"/>
          <w:sz w:val="26"/>
          <w:szCs w:val="26"/>
        </w:rPr>
        <w:t>,0</w:t>
      </w:r>
      <w:r w:rsidRPr="001B7A5E">
        <w:rPr>
          <w:rFonts w:ascii="Times New Roman" w:hAnsi="Times New Roman"/>
          <w:sz w:val="26"/>
          <w:szCs w:val="26"/>
        </w:rPr>
        <w:t xml:space="preserve"> кв.</w:t>
      </w:r>
      <w:r>
        <w:rPr>
          <w:rFonts w:ascii="Times New Roman" w:hAnsi="Times New Roman"/>
          <w:sz w:val="26"/>
          <w:szCs w:val="26"/>
        </w:rPr>
        <w:t xml:space="preserve"> </w:t>
      </w:r>
      <w:r w:rsidRPr="001B7A5E">
        <w:rPr>
          <w:rFonts w:ascii="Times New Roman" w:hAnsi="Times New Roman"/>
          <w:sz w:val="26"/>
          <w:szCs w:val="26"/>
        </w:rPr>
        <w:t xml:space="preserve">м);   </w:t>
      </w:r>
      <w:r w:rsidRPr="00BB1EE0">
        <w:rPr>
          <w:rFonts w:ascii="Times New Roman" w:hAnsi="Times New Roman"/>
          <w:sz w:val="26"/>
          <w:szCs w:val="26"/>
        </w:rPr>
        <w:t>ком.№</w:t>
      </w:r>
      <w:r>
        <w:rPr>
          <w:rFonts w:ascii="Times New Roman" w:hAnsi="Times New Roman"/>
          <w:sz w:val="26"/>
          <w:szCs w:val="26"/>
        </w:rPr>
        <w:t>29</w:t>
      </w:r>
      <w:r w:rsidRPr="00BB1EE0">
        <w:rPr>
          <w:rFonts w:ascii="Times New Roman" w:hAnsi="Times New Roman"/>
          <w:sz w:val="26"/>
          <w:szCs w:val="26"/>
        </w:rPr>
        <w:t>-(</w:t>
      </w:r>
      <w:r>
        <w:rPr>
          <w:rFonts w:ascii="Times New Roman" w:hAnsi="Times New Roman"/>
          <w:sz w:val="26"/>
          <w:szCs w:val="26"/>
        </w:rPr>
        <w:t>7,3</w:t>
      </w:r>
      <w:r w:rsidRPr="00BB1EE0">
        <w:rPr>
          <w:rFonts w:ascii="Times New Roman" w:hAnsi="Times New Roman"/>
          <w:sz w:val="26"/>
          <w:szCs w:val="26"/>
        </w:rPr>
        <w:t>)кв. м; ком.№</w:t>
      </w:r>
      <w:r>
        <w:rPr>
          <w:rFonts w:ascii="Times New Roman" w:hAnsi="Times New Roman"/>
          <w:sz w:val="26"/>
          <w:szCs w:val="26"/>
        </w:rPr>
        <w:t>30</w:t>
      </w:r>
      <w:r w:rsidRPr="00BB1EE0">
        <w:rPr>
          <w:rFonts w:ascii="Times New Roman" w:hAnsi="Times New Roman"/>
          <w:sz w:val="26"/>
          <w:szCs w:val="26"/>
        </w:rPr>
        <w:t>-(</w:t>
      </w:r>
      <w:r>
        <w:rPr>
          <w:rFonts w:ascii="Times New Roman" w:hAnsi="Times New Roman"/>
          <w:sz w:val="26"/>
          <w:szCs w:val="26"/>
        </w:rPr>
        <w:t>5,3</w:t>
      </w:r>
      <w:r w:rsidRPr="00BB1EE0">
        <w:rPr>
          <w:rFonts w:ascii="Times New Roman" w:hAnsi="Times New Roman"/>
          <w:sz w:val="26"/>
          <w:szCs w:val="26"/>
        </w:rPr>
        <w:t>)кв. м</w:t>
      </w:r>
      <w:r>
        <w:rPr>
          <w:rFonts w:ascii="Times New Roman" w:hAnsi="Times New Roman"/>
          <w:sz w:val="26"/>
          <w:szCs w:val="26"/>
        </w:rPr>
        <w:t xml:space="preserve">; </w:t>
      </w:r>
      <w:r w:rsidRPr="001A1734">
        <w:rPr>
          <w:rFonts w:ascii="Times New Roman" w:hAnsi="Times New Roman"/>
          <w:sz w:val="26"/>
          <w:szCs w:val="26"/>
        </w:rPr>
        <w:t>ком.№3</w:t>
      </w:r>
      <w:r>
        <w:rPr>
          <w:rFonts w:ascii="Times New Roman" w:hAnsi="Times New Roman"/>
          <w:sz w:val="26"/>
          <w:szCs w:val="26"/>
        </w:rPr>
        <w:t>1</w:t>
      </w:r>
      <w:r w:rsidRPr="001A1734">
        <w:rPr>
          <w:rFonts w:ascii="Times New Roman" w:hAnsi="Times New Roman"/>
          <w:sz w:val="26"/>
          <w:szCs w:val="26"/>
        </w:rPr>
        <w:t>-(</w:t>
      </w:r>
      <w:r>
        <w:rPr>
          <w:rFonts w:ascii="Times New Roman" w:hAnsi="Times New Roman"/>
          <w:sz w:val="26"/>
          <w:szCs w:val="26"/>
        </w:rPr>
        <w:t>5</w:t>
      </w:r>
      <w:r w:rsidRPr="001A1734">
        <w:rPr>
          <w:rFonts w:ascii="Times New Roman" w:hAnsi="Times New Roman"/>
          <w:sz w:val="26"/>
          <w:szCs w:val="26"/>
        </w:rPr>
        <w:t>,</w:t>
      </w:r>
      <w:r>
        <w:rPr>
          <w:rFonts w:ascii="Times New Roman" w:hAnsi="Times New Roman"/>
          <w:sz w:val="26"/>
          <w:szCs w:val="26"/>
        </w:rPr>
        <w:t>1</w:t>
      </w:r>
      <w:r w:rsidRPr="001A1734">
        <w:rPr>
          <w:rFonts w:ascii="Times New Roman" w:hAnsi="Times New Roman"/>
          <w:sz w:val="26"/>
          <w:szCs w:val="26"/>
        </w:rPr>
        <w:t>)кв. м; ком.№</w:t>
      </w:r>
      <w:r>
        <w:rPr>
          <w:rFonts w:ascii="Times New Roman" w:hAnsi="Times New Roman"/>
          <w:sz w:val="26"/>
          <w:szCs w:val="26"/>
        </w:rPr>
        <w:t>32</w:t>
      </w:r>
      <w:r w:rsidRPr="001A1734">
        <w:rPr>
          <w:rFonts w:ascii="Times New Roman" w:hAnsi="Times New Roman"/>
          <w:sz w:val="26"/>
          <w:szCs w:val="26"/>
        </w:rPr>
        <w:t>-(</w:t>
      </w:r>
      <w:r>
        <w:rPr>
          <w:rFonts w:ascii="Times New Roman" w:hAnsi="Times New Roman"/>
          <w:sz w:val="26"/>
          <w:szCs w:val="26"/>
        </w:rPr>
        <w:t>4,0</w:t>
      </w:r>
      <w:r w:rsidRPr="001A1734">
        <w:rPr>
          <w:rFonts w:ascii="Times New Roman" w:hAnsi="Times New Roman"/>
          <w:sz w:val="26"/>
          <w:szCs w:val="26"/>
        </w:rPr>
        <w:t>)кв. м; ком.</w:t>
      </w:r>
      <w:r>
        <w:rPr>
          <w:rFonts w:ascii="Times New Roman" w:hAnsi="Times New Roman"/>
          <w:sz w:val="26"/>
          <w:szCs w:val="26"/>
        </w:rPr>
        <w:t xml:space="preserve"> </w:t>
      </w:r>
      <w:r w:rsidRPr="001A1734">
        <w:rPr>
          <w:rFonts w:ascii="Times New Roman" w:hAnsi="Times New Roman"/>
          <w:sz w:val="26"/>
          <w:szCs w:val="26"/>
        </w:rPr>
        <w:t>№</w:t>
      </w:r>
      <w:r>
        <w:rPr>
          <w:rFonts w:ascii="Times New Roman" w:hAnsi="Times New Roman"/>
          <w:sz w:val="26"/>
          <w:szCs w:val="26"/>
        </w:rPr>
        <w:t xml:space="preserve"> 3</w:t>
      </w:r>
      <w:r w:rsidRPr="001A1734">
        <w:rPr>
          <w:rFonts w:ascii="Times New Roman" w:hAnsi="Times New Roman"/>
          <w:sz w:val="26"/>
          <w:szCs w:val="26"/>
        </w:rPr>
        <w:t>3-(</w:t>
      </w:r>
      <w:r>
        <w:rPr>
          <w:rFonts w:ascii="Times New Roman" w:hAnsi="Times New Roman"/>
          <w:sz w:val="26"/>
          <w:szCs w:val="26"/>
        </w:rPr>
        <w:t>3</w:t>
      </w:r>
      <w:r w:rsidRPr="001A1734">
        <w:rPr>
          <w:rFonts w:ascii="Times New Roman" w:hAnsi="Times New Roman"/>
          <w:sz w:val="26"/>
          <w:szCs w:val="26"/>
        </w:rPr>
        <w:t>,4)кв. м; ком.№</w:t>
      </w:r>
      <w:r>
        <w:rPr>
          <w:rFonts w:ascii="Times New Roman" w:hAnsi="Times New Roman"/>
          <w:sz w:val="26"/>
          <w:szCs w:val="26"/>
        </w:rPr>
        <w:t>3</w:t>
      </w:r>
      <w:r w:rsidRPr="001A1734">
        <w:rPr>
          <w:rFonts w:ascii="Times New Roman" w:hAnsi="Times New Roman"/>
          <w:sz w:val="26"/>
          <w:szCs w:val="26"/>
        </w:rPr>
        <w:t>4-(</w:t>
      </w:r>
      <w:r>
        <w:rPr>
          <w:rFonts w:ascii="Times New Roman" w:hAnsi="Times New Roman"/>
          <w:sz w:val="26"/>
          <w:szCs w:val="26"/>
        </w:rPr>
        <w:t>65,8</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5-(</w:t>
      </w:r>
      <w:r>
        <w:rPr>
          <w:rFonts w:ascii="Times New Roman" w:hAnsi="Times New Roman"/>
          <w:sz w:val="26"/>
          <w:szCs w:val="26"/>
        </w:rPr>
        <w:t>14,3</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6-(</w:t>
      </w:r>
      <w:r>
        <w:rPr>
          <w:rFonts w:ascii="Times New Roman" w:hAnsi="Times New Roman"/>
          <w:sz w:val="26"/>
          <w:szCs w:val="26"/>
        </w:rPr>
        <w:t>35</w:t>
      </w:r>
      <w:r w:rsidRPr="001A1734">
        <w:rPr>
          <w:rFonts w:ascii="Times New Roman" w:hAnsi="Times New Roman"/>
          <w:sz w:val="26"/>
          <w:szCs w:val="26"/>
        </w:rPr>
        <w:t>,</w:t>
      </w:r>
      <w:r>
        <w:rPr>
          <w:rFonts w:ascii="Times New Roman" w:hAnsi="Times New Roman"/>
          <w:sz w:val="26"/>
          <w:szCs w:val="26"/>
        </w:rPr>
        <w:t>3</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7-(</w:t>
      </w:r>
      <w:r>
        <w:rPr>
          <w:rFonts w:ascii="Times New Roman" w:hAnsi="Times New Roman"/>
          <w:sz w:val="26"/>
          <w:szCs w:val="26"/>
        </w:rPr>
        <w:t>10,8</w:t>
      </w:r>
      <w:r w:rsidRPr="001A1734">
        <w:rPr>
          <w:rFonts w:ascii="Times New Roman" w:hAnsi="Times New Roman"/>
          <w:sz w:val="26"/>
          <w:szCs w:val="26"/>
        </w:rPr>
        <w:t>) кв. м;</w:t>
      </w:r>
      <w:r>
        <w:rPr>
          <w:rFonts w:ascii="Times New Roman" w:hAnsi="Times New Roman"/>
          <w:sz w:val="26"/>
          <w:szCs w:val="26"/>
        </w:rPr>
        <w:t xml:space="preserve"> ком.№38-(4,8) кв. м;</w:t>
      </w:r>
      <w:r w:rsidRPr="001A1734">
        <w:rPr>
          <w:rFonts w:ascii="Times New Roman" w:hAnsi="Times New Roman"/>
          <w:sz w:val="26"/>
          <w:szCs w:val="26"/>
        </w:rPr>
        <w:t xml:space="preserve"> ком.№</w:t>
      </w:r>
      <w:r>
        <w:rPr>
          <w:rFonts w:ascii="Times New Roman" w:hAnsi="Times New Roman"/>
          <w:sz w:val="26"/>
          <w:szCs w:val="26"/>
        </w:rPr>
        <w:t>39</w:t>
      </w:r>
      <w:r w:rsidRPr="001A1734">
        <w:rPr>
          <w:rFonts w:ascii="Times New Roman" w:hAnsi="Times New Roman"/>
          <w:sz w:val="26"/>
          <w:szCs w:val="26"/>
        </w:rPr>
        <w:t>-(</w:t>
      </w:r>
      <w:r>
        <w:rPr>
          <w:rFonts w:ascii="Times New Roman" w:hAnsi="Times New Roman"/>
          <w:sz w:val="26"/>
          <w:szCs w:val="26"/>
        </w:rPr>
        <w:t>3,9</w:t>
      </w:r>
      <w:r w:rsidRPr="001A1734">
        <w:rPr>
          <w:rFonts w:ascii="Times New Roman" w:hAnsi="Times New Roman"/>
          <w:sz w:val="26"/>
          <w:szCs w:val="26"/>
        </w:rPr>
        <w:t>)кв. м; ком.№19 (9,0)кв. м; ком.№20-(8,5) кв. м; ком.№21-(3,1) кв. м; ком.№22-(2,6) кв. м; ком.№</w:t>
      </w:r>
      <w:r>
        <w:rPr>
          <w:rFonts w:ascii="Times New Roman" w:hAnsi="Times New Roman"/>
          <w:sz w:val="26"/>
          <w:szCs w:val="26"/>
        </w:rPr>
        <w:t>40</w:t>
      </w:r>
      <w:r w:rsidRPr="001A1734">
        <w:rPr>
          <w:rFonts w:ascii="Times New Roman" w:hAnsi="Times New Roman"/>
          <w:sz w:val="26"/>
          <w:szCs w:val="26"/>
        </w:rPr>
        <w:t>-(</w:t>
      </w:r>
      <w:r>
        <w:rPr>
          <w:rFonts w:ascii="Times New Roman" w:hAnsi="Times New Roman"/>
          <w:sz w:val="26"/>
          <w:szCs w:val="26"/>
        </w:rPr>
        <w:t>3,7</w:t>
      </w:r>
      <w:r w:rsidRPr="001A1734">
        <w:rPr>
          <w:rFonts w:ascii="Times New Roman" w:hAnsi="Times New Roman"/>
          <w:sz w:val="26"/>
          <w:szCs w:val="26"/>
        </w:rPr>
        <w:t>) кв. м; ком.№</w:t>
      </w:r>
      <w:r>
        <w:rPr>
          <w:rFonts w:ascii="Times New Roman" w:hAnsi="Times New Roman"/>
          <w:sz w:val="26"/>
          <w:szCs w:val="26"/>
        </w:rPr>
        <w:t>41</w:t>
      </w:r>
      <w:r w:rsidRPr="001A1734">
        <w:rPr>
          <w:rFonts w:ascii="Times New Roman" w:hAnsi="Times New Roman"/>
          <w:sz w:val="26"/>
          <w:szCs w:val="26"/>
        </w:rPr>
        <w:t>-(2</w:t>
      </w:r>
      <w:r>
        <w:rPr>
          <w:rFonts w:ascii="Times New Roman" w:hAnsi="Times New Roman"/>
          <w:sz w:val="26"/>
          <w:szCs w:val="26"/>
        </w:rPr>
        <w:t>6,3</w:t>
      </w:r>
      <w:r w:rsidRPr="001A1734">
        <w:rPr>
          <w:rFonts w:ascii="Times New Roman" w:hAnsi="Times New Roman"/>
          <w:sz w:val="26"/>
          <w:szCs w:val="26"/>
        </w:rPr>
        <w:t>) кв. м; ком.№</w:t>
      </w:r>
      <w:r>
        <w:rPr>
          <w:rFonts w:ascii="Times New Roman" w:hAnsi="Times New Roman"/>
          <w:sz w:val="26"/>
          <w:szCs w:val="26"/>
        </w:rPr>
        <w:t>42</w:t>
      </w:r>
      <w:r w:rsidRPr="001A1734">
        <w:rPr>
          <w:rFonts w:ascii="Times New Roman" w:hAnsi="Times New Roman"/>
          <w:sz w:val="26"/>
          <w:szCs w:val="26"/>
        </w:rPr>
        <w:t>-(</w:t>
      </w:r>
      <w:r>
        <w:rPr>
          <w:rFonts w:ascii="Times New Roman" w:hAnsi="Times New Roman"/>
          <w:sz w:val="26"/>
          <w:szCs w:val="26"/>
        </w:rPr>
        <w:t>12,9</w:t>
      </w:r>
      <w:r w:rsidRPr="001A1734">
        <w:rPr>
          <w:rFonts w:ascii="Times New Roman" w:hAnsi="Times New Roman"/>
          <w:sz w:val="26"/>
          <w:szCs w:val="26"/>
        </w:rPr>
        <w:t>) кв. м; ком.№</w:t>
      </w:r>
      <w:r>
        <w:rPr>
          <w:rFonts w:ascii="Times New Roman" w:hAnsi="Times New Roman"/>
          <w:sz w:val="26"/>
          <w:szCs w:val="26"/>
        </w:rPr>
        <w:t>43</w:t>
      </w:r>
      <w:r w:rsidRPr="001A1734">
        <w:rPr>
          <w:rFonts w:ascii="Times New Roman" w:hAnsi="Times New Roman"/>
          <w:sz w:val="26"/>
          <w:szCs w:val="26"/>
        </w:rPr>
        <w:t>-(</w:t>
      </w:r>
      <w:r>
        <w:rPr>
          <w:rFonts w:ascii="Times New Roman" w:hAnsi="Times New Roman"/>
          <w:sz w:val="26"/>
          <w:szCs w:val="26"/>
        </w:rPr>
        <w:t>13,8</w:t>
      </w:r>
      <w:r w:rsidRPr="001A1734">
        <w:rPr>
          <w:rFonts w:ascii="Times New Roman" w:hAnsi="Times New Roman"/>
          <w:sz w:val="26"/>
          <w:szCs w:val="26"/>
        </w:rPr>
        <w:t>) кв. м; ком.№</w:t>
      </w:r>
      <w:r>
        <w:rPr>
          <w:rFonts w:ascii="Times New Roman" w:hAnsi="Times New Roman"/>
          <w:sz w:val="26"/>
          <w:szCs w:val="26"/>
        </w:rPr>
        <w:t>44</w:t>
      </w:r>
      <w:r w:rsidRPr="001A1734">
        <w:rPr>
          <w:rFonts w:ascii="Times New Roman" w:hAnsi="Times New Roman"/>
          <w:sz w:val="26"/>
          <w:szCs w:val="26"/>
        </w:rPr>
        <w:t>-(</w:t>
      </w:r>
      <w:r>
        <w:rPr>
          <w:rFonts w:ascii="Times New Roman" w:hAnsi="Times New Roman"/>
          <w:sz w:val="26"/>
          <w:szCs w:val="26"/>
        </w:rPr>
        <w:t>20</w:t>
      </w:r>
      <w:r w:rsidRPr="001A1734">
        <w:rPr>
          <w:rFonts w:ascii="Times New Roman" w:hAnsi="Times New Roman"/>
          <w:sz w:val="26"/>
          <w:szCs w:val="26"/>
        </w:rPr>
        <w:t>,3) кв. м; ком.№</w:t>
      </w:r>
      <w:r>
        <w:rPr>
          <w:rFonts w:ascii="Times New Roman" w:hAnsi="Times New Roman"/>
          <w:sz w:val="26"/>
          <w:szCs w:val="26"/>
        </w:rPr>
        <w:t>45</w:t>
      </w:r>
      <w:r w:rsidRPr="001A1734">
        <w:rPr>
          <w:rFonts w:ascii="Times New Roman" w:hAnsi="Times New Roman"/>
          <w:sz w:val="26"/>
          <w:szCs w:val="26"/>
        </w:rPr>
        <w:t>-(</w:t>
      </w:r>
      <w:r>
        <w:rPr>
          <w:rFonts w:ascii="Times New Roman" w:hAnsi="Times New Roman"/>
          <w:sz w:val="26"/>
          <w:szCs w:val="26"/>
        </w:rPr>
        <w:t>17,7</w:t>
      </w:r>
      <w:r w:rsidRPr="001A1734">
        <w:rPr>
          <w:rFonts w:ascii="Times New Roman" w:hAnsi="Times New Roman"/>
          <w:sz w:val="26"/>
          <w:szCs w:val="26"/>
        </w:rPr>
        <w:t>)кв. м; ком.№</w:t>
      </w:r>
      <w:r>
        <w:rPr>
          <w:rFonts w:ascii="Times New Roman" w:hAnsi="Times New Roman"/>
          <w:sz w:val="26"/>
          <w:szCs w:val="26"/>
        </w:rPr>
        <w:t>46</w:t>
      </w:r>
      <w:r w:rsidRPr="001A1734">
        <w:rPr>
          <w:rFonts w:ascii="Times New Roman" w:hAnsi="Times New Roman"/>
          <w:sz w:val="26"/>
          <w:szCs w:val="26"/>
        </w:rPr>
        <w:t>-(</w:t>
      </w:r>
      <w:r>
        <w:rPr>
          <w:rFonts w:ascii="Times New Roman" w:hAnsi="Times New Roman"/>
          <w:sz w:val="26"/>
          <w:szCs w:val="26"/>
        </w:rPr>
        <w:t>2,7</w:t>
      </w:r>
      <w:r w:rsidRPr="001A1734">
        <w:rPr>
          <w:rFonts w:ascii="Times New Roman" w:hAnsi="Times New Roman"/>
          <w:sz w:val="26"/>
          <w:szCs w:val="26"/>
        </w:rPr>
        <w:t>)кв. м; ком.№</w:t>
      </w:r>
      <w:r>
        <w:rPr>
          <w:rFonts w:ascii="Times New Roman" w:hAnsi="Times New Roman"/>
          <w:sz w:val="26"/>
          <w:szCs w:val="26"/>
        </w:rPr>
        <w:t>47-</w:t>
      </w:r>
      <w:r w:rsidRPr="001A1734">
        <w:rPr>
          <w:rFonts w:ascii="Times New Roman" w:hAnsi="Times New Roman"/>
          <w:sz w:val="26"/>
          <w:szCs w:val="26"/>
        </w:rPr>
        <w:t>(</w:t>
      </w:r>
      <w:r>
        <w:rPr>
          <w:rFonts w:ascii="Times New Roman" w:hAnsi="Times New Roman"/>
          <w:sz w:val="26"/>
          <w:szCs w:val="26"/>
        </w:rPr>
        <w:t>2,1</w:t>
      </w:r>
      <w:r w:rsidRPr="001A1734">
        <w:rPr>
          <w:rFonts w:ascii="Times New Roman" w:hAnsi="Times New Roman"/>
          <w:sz w:val="26"/>
          <w:szCs w:val="26"/>
        </w:rPr>
        <w:t>)кв. м; ком.№</w:t>
      </w:r>
      <w:r>
        <w:rPr>
          <w:rFonts w:ascii="Times New Roman" w:hAnsi="Times New Roman"/>
          <w:sz w:val="26"/>
          <w:szCs w:val="26"/>
        </w:rPr>
        <w:t>48-</w:t>
      </w:r>
      <w:r w:rsidRPr="001A1734">
        <w:rPr>
          <w:rFonts w:ascii="Times New Roman" w:hAnsi="Times New Roman"/>
          <w:sz w:val="26"/>
          <w:szCs w:val="26"/>
        </w:rPr>
        <w:t>(4,</w:t>
      </w:r>
      <w:r>
        <w:rPr>
          <w:rFonts w:ascii="Times New Roman" w:hAnsi="Times New Roman"/>
          <w:sz w:val="26"/>
          <w:szCs w:val="26"/>
        </w:rPr>
        <w:t>2</w:t>
      </w:r>
      <w:r w:rsidRPr="001A1734">
        <w:rPr>
          <w:rFonts w:ascii="Times New Roman" w:hAnsi="Times New Roman"/>
          <w:sz w:val="26"/>
          <w:szCs w:val="26"/>
        </w:rPr>
        <w:t>) кв. м;</w:t>
      </w:r>
      <w:r>
        <w:rPr>
          <w:rFonts w:ascii="Times New Roman" w:hAnsi="Times New Roman"/>
          <w:sz w:val="26"/>
          <w:szCs w:val="26"/>
        </w:rPr>
        <w:t xml:space="preserve"> </w:t>
      </w:r>
      <w:r w:rsidRPr="00AA739F">
        <w:rPr>
          <w:rFonts w:ascii="Times New Roman" w:hAnsi="Times New Roman"/>
          <w:sz w:val="26"/>
          <w:szCs w:val="26"/>
        </w:rPr>
        <w:t>ком.№49-(</w:t>
      </w:r>
      <w:r w:rsidR="009B62B6">
        <w:rPr>
          <w:rFonts w:ascii="Times New Roman" w:hAnsi="Times New Roman"/>
          <w:sz w:val="26"/>
          <w:szCs w:val="26"/>
        </w:rPr>
        <w:t>9,6) кв. м;</w:t>
      </w:r>
      <w:r w:rsidRPr="00AA739F">
        <w:rPr>
          <w:rFonts w:ascii="Times New Roman" w:hAnsi="Times New Roman"/>
          <w:sz w:val="26"/>
          <w:szCs w:val="26"/>
        </w:rPr>
        <w:t>ком.№50-(</w:t>
      </w:r>
      <w:r w:rsidR="009B62B6">
        <w:rPr>
          <w:rFonts w:ascii="Times New Roman" w:hAnsi="Times New Roman"/>
          <w:sz w:val="26"/>
          <w:szCs w:val="26"/>
        </w:rPr>
        <w:t>5</w:t>
      </w:r>
      <w:r w:rsidRPr="00AA739F">
        <w:rPr>
          <w:rFonts w:ascii="Times New Roman" w:hAnsi="Times New Roman"/>
          <w:sz w:val="26"/>
          <w:szCs w:val="26"/>
        </w:rPr>
        <w:t>,</w:t>
      </w:r>
      <w:r w:rsidR="009B62B6">
        <w:rPr>
          <w:rFonts w:ascii="Times New Roman" w:hAnsi="Times New Roman"/>
          <w:sz w:val="26"/>
          <w:szCs w:val="26"/>
        </w:rPr>
        <w:t>9</w:t>
      </w:r>
      <w:r w:rsidRPr="00AA739F">
        <w:rPr>
          <w:rFonts w:ascii="Times New Roman" w:hAnsi="Times New Roman"/>
          <w:sz w:val="26"/>
          <w:szCs w:val="26"/>
        </w:rPr>
        <w:t>)кв. м; ком.№51-(</w:t>
      </w:r>
      <w:r w:rsidR="009B62B6">
        <w:rPr>
          <w:rFonts w:ascii="Times New Roman" w:hAnsi="Times New Roman"/>
          <w:sz w:val="26"/>
          <w:szCs w:val="26"/>
        </w:rPr>
        <w:t>1,5</w:t>
      </w:r>
      <w:r w:rsidRPr="00AA739F">
        <w:rPr>
          <w:rFonts w:ascii="Times New Roman" w:hAnsi="Times New Roman"/>
          <w:sz w:val="26"/>
          <w:szCs w:val="26"/>
        </w:rPr>
        <w:t>)кв. м; часть ком.№52-(</w:t>
      </w:r>
      <w:r w:rsidR="009B62B6">
        <w:rPr>
          <w:rFonts w:ascii="Times New Roman" w:hAnsi="Times New Roman"/>
          <w:sz w:val="26"/>
          <w:szCs w:val="26"/>
        </w:rPr>
        <w:t>1,5</w:t>
      </w:r>
      <w:r w:rsidRPr="00AA739F">
        <w:rPr>
          <w:rFonts w:ascii="Times New Roman" w:hAnsi="Times New Roman"/>
          <w:sz w:val="26"/>
          <w:szCs w:val="26"/>
        </w:rPr>
        <w:t>)кв. м</w:t>
      </w:r>
      <w:r w:rsidR="009B62B6">
        <w:rPr>
          <w:rFonts w:ascii="Times New Roman" w:hAnsi="Times New Roman"/>
          <w:sz w:val="26"/>
          <w:szCs w:val="26"/>
        </w:rPr>
        <w:t>;</w:t>
      </w:r>
      <w:r w:rsidRPr="00AA739F">
        <w:rPr>
          <w:rFonts w:ascii="Times New Roman" w:hAnsi="Times New Roman"/>
          <w:sz w:val="26"/>
          <w:szCs w:val="26"/>
        </w:rPr>
        <w:t xml:space="preserve"> </w:t>
      </w:r>
    </w:p>
    <w:p w:rsidR="00994323" w:rsidRPr="00C90A1C" w:rsidRDefault="009B62B6" w:rsidP="00C90A1C">
      <w:pPr>
        <w:pStyle w:val="afa"/>
        <w:spacing w:after="0" w:line="240" w:lineRule="auto"/>
        <w:ind w:left="0" w:firstLine="567"/>
        <w:jc w:val="both"/>
        <w:rPr>
          <w:rFonts w:ascii="Times New Roman" w:hAnsi="Times New Roman"/>
          <w:bCs/>
          <w:sz w:val="24"/>
          <w:szCs w:val="24"/>
        </w:rPr>
      </w:pPr>
      <w:r>
        <w:rPr>
          <w:rFonts w:ascii="Times New Roman" w:hAnsi="Times New Roman"/>
          <w:sz w:val="26"/>
          <w:szCs w:val="26"/>
        </w:rPr>
        <w:t xml:space="preserve">нежилые помещения 2 этажа площадью 789,1 кв. м на поэтажном плане: часть ком.№1-(10,0) кв. м (общей площадью 19,9 кв. м); ком.№2-(36,1) кв. м; ком.№3-(27,4) кв. м; ком.№4-(17,1) кв. м; ком.№5-(16,3) кв. м; ком.№6-(45,1) кв. м; ком.№7-(2,6) кв. м; ком.№8-(1,6) кв. м; ком.№9-(2,2) кв. м; ком.№10-(5,5) кв. м; ком.№11-(18,8 </w:t>
      </w:r>
      <w:proofErr w:type="spellStart"/>
      <w:r>
        <w:rPr>
          <w:rFonts w:ascii="Times New Roman" w:hAnsi="Times New Roman"/>
          <w:sz w:val="26"/>
          <w:szCs w:val="26"/>
        </w:rPr>
        <w:t>кв.м</w:t>
      </w:r>
      <w:proofErr w:type="spellEnd"/>
      <w:r>
        <w:rPr>
          <w:rFonts w:ascii="Times New Roman" w:hAnsi="Times New Roman"/>
          <w:sz w:val="26"/>
          <w:szCs w:val="26"/>
        </w:rPr>
        <w:t xml:space="preserve">.);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w:t>
      </w:r>
      <w:r w:rsidRPr="00455826">
        <w:rPr>
          <w:rFonts w:ascii="Times New Roman" w:hAnsi="Times New Roman"/>
          <w:sz w:val="26"/>
          <w:szCs w:val="26"/>
        </w:rPr>
        <w:t>ком</w:t>
      </w:r>
      <w:r w:rsidRPr="006A3747">
        <w:rPr>
          <w:rFonts w:ascii="Times New Roman" w:hAnsi="Times New Roman"/>
          <w:sz w:val="26"/>
          <w:szCs w:val="26"/>
        </w:rPr>
        <w:t>.№26-(7,3)</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.№27-(36,5)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.№28-(7,8)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.№29-(7,9)</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.№30-</w:t>
      </w:r>
      <w:r w:rsidRPr="006A3747">
        <w:rPr>
          <w:rFonts w:ascii="Times New Roman" w:hAnsi="Times New Roman"/>
          <w:sz w:val="26"/>
          <w:szCs w:val="26"/>
        </w:rPr>
        <w:lastRenderedPageBreak/>
        <w:t>(51,8)</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.№31-(55,3)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w:t>
      </w:r>
      <w:r>
        <w:rPr>
          <w:rFonts w:ascii="Times New Roman" w:hAnsi="Times New Roman"/>
          <w:sz w:val="26"/>
          <w:szCs w:val="26"/>
        </w:rPr>
        <w:t xml:space="preserve"> </w:t>
      </w:r>
      <w:r w:rsidR="0000674A">
        <w:rPr>
          <w:rFonts w:ascii="Times New Roman" w:hAnsi="Times New Roman"/>
          <w:sz w:val="26"/>
          <w:szCs w:val="26"/>
        </w:rPr>
        <w:t>ком.№32-(20) кв. м</w:t>
      </w:r>
      <w:r>
        <w:rPr>
          <w:rFonts w:ascii="Times New Roman" w:hAnsi="Times New Roman"/>
          <w:sz w:val="26"/>
          <w:szCs w:val="26"/>
        </w:rPr>
        <w:t>;</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.№33-(4,9)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.№34-(7,7)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.№35-(15,9)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.№36-(20,1)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.№37-(24,7)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.№38-(1,9)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sidRPr="006A3747">
        <w:rPr>
          <w:rFonts w:ascii="Times New Roman" w:hAnsi="Times New Roman"/>
          <w:sz w:val="26"/>
          <w:szCs w:val="26"/>
        </w:rPr>
        <w:t xml:space="preserve">; </w:t>
      </w:r>
      <w:r w:rsidRPr="00455826">
        <w:rPr>
          <w:rFonts w:ascii="Times New Roman" w:hAnsi="Times New Roman"/>
          <w:sz w:val="26"/>
          <w:szCs w:val="26"/>
        </w:rPr>
        <w:t>ком</w:t>
      </w:r>
      <w:r w:rsidRPr="006A3747">
        <w:rPr>
          <w:rFonts w:ascii="Times New Roman" w:hAnsi="Times New Roman"/>
          <w:sz w:val="26"/>
          <w:szCs w:val="26"/>
        </w:rPr>
        <w:t xml:space="preserve">.№39-(18,8) </w:t>
      </w:r>
      <w:r w:rsidRPr="00455826">
        <w:rPr>
          <w:rFonts w:ascii="Times New Roman" w:hAnsi="Times New Roman"/>
          <w:sz w:val="26"/>
          <w:szCs w:val="26"/>
        </w:rPr>
        <w:t>кв</w:t>
      </w:r>
      <w:r w:rsidRPr="006A3747">
        <w:rPr>
          <w:rFonts w:ascii="Times New Roman" w:hAnsi="Times New Roman"/>
          <w:sz w:val="26"/>
          <w:szCs w:val="26"/>
        </w:rPr>
        <w:t xml:space="preserve">. </w:t>
      </w:r>
      <w:r w:rsidRPr="00455826">
        <w:rPr>
          <w:rFonts w:ascii="Times New Roman" w:hAnsi="Times New Roman"/>
          <w:sz w:val="26"/>
          <w:szCs w:val="26"/>
        </w:rPr>
        <w:t>м</w:t>
      </w:r>
      <w:r>
        <w:rPr>
          <w:rFonts w:ascii="Times New Roman" w:hAnsi="Times New Roman"/>
          <w:sz w:val="26"/>
          <w:szCs w:val="26"/>
        </w:rPr>
        <w:t>.</w:t>
      </w:r>
      <w:r w:rsidR="00C90A1C">
        <w:rPr>
          <w:rFonts w:ascii="Times New Roman" w:hAnsi="Times New Roman"/>
          <w:sz w:val="26"/>
          <w:szCs w:val="26"/>
        </w:rPr>
        <w:t xml:space="preserve"> </w:t>
      </w:r>
      <w:r w:rsidR="005C43AA">
        <w:rPr>
          <w:rFonts w:ascii="Times New Roman" w:hAnsi="Times New Roman"/>
          <w:bCs/>
          <w:sz w:val="24"/>
          <w:szCs w:val="24"/>
        </w:rPr>
        <w:t>расположенные</w:t>
      </w:r>
      <w:r w:rsidR="00A46C50" w:rsidRPr="00C90A1C">
        <w:rPr>
          <w:rFonts w:ascii="Times New Roman" w:hAnsi="Times New Roman"/>
          <w:bCs/>
          <w:sz w:val="24"/>
          <w:szCs w:val="24"/>
        </w:rPr>
        <w:t xml:space="preserve"> в </w:t>
      </w:r>
      <w:r w:rsidR="00994323" w:rsidRPr="00C90A1C">
        <w:rPr>
          <w:rFonts w:ascii="Times New Roman" w:hAnsi="Times New Roman"/>
          <w:bCs/>
          <w:sz w:val="24"/>
          <w:szCs w:val="24"/>
        </w:rPr>
        <w:t xml:space="preserve"> </w:t>
      </w:r>
      <w:r w:rsidR="004B16FE">
        <w:rPr>
          <w:rFonts w:ascii="Times New Roman" w:hAnsi="Times New Roman"/>
          <w:bCs/>
          <w:sz w:val="24"/>
          <w:szCs w:val="24"/>
        </w:rPr>
        <w:t xml:space="preserve"> нежилом </w:t>
      </w:r>
      <w:r w:rsidR="00A46C50" w:rsidRPr="00C90A1C">
        <w:rPr>
          <w:rFonts w:ascii="Times New Roman" w:hAnsi="Times New Roman"/>
          <w:bCs/>
          <w:sz w:val="24"/>
          <w:szCs w:val="24"/>
        </w:rPr>
        <w:t>здании</w:t>
      </w:r>
      <w:r w:rsidR="00C90A1C" w:rsidRPr="00C90A1C">
        <w:rPr>
          <w:rFonts w:ascii="Times New Roman" w:hAnsi="Times New Roman"/>
          <w:sz w:val="26"/>
          <w:szCs w:val="26"/>
        </w:rPr>
        <w:t xml:space="preserve">: административное здание </w:t>
      </w:r>
      <w:proofErr w:type="spellStart"/>
      <w:r w:rsidR="00C90A1C" w:rsidRPr="00C90A1C">
        <w:rPr>
          <w:rFonts w:ascii="Times New Roman" w:hAnsi="Times New Roman"/>
          <w:sz w:val="26"/>
          <w:szCs w:val="26"/>
        </w:rPr>
        <w:t>Орского</w:t>
      </w:r>
      <w:proofErr w:type="spellEnd"/>
      <w:r w:rsidR="00C90A1C" w:rsidRPr="00C90A1C">
        <w:rPr>
          <w:rFonts w:ascii="Times New Roman" w:hAnsi="Times New Roman"/>
          <w:sz w:val="26"/>
          <w:szCs w:val="26"/>
        </w:rPr>
        <w:t xml:space="preserve"> отделения № 8290 Сбербанка России, количество этажей 6, в том числе подземных 1, площадь 5401,6 </w:t>
      </w:r>
      <w:proofErr w:type="spellStart"/>
      <w:r w:rsidR="00C90A1C" w:rsidRPr="00C90A1C">
        <w:rPr>
          <w:rFonts w:ascii="Times New Roman" w:hAnsi="Times New Roman"/>
          <w:sz w:val="26"/>
          <w:szCs w:val="26"/>
        </w:rPr>
        <w:t>кв.м</w:t>
      </w:r>
      <w:proofErr w:type="spellEnd"/>
      <w:r w:rsidR="00C90A1C" w:rsidRPr="00C90A1C">
        <w:rPr>
          <w:rFonts w:ascii="Times New Roman" w:hAnsi="Times New Roman"/>
          <w:sz w:val="26"/>
          <w:szCs w:val="26"/>
        </w:rPr>
        <w:t>, расположенного по адресу Оренбургская область, г. Орск, проспект Ленина 25А , кадастровый  номер: 56:43:0305038:90</w:t>
      </w:r>
      <w:r w:rsidR="00C90A1C" w:rsidRPr="00C90A1C">
        <w:rPr>
          <w:rFonts w:ascii="Times New Roman" w:hAnsi="Times New Roman"/>
          <w:bCs/>
          <w:sz w:val="24"/>
          <w:szCs w:val="24"/>
        </w:rPr>
        <w:t xml:space="preserve"> </w:t>
      </w:r>
      <w:r w:rsidR="00994323" w:rsidRPr="00C90A1C">
        <w:rPr>
          <w:rFonts w:ascii="Times New Roman" w:hAnsi="Times New Roman"/>
          <w:bCs/>
          <w:sz w:val="24"/>
          <w:szCs w:val="24"/>
        </w:rPr>
        <w:t>(далее – Здание),</w:t>
      </w:r>
      <w:r w:rsidR="002D760C" w:rsidRPr="00C90A1C">
        <w:rPr>
          <w:rFonts w:ascii="Times New Roman" w:hAnsi="Times New Roman"/>
          <w:bCs/>
          <w:sz w:val="24"/>
          <w:szCs w:val="24"/>
        </w:rPr>
        <w:t xml:space="preserve"> 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w:t>
      </w:r>
      <w:r w:rsidR="00994323" w:rsidRPr="00C90A1C">
        <w:rPr>
          <w:rFonts w:ascii="Times New Roman" w:hAnsi="Times New Roman"/>
          <w:bCs/>
          <w:sz w:val="24"/>
          <w:szCs w:val="24"/>
        </w:rPr>
        <w:t xml:space="preserve"> при обязательном выполнении Арендодателем условий, предусмотренных п. 2.1. настоящего Договора.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Договору.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 (Приложение №2 к Договору).</w:t>
      </w:r>
    </w:p>
    <w:p w:rsidR="008A149B" w:rsidRPr="00BB2F17" w:rsidRDefault="008A149B"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8A149B" w:rsidRPr="00BB2F17" w:rsidRDefault="008A149B" w:rsidP="008A149B">
      <w:pPr>
        <w:spacing w:before="0" w:beforeAutospacing="0" w:after="0" w:afterAutospacing="0"/>
        <w:ind w:firstLine="709"/>
        <w:jc w:val="both"/>
      </w:pPr>
      <w:r w:rsidRPr="00BB2F17">
        <w:t>1.3. Здание расположено на земельном участке</w:t>
      </w:r>
      <w:r w:rsidR="00A46C50" w:rsidRPr="00A46C50">
        <w:t xml:space="preserve"> </w:t>
      </w:r>
      <w:r w:rsidR="00A46C50" w:rsidRPr="00703183">
        <w:t xml:space="preserve">со следующими характеристиками: </w:t>
      </w:r>
      <w:r w:rsidR="00731653">
        <w:t>з</w:t>
      </w:r>
      <w:r w:rsidR="00731653">
        <w:rPr>
          <w:sz w:val="26"/>
          <w:szCs w:val="26"/>
        </w:rPr>
        <w:t xml:space="preserve">емельный участок площадью 4339 </w:t>
      </w:r>
      <w:proofErr w:type="spellStart"/>
      <w:r w:rsidR="00731653">
        <w:rPr>
          <w:sz w:val="26"/>
          <w:szCs w:val="26"/>
        </w:rPr>
        <w:t>кв.м</w:t>
      </w:r>
      <w:proofErr w:type="spellEnd"/>
      <w:r w:rsidR="00731653">
        <w:rPr>
          <w:sz w:val="26"/>
          <w:szCs w:val="26"/>
        </w:rPr>
        <w:t xml:space="preserve">. Общая долевая собственность доля в праве 62/100 на земельный участок с кадастровым номером 56:43:0119018:81, категория земель: земли населенных пунктов, разрешенное использование: для завершения строительства административного здания </w:t>
      </w:r>
      <w:proofErr w:type="spellStart"/>
      <w:r w:rsidR="00731653">
        <w:rPr>
          <w:sz w:val="26"/>
          <w:szCs w:val="26"/>
        </w:rPr>
        <w:t>Орского</w:t>
      </w:r>
      <w:proofErr w:type="spellEnd"/>
      <w:r w:rsidR="00731653">
        <w:rPr>
          <w:sz w:val="26"/>
          <w:szCs w:val="26"/>
        </w:rPr>
        <w:t xml:space="preserve"> отделения № 8290 СБРФ, общая площадь 6999 </w:t>
      </w:r>
      <w:proofErr w:type="spellStart"/>
      <w:proofErr w:type="gramStart"/>
      <w:r w:rsidR="00731653">
        <w:rPr>
          <w:sz w:val="26"/>
          <w:szCs w:val="26"/>
        </w:rPr>
        <w:t>кв.м</w:t>
      </w:r>
      <w:proofErr w:type="spellEnd"/>
      <w:proofErr w:type="gramEnd"/>
      <w:r w:rsidR="00731653">
        <w:rPr>
          <w:sz w:val="26"/>
          <w:szCs w:val="26"/>
        </w:rPr>
        <w:t xml:space="preserve">, адрес объекта, </w:t>
      </w:r>
      <w:proofErr w:type="spellStart"/>
      <w:r w:rsidR="00731653">
        <w:rPr>
          <w:sz w:val="26"/>
          <w:szCs w:val="26"/>
        </w:rPr>
        <w:t>пр.Ленина</w:t>
      </w:r>
      <w:proofErr w:type="spellEnd"/>
      <w:r w:rsidR="00731653">
        <w:rPr>
          <w:sz w:val="26"/>
          <w:szCs w:val="26"/>
        </w:rPr>
        <w:t xml:space="preserve">, д 25а, </w:t>
      </w:r>
      <w:r w:rsidRPr="00BB2F17">
        <w:t xml:space="preserve"> </w:t>
      </w:r>
      <w:r w:rsidR="000F304C" w:rsidRPr="00BB2F17">
        <w:rPr>
          <w:bCs/>
        </w:rPr>
        <w:t>(далее – Земельный участок)</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pStyle w:val="HTML"/>
        <w:ind w:left="600"/>
        <w:jc w:val="center"/>
        <w:rPr>
          <w:rFonts w:ascii="Times New Roman" w:hAnsi="Times New Roman" w:cs="Times New Roman"/>
          <w:sz w:val="24"/>
          <w:szCs w:val="24"/>
        </w:rPr>
      </w:pPr>
      <w:r w:rsidRPr="00BB2F17">
        <w:rPr>
          <w:rFonts w:ascii="Times New Roman" w:hAnsi="Times New Roman" w:cs="Times New Roman"/>
          <w:sz w:val="24"/>
          <w:szCs w:val="24"/>
        </w:rPr>
        <w:t>2. УСЛОВИЯ ЗАКЛЮЧЕНИЯ ОСНОВНОГО ДОГОВОРА АРЕНДЫ</w:t>
      </w:r>
    </w:p>
    <w:p w:rsidR="008A149B" w:rsidRPr="00BB2F17" w:rsidRDefault="008A149B" w:rsidP="008A149B">
      <w:pPr>
        <w:pStyle w:val="HTML"/>
        <w:ind w:firstLine="567"/>
        <w:jc w:val="both"/>
        <w:rPr>
          <w:rFonts w:ascii="Times New Roman" w:hAnsi="Times New Roman" w:cs="Times New Roman"/>
          <w:b w:val="0"/>
          <w:bCs w:val="0"/>
          <w:sz w:val="24"/>
          <w:szCs w:val="24"/>
        </w:rPr>
      </w:pPr>
    </w:p>
    <w:p w:rsidR="008A149B" w:rsidRPr="00BB2F17" w:rsidRDefault="008A149B" w:rsidP="008A149B">
      <w:pPr>
        <w:pStyle w:val="HTML"/>
        <w:ind w:firstLine="567"/>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2.1. Для заключения Основного договора Арендодателю необходимо обязательное выполнение каждого из следующих условий: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Право собственности Арендодателя на </w:t>
      </w:r>
      <w:r w:rsidR="009F7144">
        <w:rPr>
          <w:rFonts w:ascii="Times New Roman" w:hAnsi="Times New Roman" w:cs="Times New Roman"/>
          <w:b w:val="0"/>
          <w:bCs w:val="0"/>
          <w:sz w:val="24"/>
          <w:szCs w:val="24"/>
        </w:rPr>
        <w:t>Помещение/</w:t>
      </w:r>
      <w:r w:rsidRPr="00BB2F17">
        <w:rPr>
          <w:rFonts w:ascii="Times New Roman" w:hAnsi="Times New Roman" w:cs="Times New Roman"/>
          <w:b w:val="0"/>
          <w:bCs w:val="0"/>
          <w:sz w:val="24"/>
          <w:szCs w:val="24"/>
        </w:rPr>
        <w:t>Здание/</w:t>
      </w:r>
      <w:r w:rsidR="000F304C" w:rsidRPr="00BB2F17">
        <w:rPr>
          <w:rFonts w:ascii="Times New Roman" w:hAnsi="Times New Roman" w:cs="Times New Roman"/>
          <w:b w:val="0"/>
          <w:bCs w:val="0"/>
          <w:sz w:val="24"/>
          <w:szCs w:val="24"/>
        </w:rPr>
        <w:t>Земельный участок</w:t>
      </w:r>
      <w:r w:rsidRPr="00BB2F17">
        <w:rPr>
          <w:rFonts w:ascii="Times New Roman" w:hAnsi="Times New Roman" w:cs="Times New Roman"/>
          <w:b w:val="0"/>
          <w:bCs w:val="0"/>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Арендодатель имеет законную возможность передачи Помещения во временное владение и пользование (аренду) Арендатору;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286D5B" w:rsidRPr="00BB2F17" w:rsidRDefault="009B4BE8"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sz w:val="24"/>
          <w:szCs w:val="24"/>
        </w:rPr>
        <w:t>Помещение имеет назначение «нежилое»;</w:t>
      </w:r>
    </w:p>
    <w:p w:rsidR="008A149B" w:rsidRDefault="008A149B" w:rsidP="009F7144">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Направление Арендатору </w:t>
      </w:r>
      <w:r w:rsidR="00EF53EA" w:rsidRPr="00BB2F17">
        <w:rPr>
          <w:rFonts w:ascii="Times New Roman" w:hAnsi="Times New Roman" w:cs="Times New Roman"/>
          <w:b w:val="0"/>
          <w:bCs w:val="0"/>
          <w:sz w:val="24"/>
          <w:szCs w:val="24"/>
        </w:rPr>
        <w:t>выписок из ЕГРН на Здание/</w:t>
      </w:r>
      <w:r w:rsidR="009F7144">
        <w:rPr>
          <w:rFonts w:ascii="Times New Roman" w:hAnsi="Times New Roman" w:cs="Times New Roman"/>
          <w:b w:val="0"/>
          <w:bCs w:val="0"/>
          <w:sz w:val="24"/>
          <w:szCs w:val="24"/>
        </w:rPr>
        <w:t>Помещение/</w:t>
      </w:r>
      <w:r w:rsidR="00EF53EA" w:rsidRPr="00BB2F17">
        <w:rPr>
          <w:rFonts w:ascii="Times New Roman" w:hAnsi="Times New Roman" w:cs="Times New Roman"/>
          <w:b w:val="0"/>
          <w:bCs w:val="0"/>
          <w:sz w:val="24"/>
          <w:szCs w:val="24"/>
        </w:rPr>
        <w:t>Земельный участок</w:t>
      </w:r>
      <w:r w:rsidR="004145B9">
        <w:rPr>
          <w:rFonts w:ascii="Times New Roman" w:hAnsi="Times New Roman" w:cs="Times New Roman"/>
          <w:b w:val="0"/>
          <w:bCs w:val="0"/>
          <w:sz w:val="24"/>
          <w:szCs w:val="24"/>
        </w:rPr>
        <w:t>;</w:t>
      </w:r>
      <w:r w:rsidRPr="00BB2F17">
        <w:rPr>
          <w:rFonts w:ascii="Times New Roman" w:hAnsi="Times New Roman" w:cs="Times New Roman"/>
          <w:b w:val="0"/>
          <w:bCs w:val="0"/>
          <w:sz w:val="24"/>
          <w:szCs w:val="24"/>
        </w:rPr>
        <w:t xml:space="preserve"> </w:t>
      </w:r>
    </w:p>
    <w:p w:rsidR="009F7144" w:rsidRPr="00BB2F17" w:rsidRDefault="009F7144" w:rsidP="009F7144">
      <w:pPr>
        <w:pStyle w:val="HTML"/>
        <w:numPr>
          <w:ilvl w:val="0"/>
          <w:numId w:val="1"/>
        </w:numPr>
        <w:ind w:left="993"/>
        <w:jc w:val="both"/>
        <w:rPr>
          <w:rFonts w:ascii="Times New Roman" w:hAnsi="Times New Roman" w:cs="Times New Roman"/>
          <w:b w:val="0"/>
          <w:bCs w:val="0"/>
          <w:sz w:val="24"/>
          <w:szCs w:val="24"/>
        </w:rPr>
      </w:pPr>
      <w:r w:rsidRPr="009F714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Pr>
          <w:rFonts w:ascii="Times New Roman" w:hAnsi="Times New Roman" w:cs="Times New Roman"/>
          <w:b w:val="0"/>
          <w:bCs w:val="0"/>
          <w:sz w:val="24"/>
          <w:szCs w:val="24"/>
        </w:rPr>
        <w:t xml:space="preserve">. </w:t>
      </w:r>
    </w:p>
    <w:p w:rsidR="008A149B" w:rsidRPr="00BB2F17" w:rsidRDefault="008A149B" w:rsidP="008A149B">
      <w:pPr>
        <w:pStyle w:val="HTML"/>
        <w:ind w:firstLine="708"/>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8A149B" w:rsidRPr="00BB2F17" w:rsidRDefault="008A149B" w:rsidP="008A149B">
      <w:pPr>
        <w:spacing w:before="0" w:beforeAutospacing="0" w:after="0" w:afterAutospacing="0"/>
        <w:ind w:firstLine="709"/>
        <w:jc w:val="both"/>
      </w:pPr>
      <w:r w:rsidRPr="00BB2F17">
        <w:t>2.3. Если какая-либо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A149B" w:rsidRPr="00BB2F17" w:rsidRDefault="008A149B" w:rsidP="008A149B">
      <w:pPr>
        <w:spacing w:before="0" w:beforeAutospacing="0" w:after="0" w:afterAutospacing="0"/>
        <w:ind w:firstLine="709"/>
        <w:jc w:val="both"/>
      </w:pPr>
      <w:r w:rsidRPr="00BB2F17">
        <w:lastRenderedPageBreak/>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8A149B" w:rsidRPr="00BB2F17" w:rsidRDefault="008A149B" w:rsidP="008A149B">
      <w:pPr>
        <w:spacing w:before="0" w:beforeAutospacing="0" w:after="0" w:afterAutospacing="0"/>
        <w:ind w:firstLine="709"/>
        <w:jc w:val="both"/>
      </w:pPr>
    </w:p>
    <w:p w:rsidR="008A149B" w:rsidRPr="00BB2F17" w:rsidRDefault="008A149B" w:rsidP="008A149B">
      <w:pPr>
        <w:suppressAutoHyphens/>
        <w:spacing w:before="0" w:beforeAutospacing="0" w:after="0" w:afterAutospacing="0"/>
        <w:ind w:firstLine="709"/>
        <w:jc w:val="center"/>
        <w:rPr>
          <w:b/>
          <w:bCs/>
        </w:rPr>
      </w:pPr>
      <w:r w:rsidRPr="00BB2F17">
        <w:rPr>
          <w:b/>
          <w:bCs/>
        </w:rPr>
        <w:t>3. ПОРЯДОК ЗАКЛЮЧЕНИЯ ОСНОВНОГО ДОГОВОРА АРЕНДЫ</w:t>
      </w:r>
    </w:p>
    <w:p w:rsidR="008A149B" w:rsidRPr="00BB2F17" w:rsidRDefault="008A149B" w:rsidP="008A149B">
      <w:pPr>
        <w:suppressAutoHyphens/>
        <w:spacing w:before="0" w:beforeAutospacing="0" w:after="0" w:afterAutospacing="0"/>
        <w:ind w:left="510" w:firstLine="709"/>
        <w:jc w:val="both"/>
      </w:pPr>
    </w:p>
    <w:p w:rsidR="001249EB" w:rsidRPr="00703183" w:rsidRDefault="00D67FD3" w:rsidP="001249EB">
      <w:pPr>
        <w:numPr>
          <w:ilvl w:val="1"/>
          <w:numId w:val="2"/>
        </w:numPr>
        <w:tabs>
          <w:tab w:val="left" w:pos="567"/>
        </w:tabs>
        <w:suppressAutoHyphens/>
        <w:ind w:left="0" w:firstLine="567"/>
        <w:jc w:val="both"/>
      </w:pPr>
      <w:r w:rsidRPr="00BB2F17">
        <w:t xml:space="preserve">Арендатор в течение 5 (Пяти) </w:t>
      </w:r>
      <w:r w:rsidR="001249EB" w:rsidRPr="00703183">
        <w:t>рабочих</w:t>
      </w:r>
      <w:r w:rsidRPr="00BB2F17">
        <w:t xml:space="preserve"> дней с даты получения Основного договора (подписанного Арендодателем) с копиями документов, указанных в п. 2.1 Договора подписывает его и </w:t>
      </w:r>
      <w:r w:rsidRPr="003C39DE">
        <w:t xml:space="preserve">в течение </w:t>
      </w:r>
      <w:r w:rsidR="00F347FE">
        <w:t>5</w:t>
      </w:r>
      <w:r w:rsidRPr="003C39DE">
        <w:t xml:space="preserve"> (</w:t>
      </w:r>
      <w:r w:rsidR="001249EB">
        <w:t>Пяти</w:t>
      </w:r>
      <w:r w:rsidRPr="003C39DE">
        <w:t xml:space="preserve">) рабочих дней с даты подписания Арендатором направляет в Управление Федеральной службы государственной регистрации, кадастра и картографии по </w:t>
      </w:r>
      <w:r w:rsidR="001249EB">
        <w:t xml:space="preserve">Оренбургской </w:t>
      </w:r>
      <w:r w:rsidRPr="003C39DE">
        <w:t>области</w:t>
      </w:r>
      <w:r w:rsidRPr="003C39DE">
        <w:rPr>
          <w:i/>
          <w:iCs/>
        </w:rPr>
        <w:t xml:space="preserve"> </w:t>
      </w:r>
      <w:r w:rsidRPr="003C39DE">
        <w:t>в составе полного пакета документов для проведения государственной регистрации Основного договора.</w:t>
      </w:r>
      <w:r w:rsidR="001249EB">
        <w:t xml:space="preserve"> </w:t>
      </w:r>
      <w:r w:rsidR="001249EB" w:rsidRPr="00703183">
        <w:t>Расходы</w:t>
      </w:r>
      <w:r w:rsidR="001249EB">
        <w:t>,</w:t>
      </w:r>
      <w:r w:rsidR="001249EB" w:rsidRPr="00703183">
        <w:t xml:space="preserve"> связанные с регистрацией </w:t>
      </w:r>
      <w:proofErr w:type="gramStart"/>
      <w:r w:rsidR="001249EB" w:rsidRPr="00703183">
        <w:t>Основного договора Стороны</w:t>
      </w:r>
      <w:proofErr w:type="gramEnd"/>
      <w:r w:rsidR="001249EB" w:rsidRPr="00703183">
        <w:t xml:space="preserve"> несут в установленном законодательством Российской Федерации порядке.</w:t>
      </w:r>
    </w:p>
    <w:p w:rsidR="008A149B" w:rsidRPr="003C39DE" w:rsidRDefault="008A149B" w:rsidP="00D20A62">
      <w:pPr>
        <w:numPr>
          <w:ilvl w:val="1"/>
          <w:numId w:val="2"/>
        </w:numPr>
        <w:tabs>
          <w:tab w:val="left" w:pos="1276"/>
        </w:tabs>
        <w:suppressAutoHyphens/>
        <w:spacing w:before="0" w:beforeAutospacing="0" w:after="0" w:afterAutospacing="0"/>
        <w:ind w:left="0" w:firstLine="709"/>
        <w:jc w:val="both"/>
      </w:pPr>
      <w:r w:rsidRPr="003C39DE">
        <w:t>По предварительной договоренности между Сторонами, Основной договор будет заключен на следующих условиях:</w:t>
      </w:r>
    </w:p>
    <w:p w:rsidR="008A149B" w:rsidRPr="003C39DE" w:rsidRDefault="008A149B" w:rsidP="00C62D0D">
      <w:pPr>
        <w:tabs>
          <w:tab w:val="left" w:pos="709"/>
        </w:tabs>
        <w:suppressAutoHyphens/>
        <w:spacing w:before="0" w:beforeAutospacing="0" w:after="0" w:afterAutospacing="0"/>
        <w:jc w:val="both"/>
      </w:pPr>
      <w:r w:rsidRPr="003C39DE">
        <w:tab/>
        <w:t>– срок аренды по Основному договору - 10 (Десять) лет с даты подписания Сторонами Акта приема-передачи Помещения в аренду;</w:t>
      </w:r>
    </w:p>
    <w:p w:rsidR="00B72749" w:rsidRDefault="008A149B" w:rsidP="00C62D0D">
      <w:pPr>
        <w:tabs>
          <w:tab w:val="left" w:pos="709"/>
          <w:tab w:val="left" w:pos="1134"/>
        </w:tabs>
        <w:suppressAutoHyphens/>
        <w:spacing w:before="0" w:beforeAutospacing="0" w:after="0" w:afterAutospacing="0"/>
        <w:jc w:val="both"/>
        <w:rPr>
          <w:bCs/>
        </w:rPr>
      </w:pPr>
      <w:r w:rsidRPr="003C39DE">
        <w:tab/>
        <w:t xml:space="preserve">– </w:t>
      </w:r>
      <w:r w:rsidR="00994323" w:rsidRPr="00BB2F17">
        <w:t xml:space="preserve">Постоянная часть арендной платы составляет </w:t>
      </w:r>
      <w:r w:rsidR="00731653">
        <w:t>317 (Двести сорок один) руб. 8</w:t>
      </w:r>
      <w:r w:rsidR="001249EB" w:rsidRPr="001249EB">
        <w:t xml:space="preserve">0 коп., с учетом </w:t>
      </w:r>
      <w:proofErr w:type="gramStart"/>
      <w:r w:rsidR="001249EB" w:rsidRPr="001249EB">
        <w:t>НДС</w:t>
      </w:r>
      <w:r w:rsidR="00CC553A">
        <w:t xml:space="preserve">, </w:t>
      </w:r>
      <w:r w:rsidR="007C0915">
        <w:t xml:space="preserve"> </w:t>
      </w:r>
      <w:r w:rsidR="00994323" w:rsidRPr="00BB2F17">
        <w:rPr>
          <w:bCs/>
        </w:rPr>
        <w:t>за</w:t>
      </w:r>
      <w:proofErr w:type="gramEnd"/>
      <w:r w:rsidR="00994323" w:rsidRPr="00BB2F17">
        <w:rPr>
          <w:bCs/>
        </w:rPr>
        <w:t xml:space="preserve"> 1 кв.</w:t>
      </w:r>
      <w:r w:rsidR="001249EB">
        <w:rPr>
          <w:bCs/>
        </w:rPr>
        <w:t xml:space="preserve"> </w:t>
      </w:r>
      <w:r w:rsidR="00994323" w:rsidRPr="00BB2F17">
        <w:rPr>
          <w:bCs/>
        </w:rPr>
        <w:t>м Помещения в месяц</w:t>
      </w:r>
      <w:r w:rsidR="00797FD0">
        <w:rPr>
          <w:bCs/>
        </w:rPr>
        <w:t xml:space="preserve">, </w:t>
      </w:r>
      <w:r w:rsidR="00797FD0" w:rsidRPr="00B04CF5">
        <w:rPr>
          <w:bCs/>
        </w:rPr>
        <w:t xml:space="preserve">и </w:t>
      </w:r>
      <w:r w:rsidR="00797FD0" w:rsidRPr="001249EB">
        <w:rPr>
          <w:bCs/>
        </w:rPr>
        <w:t xml:space="preserve">составляет </w:t>
      </w:r>
      <w:r w:rsidR="00731653">
        <w:rPr>
          <w:bCs/>
        </w:rPr>
        <w:t>555 927</w:t>
      </w:r>
      <w:r w:rsidR="001249EB" w:rsidRPr="001249EB">
        <w:rPr>
          <w:bCs/>
        </w:rPr>
        <w:t xml:space="preserve"> (</w:t>
      </w:r>
      <w:r w:rsidR="00731653">
        <w:rPr>
          <w:bCs/>
        </w:rPr>
        <w:t>Пятьсот пятьдесят пять тысяч девятьсот двадцать семь</w:t>
      </w:r>
      <w:r w:rsidR="001249EB" w:rsidRPr="001249EB">
        <w:rPr>
          <w:bCs/>
        </w:rPr>
        <w:t xml:space="preserve"> ) руб. </w:t>
      </w:r>
      <w:r w:rsidR="00731653">
        <w:rPr>
          <w:bCs/>
        </w:rPr>
        <w:t>54</w:t>
      </w:r>
      <w:r w:rsidR="001249EB" w:rsidRPr="001249EB">
        <w:rPr>
          <w:bCs/>
        </w:rPr>
        <w:t xml:space="preserve"> коп.</w:t>
      </w:r>
      <w:r w:rsidR="00797FD0" w:rsidRPr="00B04CF5">
        <w:rPr>
          <w:bCs/>
        </w:rPr>
        <w:t>, в том числе НДС, за все Помещение в месяц</w:t>
      </w:r>
      <w:r w:rsidR="00B72749">
        <w:rPr>
          <w:bCs/>
        </w:rPr>
        <w:t>.</w:t>
      </w:r>
      <w:r w:rsidR="00994323" w:rsidRPr="00BB2F17">
        <w:rPr>
          <w:bCs/>
        </w:rPr>
        <w:t xml:space="preserve"> </w:t>
      </w:r>
    </w:p>
    <w:p w:rsidR="000A6B2E" w:rsidRPr="00105A97" w:rsidRDefault="004145B9" w:rsidP="008A149B">
      <w:pPr>
        <w:tabs>
          <w:tab w:val="left" w:pos="900"/>
          <w:tab w:val="left" w:pos="1134"/>
        </w:tabs>
        <w:suppressAutoHyphens/>
        <w:spacing w:before="0" w:beforeAutospacing="0" w:after="0" w:afterAutospacing="0"/>
        <w:jc w:val="both"/>
        <w:rPr>
          <w:bCs/>
        </w:rPr>
      </w:pPr>
      <w:r>
        <w:rPr>
          <w:bCs/>
        </w:rPr>
        <w:tab/>
      </w:r>
      <w:r w:rsidR="00B72749" w:rsidRPr="00105A97">
        <w:rPr>
          <w:bCs/>
        </w:rPr>
        <w:t xml:space="preserve">Постоянная часть арендной платы </w:t>
      </w:r>
      <w:r w:rsidR="00994323" w:rsidRPr="00105A97">
        <w:rPr>
          <w:bCs/>
        </w:rPr>
        <w:t xml:space="preserve">включает в себя </w:t>
      </w:r>
      <w:r w:rsidR="008A4F32" w:rsidRPr="00105A97">
        <w:rPr>
          <w:bCs/>
        </w:rPr>
        <w:t>платежи за пользование Помещением</w:t>
      </w:r>
      <w:r w:rsidR="00F15ABE" w:rsidRPr="00105A97">
        <w:rPr>
          <w:bCs/>
        </w:rPr>
        <w:t xml:space="preserve"> и соответствующей частью земельного участка пропорционально арендуемой площади Помещения</w:t>
      </w:r>
      <w:r w:rsidR="008A4F32" w:rsidRPr="00105A97">
        <w:rPr>
          <w:bCs/>
        </w:rPr>
        <w:t>; коммунальные и эксплуатационные расходы (</w:t>
      </w:r>
      <w:r w:rsidR="00F15ABE" w:rsidRPr="00105A97">
        <w:rPr>
          <w:bCs/>
        </w:rPr>
        <w:t>за исключением платы за электроэнергию, холодное и горячее водоснабжение и водоотведение, сезонное теплоснабжение, техническое обслуживание</w:t>
      </w:r>
      <w:r w:rsidR="00F15ABE" w:rsidRPr="00105A97">
        <w:rPr>
          <w:bCs/>
          <w:color w:val="00B050"/>
        </w:rPr>
        <w:t xml:space="preserve"> </w:t>
      </w:r>
      <w:r w:rsidR="00F15ABE" w:rsidRPr="00105A97">
        <w:rPr>
          <w:bCs/>
        </w:rPr>
        <w:t xml:space="preserve">систем теплоснабжения, энергоснабжения, холодного водоснабжения, водоотведения, </w:t>
      </w:r>
      <w:r w:rsidR="00DD28CD" w:rsidRPr="00105A97">
        <w:rPr>
          <w:bCs/>
        </w:rPr>
        <w:t xml:space="preserve">вентиляции и кондиционирования, </w:t>
      </w:r>
      <w:r w:rsidR="00F15ABE" w:rsidRPr="00105A97">
        <w:rPr>
          <w:bCs/>
        </w:rPr>
        <w:t>вывоз ТКО, внутреннюю уборку Помещения, уборку прилегающей территории</w:t>
      </w:r>
      <w:r w:rsidR="00171260" w:rsidRPr="00105A97">
        <w:rPr>
          <w:bCs/>
        </w:rPr>
        <w:t xml:space="preserve"> (согласно Приложени</w:t>
      </w:r>
      <w:r w:rsidR="00DD28CD" w:rsidRPr="00105A97">
        <w:rPr>
          <w:bCs/>
        </w:rPr>
        <w:t>ю</w:t>
      </w:r>
      <w:r w:rsidR="00171260" w:rsidRPr="00105A97">
        <w:rPr>
          <w:bCs/>
        </w:rPr>
        <w:t xml:space="preserve"> №1)</w:t>
      </w:r>
      <w:r w:rsidR="008A4F32" w:rsidRPr="00105A97">
        <w:rPr>
          <w:bCs/>
        </w:rPr>
        <w:t>;</w:t>
      </w:r>
    </w:p>
    <w:p w:rsidR="008A149B" w:rsidRPr="00105A97" w:rsidRDefault="008A149B" w:rsidP="008A149B">
      <w:pPr>
        <w:tabs>
          <w:tab w:val="left" w:pos="900"/>
          <w:tab w:val="left" w:pos="1134"/>
        </w:tabs>
        <w:suppressAutoHyphens/>
        <w:spacing w:before="0" w:beforeAutospacing="0" w:after="0" w:afterAutospacing="0"/>
        <w:jc w:val="both"/>
        <w:rPr>
          <w:bCs/>
        </w:rPr>
      </w:pPr>
      <w:r w:rsidRPr="00105A97">
        <w:rPr>
          <w:lang w:eastAsia="ar-SA"/>
        </w:rPr>
        <w:tab/>
      </w:r>
      <w:r w:rsidR="00D20A62" w:rsidRPr="00105A97">
        <w:t xml:space="preserve">– </w:t>
      </w:r>
      <w:r w:rsidRPr="00105A97">
        <w:rPr>
          <w:lang w:eastAsia="ar-SA"/>
        </w:rPr>
        <w:t xml:space="preserve">Арендатор уплачивает Арендодателю Постоянную часть арендной платы ежемесячно не позднее 20 (Двадцатого) числа текущего месяца и если этот день не является рабочим днем, то таким днем является первый следующий за ним рабочий день; </w:t>
      </w:r>
    </w:p>
    <w:p w:rsidR="008A149B" w:rsidRPr="00105A97" w:rsidRDefault="008A149B" w:rsidP="008A149B">
      <w:pPr>
        <w:tabs>
          <w:tab w:val="left" w:pos="900"/>
        </w:tabs>
        <w:suppressAutoHyphens/>
        <w:spacing w:before="0" w:beforeAutospacing="0" w:after="0" w:afterAutospacing="0"/>
        <w:jc w:val="both"/>
        <w:rPr>
          <w:bCs/>
        </w:rPr>
      </w:pPr>
      <w:r w:rsidRPr="00105A97">
        <w:rPr>
          <w:bCs/>
        </w:rPr>
        <w:tab/>
      </w:r>
      <w:r w:rsidR="00D20A62" w:rsidRPr="00105A97">
        <w:t xml:space="preserve">– </w:t>
      </w:r>
      <w:r w:rsidRPr="00105A97">
        <w:rPr>
          <w:bCs/>
        </w:rPr>
        <w:t xml:space="preserve">Переменная часть арендной платы представляет собой плату за пользование </w:t>
      </w:r>
      <w:r w:rsidR="00C74968" w:rsidRPr="00105A97">
        <w:rPr>
          <w:bCs/>
        </w:rPr>
        <w:t>коммунальными услугами (</w:t>
      </w:r>
      <w:r w:rsidRPr="00105A97">
        <w:rPr>
          <w:bCs/>
        </w:rPr>
        <w:t>электроэнергией, водо</w:t>
      </w:r>
      <w:r w:rsidR="00DD28CD" w:rsidRPr="00105A97">
        <w:rPr>
          <w:bCs/>
        </w:rPr>
        <w:t>снабжением</w:t>
      </w:r>
      <w:r w:rsidR="00C74968" w:rsidRPr="00105A97">
        <w:rPr>
          <w:bCs/>
        </w:rPr>
        <w:t>,</w:t>
      </w:r>
      <w:r w:rsidR="00DD28CD" w:rsidRPr="00105A97">
        <w:rPr>
          <w:bCs/>
        </w:rPr>
        <w:t xml:space="preserve"> водоотведением</w:t>
      </w:r>
      <w:r w:rsidRPr="00105A97">
        <w:rPr>
          <w:bCs/>
        </w:rPr>
        <w:t>, теплоснабжением</w:t>
      </w:r>
      <w:r w:rsidR="00C74968" w:rsidRPr="00105A97">
        <w:rPr>
          <w:bCs/>
        </w:rPr>
        <w:t>)</w:t>
      </w:r>
      <w:r w:rsidRPr="00105A97">
        <w:rPr>
          <w:bCs/>
        </w:rPr>
        <w:t xml:space="preserve">. </w:t>
      </w:r>
    </w:p>
    <w:p w:rsidR="00C74968" w:rsidRPr="00105A97" w:rsidRDefault="008A149B" w:rsidP="00C74968">
      <w:pPr>
        <w:spacing w:after="120"/>
        <w:ind w:firstLine="360"/>
        <w:jc w:val="both"/>
        <w:rPr>
          <w:lang w:eastAsia="ar-SA"/>
        </w:rPr>
      </w:pPr>
      <w:r w:rsidRPr="00105A97">
        <w:rPr>
          <w:bCs/>
        </w:rPr>
        <w:tab/>
      </w:r>
      <w:r w:rsidR="00C74968" w:rsidRPr="00105A97">
        <w:rPr>
          <w:lang w:eastAsia="ar-SA"/>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индивидуальных узлов (приборов) </w:t>
      </w:r>
      <w:proofErr w:type="gramStart"/>
      <w:r w:rsidR="00C74968" w:rsidRPr="00105A97">
        <w:rPr>
          <w:lang w:eastAsia="ar-SA"/>
        </w:rPr>
        <w:t>учета  плата</w:t>
      </w:r>
      <w:proofErr w:type="gramEnd"/>
      <w:r w:rsidR="00C74968" w:rsidRPr="00105A97">
        <w:rPr>
          <w:lang w:eastAsia="ar-SA"/>
        </w:rPr>
        <w:t xml:space="preserve"> за  коммунальные услуги  рассчитывается с учетом отношения площади Помещения к площади всего Здания.</w:t>
      </w:r>
    </w:p>
    <w:p w:rsidR="003F359D" w:rsidRPr="00105A97" w:rsidRDefault="003F359D" w:rsidP="003F359D">
      <w:pPr>
        <w:ind w:firstLine="567"/>
        <w:jc w:val="both"/>
      </w:pPr>
      <w:r w:rsidRPr="00105A97">
        <w:t xml:space="preserve">Расходы по техническому обслуживанию внутренних инженерных </w:t>
      </w:r>
      <w:proofErr w:type="gramStart"/>
      <w:r w:rsidRPr="00105A97">
        <w:t>систем  (</w:t>
      </w:r>
      <w:proofErr w:type="gramEnd"/>
      <w:r w:rsidRPr="00105A97">
        <w:t xml:space="preserve">теплоснабжение, электроснабжение, водоснабжение и водоотведение, вентиляция и кондиционирования), расположенных в арендуемом Помещении, а также  расходы по вывозу </w:t>
      </w:r>
      <w:r w:rsidRPr="00105A97">
        <w:lastRenderedPageBreak/>
        <w:t xml:space="preserve">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 </w:t>
      </w:r>
    </w:p>
    <w:p w:rsidR="008A149B" w:rsidRPr="003C39DE" w:rsidRDefault="008A149B" w:rsidP="000A6B2E">
      <w:pPr>
        <w:tabs>
          <w:tab w:val="left" w:pos="900"/>
        </w:tabs>
        <w:suppressAutoHyphens/>
        <w:spacing w:before="0" w:beforeAutospacing="0" w:after="0" w:afterAutospacing="0"/>
        <w:ind w:firstLine="993"/>
        <w:jc w:val="both"/>
        <w:rPr>
          <w:lang w:eastAsia="ar-SA"/>
        </w:rPr>
      </w:pPr>
      <w:r w:rsidRPr="00105A97">
        <w:rPr>
          <w:bCs/>
        </w:rPr>
        <w:t xml:space="preserve">Счет на оплату Переменной части арендной платы </w:t>
      </w:r>
      <w:r w:rsidR="002B5E53" w:rsidRPr="00105A97">
        <w:rPr>
          <w:bCs/>
        </w:rPr>
        <w:t>в</w:t>
      </w:r>
      <w:r w:rsidRPr="00105A97">
        <w:rPr>
          <w:bCs/>
        </w:rPr>
        <w:t>ыставляется</w:t>
      </w:r>
      <w:r w:rsidR="00701C9E" w:rsidRPr="00105A97">
        <w:rPr>
          <w:bCs/>
        </w:rPr>
        <w:t xml:space="preserve"> Арендодателем</w:t>
      </w:r>
      <w:r w:rsidRPr="00105A97">
        <w:rPr>
          <w:bCs/>
        </w:rPr>
        <w:t xml:space="preserve"> не позднее 25 числа (включительно) месяца, следующего за месяцем, в котором предоставлены</w:t>
      </w:r>
      <w:r w:rsidRPr="00BB2F17">
        <w:rPr>
          <w:bCs/>
        </w:rPr>
        <w:t xml:space="preserve"> услуги</w:t>
      </w:r>
      <w:r w:rsidR="00701C9E">
        <w:rPr>
          <w:bCs/>
        </w:rPr>
        <w:t>, составляющие переменную часть арендной платы</w:t>
      </w:r>
      <w:r w:rsidRPr="00BB2F17">
        <w:rPr>
          <w:bCs/>
        </w:rPr>
        <w:t xml:space="preserve">. Арендатор производит </w:t>
      </w:r>
      <w:r w:rsidRPr="003C39DE">
        <w:rPr>
          <w:bCs/>
        </w:rPr>
        <w:t xml:space="preserve">оплату Переменной части арендной платы ежемесячно в течение 10 (Десяти) рабочих дней с момента получения счета на оплату </w:t>
      </w:r>
      <w:r w:rsidR="00701C9E">
        <w:rPr>
          <w:bCs/>
        </w:rPr>
        <w:t>от Арендодателя</w:t>
      </w:r>
      <w:r w:rsidRPr="003C39DE">
        <w:rPr>
          <w:bCs/>
        </w:rPr>
        <w:t>.</w:t>
      </w:r>
    </w:p>
    <w:p w:rsidR="008A149B" w:rsidRPr="00BB2F17" w:rsidRDefault="00D20A62" w:rsidP="008A149B">
      <w:pPr>
        <w:tabs>
          <w:tab w:val="left" w:pos="2835"/>
        </w:tabs>
        <w:snapToGrid w:val="0"/>
        <w:spacing w:before="0" w:beforeAutospacing="0" w:after="0" w:afterAutospacing="0"/>
        <w:ind w:firstLine="709"/>
        <w:contextualSpacing/>
        <w:jc w:val="both"/>
        <w:rPr>
          <w:bCs/>
        </w:rPr>
      </w:pPr>
      <w:r w:rsidRPr="003C39DE">
        <w:t xml:space="preserve">– </w:t>
      </w:r>
      <w:r w:rsidR="0093292B" w:rsidRPr="0093292B">
        <w:rPr>
          <w:bCs/>
        </w:rPr>
        <w:t>Постоянная часть арендной платы может по соглашению Сторон (за исключением первых трех лет срока аренды) увеличиваться, но не чаще 1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постоянной части арендной платы</w:t>
      </w:r>
      <w:r w:rsidR="008A149B" w:rsidRPr="00BB2F17">
        <w:rPr>
          <w:bCs/>
        </w:rPr>
        <w:t xml:space="preserve">. </w:t>
      </w:r>
    </w:p>
    <w:p w:rsidR="008A149B" w:rsidRPr="00BB2F17" w:rsidRDefault="0093292B" w:rsidP="008A149B">
      <w:pPr>
        <w:tabs>
          <w:tab w:val="left" w:pos="2835"/>
        </w:tabs>
        <w:snapToGrid w:val="0"/>
        <w:spacing w:before="0" w:beforeAutospacing="0" w:after="0" w:afterAutospacing="0"/>
        <w:ind w:firstLine="709"/>
        <w:contextualSpacing/>
        <w:jc w:val="both"/>
        <w:rPr>
          <w:bCs/>
        </w:rPr>
      </w:pPr>
      <w:r w:rsidRPr="0093292B">
        <w:t>В случае снижения рыночной стоимости аренды аналогичной недвижимости в Оренбургской обл.,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r w:rsidR="008A149B" w:rsidRPr="00BB2F17">
        <w:t>.</w:t>
      </w:r>
    </w:p>
    <w:p w:rsidR="008A149B" w:rsidRPr="00BB2F17" w:rsidRDefault="008A149B" w:rsidP="008A149B">
      <w:pPr>
        <w:tabs>
          <w:tab w:val="left" w:pos="900"/>
        </w:tabs>
        <w:suppressAutoHyphens/>
        <w:spacing w:before="0" w:beforeAutospacing="0" w:after="0" w:afterAutospacing="0"/>
        <w:ind w:firstLine="709"/>
        <w:jc w:val="both"/>
        <w:rPr>
          <w:bCs/>
        </w:rPr>
      </w:pPr>
      <w:r w:rsidRPr="00BB2F17">
        <w:rPr>
          <w:bCs/>
        </w:rPr>
        <w:t xml:space="preserve">Новый размер </w:t>
      </w:r>
      <w:r w:rsidR="00906E5D" w:rsidRPr="00BB2F17">
        <w:rPr>
          <w:bCs/>
        </w:rPr>
        <w:t>П</w:t>
      </w:r>
      <w:r w:rsidRPr="00BB2F17">
        <w:rPr>
          <w:bCs/>
        </w:rPr>
        <w:t>остоянной части арендной платы устанавливается Дополнительным соглашением к Договору.</w:t>
      </w:r>
    </w:p>
    <w:p w:rsidR="008A149B" w:rsidRPr="00BB2F17" w:rsidRDefault="008A149B" w:rsidP="008A149B">
      <w:pPr>
        <w:tabs>
          <w:tab w:val="left" w:pos="900"/>
        </w:tabs>
        <w:suppressAutoHyphens/>
        <w:spacing w:before="0" w:beforeAutospacing="0" w:after="0" w:afterAutospacing="0"/>
        <w:ind w:firstLine="709"/>
        <w:jc w:val="both"/>
      </w:pPr>
      <w:r w:rsidRPr="00BB2F17">
        <w:t xml:space="preserve">3.3. Иные условия Основного договора определены и согласованы в проекте Договора долгосрочной аренды нежилого помещения (Приложение № </w:t>
      </w:r>
      <w:r w:rsidR="00896642" w:rsidRPr="00BB2F17">
        <w:t>2</w:t>
      </w:r>
      <w:r w:rsidRPr="00BB2F17">
        <w:t xml:space="preserve">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8A149B" w:rsidRPr="00BB2F17" w:rsidRDefault="008A149B" w:rsidP="008A149B">
      <w:pPr>
        <w:tabs>
          <w:tab w:val="left" w:pos="900"/>
        </w:tabs>
        <w:suppressAutoHyphens/>
        <w:spacing w:before="0" w:beforeAutospacing="0" w:after="0" w:afterAutospacing="0"/>
        <w:ind w:firstLine="709"/>
        <w:jc w:val="both"/>
      </w:pPr>
      <w:r w:rsidRPr="00BB2F17">
        <w:t>3.4. Пробелы, со</w:t>
      </w:r>
      <w:r w:rsidR="00896642" w:rsidRPr="00BB2F17">
        <w:t>держащиеся в Основном договоре</w:t>
      </w:r>
      <w:r w:rsidRPr="00BB2F17">
        <w:t>, должны быть заполнены на основании Выписки из Единого государственного реестра недвижимости на Здание/Помещение/Земельный участок, копии Технического паспорта Помещения/Здания и иной информации, которая будет известна на дату подписания Основного договора.</w:t>
      </w:r>
    </w:p>
    <w:p w:rsidR="008A149B" w:rsidRPr="00BB2F17" w:rsidRDefault="008A149B" w:rsidP="008A149B">
      <w:pPr>
        <w:tabs>
          <w:tab w:val="left" w:pos="8145"/>
        </w:tabs>
        <w:spacing w:before="0" w:beforeAutospacing="0" w:after="0" w:afterAutospacing="0"/>
        <w:ind w:left="510" w:firstLine="709"/>
        <w:jc w:val="both"/>
        <w:rPr>
          <w:bCs/>
        </w:rPr>
      </w:pPr>
    </w:p>
    <w:p w:rsidR="008A149B" w:rsidRPr="00BB2F17" w:rsidRDefault="008A149B" w:rsidP="008A149B">
      <w:pPr>
        <w:spacing w:before="0" w:beforeAutospacing="0" w:after="0" w:afterAutospacing="0"/>
        <w:ind w:firstLine="709"/>
        <w:jc w:val="center"/>
        <w:rPr>
          <w:b/>
          <w:bCs/>
        </w:rPr>
      </w:pPr>
      <w:r w:rsidRPr="00BB2F17">
        <w:rPr>
          <w:b/>
          <w:bCs/>
        </w:rPr>
        <w:t>4. РАЗРЕШЕНИЕ СПОРОВ</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both"/>
      </w:pPr>
      <w:r w:rsidRPr="00BB2F17">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претензии должен быть направлен Стороной в течение 5 (Пяти) рабочих дней с даты получения претензии.</w:t>
      </w:r>
    </w:p>
    <w:p w:rsidR="008A149B" w:rsidRPr="00BB2F17" w:rsidRDefault="008A149B" w:rsidP="008A149B">
      <w:pPr>
        <w:spacing w:before="0" w:beforeAutospacing="0" w:after="0" w:afterAutospacing="0"/>
        <w:ind w:firstLine="709"/>
        <w:jc w:val="both"/>
      </w:pPr>
      <w:r w:rsidRPr="00BB2F17">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w:t>
      </w:r>
      <w:r w:rsidR="00F066B9" w:rsidRPr="00F066B9">
        <w:t>в суд по правилам подсудности, в соответствии с действующим законодательством Российской Федерации</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5. ФОРС-МАЖОРНЫЕ ОБСТОЯТЕЛЬСТВА</w:t>
      </w:r>
    </w:p>
    <w:p w:rsidR="008A149B" w:rsidRPr="00BB2F17" w:rsidRDefault="008A149B" w:rsidP="008A149B">
      <w:pPr>
        <w:spacing w:before="0" w:beforeAutospacing="0" w:after="0" w:afterAutospacing="0"/>
        <w:ind w:firstLine="709"/>
        <w:jc w:val="both"/>
        <w:rPr>
          <w:b/>
          <w:bCs/>
        </w:rPr>
      </w:pPr>
    </w:p>
    <w:p w:rsidR="008A149B" w:rsidRPr="00BB2F17" w:rsidRDefault="008A149B" w:rsidP="008A149B">
      <w:pPr>
        <w:pStyle w:val="a3"/>
        <w:ind w:right="-3" w:firstLine="709"/>
      </w:pPr>
      <w:r w:rsidRPr="00BB2F17">
        <w:t xml:space="preserve">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w:t>
      </w:r>
      <w:r w:rsidRPr="00BB2F17">
        <w:lastRenderedPageBreak/>
        <w:t>действия органов государственной власти.</w:t>
      </w:r>
    </w:p>
    <w:p w:rsidR="008A149B" w:rsidRPr="00BB2F17" w:rsidRDefault="008A149B" w:rsidP="008A149B">
      <w:pPr>
        <w:pStyle w:val="a3"/>
        <w:ind w:right="-3" w:firstLine="709"/>
      </w:pPr>
      <w:r w:rsidRPr="00BB2F17">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8A149B" w:rsidRPr="00BB2F17" w:rsidRDefault="008A149B" w:rsidP="008A149B">
      <w:pPr>
        <w:pStyle w:val="a3"/>
        <w:ind w:right="-3" w:firstLine="709"/>
      </w:pPr>
      <w:r w:rsidRPr="00BB2F17">
        <w:t xml:space="preserve">5.2. Сторона, претендующая на освобождение от ответственности, обязана в течение </w:t>
      </w:r>
      <w:r w:rsidR="00E24F1D" w:rsidRPr="00BB2F17">
        <w:br/>
      </w:r>
      <w:r w:rsidRPr="00BB2F17">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8A149B" w:rsidRPr="00BB2F17" w:rsidRDefault="008A149B" w:rsidP="008A149B">
      <w:pPr>
        <w:pStyle w:val="a3"/>
        <w:ind w:right="-3" w:firstLine="709"/>
      </w:pPr>
      <w:r w:rsidRPr="00BB2F17">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8A149B" w:rsidRPr="00BB2F17" w:rsidRDefault="008A149B" w:rsidP="008A149B">
      <w:pPr>
        <w:pStyle w:val="a3"/>
        <w:ind w:right="-3" w:firstLine="709"/>
      </w:pPr>
      <w:r w:rsidRPr="00BB2F17">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E24F1D" w:rsidRPr="00BB2F17" w:rsidRDefault="00E24F1D"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center"/>
        <w:rPr>
          <w:b/>
          <w:bCs/>
        </w:rPr>
      </w:pPr>
      <w:r w:rsidRPr="00BB2F17">
        <w:rPr>
          <w:b/>
        </w:rPr>
        <w:t>6</w:t>
      </w:r>
      <w:r w:rsidRPr="00BB2F17">
        <w:rPr>
          <w:b/>
          <w:bCs/>
        </w:rPr>
        <w:t>. ЗАКЛЮЧИТЕЛЬНЫЕ ПОЛОЖЕНИЯ</w:t>
      </w:r>
    </w:p>
    <w:p w:rsidR="008A149B" w:rsidRPr="00BB2F17" w:rsidRDefault="008A149B"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both"/>
      </w:pPr>
      <w:r w:rsidRPr="00BB2F17">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8A149B" w:rsidRPr="00BB2F17" w:rsidRDefault="008A149B" w:rsidP="008A149B">
      <w:pPr>
        <w:spacing w:before="0" w:beforeAutospacing="0" w:after="0" w:afterAutospacing="0"/>
        <w:ind w:right="-3" w:firstLine="709"/>
        <w:jc w:val="both"/>
      </w:pPr>
      <w:r w:rsidRPr="00BB2F17">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8A149B" w:rsidRPr="00BB2F17" w:rsidRDefault="008A149B" w:rsidP="008A149B">
      <w:pPr>
        <w:pStyle w:val="21"/>
        <w:spacing w:line="240" w:lineRule="auto"/>
        <w:ind w:left="0" w:firstLine="709"/>
      </w:pPr>
      <w:r w:rsidRPr="00BB2F17">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8A149B" w:rsidRPr="00BB2F17" w:rsidRDefault="008A149B" w:rsidP="008A149B">
      <w:pPr>
        <w:pStyle w:val="a5"/>
        <w:ind w:firstLine="709"/>
      </w:pPr>
      <w:r w:rsidRPr="00BB2F17">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8A149B" w:rsidRPr="00BB2F17" w:rsidRDefault="008A149B" w:rsidP="008A149B">
      <w:pPr>
        <w:pStyle w:val="21"/>
        <w:spacing w:line="240" w:lineRule="auto"/>
        <w:ind w:left="0" w:firstLine="709"/>
      </w:pPr>
      <w:r w:rsidRPr="00BB2F17">
        <w:t xml:space="preserve">6.4. Договор составлен в 2 экземплярах, имеющих равную юридическую силу, </w:t>
      </w:r>
      <w:r w:rsidR="00E24F1D" w:rsidRPr="00BB2F17">
        <w:br/>
      </w:r>
      <w:r w:rsidRPr="00BB2F17">
        <w:t xml:space="preserve">1 экземпляр Арендодателю, 1 экземпляр Арендатору. </w:t>
      </w:r>
    </w:p>
    <w:p w:rsidR="008A149B" w:rsidRPr="00BB2F17" w:rsidRDefault="008A149B" w:rsidP="008A149B">
      <w:pPr>
        <w:pStyle w:val="21"/>
        <w:spacing w:line="240" w:lineRule="auto"/>
        <w:ind w:left="0" w:firstLine="709"/>
      </w:pPr>
      <w:r w:rsidRPr="00BB2F17">
        <w:t>6.5. Перечень приложений к Договору, являющихся его неотъемлемой частью:</w:t>
      </w:r>
    </w:p>
    <w:p w:rsidR="008A149B" w:rsidRPr="00BB2F17" w:rsidRDefault="008A149B" w:rsidP="008A149B">
      <w:pPr>
        <w:spacing w:before="0" w:beforeAutospacing="0" w:after="0" w:afterAutospacing="0"/>
        <w:ind w:firstLine="709"/>
        <w:jc w:val="both"/>
      </w:pPr>
      <w:r w:rsidRPr="00BB2F17">
        <w:t xml:space="preserve">Приложение № 1 – </w:t>
      </w:r>
      <w:r w:rsidR="00994323">
        <w:t>План Помещения</w:t>
      </w:r>
      <w:r w:rsidRPr="00BB2F17">
        <w:t>;</w:t>
      </w:r>
    </w:p>
    <w:p w:rsidR="008A149B" w:rsidRPr="00BB2F17" w:rsidRDefault="008A149B" w:rsidP="008A149B">
      <w:pPr>
        <w:spacing w:before="0" w:beforeAutospacing="0" w:after="0" w:afterAutospacing="0"/>
        <w:ind w:firstLine="709"/>
        <w:jc w:val="both"/>
      </w:pPr>
      <w:r w:rsidRPr="00BB2F17">
        <w:rPr>
          <w:bCs/>
        </w:rPr>
        <w:t>Приложение № 2 –</w:t>
      </w:r>
      <w:r w:rsidR="00B01CD8" w:rsidRPr="00BB2F17">
        <w:rPr>
          <w:bCs/>
        </w:rPr>
        <w:t xml:space="preserve"> </w:t>
      </w:r>
      <w:r w:rsidRPr="00BB2F17">
        <w:t>Проект Договора долгосрочной аренды нежилого помещения.</w:t>
      </w:r>
    </w:p>
    <w:p w:rsidR="00896642" w:rsidRPr="00BB2F17" w:rsidRDefault="00896642"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7. АДРЕСА И РЕКВИЗИТЫ СТОРОН</w:t>
      </w:r>
    </w:p>
    <w:p w:rsidR="008A149B" w:rsidRPr="00BB2F17" w:rsidRDefault="008A149B" w:rsidP="008A149B">
      <w:pPr>
        <w:pStyle w:val="a5"/>
        <w:tabs>
          <w:tab w:val="num" w:pos="0"/>
          <w:tab w:val="left" w:pos="284"/>
          <w:tab w:val="left" w:pos="426"/>
        </w:tabs>
        <w:ind w:right="-6"/>
      </w:pPr>
    </w:p>
    <w:tbl>
      <w:tblPr>
        <w:tblW w:w="0" w:type="auto"/>
        <w:tblLook w:val="04A0" w:firstRow="1" w:lastRow="0" w:firstColumn="1" w:lastColumn="0" w:noHBand="0" w:noVBand="1"/>
      </w:tblPr>
      <w:tblGrid>
        <w:gridCol w:w="4891"/>
        <w:gridCol w:w="4889"/>
      </w:tblGrid>
      <w:tr w:rsidR="00906E5D" w:rsidRPr="00BB2F17" w:rsidTr="004236D1">
        <w:tc>
          <w:tcPr>
            <w:tcW w:w="4926" w:type="dxa"/>
          </w:tcPr>
          <w:p w:rsidR="00906E5D" w:rsidRPr="00BB2F17" w:rsidRDefault="00906E5D" w:rsidP="004236D1">
            <w:pPr>
              <w:keepLines/>
              <w:suppressAutoHyphens/>
              <w:spacing w:before="0" w:beforeAutospacing="0" w:after="0" w:afterAutospacing="0"/>
              <w:rPr>
                <w:b/>
                <w:bCs/>
              </w:rPr>
            </w:pPr>
            <w:r w:rsidRPr="00BB2F17">
              <w:rPr>
                <w:b/>
                <w:bCs/>
              </w:rPr>
              <w:t>Арендодатель:</w:t>
            </w:r>
            <w:r w:rsidRPr="00BB2F17">
              <w:rPr>
                <w:b/>
                <w:bCs/>
              </w:rPr>
              <w:br/>
            </w:r>
          </w:p>
          <w:p w:rsidR="00906E5D" w:rsidRPr="00BB2F17" w:rsidRDefault="00906E5D" w:rsidP="004236D1">
            <w:pPr>
              <w:keepLines/>
              <w:suppressAutoHyphens/>
              <w:spacing w:before="0" w:beforeAutospacing="0" w:after="0" w:afterAutospacing="0"/>
              <w:rPr>
                <w:b/>
                <w:bC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b/>
                <w:bCs/>
                <w:lang w:val="en-US"/>
              </w:rPr>
            </w:pPr>
          </w:p>
          <w:p w:rsidR="00177E30" w:rsidRDefault="00177E30" w:rsidP="004236D1">
            <w:pPr>
              <w:keepLines/>
              <w:suppressAutoHyphens/>
              <w:spacing w:before="0" w:beforeAutospacing="0" w:after="0" w:afterAutospacing="0"/>
              <w:rPr>
                <w:b/>
                <w:bCs/>
              </w:rPr>
            </w:pPr>
            <w:r w:rsidRPr="008066D5">
              <w:rPr>
                <w:b/>
                <w:bCs/>
              </w:rPr>
              <w:lastRenderedPageBreak/>
              <w:t>______</w:t>
            </w:r>
            <w:r>
              <w:rPr>
                <w:b/>
                <w:bCs/>
              </w:rPr>
              <w:t>________</w:t>
            </w:r>
            <w:r w:rsidRPr="008066D5">
              <w:rPr>
                <w:b/>
                <w:bCs/>
              </w:rPr>
              <w:t xml:space="preserve">______ </w:t>
            </w:r>
          </w:p>
          <w:p w:rsidR="00177E30" w:rsidRPr="00177E30" w:rsidRDefault="00177E30" w:rsidP="004236D1">
            <w:pPr>
              <w:keepLines/>
              <w:suppressAutoHyphens/>
              <w:spacing w:before="0" w:beforeAutospacing="0" w:after="0" w:afterAutospacing="0"/>
              <w:rPr>
                <w:b/>
                <w:bCs/>
              </w:rPr>
            </w:pPr>
            <w:proofErr w:type="spellStart"/>
            <w:r w:rsidRPr="00BB2F17">
              <w:rPr>
                <w:lang w:eastAsia="ar-SA"/>
              </w:rPr>
              <w:t>мп</w:t>
            </w:r>
            <w:proofErr w:type="spellEnd"/>
          </w:p>
        </w:tc>
        <w:tc>
          <w:tcPr>
            <w:tcW w:w="4927" w:type="dxa"/>
          </w:tcPr>
          <w:p w:rsidR="00906E5D" w:rsidRPr="00BB2F17" w:rsidRDefault="00906E5D" w:rsidP="004236D1">
            <w:pPr>
              <w:suppressAutoHyphens/>
              <w:spacing w:before="0" w:beforeAutospacing="0" w:after="0" w:afterAutospacing="0"/>
              <w:rPr>
                <w:b/>
                <w:bCs/>
              </w:rPr>
            </w:pPr>
            <w:proofErr w:type="gramStart"/>
            <w:r w:rsidRPr="00BB2F17">
              <w:rPr>
                <w:b/>
                <w:bCs/>
              </w:rPr>
              <w:lastRenderedPageBreak/>
              <w:t xml:space="preserve">Арендатор:   </w:t>
            </w:r>
            <w:proofErr w:type="gramEnd"/>
            <w:r w:rsidRPr="00BB2F17">
              <w:rPr>
                <w:b/>
                <w:bCs/>
              </w:rPr>
              <w:t xml:space="preserve">                                                Публичное акционерное общество «Сбербанк России», ПАО Сбербанк</w:t>
            </w:r>
          </w:p>
          <w:p w:rsidR="00906E5D" w:rsidRPr="00BB2F17" w:rsidRDefault="00906E5D" w:rsidP="004236D1">
            <w:pPr>
              <w:suppressAutoHyphens/>
              <w:spacing w:before="0" w:beforeAutospacing="0" w:after="0" w:afterAutospacing="0"/>
              <w:rPr>
                <w:bCs/>
              </w:rPr>
            </w:pPr>
          </w:p>
          <w:p w:rsidR="00906E5D" w:rsidRPr="00BB2F17" w:rsidRDefault="00906E5D" w:rsidP="004236D1">
            <w:pPr>
              <w:suppressAutoHyphens/>
              <w:spacing w:before="0" w:beforeAutospacing="0" w:after="0" w:afterAutospacing="0"/>
              <w:rPr>
                <w:bCs/>
              </w:rPr>
            </w:pPr>
          </w:p>
          <w:p w:rsidR="00906E5D" w:rsidRPr="00BB2F17" w:rsidRDefault="00906E5D" w:rsidP="004236D1">
            <w:pPr>
              <w:pStyle w:val="3"/>
              <w:spacing w:before="0" w:after="0"/>
              <w:rPr>
                <w:rFonts w:ascii="Times New Roman" w:hAnsi="Times New Roman" w:cs="Times New Roman"/>
                <w:sz w:val="24"/>
                <w:szCs w:val="24"/>
              </w:rPr>
            </w:pPr>
          </w:p>
          <w:p w:rsidR="00906E5D" w:rsidRPr="00BB2F17" w:rsidRDefault="00906E5D" w:rsidP="004236D1">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06E5D" w:rsidRPr="00BB2F17" w:rsidRDefault="00906E5D" w:rsidP="004236D1">
            <w:pPr>
              <w:suppressAutoHyphens/>
              <w:spacing w:before="0" w:beforeAutospacing="0" w:after="0" w:afterAutospacing="0"/>
              <w:rPr>
                <w:b/>
                <w:bCs/>
                <w:lang w:val="en-US"/>
              </w:rPr>
            </w:pPr>
            <w:proofErr w:type="spellStart"/>
            <w:r w:rsidRPr="00BB2F17">
              <w:rPr>
                <w:lang w:eastAsia="ar-SA"/>
              </w:rPr>
              <w:t>мп</w:t>
            </w:r>
            <w:proofErr w:type="spellEnd"/>
          </w:p>
        </w:tc>
      </w:tr>
    </w:tbl>
    <w:p w:rsidR="00906E5D" w:rsidRPr="00BB2F17" w:rsidRDefault="00906E5D" w:rsidP="008A149B">
      <w:pPr>
        <w:pStyle w:val="a5"/>
        <w:tabs>
          <w:tab w:val="num" w:pos="0"/>
          <w:tab w:val="left" w:pos="284"/>
          <w:tab w:val="left" w:pos="426"/>
        </w:tabs>
        <w:ind w:right="-6"/>
        <w:rPr>
          <w:lang w:val="en-US"/>
        </w:rPr>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r w:rsidRPr="00BB2F17">
        <w:br w:type="page"/>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lastRenderedPageBreak/>
        <w:t>Приложение № 1</w:t>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w:t>
      </w:r>
      <w:r w:rsidR="00906E5D" w:rsidRPr="00BB2F17">
        <w:rPr>
          <w:sz w:val="20"/>
          <w:szCs w:val="20"/>
        </w:rPr>
        <w:t xml:space="preserve"> </w:t>
      </w:r>
      <w:r w:rsidR="00177E30">
        <w:rPr>
          <w:sz w:val="20"/>
          <w:szCs w:val="20"/>
        </w:rPr>
        <w:t xml:space="preserve">   </w:t>
      </w:r>
      <w:r w:rsidRPr="00BB2F17">
        <w:rPr>
          <w:sz w:val="20"/>
          <w:szCs w:val="20"/>
        </w:rPr>
        <w:t xml:space="preserve">от </w:t>
      </w:r>
      <w:r w:rsidR="004236D1" w:rsidRPr="00BB2F17">
        <w:rPr>
          <w:sz w:val="20"/>
          <w:szCs w:val="20"/>
        </w:rPr>
        <w:t>«</w:t>
      </w:r>
      <w:r w:rsidRPr="00BB2F17">
        <w:rPr>
          <w:sz w:val="20"/>
          <w:szCs w:val="20"/>
        </w:rPr>
        <w:t>____</w:t>
      </w:r>
      <w:r w:rsidR="004236D1" w:rsidRPr="00BB2F17">
        <w:rPr>
          <w:sz w:val="20"/>
          <w:szCs w:val="20"/>
        </w:rPr>
        <w:t xml:space="preserve">» </w:t>
      </w:r>
      <w:r w:rsidR="00693221" w:rsidRPr="00BB2F17">
        <w:rPr>
          <w:sz w:val="20"/>
          <w:szCs w:val="20"/>
        </w:rPr>
        <w:t>_______</w:t>
      </w:r>
      <w:r w:rsidR="004236D1" w:rsidRPr="00BB2F17">
        <w:rPr>
          <w:sz w:val="20"/>
          <w:szCs w:val="20"/>
        </w:rPr>
        <w:t>__</w:t>
      </w:r>
      <w:r w:rsidR="00693221" w:rsidRPr="00BB2F17">
        <w:rPr>
          <w:sz w:val="20"/>
          <w:szCs w:val="20"/>
        </w:rPr>
        <w:t>____</w:t>
      </w:r>
      <w:r w:rsidRPr="00BB2F17">
        <w:rPr>
          <w:sz w:val="20"/>
          <w:szCs w:val="20"/>
        </w:rPr>
        <w:t>__ 201</w:t>
      </w:r>
      <w:r w:rsidR="00E062A2">
        <w:rPr>
          <w:sz w:val="20"/>
          <w:szCs w:val="20"/>
        </w:rPr>
        <w:t>9</w:t>
      </w:r>
      <w:r w:rsidRPr="00BB2F17">
        <w:rPr>
          <w:sz w:val="20"/>
          <w:szCs w:val="20"/>
        </w:rPr>
        <w:t xml:space="preserve"> г.</w:t>
      </w:r>
    </w:p>
    <w:p w:rsidR="00994323" w:rsidRDefault="00994323" w:rsidP="00994323">
      <w:pPr>
        <w:pStyle w:val="a5"/>
        <w:tabs>
          <w:tab w:val="num" w:pos="0"/>
          <w:tab w:val="left" w:pos="284"/>
          <w:tab w:val="left" w:pos="426"/>
        </w:tabs>
        <w:ind w:right="-6" w:firstLine="0"/>
        <w:rPr>
          <w:b/>
          <w:bCs/>
        </w:rPr>
      </w:pPr>
    </w:p>
    <w:p w:rsidR="00994323" w:rsidRPr="001C1FAC" w:rsidRDefault="00994323" w:rsidP="00994323">
      <w:pPr>
        <w:pStyle w:val="a5"/>
        <w:tabs>
          <w:tab w:val="num" w:pos="0"/>
          <w:tab w:val="left" w:pos="284"/>
          <w:tab w:val="left" w:pos="426"/>
        </w:tabs>
        <w:ind w:right="-6" w:firstLine="0"/>
        <w:jc w:val="center"/>
        <w:rPr>
          <w:b/>
          <w:bCs/>
        </w:rPr>
      </w:pPr>
      <w:r w:rsidRPr="001C1FAC">
        <w:rPr>
          <w:b/>
          <w:bCs/>
        </w:rPr>
        <w:t xml:space="preserve">План Помещения </w:t>
      </w:r>
    </w:p>
    <w:p w:rsidR="004B16FE" w:rsidRDefault="004B16FE" w:rsidP="004B16FE">
      <w:pPr>
        <w:pStyle w:val="afa"/>
        <w:spacing w:after="0" w:line="240" w:lineRule="auto"/>
        <w:ind w:left="0" w:firstLine="567"/>
        <w:jc w:val="both"/>
        <w:rPr>
          <w:rFonts w:ascii="Times New Roman" w:hAnsi="Times New Roman"/>
          <w:sz w:val="26"/>
          <w:szCs w:val="26"/>
        </w:rPr>
      </w:pPr>
      <w:r w:rsidRPr="005C43AA">
        <w:rPr>
          <w:rFonts w:ascii="Times New Roman" w:hAnsi="Times New Roman"/>
          <w:b/>
          <w:sz w:val="26"/>
          <w:szCs w:val="26"/>
        </w:rPr>
        <w:t>Нежилые помещения подвала</w:t>
      </w:r>
      <w:r>
        <w:rPr>
          <w:rFonts w:ascii="Times New Roman" w:hAnsi="Times New Roman"/>
          <w:sz w:val="26"/>
          <w:szCs w:val="26"/>
        </w:rPr>
        <w:t xml:space="preserve"> площадью 227,7 кв. м на поэтажном плане: </w:t>
      </w:r>
      <w:r w:rsidRPr="00123DE2">
        <w:rPr>
          <w:rFonts w:ascii="Times New Roman" w:hAnsi="Times New Roman"/>
          <w:sz w:val="24"/>
          <w:szCs w:val="24"/>
        </w:rPr>
        <w:t xml:space="preserve">- </w:t>
      </w:r>
      <w:r>
        <w:rPr>
          <w:rFonts w:ascii="Times New Roman" w:hAnsi="Times New Roman"/>
          <w:sz w:val="26"/>
          <w:szCs w:val="26"/>
        </w:rPr>
        <w:t>к</w:t>
      </w:r>
      <w:r w:rsidRPr="0089611E">
        <w:rPr>
          <w:rFonts w:ascii="Times New Roman" w:hAnsi="Times New Roman"/>
          <w:sz w:val="26"/>
          <w:szCs w:val="26"/>
        </w:rPr>
        <w:t>ом.</w:t>
      </w:r>
      <w:r>
        <w:rPr>
          <w:rFonts w:ascii="Times New Roman" w:hAnsi="Times New Roman"/>
          <w:sz w:val="26"/>
          <w:szCs w:val="26"/>
        </w:rPr>
        <w:t xml:space="preserve"> </w:t>
      </w:r>
      <w:r w:rsidRPr="0089611E">
        <w:rPr>
          <w:rFonts w:ascii="Times New Roman" w:hAnsi="Times New Roman"/>
          <w:sz w:val="26"/>
          <w:szCs w:val="26"/>
        </w:rPr>
        <w:t>№</w:t>
      </w:r>
      <w:r>
        <w:rPr>
          <w:rFonts w:ascii="Times New Roman" w:hAnsi="Times New Roman"/>
          <w:sz w:val="26"/>
          <w:szCs w:val="26"/>
        </w:rPr>
        <w:t>26</w:t>
      </w:r>
      <w:r w:rsidRPr="0089611E">
        <w:rPr>
          <w:rFonts w:ascii="Times New Roman" w:hAnsi="Times New Roman"/>
          <w:sz w:val="26"/>
          <w:szCs w:val="26"/>
        </w:rPr>
        <w:t>-(</w:t>
      </w:r>
      <w:r>
        <w:rPr>
          <w:rFonts w:ascii="Times New Roman" w:hAnsi="Times New Roman"/>
          <w:sz w:val="26"/>
          <w:szCs w:val="26"/>
        </w:rPr>
        <w:t>7,9</w:t>
      </w:r>
      <w:r w:rsidRPr="0089611E">
        <w:rPr>
          <w:rFonts w:ascii="Times New Roman" w:hAnsi="Times New Roman"/>
          <w:sz w:val="26"/>
          <w:szCs w:val="26"/>
        </w:rPr>
        <w:t>)кв. м; ком.№</w:t>
      </w:r>
      <w:r>
        <w:rPr>
          <w:rFonts w:ascii="Times New Roman" w:hAnsi="Times New Roman"/>
          <w:sz w:val="26"/>
          <w:szCs w:val="26"/>
        </w:rPr>
        <w:t>27</w:t>
      </w:r>
      <w:r w:rsidRPr="0089611E">
        <w:rPr>
          <w:rFonts w:ascii="Times New Roman" w:hAnsi="Times New Roman"/>
          <w:sz w:val="26"/>
          <w:szCs w:val="26"/>
        </w:rPr>
        <w:t>-(2</w:t>
      </w:r>
      <w:r>
        <w:rPr>
          <w:rFonts w:ascii="Times New Roman" w:hAnsi="Times New Roman"/>
          <w:sz w:val="26"/>
          <w:szCs w:val="26"/>
        </w:rPr>
        <w:t>6</w:t>
      </w:r>
      <w:r w:rsidRPr="0089611E">
        <w:rPr>
          <w:rFonts w:ascii="Times New Roman" w:hAnsi="Times New Roman"/>
          <w:sz w:val="26"/>
          <w:szCs w:val="26"/>
        </w:rPr>
        <w:t>,</w:t>
      </w:r>
      <w:r>
        <w:rPr>
          <w:rFonts w:ascii="Times New Roman" w:hAnsi="Times New Roman"/>
          <w:sz w:val="26"/>
          <w:szCs w:val="26"/>
        </w:rPr>
        <w:t>6</w:t>
      </w:r>
      <w:r w:rsidRPr="0089611E">
        <w:rPr>
          <w:rFonts w:ascii="Times New Roman" w:hAnsi="Times New Roman"/>
          <w:sz w:val="26"/>
          <w:szCs w:val="26"/>
        </w:rPr>
        <w:t>)кв. м; ком.№</w:t>
      </w:r>
      <w:r>
        <w:rPr>
          <w:rFonts w:ascii="Times New Roman" w:hAnsi="Times New Roman"/>
          <w:sz w:val="26"/>
          <w:szCs w:val="26"/>
        </w:rPr>
        <w:t>28</w:t>
      </w:r>
      <w:r w:rsidRPr="0089611E">
        <w:rPr>
          <w:rFonts w:ascii="Times New Roman" w:hAnsi="Times New Roman"/>
          <w:sz w:val="26"/>
          <w:szCs w:val="26"/>
        </w:rPr>
        <w:t>-(</w:t>
      </w:r>
      <w:r>
        <w:rPr>
          <w:rFonts w:ascii="Times New Roman" w:hAnsi="Times New Roman"/>
          <w:sz w:val="26"/>
          <w:szCs w:val="26"/>
        </w:rPr>
        <w:t>2</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 xml:space="preserve">)кв. </w:t>
      </w:r>
      <w:r>
        <w:rPr>
          <w:rFonts w:ascii="Times New Roman" w:hAnsi="Times New Roman"/>
          <w:sz w:val="26"/>
          <w:szCs w:val="26"/>
        </w:rPr>
        <w:t xml:space="preserve">м; </w:t>
      </w:r>
      <w:r w:rsidRPr="0089611E">
        <w:rPr>
          <w:rFonts w:ascii="Times New Roman" w:hAnsi="Times New Roman"/>
          <w:sz w:val="26"/>
          <w:szCs w:val="26"/>
        </w:rPr>
        <w:t>ком.№</w:t>
      </w:r>
      <w:r>
        <w:rPr>
          <w:rFonts w:ascii="Times New Roman" w:hAnsi="Times New Roman"/>
          <w:sz w:val="26"/>
          <w:szCs w:val="26"/>
        </w:rPr>
        <w:t xml:space="preserve"> 29</w:t>
      </w:r>
      <w:r w:rsidRPr="0089611E">
        <w:rPr>
          <w:rFonts w:ascii="Times New Roman" w:hAnsi="Times New Roman"/>
          <w:sz w:val="26"/>
          <w:szCs w:val="26"/>
        </w:rPr>
        <w:t>-(</w:t>
      </w:r>
      <w:r>
        <w:rPr>
          <w:rFonts w:ascii="Times New Roman" w:hAnsi="Times New Roman"/>
          <w:sz w:val="26"/>
          <w:szCs w:val="26"/>
        </w:rPr>
        <w:t>3</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)кв. м; ком.№</w:t>
      </w:r>
      <w:r>
        <w:rPr>
          <w:rFonts w:ascii="Times New Roman" w:hAnsi="Times New Roman"/>
          <w:sz w:val="26"/>
          <w:szCs w:val="26"/>
        </w:rPr>
        <w:t>30</w:t>
      </w:r>
      <w:r w:rsidRPr="0089611E">
        <w:rPr>
          <w:rFonts w:ascii="Times New Roman" w:hAnsi="Times New Roman"/>
          <w:sz w:val="26"/>
          <w:szCs w:val="26"/>
        </w:rPr>
        <w:t>-(</w:t>
      </w:r>
      <w:r>
        <w:rPr>
          <w:rFonts w:ascii="Times New Roman" w:hAnsi="Times New Roman"/>
          <w:sz w:val="26"/>
          <w:szCs w:val="26"/>
        </w:rPr>
        <w:t>24,1</w:t>
      </w:r>
      <w:r w:rsidRPr="0089611E">
        <w:rPr>
          <w:rFonts w:ascii="Times New Roman" w:hAnsi="Times New Roman"/>
          <w:sz w:val="26"/>
          <w:szCs w:val="26"/>
        </w:rPr>
        <w:t>)кв. м; ком.№</w:t>
      </w:r>
      <w:r>
        <w:rPr>
          <w:rFonts w:ascii="Times New Roman" w:hAnsi="Times New Roman"/>
          <w:sz w:val="26"/>
          <w:szCs w:val="26"/>
        </w:rPr>
        <w:t>31</w:t>
      </w:r>
      <w:r w:rsidRPr="0089611E">
        <w:rPr>
          <w:rFonts w:ascii="Times New Roman" w:hAnsi="Times New Roman"/>
          <w:sz w:val="26"/>
          <w:szCs w:val="26"/>
        </w:rPr>
        <w:t>-(</w:t>
      </w:r>
      <w:r>
        <w:rPr>
          <w:rFonts w:ascii="Times New Roman" w:hAnsi="Times New Roman"/>
          <w:sz w:val="26"/>
          <w:szCs w:val="26"/>
        </w:rPr>
        <w:t>8</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)кв. м; ком.№</w:t>
      </w:r>
      <w:r>
        <w:rPr>
          <w:rFonts w:ascii="Times New Roman" w:hAnsi="Times New Roman"/>
          <w:sz w:val="26"/>
          <w:szCs w:val="26"/>
        </w:rPr>
        <w:t>32</w:t>
      </w:r>
      <w:r w:rsidRPr="0089611E">
        <w:rPr>
          <w:rFonts w:ascii="Times New Roman" w:hAnsi="Times New Roman"/>
          <w:sz w:val="26"/>
          <w:szCs w:val="26"/>
        </w:rPr>
        <w:t>-(</w:t>
      </w:r>
      <w:r>
        <w:rPr>
          <w:rFonts w:ascii="Times New Roman" w:hAnsi="Times New Roman"/>
          <w:sz w:val="26"/>
          <w:szCs w:val="26"/>
        </w:rPr>
        <w:t>15,8</w:t>
      </w:r>
      <w:r w:rsidRPr="0089611E">
        <w:rPr>
          <w:rFonts w:ascii="Times New Roman" w:hAnsi="Times New Roman"/>
          <w:sz w:val="26"/>
          <w:szCs w:val="26"/>
        </w:rPr>
        <w:t>)кв. м; ком.№</w:t>
      </w:r>
      <w:r>
        <w:rPr>
          <w:rFonts w:ascii="Times New Roman" w:hAnsi="Times New Roman"/>
          <w:sz w:val="26"/>
          <w:szCs w:val="26"/>
        </w:rPr>
        <w:t>33</w:t>
      </w:r>
      <w:r w:rsidRPr="0089611E">
        <w:rPr>
          <w:rFonts w:ascii="Times New Roman" w:hAnsi="Times New Roman"/>
          <w:sz w:val="26"/>
          <w:szCs w:val="26"/>
        </w:rPr>
        <w:t>-(</w:t>
      </w:r>
      <w:r>
        <w:rPr>
          <w:rFonts w:ascii="Times New Roman" w:hAnsi="Times New Roman"/>
          <w:sz w:val="26"/>
          <w:szCs w:val="26"/>
        </w:rPr>
        <w:t>8,7</w:t>
      </w:r>
      <w:r w:rsidRPr="0089611E">
        <w:rPr>
          <w:rFonts w:ascii="Times New Roman" w:hAnsi="Times New Roman"/>
          <w:sz w:val="26"/>
          <w:szCs w:val="26"/>
        </w:rPr>
        <w:t>) кв. м; ком.№</w:t>
      </w:r>
      <w:r>
        <w:rPr>
          <w:rFonts w:ascii="Times New Roman" w:hAnsi="Times New Roman"/>
          <w:sz w:val="26"/>
          <w:szCs w:val="26"/>
        </w:rPr>
        <w:t>34</w:t>
      </w:r>
      <w:r w:rsidRPr="0089611E">
        <w:rPr>
          <w:rFonts w:ascii="Times New Roman" w:hAnsi="Times New Roman"/>
          <w:sz w:val="26"/>
          <w:szCs w:val="26"/>
        </w:rPr>
        <w:t>-(</w:t>
      </w:r>
      <w:r>
        <w:rPr>
          <w:rFonts w:ascii="Times New Roman" w:hAnsi="Times New Roman"/>
          <w:sz w:val="26"/>
          <w:szCs w:val="26"/>
        </w:rPr>
        <w:t>11</w:t>
      </w:r>
      <w:r w:rsidRPr="0089611E">
        <w:rPr>
          <w:rFonts w:ascii="Times New Roman" w:hAnsi="Times New Roman"/>
          <w:sz w:val="26"/>
          <w:szCs w:val="26"/>
        </w:rPr>
        <w:t>,</w:t>
      </w:r>
      <w:r>
        <w:rPr>
          <w:rFonts w:ascii="Times New Roman" w:hAnsi="Times New Roman"/>
          <w:sz w:val="26"/>
          <w:szCs w:val="26"/>
        </w:rPr>
        <w:t>4</w:t>
      </w:r>
      <w:r w:rsidRPr="0089611E">
        <w:rPr>
          <w:rFonts w:ascii="Times New Roman" w:hAnsi="Times New Roman"/>
          <w:sz w:val="26"/>
          <w:szCs w:val="26"/>
        </w:rPr>
        <w:t>)кв. м; ком.№</w:t>
      </w:r>
      <w:r>
        <w:rPr>
          <w:rFonts w:ascii="Times New Roman" w:hAnsi="Times New Roman"/>
          <w:sz w:val="26"/>
          <w:szCs w:val="26"/>
        </w:rPr>
        <w:t>35-</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,0)кв. м; ком.№</w:t>
      </w:r>
      <w:r>
        <w:rPr>
          <w:rFonts w:ascii="Times New Roman" w:hAnsi="Times New Roman"/>
          <w:sz w:val="26"/>
          <w:szCs w:val="26"/>
        </w:rPr>
        <w:t>36</w:t>
      </w:r>
      <w:r w:rsidRPr="0089611E">
        <w:rPr>
          <w:rFonts w:ascii="Times New Roman" w:hAnsi="Times New Roman"/>
          <w:sz w:val="26"/>
          <w:szCs w:val="26"/>
        </w:rPr>
        <w:t>-(</w:t>
      </w:r>
      <w:r>
        <w:rPr>
          <w:rFonts w:ascii="Times New Roman" w:hAnsi="Times New Roman"/>
          <w:sz w:val="26"/>
          <w:szCs w:val="26"/>
        </w:rPr>
        <w:t>36,1</w:t>
      </w:r>
      <w:r w:rsidRPr="0089611E">
        <w:rPr>
          <w:rFonts w:ascii="Times New Roman" w:hAnsi="Times New Roman"/>
          <w:sz w:val="26"/>
          <w:szCs w:val="26"/>
        </w:rPr>
        <w:t>) кв. м; ком.№</w:t>
      </w:r>
      <w:r>
        <w:rPr>
          <w:rFonts w:ascii="Times New Roman" w:hAnsi="Times New Roman"/>
          <w:sz w:val="26"/>
          <w:szCs w:val="26"/>
        </w:rPr>
        <w:t>37</w:t>
      </w:r>
      <w:r w:rsidRPr="0089611E">
        <w:rPr>
          <w:rFonts w:ascii="Times New Roman" w:hAnsi="Times New Roman"/>
          <w:sz w:val="26"/>
          <w:szCs w:val="26"/>
        </w:rPr>
        <w:t>-(</w:t>
      </w:r>
      <w:r>
        <w:rPr>
          <w:rFonts w:ascii="Times New Roman" w:hAnsi="Times New Roman"/>
          <w:sz w:val="26"/>
          <w:szCs w:val="26"/>
        </w:rPr>
        <w:t>17,3</w:t>
      </w:r>
      <w:r w:rsidRPr="0089611E">
        <w:rPr>
          <w:rFonts w:ascii="Times New Roman" w:hAnsi="Times New Roman"/>
          <w:sz w:val="26"/>
          <w:szCs w:val="26"/>
        </w:rPr>
        <w:t>) кв. м; ком.№</w:t>
      </w:r>
      <w:r>
        <w:rPr>
          <w:rFonts w:ascii="Times New Roman" w:hAnsi="Times New Roman"/>
          <w:sz w:val="26"/>
          <w:szCs w:val="26"/>
        </w:rPr>
        <w:t>38</w:t>
      </w:r>
      <w:r w:rsidRPr="0089611E">
        <w:rPr>
          <w:rFonts w:ascii="Times New Roman" w:hAnsi="Times New Roman"/>
          <w:sz w:val="26"/>
          <w:szCs w:val="26"/>
        </w:rPr>
        <w:t>-(</w:t>
      </w:r>
      <w:r>
        <w:rPr>
          <w:rFonts w:ascii="Times New Roman" w:hAnsi="Times New Roman"/>
          <w:sz w:val="26"/>
          <w:szCs w:val="26"/>
        </w:rPr>
        <w:t>14,2</w:t>
      </w:r>
      <w:r w:rsidRPr="0089611E">
        <w:rPr>
          <w:rFonts w:ascii="Times New Roman" w:hAnsi="Times New Roman"/>
          <w:sz w:val="26"/>
          <w:szCs w:val="26"/>
        </w:rPr>
        <w:t>) кв. м; ком.№</w:t>
      </w:r>
      <w:r>
        <w:rPr>
          <w:rFonts w:ascii="Times New Roman" w:hAnsi="Times New Roman"/>
          <w:sz w:val="26"/>
          <w:szCs w:val="26"/>
        </w:rPr>
        <w:t>39</w:t>
      </w:r>
      <w:r w:rsidRPr="0089611E">
        <w:rPr>
          <w:rFonts w:ascii="Times New Roman" w:hAnsi="Times New Roman"/>
          <w:sz w:val="26"/>
          <w:szCs w:val="26"/>
        </w:rPr>
        <w:t>-(</w:t>
      </w:r>
      <w:r>
        <w:rPr>
          <w:rFonts w:ascii="Times New Roman" w:hAnsi="Times New Roman"/>
          <w:sz w:val="26"/>
          <w:szCs w:val="26"/>
        </w:rPr>
        <w:t>22,7</w:t>
      </w:r>
      <w:r w:rsidRPr="0089611E">
        <w:rPr>
          <w:rFonts w:ascii="Times New Roman" w:hAnsi="Times New Roman"/>
          <w:sz w:val="26"/>
          <w:szCs w:val="26"/>
        </w:rPr>
        <w:t>) кв. м; ком.№</w:t>
      </w:r>
      <w:r>
        <w:rPr>
          <w:rFonts w:ascii="Times New Roman" w:hAnsi="Times New Roman"/>
          <w:sz w:val="26"/>
          <w:szCs w:val="26"/>
        </w:rPr>
        <w:t>40</w:t>
      </w:r>
      <w:r w:rsidRPr="0089611E">
        <w:rPr>
          <w:rFonts w:ascii="Times New Roman" w:hAnsi="Times New Roman"/>
          <w:sz w:val="26"/>
          <w:szCs w:val="26"/>
        </w:rPr>
        <w:t>-(</w:t>
      </w:r>
      <w:r>
        <w:rPr>
          <w:rFonts w:ascii="Times New Roman" w:hAnsi="Times New Roman"/>
          <w:sz w:val="26"/>
          <w:szCs w:val="26"/>
        </w:rPr>
        <w:t>20</w:t>
      </w:r>
      <w:r w:rsidRPr="0089611E">
        <w:rPr>
          <w:rFonts w:ascii="Times New Roman" w:hAnsi="Times New Roman"/>
          <w:sz w:val="26"/>
          <w:szCs w:val="26"/>
        </w:rPr>
        <w:t>,</w:t>
      </w:r>
      <w:r>
        <w:rPr>
          <w:rFonts w:ascii="Times New Roman" w:hAnsi="Times New Roman"/>
          <w:sz w:val="26"/>
          <w:szCs w:val="26"/>
        </w:rPr>
        <w:t>8</w:t>
      </w:r>
      <w:r w:rsidRPr="0089611E">
        <w:rPr>
          <w:rFonts w:ascii="Times New Roman" w:hAnsi="Times New Roman"/>
          <w:sz w:val="26"/>
          <w:szCs w:val="26"/>
        </w:rPr>
        <w:t>) кв. м</w:t>
      </w:r>
      <w:r>
        <w:rPr>
          <w:rFonts w:ascii="Times New Roman" w:hAnsi="Times New Roman"/>
          <w:sz w:val="26"/>
          <w:szCs w:val="26"/>
        </w:rPr>
        <w:t>;</w:t>
      </w:r>
      <w:r w:rsidRPr="004B16FE">
        <w:rPr>
          <w:rFonts w:ascii="Times New Roman" w:hAnsi="Times New Roman"/>
          <w:bCs/>
          <w:sz w:val="24"/>
          <w:szCs w:val="24"/>
        </w:rPr>
        <w:t xml:space="preserve">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xml:space="preserve">: административное здание </w:t>
      </w:r>
      <w:proofErr w:type="spellStart"/>
      <w:r w:rsidRPr="00C90A1C">
        <w:rPr>
          <w:rFonts w:ascii="Times New Roman" w:hAnsi="Times New Roman"/>
          <w:sz w:val="26"/>
          <w:szCs w:val="26"/>
        </w:rPr>
        <w:t>Орского</w:t>
      </w:r>
      <w:proofErr w:type="spellEnd"/>
      <w:r w:rsidRPr="00C90A1C">
        <w:rPr>
          <w:rFonts w:ascii="Times New Roman" w:hAnsi="Times New Roman"/>
          <w:sz w:val="26"/>
          <w:szCs w:val="26"/>
        </w:rPr>
        <w:t xml:space="preserve"> отделения № 8290 Сбербанка России, количество этажей 6, в том числе подземных 1, площадь 5401,6 </w:t>
      </w:r>
      <w:proofErr w:type="spellStart"/>
      <w:r w:rsidRPr="00C90A1C">
        <w:rPr>
          <w:rFonts w:ascii="Times New Roman" w:hAnsi="Times New Roman"/>
          <w:sz w:val="26"/>
          <w:szCs w:val="26"/>
        </w:rPr>
        <w:t>кв.м</w:t>
      </w:r>
      <w:proofErr w:type="spellEnd"/>
      <w:r w:rsidRPr="00C90A1C">
        <w:rPr>
          <w:rFonts w:ascii="Times New Roman" w:hAnsi="Times New Roman"/>
          <w:sz w:val="26"/>
          <w:szCs w:val="26"/>
        </w:rPr>
        <w:t>, расположенного по адресу Оренбургская область, г. Орск, проспект Ленина 25А , кадастровый  номер: 56:43:0305038:90</w:t>
      </w:r>
    </w:p>
    <w:p w:rsidR="005C43AA" w:rsidRDefault="005C43AA" w:rsidP="004B16FE">
      <w:pPr>
        <w:pStyle w:val="afa"/>
        <w:spacing w:after="0" w:line="240" w:lineRule="auto"/>
        <w:ind w:left="0" w:firstLine="567"/>
        <w:jc w:val="both"/>
        <w:rPr>
          <w:rFonts w:ascii="Times New Roman" w:hAnsi="Times New Roman"/>
          <w:sz w:val="26"/>
          <w:szCs w:val="26"/>
        </w:rPr>
      </w:pPr>
    </w:p>
    <w:p w:rsidR="005C43AA" w:rsidRDefault="005C43AA" w:rsidP="004B16FE">
      <w:pPr>
        <w:pStyle w:val="afa"/>
        <w:spacing w:after="0" w:line="240" w:lineRule="auto"/>
        <w:ind w:left="0" w:firstLine="567"/>
        <w:jc w:val="both"/>
        <w:rPr>
          <w:rFonts w:ascii="Times New Roman" w:hAnsi="Times New Roman"/>
          <w:sz w:val="26"/>
          <w:szCs w:val="26"/>
        </w:rPr>
      </w:pPr>
      <w:r>
        <w:rPr>
          <w:noProof/>
          <w:lang w:eastAsia="ru-RU"/>
        </w:rPr>
        <w:drawing>
          <wp:inline distT="0" distB="0" distL="0" distR="0" wp14:anchorId="7F4213AE" wp14:editId="38DFCAF6">
            <wp:extent cx="6210300" cy="4830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0445"/>
                    </a:xfrm>
                    <a:prstGeom prst="rect">
                      <a:avLst/>
                    </a:prstGeom>
                  </pic:spPr>
                </pic:pic>
              </a:graphicData>
            </a:graphic>
          </wp:inline>
        </w:drawing>
      </w:r>
    </w:p>
    <w:p w:rsidR="005C43AA" w:rsidRDefault="005C43AA" w:rsidP="004B16FE">
      <w:pPr>
        <w:pStyle w:val="afa"/>
        <w:spacing w:after="0" w:line="240" w:lineRule="auto"/>
        <w:ind w:left="0" w:firstLine="567"/>
        <w:jc w:val="both"/>
        <w:rPr>
          <w:rFonts w:ascii="Times New Roman" w:hAnsi="Times New Roman"/>
          <w:sz w:val="26"/>
          <w:szCs w:val="26"/>
        </w:rPr>
      </w:pPr>
    </w:p>
    <w:p w:rsidR="005C43AA" w:rsidRDefault="005C43AA" w:rsidP="004B16FE">
      <w:pPr>
        <w:pStyle w:val="afa"/>
        <w:spacing w:after="0" w:line="240" w:lineRule="auto"/>
        <w:ind w:left="0" w:firstLine="567"/>
        <w:jc w:val="both"/>
        <w:rPr>
          <w:rFonts w:ascii="Times New Roman" w:hAnsi="Times New Roman"/>
          <w:sz w:val="26"/>
          <w:szCs w:val="26"/>
        </w:rPr>
      </w:pPr>
    </w:p>
    <w:p w:rsidR="005324F4" w:rsidRDefault="005324F4"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5C43AA">
      <w:pPr>
        <w:pStyle w:val="afa"/>
        <w:spacing w:after="0" w:line="240" w:lineRule="auto"/>
        <w:ind w:left="0" w:firstLine="567"/>
        <w:jc w:val="both"/>
        <w:rPr>
          <w:b/>
          <w:bCs/>
        </w:rPr>
      </w:pPr>
      <w:r w:rsidRPr="005C43AA">
        <w:rPr>
          <w:rFonts w:ascii="Times New Roman" w:hAnsi="Times New Roman"/>
          <w:b/>
          <w:sz w:val="26"/>
          <w:szCs w:val="26"/>
        </w:rPr>
        <w:lastRenderedPageBreak/>
        <w:t>Нежилые помещения первого этажа</w:t>
      </w:r>
      <w:r>
        <w:rPr>
          <w:rFonts w:ascii="Times New Roman" w:hAnsi="Times New Roman"/>
          <w:sz w:val="26"/>
          <w:szCs w:val="26"/>
        </w:rPr>
        <w:t xml:space="preserve"> площадью 732,5 кв. м на поэтажном плане: часть </w:t>
      </w:r>
      <w:r w:rsidRPr="00BB1EE0">
        <w:rPr>
          <w:rFonts w:ascii="Times New Roman" w:hAnsi="Times New Roman"/>
          <w:sz w:val="26"/>
          <w:szCs w:val="26"/>
        </w:rPr>
        <w:t>ком.№</w:t>
      </w:r>
      <w:r>
        <w:rPr>
          <w:rFonts w:ascii="Times New Roman" w:hAnsi="Times New Roman"/>
          <w:sz w:val="26"/>
          <w:szCs w:val="26"/>
        </w:rPr>
        <w:t>1</w:t>
      </w:r>
      <w:r w:rsidRPr="00BB1EE0">
        <w:rPr>
          <w:rFonts w:ascii="Times New Roman" w:hAnsi="Times New Roman"/>
          <w:sz w:val="26"/>
          <w:szCs w:val="26"/>
        </w:rPr>
        <w:t>-(</w:t>
      </w:r>
      <w:r>
        <w:rPr>
          <w:rFonts w:ascii="Times New Roman" w:hAnsi="Times New Roman"/>
          <w:sz w:val="26"/>
          <w:szCs w:val="26"/>
        </w:rPr>
        <w:t>0,8</w:t>
      </w:r>
      <w:r w:rsidRPr="00BB1EE0">
        <w:rPr>
          <w:rFonts w:ascii="Times New Roman" w:hAnsi="Times New Roman"/>
          <w:sz w:val="26"/>
          <w:szCs w:val="26"/>
        </w:rPr>
        <w:t>)кв.</w:t>
      </w:r>
      <w:r>
        <w:rPr>
          <w:rFonts w:ascii="Times New Roman" w:hAnsi="Times New Roman"/>
          <w:sz w:val="26"/>
          <w:szCs w:val="26"/>
        </w:rPr>
        <w:t xml:space="preserve"> </w:t>
      </w:r>
      <w:r w:rsidRPr="00BB1EE0">
        <w:rPr>
          <w:rFonts w:ascii="Times New Roman" w:hAnsi="Times New Roman"/>
          <w:sz w:val="26"/>
          <w:szCs w:val="26"/>
        </w:rPr>
        <w:t>м</w:t>
      </w:r>
      <w:r>
        <w:rPr>
          <w:rFonts w:ascii="Times New Roman" w:hAnsi="Times New Roman"/>
          <w:sz w:val="26"/>
          <w:szCs w:val="26"/>
        </w:rPr>
        <w:t xml:space="preserve"> (общей площадью 1,6 кв. м)</w:t>
      </w:r>
      <w:r w:rsidRPr="00BB1EE0">
        <w:rPr>
          <w:rFonts w:ascii="Times New Roman" w:hAnsi="Times New Roman"/>
          <w:sz w:val="26"/>
          <w:szCs w:val="26"/>
        </w:rPr>
        <w:t>;</w:t>
      </w:r>
      <w:r>
        <w:rPr>
          <w:rFonts w:ascii="Times New Roman" w:hAnsi="Times New Roman"/>
          <w:sz w:val="26"/>
          <w:szCs w:val="26"/>
        </w:rPr>
        <w:t xml:space="preserve"> часть ком.№3-(8,1)кв. м (общей площадью 16,1 кв. м); часть ком.№4-8,1кв.м (общей площадью 16,2 кв. м.); </w:t>
      </w:r>
      <w:r w:rsidRPr="00BB1EE0">
        <w:rPr>
          <w:rFonts w:ascii="Times New Roman" w:hAnsi="Times New Roman"/>
          <w:sz w:val="26"/>
          <w:szCs w:val="26"/>
        </w:rPr>
        <w:t>ком.№</w:t>
      </w:r>
      <w:r>
        <w:rPr>
          <w:rFonts w:ascii="Times New Roman" w:hAnsi="Times New Roman"/>
          <w:sz w:val="26"/>
          <w:szCs w:val="26"/>
        </w:rPr>
        <w:t>5</w:t>
      </w:r>
      <w:r w:rsidRPr="00BB1EE0">
        <w:rPr>
          <w:rFonts w:ascii="Times New Roman" w:hAnsi="Times New Roman"/>
          <w:sz w:val="26"/>
          <w:szCs w:val="26"/>
        </w:rPr>
        <w:t>-(</w:t>
      </w:r>
      <w:r>
        <w:rPr>
          <w:rFonts w:ascii="Times New Roman" w:hAnsi="Times New Roman"/>
          <w:sz w:val="26"/>
          <w:szCs w:val="26"/>
        </w:rPr>
        <w:t>14,2</w:t>
      </w:r>
      <w:r w:rsidRPr="00BB1EE0">
        <w:rPr>
          <w:rFonts w:ascii="Times New Roman" w:hAnsi="Times New Roman"/>
          <w:sz w:val="26"/>
          <w:szCs w:val="26"/>
        </w:rPr>
        <w:t>)кв. м; ком.№</w:t>
      </w:r>
      <w:r>
        <w:rPr>
          <w:rFonts w:ascii="Times New Roman" w:hAnsi="Times New Roman"/>
          <w:sz w:val="26"/>
          <w:szCs w:val="26"/>
        </w:rPr>
        <w:t>6</w:t>
      </w:r>
      <w:r w:rsidRPr="00BB1EE0">
        <w:rPr>
          <w:rFonts w:ascii="Times New Roman" w:hAnsi="Times New Roman"/>
          <w:sz w:val="26"/>
          <w:szCs w:val="26"/>
        </w:rPr>
        <w:t>-(4</w:t>
      </w:r>
      <w:r>
        <w:rPr>
          <w:rFonts w:ascii="Times New Roman" w:hAnsi="Times New Roman"/>
          <w:sz w:val="26"/>
          <w:szCs w:val="26"/>
        </w:rPr>
        <w:t>3</w:t>
      </w:r>
      <w:r w:rsidRPr="00BB1EE0">
        <w:rPr>
          <w:rFonts w:ascii="Times New Roman" w:hAnsi="Times New Roman"/>
          <w:sz w:val="26"/>
          <w:szCs w:val="26"/>
        </w:rPr>
        <w:t>,</w:t>
      </w:r>
      <w:r>
        <w:rPr>
          <w:rFonts w:ascii="Times New Roman" w:hAnsi="Times New Roman"/>
          <w:sz w:val="26"/>
          <w:szCs w:val="26"/>
        </w:rPr>
        <w:t>2</w:t>
      </w:r>
      <w:r w:rsidRPr="00BB1EE0">
        <w:rPr>
          <w:rFonts w:ascii="Times New Roman" w:hAnsi="Times New Roman"/>
          <w:sz w:val="26"/>
          <w:szCs w:val="26"/>
        </w:rPr>
        <w:t>)кв. м; ком.№</w:t>
      </w:r>
      <w:r>
        <w:rPr>
          <w:rFonts w:ascii="Times New Roman" w:hAnsi="Times New Roman"/>
          <w:sz w:val="26"/>
          <w:szCs w:val="26"/>
        </w:rPr>
        <w:t>7</w:t>
      </w:r>
      <w:r w:rsidRPr="00BB1EE0">
        <w:rPr>
          <w:rFonts w:ascii="Times New Roman" w:hAnsi="Times New Roman"/>
          <w:sz w:val="26"/>
          <w:szCs w:val="26"/>
        </w:rPr>
        <w:t>-(</w:t>
      </w:r>
      <w:r>
        <w:rPr>
          <w:rFonts w:ascii="Times New Roman" w:hAnsi="Times New Roman"/>
          <w:sz w:val="26"/>
          <w:szCs w:val="26"/>
        </w:rPr>
        <w:t>26,5</w:t>
      </w:r>
      <w:r w:rsidRPr="00BB1EE0">
        <w:rPr>
          <w:rFonts w:ascii="Times New Roman" w:hAnsi="Times New Roman"/>
          <w:sz w:val="26"/>
          <w:szCs w:val="26"/>
        </w:rPr>
        <w:t xml:space="preserve">)кв. м; </w:t>
      </w:r>
      <w:r>
        <w:rPr>
          <w:rFonts w:ascii="Times New Roman" w:hAnsi="Times New Roman"/>
          <w:sz w:val="26"/>
          <w:szCs w:val="26"/>
        </w:rPr>
        <w:t xml:space="preserve"> часть ком.№8-(43,8)кв. м (общей площадью 47,8 кв. м); ком.№9-(1,8)кв. м; ком.№10-(2,2)кв. м; ком.№11-(5,5)кв. м; </w:t>
      </w:r>
      <w:r w:rsidRPr="00BB1EE0">
        <w:rPr>
          <w:rFonts w:ascii="Times New Roman" w:hAnsi="Times New Roman"/>
          <w:sz w:val="26"/>
          <w:szCs w:val="26"/>
        </w:rPr>
        <w:t>ком.№</w:t>
      </w:r>
      <w:r>
        <w:rPr>
          <w:rFonts w:ascii="Times New Roman" w:hAnsi="Times New Roman"/>
          <w:sz w:val="26"/>
          <w:szCs w:val="26"/>
        </w:rPr>
        <w:t>12</w:t>
      </w:r>
      <w:r w:rsidRPr="00BB1EE0">
        <w:rPr>
          <w:rFonts w:ascii="Times New Roman" w:hAnsi="Times New Roman"/>
          <w:sz w:val="26"/>
          <w:szCs w:val="26"/>
        </w:rPr>
        <w:t>-(</w:t>
      </w:r>
      <w:r>
        <w:rPr>
          <w:rFonts w:ascii="Times New Roman" w:hAnsi="Times New Roman"/>
          <w:sz w:val="26"/>
          <w:szCs w:val="26"/>
        </w:rPr>
        <w:t>17,4</w:t>
      </w:r>
      <w:r w:rsidRPr="00BB1EE0">
        <w:rPr>
          <w:rFonts w:ascii="Times New Roman" w:hAnsi="Times New Roman"/>
          <w:sz w:val="26"/>
          <w:szCs w:val="26"/>
        </w:rPr>
        <w:t>)кв. м; ком.№</w:t>
      </w:r>
      <w:r>
        <w:rPr>
          <w:rFonts w:ascii="Times New Roman" w:hAnsi="Times New Roman"/>
          <w:sz w:val="26"/>
          <w:szCs w:val="26"/>
        </w:rPr>
        <w:t>13</w:t>
      </w:r>
      <w:r w:rsidRPr="00BB1EE0">
        <w:rPr>
          <w:rFonts w:ascii="Times New Roman" w:hAnsi="Times New Roman"/>
          <w:sz w:val="26"/>
          <w:szCs w:val="26"/>
        </w:rPr>
        <w:t>-(</w:t>
      </w:r>
      <w:r>
        <w:rPr>
          <w:rFonts w:ascii="Times New Roman" w:hAnsi="Times New Roman"/>
          <w:sz w:val="26"/>
          <w:szCs w:val="26"/>
        </w:rPr>
        <w:t>15,5</w:t>
      </w:r>
      <w:r w:rsidRPr="00BB1EE0">
        <w:rPr>
          <w:rFonts w:ascii="Times New Roman" w:hAnsi="Times New Roman"/>
          <w:sz w:val="26"/>
          <w:szCs w:val="26"/>
        </w:rPr>
        <w:t>)кв. м; ком.№</w:t>
      </w:r>
      <w:r>
        <w:rPr>
          <w:rFonts w:ascii="Times New Roman" w:hAnsi="Times New Roman"/>
          <w:sz w:val="26"/>
          <w:szCs w:val="26"/>
        </w:rPr>
        <w:t>14</w:t>
      </w:r>
      <w:r w:rsidRPr="00BB1EE0">
        <w:rPr>
          <w:rFonts w:ascii="Times New Roman" w:hAnsi="Times New Roman"/>
          <w:sz w:val="26"/>
          <w:szCs w:val="26"/>
        </w:rPr>
        <w:t>-(</w:t>
      </w:r>
      <w:r>
        <w:rPr>
          <w:rFonts w:ascii="Times New Roman" w:hAnsi="Times New Roman"/>
          <w:sz w:val="26"/>
          <w:szCs w:val="26"/>
        </w:rPr>
        <w:t>17,9</w:t>
      </w:r>
      <w:r w:rsidRPr="00BB1EE0">
        <w:rPr>
          <w:rFonts w:ascii="Times New Roman" w:hAnsi="Times New Roman"/>
          <w:sz w:val="26"/>
          <w:szCs w:val="26"/>
        </w:rPr>
        <w:t>)кв. м; ком.№</w:t>
      </w:r>
      <w:r>
        <w:rPr>
          <w:rFonts w:ascii="Times New Roman" w:hAnsi="Times New Roman"/>
          <w:sz w:val="26"/>
          <w:szCs w:val="26"/>
        </w:rPr>
        <w:t>15</w:t>
      </w:r>
      <w:r w:rsidRPr="00BB1EE0">
        <w:rPr>
          <w:rFonts w:ascii="Times New Roman" w:hAnsi="Times New Roman"/>
          <w:sz w:val="26"/>
          <w:szCs w:val="26"/>
        </w:rPr>
        <w:t>-(</w:t>
      </w:r>
      <w:r>
        <w:rPr>
          <w:rFonts w:ascii="Times New Roman" w:hAnsi="Times New Roman"/>
          <w:sz w:val="26"/>
          <w:szCs w:val="26"/>
        </w:rPr>
        <w:t>15,2</w:t>
      </w:r>
      <w:r w:rsidRPr="00BB1EE0">
        <w:rPr>
          <w:rFonts w:ascii="Times New Roman" w:hAnsi="Times New Roman"/>
          <w:sz w:val="26"/>
          <w:szCs w:val="26"/>
        </w:rPr>
        <w:t>)кв. м; ком.№</w:t>
      </w:r>
      <w:r>
        <w:rPr>
          <w:rFonts w:ascii="Times New Roman" w:hAnsi="Times New Roman"/>
          <w:sz w:val="26"/>
          <w:szCs w:val="26"/>
        </w:rPr>
        <w:t>16</w:t>
      </w:r>
      <w:r w:rsidRPr="00BB1EE0">
        <w:rPr>
          <w:rFonts w:ascii="Times New Roman" w:hAnsi="Times New Roman"/>
          <w:sz w:val="26"/>
          <w:szCs w:val="26"/>
        </w:rPr>
        <w:t>-(</w:t>
      </w:r>
      <w:r>
        <w:rPr>
          <w:rFonts w:ascii="Times New Roman" w:hAnsi="Times New Roman"/>
          <w:sz w:val="26"/>
          <w:szCs w:val="26"/>
        </w:rPr>
        <w:t>15,3</w:t>
      </w:r>
      <w:r w:rsidRPr="00BB1EE0">
        <w:rPr>
          <w:rFonts w:ascii="Times New Roman" w:hAnsi="Times New Roman"/>
          <w:sz w:val="26"/>
          <w:szCs w:val="26"/>
        </w:rPr>
        <w:t>)кв. м; ком.№1</w:t>
      </w:r>
      <w:r>
        <w:rPr>
          <w:rFonts w:ascii="Times New Roman" w:hAnsi="Times New Roman"/>
          <w:sz w:val="26"/>
          <w:szCs w:val="26"/>
        </w:rPr>
        <w:t>7-</w:t>
      </w:r>
      <w:r w:rsidRPr="00BB1EE0">
        <w:rPr>
          <w:rFonts w:ascii="Times New Roman" w:hAnsi="Times New Roman"/>
          <w:sz w:val="26"/>
          <w:szCs w:val="26"/>
        </w:rPr>
        <w:t xml:space="preserve"> (</w:t>
      </w:r>
      <w:r>
        <w:rPr>
          <w:rFonts w:ascii="Times New Roman" w:hAnsi="Times New Roman"/>
          <w:sz w:val="26"/>
          <w:szCs w:val="26"/>
        </w:rPr>
        <w:t>19,7</w:t>
      </w:r>
      <w:r w:rsidRPr="00BB1EE0">
        <w:rPr>
          <w:rFonts w:ascii="Times New Roman" w:hAnsi="Times New Roman"/>
          <w:sz w:val="26"/>
          <w:szCs w:val="26"/>
        </w:rPr>
        <w:t xml:space="preserve">)кв. м; </w:t>
      </w:r>
      <w:r>
        <w:rPr>
          <w:rFonts w:ascii="Times New Roman" w:hAnsi="Times New Roman"/>
          <w:sz w:val="26"/>
          <w:szCs w:val="26"/>
        </w:rPr>
        <w:t xml:space="preserve"> часть </w:t>
      </w:r>
      <w:r w:rsidRPr="00BB1EE0">
        <w:rPr>
          <w:rFonts w:ascii="Times New Roman" w:hAnsi="Times New Roman"/>
          <w:sz w:val="26"/>
          <w:szCs w:val="26"/>
        </w:rPr>
        <w:t>ком.№</w:t>
      </w:r>
      <w:r>
        <w:rPr>
          <w:rFonts w:ascii="Times New Roman" w:hAnsi="Times New Roman"/>
          <w:sz w:val="26"/>
          <w:szCs w:val="26"/>
        </w:rPr>
        <w:t>18</w:t>
      </w:r>
      <w:r w:rsidRPr="00BB1EE0">
        <w:rPr>
          <w:rFonts w:ascii="Times New Roman" w:hAnsi="Times New Roman"/>
          <w:sz w:val="26"/>
          <w:szCs w:val="26"/>
        </w:rPr>
        <w:t>-(</w:t>
      </w:r>
      <w:r>
        <w:rPr>
          <w:rFonts w:ascii="Times New Roman" w:hAnsi="Times New Roman"/>
          <w:sz w:val="26"/>
          <w:szCs w:val="26"/>
        </w:rPr>
        <w:t>3,5</w:t>
      </w:r>
      <w:r w:rsidRPr="00BB1EE0">
        <w:rPr>
          <w:rFonts w:ascii="Times New Roman" w:hAnsi="Times New Roman"/>
          <w:sz w:val="26"/>
          <w:szCs w:val="26"/>
        </w:rPr>
        <w:t>)</w:t>
      </w:r>
      <w:r>
        <w:rPr>
          <w:rFonts w:ascii="Times New Roman" w:hAnsi="Times New Roman"/>
          <w:sz w:val="26"/>
          <w:szCs w:val="26"/>
        </w:rPr>
        <w:t xml:space="preserve"> кв. м общей площадью 5,6 кв. м</w:t>
      </w:r>
      <w:r w:rsidRPr="00BB1EE0">
        <w:rPr>
          <w:rFonts w:ascii="Times New Roman" w:hAnsi="Times New Roman"/>
          <w:sz w:val="26"/>
          <w:szCs w:val="26"/>
        </w:rPr>
        <w:t xml:space="preserve">; </w:t>
      </w:r>
      <w:r>
        <w:rPr>
          <w:rFonts w:ascii="Times New Roman" w:hAnsi="Times New Roman"/>
          <w:sz w:val="26"/>
          <w:szCs w:val="26"/>
        </w:rPr>
        <w:t xml:space="preserve">часть </w:t>
      </w:r>
      <w:r w:rsidRPr="00BB1EE0">
        <w:rPr>
          <w:rFonts w:ascii="Times New Roman" w:hAnsi="Times New Roman"/>
          <w:sz w:val="26"/>
          <w:szCs w:val="26"/>
        </w:rPr>
        <w:t>ком.№</w:t>
      </w:r>
      <w:r>
        <w:rPr>
          <w:rFonts w:ascii="Times New Roman" w:hAnsi="Times New Roman"/>
          <w:sz w:val="26"/>
          <w:szCs w:val="26"/>
        </w:rPr>
        <w:t>19</w:t>
      </w:r>
      <w:r w:rsidRPr="00BB1EE0">
        <w:rPr>
          <w:rFonts w:ascii="Times New Roman" w:hAnsi="Times New Roman"/>
          <w:sz w:val="26"/>
          <w:szCs w:val="26"/>
        </w:rPr>
        <w:t>-(</w:t>
      </w:r>
      <w:r>
        <w:rPr>
          <w:rFonts w:ascii="Times New Roman" w:hAnsi="Times New Roman"/>
          <w:sz w:val="26"/>
          <w:szCs w:val="26"/>
        </w:rPr>
        <w:t>133,3</w:t>
      </w:r>
      <w:r w:rsidRPr="00BB1EE0">
        <w:rPr>
          <w:rFonts w:ascii="Times New Roman" w:hAnsi="Times New Roman"/>
          <w:sz w:val="26"/>
          <w:szCs w:val="26"/>
        </w:rPr>
        <w:t>)</w:t>
      </w:r>
      <w:r>
        <w:rPr>
          <w:rFonts w:ascii="Times New Roman" w:hAnsi="Times New Roman"/>
          <w:sz w:val="26"/>
          <w:szCs w:val="26"/>
        </w:rPr>
        <w:t xml:space="preserve"> </w:t>
      </w:r>
      <w:r w:rsidRPr="00BB1EE0">
        <w:rPr>
          <w:rFonts w:ascii="Times New Roman" w:hAnsi="Times New Roman"/>
          <w:sz w:val="26"/>
          <w:szCs w:val="26"/>
        </w:rPr>
        <w:t>кв. м</w:t>
      </w:r>
      <w:r>
        <w:rPr>
          <w:rFonts w:ascii="Times New Roman" w:hAnsi="Times New Roman"/>
          <w:sz w:val="26"/>
          <w:szCs w:val="26"/>
        </w:rPr>
        <w:t xml:space="preserve"> общей площадью 152,3 кв. м</w:t>
      </w:r>
      <w:r w:rsidRPr="00BB1EE0">
        <w:rPr>
          <w:rFonts w:ascii="Times New Roman" w:hAnsi="Times New Roman"/>
          <w:sz w:val="26"/>
          <w:szCs w:val="26"/>
        </w:rPr>
        <w:t>; ком.№2</w:t>
      </w:r>
      <w:r>
        <w:rPr>
          <w:rFonts w:ascii="Times New Roman" w:hAnsi="Times New Roman"/>
          <w:sz w:val="26"/>
          <w:szCs w:val="26"/>
        </w:rPr>
        <w:t>0</w:t>
      </w:r>
      <w:r w:rsidRPr="00BB1EE0">
        <w:rPr>
          <w:rFonts w:ascii="Times New Roman" w:hAnsi="Times New Roman"/>
          <w:sz w:val="26"/>
          <w:szCs w:val="26"/>
        </w:rPr>
        <w:t>-(</w:t>
      </w:r>
      <w:r>
        <w:rPr>
          <w:rFonts w:ascii="Times New Roman" w:hAnsi="Times New Roman"/>
          <w:sz w:val="26"/>
          <w:szCs w:val="26"/>
        </w:rPr>
        <w:t>3,2</w:t>
      </w:r>
      <w:r w:rsidRPr="00BB1EE0">
        <w:rPr>
          <w:rFonts w:ascii="Times New Roman" w:hAnsi="Times New Roman"/>
          <w:sz w:val="26"/>
          <w:szCs w:val="26"/>
        </w:rPr>
        <w:t>)кв. м; ком.№21-(</w:t>
      </w:r>
      <w:r>
        <w:rPr>
          <w:rFonts w:ascii="Times New Roman" w:hAnsi="Times New Roman"/>
          <w:sz w:val="26"/>
          <w:szCs w:val="26"/>
        </w:rPr>
        <w:t>6,2</w:t>
      </w:r>
      <w:r w:rsidRPr="00BB1EE0">
        <w:rPr>
          <w:rFonts w:ascii="Times New Roman" w:hAnsi="Times New Roman"/>
          <w:sz w:val="26"/>
          <w:szCs w:val="26"/>
        </w:rPr>
        <w:t>) кв. м; ком.№</w:t>
      </w:r>
      <w:r>
        <w:rPr>
          <w:rFonts w:ascii="Times New Roman" w:hAnsi="Times New Roman"/>
          <w:sz w:val="26"/>
          <w:szCs w:val="26"/>
        </w:rPr>
        <w:t>22</w:t>
      </w:r>
      <w:r w:rsidRPr="00BB1EE0">
        <w:rPr>
          <w:rFonts w:ascii="Times New Roman" w:hAnsi="Times New Roman"/>
          <w:sz w:val="26"/>
          <w:szCs w:val="26"/>
        </w:rPr>
        <w:t>-(</w:t>
      </w:r>
      <w:r>
        <w:rPr>
          <w:rFonts w:ascii="Times New Roman" w:hAnsi="Times New Roman"/>
          <w:sz w:val="26"/>
          <w:szCs w:val="26"/>
        </w:rPr>
        <w:t>8,0</w:t>
      </w:r>
      <w:r w:rsidRPr="00BB1EE0">
        <w:rPr>
          <w:rFonts w:ascii="Times New Roman" w:hAnsi="Times New Roman"/>
          <w:sz w:val="26"/>
          <w:szCs w:val="26"/>
        </w:rPr>
        <w:t>) кв. м; ком.№</w:t>
      </w:r>
      <w:r>
        <w:rPr>
          <w:rFonts w:ascii="Times New Roman" w:hAnsi="Times New Roman"/>
          <w:sz w:val="26"/>
          <w:szCs w:val="26"/>
        </w:rPr>
        <w:t>23</w:t>
      </w:r>
      <w:r w:rsidRPr="00BB1EE0">
        <w:rPr>
          <w:rFonts w:ascii="Times New Roman" w:hAnsi="Times New Roman"/>
          <w:sz w:val="26"/>
          <w:szCs w:val="26"/>
        </w:rPr>
        <w:t>-(</w:t>
      </w:r>
      <w:r>
        <w:rPr>
          <w:rFonts w:ascii="Times New Roman" w:hAnsi="Times New Roman"/>
          <w:sz w:val="26"/>
          <w:szCs w:val="26"/>
        </w:rPr>
        <w:t>6,3</w:t>
      </w:r>
      <w:r w:rsidRPr="00BB1EE0">
        <w:rPr>
          <w:rFonts w:ascii="Times New Roman" w:hAnsi="Times New Roman"/>
          <w:sz w:val="26"/>
          <w:szCs w:val="26"/>
        </w:rPr>
        <w:t>)кв. м; ком.№</w:t>
      </w:r>
      <w:r>
        <w:rPr>
          <w:rFonts w:ascii="Times New Roman" w:hAnsi="Times New Roman"/>
          <w:sz w:val="26"/>
          <w:szCs w:val="26"/>
        </w:rPr>
        <w:t>24</w:t>
      </w:r>
      <w:r w:rsidRPr="00BB1EE0">
        <w:rPr>
          <w:rFonts w:ascii="Times New Roman" w:hAnsi="Times New Roman"/>
          <w:sz w:val="26"/>
          <w:szCs w:val="26"/>
        </w:rPr>
        <w:t>-(</w:t>
      </w:r>
      <w:r>
        <w:rPr>
          <w:rFonts w:ascii="Times New Roman" w:hAnsi="Times New Roman"/>
          <w:sz w:val="26"/>
          <w:szCs w:val="26"/>
        </w:rPr>
        <w:t>5,3</w:t>
      </w:r>
      <w:r w:rsidRPr="00BB1EE0">
        <w:rPr>
          <w:rFonts w:ascii="Times New Roman" w:hAnsi="Times New Roman"/>
          <w:sz w:val="26"/>
          <w:szCs w:val="26"/>
        </w:rPr>
        <w:t>)кв. м; ком.№</w:t>
      </w:r>
      <w:r>
        <w:rPr>
          <w:rFonts w:ascii="Times New Roman" w:hAnsi="Times New Roman"/>
          <w:sz w:val="26"/>
          <w:szCs w:val="26"/>
        </w:rPr>
        <w:t>25</w:t>
      </w:r>
      <w:r w:rsidRPr="00BB1EE0">
        <w:rPr>
          <w:rFonts w:ascii="Times New Roman" w:hAnsi="Times New Roman"/>
          <w:sz w:val="26"/>
          <w:szCs w:val="26"/>
        </w:rPr>
        <w:t>-(</w:t>
      </w:r>
      <w:r>
        <w:rPr>
          <w:rFonts w:ascii="Times New Roman" w:hAnsi="Times New Roman"/>
          <w:sz w:val="26"/>
          <w:szCs w:val="26"/>
        </w:rPr>
        <w:t>2,6</w:t>
      </w:r>
      <w:r w:rsidRPr="00BB1EE0">
        <w:rPr>
          <w:rFonts w:ascii="Times New Roman" w:hAnsi="Times New Roman"/>
          <w:sz w:val="26"/>
          <w:szCs w:val="26"/>
        </w:rPr>
        <w:t>)кв. м; ком.№</w:t>
      </w:r>
      <w:r>
        <w:rPr>
          <w:rFonts w:ascii="Times New Roman" w:hAnsi="Times New Roman"/>
          <w:sz w:val="26"/>
          <w:szCs w:val="26"/>
        </w:rPr>
        <w:t>26</w:t>
      </w:r>
      <w:r w:rsidRPr="00BB1EE0">
        <w:rPr>
          <w:rFonts w:ascii="Times New Roman" w:hAnsi="Times New Roman"/>
          <w:sz w:val="26"/>
          <w:szCs w:val="26"/>
        </w:rPr>
        <w:t>-(</w:t>
      </w:r>
      <w:r>
        <w:rPr>
          <w:rFonts w:ascii="Times New Roman" w:hAnsi="Times New Roman"/>
          <w:sz w:val="26"/>
          <w:szCs w:val="26"/>
        </w:rPr>
        <w:t>2,3</w:t>
      </w:r>
      <w:r w:rsidRPr="00BB1EE0">
        <w:rPr>
          <w:rFonts w:ascii="Times New Roman" w:hAnsi="Times New Roman"/>
          <w:sz w:val="26"/>
          <w:szCs w:val="26"/>
        </w:rPr>
        <w:t xml:space="preserve">)кв. м; </w:t>
      </w:r>
      <w:r w:rsidRPr="001B7A5E">
        <w:rPr>
          <w:rFonts w:ascii="Times New Roman" w:hAnsi="Times New Roman"/>
          <w:sz w:val="26"/>
          <w:szCs w:val="26"/>
        </w:rPr>
        <w:t>ком.№27-</w:t>
      </w:r>
      <w:r>
        <w:rPr>
          <w:rFonts w:ascii="Times New Roman" w:hAnsi="Times New Roman"/>
          <w:sz w:val="26"/>
          <w:szCs w:val="26"/>
        </w:rPr>
        <w:t>(</w:t>
      </w:r>
      <w:r w:rsidRPr="001B7A5E">
        <w:rPr>
          <w:rFonts w:ascii="Times New Roman" w:hAnsi="Times New Roman"/>
          <w:sz w:val="26"/>
          <w:szCs w:val="26"/>
        </w:rPr>
        <w:t>9,3</w:t>
      </w:r>
      <w:r>
        <w:rPr>
          <w:rFonts w:ascii="Time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 xml:space="preserve"> </w:t>
      </w:r>
      <w:r w:rsidRPr="001B7A5E">
        <w:rPr>
          <w:rFonts w:ascii="Times New Roman" w:hAnsi="Times New Roman"/>
          <w:sz w:val="26"/>
          <w:szCs w:val="26"/>
        </w:rPr>
        <w:t>м; часть ком.№28-</w:t>
      </w:r>
      <w:r>
        <w:rPr>
          <w:rFonts w:ascii="Times New Roman" w:hAnsi="Times New Roman"/>
          <w:sz w:val="26"/>
          <w:szCs w:val="26"/>
        </w:rPr>
        <w:t>(1</w:t>
      </w:r>
      <w:r w:rsidRPr="001B7A5E">
        <w:rPr>
          <w:rFonts w:ascii="Times New Roman" w:hAnsi="Times New Roman"/>
          <w:sz w:val="26"/>
          <w:szCs w:val="26"/>
        </w:rPr>
        <w:t>7,0</w:t>
      </w:r>
      <w:r>
        <w:rPr>
          <w:rFonts w:ascii="Time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 xml:space="preserve"> </w:t>
      </w:r>
      <w:r w:rsidRPr="001B7A5E">
        <w:rPr>
          <w:rFonts w:ascii="Times New Roman" w:hAnsi="Times New Roman"/>
          <w:sz w:val="26"/>
          <w:szCs w:val="26"/>
        </w:rPr>
        <w:t>м (общей площадью 34</w:t>
      </w:r>
      <w:r>
        <w:rPr>
          <w:rFonts w:ascii="Times New Roman" w:hAnsi="Times New Roman"/>
          <w:sz w:val="26"/>
          <w:szCs w:val="26"/>
        </w:rPr>
        <w:t>,0</w:t>
      </w:r>
      <w:r w:rsidRPr="001B7A5E">
        <w:rPr>
          <w:rFonts w:ascii="Times New Roman" w:hAnsi="Times New Roman"/>
          <w:sz w:val="26"/>
          <w:szCs w:val="26"/>
        </w:rPr>
        <w:t xml:space="preserve"> кв.</w:t>
      </w:r>
      <w:r>
        <w:rPr>
          <w:rFonts w:ascii="Times New Roman" w:hAnsi="Times New Roman"/>
          <w:sz w:val="26"/>
          <w:szCs w:val="26"/>
        </w:rPr>
        <w:t xml:space="preserve"> </w:t>
      </w:r>
      <w:r w:rsidRPr="001B7A5E">
        <w:rPr>
          <w:rFonts w:ascii="Times New Roman" w:hAnsi="Times New Roman"/>
          <w:sz w:val="26"/>
          <w:szCs w:val="26"/>
        </w:rPr>
        <w:t xml:space="preserve">м);   </w:t>
      </w:r>
      <w:r w:rsidRPr="00BB1EE0">
        <w:rPr>
          <w:rFonts w:ascii="Times New Roman" w:hAnsi="Times New Roman"/>
          <w:sz w:val="26"/>
          <w:szCs w:val="26"/>
        </w:rPr>
        <w:t>ком.№</w:t>
      </w:r>
      <w:r>
        <w:rPr>
          <w:rFonts w:ascii="Times New Roman" w:hAnsi="Times New Roman"/>
          <w:sz w:val="26"/>
          <w:szCs w:val="26"/>
        </w:rPr>
        <w:t>29</w:t>
      </w:r>
      <w:r w:rsidRPr="00BB1EE0">
        <w:rPr>
          <w:rFonts w:ascii="Times New Roman" w:hAnsi="Times New Roman"/>
          <w:sz w:val="26"/>
          <w:szCs w:val="26"/>
        </w:rPr>
        <w:t>-(</w:t>
      </w:r>
      <w:r>
        <w:rPr>
          <w:rFonts w:ascii="Times New Roman" w:hAnsi="Times New Roman"/>
          <w:sz w:val="26"/>
          <w:szCs w:val="26"/>
        </w:rPr>
        <w:t>7,3</w:t>
      </w:r>
      <w:r w:rsidRPr="00BB1EE0">
        <w:rPr>
          <w:rFonts w:ascii="Times New Roman" w:hAnsi="Times New Roman"/>
          <w:sz w:val="26"/>
          <w:szCs w:val="26"/>
        </w:rPr>
        <w:t>)кв. м; ком.№</w:t>
      </w:r>
      <w:r>
        <w:rPr>
          <w:rFonts w:ascii="Times New Roman" w:hAnsi="Times New Roman"/>
          <w:sz w:val="26"/>
          <w:szCs w:val="26"/>
        </w:rPr>
        <w:t>30</w:t>
      </w:r>
      <w:r w:rsidRPr="00BB1EE0">
        <w:rPr>
          <w:rFonts w:ascii="Times New Roman" w:hAnsi="Times New Roman"/>
          <w:sz w:val="26"/>
          <w:szCs w:val="26"/>
        </w:rPr>
        <w:t>-(</w:t>
      </w:r>
      <w:r>
        <w:rPr>
          <w:rFonts w:ascii="Times New Roman" w:hAnsi="Times New Roman"/>
          <w:sz w:val="26"/>
          <w:szCs w:val="26"/>
        </w:rPr>
        <w:t>5,3</w:t>
      </w:r>
      <w:r w:rsidRPr="00BB1EE0">
        <w:rPr>
          <w:rFonts w:ascii="Times New Roman" w:hAnsi="Times New Roman"/>
          <w:sz w:val="26"/>
          <w:szCs w:val="26"/>
        </w:rPr>
        <w:t>)кв. м</w:t>
      </w:r>
      <w:r>
        <w:rPr>
          <w:rFonts w:ascii="Times New Roman" w:hAnsi="Times New Roman"/>
          <w:sz w:val="26"/>
          <w:szCs w:val="26"/>
        </w:rPr>
        <w:t xml:space="preserve">; </w:t>
      </w:r>
      <w:r w:rsidRPr="001A1734">
        <w:rPr>
          <w:rFonts w:ascii="Times New Roman" w:hAnsi="Times New Roman"/>
          <w:sz w:val="26"/>
          <w:szCs w:val="26"/>
        </w:rPr>
        <w:t>ком.№3</w:t>
      </w:r>
      <w:r>
        <w:rPr>
          <w:rFonts w:ascii="Times New Roman" w:hAnsi="Times New Roman"/>
          <w:sz w:val="26"/>
          <w:szCs w:val="26"/>
        </w:rPr>
        <w:t>1</w:t>
      </w:r>
      <w:r w:rsidRPr="001A1734">
        <w:rPr>
          <w:rFonts w:ascii="Times New Roman" w:hAnsi="Times New Roman"/>
          <w:sz w:val="26"/>
          <w:szCs w:val="26"/>
        </w:rPr>
        <w:t>-(</w:t>
      </w:r>
      <w:r>
        <w:rPr>
          <w:rFonts w:ascii="Times New Roman" w:hAnsi="Times New Roman"/>
          <w:sz w:val="26"/>
          <w:szCs w:val="26"/>
        </w:rPr>
        <w:t>5</w:t>
      </w:r>
      <w:r w:rsidRPr="001A1734">
        <w:rPr>
          <w:rFonts w:ascii="Times New Roman" w:hAnsi="Times New Roman"/>
          <w:sz w:val="26"/>
          <w:szCs w:val="26"/>
        </w:rPr>
        <w:t>,</w:t>
      </w:r>
      <w:r>
        <w:rPr>
          <w:rFonts w:ascii="Times New Roman" w:hAnsi="Times New Roman"/>
          <w:sz w:val="26"/>
          <w:szCs w:val="26"/>
        </w:rPr>
        <w:t>1</w:t>
      </w:r>
      <w:r w:rsidRPr="001A1734">
        <w:rPr>
          <w:rFonts w:ascii="Times New Roman" w:hAnsi="Times New Roman"/>
          <w:sz w:val="26"/>
          <w:szCs w:val="26"/>
        </w:rPr>
        <w:t>)кв. м; ком.№</w:t>
      </w:r>
      <w:r>
        <w:rPr>
          <w:rFonts w:ascii="Times New Roman" w:hAnsi="Times New Roman"/>
          <w:sz w:val="26"/>
          <w:szCs w:val="26"/>
        </w:rPr>
        <w:t>32</w:t>
      </w:r>
      <w:r w:rsidRPr="001A1734">
        <w:rPr>
          <w:rFonts w:ascii="Times New Roman" w:hAnsi="Times New Roman"/>
          <w:sz w:val="26"/>
          <w:szCs w:val="26"/>
        </w:rPr>
        <w:t>-(</w:t>
      </w:r>
      <w:r>
        <w:rPr>
          <w:rFonts w:ascii="Times New Roman" w:hAnsi="Times New Roman"/>
          <w:sz w:val="26"/>
          <w:szCs w:val="26"/>
        </w:rPr>
        <w:t>4,0</w:t>
      </w:r>
      <w:r w:rsidRPr="001A1734">
        <w:rPr>
          <w:rFonts w:ascii="Times New Roman" w:hAnsi="Times New Roman"/>
          <w:sz w:val="26"/>
          <w:szCs w:val="26"/>
        </w:rPr>
        <w:t>)кв. м; ком.</w:t>
      </w:r>
      <w:r>
        <w:rPr>
          <w:rFonts w:ascii="Times New Roman" w:hAnsi="Times New Roman"/>
          <w:sz w:val="26"/>
          <w:szCs w:val="26"/>
        </w:rPr>
        <w:t xml:space="preserve"> </w:t>
      </w:r>
      <w:r w:rsidRPr="001A1734">
        <w:rPr>
          <w:rFonts w:ascii="Times New Roman" w:hAnsi="Times New Roman"/>
          <w:sz w:val="26"/>
          <w:szCs w:val="26"/>
        </w:rPr>
        <w:t>№</w:t>
      </w:r>
      <w:r>
        <w:rPr>
          <w:rFonts w:ascii="Times New Roman" w:hAnsi="Times New Roman"/>
          <w:sz w:val="26"/>
          <w:szCs w:val="26"/>
        </w:rPr>
        <w:t xml:space="preserve"> 3</w:t>
      </w:r>
      <w:r w:rsidRPr="001A1734">
        <w:rPr>
          <w:rFonts w:ascii="Times New Roman" w:hAnsi="Times New Roman"/>
          <w:sz w:val="26"/>
          <w:szCs w:val="26"/>
        </w:rPr>
        <w:t>3-(</w:t>
      </w:r>
      <w:r>
        <w:rPr>
          <w:rFonts w:ascii="Times New Roman" w:hAnsi="Times New Roman"/>
          <w:sz w:val="26"/>
          <w:szCs w:val="26"/>
        </w:rPr>
        <w:t>3</w:t>
      </w:r>
      <w:r w:rsidRPr="001A1734">
        <w:rPr>
          <w:rFonts w:ascii="Times New Roman" w:hAnsi="Times New Roman"/>
          <w:sz w:val="26"/>
          <w:szCs w:val="26"/>
        </w:rPr>
        <w:t>,4)кв. м; ком.№</w:t>
      </w:r>
      <w:r>
        <w:rPr>
          <w:rFonts w:ascii="Times New Roman" w:hAnsi="Times New Roman"/>
          <w:sz w:val="26"/>
          <w:szCs w:val="26"/>
        </w:rPr>
        <w:t>3</w:t>
      </w:r>
      <w:r w:rsidRPr="001A1734">
        <w:rPr>
          <w:rFonts w:ascii="Times New Roman" w:hAnsi="Times New Roman"/>
          <w:sz w:val="26"/>
          <w:szCs w:val="26"/>
        </w:rPr>
        <w:t>4-(</w:t>
      </w:r>
      <w:r>
        <w:rPr>
          <w:rFonts w:ascii="Times New Roman" w:hAnsi="Times New Roman"/>
          <w:sz w:val="26"/>
          <w:szCs w:val="26"/>
        </w:rPr>
        <w:t>65,8</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5-(</w:t>
      </w:r>
      <w:r>
        <w:rPr>
          <w:rFonts w:ascii="Times New Roman" w:hAnsi="Times New Roman"/>
          <w:sz w:val="26"/>
          <w:szCs w:val="26"/>
        </w:rPr>
        <w:t>14,3</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6-(</w:t>
      </w:r>
      <w:r>
        <w:rPr>
          <w:rFonts w:ascii="Times New Roman" w:hAnsi="Times New Roman"/>
          <w:sz w:val="26"/>
          <w:szCs w:val="26"/>
        </w:rPr>
        <w:t>35</w:t>
      </w:r>
      <w:r w:rsidRPr="001A1734">
        <w:rPr>
          <w:rFonts w:ascii="Times New Roman" w:hAnsi="Times New Roman"/>
          <w:sz w:val="26"/>
          <w:szCs w:val="26"/>
        </w:rPr>
        <w:t>,</w:t>
      </w:r>
      <w:r>
        <w:rPr>
          <w:rFonts w:ascii="Times New Roman" w:hAnsi="Times New Roman"/>
          <w:sz w:val="26"/>
          <w:szCs w:val="26"/>
        </w:rPr>
        <w:t>3</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7-(</w:t>
      </w:r>
      <w:r>
        <w:rPr>
          <w:rFonts w:ascii="Times New Roman" w:hAnsi="Times New Roman"/>
          <w:sz w:val="26"/>
          <w:szCs w:val="26"/>
        </w:rPr>
        <w:t>10,8</w:t>
      </w:r>
      <w:r w:rsidRPr="001A1734">
        <w:rPr>
          <w:rFonts w:ascii="Times New Roman" w:hAnsi="Times New Roman"/>
          <w:sz w:val="26"/>
          <w:szCs w:val="26"/>
        </w:rPr>
        <w:t>) кв. м;</w:t>
      </w:r>
      <w:r>
        <w:rPr>
          <w:rFonts w:ascii="Times New Roman" w:hAnsi="Times New Roman"/>
          <w:sz w:val="26"/>
          <w:szCs w:val="26"/>
        </w:rPr>
        <w:t xml:space="preserve"> ком.№38-(4,8) кв. м;</w:t>
      </w:r>
      <w:r w:rsidRPr="001A1734">
        <w:rPr>
          <w:rFonts w:ascii="Times New Roman" w:hAnsi="Times New Roman"/>
          <w:sz w:val="26"/>
          <w:szCs w:val="26"/>
        </w:rPr>
        <w:t xml:space="preserve"> ком.№</w:t>
      </w:r>
      <w:r>
        <w:rPr>
          <w:rFonts w:ascii="Times New Roman" w:hAnsi="Times New Roman"/>
          <w:sz w:val="26"/>
          <w:szCs w:val="26"/>
        </w:rPr>
        <w:t>39</w:t>
      </w:r>
      <w:r w:rsidRPr="001A1734">
        <w:rPr>
          <w:rFonts w:ascii="Times New Roman" w:hAnsi="Times New Roman"/>
          <w:sz w:val="26"/>
          <w:szCs w:val="26"/>
        </w:rPr>
        <w:t>-(</w:t>
      </w:r>
      <w:r>
        <w:rPr>
          <w:rFonts w:ascii="Times New Roman" w:hAnsi="Times New Roman"/>
          <w:sz w:val="26"/>
          <w:szCs w:val="26"/>
        </w:rPr>
        <w:t>3,9</w:t>
      </w:r>
      <w:r w:rsidRPr="001A1734">
        <w:rPr>
          <w:rFonts w:ascii="Times New Roman" w:hAnsi="Times New Roman"/>
          <w:sz w:val="26"/>
          <w:szCs w:val="26"/>
        </w:rPr>
        <w:t>)кв. м; ком.№19 (9,0)кв. м; ком.№20-(8,5) кв. м; ком.№21-(3,1) кв. м; ком.№22-(2,6) кв. м; ком.№</w:t>
      </w:r>
      <w:r>
        <w:rPr>
          <w:rFonts w:ascii="Times New Roman" w:hAnsi="Times New Roman"/>
          <w:sz w:val="26"/>
          <w:szCs w:val="26"/>
        </w:rPr>
        <w:t>40</w:t>
      </w:r>
      <w:r w:rsidRPr="001A1734">
        <w:rPr>
          <w:rFonts w:ascii="Times New Roman" w:hAnsi="Times New Roman"/>
          <w:sz w:val="26"/>
          <w:szCs w:val="26"/>
        </w:rPr>
        <w:t>-(</w:t>
      </w:r>
      <w:r>
        <w:rPr>
          <w:rFonts w:ascii="Times New Roman" w:hAnsi="Times New Roman"/>
          <w:sz w:val="26"/>
          <w:szCs w:val="26"/>
        </w:rPr>
        <w:t>3,7</w:t>
      </w:r>
      <w:r w:rsidRPr="001A1734">
        <w:rPr>
          <w:rFonts w:ascii="Times New Roman" w:hAnsi="Times New Roman"/>
          <w:sz w:val="26"/>
          <w:szCs w:val="26"/>
        </w:rPr>
        <w:t>) кв. м; ком.№</w:t>
      </w:r>
      <w:r>
        <w:rPr>
          <w:rFonts w:ascii="Times New Roman" w:hAnsi="Times New Roman"/>
          <w:sz w:val="26"/>
          <w:szCs w:val="26"/>
        </w:rPr>
        <w:t>41</w:t>
      </w:r>
      <w:r w:rsidRPr="001A1734">
        <w:rPr>
          <w:rFonts w:ascii="Times New Roman" w:hAnsi="Times New Roman"/>
          <w:sz w:val="26"/>
          <w:szCs w:val="26"/>
        </w:rPr>
        <w:t>-(2</w:t>
      </w:r>
      <w:r>
        <w:rPr>
          <w:rFonts w:ascii="Times New Roman" w:hAnsi="Times New Roman"/>
          <w:sz w:val="26"/>
          <w:szCs w:val="26"/>
        </w:rPr>
        <w:t>6,3</w:t>
      </w:r>
      <w:r w:rsidRPr="001A1734">
        <w:rPr>
          <w:rFonts w:ascii="Times New Roman" w:hAnsi="Times New Roman"/>
          <w:sz w:val="26"/>
          <w:szCs w:val="26"/>
        </w:rPr>
        <w:t>) кв. м; ком.№</w:t>
      </w:r>
      <w:r>
        <w:rPr>
          <w:rFonts w:ascii="Times New Roman" w:hAnsi="Times New Roman"/>
          <w:sz w:val="26"/>
          <w:szCs w:val="26"/>
        </w:rPr>
        <w:t>42</w:t>
      </w:r>
      <w:r w:rsidRPr="001A1734">
        <w:rPr>
          <w:rFonts w:ascii="Times New Roman" w:hAnsi="Times New Roman"/>
          <w:sz w:val="26"/>
          <w:szCs w:val="26"/>
        </w:rPr>
        <w:t>-(</w:t>
      </w:r>
      <w:r>
        <w:rPr>
          <w:rFonts w:ascii="Times New Roman" w:hAnsi="Times New Roman"/>
          <w:sz w:val="26"/>
          <w:szCs w:val="26"/>
        </w:rPr>
        <w:t>12,9</w:t>
      </w:r>
      <w:r w:rsidRPr="001A1734">
        <w:rPr>
          <w:rFonts w:ascii="Times New Roman" w:hAnsi="Times New Roman"/>
          <w:sz w:val="26"/>
          <w:szCs w:val="26"/>
        </w:rPr>
        <w:t>) кв. м; ком.№</w:t>
      </w:r>
      <w:r>
        <w:rPr>
          <w:rFonts w:ascii="Times New Roman" w:hAnsi="Times New Roman"/>
          <w:sz w:val="26"/>
          <w:szCs w:val="26"/>
        </w:rPr>
        <w:t>43</w:t>
      </w:r>
      <w:r w:rsidRPr="001A1734">
        <w:rPr>
          <w:rFonts w:ascii="Times New Roman" w:hAnsi="Times New Roman"/>
          <w:sz w:val="26"/>
          <w:szCs w:val="26"/>
        </w:rPr>
        <w:t>-(</w:t>
      </w:r>
      <w:r>
        <w:rPr>
          <w:rFonts w:ascii="Times New Roman" w:hAnsi="Times New Roman"/>
          <w:sz w:val="26"/>
          <w:szCs w:val="26"/>
        </w:rPr>
        <w:t>13,8</w:t>
      </w:r>
      <w:r w:rsidRPr="001A1734">
        <w:rPr>
          <w:rFonts w:ascii="Times New Roman" w:hAnsi="Times New Roman"/>
          <w:sz w:val="26"/>
          <w:szCs w:val="26"/>
        </w:rPr>
        <w:t>) кв. м; ком.№</w:t>
      </w:r>
      <w:r>
        <w:rPr>
          <w:rFonts w:ascii="Times New Roman" w:hAnsi="Times New Roman"/>
          <w:sz w:val="26"/>
          <w:szCs w:val="26"/>
        </w:rPr>
        <w:t>44</w:t>
      </w:r>
      <w:r w:rsidRPr="001A1734">
        <w:rPr>
          <w:rFonts w:ascii="Times New Roman" w:hAnsi="Times New Roman"/>
          <w:sz w:val="26"/>
          <w:szCs w:val="26"/>
        </w:rPr>
        <w:t>-(</w:t>
      </w:r>
      <w:r>
        <w:rPr>
          <w:rFonts w:ascii="Times New Roman" w:hAnsi="Times New Roman"/>
          <w:sz w:val="26"/>
          <w:szCs w:val="26"/>
        </w:rPr>
        <w:t>20</w:t>
      </w:r>
      <w:r w:rsidRPr="001A1734">
        <w:rPr>
          <w:rFonts w:ascii="Times New Roman" w:hAnsi="Times New Roman"/>
          <w:sz w:val="26"/>
          <w:szCs w:val="26"/>
        </w:rPr>
        <w:t>,3) кв. м; ком.№</w:t>
      </w:r>
      <w:r>
        <w:rPr>
          <w:rFonts w:ascii="Times New Roman" w:hAnsi="Times New Roman"/>
          <w:sz w:val="26"/>
          <w:szCs w:val="26"/>
        </w:rPr>
        <w:t>45</w:t>
      </w:r>
      <w:r w:rsidRPr="001A1734">
        <w:rPr>
          <w:rFonts w:ascii="Times New Roman" w:hAnsi="Times New Roman"/>
          <w:sz w:val="26"/>
          <w:szCs w:val="26"/>
        </w:rPr>
        <w:t>-(</w:t>
      </w:r>
      <w:r>
        <w:rPr>
          <w:rFonts w:ascii="Times New Roman" w:hAnsi="Times New Roman"/>
          <w:sz w:val="26"/>
          <w:szCs w:val="26"/>
        </w:rPr>
        <w:t>17,7</w:t>
      </w:r>
      <w:r w:rsidRPr="001A1734">
        <w:rPr>
          <w:rFonts w:ascii="Times New Roman" w:hAnsi="Times New Roman"/>
          <w:sz w:val="26"/>
          <w:szCs w:val="26"/>
        </w:rPr>
        <w:t>)кв. м; ком.№</w:t>
      </w:r>
      <w:r>
        <w:rPr>
          <w:rFonts w:ascii="Times New Roman" w:hAnsi="Times New Roman"/>
          <w:sz w:val="26"/>
          <w:szCs w:val="26"/>
        </w:rPr>
        <w:t>46</w:t>
      </w:r>
      <w:r w:rsidRPr="001A1734">
        <w:rPr>
          <w:rFonts w:ascii="Times New Roman" w:hAnsi="Times New Roman"/>
          <w:sz w:val="26"/>
          <w:szCs w:val="26"/>
        </w:rPr>
        <w:t>-(</w:t>
      </w:r>
      <w:r>
        <w:rPr>
          <w:rFonts w:ascii="Times New Roman" w:hAnsi="Times New Roman"/>
          <w:sz w:val="26"/>
          <w:szCs w:val="26"/>
        </w:rPr>
        <w:t>2,7</w:t>
      </w:r>
      <w:r w:rsidRPr="001A1734">
        <w:rPr>
          <w:rFonts w:ascii="Times New Roman" w:hAnsi="Times New Roman"/>
          <w:sz w:val="26"/>
          <w:szCs w:val="26"/>
        </w:rPr>
        <w:t>)кв. м; ком.№</w:t>
      </w:r>
      <w:r>
        <w:rPr>
          <w:rFonts w:ascii="Times New Roman" w:hAnsi="Times New Roman"/>
          <w:sz w:val="26"/>
          <w:szCs w:val="26"/>
        </w:rPr>
        <w:t>47-</w:t>
      </w:r>
      <w:r w:rsidRPr="001A1734">
        <w:rPr>
          <w:rFonts w:ascii="Times New Roman" w:hAnsi="Times New Roman"/>
          <w:sz w:val="26"/>
          <w:szCs w:val="26"/>
        </w:rPr>
        <w:t>(</w:t>
      </w:r>
      <w:r>
        <w:rPr>
          <w:rFonts w:ascii="Times New Roman" w:hAnsi="Times New Roman"/>
          <w:sz w:val="26"/>
          <w:szCs w:val="26"/>
        </w:rPr>
        <w:t>2,1</w:t>
      </w:r>
      <w:r w:rsidRPr="001A1734">
        <w:rPr>
          <w:rFonts w:ascii="Times New Roman" w:hAnsi="Times New Roman"/>
          <w:sz w:val="26"/>
          <w:szCs w:val="26"/>
        </w:rPr>
        <w:t>)кв. м; ком.№</w:t>
      </w:r>
      <w:r>
        <w:rPr>
          <w:rFonts w:ascii="Times New Roman" w:hAnsi="Times New Roman"/>
          <w:sz w:val="26"/>
          <w:szCs w:val="26"/>
        </w:rPr>
        <w:t>48-</w:t>
      </w:r>
      <w:r w:rsidRPr="001A1734">
        <w:rPr>
          <w:rFonts w:ascii="Times New Roman" w:hAnsi="Times New Roman"/>
          <w:sz w:val="26"/>
          <w:szCs w:val="26"/>
        </w:rPr>
        <w:t>(4,</w:t>
      </w:r>
      <w:r>
        <w:rPr>
          <w:rFonts w:ascii="Times New Roman" w:hAnsi="Times New Roman"/>
          <w:sz w:val="26"/>
          <w:szCs w:val="26"/>
        </w:rPr>
        <w:t>2</w:t>
      </w:r>
      <w:r w:rsidRPr="001A1734">
        <w:rPr>
          <w:rFonts w:ascii="Times New Roman" w:hAnsi="Times New Roman"/>
          <w:sz w:val="26"/>
          <w:szCs w:val="26"/>
        </w:rPr>
        <w:t>) кв. м;</w:t>
      </w:r>
      <w:r>
        <w:rPr>
          <w:rFonts w:ascii="Times New Roman" w:hAnsi="Times New Roman"/>
          <w:sz w:val="26"/>
          <w:szCs w:val="26"/>
        </w:rPr>
        <w:t xml:space="preserve"> </w:t>
      </w:r>
      <w:r w:rsidRPr="00AA739F">
        <w:rPr>
          <w:rFonts w:ascii="Times New Roman" w:hAnsi="Times New Roman"/>
          <w:sz w:val="26"/>
          <w:szCs w:val="26"/>
        </w:rPr>
        <w:t>ком.№49-(</w:t>
      </w:r>
      <w:r>
        <w:rPr>
          <w:rFonts w:ascii="Times New Roman" w:hAnsi="Times New Roman"/>
          <w:sz w:val="26"/>
          <w:szCs w:val="26"/>
        </w:rPr>
        <w:t>9,6) кв. м;</w:t>
      </w:r>
      <w:r w:rsidRPr="00AA739F">
        <w:rPr>
          <w:rFonts w:ascii="Times New Roman" w:hAnsi="Times New Roman"/>
          <w:sz w:val="26"/>
          <w:szCs w:val="26"/>
        </w:rPr>
        <w:t>ком.№50-(</w:t>
      </w:r>
      <w:r>
        <w:rPr>
          <w:rFonts w:ascii="Times New Roman" w:hAnsi="Times New Roman"/>
          <w:sz w:val="26"/>
          <w:szCs w:val="26"/>
        </w:rPr>
        <w:t>5</w:t>
      </w:r>
      <w:r w:rsidRPr="00AA739F">
        <w:rPr>
          <w:rFonts w:ascii="Times New Roman" w:hAnsi="Times New Roman"/>
          <w:sz w:val="26"/>
          <w:szCs w:val="26"/>
        </w:rPr>
        <w:t>,</w:t>
      </w:r>
      <w:r>
        <w:rPr>
          <w:rFonts w:ascii="Times New Roman" w:hAnsi="Times New Roman"/>
          <w:sz w:val="26"/>
          <w:szCs w:val="26"/>
        </w:rPr>
        <w:t>9</w:t>
      </w:r>
      <w:r w:rsidRPr="00AA739F">
        <w:rPr>
          <w:rFonts w:ascii="Times New Roman" w:hAnsi="Times New Roman"/>
          <w:sz w:val="26"/>
          <w:szCs w:val="26"/>
        </w:rPr>
        <w:t>)кв. м; ком.№51-(</w:t>
      </w:r>
      <w:r>
        <w:rPr>
          <w:rFonts w:ascii="Times New Roman" w:hAnsi="Times New Roman"/>
          <w:sz w:val="26"/>
          <w:szCs w:val="26"/>
        </w:rPr>
        <w:t>1,5</w:t>
      </w:r>
      <w:r w:rsidRPr="00AA739F">
        <w:rPr>
          <w:rFonts w:ascii="Times New Roman" w:hAnsi="Times New Roman"/>
          <w:sz w:val="26"/>
          <w:szCs w:val="26"/>
        </w:rPr>
        <w:t>)кв. м; часть ком.№52-(</w:t>
      </w:r>
      <w:r>
        <w:rPr>
          <w:rFonts w:ascii="Times New Roman" w:hAnsi="Times New Roman"/>
          <w:sz w:val="26"/>
          <w:szCs w:val="26"/>
        </w:rPr>
        <w:t>1,5</w:t>
      </w:r>
      <w:r w:rsidRPr="00AA739F">
        <w:rPr>
          <w:rFonts w:ascii="Times New Roman" w:hAnsi="Times New Roman"/>
          <w:sz w:val="26"/>
          <w:szCs w:val="26"/>
        </w:rPr>
        <w:t>)кв. м</w:t>
      </w:r>
      <w:r>
        <w:rPr>
          <w:rFonts w:ascii="Times New Roman" w:hAnsi="Times New Roman"/>
          <w:sz w:val="26"/>
          <w:szCs w:val="26"/>
        </w:rPr>
        <w:t xml:space="preserve">,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xml:space="preserve">: административное здание </w:t>
      </w:r>
      <w:proofErr w:type="spellStart"/>
      <w:r w:rsidRPr="00C90A1C">
        <w:rPr>
          <w:rFonts w:ascii="Times New Roman" w:hAnsi="Times New Roman"/>
          <w:sz w:val="26"/>
          <w:szCs w:val="26"/>
        </w:rPr>
        <w:t>Орского</w:t>
      </w:r>
      <w:proofErr w:type="spellEnd"/>
      <w:r w:rsidRPr="00C90A1C">
        <w:rPr>
          <w:rFonts w:ascii="Times New Roman" w:hAnsi="Times New Roman"/>
          <w:sz w:val="26"/>
          <w:szCs w:val="26"/>
        </w:rPr>
        <w:t xml:space="preserve"> отделения № 8290 Сбербанка России, количество этажей 6, в том числе подземных 1, площадь 5401,6 </w:t>
      </w:r>
      <w:proofErr w:type="spellStart"/>
      <w:r w:rsidRPr="00C90A1C">
        <w:rPr>
          <w:rFonts w:ascii="Times New Roman" w:hAnsi="Times New Roman"/>
          <w:sz w:val="26"/>
          <w:szCs w:val="26"/>
        </w:rPr>
        <w:t>кв.м</w:t>
      </w:r>
      <w:proofErr w:type="spellEnd"/>
      <w:r w:rsidRPr="00C90A1C">
        <w:rPr>
          <w:rFonts w:ascii="Times New Roman" w:hAnsi="Times New Roman"/>
          <w:sz w:val="26"/>
          <w:szCs w:val="26"/>
        </w:rPr>
        <w:t>, расположенного по адресу Оренбургская область, г. Орск, проспект Ленина 25А , кадастровый  номер: 56:43:0305038:90</w:t>
      </w:r>
      <w:r w:rsidRPr="00C90A1C">
        <w:rPr>
          <w:rFonts w:ascii="Times New Roman" w:hAnsi="Times New Roman"/>
          <w:bCs/>
          <w:sz w:val="24"/>
          <w:szCs w:val="24"/>
        </w:rPr>
        <w:t xml:space="preserve"> </w:t>
      </w:r>
      <w:r>
        <w:rPr>
          <w:rFonts w:ascii="Times New Roman" w:hAnsi="Times New Roman"/>
          <w:bCs/>
          <w:sz w:val="24"/>
          <w:szCs w:val="24"/>
        </w:rPr>
        <w:t>.</w:t>
      </w: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r>
        <w:rPr>
          <w:noProof/>
          <w:lang w:eastAsia="ru-RU"/>
        </w:rPr>
        <w:drawing>
          <wp:inline distT="0" distB="0" distL="0" distR="0" wp14:anchorId="092281F2" wp14:editId="663F463D">
            <wp:extent cx="6210300" cy="4804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4351" cy="4807609"/>
                    </a:xfrm>
                    <a:prstGeom prst="rect">
                      <a:avLst/>
                    </a:prstGeom>
                  </pic:spPr>
                </pic:pic>
              </a:graphicData>
            </a:graphic>
          </wp:inline>
        </w:drawing>
      </w:r>
    </w:p>
    <w:p w:rsidR="005C43AA" w:rsidRDefault="005C43AA" w:rsidP="007D0B22">
      <w:pPr>
        <w:pStyle w:val="a5"/>
        <w:tabs>
          <w:tab w:val="num" w:pos="0"/>
          <w:tab w:val="left" w:pos="284"/>
          <w:tab w:val="left" w:pos="426"/>
        </w:tabs>
        <w:ind w:right="-6" w:firstLine="0"/>
        <w:jc w:val="center"/>
        <w:rPr>
          <w:b/>
          <w:bCs/>
        </w:rPr>
      </w:pPr>
    </w:p>
    <w:p w:rsidR="007D0B22" w:rsidRDefault="005C43AA" w:rsidP="005C43AA">
      <w:pPr>
        <w:pStyle w:val="a5"/>
        <w:tabs>
          <w:tab w:val="num" w:pos="0"/>
          <w:tab w:val="left" w:pos="284"/>
          <w:tab w:val="left" w:pos="426"/>
        </w:tabs>
        <w:ind w:right="-6" w:firstLine="0"/>
        <w:rPr>
          <w:b/>
          <w:bCs/>
        </w:rPr>
      </w:pPr>
      <w:r w:rsidRPr="005C43AA">
        <w:rPr>
          <w:b/>
          <w:sz w:val="26"/>
          <w:szCs w:val="26"/>
        </w:rPr>
        <w:lastRenderedPageBreak/>
        <w:t>Нежилые помещения 2 этажа</w:t>
      </w:r>
      <w:r>
        <w:rPr>
          <w:sz w:val="26"/>
          <w:szCs w:val="26"/>
        </w:rPr>
        <w:t xml:space="preserve"> площадью 789,1 кв. м на поэтажном плане: часть ком.№1-(10,0) кв. м (общей площадью 19,9 кв. м); ком.№2-(36,1) кв. м; ком.№3-(27,4) кв. м; ком.№4-(17,1) кв. м; ком.№5-(16,3) кв. м; ком.№6-(45,1) кв. м; ком.№7-(2,6) кв. м; ком.№8-(1,6) кв. м; ком.№9-(2,2) кв. м; ком.№10-(5,5) кв. м; ком.№11-(18,8 </w:t>
      </w:r>
      <w:proofErr w:type="spellStart"/>
      <w:r>
        <w:rPr>
          <w:sz w:val="26"/>
          <w:szCs w:val="26"/>
        </w:rPr>
        <w:t>кв.м</w:t>
      </w:r>
      <w:proofErr w:type="spellEnd"/>
      <w:r>
        <w:rPr>
          <w:sz w:val="26"/>
          <w:szCs w:val="26"/>
        </w:rPr>
        <w:t xml:space="preserve">.);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w:t>
      </w:r>
      <w:r w:rsidRPr="00455826">
        <w:rPr>
          <w:sz w:val="26"/>
          <w:szCs w:val="26"/>
        </w:rPr>
        <w:t>ком</w:t>
      </w:r>
      <w:r w:rsidRPr="006A3747">
        <w:rPr>
          <w:sz w:val="26"/>
          <w:szCs w:val="26"/>
        </w:rPr>
        <w:t>.№26-(7,3)</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.№27-(36,5)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.№28-(7,8)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.№29-(7,9)</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.№30-(51,8)</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.№31-(55,3) </w:t>
      </w:r>
      <w:r w:rsidRPr="00455826">
        <w:rPr>
          <w:sz w:val="26"/>
          <w:szCs w:val="26"/>
        </w:rPr>
        <w:t>кв</w:t>
      </w:r>
      <w:r w:rsidRPr="006A3747">
        <w:rPr>
          <w:sz w:val="26"/>
          <w:szCs w:val="26"/>
        </w:rPr>
        <w:t xml:space="preserve">. </w:t>
      </w:r>
      <w:r w:rsidRPr="00455826">
        <w:rPr>
          <w:sz w:val="26"/>
          <w:szCs w:val="26"/>
        </w:rPr>
        <w:t>м</w:t>
      </w:r>
      <w:r w:rsidRPr="006A3747">
        <w:rPr>
          <w:sz w:val="26"/>
          <w:szCs w:val="26"/>
        </w:rPr>
        <w:t>;</w:t>
      </w:r>
      <w:r>
        <w:rPr>
          <w:sz w:val="26"/>
          <w:szCs w:val="26"/>
        </w:rPr>
        <w:t xml:space="preserve"> ком.№32-(20) кв. м;</w:t>
      </w:r>
      <w:r w:rsidRPr="006A3747">
        <w:rPr>
          <w:sz w:val="26"/>
          <w:szCs w:val="26"/>
        </w:rPr>
        <w:t xml:space="preserve"> </w:t>
      </w:r>
      <w:r w:rsidRPr="00455826">
        <w:rPr>
          <w:sz w:val="26"/>
          <w:szCs w:val="26"/>
        </w:rPr>
        <w:t>ком</w:t>
      </w:r>
      <w:r w:rsidRPr="006A3747">
        <w:rPr>
          <w:sz w:val="26"/>
          <w:szCs w:val="26"/>
        </w:rPr>
        <w:t xml:space="preserve">.№33-(4,9)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.№34-(7,7)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.№35-(15,9)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.№36-(20,1)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.№37-(24,7)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.№38-(1,9)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.№39-(18,8) </w:t>
      </w:r>
      <w:r w:rsidRPr="00455826">
        <w:rPr>
          <w:sz w:val="26"/>
          <w:szCs w:val="26"/>
        </w:rPr>
        <w:t>кв</w:t>
      </w:r>
      <w:r w:rsidRPr="006A3747">
        <w:rPr>
          <w:sz w:val="26"/>
          <w:szCs w:val="26"/>
        </w:rPr>
        <w:t xml:space="preserve">. </w:t>
      </w:r>
      <w:r w:rsidRPr="00455826">
        <w:rPr>
          <w:sz w:val="26"/>
          <w:szCs w:val="26"/>
        </w:rPr>
        <w:t>м</w:t>
      </w:r>
      <w:r>
        <w:rPr>
          <w:sz w:val="26"/>
          <w:szCs w:val="26"/>
        </w:rPr>
        <w:t xml:space="preserve">. </w:t>
      </w:r>
      <w:r>
        <w:rPr>
          <w:bCs/>
        </w:rPr>
        <w:t>расположенные</w:t>
      </w:r>
      <w:r w:rsidRPr="00C90A1C">
        <w:rPr>
          <w:bCs/>
        </w:rPr>
        <w:t xml:space="preserve"> в  </w:t>
      </w:r>
      <w:r>
        <w:rPr>
          <w:bCs/>
        </w:rPr>
        <w:t xml:space="preserve"> нежилом </w:t>
      </w:r>
      <w:r w:rsidRPr="00C90A1C">
        <w:rPr>
          <w:bCs/>
        </w:rPr>
        <w:t>здании</w:t>
      </w:r>
      <w:r w:rsidRPr="00C90A1C">
        <w:rPr>
          <w:sz w:val="26"/>
          <w:szCs w:val="26"/>
        </w:rPr>
        <w:t xml:space="preserve">: административное здание </w:t>
      </w:r>
      <w:proofErr w:type="spellStart"/>
      <w:r w:rsidRPr="00C90A1C">
        <w:rPr>
          <w:sz w:val="26"/>
          <w:szCs w:val="26"/>
        </w:rPr>
        <w:t>Орского</w:t>
      </w:r>
      <w:proofErr w:type="spellEnd"/>
      <w:r w:rsidRPr="00C90A1C">
        <w:rPr>
          <w:sz w:val="26"/>
          <w:szCs w:val="26"/>
        </w:rPr>
        <w:t xml:space="preserve"> отделения № 8290 Сбербанка России, количество этажей 6, в том числе подземных 1, площадь 5401,6 </w:t>
      </w:r>
      <w:proofErr w:type="spellStart"/>
      <w:r w:rsidRPr="00C90A1C">
        <w:rPr>
          <w:sz w:val="26"/>
          <w:szCs w:val="26"/>
        </w:rPr>
        <w:t>кв.м</w:t>
      </w:r>
      <w:proofErr w:type="spellEnd"/>
      <w:r w:rsidRPr="00C90A1C">
        <w:rPr>
          <w:sz w:val="26"/>
          <w:szCs w:val="26"/>
        </w:rPr>
        <w:t>, расположенного по адресу Оренбургская область, г. Орск, проспект Ленина 25А , кадастровый  номер: 56:43:0305038:90</w:t>
      </w:r>
    </w:p>
    <w:p w:rsidR="005C43AA" w:rsidRDefault="005C43AA" w:rsidP="008A149B">
      <w:pPr>
        <w:pStyle w:val="a5"/>
        <w:tabs>
          <w:tab w:val="num" w:pos="0"/>
          <w:tab w:val="left" w:pos="284"/>
          <w:tab w:val="left" w:pos="426"/>
        </w:tabs>
        <w:ind w:right="-6" w:firstLine="0"/>
        <w:rPr>
          <w:b/>
          <w:bCs/>
        </w:rPr>
      </w:pPr>
    </w:p>
    <w:p w:rsidR="005C43AA" w:rsidRDefault="005C43AA" w:rsidP="008A149B">
      <w:pPr>
        <w:pStyle w:val="a5"/>
        <w:tabs>
          <w:tab w:val="num" w:pos="0"/>
          <w:tab w:val="left" w:pos="284"/>
          <w:tab w:val="left" w:pos="426"/>
        </w:tabs>
        <w:ind w:right="-6" w:firstLine="0"/>
        <w:rPr>
          <w:b/>
          <w:bCs/>
        </w:rPr>
      </w:pPr>
      <w:r>
        <w:rPr>
          <w:noProof/>
          <w:lang w:eastAsia="ru-RU"/>
        </w:rPr>
        <w:drawing>
          <wp:inline distT="0" distB="0" distL="0" distR="0" wp14:anchorId="0753EC27" wp14:editId="13853CA0">
            <wp:extent cx="6210300" cy="52825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300" cy="5282565"/>
                    </a:xfrm>
                    <a:prstGeom prst="rect">
                      <a:avLst/>
                    </a:prstGeom>
                  </pic:spPr>
                </pic:pic>
              </a:graphicData>
            </a:graphic>
          </wp:inline>
        </w:drawing>
      </w:r>
    </w:p>
    <w:p w:rsidR="005C43AA" w:rsidRDefault="005C43AA" w:rsidP="008A149B">
      <w:pPr>
        <w:pStyle w:val="a5"/>
        <w:tabs>
          <w:tab w:val="num" w:pos="0"/>
          <w:tab w:val="left" w:pos="284"/>
          <w:tab w:val="left" w:pos="426"/>
        </w:tabs>
        <w:ind w:right="-6" w:firstLine="0"/>
        <w:rPr>
          <w:b/>
          <w:bCs/>
        </w:rPr>
      </w:pPr>
    </w:p>
    <w:p w:rsidR="005C43AA" w:rsidRDefault="005C43AA" w:rsidP="008A149B">
      <w:pPr>
        <w:pStyle w:val="a5"/>
        <w:tabs>
          <w:tab w:val="num" w:pos="0"/>
          <w:tab w:val="left" w:pos="284"/>
          <w:tab w:val="left" w:pos="426"/>
        </w:tabs>
        <w:ind w:right="-6" w:firstLine="0"/>
        <w:rPr>
          <w:b/>
          <w:bCs/>
        </w:rPr>
      </w:pPr>
    </w:p>
    <w:p w:rsidR="005C43AA" w:rsidRPr="00BB2F17" w:rsidRDefault="005C43AA" w:rsidP="008A149B">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E062A2" w:rsidRPr="00BB2F17" w:rsidTr="00E062A2">
        <w:tc>
          <w:tcPr>
            <w:tcW w:w="4824" w:type="dxa"/>
          </w:tcPr>
          <w:p w:rsidR="00E062A2" w:rsidRPr="00BB2F17" w:rsidRDefault="00E062A2" w:rsidP="00E062A2">
            <w:pPr>
              <w:keepLines/>
              <w:suppressAutoHyphens/>
              <w:spacing w:before="0" w:beforeAutospacing="0" w:after="0" w:afterAutospacing="0"/>
              <w:rPr>
                <w:b/>
                <w:bCs/>
              </w:rPr>
            </w:pPr>
            <w:r w:rsidRPr="00BB2F17">
              <w:rPr>
                <w:b/>
                <w:bCs/>
              </w:rPr>
              <w:lastRenderedPageBreak/>
              <w:t>Арендодатель:</w:t>
            </w:r>
            <w:r w:rsidRPr="00BB2F17">
              <w:rPr>
                <w:b/>
                <w:bCs/>
              </w:rPr>
              <w:br/>
            </w:r>
          </w:p>
          <w:p w:rsidR="00E062A2" w:rsidRPr="00BB2F17" w:rsidRDefault="00E062A2" w:rsidP="00E062A2">
            <w:pPr>
              <w:keepLines/>
              <w:suppressAutoHyphens/>
              <w:spacing w:before="0" w:beforeAutospacing="0" w:after="0" w:afterAutospacing="0"/>
              <w:rPr>
                <w:b/>
                <w:bC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b/>
                <w:bCs/>
                <w:lang w:val="en-US"/>
              </w:rPr>
            </w:pPr>
          </w:p>
          <w:p w:rsidR="00E062A2" w:rsidRPr="00177E30"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E062A2" w:rsidRPr="00E062A2" w:rsidTr="00123DE2">
              <w:tc>
                <w:tcPr>
                  <w:tcW w:w="4809" w:type="dxa"/>
                </w:tcPr>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Вавилова, 19</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Почтовый адрес: </w:t>
                  </w:r>
                  <w:proofErr w:type="gramStart"/>
                  <w:r w:rsidRPr="00E062A2">
                    <w:rPr>
                      <w:bCs/>
                      <w:sz w:val="22"/>
                      <w:szCs w:val="22"/>
                      <w:lang w:eastAsia="ar-SA"/>
                    </w:rPr>
                    <w:t>461300,  г.</w:t>
                  </w:r>
                  <w:proofErr w:type="gramEnd"/>
                  <w:r w:rsidRPr="00E062A2">
                    <w:rPr>
                      <w:bCs/>
                      <w:sz w:val="22"/>
                      <w:szCs w:val="22"/>
                      <w:lang w:eastAsia="ar-SA"/>
                    </w:rPr>
                    <w:t xml:space="preserve"> Оренбург,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Самара, г. Самара</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Р/с 60312810754000200000</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ОКПО 09151723</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Тел. (3532) 68-80-80</w:t>
                  </w:r>
                </w:p>
                <w:p w:rsidR="00E062A2" w:rsidRPr="00E062A2" w:rsidRDefault="00E062A2" w:rsidP="00E062A2">
                  <w:pPr>
                    <w:spacing w:before="0" w:beforeAutospacing="0" w:after="0" w:afterAutospacing="0"/>
                    <w:ind w:right="-285"/>
                    <w:rPr>
                      <w:bCs/>
                      <w:sz w:val="22"/>
                      <w:szCs w:val="22"/>
                      <w:lang w:eastAsia="ar-SA"/>
                    </w:rPr>
                  </w:pPr>
                </w:p>
              </w:tc>
            </w:tr>
          </w:tbl>
          <w:p w:rsidR="00E062A2" w:rsidRPr="00E062A2" w:rsidRDefault="00E062A2" w:rsidP="00E062A2">
            <w:pPr>
              <w:suppressAutoHyphens/>
              <w:spacing w:before="0" w:beforeAutospacing="0" w:after="0" w:afterAutospacing="0"/>
              <w:jc w:val="both"/>
              <w:rPr>
                <w:bCs/>
                <w:sz w:val="22"/>
                <w:szCs w:val="22"/>
                <w:lang w:eastAsia="ar-SA"/>
              </w:rPr>
            </w:pPr>
          </w:p>
        </w:tc>
        <w:tc>
          <w:tcPr>
            <w:tcW w:w="4814" w:type="dxa"/>
          </w:tcPr>
          <w:p w:rsidR="00E062A2" w:rsidRPr="00B471C7" w:rsidRDefault="00E062A2" w:rsidP="00E062A2">
            <w:pPr>
              <w:suppressAutoHyphens/>
              <w:spacing w:before="0" w:beforeAutospacing="0" w:after="0" w:afterAutospacing="0"/>
              <w:rPr>
                <w:b/>
                <w:bCs/>
              </w:rPr>
            </w:pPr>
          </w:p>
        </w:tc>
      </w:tr>
      <w:tr w:rsidR="00E062A2" w:rsidRPr="00BB2F17" w:rsidTr="00E062A2">
        <w:tc>
          <w:tcPr>
            <w:tcW w:w="4824" w:type="dxa"/>
          </w:tcPr>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E062A2" w:rsidRDefault="00E062A2" w:rsidP="00E062A2">
            <w:pPr>
              <w:spacing w:before="0" w:beforeAutospacing="0" w:after="200" w:afterAutospacing="0" w:line="276" w:lineRule="auto"/>
              <w:rPr>
                <w:b/>
                <w:bCs/>
              </w:rPr>
            </w:pPr>
            <w:proofErr w:type="spellStart"/>
            <w:r w:rsidRPr="00BB2F17">
              <w:rPr>
                <w:lang w:eastAsia="ar-SA"/>
              </w:rPr>
              <w:t>мп</w:t>
            </w:r>
            <w:proofErr w:type="spellEnd"/>
            <w:r w:rsidRPr="00BB2F17">
              <w:rPr>
                <w:b/>
                <w:bCs/>
              </w:rPr>
              <w:t xml:space="preserve"> </w:t>
            </w:r>
          </w:p>
          <w:p w:rsidR="00E062A2" w:rsidRPr="00BB2F17"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Заместитель управляющего – руководитель РСЦ </w:t>
            </w:r>
            <w:proofErr w:type="gramStart"/>
            <w:r w:rsidRPr="00E062A2">
              <w:rPr>
                <w:bCs/>
                <w:sz w:val="22"/>
                <w:szCs w:val="22"/>
                <w:lang w:eastAsia="ar-SA"/>
              </w:rPr>
              <w:t>Оренбургским  отделением</w:t>
            </w:r>
            <w:proofErr w:type="gramEnd"/>
            <w:r w:rsidRPr="00E062A2">
              <w:rPr>
                <w:bCs/>
                <w:sz w:val="22"/>
                <w:szCs w:val="22"/>
                <w:lang w:eastAsia="ar-SA"/>
              </w:rPr>
              <w:t xml:space="preserve"> №8623   ПАО Сбербанк</w:t>
            </w: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____________ В.А.</w:t>
            </w:r>
            <w:r w:rsidR="00171260">
              <w:rPr>
                <w:bCs/>
                <w:sz w:val="22"/>
                <w:szCs w:val="22"/>
                <w:lang w:eastAsia="ar-SA"/>
              </w:rPr>
              <w:t xml:space="preserve"> </w:t>
            </w:r>
            <w:proofErr w:type="spellStart"/>
            <w:r w:rsidRPr="00E062A2">
              <w:rPr>
                <w:bCs/>
                <w:sz w:val="22"/>
                <w:szCs w:val="22"/>
                <w:lang w:eastAsia="ar-SA"/>
              </w:rPr>
              <w:t>Реймер</w:t>
            </w:r>
            <w:proofErr w:type="spellEnd"/>
            <w:r w:rsidRPr="00E062A2">
              <w:rPr>
                <w:bCs/>
                <w:sz w:val="22"/>
                <w:szCs w:val="22"/>
                <w:lang w:eastAsia="ar-SA"/>
              </w:rPr>
              <w:t xml:space="preserve">       </w:t>
            </w: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E062A2" w:rsidRPr="00BB2F17" w:rsidRDefault="00E062A2" w:rsidP="00E062A2">
            <w:pPr>
              <w:suppressAutoHyphens/>
              <w:spacing w:before="0" w:beforeAutospacing="0" w:after="0" w:afterAutospacing="0"/>
              <w:rPr>
                <w:b/>
                <w:bCs/>
              </w:rPr>
            </w:pPr>
          </w:p>
        </w:tc>
      </w:tr>
    </w:tbl>
    <w:p w:rsidR="004C5B30" w:rsidRPr="00BB2F17" w:rsidRDefault="004C5B30" w:rsidP="00E062A2">
      <w:pPr>
        <w:spacing w:before="0" w:beforeAutospacing="0" w:after="200" w:afterAutospacing="0" w:line="276" w:lineRule="auto"/>
        <w:rPr>
          <w:b/>
          <w:bCs/>
          <w:lang w:eastAsia="ar-SA"/>
        </w:rPr>
      </w:pPr>
      <w:r w:rsidRPr="00BB2F17">
        <w:rPr>
          <w:b/>
          <w:bCs/>
        </w:rPr>
        <w:br w:type="page"/>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lastRenderedPageBreak/>
        <w:t>Приложение № 2</w:t>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 xml:space="preserve">№ </w:t>
      </w:r>
      <w:r w:rsidR="00994323">
        <w:rPr>
          <w:sz w:val="20"/>
          <w:szCs w:val="20"/>
        </w:rPr>
        <w:t>______</w:t>
      </w:r>
      <w:r w:rsidRPr="00BB2F17">
        <w:rPr>
          <w:sz w:val="20"/>
          <w:szCs w:val="20"/>
        </w:rPr>
        <w:t xml:space="preserve"> от </w:t>
      </w:r>
      <w:r w:rsidR="004236D1" w:rsidRPr="00BB2F17">
        <w:rPr>
          <w:sz w:val="20"/>
          <w:szCs w:val="20"/>
        </w:rPr>
        <w:t>«</w:t>
      </w:r>
      <w:r w:rsidRPr="00BB2F17">
        <w:rPr>
          <w:sz w:val="20"/>
          <w:szCs w:val="20"/>
        </w:rPr>
        <w:t>_____</w:t>
      </w:r>
      <w:r w:rsidR="004236D1" w:rsidRPr="00BB2F17">
        <w:rPr>
          <w:sz w:val="20"/>
          <w:szCs w:val="20"/>
        </w:rPr>
        <w:t xml:space="preserve">» </w:t>
      </w:r>
      <w:r w:rsidRPr="00BB2F17">
        <w:rPr>
          <w:sz w:val="20"/>
          <w:szCs w:val="20"/>
        </w:rPr>
        <w:t>_______</w:t>
      </w:r>
      <w:r w:rsidR="004236D1" w:rsidRPr="00BB2F17">
        <w:rPr>
          <w:sz w:val="20"/>
          <w:szCs w:val="20"/>
        </w:rPr>
        <w:t>____</w:t>
      </w:r>
      <w:r w:rsidRPr="00BB2F17">
        <w:rPr>
          <w:sz w:val="20"/>
          <w:szCs w:val="20"/>
        </w:rPr>
        <w:t>_____ 201</w:t>
      </w:r>
      <w:r w:rsidR="00E062A2">
        <w:rPr>
          <w:sz w:val="20"/>
          <w:szCs w:val="20"/>
        </w:rPr>
        <w:t>9</w:t>
      </w:r>
      <w:r w:rsidRPr="00BB2F17">
        <w:rPr>
          <w:sz w:val="20"/>
          <w:szCs w:val="20"/>
        </w:rPr>
        <w:t xml:space="preserve"> г.</w:t>
      </w:r>
    </w:p>
    <w:p w:rsidR="003C39DE" w:rsidRPr="00994323" w:rsidRDefault="003C39DE" w:rsidP="008A149B">
      <w:pPr>
        <w:pStyle w:val="a5"/>
        <w:tabs>
          <w:tab w:val="num" w:pos="0"/>
          <w:tab w:val="left" w:pos="284"/>
          <w:tab w:val="left" w:pos="426"/>
        </w:tabs>
        <w:ind w:right="-6" w:firstLine="0"/>
        <w:rPr>
          <w:b/>
          <w:bCs/>
        </w:rPr>
      </w:pPr>
    </w:p>
    <w:p w:rsidR="003C39DE" w:rsidRPr="003C39DE" w:rsidRDefault="003C39DE" w:rsidP="003C39DE">
      <w:pPr>
        <w:pStyle w:val="a5"/>
        <w:tabs>
          <w:tab w:val="num" w:pos="0"/>
          <w:tab w:val="left" w:pos="284"/>
          <w:tab w:val="left" w:pos="426"/>
        </w:tabs>
        <w:ind w:right="-6" w:firstLine="0"/>
        <w:jc w:val="center"/>
        <w:rPr>
          <w:b/>
          <w:bCs/>
        </w:rPr>
      </w:pPr>
      <w:r w:rsidRPr="003C39DE">
        <w:rPr>
          <w:b/>
        </w:rPr>
        <w:t>Проект Договора долгосрочной аренды нежилого помещения</w:t>
      </w:r>
    </w:p>
    <w:p w:rsidR="003C39DE" w:rsidRPr="00994323" w:rsidRDefault="003C39DE" w:rsidP="003C39DE">
      <w:pPr>
        <w:pStyle w:val="a5"/>
        <w:pBdr>
          <w:bottom w:val="single" w:sz="4" w:space="1" w:color="auto"/>
        </w:pBdr>
        <w:tabs>
          <w:tab w:val="num" w:pos="0"/>
          <w:tab w:val="left" w:pos="284"/>
          <w:tab w:val="left" w:pos="426"/>
        </w:tabs>
        <w:ind w:right="-6" w:firstLine="0"/>
        <w:rPr>
          <w:b/>
          <w:bCs/>
        </w:rPr>
      </w:pPr>
    </w:p>
    <w:p w:rsidR="003C39DE" w:rsidRPr="00994323" w:rsidRDefault="003C39DE" w:rsidP="008A149B">
      <w:pPr>
        <w:pStyle w:val="a5"/>
        <w:tabs>
          <w:tab w:val="num" w:pos="0"/>
          <w:tab w:val="left" w:pos="284"/>
          <w:tab w:val="left" w:pos="426"/>
        </w:tabs>
        <w:ind w:right="-6" w:firstLine="0"/>
        <w:rPr>
          <w:b/>
          <w:bCs/>
        </w:rPr>
      </w:pPr>
    </w:p>
    <w:p w:rsidR="004C5B30" w:rsidRPr="00994323" w:rsidRDefault="004C5B30" w:rsidP="004C5B30">
      <w:pPr>
        <w:spacing w:before="0" w:beforeAutospacing="0" w:after="0" w:afterAutospacing="0"/>
        <w:contextualSpacing/>
        <w:jc w:val="center"/>
        <w:rPr>
          <w:b/>
          <w:bCs/>
        </w:rPr>
      </w:pPr>
      <w:r w:rsidRPr="003C39DE">
        <w:rPr>
          <w:b/>
          <w:bCs/>
          <w:color w:val="000000"/>
        </w:rPr>
        <w:t xml:space="preserve">Договор </w:t>
      </w:r>
      <w:r w:rsidR="00663FC5" w:rsidRPr="003C39DE">
        <w:rPr>
          <w:b/>
          <w:bCs/>
          <w:color w:val="000000"/>
        </w:rPr>
        <w:t xml:space="preserve">долгосрочной </w:t>
      </w:r>
      <w:r w:rsidRPr="003C39DE">
        <w:rPr>
          <w:b/>
          <w:bCs/>
        </w:rPr>
        <w:t xml:space="preserve">аренды № </w:t>
      </w:r>
      <w:r w:rsidR="003C39DE" w:rsidRPr="00994323">
        <w:rPr>
          <w:b/>
          <w:bCs/>
        </w:rPr>
        <w:t>__</w:t>
      </w:r>
    </w:p>
    <w:p w:rsidR="004C5B30" w:rsidRPr="00BB2F17" w:rsidRDefault="004C5B30" w:rsidP="004C5B30">
      <w:pPr>
        <w:spacing w:before="0" w:beforeAutospacing="0" w:after="0" w:afterAutospacing="0"/>
        <w:contextualSpacing/>
        <w:jc w:val="center"/>
        <w:rPr>
          <w:bCs/>
        </w:rPr>
      </w:pPr>
      <w:r w:rsidRPr="003C39DE">
        <w:rPr>
          <w:b/>
          <w:bCs/>
        </w:rPr>
        <w:t>нежилого помещения</w:t>
      </w:r>
    </w:p>
    <w:p w:rsidR="004C5B30" w:rsidRPr="00BB2F17" w:rsidRDefault="004C5B30" w:rsidP="004C5B30">
      <w:pPr>
        <w:tabs>
          <w:tab w:val="left" w:pos="426"/>
        </w:tabs>
        <w:spacing w:before="0" w:beforeAutospacing="0" w:after="0" w:afterAutospacing="0"/>
        <w:contextualSpacing/>
        <w:jc w:val="center"/>
        <w:rPr>
          <w:bCs/>
        </w:rPr>
      </w:pPr>
    </w:p>
    <w:p w:rsidR="004C5B30" w:rsidRPr="00BB2F17" w:rsidRDefault="004C5B30" w:rsidP="004C5B30">
      <w:pPr>
        <w:tabs>
          <w:tab w:val="left" w:pos="426"/>
        </w:tabs>
        <w:spacing w:before="0" w:beforeAutospacing="0" w:after="0" w:afterAutospacing="0"/>
        <w:contextualSpacing/>
        <w:jc w:val="center"/>
        <w:rPr>
          <w:bCs/>
        </w:rPr>
      </w:pPr>
      <w:r w:rsidRPr="00BB2F17">
        <w:rPr>
          <w:bCs/>
        </w:rPr>
        <w:t xml:space="preserve">г. </w:t>
      </w:r>
      <w:r w:rsidR="00E062A2">
        <w:rPr>
          <w:bCs/>
        </w:rPr>
        <w:t>Оренбург</w:t>
      </w:r>
      <w:r w:rsidRPr="00BB2F17">
        <w:rPr>
          <w:bCs/>
        </w:rPr>
        <w:tab/>
      </w:r>
      <w:r w:rsidRPr="00BB2F17">
        <w:rPr>
          <w:bCs/>
        </w:rPr>
        <w:tab/>
      </w:r>
      <w:r w:rsidRPr="00BB2F17">
        <w:rPr>
          <w:bCs/>
        </w:rPr>
        <w:tab/>
      </w:r>
      <w:r w:rsidRPr="00BB2F17">
        <w:rPr>
          <w:bCs/>
        </w:rPr>
        <w:tab/>
      </w:r>
      <w:r w:rsidRPr="00BB2F17">
        <w:rPr>
          <w:bCs/>
        </w:rPr>
        <w:tab/>
      </w:r>
      <w:r w:rsidRPr="00BB2F17">
        <w:rPr>
          <w:bCs/>
        </w:rPr>
        <w:tab/>
        <w:t xml:space="preserve">                  "____"____________201</w:t>
      </w:r>
      <w:r w:rsidR="00E062A2">
        <w:rPr>
          <w:bCs/>
        </w:rPr>
        <w:t>9</w:t>
      </w:r>
      <w:r w:rsidRPr="00BB2F17">
        <w:rPr>
          <w:bCs/>
        </w:rPr>
        <w:t xml:space="preserve"> г.</w:t>
      </w:r>
    </w:p>
    <w:p w:rsidR="004C5B30" w:rsidRPr="00BB2F17" w:rsidRDefault="004C5B30" w:rsidP="004C5B30">
      <w:pPr>
        <w:tabs>
          <w:tab w:val="left" w:pos="426"/>
        </w:tabs>
        <w:spacing w:before="0" w:beforeAutospacing="0" w:after="0" w:afterAutospacing="0"/>
        <w:contextualSpacing/>
        <w:rPr>
          <w:b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w:t>
      </w:r>
      <w:r w:rsidR="00656BB1">
        <w:t xml:space="preserve">, </w:t>
      </w:r>
      <w:r w:rsidR="00656BB1" w:rsidRPr="005B37D8">
        <w:t>именуем</w:t>
      </w:r>
      <w:r w:rsidR="00656BB1">
        <w:t>ое</w:t>
      </w:r>
      <w:r w:rsidR="00656BB1" w:rsidRPr="005B37D8">
        <w:t xml:space="preserve"> в дальнейшем </w:t>
      </w:r>
      <w:r w:rsidR="00656BB1" w:rsidRPr="005B37D8">
        <w:rPr>
          <w:b/>
        </w:rPr>
        <w:t>«Покупатель</w:t>
      </w:r>
      <w:r w:rsidR="00656BB1" w:rsidRPr="005B37D8">
        <w:t>»</w:t>
      </w:r>
      <w:r w:rsidR="00656BB1" w:rsidRPr="005B37D8">
        <w:rPr>
          <w:i/>
          <w:iCs/>
        </w:rPr>
        <w:t>,</w:t>
      </w:r>
      <w:r w:rsidR="00656BB1" w:rsidRPr="005B37D8">
        <w:rPr>
          <w:iCs/>
        </w:rPr>
        <w:t xml:space="preserve"> </w:t>
      </w:r>
      <w:r w:rsidR="00656BB1">
        <w:rPr>
          <w:iCs/>
        </w:rPr>
        <w:t xml:space="preserve">в лице </w:t>
      </w:r>
      <w:r w:rsidR="009D60D8">
        <w:rPr>
          <w:iCs/>
        </w:rPr>
        <w:t>____________</w:t>
      </w:r>
      <w:r w:rsidR="00656BB1">
        <w:rPr>
          <w:iCs/>
        </w:rPr>
        <w:t>, действующего на основании Устава</w:t>
      </w:r>
      <w:r w:rsidRPr="004C0B0A">
        <w:t>,</w:t>
      </w:r>
      <w:r>
        <w:t xml:space="preserve"> </w:t>
      </w:r>
      <w:r w:rsidRPr="004C0B0A">
        <w:t>с одной стороны, и</w:t>
      </w:r>
    </w:p>
    <w:p w:rsidR="004C5B30" w:rsidRPr="00BB2F17" w:rsidRDefault="004C5B30" w:rsidP="004C5B30">
      <w:pPr>
        <w:tabs>
          <w:tab w:val="left" w:pos="709"/>
        </w:tabs>
        <w:spacing w:before="0" w:beforeAutospacing="0" w:after="0" w:afterAutospacing="0"/>
        <w:contextualSpacing/>
        <w:jc w:val="both"/>
        <w:rPr>
          <w:bCs/>
        </w:rPr>
      </w:pPr>
      <w:r w:rsidRPr="00BB2F17">
        <w:rPr>
          <w:b/>
          <w:bCs/>
        </w:rPr>
        <w:tab/>
      </w:r>
      <w:r w:rsidRPr="005324F4">
        <w:rPr>
          <w:b/>
          <w:bCs/>
        </w:rPr>
        <w:t>Публичное акционерное общество «Сбербанк России»</w:t>
      </w:r>
      <w:r w:rsidRPr="00BB4A64">
        <w:rPr>
          <w:bCs/>
        </w:rPr>
        <w:t>, ПАО Сбербанк, именуемое в дальнейшем «</w:t>
      </w:r>
      <w:r w:rsidRPr="00DE5968">
        <w:rPr>
          <w:b/>
          <w:bCs/>
        </w:rPr>
        <w:t>Арендатор</w:t>
      </w:r>
      <w:r w:rsidRPr="00DE5968">
        <w:rPr>
          <w:bCs/>
        </w:rPr>
        <w:t xml:space="preserve">», в лице </w:t>
      </w:r>
      <w:r w:rsidR="009D60D8" w:rsidRPr="00DE5968">
        <w:rPr>
          <w:bCs/>
        </w:rPr>
        <w:t>_________</w:t>
      </w:r>
      <w:r w:rsidRPr="00BB2F17">
        <w:rPr>
          <w:bCs/>
        </w:rPr>
        <w:t>,</w:t>
      </w:r>
      <w:r w:rsidRPr="00BB2F17">
        <w:t xml:space="preserve"> с другой стороны, далее совместно именуемые «Стороны», а каждая в отдельности «Сторона», заключили настоящий договор аренды нежилого помещения (далее – Договор) о нижеследующем:</w:t>
      </w:r>
    </w:p>
    <w:p w:rsidR="004C5B30" w:rsidRPr="00BB2F17" w:rsidRDefault="004C5B30" w:rsidP="004C5B30">
      <w:pPr>
        <w:pStyle w:val="22"/>
        <w:spacing w:after="0" w:line="240" w:lineRule="auto"/>
        <w:ind w:firstLine="709"/>
        <w:jc w:val="both"/>
        <w:rPr>
          <w:b w:val="0"/>
          <w:bCs w:val="0"/>
          <w:sz w:val="24"/>
          <w:szCs w:val="24"/>
        </w:rPr>
      </w:pPr>
    </w:p>
    <w:p w:rsidR="004C5B30" w:rsidRPr="00BB2F17" w:rsidRDefault="004C5B30" w:rsidP="004C5B30">
      <w:pPr>
        <w:numPr>
          <w:ilvl w:val="0"/>
          <w:numId w:val="4"/>
        </w:numPr>
        <w:snapToGrid w:val="0"/>
        <w:spacing w:before="0" w:beforeAutospacing="0" w:after="0" w:afterAutospacing="0"/>
        <w:ind w:left="0"/>
        <w:contextualSpacing/>
        <w:jc w:val="center"/>
        <w:rPr>
          <w:b/>
          <w:bCs/>
        </w:rPr>
      </w:pPr>
      <w:r w:rsidRPr="00BB2F17">
        <w:rPr>
          <w:b/>
          <w:bCs/>
        </w:rPr>
        <w:t>Предмет договора</w:t>
      </w:r>
    </w:p>
    <w:p w:rsidR="004C5B30" w:rsidRPr="00BB2F17" w:rsidRDefault="004C5B30" w:rsidP="004C5B30">
      <w:pPr>
        <w:snapToGrid w:val="0"/>
        <w:spacing w:before="0" w:beforeAutospacing="0" w:after="0" w:afterAutospacing="0"/>
        <w:contextualSpacing/>
        <w:rPr>
          <w:b/>
          <w:bCs/>
        </w:rPr>
      </w:pPr>
    </w:p>
    <w:p w:rsidR="004B16FE" w:rsidRDefault="00994323" w:rsidP="004B16FE">
      <w:pPr>
        <w:pStyle w:val="HTML"/>
        <w:ind w:firstLine="851"/>
        <w:jc w:val="both"/>
        <w:rPr>
          <w:rFonts w:ascii="Times New Roman" w:hAnsi="Times New Roman" w:cs="Times New Roman"/>
          <w:b w:val="0"/>
          <w:bCs w:val="0"/>
          <w:sz w:val="24"/>
          <w:szCs w:val="24"/>
        </w:rPr>
      </w:pPr>
      <w:r w:rsidRPr="00AA1E85">
        <w:rPr>
          <w:rFonts w:ascii="Times New Roman" w:hAnsi="Times New Roman" w:cs="Times New Roman"/>
          <w:b w:val="0"/>
          <w:bCs w:val="0"/>
          <w:sz w:val="24"/>
          <w:szCs w:val="24"/>
        </w:rPr>
        <w:t xml:space="preserve">1.1. Арендодатель передал, а Арендатор принял за плату во временное владение и пользование </w:t>
      </w:r>
      <w:r w:rsidR="00656BB1" w:rsidRPr="00AA1E85">
        <w:rPr>
          <w:rFonts w:ascii="Times New Roman" w:hAnsi="Times New Roman" w:cs="Times New Roman"/>
          <w:b w:val="0"/>
          <w:bCs w:val="0"/>
          <w:sz w:val="24"/>
          <w:szCs w:val="24"/>
        </w:rPr>
        <w:t>нежилые помещения</w:t>
      </w:r>
      <w:r w:rsidR="00BB4A64" w:rsidRPr="00AA1E85">
        <w:rPr>
          <w:rFonts w:ascii="Times New Roman" w:hAnsi="Times New Roman" w:cs="Times New Roman"/>
          <w:b w:val="0"/>
          <w:bCs w:val="0"/>
          <w:sz w:val="24"/>
          <w:szCs w:val="24"/>
        </w:rPr>
        <w:t>,</w:t>
      </w:r>
      <w:r w:rsidR="00E14F25" w:rsidRPr="00AA1E85">
        <w:rPr>
          <w:rFonts w:ascii="Times New Roman" w:hAnsi="Times New Roman" w:cs="Times New Roman"/>
          <w:b w:val="0"/>
          <w:bCs w:val="0"/>
          <w:sz w:val="24"/>
          <w:szCs w:val="24"/>
        </w:rPr>
        <w:t xml:space="preserve"> </w:t>
      </w:r>
      <w:r w:rsidR="00BB4A64" w:rsidRPr="00AA1E85">
        <w:rPr>
          <w:rFonts w:ascii="Times New Roman" w:hAnsi="Times New Roman" w:cs="Times New Roman"/>
          <w:b w:val="0"/>
          <w:bCs w:val="0"/>
          <w:sz w:val="24"/>
          <w:szCs w:val="24"/>
        </w:rPr>
        <w:t xml:space="preserve">общей </w:t>
      </w:r>
      <w:r w:rsidR="00BA782B" w:rsidRPr="00AA1E85">
        <w:rPr>
          <w:rFonts w:ascii="Times New Roman" w:hAnsi="Times New Roman" w:cs="Times New Roman"/>
          <w:b w:val="0"/>
          <w:bCs w:val="0"/>
          <w:sz w:val="24"/>
          <w:szCs w:val="24"/>
        </w:rPr>
        <w:t>площадью</w:t>
      </w:r>
      <w:r w:rsidR="00AA1E85" w:rsidRPr="00AA1E85">
        <w:rPr>
          <w:rFonts w:ascii="Times New Roman" w:hAnsi="Times New Roman" w:cs="Times New Roman"/>
          <w:b w:val="0"/>
          <w:bCs w:val="0"/>
          <w:sz w:val="24"/>
          <w:szCs w:val="24"/>
        </w:rPr>
        <w:t xml:space="preserve"> </w:t>
      </w:r>
      <w:r w:rsidR="004B16FE">
        <w:rPr>
          <w:rFonts w:ascii="Times New Roman" w:hAnsi="Times New Roman" w:cs="Times New Roman"/>
          <w:b w:val="0"/>
          <w:bCs w:val="0"/>
          <w:sz w:val="24"/>
          <w:szCs w:val="24"/>
        </w:rPr>
        <w:t>1749.3</w:t>
      </w:r>
      <w:r w:rsidR="00AA1E85" w:rsidRPr="00AA1E85">
        <w:rPr>
          <w:rFonts w:ascii="Times New Roman" w:hAnsi="Times New Roman" w:cs="Times New Roman"/>
          <w:b w:val="0"/>
          <w:bCs w:val="0"/>
          <w:sz w:val="24"/>
          <w:szCs w:val="24"/>
        </w:rPr>
        <w:t xml:space="preserve"> кв. м</w:t>
      </w:r>
      <w:r w:rsidR="00BA782B" w:rsidRPr="00AA1E85">
        <w:rPr>
          <w:rFonts w:ascii="Times New Roman" w:hAnsi="Times New Roman" w:cs="Times New Roman"/>
          <w:b w:val="0"/>
          <w:bCs w:val="0"/>
          <w:sz w:val="24"/>
          <w:szCs w:val="24"/>
        </w:rPr>
        <w:t xml:space="preserve"> </w:t>
      </w:r>
      <w:r w:rsidR="004B16FE">
        <w:rPr>
          <w:rFonts w:ascii="Times New Roman" w:hAnsi="Times New Roman" w:cs="Times New Roman"/>
          <w:b w:val="0"/>
          <w:bCs w:val="0"/>
          <w:sz w:val="24"/>
          <w:szCs w:val="24"/>
        </w:rPr>
        <w:t xml:space="preserve">(далее – Помещение), </w:t>
      </w:r>
      <w:r w:rsidR="004B16FE" w:rsidRPr="00C8734E">
        <w:rPr>
          <w:rFonts w:ascii="Times New Roman" w:hAnsi="Times New Roman" w:cs="Times New Roman"/>
          <w:b w:val="0"/>
          <w:bCs w:val="0"/>
          <w:sz w:val="24"/>
          <w:szCs w:val="24"/>
        </w:rPr>
        <w:t>состоящее из следующих помещений</w:t>
      </w:r>
      <w:r w:rsidR="004B16FE">
        <w:rPr>
          <w:rFonts w:ascii="Times New Roman" w:hAnsi="Times New Roman" w:cs="Times New Roman"/>
          <w:b w:val="0"/>
          <w:bCs w:val="0"/>
          <w:sz w:val="24"/>
          <w:szCs w:val="24"/>
        </w:rPr>
        <w:t xml:space="preserve"> (комнат):</w:t>
      </w:r>
    </w:p>
    <w:p w:rsidR="004B16FE" w:rsidRDefault="004B16FE" w:rsidP="004B16FE">
      <w:pPr>
        <w:pStyle w:val="afa"/>
        <w:spacing w:after="0" w:line="240" w:lineRule="auto"/>
        <w:ind w:left="0" w:firstLine="567"/>
        <w:jc w:val="both"/>
        <w:rPr>
          <w:rFonts w:ascii="Times New Roman" w:hAnsi="Times New Roman"/>
          <w:sz w:val="26"/>
          <w:szCs w:val="26"/>
        </w:rPr>
      </w:pPr>
      <w:r w:rsidRPr="00123DE2">
        <w:rPr>
          <w:rFonts w:ascii="Times New Roman" w:hAnsi="Times New Roman"/>
          <w:bCs/>
          <w:sz w:val="24"/>
          <w:szCs w:val="24"/>
        </w:rPr>
        <w:t xml:space="preserve">- </w:t>
      </w:r>
      <w:r w:rsidRPr="0089611E">
        <w:rPr>
          <w:rFonts w:ascii="Times New Roman" w:hAnsi="Times New Roman"/>
          <w:sz w:val="26"/>
          <w:szCs w:val="26"/>
        </w:rPr>
        <w:t xml:space="preserve">нежилые помещения </w:t>
      </w:r>
      <w:r>
        <w:rPr>
          <w:rFonts w:ascii="Times New Roman" w:hAnsi="Times New Roman"/>
          <w:sz w:val="26"/>
          <w:szCs w:val="26"/>
        </w:rPr>
        <w:t xml:space="preserve">подвала площадью 227,7 кв. м на поэтажном плане: </w:t>
      </w:r>
      <w:r w:rsidRPr="00123DE2">
        <w:rPr>
          <w:rFonts w:ascii="Times New Roman" w:hAnsi="Times New Roman"/>
          <w:sz w:val="24"/>
          <w:szCs w:val="24"/>
        </w:rPr>
        <w:t xml:space="preserve">- </w:t>
      </w:r>
      <w:r>
        <w:rPr>
          <w:rFonts w:ascii="Times New Roman" w:hAnsi="Times New Roman"/>
          <w:sz w:val="26"/>
          <w:szCs w:val="26"/>
        </w:rPr>
        <w:t>к</w:t>
      </w:r>
      <w:r w:rsidRPr="0089611E">
        <w:rPr>
          <w:rFonts w:ascii="Times New Roman" w:hAnsi="Times New Roman"/>
          <w:sz w:val="26"/>
          <w:szCs w:val="26"/>
        </w:rPr>
        <w:t>ом.</w:t>
      </w:r>
      <w:r>
        <w:rPr>
          <w:rFonts w:ascii="Times New Roman" w:hAnsi="Times New Roman"/>
          <w:sz w:val="26"/>
          <w:szCs w:val="26"/>
        </w:rPr>
        <w:t xml:space="preserve"> </w:t>
      </w:r>
      <w:r w:rsidRPr="0089611E">
        <w:rPr>
          <w:rFonts w:ascii="Times New Roman" w:hAnsi="Times New Roman"/>
          <w:sz w:val="26"/>
          <w:szCs w:val="26"/>
        </w:rPr>
        <w:t>№</w:t>
      </w:r>
      <w:r>
        <w:rPr>
          <w:rFonts w:ascii="Times New Roman" w:hAnsi="Times New Roman"/>
          <w:sz w:val="26"/>
          <w:szCs w:val="26"/>
        </w:rPr>
        <w:t>26</w:t>
      </w:r>
      <w:r w:rsidRPr="0089611E">
        <w:rPr>
          <w:rFonts w:ascii="Times New Roman" w:hAnsi="Times New Roman"/>
          <w:sz w:val="26"/>
          <w:szCs w:val="26"/>
        </w:rPr>
        <w:t>-(</w:t>
      </w:r>
      <w:r>
        <w:rPr>
          <w:rFonts w:ascii="Times New Roman" w:hAnsi="Times New Roman"/>
          <w:sz w:val="26"/>
          <w:szCs w:val="26"/>
        </w:rPr>
        <w:t>7,</w:t>
      </w:r>
      <w:proofErr w:type="gramStart"/>
      <w:r>
        <w:rPr>
          <w:rFonts w:ascii="Times New Roman" w:hAnsi="Times New Roman"/>
          <w:sz w:val="26"/>
          <w:szCs w:val="26"/>
        </w:rPr>
        <w:t>9</w:t>
      </w:r>
      <w:r w:rsidRPr="0089611E">
        <w:rPr>
          <w:rFonts w:ascii="Times New Roman" w:hAnsi="Times New Roman"/>
          <w:sz w:val="26"/>
          <w:szCs w:val="26"/>
        </w:rPr>
        <w:t>)кв.</w:t>
      </w:r>
      <w:proofErr w:type="gramEnd"/>
      <w:r w:rsidRPr="0089611E">
        <w:rPr>
          <w:rFonts w:ascii="Times New Roman" w:hAnsi="Times New Roman"/>
          <w:sz w:val="26"/>
          <w:szCs w:val="26"/>
        </w:rPr>
        <w:t xml:space="preserve"> м; ком.№</w:t>
      </w:r>
      <w:r>
        <w:rPr>
          <w:rFonts w:ascii="Times New Roman" w:hAnsi="Times New Roman"/>
          <w:sz w:val="26"/>
          <w:szCs w:val="26"/>
        </w:rPr>
        <w:t>27</w:t>
      </w:r>
      <w:r w:rsidRPr="0089611E">
        <w:rPr>
          <w:rFonts w:ascii="Times New Roman" w:hAnsi="Times New Roman"/>
          <w:sz w:val="26"/>
          <w:szCs w:val="26"/>
        </w:rPr>
        <w:t>-(2</w:t>
      </w:r>
      <w:r>
        <w:rPr>
          <w:rFonts w:ascii="Times New Roman" w:hAnsi="Times New Roman"/>
          <w:sz w:val="26"/>
          <w:szCs w:val="26"/>
        </w:rPr>
        <w:t>6</w:t>
      </w:r>
      <w:r w:rsidRPr="0089611E">
        <w:rPr>
          <w:rFonts w:ascii="Times New Roman" w:hAnsi="Times New Roman"/>
          <w:sz w:val="26"/>
          <w:szCs w:val="26"/>
        </w:rPr>
        <w:t>,</w:t>
      </w:r>
      <w:r>
        <w:rPr>
          <w:rFonts w:ascii="Times New Roman" w:hAnsi="Times New Roman"/>
          <w:sz w:val="26"/>
          <w:szCs w:val="26"/>
        </w:rPr>
        <w:t>6</w:t>
      </w:r>
      <w:r w:rsidRPr="0089611E">
        <w:rPr>
          <w:rFonts w:ascii="Times New Roman" w:hAnsi="Times New Roman"/>
          <w:sz w:val="26"/>
          <w:szCs w:val="26"/>
        </w:rPr>
        <w:t>)кв. м; ком.№</w:t>
      </w:r>
      <w:r>
        <w:rPr>
          <w:rFonts w:ascii="Times New Roman" w:hAnsi="Times New Roman"/>
          <w:sz w:val="26"/>
          <w:szCs w:val="26"/>
        </w:rPr>
        <w:t>28</w:t>
      </w:r>
      <w:r w:rsidRPr="0089611E">
        <w:rPr>
          <w:rFonts w:ascii="Times New Roman" w:hAnsi="Times New Roman"/>
          <w:sz w:val="26"/>
          <w:szCs w:val="26"/>
        </w:rPr>
        <w:t>-(</w:t>
      </w:r>
      <w:r>
        <w:rPr>
          <w:rFonts w:ascii="Times New Roman" w:hAnsi="Times New Roman"/>
          <w:sz w:val="26"/>
          <w:szCs w:val="26"/>
        </w:rPr>
        <w:t>2</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 xml:space="preserve">)кв. </w:t>
      </w:r>
      <w:r>
        <w:rPr>
          <w:rFonts w:ascii="Times New Roman" w:hAnsi="Times New Roman"/>
          <w:sz w:val="26"/>
          <w:szCs w:val="26"/>
        </w:rPr>
        <w:t xml:space="preserve">м; </w:t>
      </w:r>
      <w:r w:rsidRPr="0089611E">
        <w:rPr>
          <w:rFonts w:ascii="Times New Roman" w:hAnsi="Times New Roman"/>
          <w:sz w:val="26"/>
          <w:szCs w:val="26"/>
        </w:rPr>
        <w:t>ком.№</w:t>
      </w:r>
      <w:r>
        <w:rPr>
          <w:rFonts w:ascii="Times New Roman" w:hAnsi="Times New Roman"/>
          <w:sz w:val="26"/>
          <w:szCs w:val="26"/>
        </w:rPr>
        <w:t xml:space="preserve"> 29</w:t>
      </w:r>
      <w:r w:rsidRPr="0089611E">
        <w:rPr>
          <w:rFonts w:ascii="Times New Roman" w:hAnsi="Times New Roman"/>
          <w:sz w:val="26"/>
          <w:szCs w:val="26"/>
        </w:rPr>
        <w:t>-(</w:t>
      </w:r>
      <w:r>
        <w:rPr>
          <w:rFonts w:ascii="Times New Roman" w:hAnsi="Times New Roman"/>
          <w:sz w:val="26"/>
          <w:szCs w:val="26"/>
        </w:rPr>
        <w:t>3</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)кв. м; ком.№</w:t>
      </w:r>
      <w:r>
        <w:rPr>
          <w:rFonts w:ascii="Times New Roman" w:hAnsi="Times New Roman"/>
          <w:sz w:val="26"/>
          <w:szCs w:val="26"/>
        </w:rPr>
        <w:t>30</w:t>
      </w:r>
      <w:r w:rsidRPr="0089611E">
        <w:rPr>
          <w:rFonts w:ascii="Times New Roman" w:hAnsi="Times New Roman"/>
          <w:sz w:val="26"/>
          <w:szCs w:val="26"/>
        </w:rPr>
        <w:t>-(</w:t>
      </w:r>
      <w:r>
        <w:rPr>
          <w:rFonts w:ascii="Times New Roman" w:hAnsi="Times New Roman"/>
          <w:sz w:val="26"/>
          <w:szCs w:val="26"/>
        </w:rPr>
        <w:t>24,1</w:t>
      </w:r>
      <w:r w:rsidRPr="0089611E">
        <w:rPr>
          <w:rFonts w:ascii="Times New Roman" w:hAnsi="Times New Roman"/>
          <w:sz w:val="26"/>
          <w:szCs w:val="26"/>
        </w:rPr>
        <w:t>)кв. м; ком.№</w:t>
      </w:r>
      <w:r>
        <w:rPr>
          <w:rFonts w:ascii="Times New Roman" w:hAnsi="Times New Roman"/>
          <w:sz w:val="26"/>
          <w:szCs w:val="26"/>
        </w:rPr>
        <w:t>31</w:t>
      </w:r>
      <w:r w:rsidRPr="0089611E">
        <w:rPr>
          <w:rFonts w:ascii="Times New Roman" w:hAnsi="Times New Roman"/>
          <w:sz w:val="26"/>
          <w:szCs w:val="26"/>
        </w:rPr>
        <w:t>-(</w:t>
      </w:r>
      <w:r>
        <w:rPr>
          <w:rFonts w:ascii="Times New Roman" w:hAnsi="Times New Roman"/>
          <w:sz w:val="26"/>
          <w:szCs w:val="26"/>
        </w:rPr>
        <w:t>8</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)кв. м; ком.№</w:t>
      </w:r>
      <w:r>
        <w:rPr>
          <w:rFonts w:ascii="Times New Roman" w:hAnsi="Times New Roman"/>
          <w:sz w:val="26"/>
          <w:szCs w:val="26"/>
        </w:rPr>
        <w:t>32</w:t>
      </w:r>
      <w:r w:rsidRPr="0089611E">
        <w:rPr>
          <w:rFonts w:ascii="Times New Roman" w:hAnsi="Times New Roman"/>
          <w:sz w:val="26"/>
          <w:szCs w:val="26"/>
        </w:rPr>
        <w:t>-(</w:t>
      </w:r>
      <w:r>
        <w:rPr>
          <w:rFonts w:ascii="Times New Roman" w:hAnsi="Times New Roman"/>
          <w:sz w:val="26"/>
          <w:szCs w:val="26"/>
        </w:rPr>
        <w:t>15,8</w:t>
      </w:r>
      <w:r w:rsidRPr="0089611E">
        <w:rPr>
          <w:rFonts w:ascii="Times New Roman" w:hAnsi="Times New Roman"/>
          <w:sz w:val="26"/>
          <w:szCs w:val="26"/>
        </w:rPr>
        <w:t>)кв. м; ком.№</w:t>
      </w:r>
      <w:r>
        <w:rPr>
          <w:rFonts w:ascii="Times New Roman" w:hAnsi="Times New Roman"/>
          <w:sz w:val="26"/>
          <w:szCs w:val="26"/>
        </w:rPr>
        <w:t>33</w:t>
      </w:r>
      <w:r w:rsidRPr="0089611E">
        <w:rPr>
          <w:rFonts w:ascii="Times New Roman" w:hAnsi="Times New Roman"/>
          <w:sz w:val="26"/>
          <w:szCs w:val="26"/>
        </w:rPr>
        <w:t>-(</w:t>
      </w:r>
      <w:r>
        <w:rPr>
          <w:rFonts w:ascii="Times New Roman" w:hAnsi="Times New Roman"/>
          <w:sz w:val="26"/>
          <w:szCs w:val="26"/>
        </w:rPr>
        <w:t>8,7</w:t>
      </w:r>
      <w:r w:rsidRPr="0089611E">
        <w:rPr>
          <w:rFonts w:ascii="Times New Roman" w:hAnsi="Times New Roman"/>
          <w:sz w:val="26"/>
          <w:szCs w:val="26"/>
        </w:rPr>
        <w:t>) кв. м; ком.№</w:t>
      </w:r>
      <w:r>
        <w:rPr>
          <w:rFonts w:ascii="Times New Roman" w:hAnsi="Times New Roman"/>
          <w:sz w:val="26"/>
          <w:szCs w:val="26"/>
        </w:rPr>
        <w:t>34</w:t>
      </w:r>
      <w:r w:rsidRPr="0089611E">
        <w:rPr>
          <w:rFonts w:ascii="Times New Roman" w:hAnsi="Times New Roman"/>
          <w:sz w:val="26"/>
          <w:szCs w:val="26"/>
        </w:rPr>
        <w:t>-(</w:t>
      </w:r>
      <w:r>
        <w:rPr>
          <w:rFonts w:ascii="Times New Roman" w:hAnsi="Times New Roman"/>
          <w:sz w:val="26"/>
          <w:szCs w:val="26"/>
        </w:rPr>
        <w:t>11</w:t>
      </w:r>
      <w:r w:rsidRPr="0089611E">
        <w:rPr>
          <w:rFonts w:ascii="Times New Roman" w:hAnsi="Times New Roman"/>
          <w:sz w:val="26"/>
          <w:szCs w:val="26"/>
        </w:rPr>
        <w:t>,</w:t>
      </w:r>
      <w:r>
        <w:rPr>
          <w:rFonts w:ascii="Times New Roman" w:hAnsi="Times New Roman"/>
          <w:sz w:val="26"/>
          <w:szCs w:val="26"/>
        </w:rPr>
        <w:t>4</w:t>
      </w:r>
      <w:r w:rsidRPr="0089611E">
        <w:rPr>
          <w:rFonts w:ascii="Times New Roman" w:hAnsi="Times New Roman"/>
          <w:sz w:val="26"/>
          <w:szCs w:val="26"/>
        </w:rPr>
        <w:t>)кв. м; ком.№</w:t>
      </w:r>
      <w:r>
        <w:rPr>
          <w:rFonts w:ascii="Times New Roman" w:hAnsi="Times New Roman"/>
          <w:sz w:val="26"/>
          <w:szCs w:val="26"/>
        </w:rPr>
        <w:t>35-</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,0)кв. м; ком.№</w:t>
      </w:r>
      <w:r>
        <w:rPr>
          <w:rFonts w:ascii="Times New Roman" w:hAnsi="Times New Roman"/>
          <w:sz w:val="26"/>
          <w:szCs w:val="26"/>
        </w:rPr>
        <w:t>36</w:t>
      </w:r>
      <w:r w:rsidRPr="0089611E">
        <w:rPr>
          <w:rFonts w:ascii="Times New Roman" w:hAnsi="Times New Roman"/>
          <w:sz w:val="26"/>
          <w:szCs w:val="26"/>
        </w:rPr>
        <w:t>-(</w:t>
      </w:r>
      <w:r>
        <w:rPr>
          <w:rFonts w:ascii="Times New Roman" w:hAnsi="Times New Roman"/>
          <w:sz w:val="26"/>
          <w:szCs w:val="26"/>
        </w:rPr>
        <w:t>36,1</w:t>
      </w:r>
      <w:r w:rsidRPr="0089611E">
        <w:rPr>
          <w:rFonts w:ascii="Times New Roman" w:hAnsi="Times New Roman"/>
          <w:sz w:val="26"/>
          <w:szCs w:val="26"/>
        </w:rPr>
        <w:t>) кв. м; ком.№</w:t>
      </w:r>
      <w:r>
        <w:rPr>
          <w:rFonts w:ascii="Times New Roman" w:hAnsi="Times New Roman"/>
          <w:sz w:val="26"/>
          <w:szCs w:val="26"/>
        </w:rPr>
        <w:t>37</w:t>
      </w:r>
      <w:r w:rsidRPr="0089611E">
        <w:rPr>
          <w:rFonts w:ascii="Times New Roman" w:hAnsi="Times New Roman"/>
          <w:sz w:val="26"/>
          <w:szCs w:val="26"/>
        </w:rPr>
        <w:t>-(</w:t>
      </w:r>
      <w:r>
        <w:rPr>
          <w:rFonts w:ascii="Times New Roman" w:hAnsi="Times New Roman"/>
          <w:sz w:val="26"/>
          <w:szCs w:val="26"/>
        </w:rPr>
        <w:t>17,3</w:t>
      </w:r>
      <w:r w:rsidRPr="0089611E">
        <w:rPr>
          <w:rFonts w:ascii="Times New Roman" w:hAnsi="Times New Roman"/>
          <w:sz w:val="26"/>
          <w:szCs w:val="26"/>
        </w:rPr>
        <w:t>) кв. м; ком.№</w:t>
      </w:r>
      <w:r>
        <w:rPr>
          <w:rFonts w:ascii="Times New Roman" w:hAnsi="Times New Roman"/>
          <w:sz w:val="26"/>
          <w:szCs w:val="26"/>
        </w:rPr>
        <w:t>38</w:t>
      </w:r>
      <w:r w:rsidRPr="0089611E">
        <w:rPr>
          <w:rFonts w:ascii="Times New Roman" w:hAnsi="Times New Roman"/>
          <w:sz w:val="26"/>
          <w:szCs w:val="26"/>
        </w:rPr>
        <w:t>-(</w:t>
      </w:r>
      <w:r>
        <w:rPr>
          <w:rFonts w:ascii="Times New Roman" w:hAnsi="Times New Roman"/>
          <w:sz w:val="26"/>
          <w:szCs w:val="26"/>
        </w:rPr>
        <w:t>14,2</w:t>
      </w:r>
      <w:r w:rsidRPr="0089611E">
        <w:rPr>
          <w:rFonts w:ascii="Times New Roman" w:hAnsi="Times New Roman"/>
          <w:sz w:val="26"/>
          <w:szCs w:val="26"/>
        </w:rPr>
        <w:t>) кв. м; ком.№</w:t>
      </w:r>
      <w:r>
        <w:rPr>
          <w:rFonts w:ascii="Times New Roman" w:hAnsi="Times New Roman"/>
          <w:sz w:val="26"/>
          <w:szCs w:val="26"/>
        </w:rPr>
        <w:t>39</w:t>
      </w:r>
      <w:r w:rsidRPr="0089611E">
        <w:rPr>
          <w:rFonts w:ascii="Times New Roman" w:hAnsi="Times New Roman"/>
          <w:sz w:val="26"/>
          <w:szCs w:val="26"/>
        </w:rPr>
        <w:t>-(</w:t>
      </w:r>
      <w:r>
        <w:rPr>
          <w:rFonts w:ascii="Times New Roman" w:hAnsi="Times New Roman"/>
          <w:sz w:val="26"/>
          <w:szCs w:val="26"/>
        </w:rPr>
        <w:t>22,7</w:t>
      </w:r>
      <w:r w:rsidRPr="0089611E">
        <w:rPr>
          <w:rFonts w:ascii="Times New Roman" w:hAnsi="Times New Roman"/>
          <w:sz w:val="26"/>
          <w:szCs w:val="26"/>
        </w:rPr>
        <w:t>) кв. м; ком.№</w:t>
      </w:r>
      <w:r>
        <w:rPr>
          <w:rFonts w:ascii="Times New Roman" w:hAnsi="Times New Roman"/>
          <w:sz w:val="26"/>
          <w:szCs w:val="26"/>
        </w:rPr>
        <w:t>40</w:t>
      </w:r>
      <w:r w:rsidRPr="0089611E">
        <w:rPr>
          <w:rFonts w:ascii="Times New Roman" w:hAnsi="Times New Roman"/>
          <w:sz w:val="26"/>
          <w:szCs w:val="26"/>
        </w:rPr>
        <w:t>-(</w:t>
      </w:r>
      <w:r>
        <w:rPr>
          <w:rFonts w:ascii="Times New Roman" w:hAnsi="Times New Roman"/>
          <w:sz w:val="26"/>
          <w:szCs w:val="26"/>
        </w:rPr>
        <w:t>20</w:t>
      </w:r>
      <w:r w:rsidRPr="0089611E">
        <w:rPr>
          <w:rFonts w:ascii="Times New Roman" w:hAnsi="Times New Roman"/>
          <w:sz w:val="26"/>
          <w:szCs w:val="26"/>
        </w:rPr>
        <w:t>,</w:t>
      </w:r>
      <w:r>
        <w:rPr>
          <w:rFonts w:ascii="Times New Roman" w:hAnsi="Times New Roman"/>
          <w:sz w:val="26"/>
          <w:szCs w:val="26"/>
        </w:rPr>
        <w:t>8</w:t>
      </w:r>
      <w:r w:rsidRPr="0089611E">
        <w:rPr>
          <w:rFonts w:ascii="Times New Roman" w:hAnsi="Times New Roman"/>
          <w:sz w:val="26"/>
          <w:szCs w:val="26"/>
        </w:rPr>
        <w:t>) кв. м</w:t>
      </w:r>
      <w:r>
        <w:rPr>
          <w:rFonts w:ascii="Times New Roman" w:hAnsi="Times New Roman"/>
          <w:sz w:val="26"/>
          <w:szCs w:val="26"/>
        </w:rPr>
        <w:t>;</w:t>
      </w:r>
    </w:p>
    <w:p w:rsidR="004B16FE" w:rsidRDefault="004B16FE" w:rsidP="004B16FE">
      <w:pPr>
        <w:pStyle w:val="afa"/>
        <w:spacing w:after="0" w:line="240" w:lineRule="auto"/>
        <w:ind w:left="0" w:firstLine="567"/>
        <w:jc w:val="both"/>
        <w:rPr>
          <w:rFonts w:ascii="Times New Roman" w:hAnsi="Times New Roman"/>
          <w:sz w:val="26"/>
          <w:szCs w:val="26"/>
        </w:rPr>
      </w:pPr>
      <w:r w:rsidRPr="00123DE2">
        <w:rPr>
          <w:rFonts w:ascii="Times New Roman" w:hAnsi="Times New Roman"/>
          <w:sz w:val="24"/>
          <w:szCs w:val="24"/>
        </w:rPr>
        <w:t>-</w:t>
      </w:r>
      <w:r>
        <w:rPr>
          <w:rFonts w:ascii="Times New Roman" w:hAnsi="Times New Roman"/>
          <w:sz w:val="24"/>
          <w:szCs w:val="24"/>
        </w:rPr>
        <w:t xml:space="preserve"> </w:t>
      </w:r>
      <w:r w:rsidRPr="0089611E">
        <w:rPr>
          <w:rFonts w:ascii="Times New Roman" w:hAnsi="Times New Roman"/>
          <w:sz w:val="26"/>
          <w:szCs w:val="26"/>
        </w:rPr>
        <w:t xml:space="preserve">нежилые помещения </w:t>
      </w:r>
      <w:r>
        <w:rPr>
          <w:rFonts w:ascii="Times New Roman" w:hAnsi="Times New Roman"/>
          <w:sz w:val="26"/>
          <w:szCs w:val="26"/>
        </w:rPr>
        <w:t xml:space="preserve">первого этажа площадью 732,5 кв. м на поэтажном плане: часть </w:t>
      </w:r>
      <w:r w:rsidRPr="00BB1EE0">
        <w:rPr>
          <w:rFonts w:ascii="Times New Roman" w:hAnsi="Times New Roman"/>
          <w:sz w:val="26"/>
          <w:szCs w:val="26"/>
        </w:rPr>
        <w:t>ком.№</w:t>
      </w:r>
      <w:r>
        <w:rPr>
          <w:rFonts w:ascii="Times New Roman" w:hAnsi="Times New Roman"/>
          <w:sz w:val="26"/>
          <w:szCs w:val="26"/>
        </w:rPr>
        <w:t>1</w:t>
      </w:r>
      <w:r w:rsidRPr="00BB1EE0">
        <w:rPr>
          <w:rFonts w:ascii="Times New Roman" w:hAnsi="Times New Roman"/>
          <w:sz w:val="26"/>
          <w:szCs w:val="26"/>
        </w:rPr>
        <w:t>-(</w:t>
      </w:r>
      <w:r>
        <w:rPr>
          <w:rFonts w:ascii="Times New Roman" w:hAnsi="Times New Roman"/>
          <w:sz w:val="26"/>
          <w:szCs w:val="26"/>
        </w:rPr>
        <w:t>0,8</w:t>
      </w:r>
      <w:r w:rsidRPr="00BB1EE0">
        <w:rPr>
          <w:rFonts w:ascii="Times New Roman" w:hAnsi="Times New Roman"/>
          <w:sz w:val="26"/>
          <w:szCs w:val="26"/>
        </w:rPr>
        <w:t>)кв.</w:t>
      </w:r>
      <w:r>
        <w:rPr>
          <w:rFonts w:ascii="Times New Roman" w:hAnsi="Times New Roman"/>
          <w:sz w:val="26"/>
          <w:szCs w:val="26"/>
        </w:rPr>
        <w:t xml:space="preserve"> </w:t>
      </w:r>
      <w:r w:rsidRPr="00BB1EE0">
        <w:rPr>
          <w:rFonts w:ascii="Times New Roman" w:hAnsi="Times New Roman"/>
          <w:sz w:val="26"/>
          <w:szCs w:val="26"/>
        </w:rPr>
        <w:t>м</w:t>
      </w:r>
      <w:r>
        <w:rPr>
          <w:rFonts w:ascii="Times New Roman" w:hAnsi="Times New Roman"/>
          <w:sz w:val="26"/>
          <w:szCs w:val="26"/>
        </w:rPr>
        <w:t xml:space="preserve"> (общей площадью 1,6 кв. м)</w:t>
      </w:r>
      <w:r w:rsidRPr="00BB1EE0">
        <w:rPr>
          <w:rFonts w:ascii="Times New Roman" w:hAnsi="Times New Roman"/>
          <w:sz w:val="26"/>
          <w:szCs w:val="26"/>
        </w:rPr>
        <w:t>;</w:t>
      </w:r>
      <w:r>
        <w:rPr>
          <w:rFonts w:ascii="Times New Roman" w:hAnsi="Times New Roman"/>
          <w:sz w:val="26"/>
          <w:szCs w:val="26"/>
        </w:rPr>
        <w:t xml:space="preserve"> часть ком.№3-(8,1)кв. м (общей площадью 16,1 кв. м); часть ком.№4-8,1кв.м (общей площадью 16,2 кв. м.); </w:t>
      </w:r>
      <w:r w:rsidRPr="00BB1EE0">
        <w:rPr>
          <w:rFonts w:ascii="Times New Roman" w:hAnsi="Times New Roman"/>
          <w:sz w:val="26"/>
          <w:szCs w:val="26"/>
        </w:rPr>
        <w:t>ком.№</w:t>
      </w:r>
      <w:r>
        <w:rPr>
          <w:rFonts w:ascii="Times New Roman" w:hAnsi="Times New Roman"/>
          <w:sz w:val="26"/>
          <w:szCs w:val="26"/>
        </w:rPr>
        <w:t>5</w:t>
      </w:r>
      <w:r w:rsidRPr="00BB1EE0">
        <w:rPr>
          <w:rFonts w:ascii="Times New Roman" w:hAnsi="Times New Roman"/>
          <w:sz w:val="26"/>
          <w:szCs w:val="26"/>
        </w:rPr>
        <w:t>-(</w:t>
      </w:r>
      <w:r>
        <w:rPr>
          <w:rFonts w:ascii="Times New Roman" w:hAnsi="Times New Roman"/>
          <w:sz w:val="26"/>
          <w:szCs w:val="26"/>
        </w:rPr>
        <w:t>14,2</w:t>
      </w:r>
      <w:r w:rsidRPr="00BB1EE0">
        <w:rPr>
          <w:rFonts w:ascii="Times New Roman" w:hAnsi="Times New Roman"/>
          <w:sz w:val="26"/>
          <w:szCs w:val="26"/>
        </w:rPr>
        <w:t>)кв. м; ком.№</w:t>
      </w:r>
      <w:r>
        <w:rPr>
          <w:rFonts w:ascii="Times New Roman" w:hAnsi="Times New Roman"/>
          <w:sz w:val="26"/>
          <w:szCs w:val="26"/>
        </w:rPr>
        <w:t>6</w:t>
      </w:r>
      <w:r w:rsidRPr="00BB1EE0">
        <w:rPr>
          <w:rFonts w:ascii="Times New Roman" w:hAnsi="Times New Roman"/>
          <w:sz w:val="26"/>
          <w:szCs w:val="26"/>
        </w:rPr>
        <w:t>-(4</w:t>
      </w:r>
      <w:r>
        <w:rPr>
          <w:rFonts w:ascii="Times New Roman" w:hAnsi="Times New Roman"/>
          <w:sz w:val="26"/>
          <w:szCs w:val="26"/>
        </w:rPr>
        <w:t>3</w:t>
      </w:r>
      <w:r w:rsidRPr="00BB1EE0">
        <w:rPr>
          <w:rFonts w:ascii="Times New Roman" w:hAnsi="Times New Roman"/>
          <w:sz w:val="26"/>
          <w:szCs w:val="26"/>
        </w:rPr>
        <w:t>,</w:t>
      </w:r>
      <w:r>
        <w:rPr>
          <w:rFonts w:ascii="Times New Roman" w:hAnsi="Times New Roman"/>
          <w:sz w:val="26"/>
          <w:szCs w:val="26"/>
        </w:rPr>
        <w:t>2</w:t>
      </w:r>
      <w:r w:rsidRPr="00BB1EE0">
        <w:rPr>
          <w:rFonts w:ascii="Times New Roman" w:hAnsi="Times New Roman"/>
          <w:sz w:val="26"/>
          <w:szCs w:val="26"/>
        </w:rPr>
        <w:t>)кв. м; ком.№</w:t>
      </w:r>
      <w:r>
        <w:rPr>
          <w:rFonts w:ascii="Times New Roman" w:hAnsi="Times New Roman"/>
          <w:sz w:val="26"/>
          <w:szCs w:val="26"/>
        </w:rPr>
        <w:t>7</w:t>
      </w:r>
      <w:r w:rsidRPr="00BB1EE0">
        <w:rPr>
          <w:rFonts w:ascii="Times New Roman" w:hAnsi="Times New Roman"/>
          <w:sz w:val="26"/>
          <w:szCs w:val="26"/>
        </w:rPr>
        <w:t>-(</w:t>
      </w:r>
      <w:r>
        <w:rPr>
          <w:rFonts w:ascii="Times New Roman" w:hAnsi="Times New Roman"/>
          <w:sz w:val="26"/>
          <w:szCs w:val="26"/>
        </w:rPr>
        <w:t>26,5</w:t>
      </w:r>
      <w:r w:rsidRPr="00BB1EE0">
        <w:rPr>
          <w:rFonts w:ascii="Times New Roman" w:hAnsi="Times New Roman"/>
          <w:sz w:val="26"/>
          <w:szCs w:val="26"/>
        </w:rPr>
        <w:t xml:space="preserve">)кв. м; </w:t>
      </w:r>
      <w:r>
        <w:rPr>
          <w:rFonts w:ascii="Times New Roman" w:hAnsi="Times New Roman"/>
          <w:sz w:val="26"/>
          <w:szCs w:val="26"/>
        </w:rPr>
        <w:t xml:space="preserve"> часть ком.№8-(43,8)кв. м (общей площадью 47,8 кв. м); ком.№9-(1,8)кв. м; ком.№10-(2,2)кв. м; ком.№11-(5,5)кв. м; </w:t>
      </w:r>
      <w:r w:rsidRPr="00BB1EE0">
        <w:rPr>
          <w:rFonts w:ascii="Times New Roman" w:hAnsi="Times New Roman"/>
          <w:sz w:val="26"/>
          <w:szCs w:val="26"/>
        </w:rPr>
        <w:t>ком.№</w:t>
      </w:r>
      <w:r>
        <w:rPr>
          <w:rFonts w:ascii="Times New Roman" w:hAnsi="Times New Roman"/>
          <w:sz w:val="26"/>
          <w:szCs w:val="26"/>
        </w:rPr>
        <w:t>12</w:t>
      </w:r>
      <w:r w:rsidRPr="00BB1EE0">
        <w:rPr>
          <w:rFonts w:ascii="Times New Roman" w:hAnsi="Times New Roman"/>
          <w:sz w:val="26"/>
          <w:szCs w:val="26"/>
        </w:rPr>
        <w:t>-(</w:t>
      </w:r>
      <w:r>
        <w:rPr>
          <w:rFonts w:ascii="Times New Roman" w:hAnsi="Times New Roman"/>
          <w:sz w:val="26"/>
          <w:szCs w:val="26"/>
        </w:rPr>
        <w:t>17,4</w:t>
      </w:r>
      <w:r w:rsidRPr="00BB1EE0">
        <w:rPr>
          <w:rFonts w:ascii="Times New Roman" w:hAnsi="Times New Roman"/>
          <w:sz w:val="26"/>
          <w:szCs w:val="26"/>
        </w:rPr>
        <w:t>)кв. м; ком.№</w:t>
      </w:r>
      <w:r>
        <w:rPr>
          <w:rFonts w:ascii="Times New Roman" w:hAnsi="Times New Roman"/>
          <w:sz w:val="26"/>
          <w:szCs w:val="26"/>
        </w:rPr>
        <w:t>13</w:t>
      </w:r>
      <w:r w:rsidRPr="00BB1EE0">
        <w:rPr>
          <w:rFonts w:ascii="Times New Roman" w:hAnsi="Times New Roman"/>
          <w:sz w:val="26"/>
          <w:szCs w:val="26"/>
        </w:rPr>
        <w:t>-(</w:t>
      </w:r>
      <w:r>
        <w:rPr>
          <w:rFonts w:ascii="Times New Roman" w:hAnsi="Times New Roman"/>
          <w:sz w:val="26"/>
          <w:szCs w:val="26"/>
        </w:rPr>
        <w:t>15,5</w:t>
      </w:r>
      <w:r w:rsidRPr="00BB1EE0">
        <w:rPr>
          <w:rFonts w:ascii="Times New Roman" w:hAnsi="Times New Roman"/>
          <w:sz w:val="26"/>
          <w:szCs w:val="26"/>
        </w:rPr>
        <w:t>)кв. м; ком.№</w:t>
      </w:r>
      <w:r>
        <w:rPr>
          <w:rFonts w:ascii="Times New Roman" w:hAnsi="Times New Roman"/>
          <w:sz w:val="26"/>
          <w:szCs w:val="26"/>
        </w:rPr>
        <w:t>14</w:t>
      </w:r>
      <w:r w:rsidRPr="00BB1EE0">
        <w:rPr>
          <w:rFonts w:ascii="Times New Roman" w:hAnsi="Times New Roman"/>
          <w:sz w:val="26"/>
          <w:szCs w:val="26"/>
        </w:rPr>
        <w:t>-(</w:t>
      </w:r>
      <w:r>
        <w:rPr>
          <w:rFonts w:ascii="Times New Roman" w:hAnsi="Times New Roman"/>
          <w:sz w:val="26"/>
          <w:szCs w:val="26"/>
        </w:rPr>
        <w:t>17,9</w:t>
      </w:r>
      <w:r w:rsidRPr="00BB1EE0">
        <w:rPr>
          <w:rFonts w:ascii="Times New Roman" w:hAnsi="Times New Roman"/>
          <w:sz w:val="26"/>
          <w:szCs w:val="26"/>
        </w:rPr>
        <w:t>)кв. м; ком.№</w:t>
      </w:r>
      <w:r>
        <w:rPr>
          <w:rFonts w:ascii="Times New Roman" w:hAnsi="Times New Roman"/>
          <w:sz w:val="26"/>
          <w:szCs w:val="26"/>
        </w:rPr>
        <w:t>15</w:t>
      </w:r>
      <w:r w:rsidRPr="00BB1EE0">
        <w:rPr>
          <w:rFonts w:ascii="Times New Roman" w:hAnsi="Times New Roman"/>
          <w:sz w:val="26"/>
          <w:szCs w:val="26"/>
        </w:rPr>
        <w:t>-(</w:t>
      </w:r>
      <w:r>
        <w:rPr>
          <w:rFonts w:ascii="Times New Roman" w:hAnsi="Times New Roman"/>
          <w:sz w:val="26"/>
          <w:szCs w:val="26"/>
        </w:rPr>
        <w:t>15,2</w:t>
      </w:r>
      <w:r w:rsidRPr="00BB1EE0">
        <w:rPr>
          <w:rFonts w:ascii="Times New Roman" w:hAnsi="Times New Roman"/>
          <w:sz w:val="26"/>
          <w:szCs w:val="26"/>
        </w:rPr>
        <w:t>)кв. м; ком.№</w:t>
      </w:r>
      <w:r>
        <w:rPr>
          <w:rFonts w:ascii="Times New Roman" w:hAnsi="Times New Roman"/>
          <w:sz w:val="26"/>
          <w:szCs w:val="26"/>
        </w:rPr>
        <w:t>16</w:t>
      </w:r>
      <w:r w:rsidRPr="00BB1EE0">
        <w:rPr>
          <w:rFonts w:ascii="Times New Roman" w:hAnsi="Times New Roman"/>
          <w:sz w:val="26"/>
          <w:szCs w:val="26"/>
        </w:rPr>
        <w:t>-(</w:t>
      </w:r>
      <w:r>
        <w:rPr>
          <w:rFonts w:ascii="Times New Roman" w:hAnsi="Times New Roman"/>
          <w:sz w:val="26"/>
          <w:szCs w:val="26"/>
        </w:rPr>
        <w:t>15,3</w:t>
      </w:r>
      <w:r w:rsidRPr="00BB1EE0">
        <w:rPr>
          <w:rFonts w:ascii="Times New Roman" w:hAnsi="Times New Roman"/>
          <w:sz w:val="26"/>
          <w:szCs w:val="26"/>
        </w:rPr>
        <w:t>)кв. м; ком.№1</w:t>
      </w:r>
      <w:r>
        <w:rPr>
          <w:rFonts w:ascii="Times New Roman" w:hAnsi="Times New Roman"/>
          <w:sz w:val="26"/>
          <w:szCs w:val="26"/>
        </w:rPr>
        <w:t>7-</w:t>
      </w:r>
      <w:r w:rsidRPr="00BB1EE0">
        <w:rPr>
          <w:rFonts w:ascii="Times New Roman" w:hAnsi="Times New Roman"/>
          <w:sz w:val="26"/>
          <w:szCs w:val="26"/>
        </w:rPr>
        <w:t xml:space="preserve"> (</w:t>
      </w:r>
      <w:r>
        <w:rPr>
          <w:rFonts w:ascii="Times New Roman" w:hAnsi="Times New Roman"/>
          <w:sz w:val="26"/>
          <w:szCs w:val="26"/>
        </w:rPr>
        <w:t>19,7</w:t>
      </w:r>
      <w:r w:rsidRPr="00BB1EE0">
        <w:rPr>
          <w:rFonts w:ascii="Times New Roman" w:hAnsi="Times New Roman"/>
          <w:sz w:val="26"/>
          <w:szCs w:val="26"/>
        </w:rPr>
        <w:t xml:space="preserve">)кв. м; </w:t>
      </w:r>
      <w:r>
        <w:rPr>
          <w:rFonts w:ascii="Times New Roman" w:hAnsi="Times New Roman"/>
          <w:sz w:val="26"/>
          <w:szCs w:val="26"/>
        </w:rPr>
        <w:t xml:space="preserve"> часть </w:t>
      </w:r>
      <w:r w:rsidRPr="00BB1EE0">
        <w:rPr>
          <w:rFonts w:ascii="Times New Roman" w:hAnsi="Times New Roman"/>
          <w:sz w:val="26"/>
          <w:szCs w:val="26"/>
        </w:rPr>
        <w:t>ком.№</w:t>
      </w:r>
      <w:r>
        <w:rPr>
          <w:rFonts w:ascii="Times New Roman" w:hAnsi="Times New Roman"/>
          <w:sz w:val="26"/>
          <w:szCs w:val="26"/>
        </w:rPr>
        <w:t>18</w:t>
      </w:r>
      <w:r w:rsidRPr="00BB1EE0">
        <w:rPr>
          <w:rFonts w:ascii="Times New Roman" w:hAnsi="Times New Roman"/>
          <w:sz w:val="26"/>
          <w:szCs w:val="26"/>
        </w:rPr>
        <w:t>-(</w:t>
      </w:r>
      <w:r>
        <w:rPr>
          <w:rFonts w:ascii="Times New Roman" w:hAnsi="Times New Roman"/>
          <w:sz w:val="26"/>
          <w:szCs w:val="26"/>
        </w:rPr>
        <w:t>3,5</w:t>
      </w:r>
      <w:r w:rsidRPr="00BB1EE0">
        <w:rPr>
          <w:rFonts w:ascii="Times New Roman" w:hAnsi="Times New Roman"/>
          <w:sz w:val="26"/>
          <w:szCs w:val="26"/>
        </w:rPr>
        <w:t>)</w:t>
      </w:r>
      <w:r>
        <w:rPr>
          <w:rFonts w:ascii="Times New Roman" w:hAnsi="Times New Roman"/>
          <w:sz w:val="26"/>
          <w:szCs w:val="26"/>
        </w:rPr>
        <w:t xml:space="preserve"> кв. м общей площадью 5,6 кв. м</w:t>
      </w:r>
      <w:r w:rsidRPr="00BB1EE0">
        <w:rPr>
          <w:rFonts w:ascii="Times New Roman" w:hAnsi="Times New Roman"/>
          <w:sz w:val="26"/>
          <w:szCs w:val="26"/>
        </w:rPr>
        <w:t xml:space="preserve">; </w:t>
      </w:r>
      <w:r>
        <w:rPr>
          <w:rFonts w:ascii="Times New Roman" w:hAnsi="Times New Roman"/>
          <w:sz w:val="26"/>
          <w:szCs w:val="26"/>
        </w:rPr>
        <w:t xml:space="preserve">часть </w:t>
      </w:r>
      <w:r w:rsidRPr="00BB1EE0">
        <w:rPr>
          <w:rFonts w:ascii="Times New Roman" w:hAnsi="Times New Roman"/>
          <w:sz w:val="26"/>
          <w:szCs w:val="26"/>
        </w:rPr>
        <w:t>ком.№</w:t>
      </w:r>
      <w:r>
        <w:rPr>
          <w:rFonts w:ascii="Times New Roman" w:hAnsi="Times New Roman"/>
          <w:sz w:val="26"/>
          <w:szCs w:val="26"/>
        </w:rPr>
        <w:t>19</w:t>
      </w:r>
      <w:r w:rsidRPr="00BB1EE0">
        <w:rPr>
          <w:rFonts w:ascii="Times New Roman" w:hAnsi="Times New Roman"/>
          <w:sz w:val="26"/>
          <w:szCs w:val="26"/>
        </w:rPr>
        <w:t>-(</w:t>
      </w:r>
      <w:r>
        <w:rPr>
          <w:rFonts w:ascii="Times New Roman" w:hAnsi="Times New Roman"/>
          <w:sz w:val="26"/>
          <w:szCs w:val="26"/>
        </w:rPr>
        <w:t>133,3</w:t>
      </w:r>
      <w:r w:rsidRPr="00BB1EE0">
        <w:rPr>
          <w:rFonts w:ascii="Times New Roman" w:hAnsi="Times New Roman"/>
          <w:sz w:val="26"/>
          <w:szCs w:val="26"/>
        </w:rPr>
        <w:t>)</w:t>
      </w:r>
      <w:r>
        <w:rPr>
          <w:rFonts w:ascii="Times New Roman" w:hAnsi="Times New Roman"/>
          <w:sz w:val="26"/>
          <w:szCs w:val="26"/>
        </w:rPr>
        <w:t xml:space="preserve"> </w:t>
      </w:r>
      <w:r w:rsidRPr="00BB1EE0">
        <w:rPr>
          <w:rFonts w:ascii="Times New Roman" w:hAnsi="Times New Roman"/>
          <w:sz w:val="26"/>
          <w:szCs w:val="26"/>
        </w:rPr>
        <w:t>кв. м</w:t>
      </w:r>
      <w:r>
        <w:rPr>
          <w:rFonts w:ascii="Times New Roman" w:hAnsi="Times New Roman"/>
          <w:sz w:val="26"/>
          <w:szCs w:val="26"/>
        </w:rPr>
        <w:t xml:space="preserve"> общей площадью 152,3 кв. м</w:t>
      </w:r>
      <w:r w:rsidRPr="00BB1EE0">
        <w:rPr>
          <w:rFonts w:ascii="Times New Roman" w:hAnsi="Times New Roman"/>
          <w:sz w:val="26"/>
          <w:szCs w:val="26"/>
        </w:rPr>
        <w:t>; ком.№2</w:t>
      </w:r>
      <w:r>
        <w:rPr>
          <w:rFonts w:ascii="Times New Roman" w:hAnsi="Times New Roman"/>
          <w:sz w:val="26"/>
          <w:szCs w:val="26"/>
        </w:rPr>
        <w:t>0</w:t>
      </w:r>
      <w:r w:rsidRPr="00BB1EE0">
        <w:rPr>
          <w:rFonts w:ascii="Times New Roman" w:hAnsi="Times New Roman"/>
          <w:sz w:val="26"/>
          <w:szCs w:val="26"/>
        </w:rPr>
        <w:t>-(</w:t>
      </w:r>
      <w:r>
        <w:rPr>
          <w:rFonts w:ascii="Times New Roman" w:hAnsi="Times New Roman"/>
          <w:sz w:val="26"/>
          <w:szCs w:val="26"/>
        </w:rPr>
        <w:t>3,2</w:t>
      </w:r>
      <w:r w:rsidRPr="00BB1EE0">
        <w:rPr>
          <w:rFonts w:ascii="Times New Roman" w:hAnsi="Times New Roman"/>
          <w:sz w:val="26"/>
          <w:szCs w:val="26"/>
        </w:rPr>
        <w:t>)кв. м; ком.№21-(</w:t>
      </w:r>
      <w:r>
        <w:rPr>
          <w:rFonts w:ascii="Times New Roman" w:hAnsi="Times New Roman"/>
          <w:sz w:val="26"/>
          <w:szCs w:val="26"/>
        </w:rPr>
        <w:t>6,2</w:t>
      </w:r>
      <w:r w:rsidRPr="00BB1EE0">
        <w:rPr>
          <w:rFonts w:ascii="Times New Roman" w:hAnsi="Times New Roman"/>
          <w:sz w:val="26"/>
          <w:szCs w:val="26"/>
        </w:rPr>
        <w:t>) кв. м; ком.№</w:t>
      </w:r>
      <w:r>
        <w:rPr>
          <w:rFonts w:ascii="Times New Roman" w:hAnsi="Times New Roman"/>
          <w:sz w:val="26"/>
          <w:szCs w:val="26"/>
        </w:rPr>
        <w:t>22</w:t>
      </w:r>
      <w:r w:rsidRPr="00BB1EE0">
        <w:rPr>
          <w:rFonts w:ascii="Times New Roman" w:hAnsi="Times New Roman"/>
          <w:sz w:val="26"/>
          <w:szCs w:val="26"/>
        </w:rPr>
        <w:t>-(</w:t>
      </w:r>
      <w:r>
        <w:rPr>
          <w:rFonts w:ascii="Times New Roman" w:hAnsi="Times New Roman"/>
          <w:sz w:val="26"/>
          <w:szCs w:val="26"/>
        </w:rPr>
        <w:t>8,0</w:t>
      </w:r>
      <w:r w:rsidRPr="00BB1EE0">
        <w:rPr>
          <w:rFonts w:ascii="Times New Roman" w:hAnsi="Times New Roman"/>
          <w:sz w:val="26"/>
          <w:szCs w:val="26"/>
        </w:rPr>
        <w:t>) кв. м; ком.№</w:t>
      </w:r>
      <w:r>
        <w:rPr>
          <w:rFonts w:ascii="Times New Roman" w:hAnsi="Times New Roman"/>
          <w:sz w:val="26"/>
          <w:szCs w:val="26"/>
        </w:rPr>
        <w:t>23</w:t>
      </w:r>
      <w:r w:rsidRPr="00BB1EE0">
        <w:rPr>
          <w:rFonts w:ascii="Times New Roman" w:hAnsi="Times New Roman"/>
          <w:sz w:val="26"/>
          <w:szCs w:val="26"/>
        </w:rPr>
        <w:t>-(</w:t>
      </w:r>
      <w:r>
        <w:rPr>
          <w:rFonts w:ascii="Times New Roman" w:hAnsi="Times New Roman"/>
          <w:sz w:val="26"/>
          <w:szCs w:val="26"/>
        </w:rPr>
        <w:t>6,3</w:t>
      </w:r>
      <w:r w:rsidRPr="00BB1EE0">
        <w:rPr>
          <w:rFonts w:ascii="Times New Roman" w:hAnsi="Times New Roman"/>
          <w:sz w:val="26"/>
          <w:szCs w:val="26"/>
        </w:rPr>
        <w:t>)кв. м; ком.№</w:t>
      </w:r>
      <w:r>
        <w:rPr>
          <w:rFonts w:ascii="Times New Roman" w:hAnsi="Times New Roman"/>
          <w:sz w:val="26"/>
          <w:szCs w:val="26"/>
        </w:rPr>
        <w:t>24</w:t>
      </w:r>
      <w:r w:rsidRPr="00BB1EE0">
        <w:rPr>
          <w:rFonts w:ascii="Times New Roman" w:hAnsi="Times New Roman"/>
          <w:sz w:val="26"/>
          <w:szCs w:val="26"/>
        </w:rPr>
        <w:t>-(</w:t>
      </w:r>
      <w:r>
        <w:rPr>
          <w:rFonts w:ascii="Times New Roman" w:hAnsi="Times New Roman"/>
          <w:sz w:val="26"/>
          <w:szCs w:val="26"/>
        </w:rPr>
        <w:t>5,3</w:t>
      </w:r>
      <w:r w:rsidRPr="00BB1EE0">
        <w:rPr>
          <w:rFonts w:ascii="Times New Roman" w:hAnsi="Times New Roman"/>
          <w:sz w:val="26"/>
          <w:szCs w:val="26"/>
        </w:rPr>
        <w:t>)кв. м; ком.№</w:t>
      </w:r>
      <w:r>
        <w:rPr>
          <w:rFonts w:ascii="Times New Roman" w:hAnsi="Times New Roman"/>
          <w:sz w:val="26"/>
          <w:szCs w:val="26"/>
        </w:rPr>
        <w:t>25</w:t>
      </w:r>
      <w:r w:rsidRPr="00BB1EE0">
        <w:rPr>
          <w:rFonts w:ascii="Times New Roman" w:hAnsi="Times New Roman"/>
          <w:sz w:val="26"/>
          <w:szCs w:val="26"/>
        </w:rPr>
        <w:t>-(</w:t>
      </w:r>
      <w:r>
        <w:rPr>
          <w:rFonts w:ascii="Times New Roman" w:hAnsi="Times New Roman"/>
          <w:sz w:val="26"/>
          <w:szCs w:val="26"/>
        </w:rPr>
        <w:t>2,6</w:t>
      </w:r>
      <w:r w:rsidRPr="00BB1EE0">
        <w:rPr>
          <w:rFonts w:ascii="Times New Roman" w:hAnsi="Times New Roman"/>
          <w:sz w:val="26"/>
          <w:szCs w:val="26"/>
        </w:rPr>
        <w:t>)кв. м; ком.№</w:t>
      </w:r>
      <w:r>
        <w:rPr>
          <w:rFonts w:ascii="Times New Roman" w:hAnsi="Times New Roman"/>
          <w:sz w:val="26"/>
          <w:szCs w:val="26"/>
        </w:rPr>
        <w:t>26</w:t>
      </w:r>
      <w:r w:rsidRPr="00BB1EE0">
        <w:rPr>
          <w:rFonts w:ascii="Times New Roman" w:hAnsi="Times New Roman"/>
          <w:sz w:val="26"/>
          <w:szCs w:val="26"/>
        </w:rPr>
        <w:t>-(</w:t>
      </w:r>
      <w:r>
        <w:rPr>
          <w:rFonts w:ascii="Times New Roman" w:hAnsi="Times New Roman"/>
          <w:sz w:val="26"/>
          <w:szCs w:val="26"/>
        </w:rPr>
        <w:t>2,3</w:t>
      </w:r>
      <w:r w:rsidRPr="00BB1EE0">
        <w:rPr>
          <w:rFonts w:ascii="Times New Roman" w:hAnsi="Times New Roman"/>
          <w:sz w:val="26"/>
          <w:szCs w:val="26"/>
        </w:rPr>
        <w:t xml:space="preserve">)кв. м; </w:t>
      </w:r>
      <w:r w:rsidRPr="001B7A5E">
        <w:rPr>
          <w:rFonts w:ascii="Times New Roman" w:hAnsi="Times New Roman"/>
          <w:sz w:val="26"/>
          <w:szCs w:val="26"/>
        </w:rPr>
        <w:t>ком.№27-</w:t>
      </w:r>
      <w:r>
        <w:rPr>
          <w:rFonts w:ascii="Times New Roman" w:hAnsi="Times New Roman"/>
          <w:sz w:val="26"/>
          <w:szCs w:val="26"/>
        </w:rPr>
        <w:t>(</w:t>
      </w:r>
      <w:r w:rsidRPr="001B7A5E">
        <w:rPr>
          <w:rFonts w:ascii="Times New Roman" w:hAnsi="Times New Roman"/>
          <w:sz w:val="26"/>
          <w:szCs w:val="26"/>
        </w:rPr>
        <w:t>9,3</w:t>
      </w:r>
      <w:r>
        <w:rPr>
          <w:rFonts w:ascii="Time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 xml:space="preserve"> </w:t>
      </w:r>
      <w:r w:rsidRPr="001B7A5E">
        <w:rPr>
          <w:rFonts w:ascii="Times New Roman" w:hAnsi="Times New Roman"/>
          <w:sz w:val="26"/>
          <w:szCs w:val="26"/>
        </w:rPr>
        <w:t>м; часть ком.№28-</w:t>
      </w:r>
      <w:r>
        <w:rPr>
          <w:rFonts w:ascii="Times New Roman" w:hAnsi="Times New Roman"/>
          <w:sz w:val="26"/>
          <w:szCs w:val="26"/>
        </w:rPr>
        <w:t>(1</w:t>
      </w:r>
      <w:r w:rsidRPr="001B7A5E">
        <w:rPr>
          <w:rFonts w:ascii="Times New Roman" w:hAnsi="Times New Roman"/>
          <w:sz w:val="26"/>
          <w:szCs w:val="26"/>
        </w:rPr>
        <w:t>7,0</w:t>
      </w:r>
      <w:r>
        <w:rPr>
          <w:rFonts w:ascii="Time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 xml:space="preserve"> </w:t>
      </w:r>
      <w:r w:rsidRPr="001B7A5E">
        <w:rPr>
          <w:rFonts w:ascii="Times New Roman" w:hAnsi="Times New Roman"/>
          <w:sz w:val="26"/>
          <w:szCs w:val="26"/>
        </w:rPr>
        <w:t>м (общей площадью 34</w:t>
      </w:r>
      <w:r>
        <w:rPr>
          <w:rFonts w:ascii="Times New Roman" w:hAnsi="Times New Roman"/>
          <w:sz w:val="26"/>
          <w:szCs w:val="26"/>
        </w:rPr>
        <w:t>,0</w:t>
      </w:r>
      <w:r w:rsidRPr="001B7A5E">
        <w:rPr>
          <w:rFonts w:ascii="Times New Roman" w:hAnsi="Times New Roman"/>
          <w:sz w:val="26"/>
          <w:szCs w:val="26"/>
        </w:rPr>
        <w:t xml:space="preserve"> кв.</w:t>
      </w:r>
      <w:r>
        <w:rPr>
          <w:rFonts w:ascii="Times New Roman" w:hAnsi="Times New Roman"/>
          <w:sz w:val="26"/>
          <w:szCs w:val="26"/>
        </w:rPr>
        <w:t xml:space="preserve"> </w:t>
      </w:r>
      <w:r w:rsidRPr="001B7A5E">
        <w:rPr>
          <w:rFonts w:ascii="Times New Roman" w:hAnsi="Times New Roman"/>
          <w:sz w:val="26"/>
          <w:szCs w:val="26"/>
        </w:rPr>
        <w:t xml:space="preserve">м);   </w:t>
      </w:r>
      <w:r w:rsidRPr="00BB1EE0">
        <w:rPr>
          <w:rFonts w:ascii="Times New Roman" w:hAnsi="Times New Roman"/>
          <w:sz w:val="26"/>
          <w:szCs w:val="26"/>
        </w:rPr>
        <w:t>ком.№</w:t>
      </w:r>
      <w:r>
        <w:rPr>
          <w:rFonts w:ascii="Times New Roman" w:hAnsi="Times New Roman"/>
          <w:sz w:val="26"/>
          <w:szCs w:val="26"/>
        </w:rPr>
        <w:t>29</w:t>
      </w:r>
      <w:r w:rsidRPr="00BB1EE0">
        <w:rPr>
          <w:rFonts w:ascii="Times New Roman" w:hAnsi="Times New Roman"/>
          <w:sz w:val="26"/>
          <w:szCs w:val="26"/>
        </w:rPr>
        <w:t>-(</w:t>
      </w:r>
      <w:r>
        <w:rPr>
          <w:rFonts w:ascii="Times New Roman" w:hAnsi="Times New Roman"/>
          <w:sz w:val="26"/>
          <w:szCs w:val="26"/>
        </w:rPr>
        <w:t>7,3</w:t>
      </w:r>
      <w:r w:rsidRPr="00BB1EE0">
        <w:rPr>
          <w:rFonts w:ascii="Times New Roman" w:hAnsi="Times New Roman"/>
          <w:sz w:val="26"/>
          <w:szCs w:val="26"/>
        </w:rPr>
        <w:t>)кв. м; ком.№</w:t>
      </w:r>
      <w:r>
        <w:rPr>
          <w:rFonts w:ascii="Times New Roman" w:hAnsi="Times New Roman"/>
          <w:sz w:val="26"/>
          <w:szCs w:val="26"/>
        </w:rPr>
        <w:t>30</w:t>
      </w:r>
      <w:r w:rsidRPr="00BB1EE0">
        <w:rPr>
          <w:rFonts w:ascii="Times New Roman" w:hAnsi="Times New Roman"/>
          <w:sz w:val="26"/>
          <w:szCs w:val="26"/>
        </w:rPr>
        <w:t>-(</w:t>
      </w:r>
      <w:r>
        <w:rPr>
          <w:rFonts w:ascii="Times New Roman" w:hAnsi="Times New Roman"/>
          <w:sz w:val="26"/>
          <w:szCs w:val="26"/>
        </w:rPr>
        <w:t>5,3</w:t>
      </w:r>
      <w:r w:rsidRPr="00BB1EE0">
        <w:rPr>
          <w:rFonts w:ascii="Times New Roman" w:hAnsi="Times New Roman"/>
          <w:sz w:val="26"/>
          <w:szCs w:val="26"/>
        </w:rPr>
        <w:t>)кв. м</w:t>
      </w:r>
      <w:r>
        <w:rPr>
          <w:rFonts w:ascii="Times New Roman" w:hAnsi="Times New Roman"/>
          <w:sz w:val="26"/>
          <w:szCs w:val="26"/>
        </w:rPr>
        <w:t xml:space="preserve">; </w:t>
      </w:r>
      <w:r w:rsidRPr="001A1734">
        <w:rPr>
          <w:rFonts w:ascii="Times New Roman" w:hAnsi="Times New Roman"/>
          <w:sz w:val="26"/>
          <w:szCs w:val="26"/>
        </w:rPr>
        <w:t>ком.№3</w:t>
      </w:r>
      <w:r>
        <w:rPr>
          <w:rFonts w:ascii="Times New Roman" w:hAnsi="Times New Roman"/>
          <w:sz w:val="26"/>
          <w:szCs w:val="26"/>
        </w:rPr>
        <w:t>1</w:t>
      </w:r>
      <w:r w:rsidRPr="001A1734">
        <w:rPr>
          <w:rFonts w:ascii="Times New Roman" w:hAnsi="Times New Roman"/>
          <w:sz w:val="26"/>
          <w:szCs w:val="26"/>
        </w:rPr>
        <w:t>-(</w:t>
      </w:r>
      <w:r>
        <w:rPr>
          <w:rFonts w:ascii="Times New Roman" w:hAnsi="Times New Roman"/>
          <w:sz w:val="26"/>
          <w:szCs w:val="26"/>
        </w:rPr>
        <w:t>5</w:t>
      </w:r>
      <w:r w:rsidRPr="001A1734">
        <w:rPr>
          <w:rFonts w:ascii="Times New Roman" w:hAnsi="Times New Roman"/>
          <w:sz w:val="26"/>
          <w:szCs w:val="26"/>
        </w:rPr>
        <w:t>,</w:t>
      </w:r>
      <w:r>
        <w:rPr>
          <w:rFonts w:ascii="Times New Roman" w:hAnsi="Times New Roman"/>
          <w:sz w:val="26"/>
          <w:szCs w:val="26"/>
        </w:rPr>
        <w:t>1</w:t>
      </w:r>
      <w:r w:rsidRPr="001A1734">
        <w:rPr>
          <w:rFonts w:ascii="Times New Roman" w:hAnsi="Times New Roman"/>
          <w:sz w:val="26"/>
          <w:szCs w:val="26"/>
        </w:rPr>
        <w:t>)кв. м; ком.№</w:t>
      </w:r>
      <w:r>
        <w:rPr>
          <w:rFonts w:ascii="Times New Roman" w:hAnsi="Times New Roman"/>
          <w:sz w:val="26"/>
          <w:szCs w:val="26"/>
        </w:rPr>
        <w:t>32</w:t>
      </w:r>
      <w:r w:rsidRPr="001A1734">
        <w:rPr>
          <w:rFonts w:ascii="Times New Roman" w:hAnsi="Times New Roman"/>
          <w:sz w:val="26"/>
          <w:szCs w:val="26"/>
        </w:rPr>
        <w:t>-(</w:t>
      </w:r>
      <w:r>
        <w:rPr>
          <w:rFonts w:ascii="Times New Roman" w:hAnsi="Times New Roman"/>
          <w:sz w:val="26"/>
          <w:szCs w:val="26"/>
        </w:rPr>
        <w:t>4,0</w:t>
      </w:r>
      <w:r w:rsidRPr="001A1734">
        <w:rPr>
          <w:rFonts w:ascii="Times New Roman" w:hAnsi="Times New Roman"/>
          <w:sz w:val="26"/>
          <w:szCs w:val="26"/>
        </w:rPr>
        <w:t>)кв. м; ком.</w:t>
      </w:r>
      <w:r>
        <w:rPr>
          <w:rFonts w:ascii="Times New Roman" w:hAnsi="Times New Roman"/>
          <w:sz w:val="26"/>
          <w:szCs w:val="26"/>
        </w:rPr>
        <w:t xml:space="preserve"> </w:t>
      </w:r>
      <w:r w:rsidRPr="001A1734">
        <w:rPr>
          <w:rFonts w:ascii="Times New Roman" w:hAnsi="Times New Roman"/>
          <w:sz w:val="26"/>
          <w:szCs w:val="26"/>
        </w:rPr>
        <w:t>№</w:t>
      </w:r>
      <w:r>
        <w:rPr>
          <w:rFonts w:ascii="Times New Roman" w:hAnsi="Times New Roman"/>
          <w:sz w:val="26"/>
          <w:szCs w:val="26"/>
        </w:rPr>
        <w:t xml:space="preserve"> 3</w:t>
      </w:r>
      <w:r w:rsidRPr="001A1734">
        <w:rPr>
          <w:rFonts w:ascii="Times New Roman" w:hAnsi="Times New Roman"/>
          <w:sz w:val="26"/>
          <w:szCs w:val="26"/>
        </w:rPr>
        <w:t>3-(</w:t>
      </w:r>
      <w:r>
        <w:rPr>
          <w:rFonts w:ascii="Times New Roman" w:hAnsi="Times New Roman"/>
          <w:sz w:val="26"/>
          <w:szCs w:val="26"/>
        </w:rPr>
        <w:t>3</w:t>
      </w:r>
      <w:r w:rsidRPr="001A1734">
        <w:rPr>
          <w:rFonts w:ascii="Times New Roman" w:hAnsi="Times New Roman"/>
          <w:sz w:val="26"/>
          <w:szCs w:val="26"/>
        </w:rPr>
        <w:t>,4)кв. м; ком.№</w:t>
      </w:r>
      <w:r>
        <w:rPr>
          <w:rFonts w:ascii="Times New Roman" w:hAnsi="Times New Roman"/>
          <w:sz w:val="26"/>
          <w:szCs w:val="26"/>
        </w:rPr>
        <w:t>3</w:t>
      </w:r>
      <w:r w:rsidRPr="001A1734">
        <w:rPr>
          <w:rFonts w:ascii="Times New Roman" w:hAnsi="Times New Roman"/>
          <w:sz w:val="26"/>
          <w:szCs w:val="26"/>
        </w:rPr>
        <w:t>4-(</w:t>
      </w:r>
      <w:r>
        <w:rPr>
          <w:rFonts w:ascii="Times New Roman" w:hAnsi="Times New Roman"/>
          <w:sz w:val="26"/>
          <w:szCs w:val="26"/>
        </w:rPr>
        <w:t>65,8</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5-(</w:t>
      </w:r>
      <w:r>
        <w:rPr>
          <w:rFonts w:ascii="Times New Roman" w:hAnsi="Times New Roman"/>
          <w:sz w:val="26"/>
          <w:szCs w:val="26"/>
        </w:rPr>
        <w:t>14,3</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6-(</w:t>
      </w:r>
      <w:r>
        <w:rPr>
          <w:rFonts w:ascii="Times New Roman" w:hAnsi="Times New Roman"/>
          <w:sz w:val="26"/>
          <w:szCs w:val="26"/>
        </w:rPr>
        <w:t>35</w:t>
      </w:r>
      <w:r w:rsidRPr="001A1734">
        <w:rPr>
          <w:rFonts w:ascii="Times New Roman" w:hAnsi="Times New Roman"/>
          <w:sz w:val="26"/>
          <w:szCs w:val="26"/>
        </w:rPr>
        <w:t>,</w:t>
      </w:r>
      <w:r>
        <w:rPr>
          <w:rFonts w:ascii="Times New Roman" w:hAnsi="Times New Roman"/>
          <w:sz w:val="26"/>
          <w:szCs w:val="26"/>
        </w:rPr>
        <w:t>3</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7-(</w:t>
      </w:r>
      <w:r>
        <w:rPr>
          <w:rFonts w:ascii="Times New Roman" w:hAnsi="Times New Roman"/>
          <w:sz w:val="26"/>
          <w:szCs w:val="26"/>
        </w:rPr>
        <w:t>10,8</w:t>
      </w:r>
      <w:r w:rsidRPr="001A1734">
        <w:rPr>
          <w:rFonts w:ascii="Times New Roman" w:hAnsi="Times New Roman"/>
          <w:sz w:val="26"/>
          <w:szCs w:val="26"/>
        </w:rPr>
        <w:t>) кв. м;</w:t>
      </w:r>
      <w:r>
        <w:rPr>
          <w:rFonts w:ascii="Times New Roman" w:hAnsi="Times New Roman"/>
          <w:sz w:val="26"/>
          <w:szCs w:val="26"/>
        </w:rPr>
        <w:t xml:space="preserve"> ком.№38-(4,8) кв. м;</w:t>
      </w:r>
      <w:r w:rsidRPr="001A1734">
        <w:rPr>
          <w:rFonts w:ascii="Times New Roman" w:hAnsi="Times New Roman"/>
          <w:sz w:val="26"/>
          <w:szCs w:val="26"/>
        </w:rPr>
        <w:t xml:space="preserve"> ком.№</w:t>
      </w:r>
      <w:r>
        <w:rPr>
          <w:rFonts w:ascii="Times New Roman" w:hAnsi="Times New Roman"/>
          <w:sz w:val="26"/>
          <w:szCs w:val="26"/>
        </w:rPr>
        <w:t>39</w:t>
      </w:r>
      <w:r w:rsidRPr="001A1734">
        <w:rPr>
          <w:rFonts w:ascii="Times New Roman" w:hAnsi="Times New Roman"/>
          <w:sz w:val="26"/>
          <w:szCs w:val="26"/>
        </w:rPr>
        <w:t>-(</w:t>
      </w:r>
      <w:r>
        <w:rPr>
          <w:rFonts w:ascii="Times New Roman" w:hAnsi="Times New Roman"/>
          <w:sz w:val="26"/>
          <w:szCs w:val="26"/>
        </w:rPr>
        <w:t>3,9</w:t>
      </w:r>
      <w:r w:rsidRPr="001A1734">
        <w:rPr>
          <w:rFonts w:ascii="Times New Roman" w:hAnsi="Times New Roman"/>
          <w:sz w:val="26"/>
          <w:szCs w:val="26"/>
        </w:rPr>
        <w:t>)кв. м; ком.№19 (9,0)кв. м; ком.№20-(8,5) кв. м; ком.№21-(3,1) кв. м; ком.№22-(2,6) кв. м; ком.№</w:t>
      </w:r>
      <w:r>
        <w:rPr>
          <w:rFonts w:ascii="Times New Roman" w:hAnsi="Times New Roman"/>
          <w:sz w:val="26"/>
          <w:szCs w:val="26"/>
        </w:rPr>
        <w:t>40</w:t>
      </w:r>
      <w:r w:rsidRPr="001A1734">
        <w:rPr>
          <w:rFonts w:ascii="Times New Roman" w:hAnsi="Times New Roman"/>
          <w:sz w:val="26"/>
          <w:szCs w:val="26"/>
        </w:rPr>
        <w:t>-(</w:t>
      </w:r>
      <w:r>
        <w:rPr>
          <w:rFonts w:ascii="Times New Roman" w:hAnsi="Times New Roman"/>
          <w:sz w:val="26"/>
          <w:szCs w:val="26"/>
        </w:rPr>
        <w:t>3,7</w:t>
      </w:r>
      <w:r w:rsidRPr="001A1734">
        <w:rPr>
          <w:rFonts w:ascii="Times New Roman" w:hAnsi="Times New Roman"/>
          <w:sz w:val="26"/>
          <w:szCs w:val="26"/>
        </w:rPr>
        <w:t>) кв. м; ком.№</w:t>
      </w:r>
      <w:r>
        <w:rPr>
          <w:rFonts w:ascii="Times New Roman" w:hAnsi="Times New Roman"/>
          <w:sz w:val="26"/>
          <w:szCs w:val="26"/>
        </w:rPr>
        <w:t>41</w:t>
      </w:r>
      <w:r w:rsidRPr="001A1734">
        <w:rPr>
          <w:rFonts w:ascii="Times New Roman" w:hAnsi="Times New Roman"/>
          <w:sz w:val="26"/>
          <w:szCs w:val="26"/>
        </w:rPr>
        <w:t>-(2</w:t>
      </w:r>
      <w:r>
        <w:rPr>
          <w:rFonts w:ascii="Times New Roman" w:hAnsi="Times New Roman"/>
          <w:sz w:val="26"/>
          <w:szCs w:val="26"/>
        </w:rPr>
        <w:t>6,3</w:t>
      </w:r>
      <w:r w:rsidRPr="001A1734">
        <w:rPr>
          <w:rFonts w:ascii="Times New Roman" w:hAnsi="Times New Roman"/>
          <w:sz w:val="26"/>
          <w:szCs w:val="26"/>
        </w:rPr>
        <w:t>) кв. м; ком.№</w:t>
      </w:r>
      <w:r>
        <w:rPr>
          <w:rFonts w:ascii="Times New Roman" w:hAnsi="Times New Roman"/>
          <w:sz w:val="26"/>
          <w:szCs w:val="26"/>
        </w:rPr>
        <w:t>42</w:t>
      </w:r>
      <w:r w:rsidRPr="001A1734">
        <w:rPr>
          <w:rFonts w:ascii="Times New Roman" w:hAnsi="Times New Roman"/>
          <w:sz w:val="26"/>
          <w:szCs w:val="26"/>
        </w:rPr>
        <w:t>-(</w:t>
      </w:r>
      <w:r>
        <w:rPr>
          <w:rFonts w:ascii="Times New Roman" w:hAnsi="Times New Roman"/>
          <w:sz w:val="26"/>
          <w:szCs w:val="26"/>
        </w:rPr>
        <w:t>12,9</w:t>
      </w:r>
      <w:r w:rsidRPr="001A1734">
        <w:rPr>
          <w:rFonts w:ascii="Times New Roman" w:hAnsi="Times New Roman"/>
          <w:sz w:val="26"/>
          <w:szCs w:val="26"/>
        </w:rPr>
        <w:t>) кв. м; ком.№</w:t>
      </w:r>
      <w:r>
        <w:rPr>
          <w:rFonts w:ascii="Times New Roman" w:hAnsi="Times New Roman"/>
          <w:sz w:val="26"/>
          <w:szCs w:val="26"/>
        </w:rPr>
        <w:t>43</w:t>
      </w:r>
      <w:r w:rsidRPr="001A1734">
        <w:rPr>
          <w:rFonts w:ascii="Times New Roman" w:hAnsi="Times New Roman"/>
          <w:sz w:val="26"/>
          <w:szCs w:val="26"/>
        </w:rPr>
        <w:t>-(</w:t>
      </w:r>
      <w:r>
        <w:rPr>
          <w:rFonts w:ascii="Times New Roman" w:hAnsi="Times New Roman"/>
          <w:sz w:val="26"/>
          <w:szCs w:val="26"/>
        </w:rPr>
        <w:t>13,8</w:t>
      </w:r>
      <w:r w:rsidRPr="001A1734">
        <w:rPr>
          <w:rFonts w:ascii="Times New Roman" w:hAnsi="Times New Roman"/>
          <w:sz w:val="26"/>
          <w:szCs w:val="26"/>
        </w:rPr>
        <w:t>) кв. м; ком.№</w:t>
      </w:r>
      <w:r>
        <w:rPr>
          <w:rFonts w:ascii="Times New Roman" w:hAnsi="Times New Roman"/>
          <w:sz w:val="26"/>
          <w:szCs w:val="26"/>
        </w:rPr>
        <w:t>44</w:t>
      </w:r>
      <w:r w:rsidRPr="001A1734">
        <w:rPr>
          <w:rFonts w:ascii="Times New Roman" w:hAnsi="Times New Roman"/>
          <w:sz w:val="26"/>
          <w:szCs w:val="26"/>
        </w:rPr>
        <w:t>-(</w:t>
      </w:r>
      <w:r>
        <w:rPr>
          <w:rFonts w:ascii="Times New Roman" w:hAnsi="Times New Roman"/>
          <w:sz w:val="26"/>
          <w:szCs w:val="26"/>
        </w:rPr>
        <w:t>20</w:t>
      </w:r>
      <w:r w:rsidRPr="001A1734">
        <w:rPr>
          <w:rFonts w:ascii="Times New Roman" w:hAnsi="Times New Roman"/>
          <w:sz w:val="26"/>
          <w:szCs w:val="26"/>
        </w:rPr>
        <w:t>,3) кв. м; ком.№</w:t>
      </w:r>
      <w:r>
        <w:rPr>
          <w:rFonts w:ascii="Times New Roman" w:hAnsi="Times New Roman"/>
          <w:sz w:val="26"/>
          <w:szCs w:val="26"/>
        </w:rPr>
        <w:t>45</w:t>
      </w:r>
      <w:r w:rsidRPr="001A1734">
        <w:rPr>
          <w:rFonts w:ascii="Times New Roman" w:hAnsi="Times New Roman"/>
          <w:sz w:val="26"/>
          <w:szCs w:val="26"/>
        </w:rPr>
        <w:t>-(</w:t>
      </w:r>
      <w:r>
        <w:rPr>
          <w:rFonts w:ascii="Times New Roman" w:hAnsi="Times New Roman"/>
          <w:sz w:val="26"/>
          <w:szCs w:val="26"/>
        </w:rPr>
        <w:t>17,7</w:t>
      </w:r>
      <w:r w:rsidRPr="001A1734">
        <w:rPr>
          <w:rFonts w:ascii="Times New Roman" w:hAnsi="Times New Roman"/>
          <w:sz w:val="26"/>
          <w:szCs w:val="26"/>
        </w:rPr>
        <w:t>)кв. м; ком.№</w:t>
      </w:r>
      <w:r>
        <w:rPr>
          <w:rFonts w:ascii="Times New Roman" w:hAnsi="Times New Roman"/>
          <w:sz w:val="26"/>
          <w:szCs w:val="26"/>
        </w:rPr>
        <w:t>46</w:t>
      </w:r>
      <w:r w:rsidRPr="001A1734">
        <w:rPr>
          <w:rFonts w:ascii="Times New Roman" w:hAnsi="Times New Roman"/>
          <w:sz w:val="26"/>
          <w:szCs w:val="26"/>
        </w:rPr>
        <w:t>-(</w:t>
      </w:r>
      <w:r>
        <w:rPr>
          <w:rFonts w:ascii="Times New Roman" w:hAnsi="Times New Roman"/>
          <w:sz w:val="26"/>
          <w:szCs w:val="26"/>
        </w:rPr>
        <w:t>2,7</w:t>
      </w:r>
      <w:r w:rsidRPr="001A1734">
        <w:rPr>
          <w:rFonts w:ascii="Times New Roman" w:hAnsi="Times New Roman"/>
          <w:sz w:val="26"/>
          <w:szCs w:val="26"/>
        </w:rPr>
        <w:t>)кв. м; ком.№</w:t>
      </w:r>
      <w:r>
        <w:rPr>
          <w:rFonts w:ascii="Times New Roman" w:hAnsi="Times New Roman"/>
          <w:sz w:val="26"/>
          <w:szCs w:val="26"/>
        </w:rPr>
        <w:t>47-</w:t>
      </w:r>
      <w:r w:rsidRPr="001A1734">
        <w:rPr>
          <w:rFonts w:ascii="Times New Roman" w:hAnsi="Times New Roman"/>
          <w:sz w:val="26"/>
          <w:szCs w:val="26"/>
        </w:rPr>
        <w:t>(</w:t>
      </w:r>
      <w:r>
        <w:rPr>
          <w:rFonts w:ascii="Times New Roman" w:hAnsi="Times New Roman"/>
          <w:sz w:val="26"/>
          <w:szCs w:val="26"/>
        </w:rPr>
        <w:t>2,1</w:t>
      </w:r>
      <w:r w:rsidRPr="001A1734">
        <w:rPr>
          <w:rFonts w:ascii="Times New Roman" w:hAnsi="Times New Roman"/>
          <w:sz w:val="26"/>
          <w:szCs w:val="26"/>
        </w:rPr>
        <w:t>)кв. м; ком.№</w:t>
      </w:r>
      <w:r>
        <w:rPr>
          <w:rFonts w:ascii="Times New Roman" w:hAnsi="Times New Roman"/>
          <w:sz w:val="26"/>
          <w:szCs w:val="26"/>
        </w:rPr>
        <w:t>48-</w:t>
      </w:r>
      <w:r w:rsidRPr="001A1734">
        <w:rPr>
          <w:rFonts w:ascii="Times New Roman" w:hAnsi="Times New Roman"/>
          <w:sz w:val="26"/>
          <w:szCs w:val="26"/>
        </w:rPr>
        <w:t>(4,</w:t>
      </w:r>
      <w:r>
        <w:rPr>
          <w:rFonts w:ascii="Times New Roman" w:hAnsi="Times New Roman"/>
          <w:sz w:val="26"/>
          <w:szCs w:val="26"/>
        </w:rPr>
        <w:t>2</w:t>
      </w:r>
      <w:r w:rsidRPr="001A1734">
        <w:rPr>
          <w:rFonts w:ascii="Times New Roman" w:hAnsi="Times New Roman"/>
          <w:sz w:val="26"/>
          <w:szCs w:val="26"/>
        </w:rPr>
        <w:t>) кв. м;</w:t>
      </w:r>
      <w:r>
        <w:rPr>
          <w:rFonts w:ascii="Times New Roman" w:hAnsi="Times New Roman"/>
          <w:sz w:val="26"/>
          <w:szCs w:val="26"/>
        </w:rPr>
        <w:t xml:space="preserve"> </w:t>
      </w:r>
      <w:r w:rsidRPr="00AA739F">
        <w:rPr>
          <w:rFonts w:ascii="Times New Roman" w:hAnsi="Times New Roman"/>
          <w:sz w:val="26"/>
          <w:szCs w:val="26"/>
        </w:rPr>
        <w:t>ком.№49-(</w:t>
      </w:r>
      <w:r>
        <w:rPr>
          <w:rFonts w:ascii="Times New Roman" w:hAnsi="Times New Roman"/>
          <w:sz w:val="26"/>
          <w:szCs w:val="26"/>
        </w:rPr>
        <w:t>9,6) кв. м;</w:t>
      </w:r>
      <w:r w:rsidRPr="00AA739F">
        <w:rPr>
          <w:rFonts w:ascii="Times New Roman" w:hAnsi="Times New Roman"/>
          <w:sz w:val="26"/>
          <w:szCs w:val="26"/>
        </w:rPr>
        <w:t>ком.№50-(</w:t>
      </w:r>
      <w:r>
        <w:rPr>
          <w:rFonts w:ascii="Times New Roman" w:hAnsi="Times New Roman"/>
          <w:sz w:val="26"/>
          <w:szCs w:val="26"/>
        </w:rPr>
        <w:t>5</w:t>
      </w:r>
      <w:r w:rsidRPr="00AA739F">
        <w:rPr>
          <w:rFonts w:ascii="Times New Roman" w:hAnsi="Times New Roman"/>
          <w:sz w:val="26"/>
          <w:szCs w:val="26"/>
        </w:rPr>
        <w:t>,</w:t>
      </w:r>
      <w:r>
        <w:rPr>
          <w:rFonts w:ascii="Times New Roman" w:hAnsi="Times New Roman"/>
          <w:sz w:val="26"/>
          <w:szCs w:val="26"/>
        </w:rPr>
        <w:t>9</w:t>
      </w:r>
      <w:r w:rsidRPr="00AA739F">
        <w:rPr>
          <w:rFonts w:ascii="Times New Roman" w:hAnsi="Times New Roman"/>
          <w:sz w:val="26"/>
          <w:szCs w:val="26"/>
        </w:rPr>
        <w:t>)кв. м; ком.№51-(</w:t>
      </w:r>
      <w:r>
        <w:rPr>
          <w:rFonts w:ascii="Times New Roman" w:hAnsi="Times New Roman"/>
          <w:sz w:val="26"/>
          <w:szCs w:val="26"/>
        </w:rPr>
        <w:t>1,5</w:t>
      </w:r>
      <w:r w:rsidRPr="00AA739F">
        <w:rPr>
          <w:rFonts w:ascii="Times New Roman" w:hAnsi="Times New Roman"/>
          <w:sz w:val="26"/>
          <w:szCs w:val="26"/>
        </w:rPr>
        <w:t>)кв. м; часть ком.№52-(</w:t>
      </w:r>
      <w:r>
        <w:rPr>
          <w:rFonts w:ascii="Times New Roman" w:hAnsi="Times New Roman"/>
          <w:sz w:val="26"/>
          <w:szCs w:val="26"/>
        </w:rPr>
        <w:t>1,5</w:t>
      </w:r>
      <w:r w:rsidRPr="00AA739F">
        <w:rPr>
          <w:rFonts w:ascii="Times New Roman" w:hAnsi="Times New Roman"/>
          <w:sz w:val="26"/>
          <w:szCs w:val="26"/>
        </w:rPr>
        <w:t>)кв. м</w:t>
      </w:r>
      <w:r>
        <w:rPr>
          <w:rFonts w:ascii="Times New Roman" w:hAnsi="Times New Roman"/>
          <w:sz w:val="26"/>
          <w:szCs w:val="26"/>
        </w:rPr>
        <w:t>;</w:t>
      </w:r>
      <w:r w:rsidRPr="00AA739F">
        <w:rPr>
          <w:rFonts w:ascii="Times New Roman" w:hAnsi="Times New Roman"/>
          <w:sz w:val="26"/>
          <w:szCs w:val="26"/>
        </w:rPr>
        <w:t xml:space="preserve"> </w:t>
      </w:r>
    </w:p>
    <w:p w:rsidR="00994323" w:rsidRPr="00B84D73" w:rsidRDefault="004B16FE" w:rsidP="004B16FE">
      <w:pPr>
        <w:pStyle w:val="a5"/>
        <w:tabs>
          <w:tab w:val="left" w:pos="0"/>
        </w:tabs>
        <w:ind w:right="-6" w:firstLine="709"/>
      </w:pPr>
      <w:r>
        <w:rPr>
          <w:sz w:val="26"/>
          <w:szCs w:val="26"/>
        </w:rPr>
        <w:t xml:space="preserve">нежилые помещения 2 этажа площадью 789,1 кв. м на поэтажном плане: часть ком.№1-(10,0) кв. м (общей площадью 19,9 кв. м); ком.№2-(36,1) кв. м; ком.№3-(27,4) кв. м; ком.№4-(17,1) кв. м; ком.№5-(16,3) кв. м; ком.№6-(45,1) кв. м; ком.№7-(2,6) кв. м; </w:t>
      </w:r>
      <w:r>
        <w:rPr>
          <w:sz w:val="26"/>
          <w:szCs w:val="26"/>
        </w:rPr>
        <w:lastRenderedPageBreak/>
        <w:t xml:space="preserve">ком.№8-(1,6) кв. м; ком.№9-(2,2) кв. м; ком.№10-(5,5) кв. м; ком.№11-(18,8 </w:t>
      </w:r>
      <w:proofErr w:type="spellStart"/>
      <w:r>
        <w:rPr>
          <w:sz w:val="26"/>
          <w:szCs w:val="26"/>
        </w:rPr>
        <w:t>кв.м</w:t>
      </w:r>
      <w:proofErr w:type="spellEnd"/>
      <w:r>
        <w:rPr>
          <w:sz w:val="26"/>
          <w:szCs w:val="26"/>
        </w:rPr>
        <w:t xml:space="preserve">.);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w:t>
      </w:r>
      <w:r w:rsidRPr="00455826">
        <w:rPr>
          <w:sz w:val="26"/>
          <w:szCs w:val="26"/>
        </w:rPr>
        <w:t>ком</w:t>
      </w:r>
      <w:r w:rsidRPr="006A3747">
        <w:rPr>
          <w:sz w:val="26"/>
          <w:szCs w:val="26"/>
        </w:rPr>
        <w:t>.№26-(7,3)</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.№27-(36,5)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.№28-(7,8)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.№29-(7,9)</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.№30-(51,8)</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.№31-(55,3) </w:t>
      </w:r>
      <w:r w:rsidRPr="00455826">
        <w:rPr>
          <w:sz w:val="26"/>
          <w:szCs w:val="26"/>
        </w:rPr>
        <w:t>кв</w:t>
      </w:r>
      <w:r w:rsidRPr="006A3747">
        <w:rPr>
          <w:sz w:val="26"/>
          <w:szCs w:val="26"/>
        </w:rPr>
        <w:t xml:space="preserve">. </w:t>
      </w:r>
      <w:r w:rsidRPr="00455826">
        <w:rPr>
          <w:sz w:val="26"/>
          <w:szCs w:val="26"/>
        </w:rPr>
        <w:t>м</w:t>
      </w:r>
      <w:r w:rsidRPr="006A3747">
        <w:rPr>
          <w:sz w:val="26"/>
          <w:szCs w:val="26"/>
        </w:rPr>
        <w:t>;</w:t>
      </w:r>
      <w:r>
        <w:rPr>
          <w:sz w:val="26"/>
          <w:szCs w:val="26"/>
        </w:rPr>
        <w:t xml:space="preserve"> ком.№32-(20) кв. м;</w:t>
      </w:r>
      <w:r w:rsidRPr="006A3747">
        <w:rPr>
          <w:sz w:val="26"/>
          <w:szCs w:val="26"/>
        </w:rPr>
        <w:t xml:space="preserve"> </w:t>
      </w:r>
      <w:r w:rsidRPr="00455826">
        <w:rPr>
          <w:sz w:val="26"/>
          <w:szCs w:val="26"/>
        </w:rPr>
        <w:t>ком</w:t>
      </w:r>
      <w:r w:rsidRPr="006A3747">
        <w:rPr>
          <w:sz w:val="26"/>
          <w:szCs w:val="26"/>
        </w:rPr>
        <w:t xml:space="preserve">.№33-(4,9)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.№34-(7,7)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.№35-(15,9)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.№36-(20,1)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.№37-(24,7)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.№38-(1,9)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.№39-(18,8) </w:t>
      </w:r>
      <w:r w:rsidRPr="00455826">
        <w:rPr>
          <w:sz w:val="26"/>
          <w:szCs w:val="26"/>
        </w:rPr>
        <w:t>кв</w:t>
      </w:r>
      <w:r w:rsidRPr="006A3747">
        <w:rPr>
          <w:sz w:val="26"/>
          <w:szCs w:val="26"/>
        </w:rPr>
        <w:t xml:space="preserve">. </w:t>
      </w:r>
      <w:r w:rsidRPr="00455826">
        <w:rPr>
          <w:sz w:val="26"/>
          <w:szCs w:val="26"/>
        </w:rPr>
        <w:t>м</w:t>
      </w:r>
      <w:r>
        <w:rPr>
          <w:sz w:val="26"/>
          <w:szCs w:val="26"/>
        </w:rPr>
        <w:t xml:space="preserve">. </w:t>
      </w:r>
      <w:r w:rsidRPr="00C90A1C">
        <w:rPr>
          <w:bCs/>
        </w:rPr>
        <w:t xml:space="preserve">расположенных в  здании, </w:t>
      </w:r>
      <w:r w:rsidRPr="00C90A1C">
        <w:rPr>
          <w:sz w:val="26"/>
          <w:szCs w:val="26"/>
        </w:rPr>
        <w:t xml:space="preserve">Нежилое здание: административное здание </w:t>
      </w:r>
      <w:proofErr w:type="spellStart"/>
      <w:r w:rsidRPr="00C90A1C">
        <w:rPr>
          <w:sz w:val="26"/>
          <w:szCs w:val="26"/>
        </w:rPr>
        <w:t>Орского</w:t>
      </w:r>
      <w:proofErr w:type="spellEnd"/>
      <w:r w:rsidRPr="00C90A1C">
        <w:rPr>
          <w:sz w:val="26"/>
          <w:szCs w:val="26"/>
        </w:rPr>
        <w:t xml:space="preserve"> отделения № 8290 Сбербанка России, количество этажей 6, в том числе подземных 1, площадь 5401,6 кв.</w:t>
      </w:r>
      <w:r>
        <w:rPr>
          <w:sz w:val="26"/>
          <w:szCs w:val="26"/>
        </w:rPr>
        <w:t xml:space="preserve"> </w:t>
      </w:r>
      <w:r w:rsidRPr="00C90A1C">
        <w:rPr>
          <w:sz w:val="26"/>
          <w:szCs w:val="26"/>
        </w:rPr>
        <w:t>м, расположенного по адресу Оренбургская область, г. Орск, проспект Ленина 25А , кадастровый  номер: 56:43:0305038:90</w:t>
      </w:r>
      <w:r w:rsidRPr="00C90A1C">
        <w:rPr>
          <w:bCs/>
        </w:rPr>
        <w:t xml:space="preserve"> (далее – Здание),</w:t>
      </w:r>
      <w:r w:rsidR="00994323" w:rsidRPr="000A34A3">
        <w:t>, и обязуется вносить арендную плату в размере и порядке, определенными</w:t>
      </w:r>
      <w:r w:rsidR="00994323" w:rsidRPr="00B84D73">
        <w:t xml:space="preserve"> настоящим Договором.</w:t>
      </w:r>
    </w:p>
    <w:p w:rsidR="004C5B30" w:rsidRPr="00DF37DD" w:rsidRDefault="004C5B30" w:rsidP="004C5B30">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w:t>
      </w:r>
      <w:r w:rsidRPr="00DF37DD">
        <w:rPr>
          <w:rFonts w:ascii="Times New Roman" w:hAnsi="Times New Roman" w:cs="Times New Roman"/>
          <w:b w:val="0"/>
          <w:bCs w:val="0"/>
          <w:sz w:val="24"/>
          <w:szCs w:val="24"/>
        </w:rPr>
        <w:t xml:space="preserve">Договору. </w:t>
      </w:r>
    </w:p>
    <w:p w:rsidR="00DF37DD" w:rsidRPr="00DF37DD" w:rsidRDefault="00DF37DD"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sz w:val="24"/>
          <w:szCs w:val="24"/>
        </w:rPr>
        <w:t>Балансовая стоимость Здания составляет __________.</w:t>
      </w:r>
    </w:p>
    <w:p w:rsidR="004C5B30" w:rsidRPr="00BB2F17" w:rsidRDefault="004C5B30"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bCs w:val="0"/>
          <w:sz w:val="24"/>
          <w:szCs w:val="24"/>
        </w:rPr>
        <w:t>1.2.</w:t>
      </w:r>
      <w:r w:rsidRPr="00BB2F17">
        <w:rPr>
          <w:rFonts w:ascii="Times New Roman" w:hAnsi="Times New Roman" w:cs="Times New Roman"/>
          <w:b w:val="0"/>
          <w:bCs w:val="0"/>
          <w:sz w:val="24"/>
          <w:szCs w:val="24"/>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4C5B30" w:rsidRPr="00BB2F17" w:rsidRDefault="004C5B30" w:rsidP="004C5B30">
      <w:pPr>
        <w:spacing w:before="0" w:beforeAutospacing="0" w:after="0" w:afterAutospacing="0"/>
        <w:ind w:firstLine="709"/>
        <w:jc w:val="both"/>
      </w:pPr>
      <w:r w:rsidRPr="00BB2F17">
        <w:rPr>
          <w:bCs/>
        </w:rPr>
        <w:t>1.3.</w:t>
      </w:r>
      <w:r w:rsidRPr="00BB2F17">
        <w:t xml:space="preserve"> Здание, в котором находится Помещение,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_________</w:t>
      </w:r>
      <w:r w:rsidRPr="00BB2F17">
        <w:rPr>
          <w:bCs/>
        </w:rPr>
        <w:t xml:space="preserve">, выданной </w:t>
      </w:r>
      <w:r w:rsidRPr="00BB2F17">
        <w:t>_________.</w:t>
      </w:r>
    </w:p>
    <w:p w:rsidR="004C5B30" w:rsidRPr="00DF37DD" w:rsidRDefault="004C5B30" w:rsidP="00DF37DD">
      <w:pPr>
        <w:spacing w:before="0" w:beforeAutospacing="0" w:after="0" w:afterAutospacing="0"/>
        <w:ind w:firstLine="709"/>
        <w:jc w:val="both"/>
      </w:pPr>
      <w:r w:rsidRPr="00BB2F17">
        <w:t xml:space="preserve">Здание расположено на земельном участке </w:t>
      </w:r>
      <w:r w:rsidR="00656BB1">
        <w:t xml:space="preserve">со следующими характеристиками: </w:t>
      </w:r>
      <w:r w:rsidR="00BA782B" w:rsidRPr="009C18E1">
        <w:t>категория</w:t>
      </w:r>
      <w:r w:rsidR="00BA782B">
        <w:t xml:space="preserve"> земель</w:t>
      </w:r>
      <w:r w:rsidR="00BA782B" w:rsidRPr="009C18E1">
        <w:t xml:space="preserve">: </w:t>
      </w:r>
      <w:r w:rsidRPr="00BB2F17">
        <w:t>который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 xml:space="preserve">_________ </w:t>
      </w:r>
      <w:r w:rsidRPr="00BB2F17">
        <w:rPr>
          <w:bCs/>
        </w:rPr>
        <w:t xml:space="preserve">выданной </w:t>
      </w:r>
      <w:r w:rsidRPr="00BB2F17">
        <w:t>_________</w:t>
      </w:r>
      <w:r w:rsidR="00BB4A64">
        <w:t xml:space="preserve"> (далее – Земельный участок)</w:t>
      </w:r>
      <w:r w:rsidRPr="00BB2F17">
        <w:t>.</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 xml:space="preserve">1.4. Арендатору одновременно с передачей прав владения и пользования Помещением передается право пользования той частью </w:t>
      </w:r>
      <w:proofErr w:type="gramStart"/>
      <w:r w:rsidR="003F5389">
        <w:rPr>
          <w:bCs/>
        </w:rPr>
        <w:t>З</w:t>
      </w:r>
      <w:r w:rsidRPr="00BB2F17">
        <w:rPr>
          <w:bCs/>
        </w:rPr>
        <w:t>емельного  участка</w:t>
      </w:r>
      <w:proofErr w:type="gramEnd"/>
      <w:r w:rsidRPr="00BB2F17">
        <w:rPr>
          <w:bCs/>
        </w:rPr>
        <w:t xml:space="preserve">, которая занята Помещением. Стоимость пользования частью </w:t>
      </w:r>
      <w:r w:rsidR="003F5389">
        <w:rPr>
          <w:bCs/>
        </w:rPr>
        <w:t>З</w:t>
      </w:r>
      <w:r w:rsidRPr="00BB2F17">
        <w:rPr>
          <w:bCs/>
        </w:rPr>
        <w:t xml:space="preserve">емельного участка считается включенной в Постоянную часть арендной платы.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1.5. Помещение предоставляется Арендатору для осуществления банковской деятельности.</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1.6. Срок аренды: 10 (Десять) лет</w:t>
      </w:r>
      <w:r w:rsidRPr="00BB2F17">
        <w:rPr>
          <w:bCs/>
          <w:i/>
        </w:rPr>
        <w:t xml:space="preserve">.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1.7.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1.8.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1.9. Под капитальным ремонтом Здания/</w:t>
      </w:r>
      <w:r w:rsidRPr="002B2367">
        <w:rPr>
          <w:bCs/>
        </w:rPr>
        <w:t>Помещения</w:t>
      </w:r>
      <w:r w:rsidRPr="00BB2F17">
        <w:rPr>
          <w:bCs/>
        </w:rPr>
        <w:t xml:space="preserve">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w:t>
      </w:r>
      <w:r w:rsidRPr="00BB2F17">
        <w:rPr>
          <w:bCs/>
        </w:rPr>
        <w:lastRenderedPageBreak/>
        <w:t>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1.10.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BB2F17">
        <w:rPr>
          <w:bCs/>
          <w:i/>
        </w:rPr>
        <w:t xml:space="preserve"> </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snapToGrid w:val="0"/>
        <w:spacing w:before="0" w:beforeAutospacing="0" w:after="0" w:afterAutospacing="0"/>
        <w:contextualSpacing/>
        <w:jc w:val="center"/>
        <w:rPr>
          <w:b/>
          <w:bCs/>
        </w:rPr>
      </w:pPr>
      <w:r w:rsidRPr="00BB2F17">
        <w:rPr>
          <w:b/>
          <w:bCs/>
        </w:rPr>
        <w:t>2. Порядок передачи Помещения</w:t>
      </w:r>
    </w:p>
    <w:p w:rsidR="004C5B30" w:rsidRPr="00BB2F17" w:rsidRDefault="004C5B30" w:rsidP="004C5B30">
      <w:pPr>
        <w:snapToGrid w:val="0"/>
        <w:spacing w:before="0" w:beforeAutospacing="0" w:after="0" w:afterAutospacing="0"/>
        <w:contextualSpacing/>
        <w:jc w:val="center"/>
        <w:rPr>
          <w:b/>
        </w:rPr>
      </w:pPr>
    </w:p>
    <w:p w:rsidR="004C5B30" w:rsidRPr="003C39DE" w:rsidRDefault="004C5B30" w:rsidP="004C5B30">
      <w:pPr>
        <w:snapToGrid w:val="0"/>
        <w:spacing w:before="0" w:beforeAutospacing="0" w:after="0" w:afterAutospacing="0"/>
        <w:ind w:firstLine="709"/>
        <w:contextualSpacing/>
        <w:jc w:val="both"/>
        <w:rPr>
          <w:bCs/>
        </w:rPr>
      </w:pPr>
      <w:r w:rsidRPr="00BB2F17">
        <w:rPr>
          <w:bCs/>
        </w:rPr>
        <w:t>2.1. Передача Помещения оформляется Актом приема-передачи Помещения в аренду (далее – Акт приема-передачи</w:t>
      </w:r>
      <w:r w:rsidRPr="003C39DE">
        <w:rPr>
          <w:bCs/>
        </w:rPr>
        <w:t>),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4C5B30" w:rsidRPr="003C39DE" w:rsidRDefault="004C5B30" w:rsidP="004C5B30">
      <w:pPr>
        <w:snapToGrid w:val="0"/>
        <w:spacing w:before="0" w:beforeAutospacing="0" w:after="0" w:afterAutospacing="0"/>
        <w:ind w:firstLine="709"/>
        <w:contextualSpacing/>
        <w:jc w:val="both"/>
        <w:rPr>
          <w:bCs/>
        </w:rPr>
      </w:pPr>
      <w:r w:rsidRPr="003C39DE">
        <w:rPr>
          <w:bCs/>
        </w:rPr>
        <w:t>Арендодатель предоставл</w:t>
      </w:r>
      <w:r w:rsidR="00663FC5" w:rsidRPr="003C39DE">
        <w:rPr>
          <w:bCs/>
        </w:rPr>
        <w:t>яет</w:t>
      </w:r>
      <w:r w:rsidRPr="003C39DE">
        <w:rPr>
          <w:bCs/>
        </w:rPr>
        <w:t xml:space="preserve"> Арендатору Помещение во временное владение и пользование по Акту приема-передачи одновременно с подписанием Договора. </w:t>
      </w:r>
    </w:p>
    <w:p w:rsidR="004C5B30" w:rsidRPr="00BB2F17" w:rsidRDefault="004C5B30" w:rsidP="004C5B30">
      <w:pPr>
        <w:snapToGrid w:val="0"/>
        <w:spacing w:before="0" w:beforeAutospacing="0" w:after="0" w:afterAutospacing="0"/>
        <w:ind w:firstLine="709"/>
        <w:contextualSpacing/>
        <w:jc w:val="both"/>
        <w:rPr>
          <w:bCs/>
        </w:rPr>
      </w:pPr>
      <w:r w:rsidRPr="003C39DE">
        <w:rPr>
          <w:bCs/>
        </w:rPr>
        <w:t>Помещение передается Арендатору</w:t>
      </w:r>
      <w:r w:rsidRPr="00BB2F17">
        <w:rPr>
          <w:bCs/>
        </w:rPr>
        <w:t xml:space="preserve"> чистым, полностью освобожденным от не передаваемого Арендатору имущества Арендодателя и третьих лиц.</w:t>
      </w:r>
    </w:p>
    <w:p w:rsidR="004C5B30" w:rsidRPr="00BB2F17" w:rsidRDefault="004C5B30" w:rsidP="004C5B30">
      <w:pPr>
        <w:snapToGrid w:val="0"/>
        <w:spacing w:before="0" w:beforeAutospacing="0" w:after="0" w:afterAutospacing="0"/>
        <w:ind w:firstLine="709"/>
        <w:contextualSpacing/>
        <w:jc w:val="both"/>
        <w:rPr>
          <w:bCs/>
        </w:rPr>
      </w:pPr>
      <w:r w:rsidRPr="00BB2F17">
        <w:rPr>
          <w:bCs/>
        </w:rPr>
        <w:t>2.2. В последний день срока аренды (п. 1.6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Помещение должно быть освобождено от инвентаря, рекламных вывесок, оборудования и иных вещей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t>2.3. Произведенные Арендатором отделимые улучшения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BB2F17">
        <w:rPr>
          <w:bCs/>
        </w:rPr>
        <w:t xml:space="preserve"> либо могут быть переданы Арендодателю на основании отдельного соглашения </w:t>
      </w:r>
      <w:r w:rsidRPr="00BB2F17">
        <w:t>до подписания Акта приема-передачи (возврата) Помещения.</w:t>
      </w:r>
    </w:p>
    <w:p w:rsidR="004C5B30" w:rsidRPr="00BB2F17" w:rsidRDefault="004C5B30" w:rsidP="004C5B30">
      <w:pPr>
        <w:pStyle w:val="a3"/>
        <w:ind w:right="-3" w:firstLine="709"/>
      </w:pPr>
      <w:r w:rsidRPr="00BB2F17">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имущества, не подлежит возмещению Арендодателем Арендатору, за исключением случаев </w:t>
      </w:r>
      <w:r w:rsidRPr="00BB2F17">
        <w:rPr>
          <w:bCs/>
        </w:rPr>
        <w:t xml:space="preserve">досрочного расторжения </w:t>
      </w:r>
      <w:r w:rsidR="007449C2">
        <w:rPr>
          <w:bCs/>
        </w:rPr>
        <w:t>Основного д</w:t>
      </w:r>
      <w:r w:rsidRPr="00BB2F17">
        <w:rPr>
          <w:bCs/>
        </w:rPr>
        <w:t>оговора по инициативе Арендодателя. В этих случаях Арендодателем возмещается остаточная стоимость неотделимых улуч</w:t>
      </w:r>
      <w:r w:rsidR="007449C2">
        <w:rPr>
          <w:bCs/>
        </w:rPr>
        <w:t>шений, увеличенная на сумму НДС,</w:t>
      </w:r>
      <w:r w:rsidRPr="00BB2F17">
        <w:rPr>
          <w:bCs/>
        </w:rPr>
        <w:t xml:space="preserve"> </w:t>
      </w:r>
      <w:r w:rsidRPr="00BB2F17">
        <w:t xml:space="preserve">в течение </w:t>
      </w:r>
      <w:r w:rsidR="007449C2">
        <w:t>10</w:t>
      </w:r>
      <w:r w:rsidRPr="00BB2F17">
        <w:t xml:space="preserve"> (</w:t>
      </w:r>
      <w:r w:rsidR="007449C2">
        <w:t>Десяти</w:t>
      </w:r>
      <w:r w:rsidRPr="00BB2F17">
        <w:t xml:space="preserve">) календарных дней с даты расторжения </w:t>
      </w:r>
      <w:r w:rsidR="007449C2">
        <w:t>Основного д</w:t>
      </w:r>
      <w:r w:rsidRPr="00BB2F17">
        <w:t>оговора.</w:t>
      </w:r>
    </w:p>
    <w:p w:rsidR="004C5B30" w:rsidRPr="00C95BE8" w:rsidRDefault="004C5B30" w:rsidP="004C5B30">
      <w:pPr>
        <w:pStyle w:val="afa"/>
        <w:numPr>
          <w:ilvl w:val="1"/>
          <w:numId w:val="15"/>
        </w:numPr>
        <w:tabs>
          <w:tab w:val="left" w:pos="1276"/>
        </w:tabs>
        <w:snapToGrid w:val="0"/>
        <w:spacing w:after="0" w:line="240" w:lineRule="auto"/>
        <w:ind w:left="0" w:firstLine="709"/>
        <w:jc w:val="both"/>
        <w:rPr>
          <w:rFonts w:ascii="Times New Roman" w:hAnsi="Times New Roman"/>
          <w:bCs/>
          <w:sz w:val="24"/>
          <w:szCs w:val="24"/>
        </w:rPr>
      </w:pPr>
      <w:r w:rsidRPr="00C95BE8">
        <w:rPr>
          <w:rFonts w:ascii="Times New Roman" w:hAnsi="Times New Roman"/>
          <w:sz w:val="24"/>
          <w:szCs w:val="24"/>
        </w:rPr>
        <w:t>Стоимость капитального ремонта</w:t>
      </w:r>
      <w:r w:rsidR="007449C2">
        <w:rPr>
          <w:rFonts w:ascii="Times New Roman" w:hAnsi="Times New Roman"/>
          <w:sz w:val="24"/>
          <w:szCs w:val="24"/>
        </w:rPr>
        <w:t xml:space="preserve"> Помещения</w:t>
      </w:r>
      <w:r w:rsidRPr="00C95BE8">
        <w:rPr>
          <w:rFonts w:ascii="Times New Roman" w:hAnsi="Times New Roman"/>
          <w:sz w:val="24"/>
          <w:szCs w:val="24"/>
        </w:rPr>
        <w:t xml:space="preserve">, произведенного Арендатором за счет собственных средств и с согласия </w:t>
      </w:r>
      <w:proofErr w:type="gramStart"/>
      <w:r w:rsidRPr="00C95BE8">
        <w:rPr>
          <w:rFonts w:ascii="Times New Roman" w:hAnsi="Times New Roman"/>
          <w:sz w:val="24"/>
          <w:szCs w:val="24"/>
        </w:rPr>
        <w:t>Арендодателя</w:t>
      </w:r>
      <w:proofErr w:type="gramEnd"/>
      <w:r w:rsidRPr="00C95BE8">
        <w:rPr>
          <w:rFonts w:ascii="Times New Roman" w:hAnsi="Times New Roman"/>
          <w:sz w:val="24"/>
          <w:szCs w:val="24"/>
        </w:rPr>
        <w:t xml:space="preserve"> подлежит возмещению Арендодателем, в объеме, согласованном Сторонами на момент проведения капитального ремонта, в течение 1</w:t>
      </w:r>
      <w:r w:rsidR="007449C2">
        <w:rPr>
          <w:rFonts w:ascii="Times New Roman" w:hAnsi="Times New Roman"/>
          <w:sz w:val="24"/>
          <w:szCs w:val="24"/>
        </w:rPr>
        <w:t>0</w:t>
      </w:r>
      <w:r w:rsidRPr="00C95BE8">
        <w:rPr>
          <w:rFonts w:ascii="Times New Roman" w:hAnsi="Times New Roman"/>
          <w:sz w:val="24"/>
          <w:szCs w:val="24"/>
        </w:rPr>
        <w:t xml:space="preserve"> (</w:t>
      </w:r>
      <w:r w:rsidR="007449C2">
        <w:rPr>
          <w:rFonts w:ascii="Times New Roman" w:hAnsi="Times New Roman"/>
          <w:sz w:val="24"/>
          <w:szCs w:val="24"/>
        </w:rPr>
        <w:t>Десяти</w:t>
      </w:r>
      <w:r w:rsidRPr="00C95BE8">
        <w:rPr>
          <w:rFonts w:ascii="Times New Roman" w:hAnsi="Times New Roman"/>
          <w:sz w:val="24"/>
          <w:szCs w:val="24"/>
        </w:rPr>
        <w:t xml:space="preserve">) </w:t>
      </w:r>
      <w:r w:rsidR="007449C2">
        <w:rPr>
          <w:rFonts w:ascii="Times New Roman" w:hAnsi="Times New Roman"/>
          <w:sz w:val="24"/>
          <w:szCs w:val="24"/>
        </w:rPr>
        <w:t>календарных</w:t>
      </w:r>
      <w:r w:rsidRPr="00C95BE8">
        <w:rPr>
          <w:rFonts w:ascii="Times New Roman" w:hAnsi="Times New Roman"/>
          <w:sz w:val="24"/>
          <w:szCs w:val="24"/>
        </w:rPr>
        <w:t xml:space="preserve"> дней с даты расторжения </w:t>
      </w:r>
      <w:r w:rsidR="007449C2">
        <w:rPr>
          <w:rFonts w:ascii="Times New Roman" w:hAnsi="Times New Roman"/>
          <w:sz w:val="24"/>
          <w:szCs w:val="24"/>
        </w:rPr>
        <w:t>Основного д</w:t>
      </w:r>
      <w:r w:rsidRPr="00C95BE8">
        <w:rPr>
          <w:rFonts w:ascii="Times New Roman" w:hAnsi="Times New Roman"/>
          <w:sz w:val="24"/>
          <w:szCs w:val="24"/>
        </w:rPr>
        <w:t>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contextualSpacing/>
        <w:jc w:val="center"/>
        <w:rPr>
          <w:b/>
          <w:bCs/>
        </w:rPr>
      </w:pPr>
      <w:r w:rsidRPr="00BB2F17">
        <w:rPr>
          <w:b/>
          <w:bCs/>
        </w:rPr>
        <w:t>3. Права и обязанности сторон</w:t>
      </w:r>
    </w:p>
    <w:p w:rsidR="004C5B30" w:rsidRPr="00BB2F17" w:rsidRDefault="004C5B30" w:rsidP="004C5B30">
      <w:pPr>
        <w:tabs>
          <w:tab w:val="left" w:pos="2835"/>
        </w:tabs>
        <w:snapToGrid w:val="0"/>
        <w:spacing w:before="0" w:beforeAutospacing="0" w:after="0" w:afterAutospacing="0"/>
        <w:ind w:firstLine="709"/>
        <w:contextualSpacing/>
        <w:jc w:val="both"/>
        <w:rPr>
          <w:b/>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3.1. Арендодатель обязуется: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одновременно с подписанием Договора. </w:t>
      </w:r>
    </w:p>
    <w:p w:rsidR="00EF1274"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w:t>
      </w:r>
      <w:r w:rsidRPr="00BB2F17">
        <w:rPr>
          <w:bCs/>
        </w:rPr>
        <w:lastRenderedPageBreak/>
        <w:t>Договора). Под местами общего пользования в Здании понимаются подъездные пути, тротуары,</w:t>
      </w:r>
      <w:r w:rsidR="003F5389">
        <w:rPr>
          <w:bCs/>
        </w:rPr>
        <w:t xml:space="preserve"> </w:t>
      </w:r>
      <w:r w:rsidRPr="00BB2F17">
        <w:rPr>
          <w:bCs/>
        </w:rPr>
        <w:t>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073FD2">
        <w:rPr>
          <w:bCs/>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3.1.4. Довести до Арендатора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F3429C" w:rsidRDefault="004C5B30" w:rsidP="004C5B30">
      <w:pPr>
        <w:tabs>
          <w:tab w:val="left" w:pos="2835"/>
        </w:tabs>
        <w:snapToGrid w:val="0"/>
        <w:spacing w:before="0" w:beforeAutospacing="0" w:after="0" w:afterAutospacing="0"/>
        <w:ind w:firstLine="709"/>
        <w:contextualSpacing/>
        <w:jc w:val="both"/>
        <w:rPr>
          <w:bCs/>
        </w:rPr>
      </w:pPr>
      <w:r w:rsidRPr="00BB2F17">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r w:rsidR="00F3429C" w:rsidRPr="00F3429C">
        <w:rPr>
          <w:bCs/>
        </w:rPr>
        <w:t xml:space="preserve"> </w:t>
      </w:r>
    </w:p>
    <w:p w:rsidR="004C5B30" w:rsidRPr="00105A97" w:rsidRDefault="004C5B30" w:rsidP="004C5B30">
      <w:pPr>
        <w:tabs>
          <w:tab w:val="left" w:pos="2835"/>
        </w:tabs>
        <w:snapToGrid w:val="0"/>
        <w:spacing w:before="0" w:beforeAutospacing="0" w:after="0" w:afterAutospacing="0"/>
        <w:ind w:firstLine="709"/>
        <w:contextualSpacing/>
        <w:jc w:val="both"/>
        <w:rPr>
          <w:bCs/>
        </w:rPr>
      </w:pPr>
      <w:r w:rsidRPr="00105A97">
        <w:rPr>
          <w:bCs/>
        </w:rPr>
        <w:t>3.1.6. Обеспечить техническое обслуживание систем теплоснабжения, энергоснабжения</w:t>
      </w:r>
      <w:r w:rsidR="003C39DE" w:rsidRPr="00105A97">
        <w:rPr>
          <w:bCs/>
        </w:rPr>
        <w:t>, водоснабжения, водоотведения</w:t>
      </w:r>
      <w:r w:rsidR="00FA0A40" w:rsidRPr="00105A97">
        <w:rPr>
          <w:bCs/>
        </w:rPr>
        <w:t xml:space="preserve">, </w:t>
      </w:r>
      <w:r w:rsidR="003F359D" w:rsidRPr="00105A97">
        <w:rPr>
          <w:bCs/>
        </w:rPr>
        <w:t xml:space="preserve">вентиляции, </w:t>
      </w:r>
      <w:r w:rsidR="00FA0A40" w:rsidRPr="00105A97">
        <w:rPr>
          <w:bCs/>
        </w:rPr>
        <w:t>противопожарной системы</w:t>
      </w:r>
      <w:r w:rsidR="003C39DE" w:rsidRPr="00105A97">
        <w:rPr>
          <w:bCs/>
        </w:rPr>
        <w:t xml:space="preserve"> </w:t>
      </w:r>
      <w:r w:rsidR="007950C6" w:rsidRPr="00105A97">
        <w:rPr>
          <w:bCs/>
        </w:rPr>
        <w:t>Здания (з</w:t>
      </w:r>
      <w:r w:rsidR="009A383C" w:rsidRPr="00105A97">
        <w:rPr>
          <w:bCs/>
        </w:rPr>
        <w:t>а исключением систем Помещения)</w:t>
      </w:r>
      <w:r w:rsidRPr="00105A97">
        <w:rPr>
          <w:bCs/>
        </w:rPr>
        <w:t>.</w:t>
      </w:r>
      <w:r w:rsidR="0084082E" w:rsidRPr="00105A97">
        <w:rPr>
          <w:bCs/>
        </w:rPr>
        <w:t xml:space="preserve"> </w:t>
      </w:r>
    </w:p>
    <w:p w:rsidR="004C5B30" w:rsidRPr="00105A97" w:rsidRDefault="004C5B30" w:rsidP="004C5B30">
      <w:pPr>
        <w:tabs>
          <w:tab w:val="left" w:pos="2835"/>
        </w:tabs>
        <w:snapToGrid w:val="0"/>
        <w:spacing w:before="0" w:beforeAutospacing="0" w:after="0" w:afterAutospacing="0"/>
        <w:ind w:firstLine="709"/>
        <w:contextualSpacing/>
        <w:jc w:val="both"/>
        <w:rPr>
          <w:bCs/>
          <w:lang w:eastAsia="ar-SA"/>
        </w:rPr>
      </w:pPr>
      <w:r w:rsidRPr="00105A97">
        <w:rPr>
          <w:bCs/>
        </w:rPr>
        <w:t xml:space="preserve">3.1.7. </w:t>
      </w:r>
      <w:r w:rsidRPr="00105A97">
        <w:rPr>
          <w:bCs/>
          <w:lang w:eastAsia="ar-SA"/>
        </w:rPr>
        <w:t xml:space="preserve">Осуществлять </w:t>
      </w:r>
      <w:r w:rsidR="0084082E" w:rsidRPr="00105A97">
        <w:rPr>
          <w:bCs/>
        </w:rPr>
        <w:t>уборку прилегающей территории</w:t>
      </w:r>
      <w:r w:rsidR="00F3429C" w:rsidRPr="00105A97">
        <w:rPr>
          <w:bCs/>
        </w:rPr>
        <w:t xml:space="preserve"> к Помещению </w:t>
      </w:r>
      <w:r w:rsidR="009A383C" w:rsidRPr="00105A97">
        <w:rPr>
          <w:bCs/>
        </w:rPr>
        <w:t>за пределами границ согласно Приложению 1</w:t>
      </w:r>
      <w:r w:rsidR="0084082E" w:rsidRPr="00105A97">
        <w:rPr>
          <w:bCs/>
          <w:lang w:eastAsia="ar-SA"/>
        </w:rPr>
        <w:t xml:space="preserve">. Осуществлять </w:t>
      </w:r>
      <w:r w:rsidRPr="00105A97">
        <w:rPr>
          <w:bCs/>
          <w:lang w:eastAsia="ar-SA"/>
        </w:rPr>
        <w:t>очистку кровли Здания, в котором находится Помещение, от снега и наледи в зимний период.</w:t>
      </w:r>
      <w:r w:rsidR="0084082E" w:rsidRPr="00105A97">
        <w:rPr>
          <w:bCs/>
          <w:lang w:eastAsia="ar-SA"/>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105A97">
        <w:rPr>
          <w:bCs/>
        </w:rPr>
        <w:t>3.1.8. Предоставлять Арендатору счета-фактуры в</w:t>
      </w:r>
      <w:r w:rsidRPr="00BB2F17">
        <w:rPr>
          <w:bCs/>
        </w:rPr>
        <w:t xml:space="preserve"> порядке и сроки, установленные действующим налоговым законодательством Российской Федерации. </w:t>
      </w:r>
    </w:p>
    <w:p w:rsidR="004C5B30" w:rsidRPr="00D4545D" w:rsidRDefault="004C5B30" w:rsidP="004C5B30">
      <w:pPr>
        <w:snapToGrid w:val="0"/>
        <w:spacing w:before="0" w:beforeAutospacing="0" w:after="0" w:afterAutospacing="0"/>
        <w:ind w:firstLine="709"/>
        <w:contextualSpacing/>
        <w:jc w:val="both"/>
        <w:rPr>
          <w:bCs/>
        </w:rPr>
      </w:pPr>
      <w:r w:rsidRPr="0084082E">
        <w:rPr>
          <w:bCs/>
        </w:rPr>
        <w:t xml:space="preserve">3.1.9. </w:t>
      </w:r>
      <w:r w:rsidRPr="0084082E">
        <w:t xml:space="preserve">За свой счет осуществлять текущий ремонт Здания (за исключением Помещения) и любой капитальный </w:t>
      </w:r>
      <w:r w:rsidRPr="00D4545D">
        <w:t>ремонт Здания и инженерных систем</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D4545D">
        <w:rPr>
          <w:bCs/>
        </w:rPr>
        <w:t xml:space="preserve">3.1.10. </w:t>
      </w:r>
      <w:r w:rsidR="00D4545D" w:rsidRPr="00D4545D">
        <w:rPr>
          <w:bCs/>
        </w:rPr>
        <w:t xml:space="preserve">За свой счёт содержать Здание, в котором находится Помещение, в исправности и надлежащем санитарном состоянии </w:t>
      </w:r>
      <w:r w:rsidR="00D4545D" w:rsidRPr="00D4545D">
        <w:t xml:space="preserve">(за исключением Помещения), </w:t>
      </w:r>
      <w:r w:rsidR="00D4545D" w:rsidRPr="00D4545D">
        <w:rPr>
          <w:bCs/>
        </w:rPr>
        <w:t>проводить дератизацию и дезинсекцию Здания (</w:t>
      </w:r>
      <w:r w:rsidR="009A383C">
        <w:rPr>
          <w:bCs/>
        </w:rPr>
        <w:t>включая</w:t>
      </w:r>
      <w:r w:rsidR="00D4545D" w:rsidRPr="00D4545D">
        <w:rPr>
          <w:bCs/>
        </w:rPr>
        <w:t xml:space="preserve"> Помещени</w:t>
      </w:r>
      <w:r w:rsidR="009A383C">
        <w:rPr>
          <w:bCs/>
        </w:rPr>
        <w:t>е</w:t>
      </w:r>
      <w:r w:rsidR="00D4545D" w:rsidRPr="00D4545D">
        <w:rPr>
          <w:bCs/>
        </w:rPr>
        <w:t xml:space="preserve">) не реже 1 раза в полгода, а </w:t>
      </w:r>
      <w:proofErr w:type="gramStart"/>
      <w:r w:rsidR="00D4545D" w:rsidRPr="00D4545D">
        <w:rPr>
          <w:bCs/>
        </w:rPr>
        <w:t>так же</w:t>
      </w:r>
      <w:proofErr w:type="gramEnd"/>
      <w:r w:rsidR="00D4545D" w:rsidRPr="00D4545D">
        <w:rPr>
          <w:bCs/>
        </w:rPr>
        <w:t xml:space="preserve"> по письменным заявкам Арендатора</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3.1.</w:t>
      </w:r>
      <w:r w:rsidR="000D48AD" w:rsidRPr="00BB2F17">
        <w:rPr>
          <w:bCs/>
        </w:rPr>
        <w:t>11</w:t>
      </w:r>
      <w:r w:rsidRPr="00BB2F17">
        <w:rPr>
          <w:bCs/>
        </w:rPr>
        <w:t>.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w:t>
      </w:r>
      <w:r w:rsidR="00073BBA" w:rsidRPr="00BB2F17">
        <w:rPr>
          <w:bCs/>
        </w:rPr>
        <w:t>5</w:t>
      </w:r>
      <w:r w:rsidRPr="00BB2F17">
        <w:rPr>
          <w:bCs/>
        </w:rPr>
        <w:t xml:space="preserve"> (</w:t>
      </w:r>
      <w:r w:rsidR="00073BBA" w:rsidRPr="00BB2F17">
        <w:rPr>
          <w:bCs/>
        </w:rPr>
        <w:t>Пятнадцать</w:t>
      </w:r>
      <w:r w:rsidRPr="00BB2F17">
        <w:rPr>
          <w:bCs/>
        </w:rPr>
        <w:t xml:space="preserve">) рабочих дней с даты поступления обращения Арендатора. </w:t>
      </w:r>
    </w:p>
    <w:p w:rsidR="004C5B30" w:rsidRPr="00BB2F17" w:rsidRDefault="004C5B30" w:rsidP="004C5B30">
      <w:pPr>
        <w:snapToGrid w:val="0"/>
        <w:spacing w:before="0" w:beforeAutospacing="0" w:after="0" w:afterAutospacing="0"/>
        <w:ind w:firstLine="709"/>
        <w:contextualSpacing/>
        <w:jc w:val="both"/>
        <w:rPr>
          <w:color w:val="000000"/>
        </w:rPr>
      </w:pPr>
      <w:r w:rsidRPr="00BB2F17">
        <w:rPr>
          <w:color w:val="000000"/>
        </w:rPr>
        <w:t>3.1.1</w:t>
      </w:r>
      <w:r w:rsidR="000D48AD" w:rsidRPr="00BB2F17">
        <w:rPr>
          <w:color w:val="000000"/>
        </w:rPr>
        <w:t>2</w:t>
      </w:r>
      <w:r w:rsidRPr="00BB2F17">
        <w:rPr>
          <w:color w:val="000000"/>
        </w:rPr>
        <w:t xml:space="preserve">. Согласовать изменение, в </w:t>
      </w:r>
      <w:proofErr w:type="spellStart"/>
      <w:r w:rsidRPr="00BB2F17">
        <w:rPr>
          <w:color w:val="000000"/>
        </w:rPr>
        <w:t>т.ч</w:t>
      </w:r>
      <w:proofErr w:type="spellEnd"/>
      <w:r w:rsidRPr="00BB2F17">
        <w:rPr>
          <w:color w:val="000000"/>
        </w:rPr>
        <w:t xml:space="preserve">. уменьшение, арендуемой площади Помещения, в течение </w:t>
      </w:r>
      <w:r w:rsidR="00073BBA" w:rsidRPr="00BB2F17">
        <w:rPr>
          <w:color w:val="000000"/>
        </w:rPr>
        <w:t>2</w:t>
      </w:r>
      <w:r w:rsidRPr="00BB2F17">
        <w:rPr>
          <w:color w:val="000000"/>
        </w:rPr>
        <w:t>0 (</w:t>
      </w:r>
      <w:r w:rsidR="00073BBA" w:rsidRPr="00BB2F17">
        <w:rPr>
          <w:color w:val="000000"/>
        </w:rPr>
        <w:t>Двадцати</w:t>
      </w:r>
      <w:r w:rsidRPr="00BB2F17">
        <w:rPr>
          <w:color w:val="000000"/>
        </w:rPr>
        <w:t xml:space="preserve">)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3</w:t>
      </w:r>
      <w:r w:rsidRPr="00BB2F17">
        <w:rPr>
          <w:bCs/>
          <w:lang w:eastAsia="ar-SA"/>
        </w:rPr>
        <w:t>.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4C5B30" w:rsidRPr="00BB2F17" w:rsidRDefault="004C5B30" w:rsidP="004C5B30">
      <w:pPr>
        <w:snapToGrid w:val="0"/>
        <w:spacing w:after="0"/>
        <w:ind w:firstLine="709"/>
        <w:contextualSpacing/>
        <w:jc w:val="both"/>
        <w:rPr>
          <w:bCs/>
          <w:lang w:eastAsia="ar-SA"/>
        </w:rPr>
      </w:pPr>
      <w:r w:rsidRPr="00BB2F17">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Помещению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или с письменного согласия Арендатора зачесть эти расходы в счет суммы постоянной части арендной платы</w:t>
      </w:r>
      <w:r w:rsidRPr="00BB2F17">
        <w:rPr>
          <w:bCs/>
          <w:i/>
          <w:lang w:eastAsia="ar-SA"/>
        </w:rPr>
        <w:t>.</w:t>
      </w:r>
      <w:r w:rsidRPr="00BB2F17">
        <w:rPr>
          <w:bCs/>
          <w:lang w:eastAsia="ar-SA"/>
        </w:rPr>
        <w:t xml:space="preserve"> </w:t>
      </w:r>
    </w:p>
    <w:p w:rsidR="004C5B30" w:rsidRPr="00BB2F17" w:rsidRDefault="004C5B30" w:rsidP="004C5B30">
      <w:pPr>
        <w:snapToGrid w:val="0"/>
        <w:spacing w:after="0"/>
        <w:ind w:firstLine="709"/>
        <w:contextualSpacing/>
        <w:jc w:val="both"/>
        <w:rPr>
          <w:bCs/>
          <w:lang w:eastAsia="ar-SA"/>
        </w:rPr>
      </w:pPr>
      <w:r w:rsidRPr="00BB2F17">
        <w:rPr>
          <w:color w:val="000000"/>
        </w:rPr>
        <w:t>3.1.</w:t>
      </w:r>
      <w:r w:rsidR="00073BBA" w:rsidRPr="00BB2F17">
        <w:rPr>
          <w:color w:val="000000"/>
        </w:rPr>
        <w:t>1</w:t>
      </w:r>
      <w:r w:rsidR="000D48AD" w:rsidRPr="00BB2F17">
        <w:rPr>
          <w:color w:val="000000"/>
        </w:rPr>
        <w:t>4</w:t>
      </w:r>
      <w:r w:rsidRPr="00BB2F17">
        <w:rPr>
          <w:color w:val="000000"/>
        </w:rPr>
        <w:t>.</w:t>
      </w:r>
      <w:r w:rsidRPr="00BB2F17">
        <w:rPr>
          <w:bCs/>
          <w:lang w:eastAsia="ar-SA"/>
        </w:rPr>
        <w:t xml:space="preserve"> Арендодатель согласен на устройство новых каналов связи, на прокладку линий связи по имеющимся в Помещении каналам для целей обеспечения деятельности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5</w:t>
      </w:r>
      <w:r w:rsidRPr="00BB2F17">
        <w:rPr>
          <w:bCs/>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6</w:t>
      </w:r>
      <w:r w:rsidRPr="00BB2F17">
        <w:rPr>
          <w:bCs/>
          <w:lang w:eastAsia="ar-SA"/>
        </w:rPr>
        <w:t>. Оказывать содействие Арендатору при устройстве каналов связи.</w:t>
      </w:r>
    </w:p>
    <w:p w:rsidR="004C5B30" w:rsidRPr="00BB2F17" w:rsidRDefault="004C5B30" w:rsidP="004C5B30">
      <w:pPr>
        <w:snapToGrid w:val="0"/>
        <w:spacing w:after="0"/>
        <w:ind w:firstLine="709"/>
        <w:contextualSpacing/>
        <w:jc w:val="both"/>
        <w:rPr>
          <w:bCs/>
          <w:lang w:eastAsia="ar-SA"/>
        </w:rPr>
      </w:pPr>
      <w:r w:rsidRPr="00BB2F17">
        <w:rPr>
          <w:bCs/>
          <w:lang w:eastAsia="ar-SA"/>
        </w:rPr>
        <w:lastRenderedPageBreak/>
        <w:t>3.1.</w:t>
      </w:r>
      <w:r w:rsidR="00073BBA" w:rsidRPr="00BB2F17">
        <w:rPr>
          <w:bCs/>
          <w:lang w:eastAsia="ar-SA"/>
        </w:rPr>
        <w:t>1</w:t>
      </w:r>
      <w:r w:rsidR="000D48AD" w:rsidRPr="00BB2F17">
        <w:rPr>
          <w:bCs/>
          <w:lang w:eastAsia="ar-SA"/>
        </w:rPr>
        <w:t>7</w:t>
      </w:r>
      <w:r w:rsidRPr="00BB2F17">
        <w:rPr>
          <w:bCs/>
          <w:lang w:eastAsia="ar-SA"/>
        </w:rPr>
        <w:t>. При возникновении по вине Аренд</w:t>
      </w:r>
      <w:r w:rsidR="00073BBA" w:rsidRPr="00BB2F17">
        <w:rPr>
          <w:bCs/>
          <w:lang w:eastAsia="ar-SA"/>
        </w:rPr>
        <w:t>одателя</w:t>
      </w:r>
      <w:r w:rsidRPr="00BB2F17">
        <w:rPr>
          <w:bCs/>
          <w:lang w:eastAsia="ar-SA"/>
        </w:rPr>
        <w:t xml:space="preserve"> простоя/перерыва, в осуществлении деятельности Арендатора указанной в п.1.5 Договора, превышающего 1 (Один)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 водоотведения, по другим техническим причинам, возникшим в Помещении по вине и по инициативе Аренд</w:t>
      </w:r>
      <w:r w:rsidR="00F12208" w:rsidRPr="00BB2F17">
        <w:rPr>
          <w:bCs/>
          <w:lang w:eastAsia="ar-SA"/>
        </w:rPr>
        <w:t>одателя</w:t>
      </w:r>
      <w:r w:rsidRPr="00BB2F17">
        <w:rPr>
          <w:bCs/>
          <w:lang w:eastAsia="ar-SA"/>
        </w:rPr>
        <w:t>, если указанные обстоятельства препятствуют работе Арендатора, постоянная часть арендной платы в данных случаях не начисляется.</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w:t>
      </w:r>
      <w:r w:rsidR="00E97298">
        <w:rPr>
          <w:bCs/>
          <w:lang w:eastAsia="ar-SA"/>
        </w:rPr>
        <w:t xml:space="preserve">3 </w:t>
      </w:r>
      <w:r w:rsidRPr="00BB2F17">
        <w:rPr>
          <w:bCs/>
          <w:lang w:eastAsia="ar-SA"/>
        </w:rPr>
        <w:t xml:space="preserve">%,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8</w:t>
      </w:r>
      <w:r w:rsidRPr="00BB2F17">
        <w:rPr>
          <w:bCs/>
          <w:lang w:eastAsia="ar-SA"/>
        </w:rPr>
        <w:t>. В случае возникновения ситуаций, указанных в п.3.1.1</w:t>
      </w:r>
      <w:r w:rsidR="000D48AD" w:rsidRPr="00BB2F17">
        <w:rPr>
          <w:bCs/>
          <w:lang w:eastAsia="ar-SA"/>
        </w:rPr>
        <w:t>7</w:t>
      </w:r>
      <w:r w:rsidRPr="00BB2F17">
        <w:rPr>
          <w:bCs/>
          <w:lang w:eastAsia="ar-SA"/>
        </w:rPr>
        <w:t xml:space="preserve"> Договора Стороны совместно:</w:t>
      </w:r>
    </w:p>
    <w:p w:rsidR="004C5B30" w:rsidRPr="00BB2F17" w:rsidRDefault="004C5B30" w:rsidP="004C5B30">
      <w:pPr>
        <w:snapToGrid w:val="0"/>
        <w:spacing w:after="0"/>
        <w:ind w:firstLine="709"/>
        <w:contextualSpacing/>
        <w:jc w:val="both"/>
        <w:rPr>
          <w:bCs/>
          <w:lang w:eastAsia="ar-SA"/>
        </w:rPr>
      </w:pPr>
      <w:r w:rsidRPr="00BB2F17">
        <w:rPr>
          <w:bCs/>
          <w:lang w:eastAsia="ar-SA"/>
        </w:rPr>
        <w:t>- составляют акт о длительности указанных обстоятельств, вызвавших простой/перерыв в работе Арендатора;</w:t>
      </w:r>
    </w:p>
    <w:p w:rsidR="004C5B30" w:rsidRPr="00BB2F17" w:rsidRDefault="004C5B30" w:rsidP="004C5B30">
      <w:pPr>
        <w:snapToGrid w:val="0"/>
        <w:spacing w:after="0"/>
        <w:ind w:firstLine="709"/>
        <w:contextualSpacing/>
        <w:jc w:val="both"/>
        <w:rPr>
          <w:bCs/>
          <w:lang w:eastAsia="ar-SA"/>
        </w:rPr>
      </w:pPr>
      <w:r w:rsidRPr="00BB2F17">
        <w:rPr>
          <w:bCs/>
          <w:lang w:eastAsia="ar-SA"/>
        </w:rPr>
        <w:t>- производят перерасчет постоянной части арендной платы за текущий месяц;</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4C5B30" w:rsidRPr="00D4545D" w:rsidRDefault="004C5B30" w:rsidP="004C5B30">
      <w:pPr>
        <w:snapToGrid w:val="0"/>
        <w:spacing w:after="0"/>
        <w:ind w:firstLine="709"/>
        <w:contextualSpacing/>
        <w:jc w:val="both"/>
        <w:rPr>
          <w:bCs/>
          <w:lang w:eastAsia="ar-SA"/>
        </w:rPr>
      </w:pPr>
      <w:r w:rsidRPr="00BB2F17">
        <w:rPr>
          <w:bCs/>
          <w:lang w:eastAsia="ar-SA"/>
        </w:rPr>
        <w:t>3.1.</w:t>
      </w:r>
      <w:r w:rsidR="000D48AD" w:rsidRPr="00BB2F17">
        <w:rPr>
          <w:bCs/>
          <w:lang w:eastAsia="ar-SA"/>
        </w:rPr>
        <w:t>19</w:t>
      </w:r>
      <w:r w:rsidRPr="00BB2F17">
        <w:rPr>
          <w:bCs/>
          <w:lang w:eastAsia="ar-SA"/>
        </w:rPr>
        <w:t>. Оказывать содействие Арендатору в случае необходимости переноса в Помещении вводного-распределительного устройства (</w:t>
      </w:r>
      <w:proofErr w:type="spellStart"/>
      <w:r w:rsidRPr="00BB2F17">
        <w:rPr>
          <w:bCs/>
          <w:lang w:eastAsia="ar-SA"/>
        </w:rPr>
        <w:t>электрощитовой</w:t>
      </w:r>
      <w:proofErr w:type="spellEnd"/>
      <w:r w:rsidRPr="00BB2F17">
        <w:rPr>
          <w:bCs/>
          <w:lang w:eastAsia="ar-SA"/>
        </w:rPr>
        <w:t xml:space="preserve"> и т.д.)</w:t>
      </w:r>
      <w:r w:rsidR="00F12208" w:rsidRPr="00BB2F17">
        <w:rPr>
          <w:bCs/>
          <w:lang w:eastAsia="ar-SA"/>
        </w:rPr>
        <w:t xml:space="preserve">, </w:t>
      </w:r>
      <w:r w:rsidR="00F12208" w:rsidRPr="00D4545D">
        <w:rPr>
          <w:bCs/>
          <w:lang w:eastAsia="ar-SA"/>
        </w:rPr>
        <w:t>осуществляемого Арендатором за свой счет</w:t>
      </w:r>
      <w:r w:rsidRPr="00D4545D">
        <w:rPr>
          <w:bCs/>
          <w:lang w:eastAsia="ar-SA"/>
        </w:rPr>
        <w:t>, в том числе, но не ограничиваясь: подавать необходимые заявления в электросетевую организацию на вызов инспектора на снятие/установку пломбы.</w:t>
      </w:r>
    </w:p>
    <w:p w:rsidR="009B4BE8" w:rsidRDefault="009B4BE8" w:rsidP="00073BBA">
      <w:pPr>
        <w:snapToGrid w:val="0"/>
        <w:ind w:firstLine="709"/>
        <w:contextualSpacing/>
        <w:jc w:val="both"/>
        <w:rPr>
          <w:lang w:eastAsia="ar-SA"/>
        </w:rPr>
      </w:pPr>
      <w:r w:rsidRPr="00D4545D">
        <w:t>3.1.2</w:t>
      </w:r>
      <w:r w:rsidR="00092324">
        <w:t>0</w:t>
      </w:r>
      <w:r w:rsidRPr="00D4545D">
        <w:t>. Арендодатель</w:t>
      </w:r>
      <w:r w:rsidR="003D7FB2">
        <w:t xml:space="preserve"> </w:t>
      </w:r>
      <w:r w:rsidRPr="00D4545D">
        <w:t>обеспечивает подготовку технического плана</w:t>
      </w:r>
      <w:r w:rsidR="000D48AD" w:rsidRPr="00D4545D">
        <w:t xml:space="preserve"> Помещения</w:t>
      </w:r>
      <w:r w:rsidRPr="00D4545D">
        <w:t>, на котор</w:t>
      </w:r>
      <w:r w:rsidR="000D48AD" w:rsidRPr="00D4545D">
        <w:t>ое</w:t>
      </w:r>
      <w:r w:rsidRPr="00D4545D">
        <w:t xml:space="preserve"> распространя</w:t>
      </w:r>
      <w:r w:rsidR="000D48AD" w:rsidRPr="00D4545D">
        <w:t>ю</w:t>
      </w:r>
      <w:r w:rsidRPr="00D4545D">
        <w:t xml:space="preserve">тся ограничения и обременения по Договору. </w:t>
      </w:r>
      <w:r w:rsidRPr="00D4545D">
        <w:rPr>
          <w:lang w:eastAsia="ar-SA"/>
        </w:rPr>
        <w:t>Расходы, связанные с подготовкой технического плана Помещения, оплачиваются Сторонами в равных долях.</w:t>
      </w:r>
    </w:p>
    <w:p w:rsidR="00D348DC" w:rsidRPr="00317076" w:rsidRDefault="00D348DC" w:rsidP="00D348DC">
      <w:pPr>
        <w:tabs>
          <w:tab w:val="left" w:pos="708"/>
        </w:tabs>
        <w:snapToGrid w:val="0"/>
        <w:ind w:firstLine="709"/>
        <w:contextualSpacing/>
        <w:jc w:val="both"/>
        <w:rPr>
          <w:bCs/>
          <w:lang w:eastAsia="ar-SA"/>
        </w:rPr>
      </w:pPr>
      <w:r w:rsidRPr="00105A97">
        <w:rPr>
          <w:lang w:eastAsia="ar-SA"/>
        </w:rPr>
        <w:t xml:space="preserve">3.1.21. </w:t>
      </w:r>
      <w:r w:rsidRPr="00105A97">
        <w:rPr>
          <w:bCs/>
          <w:lang w:eastAsia="ar-SA"/>
        </w:rPr>
        <w:t xml:space="preserve">Обеспечить Помещение на весь срок действия Договора/срок аренды разрешенной электрической мощностью </w:t>
      </w:r>
      <w:r w:rsidR="009A383C" w:rsidRPr="00105A97">
        <w:rPr>
          <w:bCs/>
          <w:lang w:eastAsia="ar-SA"/>
        </w:rPr>
        <w:t>12</w:t>
      </w:r>
      <w:r w:rsidRPr="00105A97">
        <w:rPr>
          <w:bCs/>
          <w:lang w:eastAsia="ar-SA"/>
        </w:rPr>
        <w:t>0 кВт с напряжением 380 В.</w:t>
      </w:r>
    </w:p>
    <w:p w:rsidR="00D348DC" w:rsidRPr="00BB1AE6" w:rsidRDefault="00D348DC" w:rsidP="00073BBA">
      <w:pPr>
        <w:snapToGrid w:val="0"/>
        <w:ind w:firstLine="709"/>
        <w:contextualSpacing/>
        <w:jc w:val="both"/>
        <w:rPr>
          <w:lang w:eastAsia="ar-SA"/>
        </w:rPr>
      </w:pPr>
    </w:p>
    <w:p w:rsidR="004C5B30" w:rsidRPr="00D4545D" w:rsidRDefault="004C5B30" w:rsidP="004C5B30">
      <w:pPr>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
          <w:bCs/>
        </w:rPr>
      </w:pPr>
      <w:r w:rsidRPr="00D4545D">
        <w:rPr>
          <w:b/>
          <w:bCs/>
        </w:rPr>
        <w:t>3.2. Права Арендодателя:</w:t>
      </w:r>
    </w:p>
    <w:p w:rsidR="004C5B30" w:rsidRPr="00D4545D" w:rsidRDefault="004C5B30" w:rsidP="004C5B30">
      <w:pPr>
        <w:snapToGrid w:val="0"/>
        <w:spacing w:before="0" w:beforeAutospacing="0" w:after="0" w:afterAutospacing="0"/>
        <w:ind w:firstLine="709"/>
        <w:contextualSpacing/>
        <w:jc w:val="both"/>
        <w:rPr>
          <w:bCs/>
        </w:rPr>
      </w:pPr>
      <w:r w:rsidRPr="00D4545D">
        <w:rPr>
          <w:bCs/>
        </w:rPr>
        <w:t xml:space="preserve">3.2.1. Арендодатель имеет право доступа в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w:t>
      </w:r>
      <w:r w:rsidR="0010745C" w:rsidRPr="00D4545D">
        <w:rPr>
          <w:bCs/>
        </w:rPr>
        <w:t xml:space="preserve">Арендодателя с предварительным уведомлением Арендатора за 2 (Два) рабочих дня, с предоставлением сведений </w:t>
      </w:r>
      <w:proofErr w:type="gramStart"/>
      <w:r w:rsidR="0010745C" w:rsidRPr="00D4545D">
        <w:rPr>
          <w:bCs/>
        </w:rPr>
        <w:t>идентифицирующих  представителей</w:t>
      </w:r>
      <w:proofErr w:type="gramEnd"/>
      <w:r w:rsidR="0010745C" w:rsidRPr="00D4545D">
        <w:rPr>
          <w:bCs/>
        </w:rPr>
        <w:t xml:space="preserve"> Арендодателя (ФИО, дата рождения, паспортные данные, адрес места регистрации, а также при необходимости и иные сведения).</w:t>
      </w:r>
      <w:r w:rsidRPr="00D4545D">
        <w:rPr>
          <w:bCs/>
        </w:rPr>
        <w:t xml:space="preserve"> </w:t>
      </w:r>
    </w:p>
    <w:p w:rsidR="004C5B30" w:rsidRPr="00D4545D" w:rsidRDefault="004C5B30" w:rsidP="004C5B30">
      <w:pPr>
        <w:spacing w:before="0" w:beforeAutospacing="0" w:after="0" w:afterAutospacing="0"/>
        <w:ind w:firstLine="709"/>
        <w:jc w:val="both"/>
        <w:rPr>
          <w:bCs/>
        </w:rPr>
      </w:pPr>
      <w:r w:rsidRPr="00D4545D">
        <w:rPr>
          <w:bCs/>
        </w:rPr>
        <w:t>3.2.2. Привлекать по своему усмотрению управляющие или другие организации для надлежащей эксплуатации Здания.</w:t>
      </w:r>
    </w:p>
    <w:p w:rsidR="00D4545D" w:rsidRPr="00D4545D" w:rsidRDefault="004C5B30" w:rsidP="003A356C">
      <w:pPr>
        <w:spacing w:before="0" w:beforeAutospacing="0" w:after="0" w:afterAutospacing="0"/>
        <w:ind w:firstLine="709"/>
        <w:jc w:val="both"/>
        <w:rPr>
          <w:bCs/>
          <w:lang w:eastAsia="ar-SA"/>
        </w:rPr>
      </w:pPr>
      <w:r w:rsidRPr="00D4545D">
        <w:rPr>
          <w:bCs/>
          <w:lang w:eastAsia="ar-SA"/>
        </w:rPr>
        <w:t>3.2.</w:t>
      </w:r>
      <w:r w:rsidR="00F12208" w:rsidRPr="00D4545D">
        <w:rPr>
          <w:bCs/>
          <w:lang w:eastAsia="ar-SA"/>
        </w:rPr>
        <w:t>3</w:t>
      </w:r>
      <w:r w:rsidRPr="00D4545D">
        <w:rPr>
          <w:bCs/>
          <w:lang w:eastAsia="ar-SA"/>
        </w:rPr>
        <w:t xml:space="preserve">. </w:t>
      </w:r>
      <w:r w:rsidR="003A356C" w:rsidRPr="003A356C">
        <w:t>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использованию Помещения</w:t>
      </w:r>
      <w:r w:rsidR="00D4545D" w:rsidRPr="00D4545D">
        <w:t>.</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 xml:space="preserve">3.3. Арендатор обязуется: </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rPr>
          <w:bCs/>
        </w:rPr>
        <w:t>3.3.1. Принять Помещение от Арендодателя по Акту приема-передачи одновременно с подписанием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3.3.2. Использовать Помещение и Места общего пользования в соответствии с условиями Договора и в целях, указанных в п.1.5 Договора.</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BB2F17">
        <w:rPr>
          <w:bCs/>
        </w:rPr>
        <w:t>3.</w:t>
      </w:r>
      <w:r w:rsidRPr="003C39DE">
        <w:rPr>
          <w:bCs/>
        </w:rPr>
        <w:t>3.3. Вносить (уплачивать) арендную плату в размере и сроки, установленные Договором.</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3.3.4. Не передавать, без </w:t>
      </w:r>
      <w:r w:rsidR="00504702" w:rsidRPr="003C39DE">
        <w:rPr>
          <w:bCs/>
        </w:rPr>
        <w:t xml:space="preserve">предварительного письменного </w:t>
      </w:r>
      <w:r w:rsidRPr="003C39DE">
        <w:rPr>
          <w:bCs/>
        </w:rPr>
        <w:t>согласия Арендодателя, Помещение в субаренду или иное владение и/или пользование третьим лицам</w:t>
      </w:r>
      <w:r w:rsidR="00ED4A40">
        <w:rPr>
          <w:bCs/>
        </w:rPr>
        <w:t xml:space="preserve">, </w:t>
      </w:r>
      <w:r w:rsidR="00ED4A40" w:rsidRPr="00ED4A40">
        <w:rPr>
          <w:bCs/>
        </w:rPr>
        <w:t>а также не производить неотделимых улучшений, капитального ремонта Помещения без предварительного письменного согласия Арендодателя</w:t>
      </w:r>
      <w:r w:rsidRPr="003C39DE">
        <w:rPr>
          <w:bCs/>
        </w:rPr>
        <w:t>.</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3.3.5. За счет собственных средств, при условии получения письменного согласия и необходимого содействия от Арендодателя, произв</w:t>
      </w:r>
      <w:r w:rsidR="004C0409" w:rsidRPr="003C39DE">
        <w:rPr>
          <w:bCs/>
        </w:rPr>
        <w:t>одить</w:t>
      </w:r>
      <w:r w:rsidRPr="003C39DE">
        <w:rPr>
          <w:bCs/>
        </w:rPr>
        <w:t xml:space="preserve"> неотделимые улучшения, необходимые для использования Помещения по назначению, указанному в п.1.5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3C39DE">
        <w:rPr>
          <w:bCs/>
        </w:rPr>
        <w:t>3.3.6. По окончании проведения работ, указанных в п.3.3.5 Договора, предоставить Арендодателю</w:t>
      </w:r>
      <w:r w:rsidRPr="00BB2F17">
        <w:rPr>
          <w:bCs/>
        </w:rPr>
        <w:t xml:space="preserve"> проектную документацию для внесения изменений в Единый государственный реестр недвижимости.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3.3.7. Осуществлять текущий ремонт без получения письменного разрешения от Арендодателя.  </w:t>
      </w:r>
    </w:p>
    <w:p w:rsidR="004C5B30" w:rsidRPr="00BB2F17" w:rsidRDefault="004C5B30" w:rsidP="004C5B30">
      <w:pPr>
        <w:snapToGrid w:val="0"/>
        <w:spacing w:before="0" w:beforeAutospacing="0" w:after="0" w:afterAutospacing="0"/>
        <w:ind w:firstLine="709"/>
        <w:contextualSpacing/>
        <w:jc w:val="both"/>
        <w:rPr>
          <w:bCs/>
        </w:rPr>
      </w:pPr>
      <w:r w:rsidRPr="00BB2F17">
        <w:rPr>
          <w:bCs/>
        </w:rPr>
        <w:t>3.3.8.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3.3.10. Оказывать необходимое содействие при ликвидации произошедших не по вине Арендатора аварий в Помещении и их последствий.</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3.3.11. Устранять за свой счет последствия аварий, произошедших в Помещении по вине Арендатора.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3.3.12. Производить установку любого оборудования, связанного с системой кондиционирования и (или) вентиляции, видеонаблюдения, охраны, контроля доступа, пожаротушения,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w:t>
      </w:r>
      <w:r w:rsidRPr="00BB2F17">
        <w:rPr>
          <w:bCs/>
          <w:lang w:val="en-US"/>
        </w:rPr>
        <w:t>C</w:t>
      </w:r>
      <w:proofErr w:type="spellStart"/>
      <w:r w:rsidRPr="00BB2F17">
        <w:rPr>
          <w:bCs/>
        </w:rPr>
        <w:t>еми</w:t>
      </w:r>
      <w:proofErr w:type="spellEnd"/>
      <w:r w:rsidRPr="00BB2F17">
        <w:rPr>
          <w:bCs/>
        </w:rPr>
        <w:t>) календарных дней с момента получения таких разрешений (документации).</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4C5B30" w:rsidRPr="006378C4" w:rsidRDefault="004C5B30" w:rsidP="004C5B30">
      <w:pPr>
        <w:snapToGrid w:val="0"/>
        <w:spacing w:before="0" w:beforeAutospacing="0" w:after="0" w:afterAutospacing="0"/>
        <w:ind w:firstLine="709"/>
        <w:contextualSpacing/>
        <w:jc w:val="both"/>
        <w:rPr>
          <w:bCs/>
        </w:rPr>
      </w:pPr>
      <w:r w:rsidRPr="00BB2F17">
        <w:rPr>
          <w:bCs/>
        </w:rPr>
        <w:t xml:space="preserve">3.3.14. В случае если Арендодателем будут выплачены штрафы и иные платежи на основании </w:t>
      </w:r>
      <w:r w:rsidRPr="002B2367">
        <w:rPr>
          <w:bCs/>
        </w:rPr>
        <w:t>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w:t>
      </w:r>
      <w:r w:rsidRPr="00BB2F17">
        <w:rPr>
          <w:bCs/>
        </w:rPr>
        <w:t xml:space="preserve"> него штрафы (и иные платежи) после получения письменного требования Арендодателя с приложением </w:t>
      </w:r>
      <w:r w:rsidRPr="006378C4">
        <w:rPr>
          <w:bCs/>
        </w:rPr>
        <w:t>документов, подтверждающих их уплату.</w:t>
      </w:r>
    </w:p>
    <w:p w:rsidR="004C5B30" w:rsidRPr="003C39DE" w:rsidRDefault="004C5B30" w:rsidP="004C5B30">
      <w:pPr>
        <w:snapToGrid w:val="0"/>
        <w:spacing w:before="0" w:beforeAutospacing="0" w:after="0" w:afterAutospacing="0"/>
        <w:ind w:firstLine="709"/>
        <w:contextualSpacing/>
        <w:jc w:val="both"/>
        <w:rPr>
          <w:bCs/>
        </w:rPr>
      </w:pPr>
      <w:r w:rsidRPr="006378C4">
        <w:rPr>
          <w:bCs/>
        </w:rPr>
        <w:lastRenderedPageBreak/>
        <w:t xml:space="preserve">3.3.15. Возвратить Арендодателю Помещение по Акту приема-передачи (возврата) </w:t>
      </w:r>
      <w:r w:rsidRPr="003C39DE">
        <w:rPr>
          <w:bCs/>
        </w:rPr>
        <w:t>Помещения в последний день срока аренды (п. 1.6 Договора), а в случае досрочного расторжения Договора - в последний день срока его действия.</w:t>
      </w:r>
    </w:p>
    <w:p w:rsidR="0010745C" w:rsidRPr="00105A97" w:rsidRDefault="0010745C" w:rsidP="0010745C">
      <w:pPr>
        <w:tabs>
          <w:tab w:val="left" w:pos="763"/>
          <w:tab w:val="left" w:pos="1560"/>
        </w:tabs>
        <w:snapToGrid w:val="0"/>
        <w:spacing w:before="0" w:beforeAutospacing="0" w:after="0" w:afterAutospacing="0"/>
        <w:ind w:firstLine="709"/>
        <w:contextualSpacing/>
        <w:jc w:val="both"/>
        <w:rPr>
          <w:bCs/>
        </w:rPr>
      </w:pPr>
      <w:r w:rsidRPr="00105A97">
        <w:rPr>
          <w:bCs/>
        </w:rPr>
        <w:t xml:space="preserve">3.3.16. Обеспечить техническое обслуживание систем теплоснабжения, энергоснабжения, водоснабжения, водоотведения, вентиляции, кондиционирования, противопожарной </w:t>
      </w:r>
      <w:r w:rsidR="009B51D2" w:rsidRPr="00105A97">
        <w:rPr>
          <w:bCs/>
        </w:rPr>
        <w:t>системы</w:t>
      </w:r>
      <w:r w:rsidR="005C6B1B" w:rsidRPr="00105A97">
        <w:rPr>
          <w:bCs/>
        </w:rPr>
        <w:t>, охраны</w:t>
      </w:r>
      <w:r w:rsidRPr="00105A97">
        <w:rPr>
          <w:bCs/>
        </w:rPr>
        <w:t xml:space="preserve"> Помещения</w:t>
      </w:r>
      <w:r w:rsidR="009A383C" w:rsidRPr="00105A97">
        <w:rPr>
          <w:bCs/>
        </w:rPr>
        <w:t xml:space="preserve">, осуществлять за свой счет вывоз ТКО, внутреннюю уборку Помещения, уборку прилегающей территории (границы прилегающей территории определены на плане помещения – Приложение №1 к Договору). </w:t>
      </w:r>
      <w:r w:rsidR="009A383C" w:rsidRPr="00105A97">
        <w:t>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4C5B30" w:rsidRPr="00105A97" w:rsidRDefault="004C5B30" w:rsidP="004C5B30">
      <w:pPr>
        <w:tabs>
          <w:tab w:val="left" w:pos="2835"/>
        </w:tabs>
        <w:snapToGrid w:val="0"/>
        <w:spacing w:before="0" w:beforeAutospacing="0" w:after="0" w:afterAutospacing="0"/>
        <w:ind w:firstLine="709"/>
        <w:contextualSpacing/>
        <w:jc w:val="both"/>
        <w:rPr>
          <w:b/>
          <w:bCs/>
        </w:rPr>
      </w:pPr>
      <w:r w:rsidRPr="00105A97">
        <w:rPr>
          <w:b/>
          <w:bCs/>
        </w:rPr>
        <w:t>3.4. Арендатор вправе:</w:t>
      </w:r>
    </w:p>
    <w:p w:rsidR="004C5B30" w:rsidRPr="00BB2F17" w:rsidRDefault="004C5B30" w:rsidP="004C5B30">
      <w:pPr>
        <w:snapToGrid w:val="0"/>
        <w:spacing w:before="0" w:beforeAutospacing="0" w:after="0" w:afterAutospacing="0"/>
        <w:ind w:firstLine="709"/>
        <w:contextualSpacing/>
        <w:jc w:val="both"/>
        <w:rPr>
          <w:bCs/>
        </w:rPr>
      </w:pPr>
      <w:r w:rsidRPr="00105A97">
        <w:rPr>
          <w:bCs/>
        </w:rPr>
        <w:t>3.4.1. Беспрепятственно занять и использовать Помещение, а также осуществлять</w:t>
      </w:r>
      <w:r w:rsidRPr="006378C4">
        <w:rPr>
          <w:bCs/>
        </w:rPr>
        <w:t xml:space="preserve"> все иные права Арендатора по настоящему Договору в течение срока аренды без какого-либо вмешательства или препятствий со</w:t>
      </w:r>
      <w:r w:rsidRPr="00BB2F17">
        <w:rPr>
          <w:bCs/>
        </w:rPr>
        <w:t xml:space="preserve"> стороны Арендодателя.</w:t>
      </w:r>
    </w:p>
    <w:p w:rsidR="008C0F52" w:rsidRDefault="004C5B30" w:rsidP="004C5B30">
      <w:pPr>
        <w:snapToGrid w:val="0"/>
        <w:spacing w:before="0" w:beforeAutospacing="0" w:after="0" w:afterAutospacing="0"/>
        <w:ind w:firstLine="709"/>
        <w:contextualSpacing/>
        <w:jc w:val="both"/>
        <w:rPr>
          <w:bCs/>
        </w:rPr>
      </w:pPr>
      <w:r w:rsidRPr="00BB2F17">
        <w:rPr>
          <w:bCs/>
        </w:rPr>
        <w:t xml:space="preserve">3.4.2. Проводить за свой счет в Помещении неотделимые улучшения, капитальный ремонт только после получения предварительного письменного согласия Арендодателя на производство таких работ. </w:t>
      </w:r>
    </w:p>
    <w:p w:rsidR="004C5B30" w:rsidRPr="00BB2F17" w:rsidRDefault="004C5B30" w:rsidP="004C5B30">
      <w:pPr>
        <w:snapToGrid w:val="0"/>
        <w:spacing w:before="0" w:beforeAutospacing="0" w:after="0" w:afterAutospacing="0"/>
        <w:ind w:firstLine="709"/>
        <w:contextualSpacing/>
        <w:jc w:val="both"/>
        <w:rPr>
          <w:bCs/>
        </w:rPr>
      </w:pPr>
      <w:r w:rsidRPr="00BB2F17">
        <w:rPr>
          <w:bCs/>
        </w:rPr>
        <w:t>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4C5B30" w:rsidRPr="00BB2F17" w:rsidRDefault="004C5B30" w:rsidP="004C5B30">
      <w:pPr>
        <w:snapToGrid w:val="0"/>
        <w:spacing w:before="0" w:beforeAutospacing="0" w:after="0" w:afterAutospacing="0"/>
        <w:ind w:firstLine="709"/>
        <w:contextualSpacing/>
        <w:jc w:val="both"/>
        <w:rPr>
          <w:bCs/>
          <w:u w:val="single"/>
        </w:rPr>
      </w:pPr>
      <w:r w:rsidRPr="00BB2F17">
        <w:rPr>
          <w:color w:val="000000"/>
        </w:rPr>
        <w:t xml:space="preserve">3.4.4. Изменить, в </w:t>
      </w:r>
      <w:proofErr w:type="spellStart"/>
      <w:r w:rsidRPr="00BB2F17">
        <w:rPr>
          <w:color w:val="000000"/>
        </w:rPr>
        <w:t>т.ч</w:t>
      </w:r>
      <w:proofErr w:type="spellEnd"/>
      <w:r w:rsidRPr="00BB2F17">
        <w:rPr>
          <w:color w:val="000000"/>
        </w:rPr>
        <w:t xml:space="preserve">. уменьшить, арендуемую площадь Помещения, </w:t>
      </w:r>
      <w:r w:rsidR="00B04CF5">
        <w:rPr>
          <w:color w:val="000000"/>
        </w:rPr>
        <w:t xml:space="preserve">без применения Арендодателем штрафных санкций, </w:t>
      </w:r>
      <w:r w:rsidRPr="00BB2F17">
        <w:rPr>
          <w:color w:val="000000"/>
        </w:rPr>
        <w:t>направив Арендодателю письменное уведомление по адресу, указанному в разделе 10 настоящего Договора, не позднее</w:t>
      </w:r>
      <w:r w:rsidR="008C0F52">
        <w:rPr>
          <w:color w:val="000000"/>
        </w:rPr>
        <w:t>,</w:t>
      </w:r>
      <w:r w:rsidRPr="00BB2F17">
        <w:rPr>
          <w:color w:val="000000"/>
        </w:rPr>
        <w:t xml:space="preserve"> чем за 60 (Шестьдесят)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BB2F17">
        <w:t xml:space="preserve">Договору. </w:t>
      </w:r>
    </w:p>
    <w:p w:rsidR="004C5B30" w:rsidRPr="00BB2F17" w:rsidRDefault="004C5B30" w:rsidP="004C5B30">
      <w:pPr>
        <w:snapToGrid w:val="0"/>
        <w:spacing w:before="0" w:beforeAutospacing="0" w:after="0" w:afterAutospacing="0"/>
        <w:ind w:firstLine="709"/>
        <w:contextualSpacing/>
        <w:jc w:val="both"/>
        <w:rPr>
          <w:bCs/>
        </w:rPr>
      </w:pPr>
      <w:r w:rsidRPr="00BB2F17">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8C0F52" w:rsidRPr="00BB2F17" w:rsidRDefault="004C5B30" w:rsidP="00DE5968">
      <w:pPr>
        <w:snapToGrid w:val="0"/>
        <w:spacing w:before="0" w:beforeAutospacing="0" w:after="0" w:afterAutospacing="0"/>
        <w:ind w:firstLine="709"/>
        <w:contextualSpacing/>
        <w:jc w:val="both"/>
        <w:rPr>
          <w:bCs/>
        </w:rPr>
      </w:pPr>
      <w:r w:rsidRPr="00BB2F17">
        <w:rPr>
          <w:bCs/>
        </w:rPr>
        <w:t>3.4.6. Доходы, полученные Арендатором в результате использования Помещения в соответствии с Договором, являются его собственностью.</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360"/>
        <w:contextualSpacing/>
        <w:jc w:val="center"/>
        <w:rPr>
          <w:b/>
          <w:bCs/>
        </w:rPr>
      </w:pPr>
      <w:r w:rsidRPr="00BB2F17">
        <w:rPr>
          <w:b/>
          <w:bCs/>
        </w:rPr>
        <w:t>4. Платежи и расчеты</w:t>
      </w:r>
    </w:p>
    <w:p w:rsidR="004C5B30" w:rsidRPr="00BB2F17" w:rsidRDefault="004C5B30" w:rsidP="004C5B30">
      <w:pPr>
        <w:tabs>
          <w:tab w:val="left" w:pos="2835"/>
        </w:tabs>
        <w:snapToGrid w:val="0"/>
        <w:spacing w:before="0" w:beforeAutospacing="0" w:after="0" w:afterAutospacing="0"/>
        <w:ind w:firstLine="360"/>
        <w:contextualSpacing/>
        <w:jc w:val="center"/>
        <w:rPr>
          <w:b/>
          <w:bCs/>
        </w:rPr>
      </w:pPr>
    </w:p>
    <w:p w:rsidR="004C5B30" w:rsidRPr="00BB2F17" w:rsidRDefault="004C5B30" w:rsidP="004C5B30">
      <w:pPr>
        <w:snapToGrid w:val="0"/>
        <w:spacing w:before="0" w:beforeAutospacing="0" w:after="0" w:afterAutospacing="0"/>
        <w:ind w:firstLine="709"/>
        <w:contextualSpacing/>
        <w:jc w:val="both"/>
        <w:rPr>
          <w:bCs/>
        </w:rPr>
      </w:pPr>
      <w:r w:rsidRPr="00BB2F17">
        <w:rPr>
          <w:bCs/>
        </w:rPr>
        <w:t>4.1. Арендная плата за пользование Помещением состоит из постоянной и переменной частей.</w:t>
      </w:r>
    </w:p>
    <w:p w:rsidR="004C5B30" w:rsidRPr="00BB2F17" w:rsidRDefault="004C5B30" w:rsidP="004C5B30">
      <w:pPr>
        <w:snapToGrid w:val="0"/>
        <w:spacing w:before="0" w:beforeAutospacing="0" w:after="0" w:afterAutospacing="0"/>
        <w:ind w:firstLine="709"/>
        <w:contextualSpacing/>
        <w:jc w:val="both"/>
        <w:rPr>
          <w:bCs/>
        </w:rPr>
      </w:pPr>
      <w:r w:rsidRPr="00BB2F17">
        <w:rPr>
          <w:bCs/>
        </w:rPr>
        <w:t>4.2. Постоянная часть арендной платы:</w:t>
      </w:r>
    </w:p>
    <w:p w:rsidR="008C28E6" w:rsidRDefault="004C5B30" w:rsidP="002E5096">
      <w:pPr>
        <w:snapToGrid w:val="0"/>
        <w:spacing w:before="0" w:beforeAutospacing="0" w:after="0" w:afterAutospacing="0"/>
        <w:ind w:firstLine="709"/>
        <w:contextualSpacing/>
        <w:jc w:val="both"/>
        <w:rPr>
          <w:bCs/>
        </w:rPr>
      </w:pPr>
      <w:r w:rsidRPr="003C39DE">
        <w:rPr>
          <w:bCs/>
        </w:rPr>
        <w:t xml:space="preserve">Постоянная часть арендной платы определяется из </w:t>
      </w:r>
      <w:proofErr w:type="gramStart"/>
      <w:r w:rsidRPr="00B04CF5">
        <w:rPr>
          <w:bCs/>
        </w:rPr>
        <w:t xml:space="preserve">расчета </w:t>
      </w:r>
      <w:r w:rsidR="008C28E6" w:rsidRPr="00BB2F17">
        <w:t xml:space="preserve"> </w:t>
      </w:r>
      <w:r w:rsidR="004B16FE">
        <w:t>317</w:t>
      </w:r>
      <w:proofErr w:type="gramEnd"/>
      <w:r w:rsidR="008C28E6" w:rsidRPr="001249EB">
        <w:t xml:space="preserve"> (Двести сорок один) руб. </w:t>
      </w:r>
      <w:r w:rsidR="004B16FE">
        <w:t>8</w:t>
      </w:r>
      <w:r w:rsidR="008C28E6" w:rsidRPr="001249EB">
        <w:t>0 коп., с учетом НДС</w:t>
      </w:r>
      <w:r w:rsidR="008C28E6">
        <w:t xml:space="preserve">,  </w:t>
      </w:r>
      <w:r w:rsidR="008C28E6" w:rsidRPr="00BB2F17">
        <w:rPr>
          <w:bCs/>
        </w:rPr>
        <w:t>за 1 кв.</w:t>
      </w:r>
      <w:r w:rsidR="008C28E6">
        <w:rPr>
          <w:bCs/>
        </w:rPr>
        <w:t xml:space="preserve"> </w:t>
      </w:r>
      <w:r w:rsidR="008C28E6" w:rsidRPr="00BB2F17">
        <w:rPr>
          <w:bCs/>
        </w:rPr>
        <w:t>м Помещения в месяц</w:t>
      </w:r>
      <w:r w:rsidR="008C28E6">
        <w:rPr>
          <w:bCs/>
        </w:rPr>
        <w:t xml:space="preserve">, </w:t>
      </w:r>
      <w:r w:rsidR="008C28E6" w:rsidRPr="00B04CF5">
        <w:rPr>
          <w:bCs/>
        </w:rPr>
        <w:t xml:space="preserve">и </w:t>
      </w:r>
      <w:r w:rsidR="008C28E6" w:rsidRPr="001249EB">
        <w:rPr>
          <w:bCs/>
        </w:rPr>
        <w:t xml:space="preserve">составляет </w:t>
      </w:r>
      <w:r w:rsidR="002849A7">
        <w:rPr>
          <w:bCs/>
        </w:rPr>
        <w:t>555 927</w:t>
      </w:r>
      <w:r w:rsidR="008C28E6" w:rsidRPr="001249EB">
        <w:rPr>
          <w:bCs/>
        </w:rPr>
        <w:t xml:space="preserve"> (</w:t>
      </w:r>
      <w:r w:rsidR="002849A7">
        <w:rPr>
          <w:bCs/>
        </w:rPr>
        <w:t xml:space="preserve">Пятьсот пятьдесят пять тысяч девятьсот двадцать </w:t>
      </w:r>
      <w:proofErr w:type="spellStart"/>
      <w:r w:rsidR="002849A7">
        <w:rPr>
          <w:bCs/>
        </w:rPr>
        <w:t>семьь</w:t>
      </w:r>
      <w:proofErr w:type="spellEnd"/>
      <w:r w:rsidR="002849A7">
        <w:rPr>
          <w:bCs/>
        </w:rPr>
        <w:t xml:space="preserve"> </w:t>
      </w:r>
      <w:r w:rsidR="008C28E6" w:rsidRPr="001249EB">
        <w:rPr>
          <w:bCs/>
        </w:rPr>
        <w:t xml:space="preserve">) руб. </w:t>
      </w:r>
      <w:r w:rsidR="002849A7">
        <w:rPr>
          <w:bCs/>
        </w:rPr>
        <w:t>54</w:t>
      </w:r>
      <w:r w:rsidR="008C28E6" w:rsidRPr="001249EB">
        <w:rPr>
          <w:bCs/>
        </w:rPr>
        <w:t xml:space="preserve"> коп.</w:t>
      </w:r>
      <w:r w:rsidR="008C28E6" w:rsidRPr="00B04CF5">
        <w:rPr>
          <w:bCs/>
        </w:rPr>
        <w:t>, в том числе НДС, за все Помещение в месяц</w:t>
      </w:r>
      <w:r w:rsidR="008C28E6">
        <w:rPr>
          <w:bCs/>
        </w:rPr>
        <w:t xml:space="preserve">. </w:t>
      </w:r>
    </w:p>
    <w:p w:rsidR="004C5B30" w:rsidRPr="00D56DAB" w:rsidRDefault="00F8567A" w:rsidP="002E5096">
      <w:pPr>
        <w:snapToGrid w:val="0"/>
        <w:spacing w:before="0" w:beforeAutospacing="0" w:after="0" w:afterAutospacing="0"/>
        <w:ind w:firstLine="709"/>
        <w:contextualSpacing/>
        <w:jc w:val="both"/>
      </w:pPr>
      <w:r w:rsidRPr="00105A97">
        <w:rPr>
          <w:bCs/>
        </w:rPr>
        <w:t>Постоянная часть арендной платы включает в себя платежи за пользование Помещением и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w:t>
      </w:r>
      <w:r w:rsidRPr="00105A97">
        <w:rPr>
          <w:bCs/>
          <w:color w:val="00B050"/>
        </w:rPr>
        <w:t xml:space="preserve"> </w:t>
      </w:r>
      <w:r w:rsidRPr="00105A97">
        <w:rPr>
          <w:bCs/>
        </w:rPr>
        <w:t xml:space="preserve">систем теплоснабжения, энергоснабжения, холодного водоснабжения, водоотведения, вентиляции и кондиционирования, вывоз ТКО, </w:t>
      </w:r>
      <w:r w:rsidRPr="00105A97">
        <w:rPr>
          <w:bCs/>
        </w:rPr>
        <w:lastRenderedPageBreak/>
        <w:t>внутреннюю уборку Помещения, уборку прилегающей территории (согласно Приложению №1)</w:t>
      </w:r>
      <w:r w:rsidR="008C28E6" w:rsidRPr="00105A9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56DAB">
        <w:rPr>
          <w:bCs/>
        </w:rPr>
        <w:t>4.3. Постоянная часть арендной платы начисляется со дня передачи Помещения</w:t>
      </w:r>
      <w:r w:rsidRPr="003C39DE">
        <w:rPr>
          <w:bCs/>
        </w:rPr>
        <w:t xml:space="preserve"> Арендатору по Акту приема-передачи, по день возврата Помещения Арендодателю</w:t>
      </w:r>
      <w:r w:rsidRPr="00BB2F17">
        <w:rPr>
          <w:bCs/>
        </w:rPr>
        <w:t xml:space="preserve"> по Акту приема-передачи (возврата).</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D4545D">
        <w:rPr>
          <w:bCs/>
        </w:rPr>
        <w:t>аренды.</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4.4. Арендатор уплачивает Постоянную часть арендной платы за последующие месяцы не позднее 20 (Двадцатого) числа текущего месяца и если этот день не является </w:t>
      </w:r>
      <w:r w:rsidRPr="00D56DAB">
        <w:rPr>
          <w:bCs/>
        </w:rPr>
        <w:t>рабочим днем, то таким днем является первый следующий за ним рабочий день.</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D56DAB">
        <w:rPr>
          <w:bCs/>
        </w:rPr>
        <w:t xml:space="preserve">4.5. Постоянная часть арендной платы по Договору может увеличиваться по соглашению </w:t>
      </w:r>
      <w:r w:rsidR="00946278" w:rsidRPr="00D56DAB">
        <w:rPr>
          <w:bCs/>
        </w:rPr>
        <w:t xml:space="preserve">Сторон </w:t>
      </w:r>
      <w:r w:rsidRPr="00D56DAB">
        <w:rPr>
          <w:bCs/>
        </w:rPr>
        <w:t xml:space="preserve">- не чаще одного раза в год, начиная с третьего года срока аренды, согласно </w:t>
      </w:r>
      <w:proofErr w:type="gramStart"/>
      <w:r w:rsidRPr="00D56DAB">
        <w:rPr>
          <w:bCs/>
        </w:rPr>
        <w:t>индексу потребительских цен</w:t>
      </w:r>
      <w:proofErr w:type="gramEnd"/>
      <w:r w:rsidRPr="00D56DAB">
        <w:rPr>
          <w:bCs/>
        </w:rPr>
        <w:t xml:space="preserve">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r w:rsidR="00D56DAB" w:rsidRPr="00D56DAB">
        <w:rPr>
          <w:bCs/>
        </w:rPr>
        <w:t xml:space="preserve"> </w:t>
      </w:r>
      <w:r w:rsidRPr="00D56DAB">
        <w:rPr>
          <w:bCs/>
        </w:rPr>
        <w:t>% от величины Постоянной части арендной платы.</w:t>
      </w:r>
    </w:p>
    <w:p w:rsidR="004C5B30" w:rsidRPr="00C95BE8" w:rsidRDefault="004C5B30" w:rsidP="004C5B30">
      <w:pPr>
        <w:tabs>
          <w:tab w:val="left" w:pos="2835"/>
        </w:tabs>
        <w:snapToGrid w:val="0"/>
        <w:spacing w:before="0" w:beforeAutospacing="0" w:after="0" w:afterAutospacing="0"/>
        <w:ind w:firstLine="709"/>
        <w:contextualSpacing/>
        <w:jc w:val="both"/>
        <w:rPr>
          <w:bCs/>
        </w:rPr>
      </w:pPr>
      <w:r w:rsidRPr="00D56DAB">
        <w:t xml:space="preserve">В случае снижения рыночной стоимости аренды аналогичной недвижимости </w:t>
      </w:r>
      <w:r w:rsidR="005320AE">
        <w:t>по оренбургской области</w:t>
      </w:r>
      <w:r w:rsidRPr="00D56DAB">
        <w:t xml:space="preserve"> размер По</w:t>
      </w:r>
      <w:r w:rsidRPr="00C95BE8">
        <w:t>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C95BE8">
        <w:rPr>
          <w:bCs/>
        </w:rPr>
        <w:t>Новый размер постоянной части арендной платы устанавливается Дополнительным соглашением к Договору</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4.6. Переменная часть арендной платы: </w:t>
      </w:r>
    </w:p>
    <w:p w:rsidR="00F8567A" w:rsidRPr="00105A97" w:rsidRDefault="004C5B30" w:rsidP="00F8567A">
      <w:pPr>
        <w:tabs>
          <w:tab w:val="left" w:pos="900"/>
        </w:tabs>
        <w:suppressAutoHyphens/>
        <w:spacing w:before="0" w:beforeAutospacing="0" w:after="0" w:afterAutospacing="0"/>
        <w:jc w:val="both"/>
        <w:rPr>
          <w:bCs/>
        </w:rPr>
      </w:pPr>
      <w:r w:rsidRPr="00BB2F17">
        <w:rPr>
          <w:bCs/>
        </w:rPr>
        <w:tab/>
      </w:r>
      <w:r w:rsidR="00F8567A" w:rsidRPr="00105A97">
        <w:rPr>
          <w:bCs/>
        </w:rPr>
        <w:t xml:space="preserve">Переменная часть арендной платы представляет собой плату за пользование коммунальными услугами (электроэнергией, водоснабжением, водоотведением, теплоснабжением). </w:t>
      </w:r>
    </w:p>
    <w:p w:rsidR="00F8567A" w:rsidRPr="00105A97" w:rsidRDefault="00F8567A" w:rsidP="00F8567A">
      <w:pPr>
        <w:spacing w:after="120"/>
        <w:ind w:firstLine="360"/>
        <w:jc w:val="both"/>
        <w:rPr>
          <w:lang w:eastAsia="ar-SA"/>
        </w:rPr>
      </w:pPr>
      <w:r w:rsidRPr="00105A97">
        <w:rPr>
          <w:bCs/>
        </w:rPr>
        <w:tab/>
      </w:r>
      <w:r w:rsidRPr="00105A97">
        <w:rPr>
          <w:lang w:eastAsia="ar-SA"/>
        </w:rP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индивидуальных узлов (приборов) </w:t>
      </w:r>
      <w:proofErr w:type="gramStart"/>
      <w:r w:rsidRPr="00105A97">
        <w:rPr>
          <w:lang w:eastAsia="ar-SA"/>
        </w:rPr>
        <w:t>учета  плата</w:t>
      </w:r>
      <w:proofErr w:type="gramEnd"/>
      <w:r w:rsidRPr="00105A97">
        <w:rPr>
          <w:lang w:eastAsia="ar-SA"/>
        </w:rPr>
        <w:t xml:space="preserve"> за  коммунальные услуги  рассчитывается с учетом отношения площади Помещения к площади всего Здания.</w:t>
      </w:r>
    </w:p>
    <w:p w:rsidR="004C5B30" w:rsidRPr="00BB2F17" w:rsidRDefault="004C5B30" w:rsidP="004C5B30">
      <w:pPr>
        <w:tabs>
          <w:tab w:val="left" w:pos="709"/>
        </w:tabs>
        <w:suppressAutoHyphens/>
        <w:spacing w:before="0" w:beforeAutospacing="0" w:after="0" w:afterAutospacing="0"/>
        <w:jc w:val="both"/>
        <w:rPr>
          <w:bCs/>
          <w:lang w:eastAsia="ar-SA"/>
        </w:rPr>
      </w:pPr>
      <w:r w:rsidRPr="00105A97">
        <w:rPr>
          <w:bCs/>
        </w:rPr>
        <w:tab/>
        <w:t xml:space="preserve">Счет на оплату Переменной части арендной платы </w:t>
      </w:r>
      <w:r w:rsidR="00BB4A64" w:rsidRPr="00105A97">
        <w:rPr>
          <w:bCs/>
        </w:rPr>
        <w:t>в</w:t>
      </w:r>
      <w:r w:rsidRPr="00105A97">
        <w:rPr>
          <w:bCs/>
        </w:rPr>
        <w:t>ыставля</w:t>
      </w:r>
      <w:r w:rsidR="00BB4A64" w:rsidRPr="00105A97">
        <w:rPr>
          <w:bCs/>
        </w:rPr>
        <w:t>е</w:t>
      </w:r>
      <w:r w:rsidRPr="00105A97">
        <w:rPr>
          <w:bCs/>
        </w:rPr>
        <w:t>тся</w:t>
      </w:r>
      <w:r w:rsidR="005A72FD" w:rsidRPr="00105A97">
        <w:rPr>
          <w:bCs/>
        </w:rPr>
        <w:t xml:space="preserve"> Арендодателем</w:t>
      </w:r>
      <w:r w:rsidRPr="00105A97">
        <w:rPr>
          <w:bCs/>
        </w:rPr>
        <w:t xml:space="preserve"> не позднее 25 числа (включительно) месяца, следующего за месяцем, в котором предоставлены услуги</w:t>
      </w:r>
      <w:r w:rsidR="00FA19A0" w:rsidRPr="00105A97">
        <w:rPr>
          <w:bCs/>
        </w:rPr>
        <w:t>, составляющие переменную часть арендной платы</w:t>
      </w:r>
      <w:r w:rsidRPr="00105A97">
        <w:rPr>
          <w:bCs/>
        </w:rPr>
        <w:t>. Арендатор производит оплату Переменной части арендной платы ежемесячно в течение 10 (Десяти) рабочих дней</w:t>
      </w:r>
      <w:r w:rsidRPr="00BB2F17">
        <w:rPr>
          <w:bCs/>
        </w:rPr>
        <w:t xml:space="preserve"> с момента получения счета</w:t>
      </w:r>
      <w:r w:rsidRPr="00BB2F17">
        <w:rPr>
          <w:bCs/>
          <w:lang w:eastAsia="ar-SA"/>
        </w:rPr>
        <w:t xml:space="preserve"> от Арендодателя.</w:t>
      </w:r>
    </w:p>
    <w:p w:rsidR="004C5B30" w:rsidRPr="00BB2F17" w:rsidRDefault="004C5B30" w:rsidP="004C5B30">
      <w:pPr>
        <w:tabs>
          <w:tab w:val="left" w:pos="709"/>
        </w:tabs>
        <w:suppressAutoHyphens/>
        <w:spacing w:before="0" w:beforeAutospacing="0" w:after="0" w:afterAutospacing="0"/>
        <w:jc w:val="both"/>
        <w:rPr>
          <w:kern w:val="1"/>
        </w:rPr>
      </w:pPr>
      <w:r w:rsidRPr="00BB2F17">
        <w:rPr>
          <w:bCs/>
          <w:lang w:eastAsia="ar-SA"/>
        </w:rPr>
        <w:tab/>
      </w:r>
      <w:r w:rsidRPr="00BB2F17">
        <w:rPr>
          <w:kern w:val="1"/>
        </w:rPr>
        <w:t>Счета на оплату переменной части арендной платы выставляются Арендодателем после государственной регистрации Договора.</w:t>
      </w:r>
    </w:p>
    <w:p w:rsidR="00F8567A" w:rsidRPr="00D156BC" w:rsidRDefault="004C5B30" w:rsidP="00F8567A">
      <w:pPr>
        <w:ind w:firstLine="567"/>
        <w:jc w:val="both"/>
      </w:pPr>
      <w:r w:rsidRPr="00BB2F17">
        <w:rPr>
          <w:bCs/>
        </w:rPr>
        <w:tab/>
      </w:r>
      <w:r w:rsidRPr="00105A97">
        <w:rPr>
          <w:bCs/>
        </w:rPr>
        <w:t xml:space="preserve">4.7. </w:t>
      </w:r>
      <w:r w:rsidR="00F8567A" w:rsidRPr="00105A97">
        <w:t xml:space="preserve">Расходы по техническому обслуживанию внутренних инженерных </w:t>
      </w:r>
      <w:proofErr w:type="gramStart"/>
      <w:r w:rsidR="00F8567A" w:rsidRPr="00105A97">
        <w:t>систем  (</w:t>
      </w:r>
      <w:proofErr w:type="gramEnd"/>
      <w:r w:rsidR="00F8567A" w:rsidRPr="00105A97">
        <w:t xml:space="preserve">теплоснабжение, электроснабжение, водоснабжение и водоотведение, вентиляция и кондиционирования), расположенных в арендуемом Помещении, а также  расходы по вывозу </w:t>
      </w:r>
      <w:r w:rsidR="00F8567A" w:rsidRPr="00105A97">
        <w:lastRenderedPageBreak/>
        <w:t>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r w:rsidR="00F8567A" w:rsidRPr="00D156BC">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4.8. Арендатор осуществляет платежи по Договору в рублях путем безналичного перечисления на счет Арендодателя, указанный в разделе 10 Договора.</w:t>
      </w:r>
    </w:p>
    <w:p w:rsidR="004C5B30" w:rsidRPr="00BB2F17" w:rsidRDefault="004C5B30" w:rsidP="004C5B30">
      <w:pPr>
        <w:snapToGrid w:val="0"/>
        <w:spacing w:before="0" w:beforeAutospacing="0" w:after="0" w:afterAutospacing="0"/>
        <w:ind w:firstLine="709"/>
        <w:contextualSpacing/>
        <w:jc w:val="both"/>
        <w:rPr>
          <w:bCs/>
          <w:color w:val="000000"/>
        </w:rPr>
      </w:pPr>
      <w:r w:rsidRPr="00BB2F17">
        <w:rPr>
          <w:bCs/>
        </w:rPr>
        <w:t xml:space="preserve">4.9. </w:t>
      </w:r>
      <w:r w:rsidRPr="00BB2F17">
        <w:rPr>
          <w:bCs/>
          <w:color w:val="000000"/>
        </w:rPr>
        <w:t>Днем исполнения обязательства Арендатора по внесению платежей считается день списания средств со счета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5. Ответственность сторон</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tabs>
          <w:tab w:val="left" w:pos="2835"/>
          <w:tab w:val="left" w:pos="5502"/>
        </w:tabs>
        <w:snapToGrid w:val="0"/>
        <w:spacing w:before="0" w:beforeAutospacing="0" w:after="0" w:afterAutospacing="0"/>
        <w:ind w:firstLine="709"/>
        <w:contextualSpacing/>
        <w:jc w:val="both"/>
        <w:rPr>
          <w:bCs/>
        </w:rPr>
      </w:pPr>
      <w:r w:rsidRPr="00BB2F17">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4C5B30" w:rsidRPr="00A74648" w:rsidRDefault="004C5B30" w:rsidP="004C5B30">
      <w:pPr>
        <w:tabs>
          <w:tab w:val="left" w:pos="2835"/>
        </w:tabs>
        <w:snapToGrid w:val="0"/>
        <w:spacing w:before="0" w:beforeAutospacing="0" w:after="0" w:afterAutospacing="0"/>
        <w:ind w:firstLine="709"/>
        <w:contextualSpacing/>
        <w:jc w:val="both"/>
        <w:rPr>
          <w:bCs/>
        </w:rPr>
      </w:pPr>
      <w:r w:rsidRPr="00BB2F17">
        <w:rPr>
          <w:bCs/>
        </w:rPr>
        <w:t>5.2. При нарушении Арендатором срока перечисления арендной платы Арендатор обязан выплатить Арендодателю за каждый день просрочки неустойку в размере 0,1 (</w:t>
      </w:r>
      <w:r w:rsidR="005320AE">
        <w:rPr>
          <w:bCs/>
        </w:rPr>
        <w:t>Н</w:t>
      </w:r>
      <w:r w:rsidRPr="00BB2F17">
        <w:rPr>
          <w:bCs/>
        </w:rPr>
        <w:t xml:space="preserve">оль целых одна десятая) %, включая НДС, от просроченной суммы арендной </w:t>
      </w:r>
      <w:r w:rsidRPr="00A74648">
        <w:rPr>
          <w:bCs/>
        </w:rPr>
        <w:t xml:space="preserve">платы. </w:t>
      </w:r>
      <w:r w:rsidR="001821E0" w:rsidRPr="005723F0">
        <w:t>Максимальный размер неустойки - не более 10 (</w:t>
      </w:r>
      <w:r w:rsidR="005320AE">
        <w:t>Д</w:t>
      </w:r>
      <w:r w:rsidR="001821E0" w:rsidRPr="005723F0">
        <w:t>есяти) % от суммы арендной платы в месяц (включая НДС).</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5.3. В случае нарушения Арендодателем обязательств, предусмотренных </w:t>
      </w:r>
      <w:proofErr w:type="spellStart"/>
      <w:r w:rsidRPr="00A74648">
        <w:rPr>
          <w:bCs/>
        </w:rPr>
        <w:t>п.п</w:t>
      </w:r>
      <w:proofErr w:type="spellEnd"/>
      <w:r w:rsidRPr="00A74648">
        <w:rPr>
          <w:bCs/>
        </w:rPr>
        <w:t>. 3.1.2, 3.1.5, 3.1.</w:t>
      </w:r>
      <w:r w:rsidR="00946278" w:rsidRPr="00A74648">
        <w:rPr>
          <w:bCs/>
        </w:rPr>
        <w:t>11</w:t>
      </w:r>
      <w:r w:rsidRPr="00A74648">
        <w:rPr>
          <w:bCs/>
        </w:rPr>
        <w:t>,</w:t>
      </w:r>
      <w:r w:rsidR="005C0950" w:rsidRPr="005C0950">
        <w:rPr>
          <w:bCs/>
        </w:rPr>
        <w:t xml:space="preserve"> 3</w:t>
      </w:r>
      <w:r w:rsidR="005C0950">
        <w:rPr>
          <w:bCs/>
        </w:rPr>
        <w:t>.1.12,</w:t>
      </w:r>
      <w:r w:rsidRPr="00A74648">
        <w:rPr>
          <w:bCs/>
        </w:rPr>
        <w:t xml:space="preserve"> 3.1.</w:t>
      </w:r>
      <w:r w:rsidR="005D52E3" w:rsidRPr="00A74648">
        <w:rPr>
          <w:bCs/>
        </w:rPr>
        <w:t>1</w:t>
      </w:r>
      <w:r w:rsidR="00946278" w:rsidRPr="00A74648">
        <w:rPr>
          <w:bCs/>
        </w:rPr>
        <w:t>4</w:t>
      </w:r>
      <w:r w:rsidRPr="00A74648">
        <w:rPr>
          <w:bCs/>
        </w:rPr>
        <w:t>-3.1.</w:t>
      </w:r>
      <w:r w:rsidR="005D52E3" w:rsidRPr="00A74648">
        <w:rPr>
          <w:bCs/>
        </w:rPr>
        <w:t>1</w:t>
      </w:r>
      <w:r w:rsidR="00946278" w:rsidRPr="00A74648">
        <w:rPr>
          <w:bCs/>
        </w:rPr>
        <w:t>6</w:t>
      </w:r>
      <w:r w:rsidR="00107CFA">
        <w:rPr>
          <w:bCs/>
        </w:rPr>
        <w:t>, 3.1.21</w:t>
      </w:r>
      <w:r w:rsidR="00B61127">
        <w:rPr>
          <w:bCs/>
        </w:rPr>
        <w:t xml:space="preserve"> </w:t>
      </w:r>
      <w:r w:rsidRPr="00A74648">
        <w:rPr>
          <w:bCs/>
        </w:rPr>
        <w:t>Договора, Арендодатель обязан выплатить Арендатору неустойку в размере 3</w:t>
      </w:r>
      <w:r w:rsidR="005D52E3" w:rsidRPr="00A74648">
        <w:rPr>
          <w:bCs/>
        </w:rPr>
        <w:t xml:space="preserve"> </w:t>
      </w:r>
      <w:r w:rsidRPr="00A74648">
        <w:rPr>
          <w:bCs/>
        </w:rPr>
        <w:t>(</w:t>
      </w:r>
      <w:r w:rsidR="005320AE">
        <w:rPr>
          <w:bCs/>
        </w:rPr>
        <w:t>Т</w:t>
      </w:r>
      <w:r w:rsidRPr="00A74648">
        <w:rPr>
          <w:bCs/>
        </w:rPr>
        <w:t>рех)</w:t>
      </w:r>
      <w:r w:rsidR="005C6B1B">
        <w:rPr>
          <w:bCs/>
        </w:rPr>
        <w:t xml:space="preserve"> </w:t>
      </w:r>
      <w:r w:rsidRPr="00A74648">
        <w:rPr>
          <w:bCs/>
        </w:rPr>
        <w:t>% от суммы постоянной части арендной платы в месяц за каждый случай</w:t>
      </w:r>
      <w:r w:rsidRPr="00BB2F17">
        <w:rPr>
          <w:bCs/>
        </w:rPr>
        <w:t xml:space="preserve"> ненадлежащего исполнения обязательств.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BB2F17">
        <w:rPr>
          <w:bCs/>
          <w:vertAlign w:val="superscript"/>
        </w:rPr>
        <w:t xml:space="preserve"> </w:t>
      </w:r>
      <w:r w:rsidRPr="00BB2F17">
        <w:rPr>
          <w:bCs/>
        </w:rPr>
        <w:t xml:space="preserve">в полном объеме при наличии вины Арендатора.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320AE" w:rsidRDefault="004C5B30" w:rsidP="004C5B30">
      <w:pPr>
        <w:snapToGrid w:val="0"/>
        <w:spacing w:before="0" w:beforeAutospacing="0" w:after="0" w:afterAutospacing="0"/>
        <w:ind w:firstLine="709"/>
        <w:contextualSpacing/>
        <w:jc w:val="both"/>
        <w:rPr>
          <w:bCs/>
        </w:rPr>
      </w:pPr>
      <w:r w:rsidRPr="00BB2F17">
        <w:rPr>
          <w:bCs/>
        </w:rPr>
        <w:t>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3(</w:t>
      </w:r>
      <w:r w:rsidR="005320AE">
        <w:rPr>
          <w:bCs/>
        </w:rPr>
        <w:t>Т</w:t>
      </w:r>
      <w:r w:rsidRPr="00BB2F17">
        <w:rPr>
          <w:bCs/>
        </w:rPr>
        <w:t>рех)% от суммы ежемесячной Постоянной части арендной платы, за каждый день просрочки возврата Помещения.</w:t>
      </w:r>
      <w:r w:rsidR="00911963">
        <w:rPr>
          <w:bCs/>
        </w:rPr>
        <w:t xml:space="preserve"> </w:t>
      </w:r>
    </w:p>
    <w:p w:rsidR="004C5B30" w:rsidRPr="00D4545D" w:rsidRDefault="004C5B30" w:rsidP="004C5B30">
      <w:pPr>
        <w:snapToGrid w:val="0"/>
        <w:spacing w:before="0" w:beforeAutospacing="0" w:after="0" w:afterAutospacing="0"/>
        <w:ind w:firstLine="709"/>
        <w:contextualSpacing/>
        <w:jc w:val="both"/>
        <w:rPr>
          <w:bCs/>
        </w:rPr>
      </w:pPr>
      <w:r w:rsidRPr="00BB2F17">
        <w:rPr>
          <w:bCs/>
        </w:rPr>
        <w:t xml:space="preserve">5.8. Оплата неустойки и возмещение убытков не освобождает Стороны от выполнения обязательств, </w:t>
      </w:r>
      <w:r w:rsidRPr="00D4545D">
        <w:rPr>
          <w:bCs/>
        </w:rPr>
        <w:t>предусмотренных Договором.</w:t>
      </w:r>
    </w:p>
    <w:p w:rsidR="004C5B30" w:rsidRPr="00D4545D" w:rsidRDefault="004C5B30" w:rsidP="004C5B30">
      <w:pPr>
        <w:snapToGrid w:val="0"/>
        <w:spacing w:before="0" w:beforeAutospacing="0" w:after="0" w:afterAutospacing="0"/>
        <w:ind w:firstLine="709"/>
        <w:contextualSpacing/>
        <w:jc w:val="both"/>
        <w:rPr>
          <w:bCs/>
        </w:rPr>
      </w:pPr>
    </w:p>
    <w:p w:rsidR="004C5B30" w:rsidRPr="00D4545D" w:rsidRDefault="004C5B30" w:rsidP="004C5B30">
      <w:pPr>
        <w:pStyle w:val="afa"/>
        <w:numPr>
          <w:ilvl w:val="0"/>
          <w:numId w:val="5"/>
        </w:numPr>
        <w:tabs>
          <w:tab w:val="left" w:pos="284"/>
        </w:tabs>
        <w:snapToGrid w:val="0"/>
        <w:spacing w:after="0" w:line="240" w:lineRule="auto"/>
        <w:ind w:left="0" w:firstLine="0"/>
        <w:jc w:val="center"/>
        <w:rPr>
          <w:rFonts w:ascii="Times New Roman" w:hAnsi="Times New Roman"/>
          <w:b/>
          <w:sz w:val="24"/>
          <w:szCs w:val="24"/>
        </w:rPr>
      </w:pPr>
      <w:r w:rsidRPr="00D4545D">
        <w:rPr>
          <w:rFonts w:ascii="Times New Roman" w:hAnsi="Times New Roman"/>
          <w:b/>
          <w:sz w:val="24"/>
          <w:szCs w:val="24"/>
        </w:rPr>
        <w:t>Срок действия договора</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 xml:space="preserve">6.1. Настоящий Договор вступает в силу с даты его государственной регистрации, распространяет свое действие </w:t>
      </w:r>
      <w:r w:rsidRPr="00D4545D">
        <w:t>на правоотношения Сторон, возникшие с</w:t>
      </w:r>
      <w:r w:rsidRPr="00D4545D">
        <w:rPr>
          <w:bCs/>
        </w:rPr>
        <w:t xml:space="preserve"> «___</w:t>
      </w:r>
      <w:proofErr w:type="gramStart"/>
      <w:r w:rsidRPr="00D4545D">
        <w:rPr>
          <w:bCs/>
        </w:rPr>
        <w:t>_»_</w:t>
      </w:r>
      <w:proofErr w:type="gramEnd"/>
      <w:r w:rsidRPr="00D4545D">
        <w:rPr>
          <w:bCs/>
        </w:rPr>
        <w:t xml:space="preserve">____________г. </w:t>
      </w:r>
      <w:r w:rsidRPr="005320AE">
        <w:rPr>
          <w:bCs/>
          <w:i/>
        </w:rPr>
        <w:t>(дата подписания акта приема-передачи имущества по договору купли-продажи)</w:t>
      </w:r>
      <w:r w:rsidRPr="005320AE">
        <w:rPr>
          <w:bCs/>
        </w:rPr>
        <w:t>.</w:t>
      </w:r>
      <w:r w:rsidR="00911963">
        <w:rPr>
          <w:bCs/>
        </w:rPr>
        <w:t xml:space="preserve"> </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Договор действует до полного исполнения Сторонами своих обязательств по Договору.</w:t>
      </w:r>
      <w:r w:rsidR="00527335" w:rsidRPr="00D4545D">
        <w:rPr>
          <w:bCs/>
        </w:rPr>
        <w:t xml:space="preserve"> </w:t>
      </w:r>
    </w:p>
    <w:p w:rsidR="004C5B30" w:rsidRPr="00BB2F17" w:rsidRDefault="004C5B30" w:rsidP="004C5B30">
      <w:pPr>
        <w:shd w:val="clear" w:color="auto" w:fill="FFFFFF"/>
        <w:tabs>
          <w:tab w:val="left" w:pos="709"/>
          <w:tab w:val="num" w:pos="1760"/>
        </w:tabs>
        <w:spacing w:before="0" w:beforeAutospacing="0" w:after="0" w:afterAutospacing="0"/>
        <w:ind w:firstLine="709"/>
        <w:contextualSpacing/>
        <w:jc w:val="both"/>
        <w:rPr>
          <w:bCs/>
        </w:rPr>
      </w:pPr>
      <w:r w:rsidRPr="00D4545D">
        <w:rPr>
          <w:bCs/>
        </w:rPr>
        <w:lastRenderedPageBreak/>
        <w:t>6.2. Срок аренды</w:t>
      </w:r>
      <w:r w:rsidRPr="00BB2F17">
        <w:rPr>
          <w:bCs/>
        </w:rPr>
        <w:t xml:space="preserve">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в последний день действия Договора при его досрочном расторжении, либо по истечении срока аренды, указанного в п. 1.6 Договора, с учетом нормального износа и произведенных Арендатором с согласия Арендодателя неотделимых улучшений, капитального ремонта, </w:t>
      </w:r>
      <w:r w:rsidRPr="00BB2F17">
        <w:t>а также произвести предусмотренные Договором выплаты в течение 10 (Десяти) рабочих дней со дня возврата Помещения</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contextualSpacing/>
        <w:jc w:val="center"/>
        <w:rPr>
          <w:b/>
          <w:bCs/>
        </w:rPr>
      </w:pPr>
      <w:r w:rsidRPr="00BB2F17">
        <w:rPr>
          <w:b/>
          <w:bCs/>
        </w:rPr>
        <w:t>7. Изменение и досрочное расторжение договора</w:t>
      </w:r>
    </w:p>
    <w:p w:rsidR="004C5B30" w:rsidRPr="00BB2F17" w:rsidRDefault="004C5B30" w:rsidP="004C5B30">
      <w:pPr>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ind w:firstLine="709"/>
        <w:contextualSpacing/>
        <w:jc w:val="both"/>
        <w:rPr>
          <w:bCs/>
        </w:rPr>
      </w:pPr>
      <w:r w:rsidRPr="00BB2F17">
        <w:rPr>
          <w:bCs/>
        </w:rPr>
        <w:t>7.1. Договор может быть изменен по письменному соглашению Сторон.</w:t>
      </w:r>
    </w:p>
    <w:p w:rsidR="004C5B30" w:rsidRPr="00BB2F17" w:rsidRDefault="004C5B30" w:rsidP="004C5B30">
      <w:pPr>
        <w:spacing w:before="0" w:beforeAutospacing="0" w:after="0" w:afterAutospacing="0"/>
        <w:ind w:firstLine="709"/>
        <w:contextualSpacing/>
        <w:jc w:val="both"/>
        <w:rPr>
          <w:bCs/>
        </w:rPr>
      </w:pPr>
      <w:r w:rsidRPr="00BB2F17">
        <w:rPr>
          <w:bCs/>
        </w:rPr>
        <w:t>7.2. Арендодатель вправе досрочно расторгнуть Договор в одностороннем порядке,</w:t>
      </w:r>
      <w:r w:rsidRPr="00BB2F17">
        <w:rPr>
          <w:rStyle w:val="blk3char"/>
        </w:rPr>
        <w:t xml:space="preserve"> предварительно письменно уведомив Арендатора, не позднее, чем за 60 (Шестьдесят) календарных дней до предполагаемой</w:t>
      </w:r>
      <w:r w:rsidRPr="00BB2F17">
        <w:rPr>
          <w:rStyle w:val="blk3char"/>
          <w:rFonts w:ascii="FedraSansPro" w:hAnsi="FedraSansPro"/>
        </w:rPr>
        <w:t xml:space="preserve"> даты расторжения</w:t>
      </w:r>
      <w:r w:rsidRPr="00BB2F17">
        <w:rPr>
          <w:rStyle w:val="blk3char"/>
          <w:rFonts w:ascii="Calibri" w:hAnsi="Calibri"/>
        </w:rPr>
        <w:t xml:space="preserve"> </w:t>
      </w:r>
      <w:r w:rsidRPr="00BB2F17">
        <w:rPr>
          <w:rStyle w:val="blk3char"/>
        </w:rPr>
        <w:t>Договора</w:t>
      </w:r>
      <w:r w:rsidRPr="00BB2F17">
        <w:rPr>
          <w:rStyle w:val="blk3char"/>
          <w:rFonts w:ascii="Calibri" w:hAnsi="Calibri"/>
        </w:rPr>
        <w:t xml:space="preserve">, </w:t>
      </w:r>
      <w:r w:rsidRPr="00BB2F17">
        <w:rPr>
          <w:bCs/>
        </w:rPr>
        <w:t>в случаях, когда Арендатор:</w:t>
      </w:r>
    </w:p>
    <w:p w:rsidR="004C5B30" w:rsidRPr="00BB2F17" w:rsidRDefault="004C5B30" w:rsidP="004C5B30">
      <w:pPr>
        <w:spacing w:before="0" w:beforeAutospacing="0" w:after="0" w:afterAutospacing="0"/>
        <w:ind w:firstLine="709"/>
        <w:contextualSpacing/>
        <w:jc w:val="both"/>
        <w:rPr>
          <w:bCs/>
        </w:rPr>
      </w:pPr>
      <w:r w:rsidRPr="00BB2F17">
        <w:rPr>
          <w:bCs/>
        </w:rPr>
        <w:t>7.2.1. Использует Помещение не по назначению, либо с неоднократным существенным нарушением правил пользования Помещением;</w:t>
      </w:r>
    </w:p>
    <w:p w:rsidR="004C5B30" w:rsidRPr="00BB2F17" w:rsidRDefault="004C5B30" w:rsidP="004C5B30">
      <w:pPr>
        <w:spacing w:before="0" w:beforeAutospacing="0" w:after="0" w:afterAutospacing="0"/>
        <w:ind w:firstLine="709"/>
        <w:contextualSpacing/>
        <w:jc w:val="both"/>
        <w:rPr>
          <w:bCs/>
        </w:rPr>
      </w:pPr>
      <w:r w:rsidRPr="00BB2F17">
        <w:rPr>
          <w:bCs/>
        </w:rPr>
        <w:t>7.2.2. Более трех раз подряд по истечении установленного Договором срока платежа не вносит арендную плату.</w:t>
      </w:r>
    </w:p>
    <w:p w:rsidR="004C5B30" w:rsidRPr="00BB2F17" w:rsidRDefault="004C5B30" w:rsidP="004C5B30">
      <w:pPr>
        <w:spacing w:before="0" w:beforeAutospacing="0" w:after="0" w:afterAutospacing="0"/>
        <w:ind w:firstLine="709"/>
        <w:contextualSpacing/>
        <w:jc w:val="both"/>
        <w:rPr>
          <w:bCs/>
          <w:i/>
        </w:rPr>
      </w:pPr>
      <w:r w:rsidRPr="00BB2F17">
        <w:rPr>
          <w:bCs/>
        </w:rPr>
        <w:t xml:space="preserve">7.3. Арендатор вправе досрочно расторгнуть Договор в одностороннем внесудебном порядке, </w:t>
      </w:r>
      <w:r w:rsidRPr="00BB2F17">
        <w:rPr>
          <w:bCs/>
          <w:lang w:eastAsia="ar-SA"/>
        </w:rPr>
        <w:t xml:space="preserve">предварительно письменно уведомив Арендодателя 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bCs/>
        </w:rPr>
        <w:t xml:space="preserve"> в случаях, когда:</w:t>
      </w:r>
    </w:p>
    <w:p w:rsidR="004C5B30" w:rsidRPr="00BB2F17" w:rsidRDefault="004C5B30" w:rsidP="004C5B30">
      <w:pPr>
        <w:spacing w:before="0" w:beforeAutospacing="0" w:after="0" w:afterAutospacing="0"/>
        <w:ind w:firstLine="709"/>
        <w:contextualSpacing/>
        <w:jc w:val="both"/>
        <w:rPr>
          <w:bCs/>
        </w:rPr>
      </w:pPr>
      <w:r w:rsidRPr="00BB2F17">
        <w:rPr>
          <w:bCs/>
        </w:rPr>
        <w:t>7.3.1.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4C5B30" w:rsidRDefault="004C5B30" w:rsidP="004C5B30">
      <w:pPr>
        <w:spacing w:before="0" w:beforeAutospacing="0" w:after="0" w:afterAutospacing="0"/>
        <w:ind w:firstLine="709"/>
        <w:contextualSpacing/>
        <w:jc w:val="both"/>
        <w:rPr>
          <w:bCs/>
        </w:rPr>
      </w:pPr>
      <w:r w:rsidRPr="00BB2F17">
        <w:rPr>
          <w:bCs/>
        </w:rPr>
        <w:t>7.3.2. Помещение в силу обстоятельств, за которые Арендатор не отвечает, окажется в состоянии, не пригодном для использования.</w:t>
      </w:r>
    </w:p>
    <w:p w:rsidR="00231EF7" w:rsidRPr="00BB2F17" w:rsidRDefault="00231EF7" w:rsidP="004C5B30">
      <w:pPr>
        <w:spacing w:before="0" w:beforeAutospacing="0" w:after="0" w:afterAutospacing="0"/>
        <w:ind w:firstLine="709"/>
        <w:contextualSpacing/>
        <w:jc w:val="both"/>
        <w:rPr>
          <w:bCs/>
        </w:rPr>
      </w:pPr>
      <w:r>
        <w:rPr>
          <w:bCs/>
        </w:rPr>
        <w:t xml:space="preserve">7.3.3. </w:t>
      </w:r>
      <w:r w:rsidRPr="00231EF7">
        <w:rPr>
          <w:bCs/>
        </w:rPr>
        <w:t>Арендодатель создает препятствия в пользовании Помещением</w:t>
      </w:r>
      <w:r>
        <w:rPr>
          <w:bCs/>
        </w:rPr>
        <w:t xml:space="preserve">. </w:t>
      </w:r>
    </w:p>
    <w:p w:rsidR="004C5B30" w:rsidRPr="00BB2F17" w:rsidRDefault="004C5B30" w:rsidP="004C5B30">
      <w:pPr>
        <w:spacing w:before="0" w:beforeAutospacing="0" w:after="0" w:afterAutospacing="0"/>
        <w:ind w:firstLine="709"/>
        <w:contextualSpacing/>
        <w:jc w:val="both"/>
        <w:rPr>
          <w:rStyle w:val="blk3char"/>
          <w:rFonts w:ascii="Calibri" w:hAnsi="Calibri"/>
        </w:rPr>
      </w:pPr>
      <w:r w:rsidRPr="00BB2F17">
        <w:rPr>
          <w:bCs/>
        </w:rPr>
        <w:t xml:space="preserve">7.4. </w:t>
      </w:r>
      <w:r w:rsidRPr="00BB2F17">
        <w:rPr>
          <w:rStyle w:val="blk3char"/>
          <w:rFonts w:ascii="FedraSansPro" w:hAnsi="FedraSansPro"/>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BB2F17">
        <w:rPr>
          <w:rStyle w:val="blk3char"/>
          <w:rFonts w:asciiTheme="minorHAnsi" w:hAnsiTheme="minorHAnsi"/>
        </w:rPr>
        <w:t>,</w:t>
      </w:r>
      <w:r w:rsidRPr="00BB2F17">
        <w:rPr>
          <w:bCs/>
          <w:lang w:eastAsia="ar-SA"/>
        </w:rPr>
        <w:t xml:space="preserve"> </w:t>
      </w:r>
      <w:r w:rsidR="005C6B1B">
        <w:rPr>
          <w:bCs/>
          <w:lang w:eastAsia="ar-SA"/>
        </w:rPr>
        <w:t xml:space="preserve">без применения Арендодателем </w:t>
      </w:r>
      <w:r w:rsidR="00F347FE">
        <w:rPr>
          <w:bCs/>
          <w:lang w:eastAsia="ar-SA"/>
        </w:rPr>
        <w:t xml:space="preserve">штрафных санкций, </w:t>
      </w:r>
      <w:r w:rsidRPr="00BB2F17">
        <w:rPr>
          <w:bCs/>
          <w:lang w:eastAsia="ar-SA"/>
        </w:rPr>
        <w:t>п</w:t>
      </w:r>
      <w:r w:rsidR="00F347FE">
        <w:rPr>
          <w:bCs/>
          <w:lang w:eastAsia="ar-SA"/>
        </w:rPr>
        <w:t xml:space="preserve">исьменно уведомив Арендодателя </w:t>
      </w:r>
      <w:r w:rsidRPr="00BB2F17">
        <w:rPr>
          <w:bCs/>
          <w:lang w:eastAsia="ar-SA"/>
        </w:rPr>
        <w:t xml:space="preserve">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rStyle w:val="blk3char"/>
          <w:rFonts w:ascii="FedraSansPro" w:hAnsi="FedraSansPro"/>
        </w:rPr>
        <w:t>/отказа от исполнения.</w:t>
      </w:r>
    </w:p>
    <w:p w:rsidR="004C5B30" w:rsidRPr="00D4545D" w:rsidRDefault="004C5B30" w:rsidP="004C5B30">
      <w:pPr>
        <w:snapToGrid w:val="0"/>
        <w:spacing w:after="0"/>
        <w:ind w:firstLine="709"/>
        <w:contextualSpacing/>
        <w:jc w:val="both"/>
        <w:rPr>
          <w:bCs/>
          <w:lang w:eastAsia="ar-SA"/>
        </w:rPr>
      </w:pPr>
      <w:r w:rsidRPr="00BB2F17">
        <w:rPr>
          <w:bCs/>
          <w:lang w:eastAsia="ar-SA"/>
        </w:rPr>
        <w:t xml:space="preserve">7.5. </w:t>
      </w:r>
      <w:r w:rsidRPr="00D4545D">
        <w:rPr>
          <w:bCs/>
          <w:lang w:eastAsia="ar-SA"/>
        </w:rPr>
        <w:t>Переход права собственности на Помещение к другому лицу не является основанием для изменения либо прекращения Договора.</w:t>
      </w:r>
    </w:p>
    <w:p w:rsidR="004C5B30" w:rsidRPr="00D4545D" w:rsidRDefault="004C5B30" w:rsidP="004C5B30">
      <w:pPr>
        <w:snapToGrid w:val="0"/>
        <w:spacing w:after="0"/>
        <w:ind w:firstLine="709"/>
        <w:contextualSpacing/>
        <w:jc w:val="both"/>
        <w:rPr>
          <w:bCs/>
          <w:lang w:eastAsia="ar-SA"/>
        </w:rPr>
      </w:pPr>
    </w:p>
    <w:p w:rsidR="004C5B30" w:rsidRPr="00D4545D" w:rsidRDefault="004C5B30" w:rsidP="004C5B30">
      <w:pPr>
        <w:snapToGrid w:val="0"/>
        <w:spacing w:before="0" w:beforeAutospacing="0" w:after="0" w:afterAutospacing="0"/>
        <w:jc w:val="center"/>
        <w:rPr>
          <w:b/>
          <w:bCs/>
        </w:rPr>
      </w:pPr>
      <w:r w:rsidRPr="00D4545D">
        <w:rPr>
          <w:b/>
          <w:bCs/>
        </w:rPr>
        <w:t>8. Прочие условия</w:t>
      </w:r>
    </w:p>
    <w:p w:rsidR="004C5B30" w:rsidRPr="00D4545D" w:rsidRDefault="004C5B30" w:rsidP="004C5B30">
      <w:pPr>
        <w:tabs>
          <w:tab w:val="left" w:pos="2835"/>
        </w:tabs>
        <w:snapToGrid w:val="0"/>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8.1. В дату подписания настоящего Договора</w:t>
      </w:r>
      <w:r w:rsidR="00911963">
        <w:rPr>
          <w:bCs/>
        </w:rPr>
        <w:t xml:space="preserve"> </w:t>
      </w:r>
      <w:r w:rsidRPr="00D4545D">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BA1EB7">
        <w:rPr>
          <w:bCs/>
        </w:rPr>
        <w:t>10</w:t>
      </w:r>
      <w:r w:rsidR="00946278" w:rsidRPr="00D4545D">
        <w:rPr>
          <w:bCs/>
        </w:rPr>
        <w:t xml:space="preserve"> </w:t>
      </w:r>
      <w:r w:rsidRPr="00D4545D">
        <w:rPr>
          <w:bCs/>
        </w:rPr>
        <w:t>(</w:t>
      </w:r>
      <w:r w:rsidR="00BA1EB7">
        <w:rPr>
          <w:bCs/>
        </w:rPr>
        <w:t>Десяти</w:t>
      </w:r>
      <w:r w:rsidRPr="00D4545D">
        <w:rPr>
          <w:bCs/>
        </w:rPr>
        <w:t>) рабочих дней</w:t>
      </w:r>
      <w:r w:rsidR="00911963">
        <w:rPr>
          <w:bCs/>
        </w:rPr>
        <w:t xml:space="preserve"> </w:t>
      </w:r>
      <w:r w:rsidRPr="00D4545D">
        <w:t xml:space="preserve">с даты его </w:t>
      </w:r>
      <w:r w:rsidR="00946278" w:rsidRPr="00D4545D">
        <w:t>подписания Сторонами</w:t>
      </w:r>
      <w:r w:rsidRPr="00D4545D">
        <w:rPr>
          <w:bCs/>
        </w:rPr>
        <w:t xml:space="preserve">, а Арендатор принимает на себя выполнение этого поручения. </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w:t>
      </w:r>
      <w:r w:rsidRPr="00D4545D">
        <w:rPr>
          <w:bCs/>
        </w:rPr>
        <w:lastRenderedPageBreak/>
        <w:t>о расторжении) оплачиваются Сторонами в соответствии с законодательством Российской Федерации.</w:t>
      </w:r>
      <w:r w:rsidRPr="00D4545D">
        <w:rPr>
          <w:bCs/>
          <w:i/>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4545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w:t>
      </w:r>
      <w:r w:rsidRPr="00BB2F17">
        <w:rPr>
          <w:bCs/>
        </w:rPr>
        <w:t xml:space="preserve">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Арендатор произвел осмотр Помещения, о чем Сторонами составлен Акт осмотра от «_____» _________ 201</w:t>
      </w:r>
      <w:r w:rsidR="00BA1EB7">
        <w:rPr>
          <w:bCs/>
        </w:rPr>
        <w:t>9</w:t>
      </w:r>
      <w:r w:rsidRPr="00BB2F17">
        <w:rPr>
          <w:bCs/>
        </w:rPr>
        <w:t xml:space="preserve"> года. Арендатор принимает Помещение в состоянии, указанном в данном Акте осмотра.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8.3. </w:t>
      </w:r>
      <w:r w:rsidRPr="00BB2F17">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w:t>
      </w:r>
      <w:r w:rsidR="00176498" w:rsidRPr="00176498">
        <w:rPr>
          <w:bCs/>
          <w:color w:val="000000"/>
        </w:rPr>
        <w:t>в суд по правилам подсудности, установленным действующим законодательством Российской Федерации</w:t>
      </w:r>
      <w:r w:rsidRPr="00BB2F17">
        <w:rPr>
          <w:bCs/>
          <w:color w:val="000000"/>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Если обстоятельства непреодолимой силы действуют свыше 60 (Шестидесяти) календарных дней, каждая из Сторон имеет право в одностороннем порядке расторгнуть Договор, письменно уведомив об этом другую Сторону, </w:t>
      </w:r>
      <w:r w:rsidRPr="00DE5968">
        <w:rPr>
          <w:bCs/>
        </w:rPr>
        <w:t xml:space="preserve">с обязательным возвратом Помещения </w:t>
      </w:r>
      <w:r w:rsidRPr="00BB2F17">
        <w:rPr>
          <w:bCs/>
        </w:rPr>
        <w:t>Арендодателю и проведением взаиморасчетов в соответствии с п. 6.3 Договора.</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t>8.5. 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00F347FE">
        <w:t xml:space="preserve"> </w:t>
      </w:r>
      <w:r w:rsidR="00F347FE" w:rsidRPr="00DE5968">
        <w:rPr>
          <w:b/>
          <w:i/>
          <w:color w:val="4F81BD" w:themeColor="accent1"/>
        </w:rPr>
        <w:t>(при заключении договора с физическим лицом)</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органе, осуществляющем государственную регистрацию прав на недвижимое имущество и сделок с ним. 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4C5B30" w:rsidRPr="00BB2F17" w:rsidRDefault="004C5B30" w:rsidP="004C5B30">
      <w:pPr>
        <w:spacing w:before="0" w:beforeAutospacing="0" w:after="0" w:afterAutospacing="0"/>
        <w:ind w:firstLine="709"/>
        <w:contextualSpacing/>
        <w:jc w:val="both"/>
        <w:rPr>
          <w:bCs/>
        </w:rPr>
      </w:pPr>
      <w:r w:rsidRPr="00BB2F17">
        <w:rPr>
          <w:bCs/>
        </w:rPr>
        <w:t xml:space="preserve">8.7.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4C5B30" w:rsidRPr="00BB2F17" w:rsidRDefault="004C5B30" w:rsidP="004C5B30">
      <w:pPr>
        <w:spacing w:before="0" w:beforeAutospacing="0" w:after="0" w:afterAutospacing="0"/>
        <w:ind w:firstLine="709"/>
        <w:jc w:val="both"/>
        <w:rPr>
          <w:bCs/>
        </w:rPr>
      </w:pPr>
      <w:r w:rsidRPr="00BB2F17">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C5B30" w:rsidRPr="00BB2F17" w:rsidRDefault="004C5B30" w:rsidP="004C5B30">
      <w:pPr>
        <w:spacing w:before="0" w:beforeAutospacing="0" w:after="0" w:afterAutospacing="0"/>
        <w:ind w:firstLine="709"/>
        <w:jc w:val="both"/>
        <w:rPr>
          <w:bCs/>
        </w:rPr>
      </w:pPr>
      <w:r w:rsidRPr="00BB2F17">
        <w:rPr>
          <w:bCs/>
        </w:rPr>
        <w:t>Допустимые способы направления юридически значимых сообщений:</w:t>
      </w:r>
    </w:p>
    <w:p w:rsidR="004C5B30" w:rsidRPr="00BB2F17" w:rsidRDefault="004C5B30" w:rsidP="004C5B30">
      <w:pPr>
        <w:spacing w:before="0" w:beforeAutospacing="0" w:after="0" w:afterAutospacing="0"/>
        <w:ind w:firstLine="709"/>
        <w:jc w:val="both"/>
        <w:rPr>
          <w:bCs/>
        </w:rPr>
      </w:pPr>
      <w:r w:rsidRPr="00BB2F17">
        <w:rPr>
          <w:bCs/>
        </w:rPr>
        <w:t>а) через собственного курьера под расписку на копии;</w:t>
      </w:r>
    </w:p>
    <w:p w:rsidR="004C5B30" w:rsidRPr="00BB2F17" w:rsidRDefault="004C5B30" w:rsidP="004C5B30">
      <w:pPr>
        <w:spacing w:before="0" w:beforeAutospacing="0" w:after="0" w:afterAutospacing="0"/>
        <w:ind w:firstLine="709"/>
        <w:jc w:val="both"/>
        <w:rPr>
          <w:bCs/>
        </w:rPr>
      </w:pPr>
      <w:r w:rsidRPr="00BB2F17">
        <w:rPr>
          <w:bCs/>
        </w:rPr>
        <w:t>б) через курьерскую службу с описью вложения;</w:t>
      </w:r>
    </w:p>
    <w:p w:rsidR="004C5B30" w:rsidRPr="00BB2F17" w:rsidRDefault="004C5B30" w:rsidP="004C5B30">
      <w:pPr>
        <w:spacing w:before="0" w:beforeAutospacing="0" w:after="0" w:afterAutospacing="0"/>
        <w:ind w:firstLine="709"/>
        <w:jc w:val="both"/>
        <w:rPr>
          <w:bCs/>
        </w:rPr>
      </w:pPr>
      <w:r w:rsidRPr="00BB2F17">
        <w:rPr>
          <w:bCs/>
        </w:rPr>
        <w:t xml:space="preserve">в) по почте с уведомлением о вручении и описью вложения; </w:t>
      </w:r>
    </w:p>
    <w:p w:rsidR="004C5B30" w:rsidRPr="00BB2F17" w:rsidRDefault="004C5B30" w:rsidP="004C5B30">
      <w:pPr>
        <w:spacing w:before="0" w:beforeAutospacing="0" w:after="0" w:afterAutospacing="0"/>
        <w:ind w:firstLine="709"/>
        <w:jc w:val="both"/>
        <w:rPr>
          <w:bCs/>
        </w:rPr>
      </w:pPr>
      <w:r w:rsidRPr="00BB2F17">
        <w:rPr>
          <w:bCs/>
        </w:rPr>
        <w:t>г) телеграммой с уведомлением о вручении.</w:t>
      </w:r>
    </w:p>
    <w:p w:rsidR="004C5B30" w:rsidRPr="00BB2F17" w:rsidRDefault="004C5B30" w:rsidP="004C5B30">
      <w:pPr>
        <w:spacing w:before="0" w:beforeAutospacing="0" w:after="0" w:afterAutospacing="0"/>
        <w:ind w:firstLine="709"/>
        <w:jc w:val="both"/>
        <w:rPr>
          <w:bCs/>
        </w:rPr>
      </w:pPr>
      <w:r w:rsidRPr="00BB2F17">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17E18" w:rsidRDefault="001821E0" w:rsidP="00217E18">
      <w:pPr>
        <w:tabs>
          <w:tab w:val="left" w:pos="2835"/>
        </w:tabs>
        <w:snapToGrid w:val="0"/>
        <w:spacing w:before="0" w:beforeAutospacing="0" w:after="0" w:afterAutospacing="0"/>
        <w:ind w:firstLine="709"/>
        <w:contextualSpacing/>
        <w:jc w:val="both"/>
        <w:rPr>
          <w:bCs/>
        </w:rPr>
      </w:pPr>
      <w:r>
        <w:rPr>
          <w:bCs/>
        </w:rPr>
        <w:t xml:space="preserve">8.8. </w:t>
      </w:r>
      <w:r w:rsidRPr="00B86D59">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217E18">
        <w:rPr>
          <w:bCs/>
        </w:rPr>
        <w:t>4</w:t>
      </w:r>
      <w:r w:rsidRPr="00B86D59">
        <w:rPr>
          <w:bCs/>
        </w:rPr>
        <w:t xml:space="preserve"> к Договору)</w:t>
      </w:r>
      <w:r w:rsidR="000D1971" w:rsidRPr="000D1971">
        <w:rPr>
          <w:bCs/>
        </w:rPr>
        <w:t xml:space="preserve"> </w:t>
      </w:r>
      <w:r w:rsidR="000D1971"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000D1971" w:rsidRPr="00D4545D">
        <w:rPr>
          <w:b/>
          <w:bCs/>
          <w:i/>
          <w:color w:val="4F81BD" w:themeColor="accent1"/>
        </w:rPr>
        <w:t>)</w:t>
      </w:r>
      <w:r>
        <w:rPr>
          <w:bCs/>
        </w:rPr>
        <w:t>.</w:t>
      </w:r>
      <w:ins w:id="0" w:author="Зотова Татьяна Владимировна" w:date="2018-10-03T14:04:00Z">
        <w:r w:rsidR="0074401B">
          <w:rPr>
            <w:bCs/>
          </w:rPr>
          <w:t xml:space="preserve"> </w:t>
        </w:r>
      </w:ins>
    </w:p>
    <w:p w:rsidR="00217E18" w:rsidRPr="00304B0A" w:rsidRDefault="00217E18" w:rsidP="00217E18">
      <w:pPr>
        <w:tabs>
          <w:tab w:val="left" w:pos="2835"/>
        </w:tabs>
        <w:snapToGrid w:val="0"/>
        <w:spacing w:before="0" w:beforeAutospacing="0" w:after="0" w:afterAutospacing="0"/>
        <w:ind w:firstLine="709"/>
        <w:contextualSpacing/>
        <w:jc w:val="both"/>
        <w:rPr>
          <w:bCs/>
        </w:rPr>
      </w:pPr>
      <w:r>
        <w:rPr>
          <w:bCs/>
        </w:rPr>
        <w:t xml:space="preserve">8.9. </w:t>
      </w:r>
      <w:r w:rsidRPr="00304B0A">
        <w:rPr>
          <w:bCs/>
        </w:rPr>
        <w:t xml:space="preserve"> В целях соблюдения требований </w:t>
      </w:r>
      <w:proofErr w:type="spellStart"/>
      <w:r w:rsidRPr="00304B0A">
        <w:rPr>
          <w:bCs/>
        </w:rPr>
        <w:t>кибербезопасности</w:t>
      </w:r>
      <w:proofErr w:type="spellEnd"/>
      <w:r w:rsidRPr="00304B0A">
        <w:rPr>
          <w:bCs/>
        </w:rPr>
        <w:t xml:space="preserve"> Арендатора, Стороны обязуются выполнять условия, изложенные в «Положении о соблюдении требований </w:t>
      </w:r>
      <w:proofErr w:type="spellStart"/>
      <w:r w:rsidRPr="00304B0A">
        <w:rPr>
          <w:bCs/>
        </w:rPr>
        <w:t>кибербезопасности</w:t>
      </w:r>
      <w:proofErr w:type="spellEnd"/>
      <w:r w:rsidRPr="00304B0A">
        <w:rPr>
          <w:bCs/>
        </w:rPr>
        <w:t xml:space="preserve"> ПАО Сбербанк» (Приложение №</w:t>
      </w:r>
      <w:r>
        <w:rPr>
          <w:bCs/>
        </w:rPr>
        <w:t>5</w:t>
      </w:r>
      <w:r w:rsidRPr="00304B0A">
        <w:rPr>
          <w:bCs/>
        </w:rPr>
        <w:t xml:space="preserve"> к Договору). </w:t>
      </w:r>
    </w:p>
    <w:p w:rsidR="004C5B30" w:rsidRPr="00BB2F17" w:rsidRDefault="004C5B30" w:rsidP="003C427A">
      <w:pPr>
        <w:tabs>
          <w:tab w:val="left" w:pos="2835"/>
        </w:tabs>
        <w:snapToGrid w:val="0"/>
        <w:spacing w:before="0" w:beforeAutospacing="0" w:after="0" w:afterAutospacing="0"/>
        <w:ind w:firstLine="709"/>
        <w:contextualSpacing/>
        <w:jc w:val="both"/>
        <w:rPr>
          <w:bCs/>
        </w:rPr>
      </w:pPr>
      <w:r w:rsidRPr="00BB2F17">
        <w:rPr>
          <w:bCs/>
        </w:rPr>
        <w:t>8.</w:t>
      </w:r>
      <w:r w:rsidR="00217E18">
        <w:rPr>
          <w:bCs/>
        </w:rPr>
        <w:t>10</w:t>
      </w:r>
      <w:r w:rsidRPr="00BB2F17">
        <w:rPr>
          <w:bCs/>
        </w:rPr>
        <w:t>. Договор составлен в 3 (трех) экземплярах, имеющих одинаковую юридическую силу, по одному экземпляру для каждой из Сторон и 1 (один) экземпляр - для органа, осуществляющего государственную регистрацию прав на недвижимое имущество и сделок с ним.</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9. Приложения</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pacing w:before="0" w:beforeAutospacing="0" w:after="0" w:afterAutospacing="0"/>
        <w:ind w:firstLine="709"/>
        <w:jc w:val="both"/>
      </w:pPr>
      <w:r w:rsidRPr="00BB2F17">
        <w:t>9.1. Приложение № 1 – План Помещения;</w:t>
      </w:r>
    </w:p>
    <w:p w:rsidR="004C5B30" w:rsidRPr="00BB2F17" w:rsidRDefault="004C5B30" w:rsidP="004C5B30">
      <w:pPr>
        <w:snapToGrid w:val="0"/>
        <w:spacing w:before="0" w:beforeAutospacing="0" w:after="0" w:afterAutospacing="0"/>
        <w:ind w:firstLine="709"/>
        <w:contextualSpacing/>
        <w:jc w:val="both"/>
        <w:rPr>
          <w:bCs/>
        </w:rPr>
      </w:pPr>
      <w:r w:rsidRPr="00BB2F17">
        <w:rPr>
          <w:bCs/>
        </w:rPr>
        <w:t>9.2. Приложение № 2 – Форма Акта приема-передачи Помещения в аренду;</w:t>
      </w:r>
    </w:p>
    <w:p w:rsidR="004C5B30" w:rsidRDefault="004C5B30" w:rsidP="004C5B30">
      <w:pPr>
        <w:snapToGrid w:val="0"/>
        <w:spacing w:before="0" w:beforeAutospacing="0" w:after="0" w:afterAutospacing="0"/>
        <w:ind w:firstLine="709"/>
        <w:contextualSpacing/>
        <w:jc w:val="both"/>
        <w:rPr>
          <w:bCs/>
        </w:rPr>
      </w:pPr>
      <w:r w:rsidRPr="00BB2F17">
        <w:rPr>
          <w:bCs/>
        </w:rPr>
        <w:t>9.3. Приложение № 3 – Форма Акта прием</w:t>
      </w:r>
      <w:r w:rsidR="001821E0">
        <w:rPr>
          <w:bCs/>
        </w:rPr>
        <w:t>а-передачи (возврата) Помещения;</w:t>
      </w:r>
    </w:p>
    <w:p w:rsidR="00217E18" w:rsidRDefault="001821E0" w:rsidP="001821E0">
      <w:pPr>
        <w:snapToGrid w:val="0"/>
        <w:spacing w:before="0" w:beforeAutospacing="0" w:after="0" w:afterAutospacing="0"/>
        <w:ind w:firstLine="709"/>
        <w:contextualSpacing/>
        <w:jc w:val="both"/>
        <w:rPr>
          <w:bCs/>
        </w:rPr>
      </w:pPr>
      <w:r>
        <w:rPr>
          <w:bCs/>
        </w:rPr>
        <w:t>9.</w:t>
      </w:r>
      <w:r w:rsidR="00751A77">
        <w:rPr>
          <w:bCs/>
        </w:rPr>
        <w:t>4</w:t>
      </w:r>
      <w:r>
        <w:rPr>
          <w:bCs/>
        </w:rPr>
        <w:t xml:space="preserve">. Приложение № </w:t>
      </w:r>
      <w:r w:rsidR="00751A77">
        <w:rPr>
          <w:bCs/>
        </w:rPr>
        <w:t>4</w:t>
      </w:r>
      <w:r>
        <w:rPr>
          <w:bCs/>
        </w:rPr>
        <w:t xml:space="preserve"> – Гарантия</w:t>
      </w:r>
      <w:r w:rsidRPr="00B86D59">
        <w:rPr>
          <w:bCs/>
        </w:rPr>
        <w:t xml:space="preserve"> по недопущению действий коррупционного характера</w:t>
      </w:r>
      <w:r w:rsidR="000D1971">
        <w:rPr>
          <w:bCs/>
        </w:rPr>
        <w:t xml:space="preserve"> </w:t>
      </w:r>
    </w:p>
    <w:p w:rsidR="001821E0" w:rsidRDefault="000D1971" w:rsidP="001821E0">
      <w:pPr>
        <w:snapToGrid w:val="0"/>
        <w:spacing w:before="0" w:beforeAutospacing="0" w:after="0" w:afterAutospacing="0"/>
        <w:ind w:firstLine="709"/>
        <w:contextualSpacing/>
        <w:jc w:val="both"/>
        <w:rPr>
          <w:b/>
          <w:bCs/>
          <w:i/>
          <w:color w:val="4F81BD" w:themeColor="accent1"/>
        </w:rPr>
      </w:pPr>
      <w:r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Pr="00D4545D">
        <w:rPr>
          <w:b/>
          <w:bCs/>
          <w:i/>
          <w:color w:val="4F81BD" w:themeColor="accent1"/>
        </w:rPr>
        <w:t>)</w:t>
      </w:r>
      <w:r w:rsidR="001821E0" w:rsidRPr="00D4545D">
        <w:rPr>
          <w:b/>
          <w:bCs/>
          <w:i/>
          <w:color w:val="4F81BD" w:themeColor="accent1"/>
        </w:rPr>
        <w:t>.</w:t>
      </w:r>
    </w:p>
    <w:p w:rsidR="00217E18" w:rsidRDefault="00217E18" w:rsidP="00217E18">
      <w:pPr>
        <w:snapToGrid w:val="0"/>
        <w:spacing w:before="0" w:beforeAutospacing="0" w:after="0" w:afterAutospacing="0"/>
        <w:ind w:firstLine="709"/>
        <w:contextualSpacing/>
        <w:jc w:val="both"/>
        <w:rPr>
          <w:bCs/>
        </w:rPr>
      </w:pPr>
      <w:r w:rsidRPr="00304B0A">
        <w:t>9.</w:t>
      </w:r>
      <w:r>
        <w:t>5. Приложение № 5</w:t>
      </w:r>
      <w:r w:rsidRPr="00304B0A">
        <w:t xml:space="preserve"> - </w:t>
      </w:r>
      <w:r w:rsidRPr="00304B0A">
        <w:rPr>
          <w:bCs/>
          <w:lang w:eastAsia="en-US"/>
        </w:rPr>
        <w:t xml:space="preserve">Положение о соблюдении требований </w:t>
      </w:r>
      <w:proofErr w:type="spellStart"/>
      <w:r w:rsidRPr="00304B0A">
        <w:rPr>
          <w:bCs/>
          <w:lang w:eastAsia="en-US"/>
        </w:rPr>
        <w:t>кибербезопасности</w:t>
      </w:r>
      <w:proofErr w:type="spellEnd"/>
      <w:r w:rsidRPr="00304B0A">
        <w:rPr>
          <w:bCs/>
          <w:lang w:eastAsia="en-US"/>
        </w:rPr>
        <w:t xml:space="preserve"> ПАО Сбербанк</w:t>
      </w:r>
      <w:r>
        <w:rPr>
          <w:bCs/>
          <w:lang w:eastAsia="en-US"/>
        </w:rPr>
        <w:t>.</w:t>
      </w:r>
    </w:p>
    <w:p w:rsidR="004236D1" w:rsidRPr="00BB2F17" w:rsidRDefault="004236D1" w:rsidP="004C5B30">
      <w:pPr>
        <w:snapToGrid w:val="0"/>
        <w:spacing w:before="0" w:beforeAutospacing="0" w:after="0" w:afterAutospacing="0"/>
        <w:ind w:firstLine="709"/>
        <w:contextualSpacing/>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10. Адреса и реквизиты Сторон</w:t>
      </w:r>
    </w:p>
    <w:p w:rsidR="004C5B30" w:rsidRDefault="004C5B30" w:rsidP="004C5B30">
      <w:pPr>
        <w:snapToGrid w:val="0"/>
        <w:spacing w:before="0" w:beforeAutospacing="0" w:after="0" w:afterAutospacing="0"/>
        <w:contextualSpacing/>
        <w:jc w:val="center"/>
        <w:rPr>
          <w:b/>
          <w:bCs/>
        </w:rPr>
      </w:pPr>
    </w:p>
    <w:p w:rsidR="00332667" w:rsidRDefault="00332667" w:rsidP="004C5B30">
      <w:pPr>
        <w:snapToGrid w:val="0"/>
        <w:spacing w:before="0" w:beforeAutospacing="0" w:after="0" w:afterAutospacing="0"/>
        <w:contextualSpacing/>
        <w:jc w:val="center"/>
        <w:rPr>
          <w:b/>
          <w:bCs/>
        </w:rPr>
      </w:pPr>
    </w:p>
    <w:tbl>
      <w:tblPr>
        <w:tblW w:w="0" w:type="auto"/>
        <w:tblLook w:val="04A0" w:firstRow="1" w:lastRow="0" w:firstColumn="1" w:lastColumn="0" w:noHBand="0" w:noVBand="1"/>
      </w:tblPr>
      <w:tblGrid>
        <w:gridCol w:w="4894"/>
        <w:gridCol w:w="4886"/>
      </w:tblGrid>
      <w:tr w:rsidR="00332667" w:rsidRPr="00BB2F17" w:rsidTr="00332667">
        <w:tc>
          <w:tcPr>
            <w:tcW w:w="4926" w:type="dxa"/>
          </w:tcPr>
          <w:p w:rsidR="00332667" w:rsidRPr="00332667" w:rsidRDefault="00332667" w:rsidP="00332667">
            <w:pPr>
              <w:keepLines/>
              <w:rPr>
                <w:b/>
                <w:bCs/>
              </w:rPr>
            </w:pPr>
            <w:r w:rsidRPr="00332667">
              <w:rPr>
                <w:b/>
                <w:bCs/>
              </w:rPr>
              <w:t>«Арендодатель»</w:t>
            </w:r>
          </w:p>
          <w:p w:rsidR="00332667" w:rsidRPr="00332667" w:rsidRDefault="00332667" w:rsidP="00332667">
            <w:pPr>
              <w:keepLines/>
              <w:rPr>
                <w:b/>
                <w:bCs/>
              </w:rPr>
            </w:pPr>
          </w:p>
          <w:p w:rsidR="00332667" w:rsidRPr="00332667" w:rsidRDefault="00332667" w:rsidP="00332667">
            <w:pPr>
              <w:keepLines/>
              <w:rPr>
                <w:b/>
                <w:bCs/>
              </w:rPr>
            </w:pPr>
            <w:r w:rsidRPr="00332667">
              <w:rPr>
                <w:b/>
                <w:bCs/>
              </w:rPr>
              <w:t xml:space="preserve">__________________ </w:t>
            </w:r>
          </w:p>
          <w:p w:rsidR="00332667" w:rsidRPr="00332667" w:rsidRDefault="00332667" w:rsidP="00332667">
            <w:pPr>
              <w:keepLines/>
              <w:suppressAutoHyphens/>
              <w:spacing w:before="0" w:beforeAutospacing="0" w:after="0" w:afterAutospacing="0"/>
              <w:rPr>
                <w:b/>
                <w:bCs/>
              </w:rPr>
            </w:pPr>
          </w:p>
        </w:tc>
        <w:tc>
          <w:tcPr>
            <w:tcW w:w="4927" w:type="dxa"/>
          </w:tcPr>
          <w:p w:rsidR="00332667" w:rsidRPr="00332667" w:rsidRDefault="00332667" w:rsidP="00332667">
            <w:pPr>
              <w:rPr>
                <w:b/>
                <w:bCs/>
              </w:rPr>
            </w:pPr>
            <w:r w:rsidRPr="00332667">
              <w:rPr>
                <w:b/>
                <w:bCs/>
              </w:rPr>
              <w:lastRenderedPageBreak/>
              <w:t>«Арендатор»</w:t>
            </w:r>
          </w:p>
          <w:p w:rsidR="00332667" w:rsidRPr="00332667" w:rsidRDefault="00332667" w:rsidP="00332667">
            <w:pPr>
              <w:suppressAutoHyphens/>
              <w:spacing w:before="0" w:beforeAutospacing="0" w:after="0" w:afterAutospacing="0"/>
              <w:rPr>
                <w:b/>
                <w:bCs/>
              </w:rPr>
            </w:pPr>
          </w:p>
          <w:p w:rsidR="00332667" w:rsidRPr="00332667" w:rsidRDefault="00332667" w:rsidP="00332667">
            <w:pPr>
              <w:suppressAutoHyphens/>
              <w:spacing w:before="0" w:beforeAutospacing="0" w:after="0" w:afterAutospacing="0"/>
              <w:rPr>
                <w:b/>
                <w:bCs/>
              </w:rPr>
            </w:pPr>
            <w:r w:rsidRPr="00332667">
              <w:rPr>
                <w:b/>
                <w:bCs/>
              </w:rPr>
              <w:t xml:space="preserve">____________       </w:t>
            </w:r>
          </w:p>
          <w:p w:rsidR="00332667" w:rsidRPr="00332667" w:rsidRDefault="00332667" w:rsidP="00332667">
            <w:pPr>
              <w:suppressAutoHyphens/>
              <w:spacing w:before="0" w:beforeAutospacing="0" w:after="0" w:afterAutospacing="0"/>
              <w:rPr>
                <w:b/>
                <w:bCs/>
              </w:rPr>
            </w:pPr>
            <w:r w:rsidRPr="00332667">
              <w:rPr>
                <w:b/>
                <w:bCs/>
              </w:rPr>
              <w:t xml:space="preserve">М.П.      </w:t>
            </w:r>
          </w:p>
          <w:p w:rsidR="00332667" w:rsidRPr="00332667" w:rsidRDefault="00332667" w:rsidP="00332667">
            <w:pPr>
              <w:suppressAutoHyphens/>
              <w:spacing w:before="0" w:beforeAutospacing="0" w:after="0" w:afterAutospacing="0"/>
              <w:rPr>
                <w:b/>
                <w:bCs/>
              </w:rPr>
            </w:pPr>
          </w:p>
        </w:tc>
      </w:tr>
    </w:tbl>
    <w:p w:rsidR="004C5B30" w:rsidRPr="00A74648" w:rsidRDefault="004C5B30" w:rsidP="004C5B30">
      <w:pPr>
        <w:pageBreakBefore/>
        <w:snapToGrid w:val="0"/>
        <w:spacing w:before="0" w:beforeAutospacing="0" w:after="0" w:afterAutospacing="0"/>
        <w:contextualSpacing/>
        <w:jc w:val="right"/>
        <w:rPr>
          <w:bCs/>
          <w:sz w:val="20"/>
          <w:szCs w:val="20"/>
        </w:rPr>
      </w:pPr>
      <w:r w:rsidRPr="00A74648">
        <w:rPr>
          <w:bCs/>
          <w:sz w:val="20"/>
          <w:szCs w:val="20"/>
        </w:rPr>
        <w:lastRenderedPageBreak/>
        <w:t>Приложение № 1</w:t>
      </w:r>
    </w:p>
    <w:p w:rsidR="004C5B30" w:rsidRPr="00BB2F17" w:rsidRDefault="004C5B30" w:rsidP="004C5B30">
      <w:pPr>
        <w:snapToGrid w:val="0"/>
        <w:spacing w:before="0" w:beforeAutospacing="0" w:after="0" w:afterAutospacing="0"/>
        <w:contextualSpacing/>
        <w:jc w:val="right"/>
        <w:rPr>
          <w:bCs/>
          <w:sz w:val="20"/>
          <w:szCs w:val="20"/>
        </w:rPr>
      </w:pPr>
      <w:r w:rsidRPr="00A74648">
        <w:rPr>
          <w:bCs/>
          <w:sz w:val="20"/>
          <w:szCs w:val="20"/>
        </w:rPr>
        <w:t>к Договору долгосрочной 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_______ от ___ _________ 201</w:t>
      </w:r>
      <w:r w:rsidR="00265D4F">
        <w:rPr>
          <w:bCs/>
          <w:sz w:val="20"/>
          <w:szCs w:val="20"/>
        </w:rPr>
        <w:t>9</w:t>
      </w:r>
      <w:r w:rsidRPr="00BB2F17">
        <w:rPr>
          <w:bCs/>
          <w:sz w:val="20"/>
          <w:szCs w:val="20"/>
        </w:rPr>
        <w:t xml:space="preserve"> г.</w:t>
      </w:r>
    </w:p>
    <w:p w:rsidR="004C5B30" w:rsidRPr="00BB2F17" w:rsidRDefault="004C5B30" w:rsidP="004C5B30">
      <w:pPr>
        <w:pStyle w:val="a5"/>
        <w:tabs>
          <w:tab w:val="num" w:pos="0"/>
          <w:tab w:val="left" w:pos="284"/>
          <w:tab w:val="left" w:pos="426"/>
        </w:tabs>
        <w:ind w:right="-6" w:firstLine="0"/>
        <w:rPr>
          <w:b/>
          <w:bCs/>
        </w:rPr>
      </w:pPr>
    </w:p>
    <w:p w:rsidR="00105A97" w:rsidRDefault="00105A97" w:rsidP="00265D4F">
      <w:pPr>
        <w:pStyle w:val="a5"/>
        <w:tabs>
          <w:tab w:val="num" w:pos="0"/>
          <w:tab w:val="left" w:pos="284"/>
          <w:tab w:val="left" w:pos="426"/>
        </w:tabs>
        <w:ind w:right="-6" w:firstLine="0"/>
        <w:jc w:val="center"/>
        <w:rPr>
          <w:b/>
          <w:bCs/>
        </w:rPr>
      </w:pPr>
    </w:p>
    <w:p w:rsidR="00105A97" w:rsidRPr="001C1FAC" w:rsidRDefault="00105A97" w:rsidP="00105A97">
      <w:pPr>
        <w:pStyle w:val="a5"/>
        <w:tabs>
          <w:tab w:val="num" w:pos="0"/>
          <w:tab w:val="left" w:pos="284"/>
          <w:tab w:val="left" w:pos="426"/>
        </w:tabs>
        <w:ind w:right="-6" w:firstLine="0"/>
        <w:jc w:val="center"/>
        <w:rPr>
          <w:b/>
          <w:bCs/>
        </w:rPr>
      </w:pPr>
      <w:r w:rsidRPr="001C1FAC">
        <w:rPr>
          <w:b/>
          <w:bCs/>
        </w:rPr>
        <w:t xml:space="preserve">План Помещения </w:t>
      </w:r>
    </w:p>
    <w:p w:rsidR="00105A97" w:rsidRDefault="00105A97" w:rsidP="00105A97">
      <w:pPr>
        <w:pStyle w:val="afa"/>
        <w:spacing w:after="0" w:line="240" w:lineRule="auto"/>
        <w:ind w:left="0" w:firstLine="567"/>
        <w:jc w:val="both"/>
        <w:rPr>
          <w:rFonts w:ascii="Times New Roman" w:hAnsi="Times New Roman"/>
          <w:sz w:val="26"/>
          <w:szCs w:val="26"/>
        </w:rPr>
      </w:pPr>
      <w:r w:rsidRPr="005C43AA">
        <w:rPr>
          <w:rFonts w:ascii="Times New Roman" w:hAnsi="Times New Roman"/>
          <w:b/>
          <w:sz w:val="26"/>
          <w:szCs w:val="26"/>
        </w:rPr>
        <w:t>Нежилые помещения подвала</w:t>
      </w:r>
      <w:r>
        <w:rPr>
          <w:rFonts w:ascii="Times New Roman" w:hAnsi="Times New Roman"/>
          <w:sz w:val="26"/>
          <w:szCs w:val="26"/>
        </w:rPr>
        <w:t xml:space="preserve"> площадью 227,7 кв. м на поэтажном плане: </w:t>
      </w:r>
      <w:r w:rsidRPr="00123DE2">
        <w:rPr>
          <w:rFonts w:ascii="Times New Roman" w:hAnsi="Times New Roman"/>
          <w:sz w:val="24"/>
          <w:szCs w:val="24"/>
        </w:rPr>
        <w:t xml:space="preserve">- </w:t>
      </w:r>
      <w:r>
        <w:rPr>
          <w:rFonts w:ascii="Times New Roman" w:hAnsi="Times New Roman"/>
          <w:sz w:val="26"/>
          <w:szCs w:val="26"/>
        </w:rPr>
        <w:t>к</w:t>
      </w:r>
      <w:r w:rsidRPr="0089611E">
        <w:rPr>
          <w:rFonts w:ascii="Times New Roman" w:hAnsi="Times New Roman"/>
          <w:sz w:val="26"/>
          <w:szCs w:val="26"/>
        </w:rPr>
        <w:t>ом.</w:t>
      </w:r>
      <w:r>
        <w:rPr>
          <w:rFonts w:ascii="Times New Roman" w:hAnsi="Times New Roman"/>
          <w:sz w:val="26"/>
          <w:szCs w:val="26"/>
        </w:rPr>
        <w:t xml:space="preserve"> </w:t>
      </w:r>
      <w:r w:rsidRPr="0089611E">
        <w:rPr>
          <w:rFonts w:ascii="Times New Roman" w:hAnsi="Times New Roman"/>
          <w:sz w:val="26"/>
          <w:szCs w:val="26"/>
        </w:rPr>
        <w:t>№</w:t>
      </w:r>
      <w:r>
        <w:rPr>
          <w:rFonts w:ascii="Times New Roman" w:hAnsi="Times New Roman"/>
          <w:sz w:val="26"/>
          <w:szCs w:val="26"/>
        </w:rPr>
        <w:t>26</w:t>
      </w:r>
      <w:r w:rsidRPr="0089611E">
        <w:rPr>
          <w:rFonts w:ascii="Times New Roman" w:hAnsi="Times New Roman"/>
          <w:sz w:val="26"/>
          <w:szCs w:val="26"/>
        </w:rPr>
        <w:t>-(</w:t>
      </w:r>
      <w:r>
        <w:rPr>
          <w:rFonts w:ascii="Times New Roman" w:hAnsi="Times New Roman"/>
          <w:sz w:val="26"/>
          <w:szCs w:val="26"/>
        </w:rPr>
        <w:t>7,9</w:t>
      </w:r>
      <w:r w:rsidRPr="0089611E">
        <w:rPr>
          <w:rFonts w:ascii="Times New Roman" w:hAnsi="Times New Roman"/>
          <w:sz w:val="26"/>
          <w:szCs w:val="26"/>
        </w:rPr>
        <w:t>)кв. м; ком.№</w:t>
      </w:r>
      <w:r>
        <w:rPr>
          <w:rFonts w:ascii="Times New Roman" w:hAnsi="Times New Roman"/>
          <w:sz w:val="26"/>
          <w:szCs w:val="26"/>
        </w:rPr>
        <w:t>27</w:t>
      </w:r>
      <w:r w:rsidRPr="0089611E">
        <w:rPr>
          <w:rFonts w:ascii="Times New Roman" w:hAnsi="Times New Roman"/>
          <w:sz w:val="26"/>
          <w:szCs w:val="26"/>
        </w:rPr>
        <w:t>-(2</w:t>
      </w:r>
      <w:r>
        <w:rPr>
          <w:rFonts w:ascii="Times New Roman" w:hAnsi="Times New Roman"/>
          <w:sz w:val="26"/>
          <w:szCs w:val="26"/>
        </w:rPr>
        <w:t>6</w:t>
      </w:r>
      <w:r w:rsidRPr="0089611E">
        <w:rPr>
          <w:rFonts w:ascii="Times New Roman" w:hAnsi="Times New Roman"/>
          <w:sz w:val="26"/>
          <w:szCs w:val="26"/>
        </w:rPr>
        <w:t>,</w:t>
      </w:r>
      <w:r>
        <w:rPr>
          <w:rFonts w:ascii="Times New Roman" w:hAnsi="Times New Roman"/>
          <w:sz w:val="26"/>
          <w:szCs w:val="26"/>
        </w:rPr>
        <w:t>6</w:t>
      </w:r>
      <w:r w:rsidRPr="0089611E">
        <w:rPr>
          <w:rFonts w:ascii="Times New Roman" w:hAnsi="Times New Roman"/>
          <w:sz w:val="26"/>
          <w:szCs w:val="26"/>
        </w:rPr>
        <w:t>)кв. м; ком.№</w:t>
      </w:r>
      <w:r>
        <w:rPr>
          <w:rFonts w:ascii="Times New Roman" w:hAnsi="Times New Roman"/>
          <w:sz w:val="26"/>
          <w:szCs w:val="26"/>
        </w:rPr>
        <w:t>28</w:t>
      </w:r>
      <w:r w:rsidRPr="0089611E">
        <w:rPr>
          <w:rFonts w:ascii="Times New Roman" w:hAnsi="Times New Roman"/>
          <w:sz w:val="26"/>
          <w:szCs w:val="26"/>
        </w:rPr>
        <w:t>-(</w:t>
      </w:r>
      <w:r>
        <w:rPr>
          <w:rFonts w:ascii="Times New Roman" w:hAnsi="Times New Roman"/>
          <w:sz w:val="26"/>
          <w:szCs w:val="26"/>
        </w:rPr>
        <w:t>2</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 xml:space="preserve">)кв. </w:t>
      </w:r>
      <w:r>
        <w:rPr>
          <w:rFonts w:ascii="Times New Roman" w:hAnsi="Times New Roman"/>
          <w:sz w:val="26"/>
          <w:szCs w:val="26"/>
        </w:rPr>
        <w:t xml:space="preserve">м; </w:t>
      </w:r>
      <w:r w:rsidRPr="0089611E">
        <w:rPr>
          <w:rFonts w:ascii="Times New Roman" w:hAnsi="Times New Roman"/>
          <w:sz w:val="26"/>
          <w:szCs w:val="26"/>
        </w:rPr>
        <w:t>ком.№</w:t>
      </w:r>
      <w:r>
        <w:rPr>
          <w:rFonts w:ascii="Times New Roman" w:hAnsi="Times New Roman"/>
          <w:sz w:val="26"/>
          <w:szCs w:val="26"/>
        </w:rPr>
        <w:t xml:space="preserve"> 29</w:t>
      </w:r>
      <w:r w:rsidRPr="0089611E">
        <w:rPr>
          <w:rFonts w:ascii="Times New Roman" w:hAnsi="Times New Roman"/>
          <w:sz w:val="26"/>
          <w:szCs w:val="26"/>
        </w:rPr>
        <w:t>-(</w:t>
      </w:r>
      <w:r>
        <w:rPr>
          <w:rFonts w:ascii="Times New Roman" w:hAnsi="Times New Roman"/>
          <w:sz w:val="26"/>
          <w:szCs w:val="26"/>
        </w:rPr>
        <w:t>3</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)кв. м; ком.№</w:t>
      </w:r>
      <w:r>
        <w:rPr>
          <w:rFonts w:ascii="Times New Roman" w:hAnsi="Times New Roman"/>
          <w:sz w:val="26"/>
          <w:szCs w:val="26"/>
        </w:rPr>
        <w:t>30</w:t>
      </w:r>
      <w:r w:rsidRPr="0089611E">
        <w:rPr>
          <w:rFonts w:ascii="Times New Roman" w:hAnsi="Times New Roman"/>
          <w:sz w:val="26"/>
          <w:szCs w:val="26"/>
        </w:rPr>
        <w:t>-(</w:t>
      </w:r>
      <w:r>
        <w:rPr>
          <w:rFonts w:ascii="Times New Roman" w:hAnsi="Times New Roman"/>
          <w:sz w:val="26"/>
          <w:szCs w:val="26"/>
        </w:rPr>
        <w:t>24,1</w:t>
      </w:r>
      <w:r w:rsidRPr="0089611E">
        <w:rPr>
          <w:rFonts w:ascii="Times New Roman" w:hAnsi="Times New Roman"/>
          <w:sz w:val="26"/>
          <w:szCs w:val="26"/>
        </w:rPr>
        <w:t>)кв. м; ком.№</w:t>
      </w:r>
      <w:r>
        <w:rPr>
          <w:rFonts w:ascii="Times New Roman" w:hAnsi="Times New Roman"/>
          <w:sz w:val="26"/>
          <w:szCs w:val="26"/>
        </w:rPr>
        <w:t>31</w:t>
      </w:r>
      <w:r w:rsidRPr="0089611E">
        <w:rPr>
          <w:rFonts w:ascii="Times New Roman" w:hAnsi="Times New Roman"/>
          <w:sz w:val="26"/>
          <w:szCs w:val="26"/>
        </w:rPr>
        <w:t>-(</w:t>
      </w:r>
      <w:r>
        <w:rPr>
          <w:rFonts w:ascii="Times New Roman" w:hAnsi="Times New Roman"/>
          <w:sz w:val="26"/>
          <w:szCs w:val="26"/>
        </w:rPr>
        <w:t>8</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)кв. м; ком.№</w:t>
      </w:r>
      <w:r>
        <w:rPr>
          <w:rFonts w:ascii="Times New Roman" w:hAnsi="Times New Roman"/>
          <w:sz w:val="26"/>
          <w:szCs w:val="26"/>
        </w:rPr>
        <w:t>32</w:t>
      </w:r>
      <w:r w:rsidRPr="0089611E">
        <w:rPr>
          <w:rFonts w:ascii="Times New Roman" w:hAnsi="Times New Roman"/>
          <w:sz w:val="26"/>
          <w:szCs w:val="26"/>
        </w:rPr>
        <w:t>-(</w:t>
      </w:r>
      <w:r>
        <w:rPr>
          <w:rFonts w:ascii="Times New Roman" w:hAnsi="Times New Roman"/>
          <w:sz w:val="26"/>
          <w:szCs w:val="26"/>
        </w:rPr>
        <w:t>15,8</w:t>
      </w:r>
      <w:r w:rsidRPr="0089611E">
        <w:rPr>
          <w:rFonts w:ascii="Times New Roman" w:hAnsi="Times New Roman"/>
          <w:sz w:val="26"/>
          <w:szCs w:val="26"/>
        </w:rPr>
        <w:t>)кв. м; ком.№</w:t>
      </w:r>
      <w:r>
        <w:rPr>
          <w:rFonts w:ascii="Times New Roman" w:hAnsi="Times New Roman"/>
          <w:sz w:val="26"/>
          <w:szCs w:val="26"/>
        </w:rPr>
        <w:t>33</w:t>
      </w:r>
      <w:r w:rsidRPr="0089611E">
        <w:rPr>
          <w:rFonts w:ascii="Times New Roman" w:hAnsi="Times New Roman"/>
          <w:sz w:val="26"/>
          <w:szCs w:val="26"/>
        </w:rPr>
        <w:t>-(</w:t>
      </w:r>
      <w:r>
        <w:rPr>
          <w:rFonts w:ascii="Times New Roman" w:hAnsi="Times New Roman"/>
          <w:sz w:val="26"/>
          <w:szCs w:val="26"/>
        </w:rPr>
        <w:t>8,7</w:t>
      </w:r>
      <w:r w:rsidRPr="0089611E">
        <w:rPr>
          <w:rFonts w:ascii="Times New Roman" w:hAnsi="Times New Roman"/>
          <w:sz w:val="26"/>
          <w:szCs w:val="26"/>
        </w:rPr>
        <w:t>) кв. м; ком.№</w:t>
      </w:r>
      <w:r>
        <w:rPr>
          <w:rFonts w:ascii="Times New Roman" w:hAnsi="Times New Roman"/>
          <w:sz w:val="26"/>
          <w:szCs w:val="26"/>
        </w:rPr>
        <w:t>34</w:t>
      </w:r>
      <w:r w:rsidRPr="0089611E">
        <w:rPr>
          <w:rFonts w:ascii="Times New Roman" w:hAnsi="Times New Roman"/>
          <w:sz w:val="26"/>
          <w:szCs w:val="26"/>
        </w:rPr>
        <w:t>-(</w:t>
      </w:r>
      <w:r>
        <w:rPr>
          <w:rFonts w:ascii="Times New Roman" w:hAnsi="Times New Roman"/>
          <w:sz w:val="26"/>
          <w:szCs w:val="26"/>
        </w:rPr>
        <w:t>11</w:t>
      </w:r>
      <w:r w:rsidRPr="0089611E">
        <w:rPr>
          <w:rFonts w:ascii="Times New Roman" w:hAnsi="Times New Roman"/>
          <w:sz w:val="26"/>
          <w:szCs w:val="26"/>
        </w:rPr>
        <w:t>,</w:t>
      </w:r>
      <w:r>
        <w:rPr>
          <w:rFonts w:ascii="Times New Roman" w:hAnsi="Times New Roman"/>
          <w:sz w:val="26"/>
          <w:szCs w:val="26"/>
        </w:rPr>
        <w:t>4</w:t>
      </w:r>
      <w:r w:rsidRPr="0089611E">
        <w:rPr>
          <w:rFonts w:ascii="Times New Roman" w:hAnsi="Times New Roman"/>
          <w:sz w:val="26"/>
          <w:szCs w:val="26"/>
        </w:rPr>
        <w:t>)кв. м; ком.№</w:t>
      </w:r>
      <w:r>
        <w:rPr>
          <w:rFonts w:ascii="Times New Roman" w:hAnsi="Times New Roman"/>
          <w:sz w:val="26"/>
          <w:szCs w:val="26"/>
        </w:rPr>
        <w:t>35-</w:t>
      </w:r>
      <w:r w:rsidRPr="0089611E">
        <w:rPr>
          <w:rFonts w:ascii="Times New Roman" w:hAnsi="Times New Roman"/>
          <w:sz w:val="26"/>
          <w:szCs w:val="26"/>
        </w:rPr>
        <w:t>(</w:t>
      </w:r>
      <w:r>
        <w:rPr>
          <w:rFonts w:ascii="Times New Roman" w:hAnsi="Times New Roman"/>
          <w:sz w:val="26"/>
          <w:szCs w:val="26"/>
        </w:rPr>
        <w:t>7</w:t>
      </w:r>
      <w:r w:rsidRPr="0089611E">
        <w:rPr>
          <w:rFonts w:ascii="Times New Roman" w:hAnsi="Times New Roman"/>
          <w:sz w:val="26"/>
          <w:szCs w:val="26"/>
        </w:rPr>
        <w:t>,0)кв. м; ком.№</w:t>
      </w:r>
      <w:r>
        <w:rPr>
          <w:rFonts w:ascii="Times New Roman" w:hAnsi="Times New Roman"/>
          <w:sz w:val="26"/>
          <w:szCs w:val="26"/>
        </w:rPr>
        <w:t>36</w:t>
      </w:r>
      <w:r w:rsidRPr="0089611E">
        <w:rPr>
          <w:rFonts w:ascii="Times New Roman" w:hAnsi="Times New Roman"/>
          <w:sz w:val="26"/>
          <w:szCs w:val="26"/>
        </w:rPr>
        <w:t>-(</w:t>
      </w:r>
      <w:r>
        <w:rPr>
          <w:rFonts w:ascii="Times New Roman" w:hAnsi="Times New Roman"/>
          <w:sz w:val="26"/>
          <w:szCs w:val="26"/>
        </w:rPr>
        <w:t>36,1</w:t>
      </w:r>
      <w:r w:rsidRPr="0089611E">
        <w:rPr>
          <w:rFonts w:ascii="Times New Roman" w:hAnsi="Times New Roman"/>
          <w:sz w:val="26"/>
          <w:szCs w:val="26"/>
        </w:rPr>
        <w:t>) кв. м; ком.№</w:t>
      </w:r>
      <w:r>
        <w:rPr>
          <w:rFonts w:ascii="Times New Roman" w:hAnsi="Times New Roman"/>
          <w:sz w:val="26"/>
          <w:szCs w:val="26"/>
        </w:rPr>
        <w:t>37</w:t>
      </w:r>
      <w:r w:rsidRPr="0089611E">
        <w:rPr>
          <w:rFonts w:ascii="Times New Roman" w:hAnsi="Times New Roman"/>
          <w:sz w:val="26"/>
          <w:szCs w:val="26"/>
        </w:rPr>
        <w:t>-(</w:t>
      </w:r>
      <w:r>
        <w:rPr>
          <w:rFonts w:ascii="Times New Roman" w:hAnsi="Times New Roman"/>
          <w:sz w:val="26"/>
          <w:szCs w:val="26"/>
        </w:rPr>
        <w:t>17,3</w:t>
      </w:r>
      <w:r w:rsidRPr="0089611E">
        <w:rPr>
          <w:rFonts w:ascii="Times New Roman" w:hAnsi="Times New Roman"/>
          <w:sz w:val="26"/>
          <w:szCs w:val="26"/>
        </w:rPr>
        <w:t>) кв. м; ком.№</w:t>
      </w:r>
      <w:r>
        <w:rPr>
          <w:rFonts w:ascii="Times New Roman" w:hAnsi="Times New Roman"/>
          <w:sz w:val="26"/>
          <w:szCs w:val="26"/>
        </w:rPr>
        <w:t>38</w:t>
      </w:r>
      <w:r w:rsidRPr="0089611E">
        <w:rPr>
          <w:rFonts w:ascii="Times New Roman" w:hAnsi="Times New Roman"/>
          <w:sz w:val="26"/>
          <w:szCs w:val="26"/>
        </w:rPr>
        <w:t>-(</w:t>
      </w:r>
      <w:r>
        <w:rPr>
          <w:rFonts w:ascii="Times New Roman" w:hAnsi="Times New Roman"/>
          <w:sz w:val="26"/>
          <w:szCs w:val="26"/>
        </w:rPr>
        <w:t>14,2</w:t>
      </w:r>
      <w:r w:rsidRPr="0089611E">
        <w:rPr>
          <w:rFonts w:ascii="Times New Roman" w:hAnsi="Times New Roman"/>
          <w:sz w:val="26"/>
          <w:szCs w:val="26"/>
        </w:rPr>
        <w:t>) кв. м; ком.№</w:t>
      </w:r>
      <w:r>
        <w:rPr>
          <w:rFonts w:ascii="Times New Roman" w:hAnsi="Times New Roman"/>
          <w:sz w:val="26"/>
          <w:szCs w:val="26"/>
        </w:rPr>
        <w:t>39</w:t>
      </w:r>
      <w:r w:rsidRPr="0089611E">
        <w:rPr>
          <w:rFonts w:ascii="Times New Roman" w:hAnsi="Times New Roman"/>
          <w:sz w:val="26"/>
          <w:szCs w:val="26"/>
        </w:rPr>
        <w:t>-(</w:t>
      </w:r>
      <w:r>
        <w:rPr>
          <w:rFonts w:ascii="Times New Roman" w:hAnsi="Times New Roman"/>
          <w:sz w:val="26"/>
          <w:szCs w:val="26"/>
        </w:rPr>
        <w:t>22,7</w:t>
      </w:r>
      <w:r w:rsidRPr="0089611E">
        <w:rPr>
          <w:rFonts w:ascii="Times New Roman" w:hAnsi="Times New Roman"/>
          <w:sz w:val="26"/>
          <w:szCs w:val="26"/>
        </w:rPr>
        <w:t>) кв. м; ком.№</w:t>
      </w:r>
      <w:r>
        <w:rPr>
          <w:rFonts w:ascii="Times New Roman" w:hAnsi="Times New Roman"/>
          <w:sz w:val="26"/>
          <w:szCs w:val="26"/>
        </w:rPr>
        <w:t>40</w:t>
      </w:r>
      <w:r w:rsidRPr="0089611E">
        <w:rPr>
          <w:rFonts w:ascii="Times New Roman" w:hAnsi="Times New Roman"/>
          <w:sz w:val="26"/>
          <w:szCs w:val="26"/>
        </w:rPr>
        <w:t>-(</w:t>
      </w:r>
      <w:r>
        <w:rPr>
          <w:rFonts w:ascii="Times New Roman" w:hAnsi="Times New Roman"/>
          <w:sz w:val="26"/>
          <w:szCs w:val="26"/>
        </w:rPr>
        <w:t>20</w:t>
      </w:r>
      <w:r w:rsidRPr="0089611E">
        <w:rPr>
          <w:rFonts w:ascii="Times New Roman" w:hAnsi="Times New Roman"/>
          <w:sz w:val="26"/>
          <w:szCs w:val="26"/>
        </w:rPr>
        <w:t>,</w:t>
      </w:r>
      <w:r>
        <w:rPr>
          <w:rFonts w:ascii="Times New Roman" w:hAnsi="Times New Roman"/>
          <w:sz w:val="26"/>
          <w:szCs w:val="26"/>
        </w:rPr>
        <w:t>8</w:t>
      </w:r>
      <w:r w:rsidRPr="0089611E">
        <w:rPr>
          <w:rFonts w:ascii="Times New Roman" w:hAnsi="Times New Roman"/>
          <w:sz w:val="26"/>
          <w:szCs w:val="26"/>
        </w:rPr>
        <w:t>) кв. м</w:t>
      </w:r>
      <w:r>
        <w:rPr>
          <w:rFonts w:ascii="Times New Roman" w:hAnsi="Times New Roman"/>
          <w:sz w:val="26"/>
          <w:szCs w:val="26"/>
        </w:rPr>
        <w:t>;</w:t>
      </w:r>
      <w:r w:rsidRPr="004B16FE">
        <w:rPr>
          <w:rFonts w:ascii="Times New Roman" w:hAnsi="Times New Roman"/>
          <w:bCs/>
          <w:sz w:val="24"/>
          <w:szCs w:val="24"/>
        </w:rPr>
        <w:t xml:space="preserve">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xml:space="preserve">: административное здание </w:t>
      </w:r>
      <w:proofErr w:type="spellStart"/>
      <w:r w:rsidRPr="00C90A1C">
        <w:rPr>
          <w:rFonts w:ascii="Times New Roman" w:hAnsi="Times New Roman"/>
          <w:sz w:val="26"/>
          <w:szCs w:val="26"/>
        </w:rPr>
        <w:t>Орского</w:t>
      </w:r>
      <w:proofErr w:type="spellEnd"/>
      <w:r w:rsidRPr="00C90A1C">
        <w:rPr>
          <w:rFonts w:ascii="Times New Roman" w:hAnsi="Times New Roman"/>
          <w:sz w:val="26"/>
          <w:szCs w:val="26"/>
        </w:rPr>
        <w:t xml:space="preserve"> отделения № 8290 Сбербанка России, количество этажей 6, в том числе подземных 1, площадь 5401,6 </w:t>
      </w:r>
      <w:proofErr w:type="spellStart"/>
      <w:r w:rsidRPr="00C90A1C">
        <w:rPr>
          <w:rFonts w:ascii="Times New Roman" w:hAnsi="Times New Roman"/>
          <w:sz w:val="26"/>
          <w:szCs w:val="26"/>
        </w:rPr>
        <w:t>кв.м</w:t>
      </w:r>
      <w:proofErr w:type="spellEnd"/>
      <w:r w:rsidRPr="00C90A1C">
        <w:rPr>
          <w:rFonts w:ascii="Times New Roman" w:hAnsi="Times New Roman"/>
          <w:sz w:val="26"/>
          <w:szCs w:val="26"/>
        </w:rPr>
        <w:t>, расположенного по адресу Оренбургская область, г. Орск, проспект Ленина 25А , кадастровый  номер: 56:43:0305038:90</w:t>
      </w: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fa"/>
        <w:spacing w:after="0" w:line="240" w:lineRule="auto"/>
        <w:ind w:left="0" w:firstLine="567"/>
        <w:jc w:val="both"/>
        <w:rPr>
          <w:rFonts w:ascii="Times New Roman" w:hAnsi="Times New Roman"/>
          <w:sz w:val="26"/>
          <w:szCs w:val="26"/>
        </w:rPr>
      </w:pPr>
      <w:r>
        <w:rPr>
          <w:noProof/>
          <w:lang w:eastAsia="ru-RU"/>
        </w:rPr>
        <w:drawing>
          <wp:inline distT="0" distB="0" distL="0" distR="0" wp14:anchorId="523CDFB0" wp14:editId="045E4685">
            <wp:extent cx="6210300" cy="483044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0445"/>
                    </a:xfrm>
                    <a:prstGeom prst="rect">
                      <a:avLst/>
                    </a:prstGeom>
                  </pic:spPr>
                </pic:pic>
              </a:graphicData>
            </a:graphic>
          </wp:inline>
        </w:drawing>
      </w: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fa"/>
        <w:spacing w:after="0" w:line="240" w:lineRule="auto"/>
        <w:ind w:left="0" w:firstLine="567"/>
        <w:jc w:val="both"/>
        <w:rPr>
          <w:b/>
          <w:bCs/>
        </w:rPr>
      </w:pPr>
      <w:r w:rsidRPr="005C43AA">
        <w:rPr>
          <w:rFonts w:ascii="Times New Roman" w:hAnsi="Times New Roman"/>
          <w:b/>
          <w:sz w:val="26"/>
          <w:szCs w:val="26"/>
        </w:rPr>
        <w:t>Нежилые помещения первого этажа</w:t>
      </w:r>
      <w:r>
        <w:rPr>
          <w:rFonts w:ascii="Times New Roman" w:hAnsi="Times New Roman"/>
          <w:sz w:val="26"/>
          <w:szCs w:val="26"/>
        </w:rPr>
        <w:t xml:space="preserve"> площадью 732,5 кв. м на поэтажном плане: часть </w:t>
      </w:r>
      <w:r w:rsidRPr="00BB1EE0">
        <w:rPr>
          <w:rFonts w:ascii="Times New Roman" w:hAnsi="Times New Roman"/>
          <w:sz w:val="26"/>
          <w:szCs w:val="26"/>
        </w:rPr>
        <w:t>ком.№</w:t>
      </w:r>
      <w:r>
        <w:rPr>
          <w:rFonts w:ascii="Times New Roman" w:hAnsi="Times New Roman"/>
          <w:sz w:val="26"/>
          <w:szCs w:val="26"/>
        </w:rPr>
        <w:t>1</w:t>
      </w:r>
      <w:r w:rsidRPr="00BB1EE0">
        <w:rPr>
          <w:rFonts w:ascii="Times New Roman" w:hAnsi="Times New Roman"/>
          <w:sz w:val="26"/>
          <w:szCs w:val="26"/>
        </w:rPr>
        <w:t>-(</w:t>
      </w:r>
      <w:r>
        <w:rPr>
          <w:rFonts w:ascii="Times New Roman" w:hAnsi="Times New Roman"/>
          <w:sz w:val="26"/>
          <w:szCs w:val="26"/>
        </w:rPr>
        <w:t>0,8</w:t>
      </w:r>
      <w:r w:rsidRPr="00BB1EE0">
        <w:rPr>
          <w:rFonts w:ascii="Times New Roman" w:hAnsi="Times New Roman"/>
          <w:sz w:val="26"/>
          <w:szCs w:val="26"/>
        </w:rPr>
        <w:t>)кв.</w:t>
      </w:r>
      <w:r>
        <w:rPr>
          <w:rFonts w:ascii="Times New Roman" w:hAnsi="Times New Roman"/>
          <w:sz w:val="26"/>
          <w:szCs w:val="26"/>
        </w:rPr>
        <w:t xml:space="preserve"> </w:t>
      </w:r>
      <w:r w:rsidRPr="00BB1EE0">
        <w:rPr>
          <w:rFonts w:ascii="Times New Roman" w:hAnsi="Times New Roman"/>
          <w:sz w:val="26"/>
          <w:szCs w:val="26"/>
        </w:rPr>
        <w:t>м</w:t>
      </w:r>
      <w:r>
        <w:rPr>
          <w:rFonts w:ascii="Times New Roman" w:hAnsi="Times New Roman"/>
          <w:sz w:val="26"/>
          <w:szCs w:val="26"/>
        </w:rPr>
        <w:t xml:space="preserve"> (общей площадью 1,6 кв. м)</w:t>
      </w:r>
      <w:r w:rsidRPr="00BB1EE0">
        <w:rPr>
          <w:rFonts w:ascii="Times New Roman" w:hAnsi="Times New Roman"/>
          <w:sz w:val="26"/>
          <w:szCs w:val="26"/>
        </w:rPr>
        <w:t>;</w:t>
      </w:r>
      <w:r>
        <w:rPr>
          <w:rFonts w:ascii="Times New Roman" w:hAnsi="Times New Roman"/>
          <w:sz w:val="26"/>
          <w:szCs w:val="26"/>
        </w:rPr>
        <w:t xml:space="preserve"> часть ком.№3-(8,1)кв. м (общей площадью 16,1 кв. м); часть ком.№4-8,1кв.м (общей площадью 16,2 кв. м.); </w:t>
      </w:r>
      <w:r w:rsidRPr="00BB1EE0">
        <w:rPr>
          <w:rFonts w:ascii="Times New Roman" w:hAnsi="Times New Roman"/>
          <w:sz w:val="26"/>
          <w:szCs w:val="26"/>
        </w:rPr>
        <w:t>ком.№</w:t>
      </w:r>
      <w:r>
        <w:rPr>
          <w:rFonts w:ascii="Times New Roman" w:hAnsi="Times New Roman"/>
          <w:sz w:val="26"/>
          <w:szCs w:val="26"/>
        </w:rPr>
        <w:t>5</w:t>
      </w:r>
      <w:r w:rsidRPr="00BB1EE0">
        <w:rPr>
          <w:rFonts w:ascii="Times New Roman" w:hAnsi="Times New Roman"/>
          <w:sz w:val="26"/>
          <w:szCs w:val="26"/>
        </w:rPr>
        <w:t>-(</w:t>
      </w:r>
      <w:r>
        <w:rPr>
          <w:rFonts w:ascii="Times New Roman" w:hAnsi="Times New Roman"/>
          <w:sz w:val="26"/>
          <w:szCs w:val="26"/>
        </w:rPr>
        <w:t>14,2</w:t>
      </w:r>
      <w:r w:rsidRPr="00BB1EE0">
        <w:rPr>
          <w:rFonts w:ascii="Times New Roman" w:hAnsi="Times New Roman"/>
          <w:sz w:val="26"/>
          <w:szCs w:val="26"/>
        </w:rPr>
        <w:t>)кв. м; ком.№</w:t>
      </w:r>
      <w:r>
        <w:rPr>
          <w:rFonts w:ascii="Times New Roman" w:hAnsi="Times New Roman"/>
          <w:sz w:val="26"/>
          <w:szCs w:val="26"/>
        </w:rPr>
        <w:t>6</w:t>
      </w:r>
      <w:r w:rsidRPr="00BB1EE0">
        <w:rPr>
          <w:rFonts w:ascii="Times New Roman" w:hAnsi="Times New Roman"/>
          <w:sz w:val="26"/>
          <w:szCs w:val="26"/>
        </w:rPr>
        <w:t>-(4</w:t>
      </w:r>
      <w:r>
        <w:rPr>
          <w:rFonts w:ascii="Times New Roman" w:hAnsi="Times New Roman"/>
          <w:sz w:val="26"/>
          <w:szCs w:val="26"/>
        </w:rPr>
        <w:t>3</w:t>
      </w:r>
      <w:r w:rsidRPr="00BB1EE0">
        <w:rPr>
          <w:rFonts w:ascii="Times New Roman" w:hAnsi="Times New Roman"/>
          <w:sz w:val="26"/>
          <w:szCs w:val="26"/>
        </w:rPr>
        <w:t>,</w:t>
      </w:r>
      <w:r>
        <w:rPr>
          <w:rFonts w:ascii="Times New Roman" w:hAnsi="Times New Roman"/>
          <w:sz w:val="26"/>
          <w:szCs w:val="26"/>
        </w:rPr>
        <w:t>2</w:t>
      </w:r>
      <w:r w:rsidRPr="00BB1EE0">
        <w:rPr>
          <w:rFonts w:ascii="Times New Roman" w:hAnsi="Times New Roman"/>
          <w:sz w:val="26"/>
          <w:szCs w:val="26"/>
        </w:rPr>
        <w:t>)кв. м; ком.№</w:t>
      </w:r>
      <w:r>
        <w:rPr>
          <w:rFonts w:ascii="Times New Roman" w:hAnsi="Times New Roman"/>
          <w:sz w:val="26"/>
          <w:szCs w:val="26"/>
        </w:rPr>
        <w:t>7</w:t>
      </w:r>
      <w:r w:rsidRPr="00BB1EE0">
        <w:rPr>
          <w:rFonts w:ascii="Times New Roman" w:hAnsi="Times New Roman"/>
          <w:sz w:val="26"/>
          <w:szCs w:val="26"/>
        </w:rPr>
        <w:t>-(</w:t>
      </w:r>
      <w:r>
        <w:rPr>
          <w:rFonts w:ascii="Times New Roman" w:hAnsi="Times New Roman"/>
          <w:sz w:val="26"/>
          <w:szCs w:val="26"/>
        </w:rPr>
        <w:t>26,5</w:t>
      </w:r>
      <w:r w:rsidRPr="00BB1EE0">
        <w:rPr>
          <w:rFonts w:ascii="Times New Roman" w:hAnsi="Times New Roman"/>
          <w:sz w:val="26"/>
          <w:szCs w:val="26"/>
        </w:rPr>
        <w:t xml:space="preserve">)кв. м; </w:t>
      </w:r>
      <w:r>
        <w:rPr>
          <w:rFonts w:ascii="Times New Roman" w:hAnsi="Times New Roman"/>
          <w:sz w:val="26"/>
          <w:szCs w:val="26"/>
        </w:rPr>
        <w:t xml:space="preserve"> часть ком.№8-(43,8)кв. м (общей площадью 47,8 кв. м); ком.№9-(1,8)кв. м; ком.№10-(2,2)кв. м; ком.№11-(5,5)кв. м; </w:t>
      </w:r>
      <w:r w:rsidRPr="00BB1EE0">
        <w:rPr>
          <w:rFonts w:ascii="Times New Roman" w:hAnsi="Times New Roman"/>
          <w:sz w:val="26"/>
          <w:szCs w:val="26"/>
        </w:rPr>
        <w:t>ком.№</w:t>
      </w:r>
      <w:r>
        <w:rPr>
          <w:rFonts w:ascii="Times New Roman" w:hAnsi="Times New Roman"/>
          <w:sz w:val="26"/>
          <w:szCs w:val="26"/>
        </w:rPr>
        <w:t>12</w:t>
      </w:r>
      <w:r w:rsidRPr="00BB1EE0">
        <w:rPr>
          <w:rFonts w:ascii="Times New Roman" w:hAnsi="Times New Roman"/>
          <w:sz w:val="26"/>
          <w:szCs w:val="26"/>
        </w:rPr>
        <w:t>-(</w:t>
      </w:r>
      <w:r>
        <w:rPr>
          <w:rFonts w:ascii="Times New Roman" w:hAnsi="Times New Roman"/>
          <w:sz w:val="26"/>
          <w:szCs w:val="26"/>
        </w:rPr>
        <w:t>17,4</w:t>
      </w:r>
      <w:r w:rsidRPr="00BB1EE0">
        <w:rPr>
          <w:rFonts w:ascii="Times New Roman" w:hAnsi="Times New Roman"/>
          <w:sz w:val="26"/>
          <w:szCs w:val="26"/>
        </w:rPr>
        <w:t>)кв. м; ком.№</w:t>
      </w:r>
      <w:r>
        <w:rPr>
          <w:rFonts w:ascii="Times New Roman" w:hAnsi="Times New Roman"/>
          <w:sz w:val="26"/>
          <w:szCs w:val="26"/>
        </w:rPr>
        <w:t>13</w:t>
      </w:r>
      <w:r w:rsidRPr="00BB1EE0">
        <w:rPr>
          <w:rFonts w:ascii="Times New Roman" w:hAnsi="Times New Roman"/>
          <w:sz w:val="26"/>
          <w:szCs w:val="26"/>
        </w:rPr>
        <w:t>-(</w:t>
      </w:r>
      <w:r>
        <w:rPr>
          <w:rFonts w:ascii="Times New Roman" w:hAnsi="Times New Roman"/>
          <w:sz w:val="26"/>
          <w:szCs w:val="26"/>
        </w:rPr>
        <w:t>15,5</w:t>
      </w:r>
      <w:r w:rsidRPr="00BB1EE0">
        <w:rPr>
          <w:rFonts w:ascii="Times New Roman" w:hAnsi="Times New Roman"/>
          <w:sz w:val="26"/>
          <w:szCs w:val="26"/>
        </w:rPr>
        <w:t>)кв. м; ком.№</w:t>
      </w:r>
      <w:r>
        <w:rPr>
          <w:rFonts w:ascii="Times New Roman" w:hAnsi="Times New Roman"/>
          <w:sz w:val="26"/>
          <w:szCs w:val="26"/>
        </w:rPr>
        <w:t>14</w:t>
      </w:r>
      <w:r w:rsidRPr="00BB1EE0">
        <w:rPr>
          <w:rFonts w:ascii="Times New Roman" w:hAnsi="Times New Roman"/>
          <w:sz w:val="26"/>
          <w:szCs w:val="26"/>
        </w:rPr>
        <w:t>-(</w:t>
      </w:r>
      <w:r>
        <w:rPr>
          <w:rFonts w:ascii="Times New Roman" w:hAnsi="Times New Roman"/>
          <w:sz w:val="26"/>
          <w:szCs w:val="26"/>
        </w:rPr>
        <w:t>17,9</w:t>
      </w:r>
      <w:r w:rsidRPr="00BB1EE0">
        <w:rPr>
          <w:rFonts w:ascii="Times New Roman" w:hAnsi="Times New Roman"/>
          <w:sz w:val="26"/>
          <w:szCs w:val="26"/>
        </w:rPr>
        <w:t>)кв. м; ком.№</w:t>
      </w:r>
      <w:r>
        <w:rPr>
          <w:rFonts w:ascii="Times New Roman" w:hAnsi="Times New Roman"/>
          <w:sz w:val="26"/>
          <w:szCs w:val="26"/>
        </w:rPr>
        <w:t>15</w:t>
      </w:r>
      <w:r w:rsidRPr="00BB1EE0">
        <w:rPr>
          <w:rFonts w:ascii="Times New Roman" w:hAnsi="Times New Roman"/>
          <w:sz w:val="26"/>
          <w:szCs w:val="26"/>
        </w:rPr>
        <w:t>-(</w:t>
      </w:r>
      <w:r>
        <w:rPr>
          <w:rFonts w:ascii="Times New Roman" w:hAnsi="Times New Roman"/>
          <w:sz w:val="26"/>
          <w:szCs w:val="26"/>
        </w:rPr>
        <w:t>15,2</w:t>
      </w:r>
      <w:r w:rsidRPr="00BB1EE0">
        <w:rPr>
          <w:rFonts w:ascii="Times New Roman" w:hAnsi="Times New Roman"/>
          <w:sz w:val="26"/>
          <w:szCs w:val="26"/>
        </w:rPr>
        <w:t>)кв. м; ком.№</w:t>
      </w:r>
      <w:r>
        <w:rPr>
          <w:rFonts w:ascii="Times New Roman" w:hAnsi="Times New Roman"/>
          <w:sz w:val="26"/>
          <w:szCs w:val="26"/>
        </w:rPr>
        <w:t>16</w:t>
      </w:r>
      <w:r w:rsidRPr="00BB1EE0">
        <w:rPr>
          <w:rFonts w:ascii="Times New Roman" w:hAnsi="Times New Roman"/>
          <w:sz w:val="26"/>
          <w:szCs w:val="26"/>
        </w:rPr>
        <w:t>-(</w:t>
      </w:r>
      <w:r>
        <w:rPr>
          <w:rFonts w:ascii="Times New Roman" w:hAnsi="Times New Roman"/>
          <w:sz w:val="26"/>
          <w:szCs w:val="26"/>
        </w:rPr>
        <w:t>15,3</w:t>
      </w:r>
      <w:r w:rsidRPr="00BB1EE0">
        <w:rPr>
          <w:rFonts w:ascii="Times New Roman" w:hAnsi="Times New Roman"/>
          <w:sz w:val="26"/>
          <w:szCs w:val="26"/>
        </w:rPr>
        <w:t>)кв. м; ком.№1</w:t>
      </w:r>
      <w:r>
        <w:rPr>
          <w:rFonts w:ascii="Times New Roman" w:hAnsi="Times New Roman"/>
          <w:sz w:val="26"/>
          <w:szCs w:val="26"/>
        </w:rPr>
        <w:t>7-</w:t>
      </w:r>
      <w:r w:rsidRPr="00BB1EE0">
        <w:rPr>
          <w:rFonts w:ascii="Times New Roman" w:hAnsi="Times New Roman"/>
          <w:sz w:val="26"/>
          <w:szCs w:val="26"/>
        </w:rPr>
        <w:t xml:space="preserve"> (</w:t>
      </w:r>
      <w:r>
        <w:rPr>
          <w:rFonts w:ascii="Times New Roman" w:hAnsi="Times New Roman"/>
          <w:sz w:val="26"/>
          <w:szCs w:val="26"/>
        </w:rPr>
        <w:t>19,7</w:t>
      </w:r>
      <w:r w:rsidRPr="00BB1EE0">
        <w:rPr>
          <w:rFonts w:ascii="Times New Roman" w:hAnsi="Times New Roman"/>
          <w:sz w:val="26"/>
          <w:szCs w:val="26"/>
        </w:rPr>
        <w:t xml:space="preserve">)кв. м; </w:t>
      </w:r>
      <w:r>
        <w:rPr>
          <w:rFonts w:ascii="Times New Roman" w:hAnsi="Times New Roman"/>
          <w:sz w:val="26"/>
          <w:szCs w:val="26"/>
        </w:rPr>
        <w:t xml:space="preserve"> часть </w:t>
      </w:r>
      <w:r w:rsidRPr="00BB1EE0">
        <w:rPr>
          <w:rFonts w:ascii="Times New Roman" w:hAnsi="Times New Roman"/>
          <w:sz w:val="26"/>
          <w:szCs w:val="26"/>
        </w:rPr>
        <w:t>ком.№</w:t>
      </w:r>
      <w:r>
        <w:rPr>
          <w:rFonts w:ascii="Times New Roman" w:hAnsi="Times New Roman"/>
          <w:sz w:val="26"/>
          <w:szCs w:val="26"/>
        </w:rPr>
        <w:t>18</w:t>
      </w:r>
      <w:r w:rsidRPr="00BB1EE0">
        <w:rPr>
          <w:rFonts w:ascii="Times New Roman" w:hAnsi="Times New Roman"/>
          <w:sz w:val="26"/>
          <w:szCs w:val="26"/>
        </w:rPr>
        <w:t>-(</w:t>
      </w:r>
      <w:r>
        <w:rPr>
          <w:rFonts w:ascii="Times New Roman" w:hAnsi="Times New Roman"/>
          <w:sz w:val="26"/>
          <w:szCs w:val="26"/>
        </w:rPr>
        <w:t>3,5</w:t>
      </w:r>
      <w:r w:rsidRPr="00BB1EE0">
        <w:rPr>
          <w:rFonts w:ascii="Times New Roman" w:hAnsi="Times New Roman"/>
          <w:sz w:val="26"/>
          <w:szCs w:val="26"/>
        </w:rPr>
        <w:t>)</w:t>
      </w:r>
      <w:r>
        <w:rPr>
          <w:rFonts w:ascii="Times New Roman" w:hAnsi="Times New Roman"/>
          <w:sz w:val="26"/>
          <w:szCs w:val="26"/>
        </w:rPr>
        <w:t xml:space="preserve"> кв. м общей площадью 5,6 кв. м</w:t>
      </w:r>
      <w:r w:rsidRPr="00BB1EE0">
        <w:rPr>
          <w:rFonts w:ascii="Times New Roman" w:hAnsi="Times New Roman"/>
          <w:sz w:val="26"/>
          <w:szCs w:val="26"/>
        </w:rPr>
        <w:t xml:space="preserve">; </w:t>
      </w:r>
      <w:r>
        <w:rPr>
          <w:rFonts w:ascii="Times New Roman" w:hAnsi="Times New Roman"/>
          <w:sz w:val="26"/>
          <w:szCs w:val="26"/>
        </w:rPr>
        <w:t xml:space="preserve">часть </w:t>
      </w:r>
      <w:r w:rsidRPr="00BB1EE0">
        <w:rPr>
          <w:rFonts w:ascii="Times New Roman" w:hAnsi="Times New Roman"/>
          <w:sz w:val="26"/>
          <w:szCs w:val="26"/>
        </w:rPr>
        <w:t>ком.№</w:t>
      </w:r>
      <w:r>
        <w:rPr>
          <w:rFonts w:ascii="Times New Roman" w:hAnsi="Times New Roman"/>
          <w:sz w:val="26"/>
          <w:szCs w:val="26"/>
        </w:rPr>
        <w:t>19</w:t>
      </w:r>
      <w:r w:rsidRPr="00BB1EE0">
        <w:rPr>
          <w:rFonts w:ascii="Times New Roman" w:hAnsi="Times New Roman"/>
          <w:sz w:val="26"/>
          <w:szCs w:val="26"/>
        </w:rPr>
        <w:t>-(</w:t>
      </w:r>
      <w:r>
        <w:rPr>
          <w:rFonts w:ascii="Times New Roman" w:hAnsi="Times New Roman"/>
          <w:sz w:val="26"/>
          <w:szCs w:val="26"/>
        </w:rPr>
        <w:t>133,3</w:t>
      </w:r>
      <w:r w:rsidRPr="00BB1EE0">
        <w:rPr>
          <w:rFonts w:ascii="Times New Roman" w:hAnsi="Times New Roman"/>
          <w:sz w:val="26"/>
          <w:szCs w:val="26"/>
        </w:rPr>
        <w:t>)</w:t>
      </w:r>
      <w:r>
        <w:rPr>
          <w:rFonts w:ascii="Times New Roman" w:hAnsi="Times New Roman"/>
          <w:sz w:val="26"/>
          <w:szCs w:val="26"/>
        </w:rPr>
        <w:t xml:space="preserve"> </w:t>
      </w:r>
      <w:r w:rsidRPr="00BB1EE0">
        <w:rPr>
          <w:rFonts w:ascii="Times New Roman" w:hAnsi="Times New Roman"/>
          <w:sz w:val="26"/>
          <w:szCs w:val="26"/>
        </w:rPr>
        <w:t>кв. м</w:t>
      </w:r>
      <w:r>
        <w:rPr>
          <w:rFonts w:ascii="Times New Roman" w:hAnsi="Times New Roman"/>
          <w:sz w:val="26"/>
          <w:szCs w:val="26"/>
        </w:rPr>
        <w:t xml:space="preserve"> общей площадью 152,3 кв. м</w:t>
      </w:r>
      <w:r w:rsidRPr="00BB1EE0">
        <w:rPr>
          <w:rFonts w:ascii="Times New Roman" w:hAnsi="Times New Roman"/>
          <w:sz w:val="26"/>
          <w:szCs w:val="26"/>
        </w:rPr>
        <w:t>; ком.№2</w:t>
      </w:r>
      <w:r>
        <w:rPr>
          <w:rFonts w:ascii="Times New Roman" w:hAnsi="Times New Roman"/>
          <w:sz w:val="26"/>
          <w:szCs w:val="26"/>
        </w:rPr>
        <w:t>0</w:t>
      </w:r>
      <w:r w:rsidRPr="00BB1EE0">
        <w:rPr>
          <w:rFonts w:ascii="Times New Roman" w:hAnsi="Times New Roman"/>
          <w:sz w:val="26"/>
          <w:szCs w:val="26"/>
        </w:rPr>
        <w:t>-(</w:t>
      </w:r>
      <w:r>
        <w:rPr>
          <w:rFonts w:ascii="Times New Roman" w:hAnsi="Times New Roman"/>
          <w:sz w:val="26"/>
          <w:szCs w:val="26"/>
        </w:rPr>
        <w:t>3,2</w:t>
      </w:r>
      <w:r w:rsidRPr="00BB1EE0">
        <w:rPr>
          <w:rFonts w:ascii="Times New Roman" w:hAnsi="Times New Roman"/>
          <w:sz w:val="26"/>
          <w:szCs w:val="26"/>
        </w:rPr>
        <w:t>)кв. м; ком.№21-(</w:t>
      </w:r>
      <w:r>
        <w:rPr>
          <w:rFonts w:ascii="Times New Roman" w:hAnsi="Times New Roman"/>
          <w:sz w:val="26"/>
          <w:szCs w:val="26"/>
        </w:rPr>
        <w:t>6,2</w:t>
      </w:r>
      <w:r w:rsidRPr="00BB1EE0">
        <w:rPr>
          <w:rFonts w:ascii="Times New Roman" w:hAnsi="Times New Roman"/>
          <w:sz w:val="26"/>
          <w:szCs w:val="26"/>
        </w:rPr>
        <w:t>) кв. м; ком.№</w:t>
      </w:r>
      <w:r>
        <w:rPr>
          <w:rFonts w:ascii="Times New Roman" w:hAnsi="Times New Roman"/>
          <w:sz w:val="26"/>
          <w:szCs w:val="26"/>
        </w:rPr>
        <w:t>22</w:t>
      </w:r>
      <w:r w:rsidRPr="00BB1EE0">
        <w:rPr>
          <w:rFonts w:ascii="Times New Roman" w:hAnsi="Times New Roman"/>
          <w:sz w:val="26"/>
          <w:szCs w:val="26"/>
        </w:rPr>
        <w:t>-(</w:t>
      </w:r>
      <w:r>
        <w:rPr>
          <w:rFonts w:ascii="Times New Roman" w:hAnsi="Times New Roman"/>
          <w:sz w:val="26"/>
          <w:szCs w:val="26"/>
        </w:rPr>
        <w:t>8,0</w:t>
      </w:r>
      <w:r w:rsidRPr="00BB1EE0">
        <w:rPr>
          <w:rFonts w:ascii="Times New Roman" w:hAnsi="Times New Roman"/>
          <w:sz w:val="26"/>
          <w:szCs w:val="26"/>
        </w:rPr>
        <w:t>) кв. м; ком.№</w:t>
      </w:r>
      <w:r>
        <w:rPr>
          <w:rFonts w:ascii="Times New Roman" w:hAnsi="Times New Roman"/>
          <w:sz w:val="26"/>
          <w:szCs w:val="26"/>
        </w:rPr>
        <w:t>23</w:t>
      </w:r>
      <w:r w:rsidRPr="00BB1EE0">
        <w:rPr>
          <w:rFonts w:ascii="Times New Roman" w:hAnsi="Times New Roman"/>
          <w:sz w:val="26"/>
          <w:szCs w:val="26"/>
        </w:rPr>
        <w:t>-(</w:t>
      </w:r>
      <w:r>
        <w:rPr>
          <w:rFonts w:ascii="Times New Roman" w:hAnsi="Times New Roman"/>
          <w:sz w:val="26"/>
          <w:szCs w:val="26"/>
        </w:rPr>
        <w:t>6,3</w:t>
      </w:r>
      <w:r w:rsidRPr="00BB1EE0">
        <w:rPr>
          <w:rFonts w:ascii="Times New Roman" w:hAnsi="Times New Roman"/>
          <w:sz w:val="26"/>
          <w:szCs w:val="26"/>
        </w:rPr>
        <w:t>)кв. м; ком.№</w:t>
      </w:r>
      <w:r>
        <w:rPr>
          <w:rFonts w:ascii="Times New Roman" w:hAnsi="Times New Roman"/>
          <w:sz w:val="26"/>
          <w:szCs w:val="26"/>
        </w:rPr>
        <w:t>24</w:t>
      </w:r>
      <w:r w:rsidRPr="00BB1EE0">
        <w:rPr>
          <w:rFonts w:ascii="Times New Roman" w:hAnsi="Times New Roman"/>
          <w:sz w:val="26"/>
          <w:szCs w:val="26"/>
        </w:rPr>
        <w:t>-(</w:t>
      </w:r>
      <w:r>
        <w:rPr>
          <w:rFonts w:ascii="Times New Roman" w:hAnsi="Times New Roman"/>
          <w:sz w:val="26"/>
          <w:szCs w:val="26"/>
        </w:rPr>
        <w:t>5,3</w:t>
      </w:r>
      <w:r w:rsidRPr="00BB1EE0">
        <w:rPr>
          <w:rFonts w:ascii="Times New Roman" w:hAnsi="Times New Roman"/>
          <w:sz w:val="26"/>
          <w:szCs w:val="26"/>
        </w:rPr>
        <w:t>)кв. м; ком.№</w:t>
      </w:r>
      <w:r>
        <w:rPr>
          <w:rFonts w:ascii="Times New Roman" w:hAnsi="Times New Roman"/>
          <w:sz w:val="26"/>
          <w:szCs w:val="26"/>
        </w:rPr>
        <w:t>25</w:t>
      </w:r>
      <w:r w:rsidRPr="00BB1EE0">
        <w:rPr>
          <w:rFonts w:ascii="Times New Roman" w:hAnsi="Times New Roman"/>
          <w:sz w:val="26"/>
          <w:szCs w:val="26"/>
        </w:rPr>
        <w:t>-(</w:t>
      </w:r>
      <w:r>
        <w:rPr>
          <w:rFonts w:ascii="Times New Roman" w:hAnsi="Times New Roman"/>
          <w:sz w:val="26"/>
          <w:szCs w:val="26"/>
        </w:rPr>
        <w:t>2,6</w:t>
      </w:r>
      <w:r w:rsidRPr="00BB1EE0">
        <w:rPr>
          <w:rFonts w:ascii="Times New Roman" w:hAnsi="Times New Roman"/>
          <w:sz w:val="26"/>
          <w:szCs w:val="26"/>
        </w:rPr>
        <w:t>)кв. м; ком.№</w:t>
      </w:r>
      <w:r>
        <w:rPr>
          <w:rFonts w:ascii="Times New Roman" w:hAnsi="Times New Roman"/>
          <w:sz w:val="26"/>
          <w:szCs w:val="26"/>
        </w:rPr>
        <w:t>26</w:t>
      </w:r>
      <w:r w:rsidRPr="00BB1EE0">
        <w:rPr>
          <w:rFonts w:ascii="Times New Roman" w:hAnsi="Times New Roman"/>
          <w:sz w:val="26"/>
          <w:szCs w:val="26"/>
        </w:rPr>
        <w:t>-(</w:t>
      </w:r>
      <w:r>
        <w:rPr>
          <w:rFonts w:ascii="Times New Roman" w:hAnsi="Times New Roman"/>
          <w:sz w:val="26"/>
          <w:szCs w:val="26"/>
        </w:rPr>
        <w:t>2,3</w:t>
      </w:r>
      <w:r w:rsidRPr="00BB1EE0">
        <w:rPr>
          <w:rFonts w:ascii="Times New Roman" w:hAnsi="Times New Roman"/>
          <w:sz w:val="26"/>
          <w:szCs w:val="26"/>
        </w:rPr>
        <w:t xml:space="preserve">)кв. м; </w:t>
      </w:r>
      <w:r w:rsidRPr="001B7A5E">
        <w:rPr>
          <w:rFonts w:ascii="Times New Roman" w:hAnsi="Times New Roman"/>
          <w:sz w:val="26"/>
          <w:szCs w:val="26"/>
        </w:rPr>
        <w:t>ком.№27-</w:t>
      </w:r>
      <w:r>
        <w:rPr>
          <w:rFonts w:ascii="Times New Roman" w:hAnsi="Times New Roman"/>
          <w:sz w:val="26"/>
          <w:szCs w:val="26"/>
        </w:rPr>
        <w:t>(</w:t>
      </w:r>
      <w:r w:rsidRPr="001B7A5E">
        <w:rPr>
          <w:rFonts w:ascii="Times New Roman" w:hAnsi="Times New Roman"/>
          <w:sz w:val="26"/>
          <w:szCs w:val="26"/>
        </w:rPr>
        <w:t>9,3</w:t>
      </w:r>
      <w:r>
        <w:rPr>
          <w:rFonts w:ascii="Time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 xml:space="preserve"> </w:t>
      </w:r>
      <w:r w:rsidRPr="001B7A5E">
        <w:rPr>
          <w:rFonts w:ascii="Times New Roman" w:hAnsi="Times New Roman"/>
          <w:sz w:val="26"/>
          <w:szCs w:val="26"/>
        </w:rPr>
        <w:t>м; часть ком.№28-</w:t>
      </w:r>
      <w:r>
        <w:rPr>
          <w:rFonts w:ascii="Times New Roman" w:hAnsi="Times New Roman"/>
          <w:sz w:val="26"/>
          <w:szCs w:val="26"/>
        </w:rPr>
        <w:t>(1</w:t>
      </w:r>
      <w:r w:rsidRPr="001B7A5E">
        <w:rPr>
          <w:rFonts w:ascii="Times New Roman" w:hAnsi="Times New Roman"/>
          <w:sz w:val="26"/>
          <w:szCs w:val="26"/>
        </w:rPr>
        <w:t>7,0</w:t>
      </w:r>
      <w:r>
        <w:rPr>
          <w:rFonts w:ascii="Times New Roman" w:hAnsi="Times New Roman"/>
          <w:sz w:val="26"/>
          <w:szCs w:val="26"/>
        </w:rPr>
        <w:t>)</w:t>
      </w:r>
      <w:r w:rsidRPr="001B7A5E">
        <w:rPr>
          <w:rFonts w:ascii="Times New Roman" w:hAnsi="Times New Roman"/>
          <w:sz w:val="26"/>
          <w:szCs w:val="26"/>
        </w:rPr>
        <w:t>кв.</w:t>
      </w:r>
      <w:r>
        <w:rPr>
          <w:rFonts w:ascii="Times New Roman" w:hAnsi="Times New Roman"/>
          <w:sz w:val="26"/>
          <w:szCs w:val="26"/>
        </w:rPr>
        <w:t xml:space="preserve"> </w:t>
      </w:r>
      <w:r w:rsidRPr="001B7A5E">
        <w:rPr>
          <w:rFonts w:ascii="Times New Roman" w:hAnsi="Times New Roman"/>
          <w:sz w:val="26"/>
          <w:szCs w:val="26"/>
        </w:rPr>
        <w:t>м (общей площадью 34</w:t>
      </w:r>
      <w:r>
        <w:rPr>
          <w:rFonts w:ascii="Times New Roman" w:hAnsi="Times New Roman"/>
          <w:sz w:val="26"/>
          <w:szCs w:val="26"/>
        </w:rPr>
        <w:t>,0</w:t>
      </w:r>
      <w:r w:rsidRPr="001B7A5E">
        <w:rPr>
          <w:rFonts w:ascii="Times New Roman" w:hAnsi="Times New Roman"/>
          <w:sz w:val="26"/>
          <w:szCs w:val="26"/>
        </w:rPr>
        <w:t xml:space="preserve"> кв.</w:t>
      </w:r>
      <w:r>
        <w:rPr>
          <w:rFonts w:ascii="Times New Roman" w:hAnsi="Times New Roman"/>
          <w:sz w:val="26"/>
          <w:szCs w:val="26"/>
        </w:rPr>
        <w:t xml:space="preserve"> </w:t>
      </w:r>
      <w:r w:rsidRPr="001B7A5E">
        <w:rPr>
          <w:rFonts w:ascii="Times New Roman" w:hAnsi="Times New Roman"/>
          <w:sz w:val="26"/>
          <w:szCs w:val="26"/>
        </w:rPr>
        <w:t xml:space="preserve">м);   </w:t>
      </w:r>
      <w:r w:rsidRPr="00BB1EE0">
        <w:rPr>
          <w:rFonts w:ascii="Times New Roman" w:hAnsi="Times New Roman"/>
          <w:sz w:val="26"/>
          <w:szCs w:val="26"/>
        </w:rPr>
        <w:t>ком.№</w:t>
      </w:r>
      <w:r>
        <w:rPr>
          <w:rFonts w:ascii="Times New Roman" w:hAnsi="Times New Roman"/>
          <w:sz w:val="26"/>
          <w:szCs w:val="26"/>
        </w:rPr>
        <w:t>29</w:t>
      </w:r>
      <w:r w:rsidRPr="00BB1EE0">
        <w:rPr>
          <w:rFonts w:ascii="Times New Roman" w:hAnsi="Times New Roman"/>
          <w:sz w:val="26"/>
          <w:szCs w:val="26"/>
        </w:rPr>
        <w:t>-(</w:t>
      </w:r>
      <w:r>
        <w:rPr>
          <w:rFonts w:ascii="Times New Roman" w:hAnsi="Times New Roman"/>
          <w:sz w:val="26"/>
          <w:szCs w:val="26"/>
        </w:rPr>
        <w:t>7,3</w:t>
      </w:r>
      <w:r w:rsidRPr="00BB1EE0">
        <w:rPr>
          <w:rFonts w:ascii="Times New Roman" w:hAnsi="Times New Roman"/>
          <w:sz w:val="26"/>
          <w:szCs w:val="26"/>
        </w:rPr>
        <w:t>)кв. м; ком.№</w:t>
      </w:r>
      <w:r>
        <w:rPr>
          <w:rFonts w:ascii="Times New Roman" w:hAnsi="Times New Roman"/>
          <w:sz w:val="26"/>
          <w:szCs w:val="26"/>
        </w:rPr>
        <w:t>30</w:t>
      </w:r>
      <w:r w:rsidRPr="00BB1EE0">
        <w:rPr>
          <w:rFonts w:ascii="Times New Roman" w:hAnsi="Times New Roman"/>
          <w:sz w:val="26"/>
          <w:szCs w:val="26"/>
        </w:rPr>
        <w:t>-(</w:t>
      </w:r>
      <w:r>
        <w:rPr>
          <w:rFonts w:ascii="Times New Roman" w:hAnsi="Times New Roman"/>
          <w:sz w:val="26"/>
          <w:szCs w:val="26"/>
        </w:rPr>
        <w:t>5,3</w:t>
      </w:r>
      <w:r w:rsidRPr="00BB1EE0">
        <w:rPr>
          <w:rFonts w:ascii="Times New Roman" w:hAnsi="Times New Roman"/>
          <w:sz w:val="26"/>
          <w:szCs w:val="26"/>
        </w:rPr>
        <w:t>)кв. м</w:t>
      </w:r>
      <w:r>
        <w:rPr>
          <w:rFonts w:ascii="Times New Roman" w:hAnsi="Times New Roman"/>
          <w:sz w:val="26"/>
          <w:szCs w:val="26"/>
        </w:rPr>
        <w:t xml:space="preserve">; </w:t>
      </w:r>
      <w:r w:rsidRPr="001A1734">
        <w:rPr>
          <w:rFonts w:ascii="Times New Roman" w:hAnsi="Times New Roman"/>
          <w:sz w:val="26"/>
          <w:szCs w:val="26"/>
        </w:rPr>
        <w:t>ком.№3</w:t>
      </w:r>
      <w:r>
        <w:rPr>
          <w:rFonts w:ascii="Times New Roman" w:hAnsi="Times New Roman"/>
          <w:sz w:val="26"/>
          <w:szCs w:val="26"/>
        </w:rPr>
        <w:t>1</w:t>
      </w:r>
      <w:r w:rsidRPr="001A1734">
        <w:rPr>
          <w:rFonts w:ascii="Times New Roman" w:hAnsi="Times New Roman"/>
          <w:sz w:val="26"/>
          <w:szCs w:val="26"/>
        </w:rPr>
        <w:t>-(</w:t>
      </w:r>
      <w:r>
        <w:rPr>
          <w:rFonts w:ascii="Times New Roman" w:hAnsi="Times New Roman"/>
          <w:sz w:val="26"/>
          <w:szCs w:val="26"/>
        </w:rPr>
        <w:t>5</w:t>
      </w:r>
      <w:r w:rsidRPr="001A1734">
        <w:rPr>
          <w:rFonts w:ascii="Times New Roman" w:hAnsi="Times New Roman"/>
          <w:sz w:val="26"/>
          <w:szCs w:val="26"/>
        </w:rPr>
        <w:t>,</w:t>
      </w:r>
      <w:r>
        <w:rPr>
          <w:rFonts w:ascii="Times New Roman" w:hAnsi="Times New Roman"/>
          <w:sz w:val="26"/>
          <w:szCs w:val="26"/>
        </w:rPr>
        <w:t>1</w:t>
      </w:r>
      <w:r w:rsidRPr="001A1734">
        <w:rPr>
          <w:rFonts w:ascii="Times New Roman" w:hAnsi="Times New Roman"/>
          <w:sz w:val="26"/>
          <w:szCs w:val="26"/>
        </w:rPr>
        <w:t>)кв. м; ком.№</w:t>
      </w:r>
      <w:r>
        <w:rPr>
          <w:rFonts w:ascii="Times New Roman" w:hAnsi="Times New Roman"/>
          <w:sz w:val="26"/>
          <w:szCs w:val="26"/>
        </w:rPr>
        <w:t>32</w:t>
      </w:r>
      <w:r w:rsidRPr="001A1734">
        <w:rPr>
          <w:rFonts w:ascii="Times New Roman" w:hAnsi="Times New Roman"/>
          <w:sz w:val="26"/>
          <w:szCs w:val="26"/>
        </w:rPr>
        <w:t>-(</w:t>
      </w:r>
      <w:r>
        <w:rPr>
          <w:rFonts w:ascii="Times New Roman" w:hAnsi="Times New Roman"/>
          <w:sz w:val="26"/>
          <w:szCs w:val="26"/>
        </w:rPr>
        <w:t>4,0</w:t>
      </w:r>
      <w:r w:rsidRPr="001A1734">
        <w:rPr>
          <w:rFonts w:ascii="Times New Roman" w:hAnsi="Times New Roman"/>
          <w:sz w:val="26"/>
          <w:szCs w:val="26"/>
        </w:rPr>
        <w:t>)кв. м; ком.</w:t>
      </w:r>
      <w:r>
        <w:rPr>
          <w:rFonts w:ascii="Times New Roman" w:hAnsi="Times New Roman"/>
          <w:sz w:val="26"/>
          <w:szCs w:val="26"/>
        </w:rPr>
        <w:t xml:space="preserve"> </w:t>
      </w:r>
      <w:r w:rsidRPr="001A1734">
        <w:rPr>
          <w:rFonts w:ascii="Times New Roman" w:hAnsi="Times New Roman"/>
          <w:sz w:val="26"/>
          <w:szCs w:val="26"/>
        </w:rPr>
        <w:t>№</w:t>
      </w:r>
      <w:r>
        <w:rPr>
          <w:rFonts w:ascii="Times New Roman" w:hAnsi="Times New Roman"/>
          <w:sz w:val="26"/>
          <w:szCs w:val="26"/>
        </w:rPr>
        <w:t xml:space="preserve"> 3</w:t>
      </w:r>
      <w:r w:rsidRPr="001A1734">
        <w:rPr>
          <w:rFonts w:ascii="Times New Roman" w:hAnsi="Times New Roman"/>
          <w:sz w:val="26"/>
          <w:szCs w:val="26"/>
        </w:rPr>
        <w:t>3-(</w:t>
      </w:r>
      <w:r>
        <w:rPr>
          <w:rFonts w:ascii="Times New Roman" w:hAnsi="Times New Roman"/>
          <w:sz w:val="26"/>
          <w:szCs w:val="26"/>
        </w:rPr>
        <w:t>3</w:t>
      </w:r>
      <w:r w:rsidRPr="001A1734">
        <w:rPr>
          <w:rFonts w:ascii="Times New Roman" w:hAnsi="Times New Roman"/>
          <w:sz w:val="26"/>
          <w:szCs w:val="26"/>
        </w:rPr>
        <w:t>,4)кв. м; ком.№</w:t>
      </w:r>
      <w:r>
        <w:rPr>
          <w:rFonts w:ascii="Times New Roman" w:hAnsi="Times New Roman"/>
          <w:sz w:val="26"/>
          <w:szCs w:val="26"/>
        </w:rPr>
        <w:t>3</w:t>
      </w:r>
      <w:r w:rsidRPr="001A1734">
        <w:rPr>
          <w:rFonts w:ascii="Times New Roman" w:hAnsi="Times New Roman"/>
          <w:sz w:val="26"/>
          <w:szCs w:val="26"/>
        </w:rPr>
        <w:t>4-(</w:t>
      </w:r>
      <w:r>
        <w:rPr>
          <w:rFonts w:ascii="Times New Roman" w:hAnsi="Times New Roman"/>
          <w:sz w:val="26"/>
          <w:szCs w:val="26"/>
        </w:rPr>
        <w:t>65,8</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5-(</w:t>
      </w:r>
      <w:r>
        <w:rPr>
          <w:rFonts w:ascii="Times New Roman" w:hAnsi="Times New Roman"/>
          <w:sz w:val="26"/>
          <w:szCs w:val="26"/>
        </w:rPr>
        <w:t>14,3</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6-(</w:t>
      </w:r>
      <w:r>
        <w:rPr>
          <w:rFonts w:ascii="Times New Roman" w:hAnsi="Times New Roman"/>
          <w:sz w:val="26"/>
          <w:szCs w:val="26"/>
        </w:rPr>
        <w:t>35</w:t>
      </w:r>
      <w:r w:rsidRPr="001A1734">
        <w:rPr>
          <w:rFonts w:ascii="Times New Roman" w:hAnsi="Times New Roman"/>
          <w:sz w:val="26"/>
          <w:szCs w:val="26"/>
        </w:rPr>
        <w:t>,</w:t>
      </w:r>
      <w:r>
        <w:rPr>
          <w:rFonts w:ascii="Times New Roman" w:hAnsi="Times New Roman"/>
          <w:sz w:val="26"/>
          <w:szCs w:val="26"/>
        </w:rPr>
        <w:t>3</w:t>
      </w:r>
      <w:r w:rsidRPr="001A1734">
        <w:rPr>
          <w:rFonts w:ascii="Times New Roman" w:hAnsi="Times New Roman"/>
          <w:sz w:val="26"/>
          <w:szCs w:val="26"/>
        </w:rPr>
        <w:t>)кв. м; ком.№</w:t>
      </w:r>
      <w:r>
        <w:rPr>
          <w:rFonts w:ascii="Times New Roman" w:hAnsi="Times New Roman"/>
          <w:sz w:val="26"/>
          <w:szCs w:val="26"/>
        </w:rPr>
        <w:t>3</w:t>
      </w:r>
      <w:r w:rsidRPr="001A1734">
        <w:rPr>
          <w:rFonts w:ascii="Times New Roman" w:hAnsi="Times New Roman"/>
          <w:sz w:val="26"/>
          <w:szCs w:val="26"/>
        </w:rPr>
        <w:t>7-(</w:t>
      </w:r>
      <w:r>
        <w:rPr>
          <w:rFonts w:ascii="Times New Roman" w:hAnsi="Times New Roman"/>
          <w:sz w:val="26"/>
          <w:szCs w:val="26"/>
        </w:rPr>
        <w:t>10,8</w:t>
      </w:r>
      <w:r w:rsidRPr="001A1734">
        <w:rPr>
          <w:rFonts w:ascii="Times New Roman" w:hAnsi="Times New Roman"/>
          <w:sz w:val="26"/>
          <w:szCs w:val="26"/>
        </w:rPr>
        <w:t>) кв. м;</w:t>
      </w:r>
      <w:r>
        <w:rPr>
          <w:rFonts w:ascii="Times New Roman" w:hAnsi="Times New Roman"/>
          <w:sz w:val="26"/>
          <w:szCs w:val="26"/>
        </w:rPr>
        <w:t xml:space="preserve"> ком.№38-(4,8) кв. м;</w:t>
      </w:r>
      <w:r w:rsidRPr="001A1734">
        <w:rPr>
          <w:rFonts w:ascii="Times New Roman" w:hAnsi="Times New Roman"/>
          <w:sz w:val="26"/>
          <w:szCs w:val="26"/>
        </w:rPr>
        <w:t xml:space="preserve"> ком.№</w:t>
      </w:r>
      <w:r>
        <w:rPr>
          <w:rFonts w:ascii="Times New Roman" w:hAnsi="Times New Roman"/>
          <w:sz w:val="26"/>
          <w:szCs w:val="26"/>
        </w:rPr>
        <w:t>39</w:t>
      </w:r>
      <w:r w:rsidRPr="001A1734">
        <w:rPr>
          <w:rFonts w:ascii="Times New Roman" w:hAnsi="Times New Roman"/>
          <w:sz w:val="26"/>
          <w:szCs w:val="26"/>
        </w:rPr>
        <w:t>-(</w:t>
      </w:r>
      <w:r>
        <w:rPr>
          <w:rFonts w:ascii="Times New Roman" w:hAnsi="Times New Roman"/>
          <w:sz w:val="26"/>
          <w:szCs w:val="26"/>
        </w:rPr>
        <w:t>3,9</w:t>
      </w:r>
      <w:r w:rsidRPr="001A1734">
        <w:rPr>
          <w:rFonts w:ascii="Times New Roman" w:hAnsi="Times New Roman"/>
          <w:sz w:val="26"/>
          <w:szCs w:val="26"/>
        </w:rPr>
        <w:t>)кв. м; ком.№19 (9,0)кв. м; ком.№20-(8,5) кв. м; ком.№21-(3,1) кв. м; ком.№22-(2,6) кв. м; ком.№</w:t>
      </w:r>
      <w:r>
        <w:rPr>
          <w:rFonts w:ascii="Times New Roman" w:hAnsi="Times New Roman"/>
          <w:sz w:val="26"/>
          <w:szCs w:val="26"/>
        </w:rPr>
        <w:t>40</w:t>
      </w:r>
      <w:r w:rsidRPr="001A1734">
        <w:rPr>
          <w:rFonts w:ascii="Times New Roman" w:hAnsi="Times New Roman"/>
          <w:sz w:val="26"/>
          <w:szCs w:val="26"/>
        </w:rPr>
        <w:t>-(</w:t>
      </w:r>
      <w:r>
        <w:rPr>
          <w:rFonts w:ascii="Times New Roman" w:hAnsi="Times New Roman"/>
          <w:sz w:val="26"/>
          <w:szCs w:val="26"/>
        </w:rPr>
        <w:t>3,7</w:t>
      </w:r>
      <w:r w:rsidRPr="001A1734">
        <w:rPr>
          <w:rFonts w:ascii="Times New Roman" w:hAnsi="Times New Roman"/>
          <w:sz w:val="26"/>
          <w:szCs w:val="26"/>
        </w:rPr>
        <w:t>) кв. м; ком.№</w:t>
      </w:r>
      <w:r>
        <w:rPr>
          <w:rFonts w:ascii="Times New Roman" w:hAnsi="Times New Roman"/>
          <w:sz w:val="26"/>
          <w:szCs w:val="26"/>
        </w:rPr>
        <w:t>41</w:t>
      </w:r>
      <w:r w:rsidRPr="001A1734">
        <w:rPr>
          <w:rFonts w:ascii="Times New Roman" w:hAnsi="Times New Roman"/>
          <w:sz w:val="26"/>
          <w:szCs w:val="26"/>
        </w:rPr>
        <w:t>-(2</w:t>
      </w:r>
      <w:r>
        <w:rPr>
          <w:rFonts w:ascii="Times New Roman" w:hAnsi="Times New Roman"/>
          <w:sz w:val="26"/>
          <w:szCs w:val="26"/>
        </w:rPr>
        <w:t>6,3</w:t>
      </w:r>
      <w:r w:rsidRPr="001A1734">
        <w:rPr>
          <w:rFonts w:ascii="Times New Roman" w:hAnsi="Times New Roman"/>
          <w:sz w:val="26"/>
          <w:szCs w:val="26"/>
        </w:rPr>
        <w:t>) кв. м; ком.№</w:t>
      </w:r>
      <w:r>
        <w:rPr>
          <w:rFonts w:ascii="Times New Roman" w:hAnsi="Times New Roman"/>
          <w:sz w:val="26"/>
          <w:szCs w:val="26"/>
        </w:rPr>
        <w:t>42</w:t>
      </w:r>
      <w:r w:rsidRPr="001A1734">
        <w:rPr>
          <w:rFonts w:ascii="Times New Roman" w:hAnsi="Times New Roman"/>
          <w:sz w:val="26"/>
          <w:szCs w:val="26"/>
        </w:rPr>
        <w:t>-(</w:t>
      </w:r>
      <w:r>
        <w:rPr>
          <w:rFonts w:ascii="Times New Roman" w:hAnsi="Times New Roman"/>
          <w:sz w:val="26"/>
          <w:szCs w:val="26"/>
        </w:rPr>
        <w:t>12,9</w:t>
      </w:r>
      <w:r w:rsidRPr="001A1734">
        <w:rPr>
          <w:rFonts w:ascii="Times New Roman" w:hAnsi="Times New Roman"/>
          <w:sz w:val="26"/>
          <w:szCs w:val="26"/>
        </w:rPr>
        <w:t>) кв. м; ком.№</w:t>
      </w:r>
      <w:r>
        <w:rPr>
          <w:rFonts w:ascii="Times New Roman" w:hAnsi="Times New Roman"/>
          <w:sz w:val="26"/>
          <w:szCs w:val="26"/>
        </w:rPr>
        <w:t>43</w:t>
      </w:r>
      <w:r w:rsidRPr="001A1734">
        <w:rPr>
          <w:rFonts w:ascii="Times New Roman" w:hAnsi="Times New Roman"/>
          <w:sz w:val="26"/>
          <w:szCs w:val="26"/>
        </w:rPr>
        <w:t>-(</w:t>
      </w:r>
      <w:r>
        <w:rPr>
          <w:rFonts w:ascii="Times New Roman" w:hAnsi="Times New Roman"/>
          <w:sz w:val="26"/>
          <w:szCs w:val="26"/>
        </w:rPr>
        <w:t>13,8</w:t>
      </w:r>
      <w:r w:rsidRPr="001A1734">
        <w:rPr>
          <w:rFonts w:ascii="Times New Roman" w:hAnsi="Times New Roman"/>
          <w:sz w:val="26"/>
          <w:szCs w:val="26"/>
        </w:rPr>
        <w:t>) кв. м; ком.№</w:t>
      </w:r>
      <w:r>
        <w:rPr>
          <w:rFonts w:ascii="Times New Roman" w:hAnsi="Times New Roman"/>
          <w:sz w:val="26"/>
          <w:szCs w:val="26"/>
        </w:rPr>
        <w:t>44</w:t>
      </w:r>
      <w:r w:rsidRPr="001A1734">
        <w:rPr>
          <w:rFonts w:ascii="Times New Roman" w:hAnsi="Times New Roman"/>
          <w:sz w:val="26"/>
          <w:szCs w:val="26"/>
        </w:rPr>
        <w:t>-(</w:t>
      </w:r>
      <w:r>
        <w:rPr>
          <w:rFonts w:ascii="Times New Roman" w:hAnsi="Times New Roman"/>
          <w:sz w:val="26"/>
          <w:szCs w:val="26"/>
        </w:rPr>
        <w:t>20</w:t>
      </w:r>
      <w:r w:rsidRPr="001A1734">
        <w:rPr>
          <w:rFonts w:ascii="Times New Roman" w:hAnsi="Times New Roman"/>
          <w:sz w:val="26"/>
          <w:szCs w:val="26"/>
        </w:rPr>
        <w:t>,3) кв. м; ком.№</w:t>
      </w:r>
      <w:r>
        <w:rPr>
          <w:rFonts w:ascii="Times New Roman" w:hAnsi="Times New Roman"/>
          <w:sz w:val="26"/>
          <w:szCs w:val="26"/>
        </w:rPr>
        <w:t>45</w:t>
      </w:r>
      <w:r w:rsidRPr="001A1734">
        <w:rPr>
          <w:rFonts w:ascii="Times New Roman" w:hAnsi="Times New Roman"/>
          <w:sz w:val="26"/>
          <w:szCs w:val="26"/>
        </w:rPr>
        <w:t>-(</w:t>
      </w:r>
      <w:r>
        <w:rPr>
          <w:rFonts w:ascii="Times New Roman" w:hAnsi="Times New Roman"/>
          <w:sz w:val="26"/>
          <w:szCs w:val="26"/>
        </w:rPr>
        <w:t>17,7</w:t>
      </w:r>
      <w:r w:rsidRPr="001A1734">
        <w:rPr>
          <w:rFonts w:ascii="Times New Roman" w:hAnsi="Times New Roman"/>
          <w:sz w:val="26"/>
          <w:szCs w:val="26"/>
        </w:rPr>
        <w:t>)кв. м; ком.№</w:t>
      </w:r>
      <w:r>
        <w:rPr>
          <w:rFonts w:ascii="Times New Roman" w:hAnsi="Times New Roman"/>
          <w:sz w:val="26"/>
          <w:szCs w:val="26"/>
        </w:rPr>
        <w:t>46</w:t>
      </w:r>
      <w:r w:rsidRPr="001A1734">
        <w:rPr>
          <w:rFonts w:ascii="Times New Roman" w:hAnsi="Times New Roman"/>
          <w:sz w:val="26"/>
          <w:szCs w:val="26"/>
        </w:rPr>
        <w:t>-(</w:t>
      </w:r>
      <w:r>
        <w:rPr>
          <w:rFonts w:ascii="Times New Roman" w:hAnsi="Times New Roman"/>
          <w:sz w:val="26"/>
          <w:szCs w:val="26"/>
        </w:rPr>
        <w:t>2,7</w:t>
      </w:r>
      <w:r w:rsidRPr="001A1734">
        <w:rPr>
          <w:rFonts w:ascii="Times New Roman" w:hAnsi="Times New Roman"/>
          <w:sz w:val="26"/>
          <w:szCs w:val="26"/>
        </w:rPr>
        <w:t>)кв. м; ком.№</w:t>
      </w:r>
      <w:r>
        <w:rPr>
          <w:rFonts w:ascii="Times New Roman" w:hAnsi="Times New Roman"/>
          <w:sz w:val="26"/>
          <w:szCs w:val="26"/>
        </w:rPr>
        <w:t>47-</w:t>
      </w:r>
      <w:r w:rsidRPr="001A1734">
        <w:rPr>
          <w:rFonts w:ascii="Times New Roman" w:hAnsi="Times New Roman"/>
          <w:sz w:val="26"/>
          <w:szCs w:val="26"/>
        </w:rPr>
        <w:t>(</w:t>
      </w:r>
      <w:r>
        <w:rPr>
          <w:rFonts w:ascii="Times New Roman" w:hAnsi="Times New Roman"/>
          <w:sz w:val="26"/>
          <w:szCs w:val="26"/>
        </w:rPr>
        <w:t>2,1</w:t>
      </w:r>
      <w:r w:rsidRPr="001A1734">
        <w:rPr>
          <w:rFonts w:ascii="Times New Roman" w:hAnsi="Times New Roman"/>
          <w:sz w:val="26"/>
          <w:szCs w:val="26"/>
        </w:rPr>
        <w:t>)кв. м; ком.№</w:t>
      </w:r>
      <w:r>
        <w:rPr>
          <w:rFonts w:ascii="Times New Roman" w:hAnsi="Times New Roman"/>
          <w:sz w:val="26"/>
          <w:szCs w:val="26"/>
        </w:rPr>
        <w:t>48-</w:t>
      </w:r>
      <w:r w:rsidRPr="001A1734">
        <w:rPr>
          <w:rFonts w:ascii="Times New Roman" w:hAnsi="Times New Roman"/>
          <w:sz w:val="26"/>
          <w:szCs w:val="26"/>
        </w:rPr>
        <w:t>(4,</w:t>
      </w:r>
      <w:r>
        <w:rPr>
          <w:rFonts w:ascii="Times New Roman" w:hAnsi="Times New Roman"/>
          <w:sz w:val="26"/>
          <w:szCs w:val="26"/>
        </w:rPr>
        <w:t>2</w:t>
      </w:r>
      <w:r w:rsidRPr="001A1734">
        <w:rPr>
          <w:rFonts w:ascii="Times New Roman" w:hAnsi="Times New Roman"/>
          <w:sz w:val="26"/>
          <w:szCs w:val="26"/>
        </w:rPr>
        <w:t>) кв. м;</w:t>
      </w:r>
      <w:r>
        <w:rPr>
          <w:rFonts w:ascii="Times New Roman" w:hAnsi="Times New Roman"/>
          <w:sz w:val="26"/>
          <w:szCs w:val="26"/>
        </w:rPr>
        <w:t xml:space="preserve"> </w:t>
      </w:r>
      <w:r w:rsidRPr="00AA739F">
        <w:rPr>
          <w:rFonts w:ascii="Times New Roman" w:hAnsi="Times New Roman"/>
          <w:sz w:val="26"/>
          <w:szCs w:val="26"/>
        </w:rPr>
        <w:t>ком.№49-(</w:t>
      </w:r>
      <w:r>
        <w:rPr>
          <w:rFonts w:ascii="Times New Roman" w:hAnsi="Times New Roman"/>
          <w:sz w:val="26"/>
          <w:szCs w:val="26"/>
        </w:rPr>
        <w:t>9,6) кв. м;</w:t>
      </w:r>
      <w:r w:rsidRPr="00AA739F">
        <w:rPr>
          <w:rFonts w:ascii="Times New Roman" w:hAnsi="Times New Roman"/>
          <w:sz w:val="26"/>
          <w:szCs w:val="26"/>
        </w:rPr>
        <w:t>ком.№50-(</w:t>
      </w:r>
      <w:r>
        <w:rPr>
          <w:rFonts w:ascii="Times New Roman" w:hAnsi="Times New Roman"/>
          <w:sz w:val="26"/>
          <w:szCs w:val="26"/>
        </w:rPr>
        <w:t>5</w:t>
      </w:r>
      <w:r w:rsidRPr="00AA739F">
        <w:rPr>
          <w:rFonts w:ascii="Times New Roman" w:hAnsi="Times New Roman"/>
          <w:sz w:val="26"/>
          <w:szCs w:val="26"/>
        </w:rPr>
        <w:t>,</w:t>
      </w:r>
      <w:r>
        <w:rPr>
          <w:rFonts w:ascii="Times New Roman" w:hAnsi="Times New Roman"/>
          <w:sz w:val="26"/>
          <w:szCs w:val="26"/>
        </w:rPr>
        <w:t>9</w:t>
      </w:r>
      <w:r w:rsidRPr="00AA739F">
        <w:rPr>
          <w:rFonts w:ascii="Times New Roman" w:hAnsi="Times New Roman"/>
          <w:sz w:val="26"/>
          <w:szCs w:val="26"/>
        </w:rPr>
        <w:t>)кв. м; ком.№51-(</w:t>
      </w:r>
      <w:r>
        <w:rPr>
          <w:rFonts w:ascii="Times New Roman" w:hAnsi="Times New Roman"/>
          <w:sz w:val="26"/>
          <w:szCs w:val="26"/>
        </w:rPr>
        <w:t>1,5</w:t>
      </w:r>
      <w:r w:rsidRPr="00AA739F">
        <w:rPr>
          <w:rFonts w:ascii="Times New Roman" w:hAnsi="Times New Roman"/>
          <w:sz w:val="26"/>
          <w:szCs w:val="26"/>
        </w:rPr>
        <w:t>)кв. м; часть ком.№52-(</w:t>
      </w:r>
      <w:r>
        <w:rPr>
          <w:rFonts w:ascii="Times New Roman" w:hAnsi="Times New Roman"/>
          <w:sz w:val="26"/>
          <w:szCs w:val="26"/>
        </w:rPr>
        <w:t>1,5</w:t>
      </w:r>
      <w:r w:rsidRPr="00AA739F">
        <w:rPr>
          <w:rFonts w:ascii="Times New Roman" w:hAnsi="Times New Roman"/>
          <w:sz w:val="26"/>
          <w:szCs w:val="26"/>
        </w:rPr>
        <w:t>)кв. м</w:t>
      </w:r>
      <w:r>
        <w:rPr>
          <w:rFonts w:ascii="Times New Roman" w:hAnsi="Times New Roman"/>
          <w:sz w:val="26"/>
          <w:szCs w:val="26"/>
        </w:rPr>
        <w:t xml:space="preserve">,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xml:space="preserve">: административное здание </w:t>
      </w:r>
      <w:proofErr w:type="spellStart"/>
      <w:r w:rsidRPr="00C90A1C">
        <w:rPr>
          <w:rFonts w:ascii="Times New Roman" w:hAnsi="Times New Roman"/>
          <w:sz w:val="26"/>
          <w:szCs w:val="26"/>
        </w:rPr>
        <w:t>Орского</w:t>
      </w:r>
      <w:proofErr w:type="spellEnd"/>
      <w:r w:rsidRPr="00C90A1C">
        <w:rPr>
          <w:rFonts w:ascii="Times New Roman" w:hAnsi="Times New Roman"/>
          <w:sz w:val="26"/>
          <w:szCs w:val="26"/>
        </w:rPr>
        <w:t xml:space="preserve"> отделения № 8290 Сбербанка России, количество этажей 6, в том числе подземных 1, площадь 5401,6 </w:t>
      </w:r>
      <w:proofErr w:type="spellStart"/>
      <w:r w:rsidRPr="00C90A1C">
        <w:rPr>
          <w:rFonts w:ascii="Times New Roman" w:hAnsi="Times New Roman"/>
          <w:sz w:val="26"/>
          <w:szCs w:val="26"/>
        </w:rPr>
        <w:t>кв.м</w:t>
      </w:r>
      <w:proofErr w:type="spellEnd"/>
      <w:r w:rsidRPr="00C90A1C">
        <w:rPr>
          <w:rFonts w:ascii="Times New Roman" w:hAnsi="Times New Roman"/>
          <w:sz w:val="26"/>
          <w:szCs w:val="26"/>
        </w:rPr>
        <w:t>, расположенного по адресу Оренбургская область, г. Орск, проспект Ленина 25А , кадастровый  номер: 56:43:0305038:90</w:t>
      </w:r>
      <w:r w:rsidRPr="00C90A1C">
        <w:rPr>
          <w:rFonts w:ascii="Times New Roman" w:hAnsi="Times New Roman"/>
          <w:bCs/>
          <w:sz w:val="24"/>
          <w:szCs w:val="24"/>
        </w:rPr>
        <w:t xml:space="preserve"> </w:t>
      </w:r>
      <w:r>
        <w:rPr>
          <w:rFonts w:ascii="Times New Roman" w:hAnsi="Times New Roman"/>
          <w:bCs/>
          <w:sz w:val="24"/>
          <w:szCs w:val="24"/>
        </w:rPr>
        <w:t>.</w:t>
      </w:r>
    </w:p>
    <w:p w:rsidR="00105A97" w:rsidRDefault="00105A97" w:rsidP="00105A97">
      <w:pPr>
        <w:pStyle w:val="a5"/>
        <w:tabs>
          <w:tab w:val="num" w:pos="0"/>
          <w:tab w:val="left" w:pos="284"/>
          <w:tab w:val="left" w:pos="426"/>
        </w:tabs>
        <w:ind w:right="-6" w:firstLine="0"/>
        <w:jc w:val="center"/>
        <w:rPr>
          <w:b/>
          <w:bCs/>
        </w:rPr>
      </w:pPr>
    </w:p>
    <w:p w:rsidR="00105A97" w:rsidRDefault="00105A97" w:rsidP="00265D4F">
      <w:pPr>
        <w:pStyle w:val="a5"/>
        <w:tabs>
          <w:tab w:val="num" w:pos="0"/>
          <w:tab w:val="left" w:pos="284"/>
          <w:tab w:val="left" w:pos="426"/>
        </w:tabs>
        <w:ind w:right="-6" w:firstLine="0"/>
        <w:jc w:val="center"/>
        <w:rPr>
          <w:b/>
          <w:bCs/>
        </w:rPr>
      </w:pPr>
    </w:p>
    <w:p w:rsidR="00105A97" w:rsidRDefault="00105A97" w:rsidP="00265D4F">
      <w:pPr>
        <w:pStyle w:val="a5"/>
        <w:tabs>
          <w:tab w:val="num" w:pos="0"/>
          <w:tab w:val="left" w:pos="284"/>
          <w:tab w:val="left" w:pos="426"/>
        </w:tabs>
        <w:ind w:right="-6" w:firstLine="0"/>
        <w:jc w:val="center"/>
        <w:rPr>
          <w:b/>
          <w:bCs/>
        </w:rPr>
      </w:pPr>
    </w:p>
    <w:p w:rsidR="00105A97" w:rsidRPr="001C1FAC" w:rsidRDefault="00105A97" w:rsidP="00265D4F">
      <w:pPr>
        <w:pStyle w:val="a5"/>
        <w:tabs>
          <w:tab w:val="num" w:pos="0"/>
          <w:tab w:val="left" w:pos="284"/>
          <w:tab w:val="left" w:pos="426"/>
        </w:tabs>
        <w:ind w:right="-6" w:firstLine="0"/>
        <w:jc w:val="center"/>
        <w:rPr>
          <w:b/>
          <w:bCs/>
        </w:rPr>
      </w:pPr>
    </w:p>
    <w:p w:rsidR="00265D4F" w:rsidRDefault="00105A97" w:rsidP="00265D4F">
      <w:pPr>
        <w:pStyle w:val="a5"/>
        <w:tabs>
          <w:tab w:val="num" w:pos="0"/>
          <w:tab w:val="left" w:pos="284"/>
          <w:tab w:val="left" w:pos="426"/>
        </w:tabs>
        <w:ind w:right="-6" w:firstLine="0"/>
        <w:jc w:val="center"/>
        <w:rPr>
          <w:b/>
          <w:bCs/>
        </w:rPr>
      </w:pPr>
      <w:r w:rsidRPr="00105A97">
        <w:rPr>
          <w:b/>
          <w:bCs/>
          <w:noProof/>
          <w:lang w:eastAsia="ru-RU"/>
        </w:rPr>
        <w:drawing>
          <wp:inline distT="0" distB="0" distL="0" distR="0">
            <wp:extent cx="6209030" cy="4369416"/>
            <wp:effectExtent l="0" t="0" r="1270" b="0"/>
            <wp:docPr id="5" name="Рисунок 5" descr="C:\Data\2019\Реализация\Орск Ленина 25\План здания\ОА 1 эт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2019\Реализация\Орск Ленина 25\План здания\ОА 1 этаж.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548" cy="4383855"/>
                    </a:xfrm>
                    <a:prstGeom prst="rect">
                      <a:avLst/>
                    </a:prstGeom>
                    <a:noFill/>
                    <a:ln>
                      <a:noFill/>
                    </a:ln>
                  </pic:spPr>
                </pic:pic>
              </a:graphicData>
            </a:graphic>
          </wp:inline>
        </w:drawing>
      </w:r>
    </w:p>
    <w:p w:rsidR="00974A2F" w:rsidRDefault="00974A2F" w:rsidP="00974A2F">
      <w:pPr>
        <w:pStyle w:val="a5"/>
        <w:tabs>
          <w:tab w:val="num" w:pos="0"/>
          <w:tab w:val="left" w:pos="284"/>
          <w:tab w:val="left" w:pos="426"/>
        </w:tabs>
        <w:ind w:right="-6" w:firstLine="0"/>
        <w:rPr>
          <w:b/>
          <w:bCs/>
        </w:rPr>
      </w:pPr>
      <w:bookmarkStart w:id="1" w:name="_GoBack"/>
      <w:bookmarkEnd w:id="1"/>
      <w:r w:rsidRPr="005C43AA">
        <w:rPr>
          <w:b/>
          <w:sz w:val="26"/>
          <w:szCs w:val="26"/>
        </w:rPr>
        <w:lastRenderedPageBreak/>
        <w:t>Нежилые помещения 2 этажа</w:t>
      </w:r>
      <w:r>
        <w:rPr>
          <w:sz w:val="26"/>
          <w:szCs w:val="26"/>
        </w:rPr>
        <w:t xml:space="preserve"> площадью 789,1 кв. м на поэтажном плане: часть ком.№1-(10,0) кв. м (общей площадью 19,9 кв. м); ком.№2-(36,1) кв. м; ком.№3-(27,4) кв. м; ком.№4-(17,1) кв. м; ком.№5-(16,3) кв. м; ком.№6-(45,1) кв. м; ком.№7-(2,6) кв. м; ком.№8-(1,6) кв. м; ком.№9-(2,2) кв. м; ком.№10-(5,5) кв. м; ком.№11-(18,8 </w:t>
      </w:r>
      <w:proofErr w:type="spellStart"/>
      <w:r>
        <w:rPr>
          <w:sz w:val="26"/>
          <w:szCs w:val="26"/>
        </w:rPr>
        <w:t>кв.м</w:t>
      </w:r>
      <w:proofErr w:type="spellEnd"/>
      <w:r>
        <w:rPr>
          <w:sz w:val="26"/>
          <w:szCs w:val="26"/>
        </w:rPr>
        <w:t xml:space="preserve">.);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w:t>
      </w:r>
      <w:r w:rsidRPr="00455826">
        <w:rPr>
          <w:sz w:val="26"/>
          <w:szCs w:val="26"/>
        </w:rPr>
        <w:t>ком</w:t>
      </w:r>
      <w:r w:rsidRPr="006A3747">
        <w:rPr>
          <w:sz w:val="26"/>
          <w:szCs w:val="26"/>
        </w:rPr>
        <w:t>.№26-(7,3)</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.№27-(36,5)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.№28-(7,8)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.№29-(7,9)</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.№30-(51,8)</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.№31-(55,3) </w:t>
      </w:r>
      <w:r w:rsidRPr="00455826">
        <w:rPr>
          <w:sz w:val="26"/>
          <w:szCs w:val="26"/>
        </w:rPr>
        <w:t>кв</w:t>
      </w:r>
      <w:r w:rsidRPr="006A3747">
        <w:rPr>
          <w:sz w:val="26"/>
          <w:szCs w:val="26"/>
        </w:rPr>
        <w:t xml:space="preserve">. </w:t>
      </w:r>
      <w:r w:rsidRPr="00455826">
        <w:rPr>
          <w:sz w:val="26"/>
          <w:szCs w:val="26"/>
        </w:rPr>
        <w:t>м</w:t>
      </w:r>
      <w:r w:rsidRPr="006A3747">
        <w:rPr>
          <w:sz w:val="26"/>
          <w:szCs w:val="26"/>
        </w:rPr>
        <w:t>;</w:t>
      </w:r>
      <w:r>
        <w:rPr>
          <w:sz w:val="26"/>
          <w:szCs w:val="26"/>
        </w:rPr>
        <w:t xml:space="preserve"> ком.№32-(20) кв. м;</w:t>
      </w:r>
      <w:r w:rsidRPr="006A3747">
        <w:rPr>
          <w:sz w:val="26"/>
          <w:szCs w:val="26"/>
        </w:rPr>
        <w:t xml:space="preserve"> </w:t>
      </w:r>
      <w:r w:rsidRPr="00455826">
        <w:rPr>
          <w:sz w:val="26"/>
          <w:szCs w:val="26"/>
        </w:rPr>
        <w:t>ком</w:t>
      </w:r>
      <w:r w:rsidRPr="006A3747">
        <w:rPr>
          <w:sz w:val="26"/>
          <w:szCs w:val="26"/>
        </w:rPr>
        <w:t xml:space="preserve">.№33-(4,9)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.№34-(7,7)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.№35-(15,9)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.№36-(20,1)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.№37-(24,7)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.№38-(1,9) </w:t>
      </w:r>
      <w:r w:rsidRPr="00455826">
        <w:rPr>
          <w:sz w:val="26"/>
          <w:szCs w:val="26"/>
        </w:rPr>
        <w:t>кв</w:t>
      </w:r>
      <w:r w:rsidRPr="006A3747">
        <w:rPr>
          <w:sz w:val="26"/>
          <w:szCs w:val="26"/>
        </w:rPr>
        <w:t xml:space="preserve">. </w:t>
      </w:r>
      <w:r w:rsidRPr="00455826">
        <w:rPr>
          <w:sz w:val="26"/>
          <w:szCs w:val="26"/>
        </w:rPr>
        <w:t>м</w:t>
      </w:r>
      <w:r w:rsidRPr="006A3747">
        <w:rPr>
          <w:sz w:val="26"/>
          <w:szCs w:val="26"/>
        </w:rPr>
        <w:t xml:space="preserve">; </w:t>
      </w:r>
      <w:r w:rsidRPr="00455826">
        <w:rPr>
          <w:sz w:val="26"/>
          <w:szCs w:val="26"/>
        </w:rPr>
        <w:t>ком</w:t>
      </w:r>
      <w:r w:rsidRPr="006A3747">
        <w:rPr>
          <w:sz w:val="26"/>
          <w:szCs w:val="26"/>
        </w:rPr>
        <w:t xml:space="preserve">.№39-(18,8) </w:t>
      </w:r>
      <w:r w:rsidRPr="00455826">
        <w:rPr>
          <w:sz w:val="26"/>
          <w:szCs w:val="26"/>
        </w:rPr>
        <w:t>кв</w:t>
      </w:r>
      <w:r w:rsidRPr="006A3747">
        <w:rPr>
          <w:sz w:val="26"/>
          <w:szCs w:val="26"/>
        </w:rPr>
        <w:t xml:space="preserve">. </w:t>
      </w:r>
      <w:r w:rsidRPr="00455826">
        <w:rPr>
          <w:sz w:val="26"/>
          <w:szCs w:val="26"/>
        </w:rPr>
        <w:t>м</w:t>
      </w:r>
      <w:r>
        <w:rPr>
          <w:sz w:val="26"/>
          <w:szCs w:val="26"/>
        </w:rPr>
        <w:t xml:space="preserve">. </w:t>
      </w:r>
      <w:r>
        <w:rPr>
          <w:bCs/>
        </w:rPr>
        <w:t>расположенные</w:t>
      </w:r>
      <w:r w:rsidRPr="00C90A1C">
        <w:rPr>
          <w:bCs/>
        </w:rPr>
        <w:t xml:space="preserve"> в  </w:t>
      </w:r>
      <w:r>
        <w:rPr>
          <w:bCs/>
        </w:rPr>
        <w:t xml:space="preserve"> нежилом </w:t>
      </w:r>
      <w:r w:rsidRPr="00C90A1C">
        <w:rPr>
          <w:bCs/>
        </w:rPr>
        <w:t>здании</w:t>
      </w:r>
      <w:r w:rsidRPr="00C90A1C">
        <w:rPr>
          <w:sz w:val="26"/>
          <w:szCs w:val="26"/>
        </w:rPr>
        <w:t xml:space="preserve">: административное здание </w:t>
      </w:r>
      <w:proofErr w:type="spellStart"/>
      <w:r w:rsidRPr="00C90A1C">
        <w:rPr>
          <w:sz w:val="26"/>
          <w:szCs w:val="26"/>
        </w:rPr>
        <w:t>Орского</w:t>
      </w:r>
      <w:proofErr w:type="spellEnd"/>
      <w:r w:rsidRPr="00C90A1C">
        <w:rPr>
          <w:sz w:val="26"/>
          <w:szCs w:val="26"/>
        </w:rPr>
        <w:t xml:space="preserve"> отделения № 8290 Сбербанка России, количество этажей 6, в том числе подземных 1, площадь 5401,6 </w:t>
      </w:r>
      <w:proofErr w:type="spellStart"/>
      <w:r w:rsidRPr="00C90A1C">
        <w:rPr>
          <w:sz w:val="26"/>
          <w:szCs w:val="26"/>
        </w:rPr>
        <w:t>кв.м</w:t>
      </w:r>
      <w:proofErr w:type="spellEnd"/>
      <w:r w:rsidRPr="00C90A1C">
        <w:rPr>
          <w:sz w:val="26"/>
          <w:szCs w:val="26"/>
        </w:rPr>
        <w:t>, расположенного по адресу Оренбургская область, г. Орск, проспект Ленина 25А , кадастровый  номер: 56:43:0305038:90</w:t>
      </w:r>
    </w:p>
    <w:p w:rsidR="00974A2F" w:rsidRDefault="00974A2F" w:rsidP="00974A2F">
      <w:pPr>
        <w:pStyle w:val="a5"/>
        <w:tabs>
          <w:tab w:val="num" w:pos="0"/>
          <w:tab w:val="left" w:pos="284"/>
          <w:tab w:val="left" w:pos="426"/>
        </w:tabs>
        <w:ind w:right="-6" w:firstLine="0"/>
        <w:rPr>
          <w:b/>
          <w:bCs/>
        </w:rPr>
      </w:pPr>
    </w:p>
    <w:p w:rsidR="00974A2F" w:rsidRDefault="00974A2F" w:rsidP="00974A2F">
      <w:pPr>
        <w:pStyle w:val="a5"/>
        <w:tabs>
          <w:tab w:val="num" w:pos="0"/>
          <w:tab w:val="left" w:pos="284"/>
          <w:tab w:val="left" w:pos="426"/>
        </w:tabs>
        <w:ind w:right="-6" w:firstLine="0"/>
        <w:rPr>
          <w:b/>
          <w:bCs/>
        </w:rPr>
      </w:pPr>
      <w:r>
        <w:rPr>
          <w:noProof/>
          <w:lang w:eastAsia="ru-RU"/>
        </w:rPr>
        <w:drawing>
          <wp:inline distT="0" distB="0" distL="0" distR="0" wp14:anchorId="48A64802" wp14:editId="2E253EE8">
            <wp:extent cx="6210300" cy="52825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300" cy="5282565"/>
                    </a:xfrm>
                    <a:prstGeom prst="rect">
                      <a:avLst/>
                    </a:prstGeom>
                  </pic:spPr>
                </pic:pic>
              </a:graphicData>
            </a:graphic>
          </wp:inline>
        </w:drawing>
      </w:r>
    </w:p>
    <w:p w:rsidR="00974A2F" w:rsidRDefault="00974A2F" w:rsidP="00974A2F">
      <w:pPr>
        <w:pStyle w:val="a5"/>
        <w:tabs>
          <w:tab w:val="num" w:pos="0"/>
          <w:tab w:val="left" w:pos="284"/>
          <w:tab w:val="left" w:pos="426"/>
        </w:tabs>
        <w:ind w:right="-6" w:firstLine="0"/>
        <w:rPr>
          <w:b/>
          <w:bCs/>
        </w:rPr>
      </w:pPr>
    </w:p>
    <w:p w:rsidR="00974A2F" w:rsidRDefault="00974A2F" w:rsidP="00974A2F">
      <w:pPr>
        <w:pStyle w:val="a5"/>
        <w:tabs>
          <w:tab w:val="num" w:pos="0"/>
          <w:tab w:val="left" w:pos="284"/>
          <w:tab w:val="left" w:pos="426"/>
        </w:tabs>
        <w:ind w:right="-6" w:firstLine="0"/>
        <w:rPr>
          <w:b/>
          <w:bCs/>
        </w:rPr>
      </w:pPr>
    </w:p>
    <w:p w:rsidR="00974A2F" w:rsidRPr="00BB2F17" w:rsidRDefault="00974A2F" w:rsidP="00974A2F">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974A2F" w:rsidRPr="00BB2F17" w:rsidTr="006B7992">
        <w:tc>
          <w:tcPr>
            <w:tcW w:w="4824" w:type="dxa"/>
          </w:tcPr>
          <w:p w:rsidR="00974A2F" w:rsidRPr="00BB2F17" w:rsidRDefault="00974A2F" w:rsidP="006B7992">
            <w:pPr>
              <w:keepLines/>
              <w:suppressAutoHyphens/>
              <w:spacing w:before="0" w:beforeAutospacing="0" w:after="0" w:afterAutospacing="0"/>
              <w:rPr>
                <w:b/>
                <w:bCs/>
              </w:rPr>
            </w:pPr>
            <w:r w:rsidRPr="00BB2F17">
              <w:rPr>
                <w:b/>
                <w:bCs/>
              </w:rPr>
              <w:lastRenderedPageBreak/>
              <w:t>Арендодатель:</w:t>
            </w:r>
            <w:r w:rsidRPr="00BB2F17">
              <w:rPr>
                <w:b/>
                <w:bCs/>
              </w:rPr>
              <w:br/>
            </w:r>
          </w:p>
          <w:p w:rsidR="00974A2F" w:rsidRPr="00BB2F17" w:rsidRDefault="00974A2F" w:rsidP="006B7992">
            <w:pPr>
              <w:keepLines/>
              <w:suppressAutoHyphens/>
              <w:spacing w:before="0" w:beforeAutospacing="0" w:after="0" w:afterAutospacing="0"/>
              <w:rPr>
                <w:b/>
                <w:bCs/>
              </w:rPr>
            </w:pPr>
          </w:p>
          <w:p w:rsidR="00974A2F" w:rsidRPr="009D60D8" w:rsidRDefault="00974A2F" w:rsidP="006B7992">
            <w:pPr>
              <w:keepLines/>
              <w:suppressAutoHyphens/>
              <w:spacing w:before="0" w:beforeAutospacing="0" w:after="0" w:afterAutospacing="0"/>
              <w:rPr>
                <w:lang w:val="en-US"/>
              </w:rPr>
            </w:pPr>
          </w:p>
          <w:p w:rsidR="00974A2F" w:rsidRPr="009D60D8" w:rsidRDefault="00974A2F" w:rsidP="006B7992">
            <w:pPr>
              <w:keepLines/>
              <w:suppressAutoHyphens/>
              <w:spacing w:before="0" w:beforeAutospacing="0" w:after="0" w:afterAutospacing="0"/>
              <w:rPr>
                <w:lang w:val="en-US"/>
              </w:rPr>
            </w:pPr>
          </w:p>
          <w:p w:rsidR="00974A2F" w:rsidRPr="009D60D8" w:rsidRDefault="00974A2F" w:rsidP="006B7992">
            <w:pPr>
              <w:keepLines/>
              <w:suppressAutoHyphens/>
              <w:spacing w:before="0" w:beforeAutospacing="0" w:after="0" w:afterAutospacing="0"/>
              <w:rPr>
                <w:b/>
                <w:bCs/>
                <w:lang w:val="en-US"/>
              </w:rPr>
            </w:pPr>
          </w:p>
          <w:p w:rsidR="00974A2F" w:rsidRPr="00177E30" w:rsidRDefault="00974A2F" w:rsidP="006B7992">
            <w:pPr>
              <w:keepLines/>
              <w:suppressAutoHyphens/>
              <w:spacing w:before="0" w:beforeAutospacing="0" w:after="0" w:afterAutospacing="0"/>
              <w:rPr>
                <w:b/>
                <w:bCs/>
              </w:rPr>
            </w:pPr>
          </w:p>
        </w:tc>
        <w:tc>
          <w:tcPr>
            <w:tcW w:w="4814" w:type="dxa"/>
          </w:tcPr>
          <w:p w:rsidR="00974A2F" w:rsidRPr="00E062A2" w:rsidRDefault="00974A2F" w:rsidP="006B7992">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974A2F" w:rsidRPr="00E062A2" w:rsidTr="006B7992">
              <w:tc>
                <w:tcPr>
                  <w:tcW w:w="4809" w:type="dxa"/>
                </w:tcPr>
                <w:p w:rsidR="00974A2F" w:rsidRPr="00E062A2" w:rsidRDefault="00974A2F" w:rsidP="006B7992">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ул. Вавилова, 19</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 xml:space="preserve">Почтовый адрес: </w:t>
                  </w:r>
                  <w:proofErr w:type="gramStart"/>
                  <w:r w:rsidRPr="00E062A2">
                    <w:rPr>
                      <w:bCs/>
                      <w:sz w:val="22"/>
                      <w:szCs w:val="22"/>
                      <w:lang w:eastAsia="ar-SA"/>
                    </w:rPr>
                    <w:t>461300,  г.</w:t>
                  </w:r>
                  <w:proofErr w:type="gramEnd"/>
                  <w:r w:rsidRPr="00E062A2">
                    <w:rPr>
                      <w:bCs/>
                      <w:sz w:val="22"/>
                      <w:szCs w:val="22"/>
                      <w:lang w:eastAsia="ar-SA"/>
                    </w:rPr>
                    <w:t xml:space="preserve"> Оренбург, </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ПАО Сбербанк</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Самара, г. Самара</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Р/с 60312810754000200000</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ОКПО 09151723</w:t>
                  </w:r>
                </w:p>
                <w:p w:rsidR="00974A2F" w:rsidRPr="00E062A2" w:rsidRDefault="00974A2F" w:rsidP="006B7992">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974A2F" w:rsidRPr="00E062A2" w:rsidRDefault="00974A2F" w:rsidP="006B7992">
                  <w:pPr>
                    <w:spacing w:before="0" w:beforeAutospacing="0" w:after="0" w:afterAutospacing="0"/>
                    <w:ind w:right="-285"/>
                    <w:rPr>
                      <w:bCs/>
                      <w:sz w:val="22"/>
                      <w:szCs w:val="22"/>
                      <w:lang w:eastAsia="ar-SA"/>
                    </w:rPr>
                  </w:pPr>
                  <w:r w:rsidRPr="00E062A2">
                    <w:rPr>
                      <w:bCs/>
                      <w:sz w:val="22"/>
                      <w:szCs w:val="22"/>
                      <w:lang w:eastAsia="ar-SA"/>
                    </w:rPr>
                    <w:t>Тел. (3532) 68-80-80</w:t>
                  </w:r>
                </w:p>
                <w:p w:rsidR="00974A2F" w:rsidRPr="00E062A2" w:rsidRDefault="00974A2F" w:rsidP="006B7992">
                  <w:pPr>
                    <w:spacing w:before="0" w:beforeAutospacing="0" w:after="0" w:afterAutospacing="0"/>
                    <w:ind w:right="-285"/>
                    <w:rPr>
                      <w:bCs/>
                      <w:sz w:val="22"/>
                      <w:szCs w:val="22"/>
                      <w:lang w:eastAsia="ar-SA"/>
                    </w:rPr>
                  </w:pPr>
                </w:p>
              </w:tc>
            </w:tr>
          </w:tbl>
          <w:p w:rsidR="00974A2F" w:rsidRPr="00E062A2" w:rsidRDefault="00974A2F" w:rsidP="006B7992">
            <w:pPr>
              <w:suppressAutoHyphens/>
              <w:spacing w:before="0" w:beforeAutospacing="0" w:after="0" w:afterAutospacing="0"/>
              <w:jc w:val="both"/>
              <w:rPr>
                <w:bCs/>
                <w:sz w:val="22"/>
                <w:szCs w:val="22"/>
                <w:lang w:eastAsia="ar-SA"/>
              </w:rPr>
            </w:pPr>
          </w:p>
        </w:tc>
        <w:tc>
          <w:tcPr>
            <w:tcW w:w="4814" w:type="dxa"/>
          </w:tcPr>
          <w:p w:rsidR="00974A2F" w:rsidRPr="00B471C7" w:rsidRDefault="00974A2F" w:rsidP="006B7992">
            <w:pPr>
              <w:suppressAutoHyphens/>
              <w:spacing w:before="0" w:beforeAutospacing="0" w:after="0" w:afterAutospacing="0"/>
              <w:rPr>
                <w:b/>
                <w:bCs/>
              </w:rPr>
            </w:pPr>
          </w:p>
        </w:tc>
      </w:tr>
    </w:tbl>
    <w:p w:rsidR="004C5B30" w:rsidRPr="00BB2F17" w:rsidRDefault="004C5B30" w:rsidP="004C5B30">
      <w:pPr>
        <w:spacing w:before="0" w:beforeAutospacing="0" w:after="200" w:afterAutospacing="0" w:line="276" w:lineRule="auto"/>
        <w:rPr>
          <w:b/>
          <w:bCs/>
          <w:lang w:eastAsia="ar-SA"/>
        </w:rPr>
      </w:pP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2</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долгосрочной</w:t>
      </w:r>
      <w:r w:rsidR="00FF7F78" w:rsidRPr="00BB2F17">
        <w:rPr>
          <w:bCs/>
          <w:sz w:val="20"/>
          <w:szCs w:val="20"/>
        </w:rPr>
        <w:t xml:space="preserve"> </w:t>
      </w:r>
      <w:r w:rsidRPr="00BB2F17">
        <w:rPr>
          <w:bCs/>
          <w:sz w:val="20"/>
          <w:szCs w:val="20"/>
        </w:rPr>
        <w:t xml:space="preserve">аренды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rsidR="004C5B30" w:rsidRPr="00BB2F17" w:rsidRDefault="004C5B30" w:rsidP="004C5B30">
      <w:pPr>
        <w:pBdr>
          <w:bottom w:val="single" w:sz="4" w:space="1" w:color="auto"/>
        </w:pBdr>
        <w:snapToGrid w:val="0"/>
        <w:spacing w:before="0" w:beforeAutospacing="0" w:after="0" w:afterAutospacing="0"/>
        <w:contextualSpacing/>
        <w:jc w:val="center"/>
        <w:rPr>
          <w:bCs/>
        </w:rPr>
      </w:pPr>
    </w:p>
    <w:p w:rsidR="004C5B30" w:rsidRPr="00BB2F17" w:rsidRDefault="004C5B30" w:rsidP="004C5B30">
      <w:pPr>
        <w:pBdr>
          <w:bottom w:val="single" w:sz="4" w:space="1" w:color="auto"/>
        </w:pBdr>
        <w:snapToGrid w:val="0"/>
        <w:spacing w:before="0" w:beforeAutospacing="0" w:after="0" w:afterAutospacing="0"/>
        <w:contextualSpacing/>
        <w:jc w:val="center"/>
        <w:rPr>
          <w:b/>
          <w:bCs/>
        </w:rPr>
      </w:pPr>
      <w:r w:rsidRPr="00BB2F17">
        <w:rPr>
          <w:b/>
          <w:bCs/>
        </w:rPr>
        <w:t>Форма Акта приема-передачи Помещения в аренду</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АКТ</w:t>
      </w: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приема-передачи Помещения в аренду</w:t>
      </w:r>
    </w:p>
    <w:p w:rsidR="004C5B30" w:rsidRPr="00BB2F17" w:rsidRDefault="004C5B30" w:rsidP="004C5B30">
      <w:pPr>
        <w:snapToGrid w:val="0"/>
        <w:spacing w:before="0" w:beforeAutospacing="0" w:after="0" w:afterAutospacing="0"/>
        <w:contextualSpacing/>
        <w:jc w:val="center"/>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 xml:space="preserve">    ___ _________ 20    г. </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4C5B30" w:rsidRPr="00BB2F17" w:rsidRDefault="004C5B30" w:rsidP="004C5B30">
      <w:pPr>
        <w:numPr>
          <w:ilvl w:val="0"/>
          <w:numId w:val="3"/>
        </w:numPr>
        <w:tabs>
          <w:tab w:val="clear" w:pos="720"/>
        </w:tabs>
        <w:snapToGrid w:val="0"/>
        <w:spacing w:before="0" w:beforeAutospacing="0" w:after="0" w:afterAutospacing="0"/>
        <w:ind w:left="0" w:firstLine="709"/>
        <w:contextualSpacing/>
        <w:jc w:val="both"/>
        <w:rPr>
          <w:bCs/>
          <w:sz w:val="20"/>
          <w:szCs w:val="20"/>
        </w:rPr>
      </w:pPr>
      <w:r w:rsidRPr="00BB2F17">
        <w:rPr>
          <w:bCs/>
          <w:sz w:val="20"/>
          <w:szCs w:val="20"/>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Помещение</w:t>
      </w:r>
      <w:r w:rsidRPr="00BB2F17">
        <w:rPr>
          <w:rStyle w:val="af3"/>
          <w:bCs/>
          <w:sz w:val="20"/>
          <w:szCs w:val="20"/>
        </w:rPr>
        <w:footnoteReference w:id="1"/>
      </w: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 _____, общей площадью _____________, расположенное на ______ этаже (-ах);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 по адресу: ______________.</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2. Помещение и оборудование передаются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xml:space="preserve">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w:t>
      </w:r>
      <w:proofErr w:type="gramStart"/>
      <w:r w:rsidRPr="00BB2F17">
        <w:rPr>
          <w:bCs/>
          <w:i/>
          <w:sz w:val="20"/>
          <w:szCs w:val="20"/>
        </w:rPr>
        <w:t>например :окраска</w:t>
      </w:r>
      <w:proofErr w:type="gramEnd"/>
      <w:r w:rsidRPr="00BB2F17">
        <w:rPr>
          <w:bCs/>
          <w:i/>
          <w:sz w:val="20"/>
          <w:szCs w:val="20"/>
        </w:rPr>
        <w:t>,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w:t>
      </w:r>
      <w:proofErr w:type="gramStart"/>
      <w:r w:rsidRPr="00BB2F17">
        <w:rPr>
          <w:bCs/>
          <w:i/>
          <w:sz w:val="20"/>
          <w:szCs w:val="20"/>
        </w:rPr>
        <w:t>например</w:t>
      </w:r>
      <w:proofErr w:type="gramEnd"/>
      <w:r w:rsidRPr="00BB2F17">
        <w:rPr>
          <w:bCs/>
          <w:i/>
          <w:sz w:val="20"/>
          <w:szCs w:val="20"/>
        </w:rPr>
        <w:t>: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w:t>
      </w:r>
      <w:proofErr w:type="gramStart"/>
      <w:r w:rsidRPr="00BB2F17">
        <w:rPr>
          <w:bCs/>
          <w:i/>
          <w:sz w:val="20"/>
          <w:szCs w:val="20"/>
        </w:rPr>
        <w:t>например</w:t>
      </w:r>
      <w:proofErr w:type="gramEnd"/>
      <w:r w:rsidRPr="00BB2F17">
        <w:rPr>
          <w:bCs/>
          <w:i/>
          <w:sz w:val="20"/>
          <w:szCs w:val="20"/>
        </w:rPr>
        <w:t>: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w:t>
      </w:r>
      <w:proofErr w:type="gramStart"/>
      <w:r w:rsidRPr="00BB2F17">
        <w:rPr>
          <w:bCs/>
          <w:i/>
          <w:sz w:val="20"/>
          <w:szCs w:val="20"/>
        </w:rPr>
        <w:t>например</w:t>
      </w:r>
      <w:proofErr w:type="gramEnd"/>
      <w:r w:rsidRPr="00BB2F17">
        <w:rPr>
          <w:bCs/>
          <w:i/>
          <w:sz w:val="20"/>
          <w:szCs w:val="20"/>
        </w:rPr>
        <w:t>: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недостатки: 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w:t>
      </w:r>
      <w:proofErr w:type="gramStart"/>
      <w:r w:rsidRPr="00BB2F17">
        <w:rPr>
          <w:bCs/>
          <w:i/>
          <w:sz w:val="20"/>
          <w:szCs w:val="20"/>
        </w:rPr>
        <w:t>например</w:t>
      </w:r>
      <w:proofErr w:type="gramEnd"/>
      <w:r w:rsidRPr="00BB2F17">
        <w:rPr>
          <w:bCs/>
          <w:i/>
          <w:sz w:val="20"/>
          <w:szCs w:val="20"/>
        </w:rPr>
        <w:t xml:space="preserve">: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(при наличии перечислить </w:t>
      </w:r>
      <w:proofErr w:type="gramStart"/>
      <w:r w:rsidRPr="00BB2F17">
        <w:rPr>
          <w:bCs/>
          <w:i/>
          <w:sz w:val="20"/>
          <w:szCs w:val="20"/>
        </w:rPr>
        <w:t>недостатки,  повреждения</w:t>
      </w:r>
      <w:proofErr w:type="gramEnd"/>
      <w:r w:rsidRPr="00BB2F17">
        <w:rPr>
          <w:bCs/>
          <w:i/>
          <w:sz w:val="20"/>
          <w:szCs w:val="20"/>
        </w:rPr>
        <w:t xml:space="preserve">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Иное 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pStyle w:val="a5"/>
        <w:tabs>
          <w:tab w:val="num" w:pos="0"/>
          <w:tab w:val="left" w:pos="284"/>
          <w:tab w:val="left" w:pos="426"/>
        </w:tabs>
        <w:ind w:right="-6" w:firstLine="0"/>
        <w:jc w:val="center"/>
        <w:rPr>
          <w:bCs/>
        </w:rPr>
      </w:pPr>
    </w:p>
    <w:tbl>
      <w:tblPr>
        <w:tblW w:w="0" w:type="auto"/>
        <w:tblLook w:val="0000" w:firstRow="0" w:lastRow="0" w:firstColumn="0" w:lastColumn="0" w:noHBand="0" w:noVBand="0"/>
      </w:tblPr>
      <w:tblGrid>
        <w:gridCol w:w="4678"/>
        <w:gridCol w:w="5102"/>
      </w:tblGrid>
      <w:tr w:rsidR="004C5B30" w:rsidRPr="00BB2F17" w:rsidTr="004236D1">
        <w:trPr>
          <w:trHeight w:val="1249"/>
        </w:trPr>
        <w:tc>
          <w:tcPr>
            <w:tcW w:w="4678" w:type="dxa"/>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5103" w:type="dxa"/>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bl>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pacing w:before="0" w:beforeAutospacing="0" w:after="200" w:afterAutospacing="0" w:line="276" w:lineRule="auto"/>
        <w:rPr>
          <w:bCs/>
        </w:rPr>
      </w:pPr>
      <w:r w:rsidRPr="00BB2F17">
        <w:rPr>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3</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 xml:space="preserve">долгосрочной </w:t>
      </w:r>
      <w:r w:rsidRPr="00A74648">
        <w:rPr>
          <w:bCs/>
          <w:sz w:val="20"/>
          <w:szCs w:val="20"/>
        </w:rPr>
        <w:t>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
          <w:bCs/>
        </w:rPr>
      </w:pPr>
      <w:r w:rsidRPr="00BB2F17">
        <w:rPr>
          <w:b/>
          <w:bCs/>
        </w:rPr>
        <w:t>Форма Акта приема-передачи (возврата) Помещения</w:t>
      </w:r>
    </w:p>
    <w:p w:rsidR="004C5B30" w:rsidRPr="00BB2F17" w:rsidRDefault="004C5B30" w:rsidP="004C5B30">
      <w:pPr>
        <w:snapToGrid w:val="0"/>
        <w:spacing w:before="0" w:beforeAutospacing="0" w:after="0" w:afterAutospacing="0"/>
        <w:contextualSpacing/>
        <w:jc w:val="center"/>
        <w:rPr>
          <w:bCs/>
        </w:rPr>
      </w:pPr>
      <w:r w:rsidRPr="00BB2F17">
        <w:rPr>
          <w:bCs/>
        </w:rPr>
        <w:t>__________________________________________________________________</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АКТ</w:t>
      </w: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приема-передачи (возврата) Помещения</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 xml:space="preserve"> 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___ _________ 20    г.</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____________</w:t>
      </w:r>
      <w:proofErr w:type="gramStart"/>
      <w:r w:rsidRPr="00BB2F17">
        <w:rPr>
          <w:bCs/>
          <w:sz w:val="20"/>
          <w:szCs w:val="20"/>
        </w:rPr>
        <w:t>_,с</w:t>
      </w:r>
      <w:proofErr w:type="gramEnd"/>
      <w:r w:rsidRPr="00BB2F17">
        <w:rPr>
          <w:bCs/>
          <w:sz w:val="20"/>
          <w:szCs w:val="20"/>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4C5B30" w:rsidRPr="00BB2F17" w:rsidRDefault="004C5B30" w:rsidP="004C5B30">
      <w:pPr>
        <w:snapToGrid w:val="0"/>
        <w:spacing w:before="0" w:beforeAutospacing="0" w:after="0" w:afterAutospacing="0"/>
        <w:ind w:firstLine="708"/>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 _____, общей площадью _____________, расположенное на ______ этаже (ах);</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w:t>
      </w:r>
      <w:r w:rsidRPr="00BB2F17">
        <w:rPr>
          <w:rStyle w:val="af3"/>
          <w:bCs/>
          <w:sz w:val="20"/>
          <w:szCs w:val="20"/>
        </w:rPr>
        <w:footnoteReference w:id="2"/>
      </w:r>
      <w:r w:rsidRPr="00BB2F17">
        <w:rPr>
          <w:bCs/>
          <w:sz w:val="20"/>
          <w:szCs w:val="20"/>
        </w:rPr>
        <w:t>), расположенное по адресу: ___________________,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xml:space="preserve">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w:t>
      </w:r>
      <w:proofErr w:type="gramStart"/>
      <w:r w:rsidRPr="00BB2F17">
        <w:rPr>
          <w:bCs/>
          <w:i/>
          <w:sz w:val="20"/>
          <w:szCs w:val="20"/>
        </w:rPr>
        <w:t>например :окраска</w:t>
      </w:r>
      <w:proofErr w:type="gramEnd"/>
      <w:r w:rsidRPr="00BB2F17">
        <w:rPr>
          <w:bCs/>
          <w:i/>
          <w:sz w:val="20"/>
          <w:szCs w:val="20"/>
        </w:rPr>
        <w:t>,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w:t>
      </w:r>
      <w:proofErr w:type="gramStart"/>
      <w:r w:rsidRPr="00BB2F17">
        <w:rPr>
          <w:bCs/>
          <w:i/>
          <w:sz w:val="20"/>
          <w:szCs w:val="20"/>
        </w:rPr>
        <w:t>например</w:t>
      </w:r>
      <w:proofErr w:type="gramEnd"/>
      <w:r w:rsidRPr="00BB2F17">
        <w:rPr>
          <w:bCs/>
          <w:i/>
          <w:sz w:val="20"/>
          <w:szCs w:val="20"/>
        </w:rPr>
        <w:t>: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w:t>
      </w:r>
      <w:proofErr w:type="gramStart"/>
      <w:r w:rsidRPr="00BB2F17">
        <w:rPr>
          <w:bCs/>
          <w:i/>
          <w:sz w:val="20"/>
          <w:szCs w:val="20"/>
        </w:rPr>
        <w:t>например</w:t>
      </w:r>
      <w:proofErr w:type="gramEnd"/>
      <w:r w:rsidRPr="00BB2F17">
        <w:rPr>
          <w:bCs/>
          <w:i/>
          <w:sz w:val="20"/>
          <w:szCs w:val="20"/>
        </w:rPr>
        <w:t>: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w:t>
      </w:r>
      <w:proofErr w:type="gramStart"/>
      <w:r w:rsidRPr="00BB2F17">
        <w:rPr>
          <w:bCs/>
          <w:i/>
          <w:sz w:val="20"/>
          <w:szCs w:val="20"/>
        </w:rPr>
        <w:t>например</w:t>
      </w:r>
      <w:proofErr w:type="gramEnd"/>
      <w:r w:rsidRPr="00BB2F17">
        <w:rPr>
          <w:bCs/>
          <w:i/>
          <w:sz w:val="20"/>
          <w:szCs w:val="20"/>
        </w:rPr>
        <w:t>: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w:t>
      </w:r>
      <w:proofErr w:type="gramStart"/>
      <w:r w:rsidRPr="00BB2F17">
        <w:rPr>
          <w:bCs/>
          <w:i/>
          <w:sz w:val="20"/>
          <w:szCs w:val="20"/>
        </w:rPr>
        <w:t>например</w:t>
      </w:r>
      <w:proofErr w:type="gramEnd"/>
      <w:r w:rsidRPr="00BB2F17">
        <w:rPr>
          <w:bCs/>
          <w:i/>
          <w:sz w:val="20"/>
          <w:szCs w:val="20"/>
        </w:rPr>
        <w:t>: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w:t>
      </w:r>
      <w:proofErr w:type="gramStart"/>
      <w:r w:rsidRPr="00BB2F17">
        <w:rPr>
          <w:bCs/>
          <w:i/>
          <w:sz w:val="20"/>
          <w:szCs w:val="20"/>
        </w:rPr>
        <w:t>например</w:t>
      </w:r>
      <w:proofErr w:type="gramEnd"/>
      <w:r w:rsidRPr="00BB2F17">
        <w:rPr>
          <w:bCs/>
          <w:i/>
          <w:sz w:val="20"/>
          <w:szCs w:val="20"/>
        </w:rPr>
        <w:t xml:space="preserve">: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w:t>
      </w:r>
      <w:proofErr w:type="gramStart"/>
      <w:r w:rsidRPr="00BB2F17">
        <w:rPr>
          <w:bCs/>
          <w:i/>
          <w:sz w:val="20"/>
          <w:szCs w:val="20"/>
        </w:rPr>
        <w:t>недостатки,  повреждения</w:t>
      </w:r>
      <w:proofErr w:type="gramEnd"/>
      <w:r w:rsidRPr="00BB2F17">
        <w:rPr>
          <w:bCs/>
          <w:i/>
          <w:sz w:val="20"/>
          <w:szCs w:val="20"/>
        </w:rPr>
        <w:t xml:space="preserve">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xml:space="preserve">- Иное ______________________________________________________________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___________________________________________________________________________.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p>
    <w:tbl>
      <w:tblPr>
        <w:tblW w:w="0" w:type="auto"/>
        <w:tblLook w:val="0000" w:firstRow="0" w:lastRow="0" w:firstColumn="0" w:lastColumn="0" w:noHBand="0" w:noVBand="0"/>
      </w:tblPr>
      <w:tblGrid>
        <w:gridCol w:w="103"/>
        <w:gridCol w:w="4305"/>
        <w:gridCol w:w="100"/>
        <w:gridCol w:w="4407"/>
        <w:gridCol w:w="87"/>
      </w:tblGrid>
      <w:tr w:rsidR="004C5B30" w:rsidRPr="00BB2F17" w:rsidTr="001821E0">
        <w:trPr>
          <w:gridAfter w:val="1"/>
          <w:wAfter w:w="87" w:type="dxa"/>
          <w:trHeight w:val="1249"/>
        </w:trPr>
        <w:tc>
          <w:tcPr>
            <w:tcW w:w="4408" w:type="dxa"/>
            <w:gridSpan w:val="2"/>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4507" w:type="dxa"/>
            <w:gridSpan w:val="2"/>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r w:rsidR="004C5B30" w:rsidRPr="00AF270E" w:rsidTr="004236D1">
        <w:trPr>
          <w:gridBefore w:val="1"/>
          <w:wBefore w:w="103" w:type="dxa"/>
          <w:trHeight w:val="2430"/>
        </w:trPr>
        <w:tc>
          <w:tcPr>
            <w:tcW w:w="4405" w:type="dxa"/>
            <w:gridSpan w:val="2"/>
          </w:tcPr>
          <w:p w:rsidR="004C5B30" w:rsidRPr="00BB2F17" w:rsidRDefault="004C5B30" w:rsidP="004236D1">
            <w:pPr>
              <w:rPr>
                <w:lang w:eastAsia="ar-SA"/>
              </w:rPr>
            </w:pPr>
          </w:p>
        </w:tc>
        <w:tc>
          <w:tcPr>
            <w:tcW w:w="4494" w:type="dxa"/>
            <w:gridSpan w:val="2"/>
          </w:tcPr>
          <w:p w:rsidR="004C5B30" w:rsidRPr="00CE6F5F" w:rsidRDefault="004C5B30" w:rsidP="004236D1">
            <w:pPr>
              <w:rPr>
                <w:lang w:eastAsia="ar-SA"/>
              </w:rPr>
            </w:pPr>
          </w:p>
        </w:tc>
      </w:tr>
    </w:tbl>
    <w:p w:rsidR="004C5B30" w:rsidRDefault="004C5B30" w:rsidP="004C5B30">
      <w:pPr>
        <w:snapToGrid w:val="0"/>
        <w:spacing w:before="0" w:beforeAutospacing="0" w:after="0" w:afterAutospacing="0"/>
        <w:contextualSpacing/>
        <w:jc w:val="both"/>
        <w:rPr>
          <w:bCs/>
        </w:rPr>
      </w:pPr>
    </w:p>
    <w:p w:rsidR="004C5B30" w:rsidRDefault="004C5B30" w:rsidP="004C5B30">
      <w:pPr>
        <w:snapToGrid w:val="0"/>
        <w:spacing w:before="0" w:beforeAutospacing="0" w:after="0" w:afterAutospacing="0"/>
        <w:contextualSpacing/>
        <w:jc w:val="both"/>
        <w:rPr>
          <w:bCs/>
        </w:rPr>
      </w:pPr>
    </w:p>
    <w:p w:rsidR="001821E0" w:rsidRDefault="001821E0">
      <w:pPr>
        <w:spacing w:before="0" w:beforeAutospacing="0" w:after="200" w:afterAutospacing="0" w:line="276" w:lineRule="auto"/>
        <w:rPr>
          <w:bCs/>
        </w:rPr>
      </w:pPr>
      <w:r>
        <w:rPr>
          <w:bCs/>
        </w:rPr>
        <w:br w:type="page"/>
      </w:r>
    </w:p>
    <w:p w:rsidR="001821E0" w:rsidRPr="00BB2F17" w:rsidRDefault="001821E0" w:rsidP="001821E0">
      <w:pPr>
        <w:pageBreakBefore/>
        <w:snapToGrid w:val="0"/>
        <w:spacing w:before="0" w:beforeAutospacing="0" w:after="0" w:afterAutospacing="0"/>
        <w:contextualSpacing/>
        <w:jc w:val="right"/>
        <w:rPr>
          <w:bCs/>
          <w:sz w:val="20"/>
          <w:szCs w:val="20"/>
        </w:rPr>
      </w:pPr>
      <w:r w:rsidRPr="00BB2F17">
        <w:rPr>
          <w:bCs/>
          <w:sz w:val="20"/>
          <w:szCs w:val="20"/>
        </w:rPr>
        <w:lastRenderedPageBreak/>
        <w:t xml:space="preserve">Приложение № </w:t>
      </w:r>
      <w:r w:rsidR="00C62D0D">
        <w:rPr>
          <w:bCs/>
          <w:sz w:val="20"/>
          <w:szCs w:val="20"/>
        </w:rPr>
        <w:t>4</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Договору долгосрочной аренды</w:t>
      </w:r>
      <w:r w:rsidRPr="00BB2F17">
        <w:rPr>
          <w:bCs/>
          <w:sz w:val="20"/>
          <w:szCs w:val="20"/>
        </w:rPr>
        <w:t xml:space="preserve"> нежилого помещения </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______ от ___ _________ 201</w:t>
      </w:r>
      <w:r w:rsidR="008C28E6">
        <w:rPr>
          <w:bCs/>
          <w:sz w:val="20"/>
          <w:szCs w:val="20"/>
        </w:rPr>
        <w:t>9</w:t>
      </w:r>
      <w:r w:rsidRPr="00BB2F17">
        <w:rPr>
          <w:bCs/>
          <w:sz w:val="20"/>
          <w:szCs w:val="20"/>
        </w:rPr>
        <w:t xml:space="preserve"> г.</w:t>
      </w:r>
    </w:p>
    <w:p w:rsidR="001821E0" w:rsidRDefault="001821E0" w:rsidP="001821E0">
      <w:pPr>
        <w:contextualSpacing/>
        <w:jc w:val="center"/>
        <w:rPr>
          <w:b/>
        </w:rPr>
      </w:pPr>
    </w:p>
    <w:p w:rsidR="001821E0" w:rsidRPr="00F97202" w:rsidRDefault="001821E0" w:rsidP="001821E0">
      <w:pPr>
        <w:contextualSpacing/>
        <w:jc w:val="center"/>
        <w:rPr>
          <w:b/>
        </w:rPr>
      </w:pPr>
      <w:r w:rsidRPr="00F97202">
        <w:rPr>
          <w:b/>
        </w:rPr>
        <w:t>Гарантии по недопущению действий коррупционного характера</w:t>
      </w:r>
    </w:p>
    <w:p w:rsidR="001821E0" w:rsidRPr="00AF7CBB"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F97202">
        <w:rPr>
          <w:rStyle w:val="af3"/>
        </w:rPr>
        <w:footnoteReference w:id="3"/>
      </w:r>
      <w:r w:rsidRPr="00F97202">
        <w:rPr>
          <w:sz w:val="24"/>
          <w:szCs w:val="24"/>
        </w:rPr>
        <w:t xml:space="preserve"> и сознавая свою ответственность в укреплении конкурентных отношений и неприятие всех форм коррупции</w:t>
      </w:r>
      <w:r w:rsidRPr="00F97202">
        <w:rPr>
          <w:rStyle w:val="af3"/>
        </w:rPr>
        <w:footnoteReference w:id="4"/>
      </w:r>
      <w:r w:rsidRPr="00F97202">
        <w:rPr>
          <w:sz w:val="24"/>
          <w:szCs w:val="24"/>
        </w:rPr>
        <w:t xml:space="preserve">, </w:t>
      </w:r>
      <w:r w:rsidR="00F54D0B">
        <w:rPr>
          <w:sz w:val="24"/>
          <w:szCs w:val="24"/>
        </w:rPr>
        <w:t>_______________</w:t>
      </w:r>
      <w:r w:rsidRPr="00F97202">
        <w:rPr>
          <w:sz w:val="24"/>
          <w:szCs w:val="24"/>
        </w:rPr>
        <w:t>, в лице</w:t>
      </w:r>
      <w:r w:rsidR="00F54D0B">
        <w:rPr>
          <w:sz w:val="24"/>
          <w:szCs w:val="24"/>
        </w:rPr>
        <w:t xml:space="preserve"> _______________</w:t>
      </w:r>
      <w:r w:rsidRPr="00F97202">
        <w:rPr>
          <w:sz w:val="24"/>
          <w:szCs w:val="24"/>
        </w:rPr>
        <w:t xml:space="preserve">, </w:t>
      </w:r>
      <w:r w:rsidRPr="00AF7CBB">
        <w:rPr>
          <w:sz w:val="24"/>
          <w:szCs w:val="24"/>
        </w:rPr>
        <w:t xml:space="preserve">гарантирует соблюдение в рамках исполнения заключенного договора с Банком, в том числе </w:t>
      </w:r>
      <w:r w:rsidRPr="00F97202">
        <w:rPr>
          <w:sz w:val="24"/>
          <w:szCs w:val="24"/>
        </w:rPr>
        <w:t>при установлении, изменении, расторжении договорных отношений,</w:t>
      </w:r>
      <w:r w:rsidRPr="00F97202" w:rsidDel="000D5BBB">
        <w:rPr>
          <w:sz w:val="24"/>
          <w:szCs w:val="24"/>
        </w:rPr>
        <w:t xml:space="preserve"> </w:t>
      </w:r>
      <w:r w:rsidRPr="00F97202">
        <w:rPr>
          <w:sz w:val="24"/>
          <w:szCs w:val="24"/>
        </w:rPr>
        <w:t xml:space="preserve">следующих </w:t>
      </w:r>
      <w:r w:rsidRPr="00F97202">
        <w:rPr>
          <w:b/>
          <w:sz w:val="24"/>
          <w:szCs w:val="24"/>
        </w:rPr>
        <w:t>принципов</w:t>
      </w:r>
      <w:r w:rsidRPr="00F97202">
        <w:rPr>
          <w:sz w:val="24"/>
          <w:szCs w:val="24"/>
        </w:rPr>
        <w:t>:</w:t>
      </w:r>
    </w:p>
    <w:p w:rsidR="001821E0" w:rsidRPr="00F97202" w:rsidRDefault="001821E0" w:rsidP="001821E0">
      <w:pPr>
        <w:numPr>
          <w:ilvl w:val="0"/>
          <w:numId w:val="6"/>
        </w:numPr>
        <w:spacing w:before="0" w:beforeAutospacing="0" w:after="0" w:afterAutospacing="0"/>
        <w:contextualSpacing/>
        <w:jc w:val="both"/>
      </w:pPr>
      <w:r w:rsidRPr="00F97202">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821E0" w:rsidRPr="00F97202" w:rsidRDefault="001821E0" w:rsidP="001821E0">
      <w:pPr>
        <w:pStyle w:val="13"/>
        <w:numPr>
          <w:ilvl w:val="0"/>
          <w:numId w:val="6"/>
        </w:numPr>
        <w:jc w:val="both"/>
        <w:rPr>
          <w:sz w:val="24"/>
          <w:szCs w:val="24"/>
        </w:rPr>
      </w:pPr>
      <w:r w:rsidRPr="00AF7CBB">
        <w:rPr>
          <w:sz w:val="24"/>
          <w:szCs w:val="24"/>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AF7CBB">
        <w:rPr>
          <w:sz w:val="24"/>
          <w:szCs w:val="24"/>
        </w:rPr>
        <w:t>между  контрагентами</w:t>
      </w:r>
      <w:proofErr w:type="gramEnd"/>
      <w:r w:rsidRPr="00AF7CBB">
        <w:rPr>
          <w:sz w:val="24"/>
          <w:szCs w:val="24"/>
        </w:rPr>
        <w:t xml:space="preserve"> и Банком, укреплению деловых отношений;</w:t>
      </w:r>
    </w:p>
    <w:p w:rsidR="001821E0" w:rsidRPr="00F97202" w:rsidRDefault="001821E0" w:rsidP="001821E0">
      <w:pPr>
        <w:pStyle w:val="13"/>
        <w:numPr>
          <w:ilvl w:val="0"/>
          <w:numId w:val="7"/>
        </w:numPr>
        <w:jc w:val="both"/>
        <w:rPr>
          <w:sz w:val="24"/>
          <w:szCs w:val="24"/>
        </w:rPr>
      </w:pPr>
      <w:r w:rsidRPr="00F97202">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821E0" w:rsidRPr="00F97202" w:rsidRDefault="001821E0" w:rsidP="001821E0">
      <w:pPr>
        <w:pStyle w:val="13"/>
        <w:numPr>
          <w:ilvl w:val="0"/>
          <w:numId w:val="8"/>
        </w:numPr>
        <w:jc w:val="both"/>
        <w:rPr>
          <w:sz w:val="24"/>
          <w:szCs w:val="24"/>
        </w:rPr>
      </w:pPr>
      <w:r w:rsidRPr="00F97202">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821E0" w:rsidRPr="00F97202" w:rsidRDefault="001821E0" w:rsidP="001821E0">
      <w:pPr>
        <w:pStyle w:val="13"/>
        <w:numPr>
          <w:ilvl w:val="0"/>
          <w:numId w:val="9"/>
        </w:numPr>
        <w:jc w:val="both"/>
        <w:rPr>
          <w:sz w:val="24"/>
          <w:szCs w:val="24"/>
        </w:rPr>
      </w:pPr>
      <w:r w:rsidRPr="00F97202">
        <w:rPr>
          <w:sz w:val="24"/>
          <w:szCs w:val="24"/>
        </w:rPr>
        <w:t xml:space="preserve">внедрение лучших практик реализации антикоррупционных программ и деловое сотрудничество в этой области. </w:t>
      </w:r>
    </w:p>
    <w:p w:rsidR="001821E0" w:rsidRPr="00F97202"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w:t>
      </w:r>
      <w:r w:rsidRPr="00AF7CBB">
        <w:rPr>
          <w:sz w:val="24"/>
          <w:szCs w:val="24"/>
        </w:rPr>
        <w:t xml:space="preserve">или индивидуальный предприниматель), вместе именуемые Стороны, принимают на себя следующие </w:t>
      </w:r>
      <w:r w:rsidRPr="00F97202">
        <w:rPr>
          <w:b/>
          <w:sz w:val="24"/>
          <w:szCs w:val="24"/>
        </w:rPr>
        <w:t>обязательства</w:t>
      </w:r>
      <w:r w:rsidRPr="00F97202">
        <w:rPr>
          <w:sz w:val="24"/>
          <w:szCs w:val="24"/>
        </w:rPr>
        <w:t>:</w:t>
      </w:r>
    </w:p>
    <w:p w:rsidR="001821E0" w:rsidRPr="00F97202" w:rsidRDefault="001821E0" w:rsidP="001821E0">
      <w:pPr>
        <w:pStyle w:val="13"/>
        <w:ind w:left="851" w:hanging="567"/>
        <w:jc w:val="both"/>
        <w:rPr>
          <w:sz w:val="24"/>
          <w:szCs w:val="24"/>
        </w:rPr>
      </w:pPr>
      <w:r w:rsidRPr="00F97202">
        <w:rPr>
          <w:sz w:val="24"/>
          <w:szCs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821E0" w:rsidRPr="00F97202" w:rsidRDefault="001821E0" w:rsidP="001821E0">
      <w:pPr>
        <w:pStyle w:val="13"/>
        <w:ind w:left="851" w:hanging="567"/>
        <w:jc w:val="both"/>
        <w:rPr>
          <w:sz w:val="24"/>
          <w:szCs w:val="24"/>
        </w:rPr>
      </w:pPr>
      <w:r w:rsidRPr="00F97202">
        <w:rPr>
          <w:sz w:val="24"/>
          <w:szCs w:val="24"/>
        </w:rPr>
        <w:t xml:space="preserve">2.2. </w:t>
      </w:r>
      <w:r w:rsidRPr="00F97202">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821E0" w:rsidRPr="00F97202" w:rsidRDefault="001821E0" w:rsidP="001821E0">
      <w:pPr>
        <w:pStyle w:val="13"/>
        <w:ind w:left="851" w:hanging="567"/>
        <w:jc w:val="both"/>
        <w:rPr>
          <w:sz w:val="24"/>
          <w:szCs w:val="24"/>
        </w:rPr>
      </w:pPr>
      <w:r w:rsidRPr="00F97202">
        <w:rPr>
          <w:sz w:val="24"/>
          <w:szCs w:val="24"/>
        </w:rPr>
        <w:t xml:space="preserve">2.3. </w:t>
      </w:r>
      <w:r w:rsidRPr="00F97202">
        <w:rPr>
          <w:sz w:val="24"/>
          <w:szCs w:val="24"/>
        </w:rPr>
        <w:tab/>
        <w:t>Стороны не должны совершать действия (бездействие), создающие угрозу возникновения конфликта интересов</w:t>
      </w:r>
      <w:r w:rsidRPr="00F97202">
        <w:rPr>
          <w:rStyle w:val="af3"/>
        </w:rPr>
        <w:footnoteReference w:id="5"/>
      </w:r>
      <w:r w:rsidRPr="00F97202">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821E0" w:rsidRPr="00F97202" w:rsidRDefault="001821E0" w:rsidP="001821E0">
      <w:pPr>
        <w:pStyle w:val="13"/>
        <w:ind w:left="851" w:hanging="567"/>
        <w:jc w:val="both"/>
        <w:rPr>
          <w:sz w:val="24"/>
          <w:szCs w:val="24"/>
        </w:rPr>
      </w:pPr>
      <w:r w:rsidRPr="00F97202">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821E0" w:rsidRPr="00F97202" w:rsidRDefault="001821E0" w:rsidP="001821E0">
      <w:pPr>
        <w:pStyle w:val="13"/>
        <w:ind w:left="851"/>
        <w:jc w:val="both"/>
        <w:rPr>
          <w:sz w:val="24"/>
          <w:szCs w:val="24"/>
        </w:rPr>
      </w:pPr>
      <w:r w:rsidRPr="00F97202">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821E0" w:rsidRPr="00F97202" w:rsidRDefault="001821E0" w:rsidP="001821E0">
      <w:pPr>
        <w:pStyle w:val="13"/>
        <w:ind w:left="851"/>
        <w:jc w:val="both"/>
        <w:rPr>
          <w:sz w:val="24"/>
          <w:szCs w:val="24"/>
        </w:rPr>
      </w:pPr>
      <w:r w:rsidRPr="00F97202">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w:t>
      </w:r>
      <w:r w:rsidRPr="00AF7CBB">
        <w:rPr>
          <w:sz w:val="24"/>
          <w:szCs w:val="24"/>
        </w:rPr>
        <w:t xml:space="preserve">прямо или косвенно, </w:t>
      </w:r>
      <w:r w:rsidRPr="00F97202">
        <w:rPr>
          <w:sz w:val="24"/>
          <w:szCs w:val="24"/>
        </w:rPr>
        <w:t xml:space="preserve">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 в срок не позднее 10 (десять) календарных дней, с даты получения требования Банка.  </w:t>
      </w:r>
    </w:p>
    <w:p w:rsidR="001821E0" w:rsidRPr="00F97202" w:rsidRDefault="001821E0" w:rsidP="001821E0">
      <w:pPr>
        <w:pStyle w:val="13"/>
        <w:ind w:left="851" w:hanging="567"/>
        <w:jc w:val="both"/>
        <w:rPr>
          <w:sz w:val="24"/>
          <w:szCs w:val="24"/>
        </w:rPr>
      </w:pPr>
      <w:r w:rsidRPr="00F97202">
        <w:rPr>
          <w:sz w:val="24"/>
          <w:szCs w:val="24"/>
        </w:rPr>
        <w:t xml:space="preserve">2.5. Участник обязан </w:t>
      </w:r>
      <w:r w:rsidRPr="00AF7CBB">
        <w:rPr>
          <w:sz w:val="24"/>
          <w:szCs w:val="24"/>
        </w:rPr>
        <w:t>незамедлительно сообщать Банку, с подтверждением достоверности сведений, о фактах неблагонаде</w:t>
      </w:r>
      <w:r w:rsidRPr="00F97202">
        <w:rPr>
          <w:sz w:val="24"/>
          <w:szCs w:val="24"/>
        </w:rPr>
        <w:t xml:space="preserve">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1821E0" w:rsidRPr="00F97202" w:rsidRDefault="001821E0" w:rsidP="001821E0">
      <w:pPr>
        <w:pStyle w:val="13"/>
        <w:ind w:left="851" w:hanging="567"/>
        <w:jc w:val="both"/>
        <w:rPr>
          <w:sz w:val="24"/>
          <w:szCs w:val="24"/>
        </w:rPr>
      </w:pPr>
      <w:r w:rsidRPr="00F97202">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821E0" w:rsidRPr="00F97202" w:rsidRDefault="001821E0" w:rsidP="001821E0">
      <w:pPr>
        <w:pStyle w:val="13"/>
        <w:ind w:left="851" w:hanging="567"/>
        <w:jc w:val="both"/>
        <w:rPr>
          <w:sz w:val="24"/>
          <w:szCs w:val="24"/>
        </w:rPr>
      </w:pPr>
      <w:r w:rsidRPr="00F97202">
        <w:rPr>
          <w:sz w:val="24"/>
          <w:szCs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w:t>
      </w:r>
      <w:r w:rsidRPr="00F97202">
        <w:rPr>
          <w:sz w:val="24"/>
          <w:szCs w:val="24"/>
        </w:rPr>
        <w:lastRenderedPageBreak/>
        <w:t>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821E0" w:rsidRPr="00F97202" w:rsidRDefault="001821E0" w:rsidP="001821E0">
      <w:pPr>
        <w:pStyle w:val="13"/>
        <w:ind w:left="851" w:hanging="567"/>
        <w:jc w:val="both"/>
        <w:rPr>
          <w:sz w:val="24"/>
          <w:szCs w:val="24"/>
        </w:rPr>
      </w:pPr>
      <w:r w:rsidRPr="00F97202">
        <w:rPr>
          <w:sz w:val="24"/>
          <w:szCs w:val="24"/>
        </w:rPr>
        <w:t xml:space="preserve">2.6. </w:t>
      </w:r>
      <w:r w:rsidRPr="00F97202">
        <w:rPr>
          <w:sz w:val="24"/>
          <w:szCs w:val="24"/>
        </w:rPr>
        <w:tab/>
        <w:t xml:space="preserve">Участник не должен давать обещания и предложения, передавать или получать </w:t>
      </w:r>
      <w:proofErr w:type="gramStart"/>
      <w:r w:rsidRPr="00F97202">
        <w:rPr>
          <w:sz w:val="24"/>
          <w:szCs w:val="24"/>
        </w:rPr>
        <w:t>лично</w:t>
      </w:r>
      <w:proofErr w:type="gramEnd"/>
      <w:r w:rsidRPr="00F97202">
        <w:rPr>
          <w:sz w:val="24"/>
          <w:szCs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821E0" w:rsidRPr="00F97202" w:rsidRDefault="001821E0" w:rsidP="001821E0">
      <w:pPr>
        <w:ind w:left="851" w:hanging="567"/>
        <w:contextualSpacing/>
        <w:jc w:val="both"/>
      </w:pPr>
      <w:r w:rsidRPr="00F97202">
        <w:t>2.7. Заказчик вправе при установлении, изменении, расторжении договорных отношений</w:t>
      </w:r>
      <w:r w:rsidRPr="00F97202" w:rsidDel="00ED2855">
        <w:t xml:space="preserve"> </w:t>
      </w:r>
      <w:r w:rsidRPr="00F97202">
        <w:t>учитывать фактор несоблюдения Участником антикоррупционных обязательств,</w:t>
      </w:r>
      <w:r w:rsidRPr="00F97202" w:rsidDel="00ED2855">
        <w:t xml:space="preserve"> </w:t>
      </w:r>
      <w:r w:rsidRPr="00F97202">
        <w:t>а также степень неприятия Участником коррупции при ведении предпринимательской деятельности.</w:t>
      </w:r>
    </w:p>
    <w:p w:rsidR="001821E0" w:rsidRPr="00F97202" w:rsidRDefault="001821E0" w:rsidP="001821E0">
      <w:pPr>
        <w:contextualSpacing/>
        <w:jc w:val="both"/>
        <w:rPr>
          <w:sz w:val="20"/>
          <w:szCs w:val="20"/>
        </w:rPr>
      </w:pPr>
    </w:p>
    <w:tbl>
      <w:tblPr>
        <w:tblW w:w="0" w:type="auto"/>
        <w:tblLook w:val="0000" w:firstRow="0" w:lastRow="0" w:firstColumn="0" w:lastColumn="0" w:noHBand="0" w:noVBand="0"/>
      </w:tblPr>
      <w:tblGrid>
        <w:gridCol w:w="4408"/>
        <w:gridCol w:w="4507"/>
      </w:tblGrid>
      <w:tr w:rsidR="001821E0" w:rsidRPr="00BB2F17" w:rsidTr="00F54D0B">
        <w:trPr>
          <w:trHeight w:val="1249"/>
        </w:trPr>
        <w:tc>
          <w:tcPr>
            <w:tcW w:w="4408" w:type="dxa"/>
          </w:tcPr>
          <w:p w:rsidR="001821E0" w:rsidRPr="00BB2F17" w:rsidRDefault="001821E0" w:rsidP="00527335">
            <w:pPr>
              <w:pStyle w:val="32"/>
              <w:spacing w:after="0"/>
              <w:rPr>
                <w:sz w:val="24"/>
                <w:szCs w:val="24"/>
              </w:rPr>
            </w:pPr>
            <w:r w:rsidRPr="00BB2F17">
              <w:rPr>
                <w:sz w:val="24"/>
                <w:szCs w:val="24"/>
              </w:rPr>
              <w:t xml:space="preserve"> «Арендодатель»</w:t>
            </w:r>
          </w:p>
          <w:p w:rsidR="001821E0" w:rsidRPr="00BB2F17" w:rsidRDefault="001821E0" w:rsidP="00527335">
            <w:pPr>
              <w:pStyle w:val="3"/>
              <w:spacing w:before="0" w:after="0"/>
              <w:rPr>
                <w:rFonts w:ascii="Times New Roman" w:hAnsi="Times New Roman" w:cs="Times New Roman"/>
                <w:b w:val="0"/>
                <w:sz w:val="24"/>
                <w:szCs w:val="24"/>
              </w:rPr>
            </w:pPr>
          </w:p>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1821E0" w:rsidRPr="00BB2F17" w:rsidRDefault="001821E0" w:rsidP="00527335">
            <w:pPr>
              <w:spacing w:before="0" w:beforeAutospacing="0" w:after="0" w:afterAutospacing="0"/>
              <w:rPr>
                <w:lang w:eastAsia="ar-SA"/>
              </w:rPr>
            </w:pPr>
          </w:p>
        </w:tc>
        <w:tc>
          <w:tcPr>
            <w:tcW w:w="4507" w:type="dxa"/>
          </w:tcPr>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1821E0" w:rsidRPr="00BB2F17" w:rsidRDefault="001821E0" w:rsidP="00527335">
            <w:pPr>
              <w:spacing w:before="0" w:beforeAutospacing="0" w:after="0" w:afterAutospacing="0"/>
              <w:rPr>
                <w:bCs/>
              </w:rPr>
            </w:pPr>
          </w:p>
          <w:p w:rsidR="001821E0" w:rsidRPr="00BB2F17" w:rsidRDefault="001821E0" w:rsidP="00527335">
            <w:pPr>
              <w:spacing w:before="0" w:beforeAutospacing="0" w:after="0" w:afterAutospacing="0"/>
              <w:rPr>
                <w:bCs/>
              </w:rPr>
            </w:pPr>
            <w:r w:rsidRPr="00BB2F17">
              <w:rPr>
                <w:bCs/>
              </w:rPr>
              <w:t xml:space="preserve">____________       </w:t>
            </w:r>
          </w:p>
          <w:p w:rsidR="001821E0" w:rsidRPr="00BB2F17" w:rsidRDefault="001821E0" w:rsidP="00527335">
            <w:pPr>
              <w:spacing w:before="0" w:beforeAutospacing="0" w:after="0" w:afterAutospacing="0"/>
              <w:rPr>
                <w:bCs/>
              </w:rPr>
            </w:pPr>
            <w:r w:rsidRPr="00BB2F17">
              <w:rPr>
                <w:bCs/>
              </w:rPr>
              <w:t xml:space="preserve">М.П.      </w:t>
            </w:r>
          </w:p>
          <w:p w:rsidR="001821E0" w:rsidRPr="00BB2F17" w:rsidRDefault="001821E0" w:rsidP="00527335">
            <w:pPr>
              <w:spacing w:before="0" w:beforeAutospacing="0" w:after="0" w:afterAutospacing="0"/>
              <w:rPr>
                <w:lang w:eastAsia="ar-SA"/>
              </w:rPr>
            </w:pPr>
          </w:p>
        </w:tc>
      </w:tr>
    </w:tbl>
    <w:p w:rsidR="001821E0" w:rsidRDefault="001821E0" w:rsidP="00F54D0B">
      <w:pPr>
        <w:pBdr>
          <w:bottom w:val="single" w:sz="4" w:space="1" w:color="auto"/>
        </w:pBdr>
        <w:contextualSpacing/>
      </w:pPr>
    </w:p>
    <w:p w:rsidR="001821E0" w:rsidRDefault="001821E0" w:rsidP="001821E0">
      <w:pPr>
        <w:contextualSpacing/>
      </w:pPr>
    </w:p>
    <w:tbl>
      <w:tblPr>
        <w:tblW w:w="0" w:type="auto"/>
        <w:tblLook w:val="04A0" w:firstRow="1" w:lastRow="0" w:firstColumn="1" w:lastColumn="0" w:noHBand="0" w:noVBand="1"/>
      </w:tblPr>
      <w:tblGrid>
        <w:gridCol w:w="4891"/>
        <w:gridCol w:w="4889"/>
      </w:tblGrid>
      <w:tr w:rsidR="009D60D8" w:rsidRPr="00BB2F17" w:rsidTr="00527335">
        <w:tc>
          <w:tcPr>
            <w:tcW w:w="4926" w:type="dxa"/>
          </w:tcPr>
          <w:p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rsidR="009D60D8" w:rsidRPr="00BB2F17" w:rsidRDefault="009D60D8" w:rsidP="00527335">
            <w:pPr>
              <w:keepLines/>
              <w:suppressAutoHyphens/>
              <w:spacing w:before="0" w:beforeAutospacing="0" w:after="0" w:afterAutospacing="0"/>
              <w:rPr>
                <w:b/>
                <w:bC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b/>
                <w:bCs/>
                <w:lang w:val="en-US"/>
              </w:rPr>
            </w:pPr>
          </w:p>
          <w:p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9D60D8" w:rsidRPr="00177E30" w:rsidRDefault="009D60D8" w:rsidP="00527335">
            <w:pPr>
              <w:keepLines/>
              <w:suppressAutoHyphens/>
              <w:spacing w:before="0" w:beforeAutospacing="0" w:after="0" w:afterAutospacing="0"/>
              <w:rPr>
                <w:b/>
                <w:bCs/>
              </w:rPr>
            </w:pPr>
            <w:proofErr w:type="spellStart"/>
            <w:r w:rsidRPr="00BB2F17">
              <w:rPr>
                <w:lang w:eastAsia="ar-SA"/>
              </w:rPr>
              <w:t>мп</w:t>
            </w:r>
            <w:proofErr w:type="spellEnd"/>
          </w:p>
        </w:tc>
        <w:tc>
          <w:tcPr>
            <w:tcW w:w="4927" w:type="dxa"/>
          </w:tcPr>
          <w:p w:rsidR="009D60D8" w:rsidRPr="00BB2F17" w:rsidRDefault="009D60D8" w:rsidP="00527335">
            <w:pPr>
              <w:suppressAutoHyphens/>
              <w:spacing w:before="0" w:beforeAutospacing="0" w:after="0" w:afterAutospacing="0"/>
              <w:rPr>
                <w:b/>
                <w:bCs/>
              </w:rPr>
            </w:pPr>
            <w:proofErr w:type="gramStart"/>
            <w:r w:rsidRPr="00BB2F17">
              <w:rPr>
                <w:b/>
                <w:bCs/>
              </w:rPr>
              <w:t xml:space="preserve">Арендатор:   </w:t>
            </w:r>
            <w:proofErr w:type="gramEnd"/>
            <w:r w:rsidRPr="00BB2F17">
              <w:rPr>
                <w:b/>
                <w:bCs/>
              </w:rPr>
              <w:t xml:space="preserve">                                                Публичное акционерное общество «Сбербанк России», ПАО Сбербанк</w:t>
            </w:r>
          </w:p>
          <w:p w:rsidR="009D60D8" w:rsidRPr="00BB2F17" w:rsidRDefault="009D60D8" w:rsidP="00527335">
            <w:pPr>
              <w:suppressAutoHyphens/>
              <w:spacing w:before="0" w:beforeAutospacing="0" w:after="0" w:afterAutospacing="0"/>
              <w:rPr>
                <w:bCs/>
              </w:rPr>
            </w:pPr>
          </w:p>
          <w:p w:rsidR="009D60D8" w:rsidRPr="00BB2F17" w:rsidRDefault="009D60D8" w:rsidP="00527335">
            <w:pPr>
              <w:suppressAutoHyphens/>
              <w:spacing w:before="0" w:beforeAutospacing="0" w:after="0" w:afterAutospacing="0"/>
              <w:rPr>
                <w:bCs/>
              </w:rPr>
            </w:pPr>
          </w:p>
          <w:p w:rsidR="009D60D8" w:rsidRPr="00BB2F17" w:rsidRDefault="009D60D8" w:rsidP="00527335">
            <w:pPr>
              <w:pStyle w:val="3"/>
              <w:spacing w:before="0" w:after="0"/>
              <w:rPr>
                <w:rFonts w:ascii="Times New Roman" w:hAnsi="Times New Roman" w:cs="Times New Roman"/>
                <w:sz w:val="24"/>
                <w:szCs w:val="24"/>
              </w:rPr>
            </w:pPr>
          </w:p>
          <w:p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D60D8" w:rsidRPr="00BB2F17" w:rsidRDefault="009D60D8" w:rsidP="00527335">
            <w:pPr>
              <w:suppressAutoHyphens/>
              <w:spacing w:before="0" w:beforeAutospacing="0" w:after="0" w:afterAutospacing="0"/>
              <w:rPr>
                <w:b/>
                <w:bCs/>
                <w:lang w:val="en-US"/>
              </w:rPr>
            </w:pPr>
            <w:proofErr w:type="spellStart"/>
            <w:r w:rsidRPr="00BB2F17">
              <w:rPr>
                <w:lang w:eastAsia="ar-SA"/>
              </w:rPr>
              <w:t>мп</w:t>
            </w:r>
            <w:proofErr w:type="spellEnd"/>
          </w:p>
        </w:tc>
      </w:tr>
    </w:tbl>
    <w:p w:rsidR="004C5B30" w:rsidRDefault="004C5B30" w:rsidP="004C5B30">
      <w:pPr>
        <w:snapToGrid w:val="0"/>
        <w:spacing w:before="0" w:beforeAutospacing="0" w:after="0" w:afterAutospacing="0"/>
        <w:contextualSpacing/>
        <w:jc w:val="both"/>
        <w:rPr>
          <w:bCs/>
        </w:rPr>
      </w:pPr>
    </w:p>
    <w:p w:rsidR="004C5B30" w:rsidRDefault="004C5B30" w:rsidP="008A149B">
      <w:pPr>
        <w:pStyle w:val="a5"/>
        <w:tabs>
          <w:tab w:val="num" w:pos="0"/>
          <w:tab w:val="left" w:pos="284"/>
          <w:tab w:val="left" w:pos="426"/>
        </w:tabs>
        <w:ind w:right="-6" w:firstLine="0"/>
        <w:contextualSpacing/>
        <w:rPr>
          <w:b/>
          <w:bCs/>
        </w:rPr>
      </w:pPr>
    </w:p>
    <w:p w:rsidR="008A149B" w:rsidRDefault="008A149B"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Pr="00965893" w:rsidRDefault="00217E18" w:rsidP="00217E18">
      <w:pPr>
        <w:pageBreakBefore/>
        <w:widowControl w:val="0"/>
        <w:autoSpaceDE w:val="0"/>
        <w:autoSpaceDN w:val="0"/>
        <w:adjustRightInd w:val="0"/>
        <w:snapToGrid w:val="0"/>
        <w:ind w:firstLine="709"/>
        <w:contextualSpacing/>
        <w:jc w:val="right"/>
        <w:rPr>
          <w:b/>
          <w:sz w:val="26"/>
          <w:szCs w:val="26"/>
        </w:rPr>
      </w:pPr>
      <w:r w:rsidRPr="00965893">
        <w:rPr>
          <w:b/>
          <w:sz w:val="26"/>
          <w:szCs w:val="26"/>
        </w:rPr>
        <w:lastRenderedPageBreak/>
        <w:t xml:space="preserve">Приложение № </w:t>
      </w:r>
      <w:r>
        <w:rPr>
          <w:b/>
          <w:sz w:val="26"/>
          <w:szCs w:val="26"/>
        </w:rPr>
        <w:t>5</w:t>
      </w:r>
    </w:p>
    <w:p w:rsidR="00217E18" w:rsidRPr="00965893" w:rsidRDefault="00217E18" w:rsidP="00217E18">
      <w:pPr>
        <w:snapToGrid w:val="0"/>
        <w:contextualSpacing/>
        <w:jc w:val="right"/>
      </w:pPr>
      <w:proofErr w:type="gramStart"/>
      <w:r w:rsidRPr="00965893">
        <w:t>к  Договору</w:t>
      </w:r>
      <w:proofErr w:type="gramEnd"/>
      <w:r w:rsidRPr="00965893">
        <w:t xml:space="preserve"> долгосрочной аренды</w:t>
      </w:r>
    </w:p>
    <w:p w:rsidR="00217E18" w:rsidRPr="00965893" w:rsidRDefault="00217E18" w:rsidP="00217E18">
      <w:pPr>
        <w:snapToGrid w:val="0"/>
        <w:contextualSpacing/>
        <w:jc w:val="right"/>
      </w:pPr>
      <w:r w:rsidRPr="00965893">
        <w:t>Здания/нежилого помещения № _________ от ___ _________ 20___ г.</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jc w:val="center"/>
        <w:rPr>
          <w:b/>
        </w:rPr>
      </w:pPr>
      <w:r w:rsidRPr="00965893">
        <w:rPr>
          <w:b/>
        </w:rPr>
        <w:t xml:space="preserve">Положение о соблюдении требований </w:t>
      </w:r>
      <w:proofErr w:type="spellStart"/>
      <w:r w:rsidRPr="00965893">
        <w:rPr>
          <w:b/>
        </w:rPr>
        <w:t>кибербезопасности</w:t>
      </w:r>
      <w:proofErr w:type="spellEnd"/>
      <w:r w:rsidRPr="00965893">
        <w:rPr>
          <w:b/>
        </w:rPr>
        <w:t xml:space="preserve"> ПАО Сбербанк</w:t>
      </w:r>
    </w:p>
    <w:p w:rsidR="00217E18" w:rsidRPr="00965893" w:rsidRDefault="00217E18" w:rsidP="00217E18">
      <w:pPr>
        <w:widowControl w:val="0"/>
        <w:autoSpaceDE w:val="0"/>
        <w:autoSpaceDN w:val="0"/>
        <w:adjustRightInd w:val="0"/>
        <w:jc w:val="center"/>
        <w:rPr>
          <w:b/>
        </w:rPr>
      </w:pPr>
    </w:p>
    <w:p w:rsidR="00217E18" w:rsidRPr="00965893" w:rsidRDefault="00217E18" w:rsidP="00217E18">
      <w:pPr>
        <w:widowControl w:val="0"/>
        <w:autoSpaceDE w:val="0"/>
        <w:autoSpaceDN w:val="0"/>
        <w:adjustRightInd w:val="0"/>
        <w:ind w:firstLine="567"/>
        <w:jc w:val="both"/>
      </w:pPr>
      <w:r w:rsidRPr="00965893">
        <w:t xml:space="preserve">Реализуя принятые ПАО Сбербанк (далее по тексту – Банк, Арендатор) политики о соблюдении требований </w:t>
      </w:r>
      <w:proofErr w:type="spellStart"/>
      <w:r w:rsidRPr="00965893">
        <w:t>кибербезопасности</w:t>
      </w:r>
      <w:proofErr w:type="spellEnd"/>
      <w:r w:rsidRPr="00965893">
        <w:t xml:space="preserve">, ______________________ </w:t>
      </w:r>
      <w:r w:rsidRPr="00965893">
        <w:rPr>
          <w:vertAlign w:val="superscript"/>
        </w:rPr>
        <w:footnoteReference w:id="6"/>
      </w:r>
      <w:r w:rsidRPr="00965893">
        <w:t xml:space="preserve"> (далее – Контрагент, Арендодатель) гарантирует соблюдение в рамках исполнения заключенного договора</w:t>
      </w:r>
      <w:r w:rsidRPr="00965893">
        <w:rPr>
          <w:vertAlign w:val="superscript"/>
        </w:rPr>
        <w:footnoteReference w:id="7"/>
      </w:r>
      <w:r w:rsidRPr="00965893">
        <w:t xml:space="preserve"> с Банком (далее – Договор), в том числе при установлении, изменении, расторжении договорных отношений, следующих положений:</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обязан соблюдать требования законодательства РФ, требования регулирующих органов (ФСБ, ФСТЭК, ЦБ, </w:t>
      </w:r>
      <w:proofErr w:type="spellStart"/>
      <w:r w:rsidRPr="00965893">
        <w:t>Минкомсвязь</w:t>
      </w:r>
      <w:proofErr w:type="spellEnd"/>
      <w:r w:rsidRPr="00965893">
        <w:t>) в области защиты информации и обладать необходимыми лицензиями и сертификатами для исполнения принятых на себя обязательств по Договору.</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согласовали следующие условия: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 начала исполнения условий Договора </w:t>
      </w:r>
      <w:r w:rsidRPr="00965893">
        <w:t>Контрагент</w:t>
      </w:r>
      <w:r w:rsidRPr="00965893">
        <w:rPr>
          <w:bCs/>
        </w:rPr>
        <w:t xml:space="preserve"> обязан заключить Соглашение о неразглашении конфиденциальной информации;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 подключение любого оборудования к ИТ-инфраструктуре </w:t>
      </w:r>
      <w:r w:rsidRPr="00965893">
        <w:t>Банка</w:t>
      </w:r>
      <w:r w:rsidRPr="00965893">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65893">
        <w:t>Банка. Контрагент</w:t>
      </w:r>
      <w:r w:rsidRPr="00965893">
        <w:rPr>
          <w:bCs/>
        </w:rPr>
        <w:t xml:space="preserve"> обязан согласовать данное подключение с ответственными лицами со стороны </w:t>
      </w:r>
      <w:r w:rsidRPr="00965893">
        <w:t>Банка</w:t>
      </w:r>
      <w:r w:rsidRPr="00965893">
        <w:rPr>
          <w:bCs/>
        </w:rPr>
        <w:t xml:space="preserve"> (пункт 1.10 настоящего Положения). Требования к подключаемому оборудованию должны соответствовать нормативным документам </w:t>
      </w:r>
      <w:r w:rsidRPr="00965893">
        <w:t>Банка</w:t>
      </w:r>
      <w:r w:rsidRPr="00965893">
        <w:rPr>
          <w:bCs/>
        </w:rPr>
        <w:t>;</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при подключении ИТ-инфраструктуры </w:t>
      </w:r>
      <w:r w:rsidRPr="00965893">
        <w:t>Контрагента</w:t>
      </w:r>
      <w:r w:rsidRPr="00965893">
        <w:rPr>
          <w:bCs/>
        </w:rPr>
        <w:t xml:space="preserve"> к ИТ-инфраструктуре </w:t>
      </w:r>
      <w:r w:rsidRPr="00965893">
        <w:t>Банка</w:t>
      </w:r>
      <w:r w:rsidRPr="00965893">
        <w:rPr>
          <w:bCs/>
        </w:rPr>
        <w:t xml:space="preserve"> Стороны заключают Соглашение о </w:t>
      </w:r>
      <w:proofErr w:type="spellStart"/>
      <w:r w:rsidRPr="00965893">
        <w:rPr>
          <w:bCs/>
        </w:rPr>
        <w:t>кибербезопасности</w:t>
      </w:r>
      <w:proofErr w:type="spellEnd"/>
      <w:r w:rsidRPr="00965893">
        <w:rPr>
          <w:bCs/>
        </w:rPr>
        <w:t xml:space="preserve">. При этом </w:t>
      </w:r>
      <w:r w:rsidRPr="00965893">
        <w:t>Контрагент</w:t>
      </w:r>
      <w:r w:rsidRPr="00965893">
        <w:rPr>
          <w:bCs/>
        </w:rPr>
        <w:t xml:space="preserve"> обязан заблаговременно осуществить все необходимые мероприятия, обеспечивающие возможность надлежащего применения Соглашения о </w:t>
      </w:r>
      <w:proofErr w:type="spellStart"/>
      <w:r w:rsidRPr="00965893">
        <w:rPr>
          <w:bCs/>
        </w:rPr>
        <w:t>кибербезопасности</w:t>
      </w:r>
      <w:proofErr w:type="spellEnd"/>
      <w:r w:rsidRPr="00965893">
        <w:t>.</w:t>
      </w:r>
      <w:r w:rsidRPr="00965893">
        <w:rPr>
          <w:bCs/>
        </w:rPr>
        <w:t xml:space="preserve"> </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допуск работников </w:t>
      </w:r>
      <w:r w:rsidRPr="00965893">
        <w:t>Контрагента</w:t>
      </w:r>
      <w:r w:rsidRPr="00965893">
        <w:rPr>
          <w:bCs/>
        </w:rPr>
        <w:t xml:space="preserve"> к автоматизированным системам, оборудованию, средствам вычислительной техники (далее – СВТ) и в помещения </w:t>
      </w:r>
      <w:r w:rsidRPr="00965893">
        <w:t>Банка</w:t>
      </w:r>
      <w:r w:rsidRPr="00965893">
        <w:rPr>
          <w:bCs/>
        </w:rPr>
        <w:t xml:space="preserve"> производится после подписания работниками </w:t>
      </w:r>
      <w:r w:rsidRPr="00965893">
        <w:t>Контрагента</w:t>
      </w:r>
      <w:r w:rsidRPr="00965893">
        <w:rPr>
          <w:bCs/>
        </w:rPr>
        <w:t xml:space="preserve"> «Обязательства о соблюдении требований </w:t>
      </w:r>
      <w:proofErr w:type="spellStart"/>
      <w:r w:rsidRPr="00965893">
        <w:rPr>
          <w:bCs/>
        </w:rPr>
        <w:t>кибербезопасности</w:t>
      </w:r>
      <w:proofErr w:type="spellEnd"/>
      <w:r w:rsidRPr="00965893">
        <w:rPr>
          <w:bCs/>
        </w:rPr>
        <w:t xml:space="preserve"> в ПАО Сбербанк» (Приложение №1 к настоящему Положению). При этом, доступ к СВТ </w:t>
      </w:r>
      <w:r w:rsidRPr="00965893">
        <w:t>Банка</w:t>
      </w:r>
      <w:r w:rsidRPr="00965893">
        <w:rPr>
          <w:bCs/>
        </w:rPr>
        <w:t xml:space="preserve">,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w:t>
      </w:r>
      <w:proofErr w:type="spellStart"/>
      <w:r w:rsidRPr="00965893">
        <w:rPr>
          <w:bCs/>
        </w:rPr>
        <w:t>кибербезопасности</w:t>
      </w:r>
      <w:proofErr w:type="spellEnd"/>
      <w:r w:rsidRPr="00965893">
        <w:rPr>
          <w:bCs/>
        </w:rPr>
        <w:t xml:space="preserve"> ПАО Сбербанк в течение 3 (трех) рабочих дней с даты получения соответствующего требования.</w:t>
      </w:r>
    </w:p>
    <w:p w:rsidR="00217E18" w:rsidRPr="00965893" w:rsidRDefault="00217E18" w:rsidP="00217E18">
      <w:pPr>
        <w:widowControl w:val="0"/>
        <w:autoSpaceDE w:val="0"/>
        <w:autoSpaceDN w:val="0"/>
        <w:adjustRightInd w:val="0"/>
        <w:ind w:firstLine="567"/>
        <w:contextualSpacing/>
        <w:jc w:val="both"/>
      </w:pPr>
      <w:r w:rsidRPr="00965893">
        <w:t xml:space="preserve">В случае нарушения Контрагентом настоящих условий, требований Соглашения о </w:t>
      </w:r>
      <w:proofErr w:type="spellStart"/>
      <w:r w:rsidRPr="00965893">
        <w:t>кибербезопасности</w:t>
      </w:r>
      <w:proofErr w:type="spellEnd"/>
      <w:r w:rsidRPr="00965893">
        <w:t>,</w:t>
      </w:r>
      <w:r w:rsidRPr="00965893">
        <w:rPr>
          <w:vertAlign w:val="superscript"/>
        </w:rPr>
        <w:footnoteReference w:id="8"/>
      </w:r>
      <w:r w:rsidRPr="00965893">
        <w:t xml:space="preserve"> Обязательства о соблюдении требований </w:t>
      </w:r>
      <w:proofErr w:type="spellStart"/>
      <w:r w:rsidRPr="00965893">
        <w:t>кибербезопасности</w:t>
      </w:r>
      <w:proofErr w:type="spellEnd"/>
      <w:r w:rsidRPr="00965893">
        <w:t xml:space="preserve">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гарантирует, что исполнение условий Договора не приведет к появлению </w:t>
      </w:r>
      <w:r w:rsidRPr="00965893">
        <w:lastRenderedPageBreak/>
        <w:t xml:space="preserve">скрытых функциональных возможностей (недокументированных изменений, </w:t>
      </w:r>
      <w:proofErr w:type="gramStart"/>
      <w:r w:rsidRPr="00965893">
        <w:t>операций</w:t>
      </w:r>
      <w:proofErr w:type="gramEnd"/>
      <w:r w:rsidRPr="00965893">
        <w:t xml:space="preserve"> либо внедренных «программных закладок»), а также компьютерных вирусов, троянов, </w:t>
      </w:r>
      <w:proofErr w:type="spellStart"/>
      <w:r w:rsidRPr="00965893">
        <w:t>самоликвидирующихся</w:t>
      </w:r>
      <w:proofErr w:type="spellEnd"/>
      <w:r w:rsidRPr="00965893">
        <w:t xml:space="preserve">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9"/>
      </w:r>
      <w:r w:rsidRPr="00965893">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65893">
        <w:rPr>
          <w:lang w:val="en-US"/>
        </w:rPr>
        <w:t>free</w:t>
      </w:r>
      <w:r w:rsidRPr="00965893">
        <w:t xml:space="preserve"> </w:t>
      </w:r>
      <w:r w:rsidRPr="00965893">
        <w:rPr>
          <w:lang w:val="en-US"/>
        </w:rPr>
        <w:t>and</w:t>
      </w:r>
      <w:r w:rsidRPr="00965893">
        <w:t xml:space="preserve"> </w:t>
      </w:r>
      <w:r w:rsidRPr="00965893">
        <w:rPr>
          <w:lang w:val="en-US"/>
        </w:rPr>
        <w:t>open</w:t>
      </w:r>
      <w:r w:rsidRPr="00965893">
        <w:t>-</w:t>
      </w:r>
      <w:r w:rsidRPr="00965893">
        <w:rPr>
          <w:lang w:val="en-US"/>
        </w:rPr>
        <w:t>source</w:t>
      </w:r>
      <w:r w:rsidRPr="00965893">
        <w:t xml:space="preserve"> </w:t>
      </w:r>
      <w:r w:rsidRPr="00965893">
        <w:rPr>
          <w:lang w:val="en-US"/>
        </w:rPr>
        <w:t>software</w:t>
      </w:r>
      <w:r w:rsidRPr="00965893">
        <w:t xml:space="preserve">).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w:t>
      </w:r>
      <w:proofErr w:type="gramStart"/>
      <w:r w:rsidRPr="00965893">
        <w:t>исходного кода</w:t>
      </w:r>
      <w:proofErr w:type="gramEnd"/>
      <w:r w:rsidRPr="00965893">
        <w:t xml:space="preserve">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0"/>
      </w:r>
      <w:r w:rsidRPr="00965893">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В каждом случае нарушений гарантий, указанных в </w:t>
      </w:r>
      <w:proofErr w:type="spellStart"/>
      <w:r w:rsidRPr="00965893">
        <w:t>п.п</w:t>
      </w:r>
      <w:proofErr w:type="spellEnd"/>
      <w:r w:rsidRPr="00965893">
        <w:t>. 1.3.-1.4., Контрагент выплачивает Банку штрафную неустойку в размере _____ (_____) %</w:t>
      </w:r>
      <w:r w:rsidRPr="00965893">
        <w:rPr>
          <w:vertAlign w:val="superscript"/>
        </w:rPr>
        <w:footnoteReference w:id="11"/>
      </w:r>
      <w:r w:rsidRPr="00965893">
        <w:t xml:space="preserve"> от общего размера вознаграждения, указанного в Договоре, но не более (_____(_____) %</w:t>
      </w:r>
      <w:r w:rsidRPr="00965893">
        <w:rPr>
          <w:vertAlign w:val="superscript"/>
        </w:rPr>
        <w:footnoteReference w:id="12"/>
      </w:r>
      <w:r w:rsidRPr="00965893">
        <w:rPr>
          <w:vertAlign w:val="superscript"/>
        </w:rPr>
        <w:footnoteReference w:id="13"/>
      </w:r>
      <w:r w:rsidRPr="00965893">
        <w:t xml:space="preserve">. Также Контрагент обязуется в полном объёме возместить убытки, причинённые Банку вследствие нарушения Контрагентом гарантий, указанных в </w:t>
      </w:r>
      <w:proofErr w:type="spellStart"/>
      <w:r w:rsidRPr="00965893">
        <w:t>п.п</w:t>
      </w:r>
      <w:proofErr w:type="spellEnd"/>
      <w:r w:rsidRPr="00965893">
        <w:t>. 1.</w:t>
      </w:r>
      <w:proofErr w:type="gramStart"/>
      <w:r w:rsidRPr="00965893">
        <w:t>3.-</w:t>
      </w:r>
      <w:proofErr w:type="gramEnd"/>
      <w:r w:rsidRPr="00965893">
        <w:t>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4"/>
      </w:r>
      <w:r w:rsidRPr="00965893">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65893">
        <w:rPr>
          <w:vertAlign w:val="superscript"/>
        </w:rPr>
        <w:footnoteReference w:id="15"/>
      </w:r>
      <w:r w:rsidRPr="00965893">
        <w:t xml:space="preserve">.  </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lastRenderedPageBreak/>
        <w:footnoteReference w:id="16"/>
      </w:r>
      <w:r w:rsidRPr="00965893">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217E18" w:rsidRPr="00965893" w:rsidRDefault="00217E18" w:rsidP="00217E18">
      <w:pPr>
        <w:widowControl w:val="0"/>
        <w:autoSpaceDE w:val="0"/>
        <w:autoSpaceDN w:val="0"/>
        <w:adjustRightInd w:val="0"/>
        <w:ind w:firstLine="851"/>
        <w:jc w:val="both"/>
      </w:pPr>
      <w:r w:rsidRPr="00965893">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7"/>
      </w:r>
      <w:r w:rsidRPr="00965893">
        <w:t>Контрагент в рамках исполнения обязательств по Договору вправе привлекать субподрядчиков с соблюдением следующих условий:</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привлечение субподрядчика Контрагент обязан предварительно письменно согласовать с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субподрядчик соблюдает все требования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назначают ответственных лиц за взаимодействие и организацию контроля по Договору в части: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123DE2">
        <w:trPr>
          <w:trHeight w:val="158"/>
        </w:trPr>
        <w:tc>
          <w:tcPr>
            <w:tcW w:w="4536" w:type="dxa"/>
          </w:tcPr>
          <w:p w:rsidR="00217E18" w:rsidRPr="00965893" w:rsidRDefault="00217E18" w:rsidP="00123DE2">
            <w:pPr>
              <w:widowControl w:val="0"/>
              <w:autoSpaceDE w:val="0"/>
              <w:autoSpaceDN w:val="0"/>
              <w:adjustRightInd w:val="0"/>
              <w:jc w:val="both"/>
              <w:rPr>
                <w:b/>
              </w:rPr>
            </w:pPr>
            <w:r w:rsidRPr="00965893">
              <w:rPr>
                <w:b/>
              </w:rPr>
              <w:t>От Банка: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c>
          <w:tcPr>
            <w:tcW w:w="4484" w:type="dxa"/>
          </w:tcPr>
          <w:p w:rsidR="00217E18" w:rsidRPr="00965893" w:rsidRDefault="00217E18" w:rsidP="00123DE2">
            <w:pPr>
              <w:widowControl w:val="0"/>
              <w:autoSpaceDE w:val="0"/>
              <w:autoSpaceDN w:val="0"/>
              <w:adjustRightInd w:val="0"/>
              <w:jc w:val="both"/>
              <w:rPr>
                <w:b/>
              </w:rPr>
            </w:pPr>
            <w:r w:rsidRPr="00965893">
              <w:rPr>
                <w:b/>
              </w:rPr>
              <w:t>От Контрагента: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123DE2">
        <w:trPr>
          <w:trHeight w:val="158"/>
        </w:trPr>
        <w:tc>
          <w:tcPr>
            <w:tcW w:w="4536" w:type="dxa"/>
          </w:tcPr>
          <w:p w:rsidR="00217E18" w:rsidRPr="00965893" w:rsidRDefault="00217E18" w:rsidP="00123DE2">
            <w:pPr>
              <w:widowControl w:val="0"/>
              <w:autoSpaceDE w:val="0"/>
              <w:autoSpaceDN w:val="0"/>
              <w:adjustRightInd w:val="0"/>
              <w:jc w:val="both"/>
              <w:rPr>
                <w:b/>
              </w:rPr>
            </w:pPr>
            <w:r w:rsidRPr="00965893">
              <w:rPr>
                <w:b/>
              </w:rPr>
              <w:t>От Банка:</w:t>
            </w:r>
          </w:p>
          <w:p w:rsidR="00217E18" w:rsidRPr="00965893" w:rsidRDefault="00217E18" w:rsidP="00123DE2">
            <w:pPr>
              <w:widowControl w:val="0"/>
              <w:autoSpaceDE w:val="0"/>
              <w:autoSpaceDN w:val="0"/>
              <w:adjustRightInd w:val="0"/>
            </w:pPr>
            <w:r w:rsidRPr="00965893">
              <w:t>Подразделение: Центр внутрикорпоративного взаимодействия</w:t>
            </w:r>
          </w:p>
          <w:p w:rsidR="00217E18" w:rsidRPr="00965893" w:rsidRDefault="00217E18" w:rsidP="00123DE2">
            <w:pPr>
              <w:widowControl w:val="0"/>
              <w:autoSpaceDE w:val="0"/>
              <w:autoSpaceDN w:val="0"/>
              <w:adjustRightInd w:val="0"/>
            </w:pPr>
            <w:r w:rsidRPr="00965893">
              <w:t>Контакты: +7 495 66 55 600 или +7 495 669 0 999 доб. 69 500</w:t>
            </w:r>
          </w:p>
          <w:p w:rsidR="00217E18" w:rsidRPr="00965893" w:rsidRDefault="00217E18" w:rsidP="00123DE2">
            <w:pPr>
              <w:widowControl w:val="0"/>
              <w:autoSpaceDE w:val="0"/>
              <w:autoSpaceDN w:val="0"/>
              <w:adjustRightInd w:val="0"/>
            </w:pPr>
            <w:r w:rsidRPr="00965893">
              <w:t>cyber_acord@sberbank.ru</w:t>
            </w:r>
          </w:p>
        </w:tc>
        <w:tc>
          <w:tcPr>
            <w:tcW w:w="4484" w:type="dxa"/>
          </w:tcPr>
          <w:p w:rsidR="00217E18" w:rsidRPr="00965893" w:rsidRDefault="00217E18" w:rsidP="00123DE2">
            <w:pPr>
              <w:widowControl w:val="0"/>
              <w:autoSpaceDE w:val="0"/>
              <w:autoSpaceDN w:val="0"/>
              <w:adjustRightInd w:val="0"/>
              <w:jc w:val="both"/>
              <w:rPr>
                <w:b/>
              </w:rPr>
            </w:pPr>
            <w:r w:rsidRPr="00965893">
              <w:rPr>
                <w:b/>
              </w:rPr>
              <w:t>От Контрагента: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обязан информировать Банк обо всех фактах нарушения требований </w:t>
      </w:r>
      <w:r w:rsidRPr="00965893">
        <w:lastRenderedPageBreak/>
        <w:t>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965893">
        <w:t>mail</w:t>
      </w:r>
      <w:proofErr w:type="spellEnd"/>
      <w:r w:rsidRPr="00965893">
        <w:t xml:space="preserve">: </w:t>
      </w:r>
      <w:hyperlink r:id="rId12" w:history="1">
        <w:r w:rsidRPr="00965893">
          <w:t>ZIT@sberbank.ru</w:t>
        </w:r>
      </w:hyperlink>
      <w:r w:rsidRPr="00965893">
        <w:t>.</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несет ответственность:</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соблюдение требований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действия своих работников, выполняющих работы в помещениях и на СВТ Банка;</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vertAlign w:val="superscript"/>
        </w:rPr>
        <w:footnoteReference w:id="18"/>
      </w:r>
      <w:r w:rsidRPr="00965893">
        <w:rPr>
          <w:bCs/>
        </w:rPr>
        <w:t>за все действия привлекаемых ими субподрядчиков.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contextualSpacing/>
        <w:jc w:val="both"/>
      </w:pPr>
      <w:r w:rsidRPr="00965893">
        <w:t>В случае нарушения требований настоящего Положения,</w:t>
      </w:r>
      <w:r w:rsidRPr="00965893" w:rsidDel="00EA1948">
        <w:t xml:space="preserve"> </w:t>
      </w:r>
      <w:r w:rsidRPr="00965893">
        <w:t>повлекшего возникновение значимого</w:t>
      </w:r>
      <w:r w:rsidRPr="00965893">
        <w:rPr>
          <w:vertAlign w:val="superscript"/>
        </w:rPr>
        <w:footnoteReference w:id="19"/>
      </w:r>
      <w:r w:rsidRPr="00965893">
        <w:t xml:space="preserve"> инцидента КБ</w:t>
      </w:r>
      <w:r w:rsidRPr="00965893">
        <w:rPr>
          <w:vertAlign w:val="superscript"/>
        </w:rPr>
        <w:footnoteReference w:id="20"/>
      </w:r>
      <w:r w:rsidRPr="00965893">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65893">
        <w:rPr>
          <w:vertAlign w:val="superscript"/>
        </w:rPr>
        <w:footnoteReference w:id="21"/>
      </w:r>
      <w:r w:rsidRPr="00965893">
        <w:rPr>
          <w:vertAlign w:val="superscript"/>
        </w:rPr>
        <w:footnoteReference w:id="22"/>
      </w:r>
      <w:r w:rsidRPr="00965893">
        <w:t xml:space="preserve">от стоимости Договора за каждый инцидент, а также полностью возместить Банку причиненные ему убытки. </w:t>
      </w:r>
    </w:p>
    <w:p w:rsidR="00217E18" w:rsidRPr="00965893" w:rsidRDefault="00217E18" w:rsidP="00217E18">
      <w:pPr>
        <w:widowControl w:val="0"/>
        <w:tabs>
          <w:tab w:val="left" w:pos="993"/>
        </w:tabs>
        <w:autoSpaceDE w:val="0"/>
        <w:autoSpaceDN w:val="0"/>
        <w:adjustRightInd w:val="0"/>
        <w:ind w:left="786"/>
        <w:contextualSpacing/>
        <w:jc w:val="both"/>
      </w:pPr>
    </w:p>
    <w:p w:rsidR="00217E18" w:rsidRPr="00965893" w:rsidRDefault="00217E18" w:rsidP="00217E18">
      <w:pPr>
        <w:spacing w:after="200"/>
        <w:jc w:val="center"/>
        <w:rPr>
          <w:rFonts w:eastAsia="Calibri"/>
          <w:b/>
          <w:bCs/>
          <w:lang w:eastAsia="en-US"/>
        </w:rPr>
      </w:pPr>
      <w:r w:rsidRPr="00965893">
        <w:rPr>
          <w:rFonts w:eastAsia="Calibri"/>
          <w:b/>
          <w:bCs/>
          <w:lang w:eastAsia="en-US"/>
        </w:rPr>
        <w:lastRenderedPageBreak/>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r>
      <w:proofErr w:type="gramStart"/>
      <w:r w:rsidRPr="00965893">
        <w:rPr>
          <w:b/>
        </w:rPr>
        <w:t>От  Арендатора</w:t>
      </w:r>
      <w:proofErr w:type="gramEnd"/>
      <w:r w:rsidRPr="00965893">
        <w:rPr>
          <w:b/>
        </w:rPr>
        <w:t>:</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r>
      <w:proofErr w:type="spellStart"/>
      <w:r w:rsidRPr="00965893">
        <w:t>Должность</w:t>
      </w:r>
      <w:proofErr w:type="spellEnd"/>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proofErr w:type="spellStart"/>
      <w:r w:rsidRPr="00965893">
        <w:t>М.п</w:t>
      </w:r>
      <w:proofErr w:type="spellEnd"/>
      <w:r w:rsidRPr="00965893">
        <w:t xml:space="preserve">.                                                                                                                   </w:t>
      </w:r>
      <w:r w:rsidRPr="00965893">
        <w:tab/>
      </w:r>
      <w:proofErr w:type="spellStart"/>
      <w:r w:rsidRPr="00965893">
        <w:t>М.п</w:t>
      </w:r>
      <w:proofErr w:type="spellEnd"/>
      <w:r w:rsidRPr="00965893">
        <w:t>.</w:t>
      </w:r>
    </w:p>
    <w:p w:rsidR="00217E18" w:rsidRPr="00965893" w:rsidRDefault="00217E18" w:rsidP="00217E18">
      <w:pPr>
        <w:widowControl w:val="0"/>
        <w:autoSpaceDE w:val="0"/>
        <w:autoSpaceDN w:val="0"/>
        <w:adjustRightInd w:val="0"/>
        <w:jc w:val="both"/>
        <w:rPr>
          <w:b/>
        </w:rPr>
        <w:sectPr w:rsidR="00217E18" w:rsidRPr="00965893" w:rsidSect="00123DE2">
          <w:pgSz w:w="11906" w:h="16838"/>
          <w:pgMar w:top="1134" w:right="850" w:bottom="1134" w:left="1276" w:header="708" w:footer="708" w:gutter="0"/>
          <w:cols w:space="708"/>
          <w:docGrid w:linePitch="360"/>
        </w:sectPr>
      </w:pPr>
    </w:p>
    <w:p w:rsidR="00217E18" w:rsidRPr="00965893" w:rsidRDefault="00217E18" w:rsidP="00217E18">
      <w:pPr>
        <w:widowControl w:val="0"/>
        <w:autoSpaceDE w:val="0"/>
        <w:autoSpaceDN w:val="0"/>
        <w:adjustRightInd w:val="0"/>
        <w:jc w:val="right"/>
        <w:rPr>
          <w:b/>
        </w:rPr>
      </w:pPr>
      <w:r w:rsidRPr="00965893">
        <w:rPr>
          <w:b/>
        </w:rPr>
        <w:lastRenderedPageBreak/>
        <w:t>Приложение №1</w:t>
      </w:r>
    </w:p>
    <w:p w:rsidR="00217E18" w:rsidRPr="00965893" w:rsidRDefault="00217E18" w:rsidP="00217E18">
      <w:pPr>
        <w:widowControl w:val="0"/>
        <w:autoSpaceDE w:val="0"/>
        <w:autoSpaceDN w:val="0"/>
        <w:adjustRightInd w:val="0"/>
        <w:jc w:val="right"/>
        <w:rPr>
          <w:b/>
        </w:rPr>
      </w:pPr>
      <w:r w:rsidRPr="00965893">
        <w:rPr>
          <w:b/>
        </w:rPr>
        <w:t xml:space="preserve">к Положению о соблюдении </w:t>
      </w:r>
    </w:p>
    <w:p w:rsidR="00217E18" w:rsidRPr="00965893" w:rsidRDefault="00217E18" w:rsidP="00217E18">
      <w:pPr>
        <w:widowControl w:val="0"/>
        <w:autoSpaceDE w:val="0"/>
        <w:autoSpaceDN w:val="0"/>
        <w:adjustRightInd w:val="0"/>
        <w:jc w:val="right"/>
      </w:pPr>
      <w:r w:rsidRPr="00965893">
        <w:rPr>
          <w:b/>
        </w:rPr>
        <w:t xml:space="preserve">требований </w:t>
      </w:r>
      <w:proofErr w:type="spellStart"/>
      <w:r w:rsidRPr="00965893">
        <w:rPr>
          <w:b/>
        </w:rPr>
        <w:t>кибербезопасности</w:t>
      </w:r>
      <w:proofErr w:type="spellEnd"/>
      <w:r w:rsidRPr="00965893">
        <w:rPr>
          <w:b/>
        </w:rPr>
        <w:t xml:space="preserve"> ПАО Сбербанк</w:t>
      </w:r>
    </w:p>
    <w:p w:rsidR="00217E18" w:rsidRPr="00965893" w:rsidRDefault="00217E18" w:rsidP="00217E18">
      <w:pPr>
        <w:widowControl w:val="0"/>
        <w:autoSpaceDE w:val="0"/>
        <w:autoSpaceDN w:val="0"/>
        <w:adjustRightInd w:val="0"/>
        <w:jc w:val="both"/>
      </w:pPr>
    </w:p>
    <w:p w:rsidR="00217E18" w:rsidRPr="00965893" w:rsidRDefault="00217E18" w:rsidP="00217E18">
      <w:pPr>
        <w:widowControl w:val="0"/>
        <w:autoSpaceDE w:val="0"/>
        <w:autoSpaceDN w:val="0"/>
        <w:adjustRightInd w:val="0"/>
        <w:jc w:val="center"/>
        <w:rPr>
          <w:b/>
          <w:bCs/>
        </w:rPr>
      </w:pPr>
      <w:r w:rsidRPr="00965893">
        <w:rPr>
          <w:b/>
        </w:rPr>
        <w:t>ОБЯЗАТЕЛЬСТВО</w:t>
      </w:r>
    </w:p>
    <w:p w:rsidR="00217E18" w:rsidRPr="00965893" w:rsidRDefault="00217E18" w:rsidP="00217E18">
      <w:pPr>
        <w:widowControl w:val="0"/>
        <w:autoSpaceDE w:val="0"/>
        <w:autoSpaceDN w:val="0"/>
        <w:adjustRightInd w:val="0"/>
        <w:jc w:val="center"/>
        <w:rPr>
          <w:b/>
          <w:bCs/>
        </w:rPr>
      </w:pPr>
      <w:r w:rsidRPr="00965893">
        <w:rPr>
          <w:b/>
        </w:rPr>
        <w:t xml:space="preserve">о соблюдении требований </w:t>
      </w:r>
      <w:proofErr w:type="spellStart"/>
      <w:r w:rsidRPr="00965893">
        <w:rPr>
          <w:b/>
        </w:rPr>
        <w:t>кибербезопасности</w:t>
      </w:r>
      <w:proofErr w:type="spellEnd"/>
      <w:r w:rsidRPr="00965893">
        <w:rPr>
          <w:b/>
        </w:rPr>
        <w:t xml:space="preserve"> в ПАО Сбербанк</w:t>
      </w:r>
    </w:p>
    <w:p w:rsidR="00217E18" w:rsidRPr="00965893" w:rsidRDefault="00217E18" w:rsidP="00217E18">
      <w:pPr>
        <w:widowControl w:val="0"/>
        <w:autoSpaceDE w:val="0"/>
        <w:autoSpaceDN w:val="0"/>
        <w:adjustRightInd w:val="0"/>
        <w:jc w:val="both"/>
        <w:rPr>
          <w:b/>
          <w:bCs/>
        </w:rPr>
      </w:pPr>
    </w:p>
    <w:p w:rsidR="00217E18" w:rsidRPr="00965893" w:rsidRDefault="00217E18" w:rsidP="00217E18">
      <w:pPr>
        <w:widowControl w:val="0"/>
        <w:tabs>
          <w:tab w:val="left" w:pos="851"/>
          <w:tab w:val="left" w:pos="1134"/>
        </w:tabs>
        <w:autoSpaceDE w:val="0"/>
        <w:autoSpaceDN w:val="0"/>
        <w:adjustRightInd w:val="0"/>
        <w:ind w:firstLine="709"/>
        <w:jc w:val="both"/>
        <w:rPr>
          <w:bCs/>
        </w:rPr>
      </w:pPr>
      <w:r w:rsidRPr="00965893">
        <w:rPr>
          <w:b/>
          <w:bCs/>
        </w:rPr>
        <w:t>Я</w:t>
      </w:r>
      <w:r w:rsidRPr="00965893">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t>Использовать</w:t>
      </w:r>
      <w:r w:rsidRPr="00965893">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разглашать</w:t>
      </w:r>
      <w:r w:rsidRPr="00965893">
        <w:rPr>
          <w:vertAlign w:val="superscript"/>
        </w:rPr>
        <w:footnoteReference w:id="23"/>
      </w:r>
      <w:r w:rsidRPr="00965893">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65893">
        <w:rPr>
          <w:bCs/>
        </w:rPr>
        <w:t>Viber</w:t>
      </w:r>
      <w:proofErr w:type="spellEnd"/>
      <w:r w:rsidRPr="00965893">
        <w:rPr>
          <w:bCs/>
        </w:rPr>
        <w:t xml:space="preserve">, </w:t>
      </w:r>
      <w:proofErr w:type="spellStart"/>
      <w:r w:rsidRPr="00965893">
        <w:rPr>
          <w:bCs/>
        </w:rPr>
        <w:t>WhatsApp</w:t>
      </w:r>
      <w:proofErr w:type="spellEnd"/>
      <w:r w:rsidRPr="00965893">
        <w:rPr>
          <w:bCs/>
        </w:rPr>
        <w:t xml:space="preserve">, </w:t>
      </w:r>
      <w:proofErr w:type="spellStart"/>
      <w:r w:rsidRPr="00965893">
        <w:rPr>
          <w:bCs/>
        </w:rPr>
        <w:t>Telegram</w:t>
      </w:r>
      <w:proofErr w:type="spellEnd"/>
      <w:r w:rsidRPr="00965893">
        <w:rPr>
          <w:bCs/>
        </w:rPr>
        <w:t xml:space="preserve">, </w:t>
      </w:r>
      <w:proofErr w:type="spellStart"/>
      <w:r w:rsidRPr="00965893">
        <w:rPr>
          <w:bCs/>
        </w:rPr>
        <w:t>Skype</w:t>
      </w:r>
      <w:proofErr w:type="spellEnd"/>
      <w:r w:rsidRPr="00965893">
        <w:rPr>
          <w:bCs/>
        </w:rPr>
        <w:t xml:space="preserve"> и т.д.).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При работе с СВТ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Оставляя рабочее место, блокировать его (комбинацией </w:t>
      </w:r>
      <w:proofErr w:type="spellStart"/>
      <w:r w:rsidRPr="00965893">
        <w:rPr>
          <w:bCs/>
        </w:rPr>
        <w:t>Win+L</w:t>
      </w:r>
      <w:proofErr w:type="spellEnd"/>
      <w:r w:rsidRPr="00965893">
        <w:rPr>
          <w:bCs/>
        </w:rPr>
        <w:t xml:space="preserve"> для систем под управлением </w:t>
      </w:r>
      <w:proofErr w:type="spellStart"/>
      <w:r w:rsidRPr="00965893">
        <w:rPr>
          <w:bCs/>
        </w:rPr>
        <w:t>Windows</w:t>
      </w:r>
      <w:proofErr w:type="spellEnd"/>
      <w:r w:rsidRPr="00965893">
        <w:rPr>
          <w:bCs/>
        </w:rPr>
        <w:t xml:space="preserve"> или </w:t>
      </w:r>
      <w:proofErr w:type="spellStart"/>
      <w:r w:rsidRPr="00965893">
        <w:rPr>
          <w:bCs/>
        </w:rPr>
        <w:t>Command+Control+Q</w:t>
      </w:r>
      <w:proofErr w:type="spellEnd"/>
      <w:r w:rsidRPr="00965893">
        <w:rPr>
          <w:bCs/>
        </w:rPr>
        <w:t xml:space="preserve"> для систем с </w:t>
      </w:r>
      <w:proofErr w:type="spellStart"/>
      <w:r w:rsidRPr="00965893">
        <w:rPr>
          <w:bCs/>
        </w:rPr>
        <w:t>Mac</w:t>
      </w:r>
      <w:proofErr w:type="spellEnd"/>
      <w:r w:rsidRPr="00965893">
        <w:rPr>
          <w:bCs/>
        </w:rPr>
        <w:t xml:space="preserve"> OS).</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прерывать сканирование антивирусным ПО съемных машинных и медиа носителей </w:t>
      </w:r>
      <w:r w:rsidRPr="00965893">
        <w:rPr>
          <w:bCs/>
        </w:rPr>
        <w:lastRenderedPageBreak/>
        <w:t>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парольную политику в части удовлетворения следующим требованиям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длина пароля </w:t>
      </w:r>
      <w:r w:rsidRPr="00965893">
        <w:t>должна</w:t>
      </w:r>
      <w:r w:rsidRPr="00965893">
        <w:rPr>
          <w:bCs/>
        </w:rPr>
        <w:t xml:space="preserve"> быть не менее 8 символов;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965893">
        <w:rPr>
          <w:bCs/>
        </w:rPr>
        <w:t>например</w:t>
      </w:r>
      <w:proofErr w:type="gramEnd"/>
      <w:r w:rsidRPr="00965893">
        <w:rPr>
          <w:bCs/>
        </w:rPr>
        <w:t>: $, #,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совпадать с логином и повторять предыдущие 4 пароля для данной учетной записи пользователя;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65893">
        <w:rPr>
          <w:bCs/>
        </w:rPr>
        <w:t>le!,</w:t>
      </w:r>
      <w:proofErr w:type="gramEnd"/>
      <w:r w:rsidRPr="00965893">
        <w:rPr>
          <w:bCs/>
        </w:rPr>
        <w:t xml:space="preserve"> Smi2le!, Smi3le! и т.д.);</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пароль не должен содержать широко известные или легко угадываемые слова и последовательности символов (12345678, </w:t>
      </w:r>
      <w:proofErr w:type="spellStart"/>
      <w:r w:rsidRPr="00965893">
        <w:rPr>
          <w:bCs/>
        </w:rPr>
        <w:t>password</w:t>
      </w:r>
      <w:proofErr w:type="spellEnd"/>
      <w:r w:rsidRPr="00965893">
        <w:rPr>
          <w:bCs/>
        </w:rPr>
        <w:t xml:space="preserve">, </w:t>
      </w:r>
      <w:proofErr w:type="spellStart"/>
      <w:r w:rsidRPr="00965893">
        <w:rPr>
          <w:bCs/>
        </w:rPr>
        <w:t>qwerty</w:t>
      </w:r>
      <w:proofErr w:type="spellEnd"/>
      <w:r w:rsidRPr="00965893">
        <w:rPr>
          <w:bCs/>
        </w:rPr>
        <w:t xml:space="preserve">, </w:t>
      </w:r>
      <w:proofErr w:type="spellStart"/>
      <w:r w:rsidRPr="00965893">
        <w:rPr>
          <w:bCs/>
        </w:rPr>
        <w:t>aaabbb</w:t>
      </w:r>
      <w:proofErr w:type="spellEnd"/>
      <w:r w:rsidRPr="00965893">
        <w:rPr>
          <w:bCs/>
        </w:rPr>
        <w:t xml:space="preserve"> и т.д.)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по умолчанию (созданный при создании учетной записи пользователя) должен быть изменен пользователем при первом входе;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изменяться не реже чем 1 раз в 40 дней с момента последнего изменения;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случае разглашения или компрометации пароль должен быть незамедлительно изменен.</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правила обращения с паролями: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записывать пароль на предметах и материальных носителях, а также не хранить его в файле в открытом виде;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использовать один и тот же пароль для различных учетных записей;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не передавать кому-либо (в </w:t>
      </w:r>
      <w:proofErr w:type="spellStart"/>
      <w:r w:rsidRPr="00965893">
        <w:rPr>
          <w:bCs/>
        </w:rPr>
        <w:t>т.ч</w:t>
      </w:r>
      <w:proofErr w:type="spellEnd"/>
      <w:r w:rsidRPr="00965893">
        <w:rPr>
          <w:bCs/>
        </w:rPr>
        <w:t>.  своим коллегам и руководителям, а также работникам Банка) свой пароль, равно как и использовать чужие пароли для работы с СВТ и АС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осуществлять попытки подбора паролей (в том числе автоматизированными способами), не пытаться завладеть паролями других лиц.</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965893">
        <w:rPr>
          <w:bCs/>
        </w:rPr>
        <w:t>Bluetooth</w:t>
      </w:r>
      <w:proofErr w:type="spellEnd"/>
      <w:r w:rsidRPr="00965893">
        <w:rPr>
          <w:bCs/>
        </w:rPr>
        <w:t xml:space="preserve"> интерфейсы и т.д.).</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w:t>
      </w:r>
      <w:proofErr w:type="spellStart"/>
      <w:r w:rsidRPr="00965893">
        <w:rPr>
          <w:bCs/>
        </w:rPr>
        <w:t>кибербезопасности</w:t>
      </w:r>
      <w:proofErr w:type="spellEnd"/>
      <w:r w:rsidRPr="00965893">
        <w:rPr>
          <w:bCs/>
        </w:rPr>
        <w:t xml:space="preserve"> ПАО Сбербанк.</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хранить и не использовать на предоставленном компьютере программное обеспечение, фонограммы и другие результаты </w:t>
      </w:r>
      <w:proofErr w:type="gramStart"/>
      <w:r w:rsidRPr="00965893">
        <w:rPr>
          <w:bCs/>
        </w:rPr>
        <w:t>интеллектуальной  деятельности</w:t>
      </w:r>
      <w:proofErr w:type="gramEnd"/>
      <w:r w:rsidRPr="00965893">
        <w:rPr>
          <w:bCs/>
        </w:rPr>
        <w:t xml:space="preserve"> в нарушение прав их законных правообладателей.</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открывать вложения и не переходить по ссылкам, указанным в почтовых сообщениях, </w:t>
      </w:r>
      <w:r w:rsidRPr="00965893">
        <w:rPr>
          <w:bCs/>
        </w:rPr>
        <w:lastRenderedPageBreak/>
        <w:t xml:space="preserve">имеющих признаки </w:t>
      </w:r>
      <w:proofErr w:type="spellStart"/>
      <w:r w:rsidRPr="00965893">
        <w:rPr>
          <w:bCs/>
        </w:rPr>
        <w:t>фишинга</w:t>
      </w:r>
      <w:proofErr w:type="spellEnd"/>
      <w:r w:rsidRPr="00965893">
        <w:rPr>
          <w:bCs/>
        </w:rPr>
        <w:t>, включая: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замаскировано под официальное письмо организации и требует каких-либо быстрых действий или ответа;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сообщение содержит ссылки на </w:t>
      </w:r>
      <w:proofErr w:type="spellStart"/>
      <w:r w:rsidRPr="00965893">
        <w:rPr>
          <w:bCs/>
        </w:rPr>
        <w:t>интернет-ресурсы</w:t>
      </w:r>
      <w:proofErr w:type="spellEnd"/>
      <w:r w:rsidRPr="00965893">
        <w:rPr>
          <w:bCs/>
        </w:rPr>
        <w:t>, визуально похожие на оригинальные ресурсы организации, однако в отношении которых возникают сомнения;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к сообщению прикреплен файл-вложение, который настойчиво предлагается открыть;</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тексте сообщения содержатся опечатки, ошибки, избыточные знаки препинания;</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переходить по коротким ссылкам вида bit.ly или goo.gl.</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65893">
        <w:rPr>
          <w:bCs/>
        </w:rPr>
        <w:t>Wi-Fi</w:t>
      </w:r>
      <w:proofErr w:type="spellEnd"/>
      <w:r w:rsidRPr="00965893">
        <w:rPr>
          <w:bCs/>
        </w:rPr>
        <w:t xml:space="preserve"> точки доступа и пр.).</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ПО следующих категорий при подключении к корпоративной сети Банка</w:t>
      </w:r>
      <w:r w:rsidRPr="00965893">
        <w:rPr>
          <w:bCs/>
          <w:vertAlign w:val="superscript"/>
        </w:rPr>
        <w:footnoteReference w:id="24"/>
      </w:r>
      <w:r w:rsidRPr="00965893">
        <w:rPr>
          <w:bCs/>
        </w:rPr>
        <w:t>:</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сканеры портов и анализаторы трафика;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для организации удаленного доступа, не утвержденные требованиями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для обхода средств защиты, включая средства подбора и восстановления паролей, поиска уязвимостей;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осуществляющее сбор информации с клавиатуры, экрана, микрофона (</w:t>
      </w:r>
      <w:proofErr w:type="spellStart"/>
      <w:r w:rsidRPr="00965893">
        <w:rPr>
          <w:bCs/>
        </w:rPr>
        <w:t>снифферы</w:t>
      </w:r>
      <w:proofErr w:type="spellEnd"/>
      <w:r w:rsidRPr="00965893">
        <w:rPr>
          <w:bCs/>
        </w:rPr>
        <w:t>);</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специализированные программные средства, оказывающее влияние на сетевые настройки СВТ, серверов и сетевого оборудования;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виртуализации.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Не использовать АРМ Банка (в том числе с использованием расширений к </w:t>
      </w:r>
      <w:proofErr w:type="spellStart"/>
      <w:r w:rsidRPr="00965893">
        <w:rPr>
          <w:bCs/>
        </w:rPr>
        <w:t>web</w:t>
      </w:r>
      <w:proofErr w:type="spellEnd"/>
      <w:r w:rsidRPr="00965893">
        <w:rPr>
          <w:bCs/>
        </w:rPr>
        <w:t xml:space="preserve">-браузеру) и личные СВТ, подключенные к сетям Банка, для посещения </w:t>
      </w:r>
      <w:proofErr w:type="spellStart"/>
      <w:r w:rsidRPr="00965893">
        <w:rPr>
          <w:bCs/>
        </w:rPr>
        <w:t>интернет-ресурсов</w:t>
      </w:r>
      <w:proofErr w:type="spellEnd"/>
      <w:r w:rsidRPr="00965893">
        <w:rPr>
          <w:bCs/>
        </w:rPr>
        <w:t>:</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содержание и направленность которых запрещены международным и российским законодательством;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оставлять без присмотра или передавать кому-либо предоставленные ТМ-</w:t>
      </w:r>
      <w:r w:rsidRPr="00965893">
        <w:rPr>
          <w:bCs/>
        </w:rPr>
        <w:lastRenderedPageBreak/>
        <w:t>идентификаторы</w:t>
      </w:r>
      <w:r w:rsidRPr="00965893">
        <w:rPr>
          <w:vertAlign w:val="superscript"/>
        </w:rPr>
        <w:footnoteReference w:id="25"/>
      </w:r>
      <w:r w:rsidRPr="00965893">
        <w:rPr>
          <w:bCs/>
        </w:rPr>
        <w:t>, пропуска и прочие средства идентификации, а также ключи от помещений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По требованию уполномоченных представителей Банка предоставлять выданные СВТ и носители информации (USB-</w:t>
      </w:r>
      <w:proofErr w:type="spellStart"/>
      <w:r w:rsidRPr="00965893">
        <w:rPr>
          <w:bCs/>
        </w:rPr>
        <w:t>Flash</w:t>
      </w:r>
      <w:proofErr w:type="spellEnd"/>
      <w:r w:rsidRPr="00965893">
        <w:rPr>
          <w:bCs/>
        </w:rPr>
        <w:t>, CD/DVD и др.) для проверки выполнения требований информационной безопасности.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Информировать ответственное лицо Банка по вопросам </w:t>
      </w:r>
      <w:proofErr w:type="spellStart"/>
      <w:r w:rsidRPr="00965893">
        <w:rPr>
          <w:bCs/>
        </w:rPr>
        <w:t>кибербезопасности</w:t>
      </w:r>
      <w:proofErr w:type="spellEnd"/>
      <w:r w:rsidRPr="00965893">
        <w:rPr>
          <w:bCs/>
        </w:rPr>
        <w:t xml:space="preserve"> обо всех инцидентах КБ</w:t>
      </w:r>
      <w:r w:rsidRPr="00965893">
        <w:rPr>
          <w:vertAlign w:val="superscript"/>
        </w:rPr>
        <w:footnoteReference w:id="26"/>
      </w:r>
      <w:r w:rsidRPr="00965893">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17E18" w:rsidRPr="00965893" w:rsidRDefault="00217E18" w:rsidP="00217E18">
      <w:pPr>
        <w:widowControl w:val="0"/>
        <w:autoSpaceDE w:val="0"/>
        <w:autoSpaceDN w:val="0"/>
        <w:adjustRightInd w:val="0"/>
        <w:ind w:firstLine="709"/>
        <w:jc w:val="both"/>
      </w:pPr>
      <w:r w:rsidRPr="00965893">
        <w:rPr>
          <w:b/>
          <w:bCs/>
        </w:rPr>
        <w:t>Я предупрежден(а)</w:t>
      </w:r>
      <w:r w:rsidRPr="00965893">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w:t>
      </w:r>
      <w:proofErr w:type="spellStart"/>
      <w:r w:rsidRPr="00965893">
        <w:t>т.ч</w:t>
      </w:r>
      <w:proofErr w:type="spellEnd"/>
      <w:r w:rsidRPr="00965893">
        <w:t xml:space="preserve">. с использованием корпоративных почтовых систем Банка и с использованием сети Интернет. </w:t>
      </w:r>
    </w:p>
    <w:p w:rsidR="00217E18" w:rsidRPr="00965893" w:rsidRDefault="00217E18" w:rsidP="00217E18">
      <w:pPr>
        <w:widowControl w:val="0"/>
        <w:autoSpaceDE w:val="0"/>
        <w:autoSpaceDN w:val="0"/>
        <w:adjustRightInd w:val="0"/>
        <w:ind w:firstLine="567"/>
        <w:jc w:val="both"/>
      </w:pPr>
      <w:r w:rsidRPr="00965893">
        <w:rPr>
          <w:b/>
        </w:rPr>
        <w:t>Я предупрежден(а)</w:t>
      </w:r>
      <w:r w:rsidRPr="00965893">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965893">
        <w:t>что  в</w:t>
      </w:r>
      <w:proofErr w:type="gramEnd"/>
      <w:r w:rsidRPr="00965893">
        <w:t xml:space="preserve"> этих случаях я не вправе рассчитывать на соблюдение в отношении этих сообщений конфиденциальности со стороны Банка.</w:t>
      </w:r>
    </w:p>
    <w:p w:rsidR="00217E18" w:rsidRPr="00965893" w:rsidRDefault="00217E18" w:rsidP="00217E18">
      <w:pPr>
        <w:widowControl w:val="0"/>
        <w:autoSpaceDE w:val="0"/>
        <w:autoSpaceDN w:val="0"/>
        <w:adjustRightInd w:val="0"/>
        <w:ind w:firstLine="709"/>
        <w:jc w:val="both"/>
      </w:pPr>
      <w:r w:rsidRPr="00965893">
        <w:rPr>
          <w:b/>
        </w:rPr>
        <w:t>Я понимаю</w:t>
      </w:r>
      <w:r w:rsidRPr="00965893">
        <w:t xml:space="preserve">, </w:t>
      </w:r>
      <w:r w:rsidRPr="00965893">
        <w:rPr>
          <w:bCs/>
        </w:rPr>
        <w:t xml:space="preserve">что в случае выявления нарушений перечисленных требований, повлекших причинение ущерба Банку, </w:t>
      </w:r>
      <w:r w:rsidRPr="00965893">
        <w:t xml:space="preserve">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w:t>
      </w:r>
      <w:proofErr w:type="spellStart"/>
      <w:r w:rsidRPr="00965893">
        <w:t>т.ч</w:t>
      </w:r>
      <w:proofErr w:type="spellEnd"/>
      <w:r w:rsidRPr="00965893">
        <w:t>. в судебном порядке.</w:t>
      </w:r>
    </w:p>
    <w:p w:rsidR="00217E18" w:rsidRPr="00965893" w:rsidRDefault="00217E18" w:rsidP="00217E18">
      <w:pPr>
        <w:widowControl w:val="0"/>
        <w:autoSpaceDE w:val="0"/>
        <w:autoSpaceDN w:val="0"/>
        <w:adjustRightInd w:val="0"/>
        <w:ind w:firstLine="709"/>
        <w:jc w:val="both"/>
        <w:rPr>
          <w:bCs/>
        </w:rPr>
      </w:pPr>
      <w:r w:rsidRPr="00965893">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217E18" w:rsidRPr="00965893" w:rsidRDefault="00217E18" w:rsidP="00217E18">
      <w:pPr>
        <w:widowControl w:val="0"/>
        <w:autoSpaceDE w:val="0"/>
        <w:autoSpaceDN w:val="0"/>
        <w:adjustRightInd w:val="0"/>
        <w:spacing w:before="240"/>
        <w:ind w:firstLine="709"/>
        <w:jc w:val="both"/>
      </w:pPr>
      <w:r w:rsidRPr="00965893">
        <w:rPr>
          <w:bCs/>
        </w:rPr>
        <w:t>Настоящее Обязательство составлено в 2-х экземплярах, по одному для Банка и ________________________________</w:t>
      </w:r>
      <w:proofErr w:type="gramStart"/>
      <w:r w:rsidRPr="00965893">
        <w:rPr>
          <w:bCs/>
        </w:rPr>
        <w:t>_(</w:t>
      </w:r>
      <w:proofErr w:type="gramEnd"/>
      <w:r w:rsidRPr="00965893">
        <w:rPr>
          <w:bCs/>
          <w:i/>
        </w:rPr>
        <w:t>ФИО работника Контрагента</w:t>
      </w:r>
      <w:r w:rsidRPr="00965893">
        <w:rPr>
          <w:bCs/>
        </w:rPr>
        <w:t>).</w:t>
      </w:r>
    </w:p>
    <w:p w:rsidR="00217E18" w:rsidRPr="00965893" w:rsidRDefault="00217E18" w:rsidP="00217E18">
      <w:pPr>
        <w:widowControl w:val="0"/>
        <w:autoSpaceDE w:val="0"/>
        <w:autoSpaceDN w:val="0"/>
        <w:adjustRightInd w:val="0"/>
        <w:jc w:val="both"/>
        <w:rPr>
          <w:b/>
          <w:bCs/>
        </w:rPr>
      </w:pPr>
      <w:r w:rsidRPr="00965893">
        <w:rPr>
          <w:b/>
          <w:bCs/>
        </w:rPr>
        <w:t>«____» _______________20___г.              ____________________/____________________</w:t>
      </w:r>
    </w:p>
    <w:p w:rsidR="00217E18" w:rsidRPr="00965893" w:rsidRDefault="00217E18" w:rsidP="00217E18">
      <w:pPr>
        <w:widowControl w:val="0"/>
        <w:autoSpaceDE w:val="0"/>
        <w:autoSpaceDN w:val="0"/>
        <w:adjustRightInd w:val="0"/>
        <w:ind w:left="4390" w:firstLine="566"/>
        <w:jc w:val="both"/>
        <w:rPr>
          <w:i/>
        </w:rPr>
      </w:pPr>
      <w:r w:rsidRPr="00965893">
        <w:rPr>
          <w:bCs/>
          <w:i/>
        </w:rPr>
        <w:t>Подпись                                                 ФИО</w:t>
      </w:r>
    </w:p>
    <w:p w:rsidR="00217E18" w:rsidRPr="00965893" w:rsidRDefault="00217E18" w:rsidP="00217E18">
      <w:pPr>
        <w:widowControl w:val="0"/>
        <w:autoSpaceDE w:val="0"/>
        <w:autoSpaceDN w:val="0"/>
        <w:adjustRightInd w:val="0"/>
        <w:jc w:val="both"/>
        <w:rPr>
          <w:b/>
          <w:bCs/>
        </w:rPr>
      </w:pPr>
      <w:r w:rsidRPr="00965893">
        <w:rPr>
          <w:b/>
          <w:bCs/>
        </w:rPr>
        <w:t>_____________________________________________________________________________</w:t>
      </w:r>
    </w:p>
    <w:p w:rsidR="00217E18" w:rsidRPr="00965893" w:rsidRDefault="00217E18" w:rsidP="00217E18">
      <w:pPr>
        <w:spacing w:after="200"/>
        <w:jc w:val="center"/>
        <w:rPr>
          <w:rFonts w:eastAsia="Calibri"/>
          <w:b/>
          <w:bCs/>
          <w:lang w:eastAsia="en-US"/>
        </w:rPr>
      </w:pPr>
    </w:p>
    <w:p w:rsidR="00217E18" w:rsidRPr="00965893" w:rsidRDefault="00217E18" w:rsidP="00217E18">
      <w:pPr>
        <w:spacing w:after="200"/>
        <w:jc w:val="center"/>
        <w:rPr>
          <w:rFonts w:eastAsia="Calibri"/>
          <w:b/>
          <w:bCs/>
          <w:lang w:eastAsia="en-US"/>
        </w:rPr>
      </w:pPr>
      <w:r w:rsidRPr="00965893">
        <w:rPr>
          <w:rFonts w:eastAsia="Calibri"/>
          <w:b/>
          <w:bCs/>
          <w:lang w:eastAsia="en-US"/>
        </w:rPr>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r>
      <w:proofErr w:type="gramStart"/>
      <w:r w:rsidRPr="00965893">
        <w:rPr>
          <w:b/>
        </w:rPr>
        <w:t>От  Арендатора</w:t>
      </w:r>
      <w:proofErr w:type="gramEnd"/>
      <w:r w:rsidRPr="00965893">
        <w:rPr>
          <w:b/>
        </w:rPr>
        <w:t>:</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r>
      <w:proofErr w:type="spellStart"/>
      <w:r w:rsidRPr="00965893">
        <w:t>Должность</w:t>
      </w:r>
      <w:proofErr w:type="spellEnd"/>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proofErr w:type="spellStart"/>
      <w:r w:rsidRPr="00965893">
        <w:t>М.п</w:t>
      </w:r>
      <w:proofErr w:type="spellEnd"/>
      <w:r w:rsidRPr="00965893">
        <w:t xml:space="preserve">.                                                                                                                   </w:t>
      </w:r>
      <w:r w:rsidRPr="00965893">
        <w:tab/>
      </w:r>
      <w:proofErr w:type="spellStart"/>
      <w:r w:rsidRPr="00965893">
        <w:t>М.п</w:t>
      </w:r>
      <w:proofErr w:type="spellEnd"/>
      <w:r w:rsidRPr="00965893">
        <w:t>.</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rPr>
          <w:sz w:val="20"/>
          <w:szCs w:val="20"/>
        </w:rPr>
      </w:pPr>
    </w:p>
    <w:p w:rsidR="00217E18" w:rsidRPr="00E6730E" w:rsidRDefault="00217E18" w:rsidP="00217E18"/>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sectPr w:rsidR="00217E18" w:rsidSect="008A14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D5" w:rsidRDefault="00B07AD5" w:rsidP="008A149B">
      <w:pPr>
        <w:spacing w:before="0" w:after="0"/>
      </w:pPr>
      <w:r>
        <w:separator/>
      </w:r>
    </w:p>
  </w:endnote>
  <w:endnote w:type="continuationSeparator" w:id="0">
    <w:p w:rsidR="00B07AD5" w:rsidRDefault="00B07AD5" w:rsidP="008A1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D5" w:rsidRDefault="00B07AD5" w:rsidP="008A149B">
      <w:pPr>
        <w:spacing w:before="0" w:after="0"/>
      </w:pPr>
      <w:r>
        <w:separator/>
      </w:r>
    </w:p>
  </w:footnote>
  <w:footnote w:type="continuationSeparator" w:id="0">
    <w:p w:rsidR="00B07AD5" w:rsidRDefault="00B07AD5" w:rsidP="008A149B">
      <w:pPr>
        <w:spacing w:before="0" w:after="0"/>
      </w:pPr>
      <w:r>
        <w:continuationSeparator/>
      </w:r>
    </w:p>
  </w:footnote>
  <w:footnote w:id="1">
    <w:p w:rsidR="00105A97" w:rsidRPr="00273955" w:rsidRDefault="00105A97" w:rsidP="004C5B30">
      <w:pPr>
        <w:pStyle w:val="af1"/>
        <w:jc w:val="both"/>
        <w:rPr>
          <w:i/>
        </w:rPr>
      </w:pPr>
      <w:r w:rsidRPr="00273955">
        <w:rPr>
          <w:rStyle w:val="af3"/>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105A97" w:rsidRDefault="00105A97" w:rsidP="004C5B30">
      <w:pPr>
        <w:pStyle w:val="af1"/>
        <w:jc w:val="both"/>
      </w:pPr>
    </w:p>
  </w:footnote>
  <w:footnote w:id="2">
    <w:p w:rsidR="00105A97" w:rsidRPr="002742D1" w:rsidRDefault="00105A97" w:rsidP="004C5B30">
      <w:pPr>
        <w:pStyle w:val="af1"/>
        <w:jc w:val="both"/>
        <w:rPr>
          <w:b w:val="0"/>
          <w:i/>
        </w:rPr>
      </w:pPr>
      <w:r w:rsidRPr="002742D1">
        <w:rPr>
          <w:rStyle w:val="af3"/>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105A97" w:rsidRDefault="00105A97" w:rsidP="004C5B30">
      <w:pPr>
        <w:pStyle w:val="af1"/>
        <w:jc w:val="both"/>
      </w:pPr>
    </w:p>
  </w:footnote>
  <w:footnote w:id="3">
    <w:p w:rsidR="00105A97" w:rsidRPr="00F97202" w:rsidRDefault="00105A97" w:rsidP="001821E0">
      <w:pPr>
        <w:rPr>
          <w:color w:val="1F497D"/>
          <w:sz w:val="18"/>
          <w:szCs w:val="18"/>
        </w:rPr>
      </w:pPr>
      <w:r w:rsidRPr="00F97202">
        <w:rPr>
          <w:rStyle w:val="af3"/>
          <w:sz w:val="18"/>
          <w:szCs w:val="18"/>
        </w:rPr>
        <w:footnoteRef/>
      </w:r>
      <w:r w:rsidRPr="00F97202">
        <w:rPr>
          <w:sz w:val="18"/>
          <w:szCs w:val="18"/>
        </w:rPr>
        <w:t xml:space="preserve"> </w:t>
      </w:r>
      <w:hyperlink r:id="rId1" w:history="1">
        <w:r w:rsidRPr="00F97202">
          <w:rPr>
            <w:rStyle w:val="a7"/>
            <w:sz w:val="18"/>
            <w:szCs w:val="18"/>
          </w:rPr>
          <w:t>http://www.sberbank.ru/moscow/ru/about/csr/anticorruption/</w:t>
        </w:r>
      </w:hyperlink>
    </w:p>
  </w:footnote>
  <w:footnote w:id="4">
    <w:p w:rsidR="00105A97" w:rsidRPr="00F97202" w:rsidRDefault="00105A97"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105A97" w:rsidRPr="00F97202" w:rsidRDefault="00105A97" w:rsidP="001821E0">
      <w:pPr>
        <w:pStyle w:val="af1"/>
        <w:rPr>
          <w:sz w:val="18"/>
          <w:szCs w:val="18"/>
        </w:rPr>
      </w:pPr>
    </w:p>
  </w:footnote>
  <w:footnote w:id="5">
    <w:p w:rsidR="00105A97" w:rsidRPr="00F97202" w:rsidRDefault="00105A97"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конфликтом интересов понимается прямое или косвенное противоречие между имущественными и иными интересами </w:t>
      </w:r>
      <w:proofErr w:type="gramStart"/>
      <w:r w:rsidRPr="00F97202">
        <w:rPr>
          <w:sz w:val="18"/>
          <w:szCs w:val="18"/>
        </w:rPr>
        <w:t>Сторон,  в</w:t>
      </w:r>
      <w:proofErr w:type="gramEnd"/>
      <w:r w:rsidRPr="00F97202">
        <w:rPr>
          <w:sz w:val="18"/>
          <w:szCs w:val="18"/>
        </w:rPr>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105A97" w:rsidRPr="00900808" w:rsidRDefault="00105A97" w:rsidP="00217E18">
      <w:pPr>
        <w:pStyle w:val="af1"/>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
    <w:p w:rsidR="00105A97" w:rsidRPr="00900808" w:rsidRDefault="00105A97" w:rsidP="00217E18">
      <w:pPr>
        <w:pStyle w:val="af1"/>
        <w:jc w:val="both"/>
      </w:pPr>
      <w:r w:rsidRPr="00900808">
        <w:rPr>
          <w:rStyle w:val="af3"/>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
    <w:p w:rsidR="00105A97" w:rsidRPr="00900808" w:rsidRDefault="00105A97" w:rsidP="00217E18">
      <w:pPr>
        <w:pStyle w:val="af1"/>
        <w:jc w:val="both"/>
      </w:pPr>
      <w:r w:rsidRPr="00900808">
        <w:rPr>
          <w:rStyle w:val="af3"/>
        </w:rPr>
        <w:footnoteRef/>
      </w:r>
      <w:r w:rsidRPr="00900808">
        <w:t xml:space="preserve"> Если применимо</w:t>
      </w:r>
    </w:p>
  </w:footnote>
  <w:footnote w:id="9">
    <w:p w:rsidR="00105A97" w:rsidRPr="00265D4F" w:rsidRDefault="00105A97" w:rsidP="00217E18">
      <w:pPr>
        <w:pStyle w:val="af1"/>
        <w:jc w:val="both"/>
        <w:rPr>
          <w:b w:val="0"/>
          <w:sz w:val="16"/>
          <w:szCs w:val="16"/>
        </w:rPr>
      </w:pPr>
      <w:r w:rsidRPr="00900808">
        <w:rPr>
          <w:rStyle w:val="af3"/>
        </w:rPr>
        <w:footnoteRef/>
      </w:r>
      <w:r w:rsidRPr="00900808">
        <w:t xml:space="preserve"> </w:t>
      </w:r>
      <w:r w:rsidRPr="00265D4F">
        <w:rPr>
          <w:b w:val="0"/>
          <w:sz w:val="16"/>
          <w:szCs w:val="16"/>
        </w:rPr>
        <w:t>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0">
    <w:p w:rsidR="00105A97" w:rsidRPr="00265D4F" w:rsidRDefault="00105A97"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1">
    <w:p w:rsidR="00105A97" w:rsidRPr="00265D4F" w:rsidRDefault="00105A97"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2">
    <w:p w:rsidR="00105A97" w:rsidRPr="00265D4F" w:rsidRDefault="00105A97"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но не менее 10%</w:t>
      </w:r>
    </w:p>
  </w:footnote>
  <w:footnote w:id="13">
    <w:p w:rsidR="00105A97" w:rsidRPr="00265D4F" w:rsidRDefault="00105A97"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w:t>
      </w:r>
      <w:proofErr w:type="gramStart"/>
      <w:r w:rsidRPr="00265D4F">
        <w:rPr>
          <w:b w:val="0"/>
          <w:sz w:val="16"/>
          <w:szCs w:val="16"/>
        </w:rPr>
        <w:t>Для  договоров</w:t>
      </w:r>
      <w:proofErr w:type="gramEnd"/>
      <w:r w:rsidRPr="00265D4F">
        <w:rPr>
          <w:b w:val="0"/>
          <w:sz w:val="16"/>
          <w:szCs w:val="16"/>
        </w:rPr>
        <w:t>, которые являются доходными для Банка, по облагаемым НДС операциям  фразу дополнить: «включая НДС»</w:t>
      </w:r>
    </w:p>
  </w:footnote>
  <w:footnote w:id="14">
    <w:p w:rsidR="00105A97" w:rsidRPr="00265D4F" w:rsidRDefault="00105A97"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5">
    <w:p w:rsidR="00105A97" w:rsidRPr="00265D4F" w:rsidRDefault="00105A97" w:rsidP="00217E18">
      <w:pPr>
        <w:pStyle w:val="af1"/>
        <w:jc w:val="both"/>
        <w:rPr>
          <w:b w:val="0"/>
          <w:sz w:val="16"/>
          <w:szCs w:val="16"/>
        </w:rPr>
      </w:pPr>
      <w:r w:rsidRPr="00265D4F">
        <w:rPr>
          <w:rStyle w:val="af3"/>
          <w:b w:val="0"/>
          <w:sz w:val="16"/>
          <w:szCs w:val="16"/>
        </w:rPr>
        <w:footnoteRef/>
      </w:r>
      <w:r w:rsidRPr="00265D4F">
        <w:rPr>
          <w:b w:val="0"/>
          <w:sz w:val="16"/>
          <w:szCs w:val="16"/>
        </w:rPr>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6">
    <w:p w:rsidR="00105A97" w:rsidRPr="00900808" w:rsidRDefault="00105A97" w:rsidP="00217E18">
      <w:pPr>
        <w:pStyle w:val="af1"/>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rsidR="00105A97" w:rsidRPr="00900808" w:rsidRDefault="00105A97"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w:t>
      </w:r>
      <w:proofErr w:type="gramStart"/>
      <w:r w:rsidRPr="00900808">
        <w:t>не возможно</w:t>
      </w:r>
      <w:proofErr w:type="gramEnd"/>
      <w:r w:rsidRPr="00900808">
        <w:t xml:space="preserve"> или в случае если договор является доходным для Банка пункт удалить с последующим изменением нумерации</w:t>
      </w:r>
    </w:p>
  </w:footnote>
  <w:footnote w:id="18">
    <w:p w:rsidR="00105A97" w:rsidRPr="00900808" w:rsidRDefault="00105A97"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w:t>
      </w:r>
      <w:proofErr w:type="gramStart"/>
      <w:r w:rsidRPr="00900808">
        <w:t>не возможно</w:t>
      </w:r>
      <w:proofErr w:type="gramEnd"/>
      <w:r w:rsidRPr="00900808">
        <w:t xml:space="preserve"> или в случае если договор является доходным для Банка пункт удалить </w:t>
      </w:r>
    </w:p>
  </w:footnote>
  <w:footnote w:id="19">
    <w:p w:rsidR="00105A97" w:rsidRPr="00900808" w:rsidRDefault="00105A97" w:rsidP="00217E18">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rsidR="00105A97" w:rsidRPr="00900808" w:rsidRDefault="00105A97" w:rsidP="00217E18">
      <w:pPr>
        <w:tabs>
          <w:tab w:val="left" w:pos="426"/>
        </w:tabs>
        <w:ind w:left="284"/>
        <w:jc w:val="both"/>
      </w:pPr>
      <w:r w:rsidRPr="00900808">
        <w:t xml:space="preserve">-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w:t>
      </w:r>
      <w:proofErr w:type="spellStart"/>
      <w:r w:rsidRPr="00900808">
        <w:t>Misson</w:t>
      </w:r>
      <w:proofErr w:type="spellEnd"/>
      <w:r w:rsidRPr="00900808">
        <w:t xml:space="preserve"> </w:t>
      </w:r>
      <w:proofErr w:type="spellStart"/>
      <w:r w:rsidRPr="00900808">
        <w:t>Critical</w:t>
      </w:r>
      <w:proofErr w:type="spellEnd"/>
      <w:r w:rsidRPr="00900808">
        <w:t xml:space="preserve"> и </w:t>
      </w:r>
      <w:proofErr w:type="spellStart"/>
      <w:r w:rsidRPr="00900808">
        <w:t>Business</w:t>
      </w:r>
      <w:proofErr w:type="spellEnd"/>
      <w:r w:rsidRPr="00900808">
        <w:t xml:space="preserve"> </w:t>
      </w:r>
      <w:proofErr w:type="spellStart"/>
      <w:r w:rsidRPr="00900808">
        <w:t>Critical</w:t>
      </w:r>
      <w:proofErr w:type="spellEnd"/>
      <w:r w:rsidRPr="00900808">
        <w:t>, либо АС, входящих в периметр зоны с требованиями по безопасности согласно PCI DSS;</w:t>
      </w:r>
    </w:p>
    <w:p w:rsidR="00105A97" w:rsidRPr="00900808" w:rsidRDefault="00105A97" w:rsidP="00217E18">
      <w:pPr>
        <w:pStyle w:val="afa"/>
        <w:tabs>
          <w:tab w:val="left" w:pos="426"/>
        </w:tabs>
        <w:ind w:left="284"/>
        <w:jc w:val="both"/>
      </w:pPr>
      <w:r w:rsidRPr="00900808">
        <w:t xml:space="preserve">- разглашение </w:t>
      </w:r>
      <w:proofErr w:type="spellStart"/>
      <w:r w:rsidRPr="00900808">
        <w:t>аутентификационных</w:t>
      </w:r>
      <w:proofErr w:type="spellEnd"/>
      <w:r w:rsidRPr="00900808">
        <w:t xml:space="preserve"> данных или конфиденциальной информации (коммерческая тайна, банковская тайна, персональные данные); </w:t>
      </w:r>
    </w:p>
    <w:p w:rsidR="00105A97" w:rsidRPr="00900808" w:rsidRDefault="00105A97" w:rsidP="00217E18">
      <w:pPr>
        <w:pStyle w:val="afa"/>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105A97" w:rsidRPr="00900808" w:rsidRDefault="00105A97" w:rsidP="00217E18">
      <w:pPr>
        <w:tabs>
          <w:tab w:val="left" w:pos="426"/>
        </w:tabs>
        <w:ind w:left="284"/>
        <w:jc w:val="both"/>
      </w:pPr>
      <w:r w:rsidRPr="00900808">
        <w:t xml:space="preserve">- выявленные признаки несанкционированного </w:t>
      </w:r>
      <w:proofErr w:type="gramStart"/>
      <w:r w:rsidRPr="00900808">
        <w:t>доступа  или</w:t>
      </w:r>
      <w:proofErr w:type="gramEnd"/>
      <w:r w:rsidRPr="00900808">
        <w:t xml:space="preserve"> неудачных попыток получения несанкционированного доступа, а также злоупотребление привилегиями;</w:t>
      </w:r>
    </w:p>
  </w:footnote>
  <w:footnote w:id="20">
    <w:p w:rsidR="00105A97" w:rsidRPr="00900808" w:rsidRDefault="00105A97" w:rsidP="00217E18">
      <w:pPr>
        <w:jc w:val="both"/>
      </w:pPr>
      <w:r w:rsidRPr="00900808">
        <w:rPr>
          <w:rStyle w:val="af3"/>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105A97" w:rsidRPr="00900808" w:rsidRDefault="00105A97"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105A97" w:rsidRPr="00900808" w:rsidRDefault="00105A97"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105A97" w:rsidRPr="00900808" w:rsidRDefault="00105A97"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105A97" w:rsidRDefault="00105A97"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105A97" w:rsidRPr="00900808" w:rsidRDefault="00105A97" w:rsidP="00265D4F">
      <w:pPr>
        <w:pStyle w:val="afa"/>
        <w:tabs>
          <w:tab w:val="left" w:pos="709"/>
        </w:tabs>
        <w:autoSpaceDE w:val="0"/>
        <w:autoSpaceDN w:val="0"/>
        <w:adjustRightInd w:val="0"/>
        <w:spacing w:after="0" w:line="240" w:lineRule="auto"/>
        <w:jc w:val="both"/>
      </w:pPr>
    </w:p>
  </w:footnote>
  <w:footnote w:id="21">
    <w:p w:rsidR="00105A97" w:rsidRPr="00900808" w:rsidRDefault="00105A97" w:rsidP="00217E18">
      <w:pPr>
        <w:pStyle w:val="af1"/>
        <w:jc w:val="both"/>
      </w:pPr>
      <w:r w:rsidRPr="00900808">
        <w:rPr>
          <w:rStyle w:val="af3"/>
        </w:rPr>
        <w:footnoteRef/>
      </w:r>
      <w:r w:rsidRPr="00900808">
        <w:t xml:space="preserve"> </w:t>
      </w:r>
      <w:r w:rsidRPr="001830C8">
        <w:t>Рекомендуемый размер штрафа 10%</w:t>
      </w:r>
      <w:r>
        <w:t xml:space="preserve">. </w:t>
      </w:r>
      <w:r w:rsidRPr="00900808">
        <w:t xml:space="preserve">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w:t>
      </w:r>
      <w:proofErr w:type="spellStart"/>
      <w:r w:rsidRPr="00900808">
        <w:t>имиджевые</w:t>
      </w:r>
      <w:proofErr w:type="spellEnd"/>
      <w:r w:rsidRPr="00900808">
        <w:t xml:space="preserve">, </w:t>
      </w:r>
      <w:proofErr w:type="spellStart"/>
      <w:r w:rsidRPr="00900808">
        <w:t>репутационные</w:t>
      </w:r>
      <w:proofErr w:type="spellEnd"/>
      <w:r w:rsidRPr="00900808">
        <w:t xml:space="preserve"> и пр.), с учётом важности, значимости Положения в целом и соответствующих обязательств по нему.</w:t>
      </w:r>
    </w:p>
  </w:footnote>
  <w:footnote w:id="22">
    <w:p w:rsidR="00105A97" w:rsidRPr="00900808" w:rsidRDefault="00105A97" w:rsidP="00217E18">
      <w:pPr>
        <w:pStyle w:val="af1"/>
        <w:jc w:val="both"/>
      </w:pPr>
      <w:r w:rsidRPr="00900808">
        <w:rPr>
          <w:rStyle w:val="af3"/>
        </w:rPr>
        <w:footnoteRef/>
      </w:r>
      <w:r w:rsidRPr="00900808">
        <w:t xml:space="preserve"> Для договоров, заключаемых по итогам закупочных процедур. </w:t>
      </w:r>
      <w:proofErr w:type="gramStart"/>
      <w:r>
        <w:t>Для</w:t>
      </w:r>
      <w:r w:rsidRPr="00900808">
        <w:t xml:space="preserve">  договоров</w:t>
      </w:r>
      <w:proofErr w:type="gramEnd"/>
      <w:r w:rsidRPr="00900808">
        <w:t>, которые являются доходными для Банка, по облагаемым НДС операциям,  дополнить: «включая НДС»</w:t>
      </w:r>
    </w:p>
  </w:footnote>
  <w:footnote w:id="23">
    <w:p w:rsidR="00105A97" w:rsidRPr="00900808" w:rsidRDefault="00105A97" w:rsidP="00217E18">
      <w:pPr>
        <w:pStyle w:val="af1"/>
        <w:jc w:val="both"/>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gramStart"/>
      <w:r w:rsidRPr="00900808">
        <w:t>т.д..</w:t>
      </w:r>
      <w:proofErr w:type="gramEnd"/>
    </w:p>
  </w:footnote>
  <w:footnote w:id="24">
    <w:p w:rsidR="00105A97" w:rsidRPr="00900808" w:rsidRDefault="00105A97" w:rsidP="00217E18">
      <w:pPr>
        <w:pStyle w:val="af1"/>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25">
    <w:p w:rsidR="00105A97" w:rsidRPr="00900808" w:rsidRDefault="00105A97" w:rsidP="00217E18">
      <w:pPr>
        <w:pStyle w:val="af1"/>
        <w:jc w:val="both"/>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6">
    <w:p w:rsidR="00105A97" w:rsidRPr="00900808" w:rsidRDefault="00105A97" w:rsidP="00217E18">
      <w:pPr>
        <w:jc w:val="both"/>
      </w:pPr>
      <w:r w:rsidRPr="00900808">
        <w:rPr>
          <w:rStyle w:val="af3"/>
        </w:rPr>
        <w:footnoteRef/>
      </w:r>
      <w:r w:rsidRPr="00900808">
        <w:t xml:space="preserve"> </w:t>
      </w:r>
      <w:r w:rsidRPr="00900808">
        <w:rPr>
          <w:b/>
        </w:rPr>
        <w:t xml:space="preserve">Инцидент </w:t>
      </w:r>
      <w:proofErr w:type="spellStart"/>
      <w:r w:rsidRPr="00900808">
        <w:rPr>
          <w:b/>
        </w:rPr>
        <w:t>кибербезопасности</w:t>
      </w:r>
      <w:proofErr w:type="spellEnd"/>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105A97" w:rsidRPr="00900808" w:rsidRDefault="00105A97"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105A97" w:rsidRPr="00900808" w:rsidRDefault="00105A97"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105A97" w:rsidRPr="00900808" w:rsidRDefault="00105A97"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105A97" w:rsidRPr="00900808" w:rsidRDefault="00105A97"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105A97" w:rsidRPr="00900808" w:rsidRDefault="00105A97" w:rsidP="00217E18">
      <w:pPr>
        <w:pStyle w:val="af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4BD3ED4"/>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F90F0C"/>
    <w:multiLevelType w:val="hybridMultilevel"/>
    <w:tmpl w:val="46CA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CF17DC7"/>
    <w:multiLevelType w:val="hybridMultilevel"/>
    <w:tmpl w:val="21EA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A5A02"/>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4" w15:restartNumberingAfterBreak="0">
    <w:nsid w:val="422011DA"/>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0"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21" w15:restartNumberingAfterBreak="0">
    <w:nsid w:val="6073577D"/>
    <w:multiLevelType w:val="hybridMultilevel"/>
    <w:tmpl w:val="0D1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F26F6"/>
    <w:multiLevelType w:val="multilevel"/>
    <w:tmpl w:val="678F26F6"/>
    <w:lvl w:ilvl="0">
      <w:start w:val="8"/>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5160" w:hanging="1800"/>
      </w:pPr>
      <w:rPr>
        <w:rFonts w:cs="Times New Roman"/>
      </w:rPr>
    </w:lvl>
  </w:abstractNum>
  <w:abstractNum w:abstractNumId="23" w15:restartNumberingAfterBreak="0">
    <w:nsid w:val="6B1A2295"/>
    <w:multiLevelType w:val="hybridMultilevel"/>
    <w:tmpl w:val="EFEE4480"/>
    <w:lvl w:ilvl="0" w:tplc="F24859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E5917C2"/>
    <w:multiLevelType w:val="hybridMultilevel"/>
    <w:tmpl w:val="3B7A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2AE548F"/>
    <w:multiLevelType w:val="multilevel"/>
    <w:tmpl w:val="72AE548F"/>
    <w:lvl w:ilvl="0">
      <w:start w:val="1"/>
      <w:numFmt w:val="decimal"/>
      <w:lvlText w:val="%1."/>
      <w:lvlJc w:val="left"/>
      <w:pPr>
        <w:ind w:left="644" w:hanging="360"/>
      </w:pPr>
      <w:rPr>
        <w:rFonts w:cs="Times New Roman"/>
        <w:b/>
        <w:bCs/>
        <w:i w:val="0"/>
        <w:i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13"/>
  </w:num>
  <w:num w:numId="5">
    <w:abstractNumId w:val="20"/>
  </w:num>
  <w:num w:numId="6">
    <w:abstractNumId w:val="12"/>
  </w:num>
  <w:num w:numId="7">
    <w:abstractNumId w:val="0"/>
  </w:num>
  <w:num w:numId="8">
    <w:abstractNumId w:val="10"/>
  </w:num>
  <w:num w:numId="9">
    <w:abstractNumId w:val="4"/>
  </w:num>
  <w:num w:numId="10">
    <w:abstractNumId w:val="3"/>
  </w:num>
  <w:num w:numId="11">
    <w:abstractNumId w:val="6"/>
  </w:num>
  <w:num w:numId="12">
    <w:abstractNumId w:val="23"/>
  </w:num>
  <w:num w:numId="13">
    <w:abstractNumId w:val="14"/>
  </w:num>
  <w:num w:numId="14">
    <w:abstractNumId w:val="24"/>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2"/>
  </w:num>
  <w:num w:numId="21">
    <w:abstractNumId w:val="1"/>
  </w:num>
  <w:num w:numId="22">
    <w:abstractNumId w:val="16"/>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00674A"/>
    <w:rsid w:val="00070A2C"/>
    <w:rsid w:val="00073BBA"/>
    <w:rsid w:val="00073FD2"/>
    <w:rsid w:val="00077FEB"/>
    <w:rsid w:val="00080F36"/>
    <w:rsid w:val="00086F74"/>
    <w:rsid w:val="00090287"/>
    <w:rsid w:val="00092324"/>
    <w:rsid w:val="000A1726"/>
    <w:rsid w:val="000A34A3"/>
    <w:rsid w:val="000A6B2E"/>
    <w:rsid w:val="000C53BC"/>
    <w:rsid w:val="000C7F88"/>
    <w:rsid w:val="000D1971"/>
    <w:rsid w:val="000D1BFE"/>
    <w:rsid w:val="000D48AD"/>
    <w:rsid w:val="000E267F"/>
    <w:rsid w:val="000F304C"/>
    <w:rsid w:val="00105A97"/>
    <w:rsid w:val="0010745C"/>
    <w:rsid w:val="00107CFA"/>
    <w:rsid w:val="00123DE2"/>
    <w:rsid w:val="001249EB"/>
    <w:rsid w:val="00136787"/>
    <w:rsid w:val="00137A4B"/>
    <w:rsid w:val="001506FE"/>
    <w:rsid w:val="0015202E"/>
    <w:rsid w:val="0016087B"/>
    <w:rsid w:val="0016135C"/>
    <w:rsid w:val="00164CC8"/>
    <w:rsid w:val="00171260"/>
    <w:rsid w:val="0017169B"/>
    <w:rsid w:val="00176498"/>
    <w:rsid w:val="00177E30"/>
    <w:rsid w:val="00181B76"/>
    <w:rsid w:val="001821E0"/>
    <w:rsid w:val="001952C4"/>
    <w:rsid w:val="00196703"/>
    <w:rsid w:val="001B6719"/>
    <w:rsid w:val="001D1E36"/>
    <w:rsid w:val="001F0240"/>
    <w:rsid w:val="00203F08"/>
    <w:rsid w:val="002060EE"/>
    <w:rsid w:val="00216417"/>
    <w:rsid w:val="00217E18"/>
    <w:rsid w:val="00222AD9"/>
    <w:rsid w:val="00231EF7"/>
    <w:rsid w:val="002324E4"/>
    <w:rsid w:val="00265D4F"/>
    <w:rsid w:val="002849A7"/>
    <w:rsid w:val="00286D5B"/>
    <w:rsid w:val="002B05C2"/>
    <w:rsid w:val="002B2367"/>
    <w:rsid w:val="002B5E53"/>
    <w:rsid w:val="002C08C1"/>
    <w:rsid w:val="002D760C"/>
    <w:rsid w:val="002E5096"/>
    <w:rsid w:val="002E7D2A"/>
    <w:rsid w:val="002F2BBF"/>
    <w:rsid w:val="00302C4A"/>
    <w:rsid w:val="00332667"/>
    <w:rsid w:val="00347592"/>
    <w:rsid w:val="00355207"/>
    <w:rsid w:val="00384148"/>
    <w:rsid w:val="003A356C"/>
    <w:rsid w:val="003B78E4"/>
    <w:rsid w:val="003C39DE"/>
    <w:rsid w:val="003C427A"/>
    <w:rsid w:val="003C5826"/>
    <w:rsid w:val="003D7FB2"/>
    <w:rsid w:val="003E35AB"/>
    <w:rsid w:val="003E7527"/>
    <w:rsid w:val="003F359D"/>
    <w:rsid w:val="003F5389"/>
    <w:rsid w:val="00405FC5"/>
    <w:rsid w:val="004145B9"/>
    <w:rsid w:val="00422995"/>
    <w:rsid w:val="004236D1"/>
    <w:rsid w:val="00426241"/>
    <w:rsid w:val="004456EF"/>
    <w:rsid w:val="0045012A"/>
    <w:rsid w:val="00453A6B"/>
    <w:rsid w:val="0046165B"/>
    <w:rsid w:val="00494E5C"/>
    <w:rsid w:val="004B16FE"/>
    <w:rsid w:val="004B2B96"/>
    <w:rsid w:val="004C0409"/>
    <w:rsid w:val="004C5B30"/>
    <w:rsid w:val="004E3535"/>
    <w:rsid w:val="004F751E"/>
    <w:rsid w:val="00504702"/>
    <w:rsid w:val="00517233"/>
    <w:rsid w:val="0052006C"/>
    <w:rsid w:val="00527335"/>
    <w:rsid w:val="00527DBA"/>
    <w:rsid w:val="005320AE"/>
    <w:rsid w:val="005324F4"/>
    <w:rsid w:val="00536564"/>
    <w:rsid w:val="005456C8"/>
    <w:rsid w:val="00560D80"/>
    <w:rsid w:val="005A72FD"/>
    <w:rsid w:val="005B01B3"/>
    <w:rsid w:val="005C0950"/>
    <w:rsid w:val="005C43AA"/>
    <w:rsid w:val="005C6B1B"/>
    <w:rsid w:val="005C70A8"/>
    <w:rsid w:val="005D52E3"/>
    <w:rsid w:val="005D72F0"/>
    <w:rsid w:val="005E566F"/>
    <w:rsid w:val="005E5B6F"/>
    <w:rsid w:val="00602AE6"/>
    <w:rsid w:val="006049CC"/>
    <w:rsid w:val="006304B7"/>
    <w:rsid w:val="006378C4"/>
    <w:rsid w:val="0064598D"/>
    <w:rsid w:val="00656BB1"/>
    <w:rsid w:val="00663FC5"/>
    <w:rsid w:val="00664702"/>
    <w:rsid w:val="00676461"/>
    <w:rsid w:val="00693221"/>
    <w:rsid w:val="00693847"/>
    <w:rsid w:val="006A48EA"/>
    <w:rsid w:val="006B1344"/>
    <w:rsid w:val="006D4D07"/>
    <w:rsid w:val="00701C9E"/>
    <w:rsid w:val="00725E11"/>
    <w:rsid w:val="00731653"/>
    <w:rsid w:val="007322DD"/>
    <w:rsid w:val="007377F3"/>
    <w:rsid w:val="00743D9D"/>
    <w:rsid w:val="0074401B"/>
    <w:rsid w:val="007449C2"/>
    <w:rsid w:val="00751A77"/>
    <w:rsid w:val="007538F9"/>
    <w:rsid w:val="00760CE7"/>
    <w:rsid w:val="00766526"/>
    <w:rsid w:val="007712E8"/>
    <w:rsid w:val="0077287D"/>
    <w:rsid w:val="007950C6"/>
    <w:rsid w:val="00797FD0"/>
    <w:rsid w:val="007B338B"/>
    <w:rsid w:val="007C0915"/>
    <w:rsid w:val="007C7684"/>
    <w:rsid w:val="007D0B22"/>
    <w:rsid w:val="007D2B90"/>
    <w:rsid w:val="007D7403"/>
    <w:rsid w:val="007F3271"/>
    <w:rsid w:val="00801652"/>
    <w:rsid w:val="00820175"/>
    <w:rsid w:val="0084082E"/>
    <w:rsid w:val="00857820"/>
    <w:rsid w:val="00896642"/>
    <w:rsid w:val="008A149B"/>
    <w:rsid w:val="008A4F20"/>
    <w:rsid w:val="008A4F32"/>
    <w:rsid w:val="008B3B1E"/>
    <w:rsid w:val="008B692F"/>
    <w:rsid w:val="008C0372"/>
    <w:rsid w:val="008C0F52"/>
    <w:rsid w:val="008C2218"/>
    <w:rsid w:val="008C28E6"/>
    <w:rsid w:val="008D3E86"/>
    <w:rsid w:val="00906E5D"/>
    <w:rsid w:val="00911963"/>
    <w:rsid w:val="00912F4D"/>
    <w:rsid w:val="0093292B"/>
    <w:rsid w:val="00946278"/>
    <w:rsid w:val="00954F1A"/>
    <w:rsid w:val="00974A2F"/>
    <w:rsid w:val="009853AE"/>
    <w:rsid w:val="00994323"/>
    <w:rsid w:val="009A2B72"/>
    <w:rsid w:val="009A383C"/>
    <w:rsid w:val="009A63C9"/>
    <w:rsid w:val="009B4BE8"/>
    <w:rsid w:val="009B51D2"/>
    <w:rsid w:val="009B62B6"/>
    <w:rsid w:val="009D15C7"/>
    <w:rsid w:val="009D60D8"/>
    <w:rsid w:val="009F7144"/>
    <w:rsid w:val="00A001C9"/>
    <w:rsid w:val="00A129B2"/>
    <w:rsid w:val="00A276C2"/>
    <w:rsid w:val="00A34E96"/>
    <w:rsid w:val="00A4689A"/>
    <w:rsid w:val="00A46C50"/>
    <w:rsid w:val="00A4712C"/>
    <w:rsid w:val="00A52D88"/>
    <w:rsid w:val="00A74648"/>
    <w:rsid w:val="00A74D5A"/>
    <w:rsid w:val="00A9239B"/>
    <w:rsid w:val="00AA1E85"/>
    <w:rsid w:val="00AB5F2D"/>
    <w:rsid w:val="00B01CD8"/>
    <w:rsid w:val="00B04CF5"/>
    <w:rsid w:val="00B07AD5"/>
    <w:rsid w:val="00B45BC2"/>
    <w:rsid w:val="00B471C7"/>
    <w:rsid w:val="00B61127"/>
    <w:rsid w:val="00B662A2"/>
    <w:rsid w:val="00B72749"/>
    <w:rsid w:val="00B84D73"/>
    <w:rsid w:val="00B960A7"/>
    <w:rsid w:val="00B961CF"/>
    <w:rsid w:val="00BA1EB7"/>
    <w:rsid w:val="00BA27A0"/>
    <w:rsid w:val="00BA782B"/>
    <w:rsid w:val="00BB1AE6"/>
    <w:rsid w:val="00BB2F17"/>
    <w:rsid w:val="00BB4A64"/>
    <w:rsid w:val="00BC5AAB"/>
    <w:rsid w:val="00BD07D2"/>
    <w:rsid w:val="00BD2131"/>
    <w:rsid w:val="00BE0B44"/>
    <w:rsid w:val="00BE4003"/>
    <w:rsid w:val="00C34EFF"/>
    <w:rsid w:val="00C35C96"/>
    <w:rsid w:val="00C3664A"/>
    <w:rsid w:val="00C62D0D"/>
    <w:rsid w:val="00C64754"/>
    <w:rsid w:val="00C74968"/>
    <w:rsid w:val="00C80EC1"/>
    <w:rsid w:val="00C8734E"/>
    <w:rsid w:val="00C902BF"/>
    <w:rsid w:val="00C90A1C"/>
    <w:rsid w:val="00C95BE8"/>
    <w:rsid w:val="00CA5178"/>
    <w:rsid w:val="00CB3AFA"/>
    <w:rsid w:val="00CB5F5F"/>
    <w:rsid w:val="00CB7746"/>
    <w:rsid w:val="00CC553A"/>
    <w:rsid w:val="00CD28EB"/>
    <w:rsid w:val="00CD40FC"/>
    <w:rsid w:val="00D07037"/>
    <w:rsid w:val="00D159C1"/>
    <w:rsid w:val="00D20A62"/>
    <w:rsid w:val="00D348DC"/>
    <w:rsid w:val="00D444C2"/>
    <w:rsid w:val="00D4545D"/>
    <w:rsid w:val="00D54E46"/>
    <w:rsid w:val="00D55046"/>
    <w:rsid w:val="00D56DAB"/>
    <w:rsid w:val="00D67FD3"/>
    <w:rsid w:val="00D912F7"/>
    <w:rsid w:val="00DB53B3"/>
    <w:rsid w:val="00DD28CD"/>
    <w:rsid w:val="00DE5968"/>
    <w:rsid w:val="00DF37DD"/>
    <w:rsid w:val="00E062A2"/>
    <w:rsid w:val="00E14F25"/>
    <w:rsid w:val="00E24F1D"/>
    <w:rsid w:val="00E25FD9"/>
    <w:rsid w:val="00E5317A"/>
    <w:rsid w:val="00E734DD"/>
    <w:rsid w:val="00E97298"/>
    <w:rsid w:val="00EB4CDE"/>
    <w:rsid w:val="00EC1C04"/>
    <w:rsid w:val="00EC4999"/>
    <w:rsid w:val="00EC591D"/>
    <w:rsid w:val="00EC5E84"/>
    <w:rsid w:val="00ED212B"/>
    <w:rsid w:val="00ED4A40"/>
    <w:rsid w:val="00ED6E7A"/>
    <w:rsid w:val="00EF1274"/>
    <w:rsid w:val="00EF53EA"/>
    <w:rsid w:val="00F066B9"/>
    <w:rsid w:val="00F108E7"/>
    <w:rsid w:val="00F11108"/>
    <w:rsid w:val="00F12208"/>
    <w:rsid w:val="00F15ABE"/>
    <w:rsid w:val="00F3429C"/>
    <w:rsid w:val="00F347FE"/>
    <w:rsid w:val="00F54D0B"/>
    <w:rsid w:val="00F56616"/>
    <w:rsid w:val="00F8436E"/>
    <w:rsid w:val="00F8567A"/>
    <w:rsid w:val="00F91FC4"/>
    <w:rsid w:val="00FA0A40"/>
    <w:rsid w:val="00FA19A0"/>
    <w:rsid w:val="00FB195B"/>
    <w:rsid w:val="00FB3926"/>
    <w:rsid w:val="00FB54EA"/>
    <w:rsid w:val="00FC4802"/>
    <w:rsid w:val="00FD42C2"/>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1F27"/>
  <w15:docId w15:val="{1E2A6D3F-F741-4EF2-ABC3-70FC862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4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49B"/>
    <w:pPr>
      <w:keepNext/>
      <w:widowControl w:val="0"/>
      <w:autoSpaceDE w:val="0"/>
      <w:autoSpaceDN w:val="0"/>
      <w:adjustRightInd w:val="0"/>
      <w:spacing w:before="0" w:beforeAutospacing="0" w:after="0" w:afterAutospacing="0"/>
      <w:jc w:val="both"/>
      <w:outlineLvl w:val="0"/>
    </w:pPr>
    <w:rPr>
      <w:color w:val="000000"/>
      <w:sz w:val="22"/>
      <w:szCs w:val="20"/>
    </w:rPr>
  </w:style>
  <w:style w:type="paragraph" w:styleId="2">
    <w:name w:val="heading 2"/>
    <w:basedOn w:val="a"/>
    <w:next w:val="a"/>
    <w:link w:val="20"/>
    <w:uiPriority w:val="9"/>
    <w:qFormat/>
    <w:rsid w:val="008A149B"/>
    <w:pPr>
      <w:spacing w:before="120" w:beforeAutospacing="0" w:after="0" w:afterAutospacing="0"/>
      <w:outlineLvl w:val="1"/>
    </w:pPr>
    <w:rPr>
      <w:rFonts w:ascii="Arial" w:hAnsi="Arial"/>
      <w:b/>
      <w:szCs w:val="20"/>
      <w:lang w:val="en-GB"/>
    </w:rPr>
  </w:style>
  <w:style w:type="paragraph" w:styleId="3">
    <w:name w:val="heading 3"/>
    <w:basedOn w:val="a"/>
    <w:next w:val="a"/>
    <w:link w:val="30"/>
    <w:uiPriority w:val="9"/>
    <w:qFormat/>
    <w:rsid w:val="008A149B"/>
    <w:pPr>
      <w:keepNext/>
      <w:suppressAutoHyphens/>
      <w:spacing w:before="240" w:beforeAutospacing="0" w:after="60" w:afterAutospacing="0"/>
      <w:outlineLvl w:val="2"/>
    </w:pPr>
    <w:rPr>
      <w:rFonts w:ascii="Arial" w:hAnsi="Arial" w:cs="Arial"/>
      <w:b/>
      <w:bCs/>
      <w:sz w:val="26"/>
      <w:szCs w:val="26"/>
      <w:lang w:eastAsia="ar-SA"/>
    </w:rPr>
  </w:style>
  <w:style w:type="paragraph" w:styleId="5">
    <w:name w:val="heading 5"/>
    <w:basedOn w:val="a"/>
    <w:next w:val="a"/>
    <w:link w:val="50"/>
    <w:uiPriority w:val="99"/>
    <w:qFormat/>
    <w:rsid w:val="008A149B"/>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8A149B"/>
    <w:pPr>
      <w:suppressAutoHyphens/>
      <w:spacing w:before="240" w:beforeAutospacing="0" w:after="60" w:afterAutospacing="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49B"/>
    <w:rPr>
      <w:rFonts w:ascii="Arial" w:eastAsia="Times New Roman" w:hAnsi="Arial" w:cs="Arial"/>
      <w:b/>
      <w:bCs/>
      <w:sz w:val="26"/>
      <w:szCs w:val="26"/>
      <w:lang w:eastAsia="ar-SA"/>
    </w:rPr>
  </w:style>
  <w:style w:type="paragraph" w:styleId="a3">
    <w:name w:val="Body Text"/>
    <w:basedOn w:val="a"/>
    <w:link w:val="a4"/>
    <w:uiPriority w:val="99"/>
    <w:rsid w:val="008A149B"/>
    <w:pPr>
      <w:widowControl w:val="0"/>
      <w:suppressAutoHyphens/>
      <w:spacing w:before="0" w:beforeAutospacing="0" w:after="0" w:afterAutospacing="0"/>
      <w:jc w:val="both"/>
    </w:pPr>
    <w:rPr>
      <w:lang w:eastAsia="ar-SA"/>
    </w:rPr>
  </w:style>
  <w:style w:type="character" w:customStyle="1" w:styleId="a4">
    <w:name w:val="Основной текст Знак"/>
    <w:basedOn w:val="a0"/>
    <w:link w:val="a3"/>
    <w:uiPriority w:val="99"/>
    <w:rsid w:val="008A149B"/>
    <w:rPr>
      <w:rFonts w:ascii="Times New Roman" w:eastAsia="Times New Roman" w:hAnsi="Times New Roman" w:cs="Times New Roman"/>
      <w:sz w:val="24"/>
      <w:szCs w:val="24"/>
      <w:lang w:eastAsia="ar-SA"/>
    </w:rPr>
  </w:style>
  <w:style w:type="paragraph" w:styleId="a5">
    <w:name w:val="Body Text Indent"/>
    <w:basedOn w:val="a"/>
    <w:link w:val="a6"/>
    <w:uiPriority w:val="99"/>
    <w:rsid w:val="008A149B"/>
    <w:pPr>
      <w:widowControl w:val="0"/>
      <w:suppressAutoHyphens/>
      <w:spacing w:before="0" w:beforeAutospacing="0" w:after="0" w:afterAutospacing="0"/>
      <w:ind w:firstLine="567"/>
      <w:jc w:val="both"/>
    </w:pPr>
    <w:rPr>
      <w:lang w:eastAsia="ar-SA"/>
    </w:rPr>
  </w:style>
  <w:style w:type="character" w:customStyle="1" w:styleId="a6">
    <w:name w:val="Основной текст с отступом Знак"/>
    <w:basedOn w:val="a0"/>
    <w:link w:val="a5"/>
    <w:uiPriority w:val="99"/>
    <w:rsid w:val="008A149B"/>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8A149B"/>
    <w:pPr>
      <w:suppressAutoHyphens/>
      <w:spacing w:before="0" w:beforeAutospacing="0" w:after="0" w:afterAutospacing="0"/>
    </w:pPr>
    <w:rPr>
      <w:lang w:eastAsia="ar-SA"/>
    </w:rPr>
  </w:style>
  <w:style w:type="paragraph" w:styleId="21">
    <w:name w:val="List 2"/>
    <w:basedOn w:val="a"/>
    <w:uiPriority w:val="99"/>
    <w:rsid w:val="008A149B"/>
    <w:pPr>
      <w:spacing w:before="0" w:beforeAutospacing="0" w:after="0" w:afterAutospacing="0" w:line="360" w:lineRule="auto"/>
      <w:ind w:left="566" w:hanging="283"/>
      <w:jc w:val="both"/>
    </w:pPr>
  </w:style>
  <w:style w:type="paragraph" w:styleId="HTML">
    <w:name w:val="HTML Preformatted"/>
    <w:basedOn w:val="a"/>
    <w:link w:val="HTML0"/>
    <w:uiPriority w:val="99"/>
    <w:rsid w:val="008A149B"/>
    <w:pPr>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8A149B"/>
    <w:rPr>
      <w:rFonts w:ascii="Courier New" w:eastAsia="Times New Roman" w:hAnsi="Courier New" w:cs="Courier New"/>
      <w:b/>
      <w:bCs/>
      <w:sz w:val="20"/>
      <w:szCs w:val="20"/>
      <w:lang w:eastAsia="ru-RU"/>
    </w:rPr>
  </w:style>
  <w:style w:type="paragraph" w:styleId="22">
    <w:name w:val="Body Text 2"/>
    <w:basedOn w:val="a"/>
    <w:link w:val="23"/>
    <w:uiPriority w:val="99"/>
    <w:rsid w:val="008A149B"/>
    <w:pPr>
      <w:spacing w:before="0" w:beforeAutospacing="0" w:after="120" w:afterAutospacing="0" w:line="480" w:lineRule="auto"/>
    </w:pPr>
    <w:rPr>
      <w:b/>
      <w:bCs/>
      <w:sz w:val="22"/>
      <w:szCs w:val="22"/>
    </w:rPr>
  </w:style>
  <w:style w:type="character" w:customStyle="1" w:styleId="23">
    <w:name w:val="Основной текст 2 Знак"/>
    <w:basedOn w:val="a0"/>
    <w:link w:val="22"/>
    <w:uiPriority w:val="99"/>
    <w:rsid w:val="008A149B"/>
    <w:rPr>
      <w:rFonts w:ascii="Times New Roman" w:eastAsia="Times New Roman" w:hAnsi="Times New Roman" w:cs="Times New Roman"/>
      <w:b/>
      <w:bCs/>
      <w:lang w:eastAsia="ru-RU"/>
    </w:rPr>
  </w:style>
  <w:style w:type="character" w:styleId="a7">
    <w:name w:val="Hyperlink"/>
    <w:basedOn w:val="a0"/>
    <w:uiPriority w:val="99"/>
    <w:unhideWhenUsed/>
    <w:rsid w:val="008A149B"/>
    <w:rPr>
      <w:color w:val="0000FF"/>
      <w:u w:val="single"/>
    </w:rPr>
  </w:style>
  <w:style w:type="paragraph" w:styleId="a8">
    <w:name w:val="No Spacing"/>
    <w:uiPriority w:val="1"/>
    <w:qFormat/>
    <w:rsid w:val="008A149B"/>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A149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A149B"/>
    <w:rPr>
      <w:rFonts w:ascii="Tahoma" w:eastAsia="Times New Roman" w:hAnsi="Tahoma" w:cs="Tahoma"/>
      <w:sz w:val="16"/>
      <w:szCs w:val="16"/>
      <w:lang w:eastAsia="ru-RU"/>
    </w:rPr>
  </w:style>
  <w:style w:type="character" w:customStyle="1" w:styleId="10">
    <w:name w:val="Заголовок 1 Знак"/>
    <w:basedOn w:val="a0"/>
    <w:link w:val="1"/>
    <w:uiPriority w:val="9"/>
    <w:rsid w:val="008A149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8A149B"/>
    <w:rPr>
      <w:rFonts w:ascii="Arial" w:eastAsia="Times New Roman" w:hAnsi="Arial" w:cs="Times New Roman"/>
      <w:b/>
      <w:sz w:val="24"/>
      <w:szCs w:val="20"/>
      <w:lang w:val="en-GB" w:eastAsia="ru-RU"/>
    </w:rPr>
  </w:style>
  <w:style w:type="character" w:customStyle="1" w:styleId="50">
    <w:name w:val="Заголовок 5 Знак"/>
    <w:basedOn w:val="a0"/>
    <w:link w:val="5"/>
    <w:uiPriority w:val="99"/>
    <w:rsid w:val="008A14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149B"/>
    <w:rPr>
      <w:rFonts w:ascii="Times New Roman" w:eastAsia="Times New Roman" w:hAnsi="Times New Roman" w:cs="Times New Roman"/>
      <w:b/>
      <w:bCs/>
      <w:lang w:eastAsia="ar-SA"/>
    </w:rPr>
  </w:style>
  <w:style w:type="character" w:styleId="ab">
    <w:name w:val="page number"/>
    <w:basedOn w:val="a0"/>
    <w:uiPriority w:val="99"/>
    <w:rsid w:val="008A149B"/>
  </w:style>
  <w:style w:type="paragraph" w:customStyle="1" w:styleId="220">
    <w:name w:val="Основной текст с отступом 22"/>
    <w:basedOn w:val="a"/>
    <w:uiPriority w:val="99"/>
    <w:rsid w:val="008A149B"/>
    <w:pPr>
      <w:widowControl w:val="0"/>
      <w:suppressAutoHyphens/>
      <w:spacing w:before="0" w:beforeAutospacing="0" w:after="0" w:afterAutospacing="0"/>
      <w:ind w:firstLine="426"/>
      <w:jc w:val="both"/>
    </w:pPr>
    <w:rPr>
      <w:lang w:eastAsia="ar-SA"/>
    </w:rPr>
  </w:style>
  <w:style w:type="paragraph" w:styleId="ac">
    <w:name w:val="footer"/>
    <w:basedOn w:val="a"/>
    <w:link w:val="ad"/>
    <w:uiPriority w:val="99"/>
    <w:rsid w:val="008A149B"/>
    <w:pPr>
      <w:tabs>
        <w:tab w:val="center" w:pos="4153"/>
        <w:tab w:val="right" w:pos="8306"/>
      </w:tabs>
      <w:suppressAutoHyphens/>
      <w:spacing w:before="0" w:beforeAutospacing="0" w:after="0" w:afterAutospacing="0"/>
    </w:pPr>
    <w:rPr>
      <w:sz w:val="20"/>
      <w:szCs w:val="20"/>
      <w:lang w:eastAsia="ar-SA"/>
    </w:rPr>
  </w:style>
  <w:style w:type="character" w:customStyle="1" w:styleId="ad">
    <w:name w:val="Нижний колонтитул Знак"/>
    <w:basedOn w:val="a0"/>
    <w:link w:val="ac"/>
    <w:uiPriority w:val="99"/>
    <w:rsid w:val="008A149B"/>
    <w:rPr>
      <w:rFonts w:ascii="Times New Roman" w:eastAsia="Times New Roman" w:hAnsi="Times New Roman" w:cs="Times New Roman"/>
      <w:sz w:val="20"/>
      <w:szCs w:val="20"/>
      <w:lang w:eastAsia="ar-SA"/>
    </w:rPr>
  </w:style>
  <w:style w:type="paragraph" w:styleId="ae">
    <w:name w:val="header"/>
    <w:aliases w:val="Linie"/>
    <w:basedOn w:val="a"/>
    <w:link w:val="af"/>
    <w:uiPriority w:val="99"/>
    <w:rsid w:val="008A149B"/>
    <w:pPr>
      <w:tabs>
        <w:tab w:val="center" w:pos="4677"/>
        <w:tab w:val="right" w:pos="9355"/>
      </w:tabs>
      <w:suppressAutoHyphens/>
      <w:spacing w:before="0" w:beforeAutospacing="0" w:after="0" w:afterAutospacing="0"/>
    </w:pPr>
    <w:rPr>
      <w:sz w:val="20"/>
      <w:szCs w:val="20"/>
      <w:lang w:eastAsia="ar-SA"/>
    </w:rPr>
  </w:style>
  <w:style w:type="character" w:customStyle="1" w:styleId="af">
    <w:name w:val="Верхний колонтитул Знак"/>
    <w:aliases w:val="Linie Знак"/>
    <w:basedOn w:val="a0"/>
    <w:link w:val="ae"/>
    <w:uiPriority w:val="99"/>
    <w:rsid w:val="008A149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8A149B"/>
    <w:pPr>
      <w:widowControl w:val="0"/>
      <w:suppressAutoHyphens/>
      <w:spacing w:before="0" w:beforeAutospacing="0" w:after="0" w:afterAutospacing="0"/>
      <w:ind w:firstLine="426"/>
      <w:jc w:val="both"/>
    </w:pPr>
    <w:rPr>
      <w:lang w:eastAsia="ar-SA"/>
    </w:rPr>
  </w:style>
  <w:style w:type="paragraph" w:styleId="32">
    <w:name w:val="Body Text 3"/>
    <w:basedOn w:val="a"/>
    <w:link w:val="33"/>
    <w:uiPriority w:val="99"/>
    <w:rsid w:val="008A149B"/>
    <w:pPr>
      <w:suppressAutoHyphens/>
      <w:spacing w:before="0" w:beforeAutospacing="0" w:after="120" w:afterAutospacing="0"/>
    </w:pPr>
    <w:rPr>
      <w:sz w:val="16"/>
      <w:szCs w:val="16"/>
      <w:lang w:eastAsia="ar-SA"/>
    </w:rPr>
  </w:style>
  <w:style w:type="character" w:customStyle="1" w:styleId="33">
    <w:name w:val="Основной текст 3 Знак"/>
    <w:basedOn w:val="a0"/>
    <w:link w:val="32"/>
    <w:uiPriority w:val="99"/>
    <w:rsid w:val="008A149B"/>
    <w:rPr>
      <w:rFonts w:ascii="Times New Roman" w:eastAsia="Times New Roman" w:hAnsi="Times New Roman" w:cs="Times New Roman"/>
      <w:sz w:val="16"/>
      <w:szCs w:val="16"/>
      <w:lang w:eastAsia="ar-SA"/>
    </w:rPr>
  </w:style>
  <w:style w:type="paragraph" w:styleId="34">
    <w:name w:val="List 3"/>
    <w:basedOn w:val="a"/>
    <w:uiPriority w:val="99"/>
    <w:rsid w:val="008A149B"/>
    <w:pPr>
      <w:spacing w:before="0" w:beforeAutospacing="0" w:after="0" w:afterAutospacing="0" w:line="360" w:lineRule="auto"/>
      <w:ind w:left="849" w:hanging="283"/>
      <w:jc w:val="both"/>
    </w:pPr>
  </w:style>
  <w:style w:type="table" w:styleId="af0">
    <w:name w:val="Table Grid"/>
    <w:basedOn w:val="a1"/>
    <w:uiPriority w:val="59"/>
    <w:rsid w:val="008A149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ункт 1"/>
    <w:basedOn w:val="a"/>
    <w:autoRedefine/>
    <w:uiPriority w:val="99"/>
    <w:rsid w:val="008A149B"/>
    <w:pPr>
      <w:spacing w:before="0" w:beforeAutospacing="0" w:after="0" w:afterAutospacing="0"/>
      <w:jc w:val="both"/>
    </w:pPr>
  </w:style>
  <w:style w:type="paragraph" w:styleId="af1">
    <w:name w:val="footnote text"/>
    <w:aliases w:val="Знак"/>
    <w:basedOn w:val="a"/>
    <w:link w:val="af2"/>
    <w:uiPriority w:val="99"/>
    <w:rsid w:val="008A149B"/>
    <w:pPr>
      <w:spacing w:before="0" w:beforeAutospacing="0" w:after="0" w:afterAutospacing="0"/>
    </w:pPr>
    <w:rPr>
      <w:b/>
      <w:bCs/>
      <w:sz w:val="20"/>
      <w:szCs w:val="20"/>
    </w:rPr>
  </w:style>
  <w:style w:type="character" w:customStyle="1" w:styleId="af2">
    <w:name w:val="Текст сноски Знак"/>
    <w:aliases w:val="Знак Знак"/>
    <w:basedOn w:val="a0"/>
    <w:link w:val="af1"/>
    <w:uiPriority w:val="99"/>
    <w:rsid w:val="008A149B"/>
    <w:rPr>
      <w:rFonts w:ascii="Times New Roman" w:eastAsia="Times New Roman" w:hAnsi="Times New Roman" w:cs="Times New Roman"/>
      <w:b/>
      <w:bCs/>
      <w:sz w:val="20"/>
      <w:szCs w:val="20"/>
      <w:lang w:eastAsia="ru-RU"/>
    </w:rPr>
  </w:style>
  <w:style w:type="character" w:styleId="af3">
    <w:name w:val="footnote reference"/>
    <w:basedOn w:val="a0"/>
    <w:uiPriority w:val="99"/>
    <w:rsid w:val="008A149B"/>
    <w:rPr>
      <w:vertAlign w:val="superscript"/>
    </w:rPr>
  </w:style>
  <w:style w:type="paragraph" w:customStyle="1" w:styleId="af4">
    <w:name w:val="Знак Знак Знак Знак"/>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paragraph" w:customStyle="1" w:styleId="ConsPlusNonformat">
    <w:name w:val="ConsPlusNonformat"/>
    <w:uiPriority w:val="99"/>
    <w:rsid w:val="008A1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character" w:customStyle="1" w:styleId="FontStyle103">
    <w:name w:val="Font Style103"/>
    <w:uiPriority w:val="99"/>
    <w:rsid w:val="008A149B"/>
    <w:rPr>
      <w:rFonts w:ascii="Times New Roman" w:hAnsi="Times New Roman"/>
      <w:sz w:val="22"/>
    </w:rPr>
  </w:style>
  <w:style w:type="character" w:styleId="af5">
    <w:name w:val="annotation reference"/>
    <w:basedOn w:val="a0"/>
    <w:uiPriority w:val="99"/>
    <w:semiHidden/>
    <w:rsid w:val="008A149B"/>
    <w:rPr>
      <w:sz w:val="16"/>
    </w:rPr>
  </w:style>
  <w:style w:type="paragraph" w:styleId="af6">
    <w:name w:val="annotation text"/>
    <w:basedOn w:val="a"/>
    <w:link w:val="af7"/>
    <w:uiPriority w:val="99"/>
    <w:semiHidden/>
    <w:rsid w:val="008A149B"/>
    <w:pPr>
      <w:spacing w:before="0" w:beforeAutospacing="0" w:after="0" w:afterAutospacing="0"/>
    </w:pPr>
    <w:rPr>
      <w:b/>
      <w:bCs/>
      <w:sz w:val="20"/>
      <w:szCs w:val="20"/>
    </w:rPr>
  </w:style>
  <w:style w:type="character" w:customStyle="1" w:styleId="af7">
    <w:name w:val="Текст примечания Знак"/>
    <w:basedOn w:val="a0"/>
    <w:link w:val="af6"/>
    <w:uiPriority w:val="99"/>
    <w:semiHidden/>
    <w:rsid w:val="008A149B"/>
    <w:rPr>
      <w:rFonts w:ascii="Times New Roman" w:eastAsia="Times New Roman" w:hAnsi="Times New Roman" w:cs="Times New Roman"/>
      <w:b/>
      <w:bCs/>
      <w:sz w:val="20"/>
      <w:szCs w:val="20"/>
      <w:lang w:eastAsia="ru-RU"/>
    </w:rPr>
  </w:style>
  <w:style w:type="paragraph" w:styleId="af8">
    <w:name w:val="annotation subject"/>
    <w:basedOn w:val="af6"/>
    <w:next w:val="af6"/>
    <w:link w:val="af9"/>
    <w:uiPriority w:val="99"/>
    <w:semiHidden/>
    <w:rsid w:val="008A149B"/>
  </w:style>
  <w:style w:type="character" w:customStyle="1" w:styleId="af9">
    <w:name w:val="Тема примечания Знак"/>
    <w:basedOn w:val="af7"/>
    <w:link w:val="af8"/>
    <w:uiPriority w:val="99"/>
    <w:semiHidden/>
    <w:rsid w:val="008A149B"/>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8A149B"/>
    <w:pPr>
      <w:spacing w:before="0" w:beforeAutospacing="0" w:after="200" w:afterAutospacing="0" w:line="276" w:lineRule="auto"/>
      <w:ind w:left="720"/>
      <w:contextualSpacing/>
    </w:pPr>
    <w:rPr>
      <w:rFonts w:ascii="Calibri" w:hAnsi="Calibri"/>
      <w:sz w:val="22"/>
      <w:szCs w:val="22"/>
      <w:lang w:eastAsia="en-US"/>
    </w:rPr>
  </w:style>
  <w:style w:type="paragraph" w:styleId="afb">
    <w:name w:val="Revision"/>
    <w:hidden/>
    <w:uiPriority w:val="99"/>
    <w:semiHidden/>
    <w:rsid w:val="008A149B"/>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8A149B"/>
    <w:pPr>
      <w:widowControl w:val="0"/>
      <w:autoSpaceDE w:val="0"/>
      <w:autoSpaceDN w:val="0"/>
      <w:adjustRightInd w:val="0"/>
      <w:spacing w:before="0" w:beforeAutospacing="0" w:after="0" w:afterAutospacing="0" w:line="278" w:lineRule="exact"/>
      <w:ind w:firstLine="840"/>
    </w:pPr>
  </w:style>
  <w:style w:type="paragraph" w:styleId="afc">
    <w:name w:val="Plain Text"/>
    <w:basedOn w:val="a"/>
    <w:link w:val="afd"/>
    <w:uiPriority w:val="99"/>
    <w:rsid w:val="008A149B"/>
    <w:pPr>
      <w:spacing w:before="0" w:beforeAutospacing="0" w:after="0" w:afterAutospacing="0"/>
    </w:pPr>
    <w:rPr>
      <w:rFonts w:ascii="Courier New" w:hAnsi="Courier New" w:cs="Courier New"/>
      <w:sz w:val="20"/>
      <w:szCs w:val="20"/>
      <w:lang w:eastAsia="en-US"/>
    </w:rPr>
  </w:style>
  <w:style w:type="character" w:customStyle="1" w:styleId="afd">
    <w:name w:val="Текст Знак"/>
    <w:basedOn w:val="a0"/>
    <w:link w:val="afc"/>
    <w:uiPriority w:val="99"/>
    <w:rsid w:val="008A149B"/>
    <w:rPr>
      <w:rFonts w:ascii="Courier New" w:eastAsia="Times New Roman" w:hAnsi="Courier New" w:cs="Courier New"/>
      <w:sz w:val="20"/>
      <w:szCs w:val="20"/>
    </w:rPr>
  </w:style>
  <w:style w:type="paragraph" w:styleId="24">
    <w:name w:val="Body Text Indent 2"/>
    <w:basedOn w:val="a"/>
    <w:link w:val="25"/>
    <w:uiPriority w:val="99"/>
    <w:rsid w:val="008A149B"/>
    <w:pPr>
      <w:spacing w:before="0" w:beforeAutospacing="0" w:after="0" w:afterAutospacing="0"/>
      <w:ind w:left="851"/>
    </w:pPr>
    <w:rPr>
      <w:lang w:eastAsia="en-US"/>
    </w:rPr>
  </w:style>
  <w:style w:type="character" w:customStyle="1" w:styleId="25">
    <w:name w:val="Основной текст с отступом 2 Знак"/>
    <w:basedOn w:val="a0"/>
    <w:link w:val="24"/>
    <w:uiPriority w:val="99"/>
    <w:rsid w:val="008A149B"/>
    <w:rPr>
      <w:rFonts w:ascii="Times New Roman" w:eastAsia="Times New Roman" w:hAnsi="Times New Roman" w:cs="Times New Roman"/>
      <w:sz w:val="24"/>
      <w:szCs w:val="24"/>
    </w:rPr>
  </w:style>
  <w:style w:type="paragraph" w:styleId="afe">
    <w:name w:val="Title"/>
    <w:basedOn w:val="a"/>
    <w:link w:val="aff"/>
    <w:uiPriority w:val="99"/>
    <w:qFormat/>
    <w:rsid w:val="008A149B"/>
    <w:pPr>
      <w:widowControl w:val="0"/>
      <w:shd w:val="clear" w:color="auto" w:fill="FFFFFF"/>
      <w:autoSpaceDE w:val="0"/>
      <w:autoSpaceDN w:val="0"/>
      <w:adjustRightInd w:val="0"/>
      <w:spacing w:before="0" w:beforeAutospacing="0" w:after="0" w:afterAutospacing="0" w:line="254" w:lineRule="exact"/>
      <w:ind w:left="48"/>
      <w:jc w:val="center"/>
    </w:pPr>
    <w:rPr>
      <w:b/>
      <w:color w:val="000000"/>
      <w:sz w:val="22"/>
      <w:szCs w:val="22"/>
    </w:rPr>
  </w:style>
  <w:style w:type="character" w:customStyle="1" w:styleId="aff">
    <w:name w:val="Заголовок Знак"/>
    <w:basedOn w:val="a0"/>
    <w:link w:val="afe"/>
    <w:uiPriority w:val="99"/>
    <w:rsid w:val="008A149B"/>
    <w:rPr>
      <w:rFonts w:ascii="Times New Roman" w:eastAsia="Times New Roman" w:hAnsi="Times New Roman" w:cs="Times New Roman"/>
      <w:b/>
      <w:color w:val="000000"/>
      <w:shd w:val="clear" w:color="auto" w:fill="FFFFFF"/>
      <w:lang w:eastAsia="ru-RU"/>
    </w:rPr>
  </w:style>
  <w:style w:type="paragraph" w:styleId="aff0">
    <w:name w:val="endnote text"/>
    <w:basedOn w:val="a"/>
    <w:link w:val="aff1"/>
    <w:uiPriority w:val="99"/>
    <w:semiHidden/>
    <w:rsid w:val="008A149B"/>
    <w:pPr>
      <w:spacing w:before="0" w:beforeAutospacing="0" w:after="0" w:afterAutospacing="0"/>
    </w:pPr>
    <w:rPr>
      <w:sz w:val="20"/>
      <w:szCs w:val="20"/>
      <w:lang w:eastAsia="en-US"/>
    </w:rPr>
  </w:style>
  <w:style w:type="character" w:customStyle="1" w:styleId="aff1">
    <w:name w:val="Текст концевой сноски Знак"/>
    <w:basedOn w:val="a0"/>
    <w:link w:val="aff0"/>
    <w:uiPriority w:val="99"/>
    <w:semiHidden/>
    <w:rsid w:val="008A149B"/>
    <w:rPr>
      <w:rFonts w:ascii="Times New Roman" w:eastAsia="Times New Roman" w:hAnsi="Times New Roman" w:cs="Times New Roman"/>
      <w:sz w:val="20"/>
      <w:szCs w:val="20"/>
    </w:rPr>
  </w:style>
  <w:style w:type="paragraph" w:styleId="12">
    <w:name w:val="toc 1"/>
    <w:basedOn w:val="a"/>
    <w:next w:val="a"/>
    <w:autoRedefine/>
    <w:uiPriority w:val="39"/>
    <w:rsid w:val="008A149B"/>
    <w:pPr>
      <w:spacing w:before="0" w:beforeAutospacing="0" w:after="0" w:afterAutospacing="0"/>
      <w:jc w:val="center"/>
    </w:pPr>
    <w:rPr>
      <w:b/>
      <w:lang w:eastAsia="en-US"/>
    </w:rPr>
  </w:style>
  <w:style w:type="paragraph" w:customStyle="1" w:styleId="Inset">
    <w:name w:val="Inset"/>
    <w:basedOn w:val="a"/>
    <w:rsid w:val="008A149B"/>
    <w:pPr>
      <w:spacing w:before="120" w:beforeAutospacing="0" w:after="120" w:afterAutospacing="0"/>
      <w:jc w:val="center"/>
    </w:pPr>
    <w:rPr>
      <w:rFonts w:ascii="Arial" w:hAnsi="Arial" w:cs="Arial"/>
      <w:sz w:val="20"/>
      <w:szCs w:val="20"/>
    </w:rPr>
  </w:style>
  <w:style w:type="paragraph" w:customStyle="1" w:styleId="ColumnHeading">
    <w:name w:val="Column Heading"/>
    <w:basedOn w:val="a"/>
    <w:rsid w:val="008A149B"/>
    <w:pPr>
      <w:keepNext/>
      <w:spacing w:before="60" w:beforeAutospacing="0" w:after="60" w:afterAutospacing="0"/>
    </w:pPr>
    <w:rPr>
      <w:b/>
      <w:bCs/>
      <w:sz w:val="20"/>
      <w:szCs w:val="20"/>
      <w:lang w:eastAsia="en-US"/>
    </w:rPr>
  </w:style>
  <w:style w:type="paragraph" w:customStyle="1" w:styleId="Tabletext">
    <w:name w:val="Table text"/>
    <w:basedOn w:val="a"/>
    <w:rsid w:val="008A149B"/>
    <w:pPr>
      <w:spacing w:before="0" w:beforeAutospacing="0" w:after="0" w:afterAutospacing="0"/>
      <w:jc w:val="both"/>
    </w:pPr>
    <w:rPr>
      <w:sz w:val="20"/>
      <w:szCs w:val="20"/>
      <w:lang w:eastAsia="en-US"/>
    </w:rPr>
  </w:style>
  <w:style w:type="paragraph" w:customStyle="1" w:styleId="TableHeader">
    <w:name w:val="Table Header"/>
    <w:basedOn w:val="a"/>
    <w:rsid w:val="008A149B"/>
    <w:pPr>
      <w:keepNext/>
      <w:keepLines/>
      <w:spacing w:before="120" w:beforeAutospacing="0" w:after="120" w:afterAutospacing="0"/>
      <w:jc w:val="center"/>
    </w:pPr>
    <w:rPr>
      <w:rFonts w:ascii="Arial" w:hAnsi="Arial" w:cs="Arial"/>
      <w:b/>
      <w:bCs/>
      <w:sz w:val="20"/>
      <w:szCs w:val="20"/>
    </w:rPr>
  </w:style>
  <w:style w:type="character" w:styleId="aff2">
    <w:name w:val="endnote reference"/>
    <w:basedOn w:val="a0"/>
    <w:uiPriority w:val="99"/>
    <w:rsid w:val="008A149B"/>
    <w:rPr>
      <w:vertAlign w:val="superscript"/>
    </w:rPr>
  </w:style>
  <w:style w:type="character" w:customStyle="1" w:styleId="blk3">
    <w:name w:val="blk3"/>
    <w:rsid w:val="008A149B"/>
    <w:rPr>
      <w:vanish/>
    </w:rPr>
  </w:style>
  <w:style w:type="paragraph" w:customStyle="1" w:styleId="13">
    <w:name w:val="Абзац списка1"/>
    <w:basedOn w:val="a"/>
    <w:rsid w:val="008A149B"/>
    <w:pPr>
      <w:spacing w:before="0" w:beforeAutospacing="0" w:after="0" w:afterAutospacing="0"/>
      <w:ind w:left="720"/>
      <w:contextualSpacing/>
    </w:pPr>
    <w:rPr>
      <w:sz w:val="20"/>
      <w:szCs w:val="20"/>
    </w:rPr>
  </w:style>
  <w:style w:type="character" w:customStyle="1" w:styleId="blk3char">
    <w:name w:val="blk3__char"/>
    <w:rsid w:val="008A149B"/>
  </w:style>
  <w:style w:type="character" w:customStyle="1" w:styleId="footnote0020referencechar">
    <w:name w:val="footnote_0020reference__char"/>
    <w:rsid w:val="008A149B"/>
  </w:style>
  <w:style w:type="paragraph" w:styleId="aff3">
    <w:name w:val="Normal (Web)"/>
    <w:basedOn w:val="a"/>
    <w:uiPriority w:val="99"/>
    <w:semiHidden/>
    <w:unhideWhenUsed/>
    <w:rsid w:val="008A149B"/>
  </w:style>
  <w:style w:type="character" w:customStyle="1" w:styleId="description">
    <w:name w:val="description"/>
    <w:rsid w:val="008A149B"/>
  </w:style>
  <w:style w:type="character" w:customStyle="1" w:styleId="11pt">
    <w:name w:val="Стиль 11 pt"/>
    <w:rsid w:val="008A14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3871">
      <w:bodyDiv w:val="1"/>
      <w:marLeft w:val="0"/>
      <w:marRight w:val="0"/>
      <w:marTop w:val="0"/>
      <w:marBottom w:val="0"/>
      <w:divBdr>
        <w:top w:val="none" w:sz="0" w:space="0" w:color="auto"/>
        <w:left w:val="none" w:sz="0" w:space="0" w:color="auto"/>
        <w:bottom w:val="none" w:sz="0" w:space="0" w:color="auto"/>
        <w:right w:val="none" w:sz="0" w:space="0" w:color="auto"/>
      </w:divBdr>
      <w:divsChild>
        <w:div w:id="378634176">
          <w:marLeft w:val="0"/>
          <w:marRight w:val="0"/>
          <w:marTop w:val="0"/>
          <w:marBottom w:val="0"/>
          <w:divBdr>
            <w:top w:val="none" w:sz="0" w:space="0" w:color="auto"/>
            <w:left w:val="none" w:sz="0" w:space="0" w:color="auto"/>
            <w:bottom w:val="none" w:sz="0" w:space="0" w:color="auto"/>
            <w:right w:val="none" w:sz="0" w:space="0" w:color="auto"/>
          </w:divBdr>
        </w:div>
      </w:divsChild>
    </w:div>
    <w:div w:id="18578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T@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L+cQMx9xmeYpdXdEmni9CBE59QRmdOXZWyN73YQVCj0=</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Bt4/3gzQvghb+5WAIS7Yu794qV5aFFNc6s7GJ/xDL6c=</DigestValue>
    </Reference>
  </SignedInfo>
  <SignatureValue>ezWHKjHVZM2rYiEE3SgxH82avY5YbKvTNFPZpDBnmEohvgOJEwKebWEkXXohzemi
4pKCNIuuuu51DSpHBgCVGw==</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tzYP0uLiGZnQG+SZJ+uWMvR/Fe0=</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YPNm+fr1Rj5iMn5BgcUpzxZDvjw=</DigestValue>
      </Reference>
      <Reference URI="/word/endnotes.xml?ContentType=application/vnd.openxmlformats-officedocument.wordprocessingml.endnotes+xml">
        <DigestMethod Algorithm="http://www.w3.org/2000/09/xmldsig#sha1"/>
        <DigestValue>sZF/nyH257O/9BqxLYyBY0hWoNs=</DigestValue>
      </Reference>
      <Reference URI="/word/fontTable.xml?ContentType=application/vnd.openxmlformats-officedocument.wordprocessingml.fontTable+xml">
        <DigestMethod Algorithm="http://www.w3.org/2000/09/xmldsig#sha1"/>
        <DigestValue>Y1pUDjw53Hu56PLt+/J6QMR3ti8=</DigestValue>
      </Reference>
      <Reference URI="/word/footnotes.xml?ContentType=application/vnd.openxmlformats-officedocument.wordprocessingml.footnotes+xml">
        <DigestMethod Algorithm="http://www.w3.org/2000/09/xmldsig#sha1"/>
        <DigestValue>JvAuq7qkFwzhRbRFOWT8TMiGjgo=</DigestValue>
      </Reference>
      <Reference URI="/word/media/image1.png?ContentType=image/png">
        <DigestMethod Algorithm="http://www.w3.org/2000/09/xmldsig#sha1"/>
        <DigestValue>c/GWBp4BGGlE/MZ+J3IZfmCWZYU=</DigestValue>
      </Reference>
      <Reference URI="/word/media/image2.png?ContentType=image/png">
        <DigestMethod Algorithm="http://www.w3.org/2000/09/xmldsig#sha1"/>
        <DigestValue>scZVopJUkwzLnmhpad+tqEqp2ek=</DigestValue>
      </Reference>
      <Reference URI="/word/media/image3.png?ContentType=image/png">
        <DigestMethod Algorithm="http://www.w3.org/2000/09/xmldsig#sha1"/>
        <DigestValue>JZYM2AUw1AakM/ROz6eEOmXeGp8=</DigestValue>
      </Reference>
      <Reference URI="/word/media/image4.png?ContentType=image/png">
        <DigestMethod Algorithm="http://www.w3.org/2000/09/xmldsig#sha1"/>
        <DigestValue>+zkv6VW/Bvlz01GDyXnUEKIX54U=</DigestValue>
      </Reference>
      <Reference URI="/word/numbering.xml?ContentType=application/vnd.openxmlformats-officedocument.wordprocessingml.numbering+xml">
        <DigestMethod Algorithm="http://www.w3.org/2000/09/xmldsig#sha1"/>
        <DigestValue>vu+ceRsc0qNPhzTshMbKp0Qqe/g=</DigestValue>
      </Reference>
      <Reference URI="/word/settings.xml?ContentType=application/vnd.openxmlformats-officedocument.wordprocessingml.settings+xml">
        <DigestMethod Algorithm="http://www.w3.org/2000/09/xmldsig#sha1"/>
        <DigestValue>76QgkIOqLpAx7j4AiybGNhZF+kE=</DigestValue>
      </Reference>
      <Reference URI="/word/styles.xml?ContentType=application/vnd.openxmlformats-officedocument.wordprocessingml.styles+xml">
        <DigestMethod Algorithm="http://www.w3.org/2000/09/xmldsig#sha1"/>
        <DigestValue>H8o8eAmsS2OeS/F/Df+T/azgn7U=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xOwxSj1F+U+JytZsgJNmob4LT8Q=</DigestValue>
      </Reference>
    </Manifest>
    <SignatureProperties>
      <SignatureProperty Id="idSignatureTime" Target="#idPackageSignature">
        <mdssi:SignatureTime xmlns:mdssi="http://schemas.openxmlformats.org/package/2006/digital-signature">
          <mdssi:Format>YYYY-MM-DDThh:mm:ssTZD</mdssi:Format>
          <mdssi:Value>2019-09-09T06:51:44Z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2019-09-09T06:51:44Z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WMSwnt5jVPWz0mu02kEoAcWyGUnjK0zOQNHIkWPiFZ4=</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zrkgn0cTiCnAb7qONFrgQHI0vrNJCpPVweiKtAAYHcg=</DigestValue>
    </Reference>
  </SignedInfo>
  <SignatureValue>OkcFvgIhzcZOUJ0T/uNoA4hzs01B38OzjSFSqBfUbznRkOaEBLXPQ8LJdF39dt/P
xsBsXr1i9zv1kwDGJffyjQ==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tzYP0uLiGZnQG+SZJ+uWMvR/Fe0=</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YPNm+fr1Rj5iMn5BgcUpzxZDvjw=</DigestValue>
      </Reference>
      <Reference URI="/word/endnotes.xml?ContentType=application/vnd.openxmlformats-officedocument.wordprocessingml.endnotes+xml">
        <DigestMethod Algorithm="http://www.w3.org/2000/09/xmldsig#sha1"/>
        <DigestValue>sZF/nyH257O/9BqxLYyBY0hWoNs=</DigestValue>
      </Reference>
      <Reference URI="/word/fontTable.xml?ContentType=application/vnd.openxmlformats-officedocument.wordprocessingml.fontTable+xml">
        <DigestMethod Algorithm="http://www.w3.org/2000/09/xmldsig#sha1"/>
        <DigestValue>Y1pUDjw53Hu56PLt+/J6QMR3ti8=</DigestValue>
      </Reference>
      <Reference URI="/word/footnotes.xml?ContentType=application/vnd.openxmlformats-officedocument.wordprocessingml.footnotes+xml">
        <DigestMethod Algorithm="http://www.w3.org/2000/09/xmldsig#sha1"/>
        <DigestValue>JvAuq7qkFwzhRbRFOWT8TMiGjgo=</DigestValue>
      </Reference>
      <Reference URI="/word/media/image1.png?ContentType=image/png">
        <DigestMethod Algorithm="http://www.w3.org/2000/09/xmldsig#sha1"/>
        <DigestValue>c/GWBp4BGGlE/MZ+J3IZfmCWZYU=</DigestValue>
      </Reference>
      <Reference URI="/word/media/image2.png?ContentType=image/png">
        <DigestMethod Algorithm="http://www.w3.org/2000/09/xmldsig#sha1"/>
        <DigestValue>scZVopJUkwzLnmhpad+tqEqp2ek=</DigestValue>
      </Reference>
      <Reference URI="/word/media/image3.png?ContentType=image/png">
        <DigestMethod Algorithm="http://www.w3.org/2000/09/xmldsig#sha1"/>
        <DigestValue>JZYM2AUw1AakM/ROz6eEOmXeGp8=</DigestValue>
      </Reference>
      <Reference URI="/word/media/image4.png?ContentType=image/png">
        <DigestMethod Algorithm="http://www.w3.org/2000/09/xmldsig#sha1"/>
        <DigestValue>+zkv6VW/Bvlz01GDyXnUEKIX54U=</DigestValue>
      </Reference>
      <Reference URI="/word/numbering.xml?ContentType=application/vnd.openxmlformats-officedocument.wordprocessingml.numbering+xml">
        <DigestMethod Algorithm="http://www.w3.org/2000/09/xmldsig#sha1"/>
        <DigestValue>vu+ceRsc0qNPhzTshMbKp0Qqe/g=</DigestValue>
      </Reference>
      <Reference URI="/word/settings.xml?ContentType=application/vnd.openxmlformats-officedocument.wordprocessingml.settings+xml">
        <DigestMethod Algorithm="http://www.w3.org/2000/09/xmldsig#sha1"/>
        <DigestValue>76QgkIOqLpAx7j4AiybGNhZF+kE=</DigestValue>
      </Reference>
      <Reference URI="/word/styles.xml?ContentType=application/vnd.openxmlformats-officedocument.wordprocessingml.styles+xml">
        <DigestMethod Algorithm="http://www.w3.org/2000/09/xmldsig#sha1"/>
        <DigestValue>H8o8eAmsS2OeS/F/Df+T/azgn7U=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xOwxSj1F+U+JytZsgJNmob4LT8Q=</DigestValue>
      </Reference>
    </Manifest>
    <SignatureProperties>
      <SignatureProperty Id="idSignatureTime" Target="#idPackageSignature">
        <mdssi:SignatureTime xmlns:mdssi="http://schemas.openxmlformats.org/package/2006/digital-signature">
          <mdssi:Format>YYYY-MM-DDThh:mm:ssTZD</mdssi:Format>
          <mdssi:Value>2019-09-09T06:51:57Z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2019-09-09T06:51:57Z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2D1A-7F75-4B18-B1BC-3209B5D6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15113</Words>
  <Characters>86146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101057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Помаз Ирина Ивановна</dc:creator>
  <cp:lastModifiedBy>Стурова Ирина Петровна</cp:lastModifiedBy>
  <cp:revision>4</cp:revision>
  <cp:lastPrinted>2019-08-19T12:57:00Z</cp:lastPrinted>
  <dcterms:created xsi:type="dcterms:W3CDTF">2019-09-04T08:21:00Z</dcterms:created>
  <dcterms:modified xsi:type="dcterms:W3CDTF">2019-09-06T07:03:00Z</dcterms:modified>
</cp:coreProperties>
</file>