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46165B">
        <w:t>Оренбург</w:t>
      </w:r>
      <w:r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r w:rsidRPr="00BB2F17">
        <w:rPr>
          <w:b/>
          <w:bCs/>
        </w:rPr>
        <w:t xml:space="preserve"> </w:t>
      </w:r>
      <w:r w:rsidR="005456C8" w:rsidRPr="00BB2F17">
        <w:rPr>
          <w:b/>
          <w:bCs/>
        </w:rPr>
        <w:t xml:space="preserve"> </w:t>
      </w:r>
      <w:r w:rsidRPr="00BB2F17">
        <w:t>«</w:t>
      </w:r>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Pr="00BB2F17">
        <w:t>201</w:t>
      </w:r>
      <w:r w:rsidR="0046165B">
        <w:t>9</w:t>
      </w:r>
      <w:r w:rsidR="004236D1"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39353B" w:rsidRPr="00BB2F17" w:rsidRDefault="0039353B" w:rsidP="0039353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Pr="0076471A">
        <w:rPr>
          <w:bCs/>
        </w:rPr>
        <w:t>заместителя управляющего - руководителя РСЦ Оренбургским отделением № 8623 ПАО Сбербанк Реймера Виктора Андреевича, действующего на основании Устава, Положения о филиале, доверенност</w:t>
      </w:r>
      <w:r>
        <w:rPr>
          <w:bCs/>
        </w:rPr>
        <w:t>и № 8623/265-Д от 08.12.2017г.,</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pStyle w:val="31"/>
        <w:ind w:firstLine="709"/>
        <w:jc w:val="both"/>
      </w:pP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C8734E" w:rsidRDefault="00994323" w:rsidP="00C8734E">
      <w:pPr>
        <w:pStyle w:val="HTML"/>
        <w:numPr>
          <w:ilvl w:val="1"/>
          <w:numId w:val="19"/>
        </w:numPr>
        <w:ind w:left="0"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Стороны в соответствии с нормами ст.429 ГК РФ обязуются в срок не позднее</w:t>
      </w:r>
      <w:r w:rsid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60</w:t>
      </w:r>
      <w:r w:rsidR="00422995" w:rsidRP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Шестидесяти</w:t>
      </w:r>
      <w:r w:rsidR="00422995" w:rsidRPr="00422995">
        <w:rPr>
          <w:rFonts w:ascii="Times New Roman" w:hAnsi="Times New Roman" w:cs="Times New Roman"/>
          <w:b w:val="0"/>
          <w:bCs w:val="0"/>
          <w:sz w:val="24"/>
          <w:szCs w:val="24"/>
        </w:rPr>
        <w:t>) рабочих дней</w:t>
      </w:r>
      <w:r>
        <w:rPr>
          <w:rFonts w:ascii="Times New Roman" w:hAnsi="Times New Roman" w:cs="Times New Roman"/>
          <w:b w:val="0"/>
          <w:bCs w:val="0"/>
          <w:sz w:val="24"/>
          <w:szCs w:val="24"/>
        </w:rPr>
        <w:t xml:space="preserve"> 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422995">
        <w:rPr>
          <w:rFonts w:ascii="Times New Roman" w:hAnsi="Times New Roman" w:cs="Times New Roman"/>
          <w:b w:val="0"/>
          <w:sz w:val="24"/>
          <w:szCs w:val="24"/>
        </w:rPr>
        <w:t xml:space="preserve"> </w:t>
      </w:r>
      <w:r w:rsidR="002E7A50">
        <w:rPr>
          <w:rFonts w:ascii="Times New Roman" w:hAnsi="Times New Roman" w:cs="Times New Roman"/>
          <w:b w:val="0"/>
          <w:sz w:val="24"/>
          <w:szCs w:val="24"/>
        </w:rPr>
        <w:t>604,9</w:t>
      </w:r>
      <w:r w:rsidR="00422995" w:rsidRPr="00422995">
        <w:rPr>
          <w:rFonts w:ascii="Times New Roman" w:hAnsi="Times New Roman" w:cs="Times New Roman"/>
          <w:b w:val="0"/>
          <w:sz w:val="24"/>
          <w:szCs w:val="24"/>
        </w:rPr>
        <w:t xml:space="preserve"> кв. м </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Помещение),</w:t>
      </w:r>
      <w:r w:rsidR="00C8734E">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состоящее из следующих помещений</w:t>
      </w:r>
      <w:r w:rsidR="00C8734E">
        <w:rPr>
          <w:rFonts w:ascii="Times New Roman" w:hAnsi="Times New Roman" w:cs="Times New Roman"/>
          <w:b w:val="0"/>
          <w:bCs w:val="0"/>
          <w:sz w:val="24"/>
          <w:szCs w:val="24"/>
        </w:rPr>
        <w:t xml:space="preserve"> (комнат):</w:t>
      </w:r>
    </w:p>
    <w:p w:rsidR="00C22A5F" w:rsidRDefault="00660951" w:rsidP="00C22A5F">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250A7">
        <w:rPr>
          <w:rFonts w:ascii="Times New Roman" w:hAnsi="Times New Roman" w:cs="Times New Roman"/>
          <w:b w:val="0"/>
          <w:bCs w:val="0"/>
          <w:sz w:val="24"/>
          <w:szCs w:val="24"/>
        </w:rPr>
        <w:t>нежилые помещения 1 этажа</w:t>
      </w:r>
      <w:r w:rsidR="00035E86">
        <w:rPr>
          <w:rFonts w:ascii="Times New Roman" w:hAnsi="Times New Roman" w:cs="Times New Roman"/>
          <w:b w:val="0"/>
          <w:bCs w:val="0"/>
          <w:sz w:val="24"/>
          <w:szCs w:val="24"/>
        </w:rPr>
        <w:t xml:space="preserve"> площадью 358,4 кв. м состоящих из</w:t>
      </w:r>
      <w:r w:rsidR="004250A7">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ком. №1 - (</w:t>
      </w:r>
      <w:r w:rsidR="004250A7">
        <w:rPr>
          <w:rFonts w:ascii="Times New Roman" w:hAnsi="Times New Roman" w:cs="Times New Roman"/>
          <w:b w:val="0"/>
          <w:bCs w:val="0"/>
          <w:sz w:val="24"/>
          <w:szCs w:val="24"/>
        </w:rPr>
        <w:t>45,5</w:t>
      </w:r>
      <w:r w:rsidR="00C8734E" w:rsidRPr="00C8734E">
        <w:rPr>
          <w:rFonts w:ascii="Times New Roman" w:hAnsi="Times New Roman" w:cs="Times New Roman"/>
          <w:b w:val="0"/>
          <w:bCs w:val="0"/>
          <w:sz w:val="24"/>
          <w:szCs w:val="24"/>
        </w:rPr>
        <w:t xml:space="preserve">) кв. м; </w:t>
      </w:r>
      <w:r w:rsidR="004250A7">
        <w:rPr>
          <w:rFonts w:ascii="Times New Roman" w:hAnsi="Times New Roman" w:cs="Times New Roman"/>
          <w:b w:val="0"/>
          <w:bCs w:val="0"/>
          <w:sz w:val="24"/>
          <w:szCs w:val="24"/>
        </w:rPr>
        <w:t xml:space="preserve">ком. №2 – (4,9) кв. м; </w:t>
      </w:r>
      <w:r w:rsidR="00C8734E" w:rsidRPr="00C8734E">
        <w:rPr>
          <w:rFonts w:ascii="Times New Roman" w:hAnsi="Times New Roman" w:cs="Times New Roman"/>
          <w:b w:val="0"/>
          <w:bCs w:val="0"/>
          <w:sz w:val="24"/>
          <w:szCs w:val="24"/>
        </w:rPr>
        <w:t>ком. №3 - (</w:t>
      </w:r>
      <w:r w:rsidR="004250A7">
        <w:rPr>
          <w:rFonts w:ascii="Times New Roman" w:hAnsi="Times New Roman" w:cs="Times New Roman"/>
          <w:b w:val="0"/>
          <w:bCs w:val="0"/>
          <w:sz w:val="24"/>
          <w:szCs w:val="24"/>
        </w:rPr>
        <w:t>9,6</w:t>
      </w:r>
      <w:r w:rsidR="00C8734E" w:rsidRPr="00C8734E">
        <w:rPr>
          <w:rFonts w:ascii="Times New Roman" w:hAnsi="Times New Roman" w:cs="Times New Roman"/>
          <w:b w:val="0"/>
          <w:bCs w:val="0"/>
          <w:sz w:val="24"/>
          <w:szCs w:val="24"/>
        </w:rPr>
        <w:t>) кв. м; ком. №4 - (</w:t>
      </w:r>
      <w:r w:rsidR="004250A7">
        <w:rPr>
          <w:rFonts w:ascii="Times New Roman" w:hAnsi="Times New Roman" w:cs="Times New Roman"/>
          <w:b w:val="0"/>
          <w:bCs w:val="0"/>
          <w:sz w:val="24"/>
          <w:szCs w:val="24"/>
        </w:rPr>
        <w:t>17,8</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 xml:space="preserve"> 6</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12,9</w:t>
      </w:r>
      <w:r w:rsidR="00C8734E" w:rsidRPr="00C8734E">
        <w:rPr>
          <w:rFonts w:ascii="Times New Roman" w:hAnsi="Times New Roman" w:cs="Times New Roman"/>
          <w:b w:val="0"/>
          <w:bCs w:val="0"/>
          <w:sz w:val="24"/>
          <w:szCs w:val="24"/>
        </w:rPr>
        <w:t xml:space="preserve">) кв. м; ком. № </w:t>
      </w:r>
      <w:r w:rsidR="004250A7">
        <w:rPr>
          <w:rFonts w:ascii="Times New Roman" w:hAnsi="Times New Roman" w:cs="Times New Roman"/>
          <w:b w:val="0"/>
          <w:bCs w:val="0"/>
          <w:sz w:val="24"/>
          <w:szCs w:val="24"/>
        </w:rPr>
        <w:t>7</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11,9</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8</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20,6</w:t>
      </w:r>
      <w:r w:rsidR="00C8734E" w:rsidRPr="00C8734E">
        <w:rPr>
          <w:rFonts w:ascii="Times New Roman" w:hAnsi="Times New Roman" w:cs="Times New Roman"/>
          <w:b w:val="0"/>
          <w:bCs w:val="0"/>
          <w:sz w:val="24"/>
          <w:szCs w:val="24"/>
        </w:rPr>
        <w:t>) кв. м; ком. №1</w:t>
      </w:r>
      <w:r w:rsidR="004250A7">
        <w:rPr>
          <w:rFonts w:ascii="Times New Roman" w:hAnsi="Times New Roman" w:cs="Times New Roman"/>
          <w:b w:val="0"/>
          <w:bCs w:val="0"/>
          <w:sz w:val="24"/>
          <w:szCs w:val="24"/>
        </w:rPr>
        <w:t>0</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2,2</w:t>
      </w:r>
      <w:r w:rsidR="00C8734E" w:rsidRPr="00C8734E">
        <w:rPr>
          <w:rFonts w:ascii="Times New Roman" w:hAnsi="Times New Roman" w:cs="Times New Roman"/>
          <w:b w:val="0"/>
          <w:bCs w:val="0"/>
          <w:sz w:val="24"/>
          <w:szCs w:val="24"/>
        </w:rPr>
        <w:t>) кв. м; ком. №</w:t>
      </w:r>
      <w:r w:rsidR="00C4530B">
        <w:rPr>
          <w:rFonts w:ascii="Times New Roman" w:hAnsi="Times New Roman" w:cs="Times New Roman"/>
          <w:b w:val="0"/>
          <w:bCs w:val="0"/>
          <w:sz w:val="24"/>
          <w:szCs w:val="24"/>
        </w:rPr>
        <w:t>11</w:t>
      </w:r>
      <w:r w:rsidR="00C8734E"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14</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28,4</w:t>
      </w:r>
      <w:r w:rsidR="00C8734E" w:rsidRPr="00C8734E">
        <w:rPr>
          <w:rFonts w:ascii="Times New Roman" w:hAnsi="Times New Roman" w:cs="Times New Roman"/>
          <w:b w:val="0"/>
          <w:bCs w:val="0"/>
          <w:sz w:val="24"/>
          <w:szCs w:val="24"/>
        </w:rPr>
        <w:t xml:space="preserve">) кв. м; ком. № </w:t>
      </w:r>
      <w:r w:rsidR="004250A7">
        <w:rPr>
          <w:rFonts w:ascii="Times New Roman" w:hAnsi="Times New Roman" w:cs="Times New Roman"/>
          <w:b w:val="0"/>
          <w:bCs w:val="0"/>
          <w:sz w:val="24"/>
          <w:szCs w:val="24"/>
        </w:rPr>
        <w:t>15</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14,7)</w:t>
      </w:r>
      <w:r w:rsidR="00C8734E" w:rsidRPr="00C8734E">
        <w:rPr>
          <w:rFonts w:ascii="Times New Roman" w:hAnsi="Times New Roman" w:cs="Times New Roman"/>
          <w:b w:val="0"/>
          <w:bCs w:val="0"/>
          <w:sz w:val="24"/>
          <w:szCs w:val="24"/>
        </w:rPr>
        <w:t xml:space="preserve"> кв. м; ком. №</w:t>
      </w:r>
      <w:r w:rsidR="004250A7">
        <w:rPr>
          <w:rFonts w:ascii="Times New Roman" w:hAnsi="Times New Roman" w:cs="Times New Roman"/>
          <w:b w:val="0"/>
          <w:bCs w:val="0"/>
          <w:sz w:val="24"/>
          <w:szCs w:val="24"/>
        </w:rPr>
        <w:t>16</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11,0</w:t>
      </w:r>
      <w:r w:rsidR="00C8734E" w:rsidRPr="00C8734E">
        <w:rPr>
          <w:rFonts w:ascii="Times New Roman" w:hAnsi="Times New Roman" w:cs="Times New Roman"/>
          <w:b w:val="0"/>
          <w:bCs w:val="0"/>
          <w:sz w:val="24"/>
          <w:szCs w:val="24"/>
        </w:rPr>
        <w:t>) кв. м; ком. №</w:t>
      </w:r>
      <w:r w:rsidR="004250A7">
        <w:rPr>
          <w:rFonts w:ascii="Times New Roman" w:hAnsi="Times New Roman" w:cs="Times New Roman"/>
          <w:b w:val="0"/>
          <w:bCs w:val="0"/>
          <w:sz w:val="24"/>
          <w:szCs w:val="24"/>
        </w:rPr>
        <w:t>17</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4,3) кв. м; ком. №18</w:t>
      </w:r>
      <w:r w:rsidR="00C8734E" w:rsidRPr="00C8734E">
        <w:rPr>
          <w:rFonts w:ascii="Times New Roman" w:hAnsi="Times New Roman" w:cs="Times New Roman"/>
          <w:b w:val="0"/>
          <w:bCs w:val="0"/>
          <w:sz w:val="24"/>
          <w:szCs w:val="24"/>
        </w:rPr>
        <w:t xml:space="preserve"> - (2,</w:t>
      </w:r>
      <w:r w:rsidR="004250A7">
        <w:rPr>
          <w:rFonts w:ascii="Times New Roman" w:hAnsi="Times New Roman" w:cs="Times New Roman"/>
          <w:b w:val="0"/>
          <w:bCs w:val="0"/>
          <w:sz w:val="24"/>
          <w:szCs w:val="24"/>
        </w:rPr>
        <w:t>7</w:t>
      </w:r>
      <w:r w:rsidR="00C8734E" w:rsidRPr="00C8734E">
        <w:rPr>
          <w:rFonts w:ascii="Times New Roman" w:hAnsi="Times New Roman" w:cs="Times New Roman"/>
          <w:b w:val="0"/>
          <w:bCs w:val="0"/>
          <w:sz w:val="24"/>
          <w:szCs w:val="24"/>
        </w:rPr>
        <w:t>) кв. м; ком. №1</w:t>
      </w:r>
      <w:r w:rsidR="004250A7">
        <w:rPr>
          <w:rFonts w:ascii="Times New Roman" w:hAnsi="Times New Roman" w:cs="Times New Roman"/>
          <w:b w:val="0"/>
          <w:bCs w:val="0"/>
          <w:sz w:val="24"/>
          <w:szCs w:val="24"/>
        </w:rPr>
        <w:t>9</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50</w:t>
      </w:r>
      <w:r w:rsidR="00C8734E" w:rsidRPr="00C8734E">
        <w:rPr>
          <w:rFonts w:ascii="Times New Roman" w:hAnsi="Times New Roman" w:cs="Times New Roman"/>
          <w:b w:val="0"/>
          <w:bCs w:val="0"/>
          <w:sz w:val="24"/>
          <w:szCs w:val="24"/>
        </w:rPr>
        <w:t>,5) кв. м; ком. №</w:t>
      </w:r>
      <w:r w:rsidR="004250A7">
        <w:rPr>
          <w:rFonts w:ascii="Times New Roman" w:hAnsi="Times New Roman" w:cs="Times New Roman"/>
          <w:b w:val="0"/>
          <w:bCs w:val="0"/>
          <w:sz w:val="24"/>
          <w:szCs w:val="24"/>
        </w:rPr>
        <w:t>20</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35,8</w:t>
      </w:r>
      <w:r w:rsidR="00C8734E" w:rsidRPr="00C8734E">
        <w:rPr>
          <w:rFonts w:ascii="Times New Roman" w:hAnsi="Times New Roman" w:cs="Times New Roman"/>
          <w:b w:val="0"/>
          <w:bCs w:val="0"/>
          <w:sz w:val="24"/>
          <w:szCs w:val="24"/>
        </w:rPr>
        <w:t>) кв. м</w:t>
      </w:r>
      <w:r w:rsidR="004250A7">
        <w:rPr>
          <w:rFonts w:ascii="Times New Roman" w:hAnsi="Times New Roman" w:cs="Times New Roman"/>
          <w:b w:val="0"/>
          <w:bCs w:val="0"/>
          <w:sz w:val="24"/>
          <w:szCs w:val="24"/>
        </w:rPr>
        <w:t>;</w:t>
      </w:r>
      <w:r w:rsidR="00C8734E" w:rsidRPr="00C8734E">
        <w:rPr>
          <w:rFonts w:ascii="Times New Roman" w:hAnsi="Times New Roman" w:cs="Times New Roman"/>
          <w:b w:val="0"/>
          <w:bCs w:val="0"/>
          <w:sz w:val="24"/>
          <w:szCs w:val="24"/>
        </w:rPr>
        <w:t xml:space="preserve"> ком. №</w:t>
      </w:r>
      <w:r w:rsidR="004250A7">
        <w:rPr>
          <w:rFonts w:ascii="Times New Roman" w:hAnsi="Times New Roman" w:cs="Times New Roman"/>
          <w:b w:val="0"/>
          <w:bCs w:val="0"/>
          <w:sz w:val="24"/>
          <w:szCs w:val="24"/>
        </w:rPr>
        <w:t>21</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3,5) кв. м;</w:t>
      </w:r>
      <w:r w:rsidR="00C8734E" w:rsidRPr="00C8734E">
        <w:rPr>
          <w:rFonts w:ascii="Times New Roman" w:hAnsi="Times New Roman" w:cs="Times New Roman"/>
          <w:b w:val="0"/>
          <w:bCs w:val="0"/>
          <w:sz w:val="24"/>
          <w:szCs w:val="24"/>
        </w:rPr>
        <w:t xml:space="preserve"> ком. №</w:t>
      </w:r>
      <w:r w:rsidR="004250A7">
        <w:rPr>
          <w:rFonts w:ascii="Times New Roman" w:hAnsi="Times New Roman" w:cs="Times New Roman"/>
          <w:b w:val="0"/>
          <w:bCs w:val="0"/>
          <w:sz w:val="24"/>
          <w:szCs w:val="24"/>
        </w:rPr>
        <w:t>22</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4,2) кв. м;</w:t>
      </w:r>
      <w:r w:rsidR="00C8734E" w:rsidRPr="00C8734E">
        <w:rPr>
          <w:rFonts w:ascii="Times New Roman" w:hAnsi="Times New Roman" w:cs="Times New Roman"/>
          <w:b w:val="0"/>
          <w:bCs w:val="0"/>
          <w:sz w:val="24"/>
          <w:szCs w:val="24"/>
        </w:rPr>
        <w:t xml:space="preserve"> ком. №</w:t>
      </w:r>
      <w:r w:rsidR="004250A7">
        <w:rPr>
          <w:rFonts w:ascii="Times New Roman" w:hAnsi="Times New Roman" w:cs="Times New Roman"/>
          <w:b w:val="0"/>
          <w:bCs w:val="0"/>
          <w:sz w:val="24"/>
          <w:szCs w:val="24"/>
        </w:rPr>
        <w:t>23</w:t>
      </w:r>
      <w:r w:rsidR="00C8734E" w:rsidRPr="00C8734E">
        <w:rPr>
          <w:rFonts w:ascii="Times New Roman" w:hAnsi="Times New Roman" w:cs="Times New Roman"/>
          <w:b w:val="0"/>
          <w:bCs w:val="0"/>
          <w:sz w:val="24"/>
          <w:szCs w:val="24"/>
        </w:rPr>
        <w:t xml:space="preserve"> – (</w:t>
      </w:r>
      <w:r w:rsidR="004250A7">
        <w:rPr>
          <w:rFonts w:ascii="Times New Roman" w:hAnsi="Times New Roman" w:cs="Times New Roman"/>
          <w:b w:val="0"/>
          <w:bCs w:val="0"/>
          <w:sz w:val="24"/>
          <w:szCs w:val="24"/>
        </w:rPr>
        <w:t xml:space="preserve">1,9) кв. м; </w:t>
      </w:r>
      <w:r w:rsidR="00C8734E" w:rsidRPr="00C8734E">
        <w:rPr>
          <w:rFonts w:ascii="Times New Roman" w:hAnsi="Times New Roman" w:cs="Times New Roman"/>
          <w:b w:val="0"/>
          <w:bCs w:val="0"/>
          <w:sz w:val="24"/>
          <w:szCs w:val="24"/>
        </w:rPr>
        <w:t>ком. №2</w:t>
      </w:r>
      <w:r w:rsidR="004250A7">
        <w:rPr>
          <w:rFonts w:ascii="Times New Roman" w:hAnsi="Times New Roman" w:cs="Times New Roman"/>
          <w:b w:val="0"/>
          <w:bCs w:val="0"/>
          <w:sz w:val="24"/>
          <w:szCs w:val="24"/>
        </w:rPr>
        <w:t>4</w:t>
      </w:r>
      <w:r w:rsidR="00C8734E" w:rsidRPr="00C8734E">
        <w:rPr>
          <w:rFonts w:ascii="Times New Roman" w:hAnsi="Times New Roman" w:cs="Times New Roman"/>
          <w:b w:val="0"/>
          <w:bCs w:val="0"/>
          <w:sz w:val="24"/>
          <w:szCs w:val="24"/>
        </w:rPr>
        <w:t xml:space="preserve"> – (2,</w:t>
      </w:r>
      <w:r w:rsidR="004250A7">
        <w:rPr>
          <w:rFonts w:ascii="Times New Roman" w:hAnsi="Times New Roman" w:cs="Times New Roman"/>
          <w:b w:val="0"/>
          <w:bCs w:val="0"/>
          <w:sz w:val="24"/>
          <w:szCs w:val="24"/>
        </w:rPr>
        <w:t>5</w:t>
      </w:r>
      <w:r w:rsidR="00C8734E" w:rsidRPr="00C8734E">
        <w:rPr>
          <w:rFonts w:ascii="Times New Roman" w:hAnsi="Times New Roman" w:cs="Times New Roman"/>
          <w:b w:val="0"/>
          <w:bCs w:val="0"/>
          <w:sz w:val="24"/>
          <w:szCs w:val="24"/>
        </w:rPr>
        <w:t>) кв. м</w:t>
      </w:r>
      <w:r w:rsidR="004250A7">
        <w:rPr>
          <w:rFonts w:ascii="Times New Roman" w:hAnsi="Times New Roman" w:cs="Times New Roman"/>
          <w:b w:val="0"/>
          <w:bCs w:val="0"/>
          <w:sz w:val="24"/>
          <w:szCs w:val="24"/>
        </w:rPr>
        <w:t>; ком.</w:t>
      </w:r>
      <w:r w:rsidR="00C22A5F">
        <w:rPr>
          <w:rFonts w:ascii="Times New Roman" w:hAnsi="Times New Roman" w:cs="Times New Roman"/>
          <w:b w:val="0"/>
          <w:bCs w:val="0"/>
          <w:sz w:val="24"/>
          <w:szCs w:val="24"/>
        </w:rPr>
        <w:t xml:space="preserve"> </w:t>
      </w:r>
      <w:r w:rsidR="004250A7">
        <w:rPr>
          <w:rFonts w:ascii="Times New Roman" w:hAnsi="Times New Roman" w:cs="Times New Roman"/>
          <w:b w:val="0"/>
          <w:bCs w:val="0"/>
          <w:sz w:val="24"/>
          <w:szCs w:val="24"/>
        </w:rPr>
        <w:t>№25 – (2,5) кв. м; ком.</w:t>
      </w:r>
      <w:r w:rsidR="00C22A5F">
        <w:rPr>
          <w:rFonts w:ascii="Times New Roman" w:hAnsi="Times New Roman" w:cs="Times New Roman"/>
          <w:b w:val="0"/>
          <w:bCs w:val="0"/>
          <w:sz w:val="24"/>
          <w:szCs w:val="24"/>
        </w:rPr>
        <w:t xml:space="preserve"> </w:t>
      </w:r>
      <w:r w:rsidR="004250A7">
        <w:rPr>
          <w:rFonts w:ascii="Times New Roman" w:hAnsi="Times New Roman" w:cs="Times New Roman"/>
          <w:b w:val="0"/>
          <w:bCs w:val="0"/>
          <w:sz w:val="24"/>
          <w:szCs w:val="24"/>
        </w:rPr>
        <w:t>№26 – (9,3) кв. м;</w:t>
      </w:r>
      <w:r w:rsidR="00C22A5F" w:rsidRPr="00C22A5F">
        <w:rPr>
          <w:rFonts w:ascii="Times New Roman" w:hAnsi="Times New Roman" w:cs="Times New Roman"/>
          <w:b w:val="0"/>
          <w:bCs w:val="0"/>
          <w:sz w:val="24"/>
          <w:szCs w:val="24"/>
        </w:rPr>
        <w:t xml:space="preserve"> </w:t>
      </w:r>
      <w:r w:rsidR="00C22A5F" w:rsidRPr="00C8734E">
        <w:rPr>
          <w:rFonts w:ascii="Times New Roman" w:hAnsi="Times New Roman" w:cs="Times New Roman"/>
          <w:b w:val="0"/>
          <w:bCs w:val="0"/>
          <w:sz w:val="24"/>
          <w:szCs w:val="24"/>
        </w:rPr>
        <w:t>ком. №</w:t>
      </w:r>
      <w:r w:rsidR="00C22A5F">
        <w:rPr>
          <w:rFonts w:ascii="Times New Roman" w:hAnsi="Times New Roman" w:cs="Times New Roman"/>
          <w:b w:val="0"/>
          <w:bCs w:val="0"/>
          <w:sz w:val="24"/>
          <w:szCs w:val="24"/>
        </w:rPr>
        <w:t>27</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11,6) кв. м;</w:t>
      </w:r>
      <w:r w:rsidR="00C22A5F" w:rsidRPr="00C8734E">
        <w:rPr>
          <w:rFonts w:ascii="Times New Roman" w:hAnsi="Times New Roman" w:cs="Times New Roman"/>
          <w:b w:val="0"/>
          <w:bCs w:val="0"/>
          <w:sz w:val="24"/>
          <w:szCs w:val="24"/>
        </w:rPr>
        <w:t xml:space="preserve"> ком. №</w:t>
      </w:r>
      <w:r w:rsidR="00C22A5F">
        <w:rPr>
          <w:rFonts w:ascii="Times New Roman" w:hAnsi="Times New Roman" w:cs="Times New Roman"/>
          <w:b w:val="0"/>
          <w:bCs w:val="0"/>
          <w:sz w:val="24"/>
          <w:szCs w:val="24"/>
        </w:rPr>
        <w:t>28</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6,0) кв. м;</w:t>
      </w:r>
      <w:r w:rsidR="00C22A5F" w:rsidRPr="00C8734E">
        <w:rPr>
          <w:rFonts w:ascii="Times New Roman" w:hAnsi="Times New Roman" w:cs="Times New Roman"/>
          <w:b w:val="0"/>
          <w:bCs w:val="0"/>
          <w:sz w:val="24"/>
          <w:szCs w:val="24"/>
        </w:rPr>
        <w:t xml:space="preserve"> ком. №</w:t>
      </w:r>
      <w:r w:rsidR="00C22A5F">
        <w:rPr>
          <w:rFonts w:ascii="Times New Roman" w:hAnsi="Times New Roman" w:cs="Times New Roman"/>
          <w:b w:val="0"/>
          <w:bCs w:val="0"/>
          <w:sz w:val="24"/>
          <w:szCs w:val="24"/>
        </w:rPr>
        <w:t>29</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 xml:space="preserve">3,2) кв. м; </w:t>
      </w:r>
      <w:r w:rsidR="00C22A5F" w:rsidRPr="00C8734E">
        <w:rPr>
          <w:rFonts w:ascii="Times New Roman" w:hAnsi="Times New Roman" w:cs="Times New Roman"/>
          <w:b w:val="0"/>
          <w:bCs w:val="0"/>
          <w:sz w:val="24"/>
          <w:szCs w:val="24"/>
        </w:rPr>
        <w:t>ком. №</w:t>
      </w:r>
      <w:r w:rsidR="00C22A5F">
        <w:rPr>
          <w:rFonts w:ascii="Times New Roman" w:hAnsi="Times New Roman" w:cs="Times New Roman"/>
          <w:b w:val="0"/>
          <w:bCs w:val="0"/>
          <w:sz w:val="24"/>
          <w:szCs w:val="24"/>
        </w:rPr>
        <w:t>30</w:t>
      </w:r>
      <w:r w:rsidR="00C22A5F" w:rsidRPr="00C8734E">
        <w:rPr>
          <w:rFonts w:ascii="Times New Roman" w:hAnsi="Times New Roman" w:cs="Times New Roman"/>
          <w:b w:val="0"/>
          <w:bCs w:val="0"/>
          <w:sz w:val="24"/>
          <w:szCs w:val="24"/>
        </w:rPr>
        <w:t xml:space="preserve"> – (</w:t>
      </w:r>
      <w:r w:rsidR="00C22A5F">
        <w:rPr>
          <w:rFonts w:ascii="Times New Roman" w:hAnsi="Times New Roman" w:cs="Times New Roman"/>
          <w:b w:val="0"/>
          <w:bCs w:val="0"/>
          <w:sz w:val="24"/>
          <w:szCs w:val="24"/>
        </w:rPr>
        <w:t>4,3</w:t>
      </w:r>
      <w:r w:rsidR="00C22A5F" w:rsidRPr="00C8734E">
        <w:rPr>
          <w:rFonts w:ascii="Times New Roman" w:hAnsi="Times New Roman" w:cs="Times New Roman"/>
          <w:b w:val="0"/>
          <w:bCs w:val="0"/>
          <w:sz w:val="24"/>
          <w:szCs w:val="24"/>
        </w:rPr>
        <w:t>) кв. м</w:t>
      </w:r>
      <w:r w:rsidR="00C22A5F">
        <w:rPr>
          <w:rFonts w:ascii="Times New Roman" w:hAnsi="Times New Roman" w:cs="Times New Roman"/>
          <w:b w:val="0"/>
          <w:bCs w:val="0"/>
          <w:sz w:val="24"/>
          <w:szCs w:val="24"/>
        </w:rPr>
        <w:t>; ком. №31 – (14,9) кв. м; ком. №32 – (4,6) кв. м; ком. №33 – (6,7) кв. м; ком. №34 – (</w:t>
      </w:r>
      <w:r>
        <w:rPr>
          <w:rFonts w:ascii="Times New Roman" w:hAnsi="Times New Roman" w:cs="Times New Roman"/>
          <w:b w:val="0"/>
          <w:bCs w:val="0"/>
          <w:sz w:val="24"/>
          <w:szCs w:val="24"/>
        </w:rPr>
        <w:t>8,4) кв. м;</w:t>
      </w:r>
    </w:p>
    <w:p w:rsidR="00E50E8B" w:rsidRDefault="00660951" w:rsidP="00C8734E">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нежилые помещения 2 этажа</w:t>
      </w:r>
      <w:r w:rsidR="00035E86">
        <w:rPr>
          <w:rFonts w:ascii="Times New Roman" w:hAnsi="Times New Roman" w:cs="Times New Roman"/>
          <w:b w:val="0"/>
          <w:bCs w:val="0"/>
          <w:sz w:val="24"/>
          <w:szCs w:val="24"/>
        </w:rPr>
        <w:t xml:space="preserve"> площадью 123,9 кв. м состоящих из </w:t>
      </w:r>
      <w:r>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№1 - (</w:t>
      </w:r>
      <w:r>
        <w:rPr>
          <w:rFonts w:ascii="Times New Roman" w:hAnsi="Times New Roman" w:cs="Times New Roman"/>
          <w:b w:val="0"/>
          <w:bCs w:val="0"/>
          <w:sz w:val="24"/>
          <w:szCs w:val="24"/>
        </w:rPr>
        <w:t>4,8</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(7,9)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15,7</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34,3</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№5 – (1,6)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15,3</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w:t>
      </w:r>
      <w:r w:rsidR="008D0709">
        <w:rPr>
          <w:rFonts w:ascii="Times New Roman" w:hAnsi="Times New Roman" w:cs="Times New Roman"/>
          <w:b w:val="0"/>
          <w:bCs w:val="0"/>
          <w:sz w:val="24"/>
          <w:szCs w:val="24"/>
        </w:rPr>
        <w:t>2</w:t>
      </w:r>
      <w:r>
        <w:rPr>
          <w:rFonts w:ascii="Times New Roman" w:hAnsi="Times New Roman" w:cs="Times New Roman"/>
          <w:b w:val="0"/>
          <w:bCs w:val="0"/>
          <w:sz w:val="24"/>
          <w:szCs w:val="24"/>
        </w:rPr>
        <w:t>,</w:t>
      </w:r>
      <w:r w:rsidR="008D0709">
        <w:rPr>
          <w:rFonts w:ascii="Times New Roman" w:hAnsi="Times New Roman" w:cs="Times New Roman"/>
          <w:b w:val="0"/>
          <w:bCs w:val="0"/>
          <w:sz w:val="24"/>
          <w:szCs w:val="24"/>
        </w:rPr>
        <w:t>2</w:t>
      </w:r>
      <w:r w:rsidRPr="00C8734E">
        <w:rPr>
          <w:rFonts w:ascii="Times New Roman" w:hAnsi="Times New Roman" w:cs="Times New Roman"/>
          <w:b w:val="0"/>
          <w:bCs w:val="0"/>
          <w:sz w:val="24"/>
          <w:szCs w:val="24"/>
        </w:rPr>
        <w:t>) кв. м; ком. №</w:t>
      </w:r>
      <w:r w:rsidR="008D0709">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9</w:t>
      </w:r>
      <w:r>
        <w:rPr>
          <w:rFonts w:ascii="Times New Roman" w:hAnsi="Times New Roman" w:cs="Times New Roman"/>
          <w:b w:val="0"/>
          <w:bCs w:val="0"/>
          <w:sz w:val="24"/>
          <w:szCs w:val="24"/>
        </w:rPr>
        <w:t>,2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8D0709">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sidR="008D0709">
        <w:rPr>
          <w:rFonts w:ascii="Times New Roman" w:hAnsi="Times New Roman" w:cs="Times New Roman"/>
          <w:b w:val="0"/>
          <w:bCs w:val="0"/>
          <w:sz w:val="24"/>
          <w:szCs w:val="24"/>
        </w:rPr>
        <w:t>11,5) кв. м.</w:t>
      </w:r>
      <w:r w:rsidR="00035E86">
        <w:rPr>
          <w:rFonts w:ascii="Times New Roman" w:hAnsi="Times New Roman" w:cs="Times New Roman"/>
          <w:b w:val="0"/>
          <w:bCs w:val="0"/>
          <w:sz w:val="24"/>
          <w:szCs w:val="24"/>
        </w:rPr>
        <w:t>(далее – Помещение 1)</w:t>
      </w:r>
      <w:r w:rsidR="007F2393">
        <w:rPr>
          <w:rFonts w:ascii="Times New Roman" w:hAnsi="Times New Roman" w:cs="Times New Roman"/>
          <w:b w:val="0"/>
          <w:bCs w:val="0"/>
          <w:sz w:val="24"/>
          <w:szCs w:val="24"/>
        </w:rPr>
        <w:t xml:space="preserve">, </w:t>
      </w:r>
      <w:r w:rsidR="00994323" w:rsidRPr="006A48EA">
        <w:rPr>
          <w:rFonts w:ascii="Times New Roman" w:hAnsi="Times New Roman" w:cs="Times New Roman"/>
          <w:b w:val="0"/>
          <w:bCs w:val="0"/>
          <w:sz w:val="24"/>
          <w:szCs w:val="24"/>
        </w:rPr>
        <w:t>расположенных</w:t>
      </w:r>
      <w:r w:rsidR="00A46C50">
        <w:rPr>
          <w:rFonts w:ascii="Times New Roman" w:hAnsi="Times New Roman" w:cs="Times New Roman"/>
          <w:b w:val="0"/>
          <w:bCs w:val="0"/>
          <w:sz w:val="24"/>
          <w:szCs w:val="24"/>
        </w:rPr>
        <w:t xml:space="preserve"> в </w:t>
      </w:r>
      <w:r w:rsidR="00E50E8B">
        <w:rPr>
          <w:rFonts w:ascii="Times New Roman" w:hAnsi="Times New Roman" w:cs="Times New Roman"/>
          <w:b w:val="0"/>
          <w:bCs w:val="0"/>
          <w:sz w:val="24"/>
          <w:szCs w:val="24"/>
        </w:rPr>
        <w:t>н</w:t>
      </w:r>
      <w:r w:rsidR="00E50E8B" w:rsidRPr="00E50E8B">
        <w:rPr>
          <w:rFonts w:ascii="Times New Roman" w:hAnsi="Times New Roman" w:cs="Times New Roman"/>
          <w:b w:val="0"/>
          <w:bCs w:val="0"/>
          <w:sz w:val="24"/>
          <w:szCs w:val="24"/>
        </w:rPr>
        <w:t>ежило</w:t>
      </w:r>
      <w:r w:rsidR="00E50E8B">
        <w:rPr>
          <w:rFonts w:ascii="Times New Roman" w:hAnsi="Times New Roman" w:cs="Times New Roman"/>
          <w:b w:val="0"/>
          <w:bCs w:val="0"/>
          <w:sz w:val="24"/>
          <w:szCs w:val="24"/>
        </w:rPr>
        <w:t>м</w:t>
      </w:r>
      <w:r w:rsidR="00E50E8B" w:rsidRPr="00E50E8B">
        <w:rPr>
          <w:rFonts w:ascii="Times New Roman" w:hAnsi="Times New Roman" w:cs="Times New Roman"/>
          <w:b w:val="0"/>
          <w:bCs w:val="0"/>
          <w:sz w:val="24"/>
          <w:szCs w:val="24"/>
        </w:rPr>
        <w:t xml:space="preserve"> помещени</w:t>
      </w:r>
      <w:r w:rsidR="00E50E8B">
        <w:rPr>
          <w:rFonts w:ascii="Times New Roman" w:hAnsi="Times New Roman" w:cs="Times New Roman"/>
          <w:b w:val="0"/>
          <w:bCs w:val="0"/>
          <w:sz w:val="24"/>
          <w:szCs w:val="24"/>
        </w:rPr>
        <w:t>и</w:t>
      </w:r>
      <w:r w:rsidR="00E50E8B" w:rsidRPr="00E50E8B">
        <w:rPr>
          <w:rFonts w:ascii="Times New Roman" w:hAnsi="Times New Roman" w:cs="Times New Roman"/>
          <w:b w:val="0"/>
          <w:bCs w:val="0"/>
          <w:sz w:val="24"/>
          <w:szCs w:val="24"/>
        </w:rPr>
        <w:t xml:space="preserve">, площадь 857,8 кв. м, этаж: подвал, этаж №1, этаж №2, адрес объекта: Российская Федерация Оренбургская область, р-н Октябрьский с. Октябрьское, ул. Луначарского, д. 42 а, пом.1, </w:t>
      </w:r>
      <w:r w:rsidR="00994323" w:rsidRPr="006A48EA">
        <w:rPr>
          <w:rFonts w:ascii="Times New Roman" w:hAnsi="Times New Roman" w:cs="Times New Roman"/>
          <w:b w:val="0"/>
          <w:bCs w:val="0"/>
          <w:sz w:val="24"/>
          <w:szCs w:val="24"/>
        </w:rPr>
        <w:t>(далее – Здание),</w:t>
      </w:r>
      <w:r w:rsidR="002D760C" w:rsidRPr="006A48EA">
        <w:rPr>
          <w:rFonts w:ascii="Times New Roman" w:hAnsi="Times New Roman" w:cs="Times New Roman"/>
          <w:b w:val="0"/>
          <w:bCs w:val="0"/>
          <w:sz w:val="24"/>
          <w:szCs w:val="24"/>
        </w:rPr>
        <w:t xml:space="preserve"> </w:t>
      </w:r>
    </w:p>
    <w:p w:rsidR="00994323" w:rsidRPr="00B84D73" w:rsidRDefault="00E50E8B" w:rsidP="00C8734E">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помещение № 3 – (61,3) кв. м; помещение – (61,3) кв. м</w:t>
      </w:r>
      <w:r w:rsidR="006D6E9F">
        <w:rPr>
          <w:rFonts w:ascii="Times New Roman" w:hAnsi="Times New Roman" w:cs="Times New Roman"/>
          <w:b w:val="0"/>
          <w:bCs w:val="0"/>
          <w:sz w:val="24"/>
          <w:szCs w:val="24"/>
        </w:rPr>
        <w:t xml:space="preserve"> (далее – Гараж)</w:t>
      </w:r>
      <w:r>
        <w:rPr>
          <w:rFonts w:ascii="Times New Roman" w:hAnsi="Times New Roman" w:cs="Times New Roman"/>
          <w:b w:val="0"/>
          <w:bCs w:val="0"/>
          <w:sz w:val="24"/>
          <w:szCs w:val="24"/>
        </w:rPr>
        <w:t xml:space="preserve"> н</w:t>
      </w:r>
      <w:r w:rsidRPr="00E50E8B">
        <w:rPr>
          <w:rFonts w:ascii="Times New Roman" w:hAnsi="Times New Roman" w:cs="Times New Roman"/>
          <w:b w:val="0"/>
          <w:bCs w:val="0"/>
          <w:sz w:val="24"/>
          <w:szCs w:val="24"/>
        </w:rPr>
        <w:t>ежило</w:t>
      </w:r>
      <w:r>
        <w:rPr>
          <w:rFonts w:ascii="Times New Roman" w:hAnsi="Times New Roman" w:cs="Times New Roman"/>
          <w:b w:val="0"/>
          <w:bCs w:val="0"/>
          <w:sz w:val="24"/>
          <w:szCs w:val="24"/>
        </w:rPr>
        <w:t>го здания</w:t>
      </w:r>
      <w:r w:rsidRPr="00E50E8B">
        <w:rPr>
          <w:rFonts w:ascii="Times New Roman" w:hAnsi="Times New Roman" w:cs="Times New Roman"/>
          <w:b w:val="0"/>
          <w:bCs w:val="0"/>
          <w:sz w:val="24"/>
          <w:szCs w:val="24"/>
        </w:rPr>
        <w:t>, количество этажей: 1. Общая площадь 181,7 кв. м. Адрес: Оренбургская область, Октябрьский район, с. Октяб</w:t>
      </w:r>
      <w:r w:rsidR="00035E86">
        <w:rPr>
          <w:rFonts w:ascii="Times New Roman" w:hAnsi="Times New Roman" w:cs="Times New Roman"/>
          <w:b w:val="0"/>
          <w:bCs w:val="0"/>
          <w:sz w:val="24"/>
          <w:szCs w:val="24"/>
        </w:rPr>
        <w:t>рьское, ул. Луначарского, д. 40 (далее Помещение 1 и Гараж – Помещение)</w:t>
      </w:r>
      <w:r w:rsidR="007F2393">
        <w:rPr>
          <w:rFonts w:ascii="Times New Roman" w:hAnsi="Times New Roman" w:cs="Times New Roman"/>
          <w:b w:val="0"/>
          <w:bCs w:val="0"/>
          <w:sz w:val="24"/>
          <w:szCs w:val="24"/>
        </w:rPr>
        <w:t xml:space="preserve"> </w:t>
      </w:r>
      <w:bookmarkStart w:id="0" w:name="_GoBack"/>
      <w:bookmarkEnd w:id="0"/>
      <w:r w:rsidR="002D760C" w:rsidRPr="006A48EA">
        <w:rPr>
          <w:rFonts w:ascii="Times New Roman" w:hAnsi="Times New Roman" w:cs="Times New Roman"/>
          <w:b w:val="0"/>
          <w:bCs w:val="0"/>
          <w:sz w:val="24"/>
          <w:szCs w:val="24"/>
        </w:rPr>
        <w:t>для осуществления банковской деятельности</w:t>
      </w:r>
      <w:r w:rsidR="002D760C" w:rsidRPr="002D760C">
        <w:rPr>
          <w:rFonts w:ascii="Times New Roman" w:hAnsi="Times New Roman" w:cs="Times New Roman"/>
          <w:b w:val="0"/>
          <w:bCs w:val="0"/>
          <w:sz w:val="24"/>
          <w:szCs w:val="24"/>
        </w:rPr>
        <w:t>,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00994323" w:rsidRPr="00BF6465">
        <w:rPr>
          <w:rFonts w:ascii="Times New Roman" w:hAnsi="Times New Roman" w:cs="Times New Roman"/>
          <w:b w:val="0"/>
          <w:bCs w:val="0"/>
          <w:sz w:val="24"/>
          <w:szCs w:val="24"/>
        </w:rPr>
        <w:t xml:space="preserve"> при обязательном выполнении</w:t>
      </w:r>
      <w:r w:rsidR="00994323" w:rsidRPr="0076725F">
        <w:rPr>
          <w:rFonts w:ascii="Times New Roman" w:hAnsi="Times New Roman" w:cs="Times New Roman"/>
          <w:b w:val="0"/>
          <w:bCs w:val="0"/>
          <w:sz w:val="24"/>
          <w:szCs w:val="24"/>
        </w:rPr>
        <w:t xml:space="preserve"> Арендодателем условий, предусмотренных п. 2.1. настоящего Договора</w:t>
      </w:r>
      <w:r w:rsidR="00994323" w:rsidRPr="00B84D73">
        <w:rPr>
          <w:rFonts w:ascii="Times New Roman" w:hAnsi="Times New Roman" w:cs="Times New Roman"/>
          <w:b w:val="0"/>
          <w:bCs w:val="0"/>
          <w:sz w:val="24"/>
          <w:szCs w:val="24"/>
        </w:rPr>
        <w:t xml:space="preserve">.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BB2F17" w:rsidRDefault="008A149B" w:rsidP="008A149B">
      <w:pPr>
        <w:spacing w:before="0" w:beforeAutospacing="0" w:after="0" w:afterAutospacing="0"/>
        <w:ind w:firstLine="709"/>
        <w:jc w:val="both"/>
      </w:pPr>
      <w:r w:rsidRPr="00BB2F17">
        <w:t>1.3. Здание расположено на земельном участке</w:t>
      </w:r>
      <w:r w:rsidR="00A46C50" w:rsidRPr="00A46C50">
        <w:t xml:space="preserve"> </w:t>
      </w:r>
      <w:r w:rsidR="00A46C50" w:rsidRPr="00703183">
        <w:t xml:space="preserve">со следующими характеристиками: </w:t>
      </w:r>
      <w:r w:rsidR="00A46C50">
        <w:t>земельный участок площадью 2 985 кв. м. Назначение:</w:t>
      </w:r>
      <w:r w:rsidRPr="00BB2F17">
        <w:t xml:space="preserve"> категория земель: </w:t>
      </w:r>
      <w:r w:rsidR="000F304C" w:rsidRPr="00BB2F17">
        <w:rPr>
          <w:bCs/>
        </w:rPr>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lastRenderedPageBreak/>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1249EB" w:rsidRPr="00703183" w:rsidRDefault="00D67FD3" w:rsidP="001249EB">
      <w:pPr>
        <w:numPr>
          <w:ilvl w:val="1"/>
          <w:numId w:val="2"/>
        </w:numPr>
        <w:tabs>
          <w:tab w:val="left" w:pos="567"/>
        </w:tabs>
        <w:suppressAutoHyphens/>
        <w:ind w:left="0" w:firstLine="567"/>
        <w:jc w:val="both"/>
      </w:pPr>
      <w:r w:rsidRPr="00BB2F17">
        <w:t xml:space="preserve">Арендатор в течение 5 (Пяти) </w:t>
      </w:r>
      <w:r w:rsidR="001249EB" w:rsidRPr="00703183">
        <w:t>рабочих</w:t>
      </w:r>
      <w:r w:rsidRPr="00BB2F17">
        <w:t xml:space="preserve">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F347FE">
        <w:t>5</w:t>
      </w:r>
      <w:r w:rsidRPr="003C39DE">
        <w:t xml:space="preserve"> (</w:t>
      </w:r>
      <w:r w:rsidR="001249EB">
        <w:t>Пяти</w:t>
      </w:r>
      <w:r w:rsidRPr="003C39DE">
        <w:t xml:space="preserve">) рабочих дней с даты подписания Арендатором направляет в Управление Федеральной службы государственной регистрации, кадастра и картографии по </w:t>
      </w:r>
      <w:r w:rsidR="001249EB">
        <w:t xml:space="preserve">Оренбургской </w:t>
      </w:r>
      <w:r w:rsidRPr="003C39DE">
        <w:t>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r w:rsidR="001249EB">
        <w:t xml:space="preserve"> </w:t>
      </w:r>
      <w:r w:rsidR="001249EB" w:rsidRPr="00703183">
        <w:t>Расходы</w:t>
      </w:r>
      <w:r w:rsidR="001249EB">
        <w:t>,</w:t>
      </w:r>
      <w:r w:rsidR="001249EB" w:rsidRPr="00703183">
        <w:t xml:space="preserve"> связанные с регистрацией Основного договора Стороны несут в установленном законодательством Российской Федерации порядке.</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rsidR="00B72749" w:rsidRDefault="008A149B" w:rsidP="00C62D0D">
      <w:pPr>
        <w:tabs>
          <w:tab w:val="left" w:pos="709"/>
          <w:tab w:val="left" w:pos="1134"/>
        </w:tabs>
        <w:suppressAutoHyphens/>
        <w:spacing w:before="0" w:beforeAutospacing="0" w:after="0" w:afterAutospacing="0"/>
        <w:jc w:val="both"/>
        <w:rPr>
          <w:bCs/>
        </w:rPr>
      </w:pPr>
      <w:r w:rsidRPr="003C39DE">
        <w:tab/>
        <w:t xml:space="preserve">– </w:t>
      </w:r>
      <w:r w:rsidR="00994323" w:rsidRPr="00BB2F17">
        <w:t xml:space="preserve">Постоянная часть арендной платы составляет </w:t>
      </w:r>
      <w:r w:rsidR="00035E86">
        <w:t>155</w:t>
      </w:r>
      <w:r w:rsidR="001249EB" w:rsidRPr="001249EB">
        <w:t xml:space="preserve"> (</w:t>
      </w:r>
      <w:r w:rsidR="00035E86">
        <w:t>Сто пятьдесят пять</w:t>
      </w:r>
      <w:r w:rsidR="001249EB" w:rsidRPr="001249EB">
        <w:t xml:space="preserve">) руб. </w:t>
      </w:r>
      <w:r w:rsidR="00035E86">
        <w:t>6</w:t>
      </w:r>
      <w:r w:rsidR="001249EB" w:rsidRPr="001249EB">
        <w:t>0 коп., с учетом НДС</w:t>
      </w:r>
      <w:r w:rsidR="00CC553A">
        <w:t xml:space="preserve">, </w:t>
      </w:r>
      <w:r w:rsidR="007C0915">
        <w:t xml:space="preserve"> </w:t>
      </w:r>
      <w:r w:rsidR="00994323" w:rsidRPr="00BB2F17">
        <w:rPr>
          <w:bCs/>
        </w:rPr>
        <w:t>за 1 кв.</w:t>
      </w:r>
      <w:r w:rsidR="001249EB">
        <w:rPr>
          <w:bCs/>
        </w:rPr>
        <w:t xml:space="preserve"> </w:t>
      </w:r>
      <w:r w:rsidR="00994323" w:rsidRPr="00BB2F17">
        <w:rPr>
          <w:bCs/>
        </w:rPr>
        <w:t>м Помещения в месяц</w:t>
      </w:r>
      <w:r w:rsidR="00797FD0">
        <w:rPr>
          <w:bCs/>
        </w:rPr>
        <w:t xml:space="preserve">, </w:t>
      </w:r>
      <w:r w:rsidR="00797FD0" w:rsidRPr="00B04CF5">
        <w:rPr>
          <w:bCs/>
        </w:rPr>
        <w:t xml:space="preserve">и </w:t>
      </w:r>
      <w:r w:rsidR="00797FD0" w:rsidRPr="001249EB">
        <w:rPr>
          <w:bCs/>
        </w:rPr>
        <w:t xml:space="preserve">составляет </w:t>
      </w:r>
      <w:r w:rsidR="00035E86">
        <w:rPr>
          <w:bCs/>
        </w:rPr>
        <w:t>94 122</w:t>
      </w:r>
      <w:r w:rsidR="001249EB" w:rsidRPr="001249EB">
        <w:rPr>
          <w:bCs/>
        </w:rPr>
        <w:t xml:space="preserve"> (</w:t>
      </w:r>
      <w:r w:rsidR="00035E86">
        <w:rPr>
          <w:bCs/>
        </w:rPr>
        <w:t>Девяносто четыре тысячи сто двадцать два</w:t>
      </w:r>
      <w:r w:rsidR="001249EB" w:rsidRPr="001249EB">
        <w:rPr>
          <w:bCs/>
        </w:rPr>
        <w:t xml:space="preserve">) руб. </w:t>
      </w:r>
      <w:r w:rsidR="00035E86">
        <w:rPr>
          <w:bCs/>
        </w:rPr>
        <w:t>44</w:t>
      </w:r>
      <w:r w:rsidR="001249EB" w:rsidRPr="001249EB">
        <w:rPr>
          <w:bCs/>
        </w:rPr>
        <w:t xml:space="preserve"> коп.</w:t>
      </w:r>
      <w:r w:rsidR="00797FD0" w:rsidRPr="00B04CF5">
        <w:rPr>
          <w:bCs/>
        </w:rPr>
        <w:t>, в том числе НДС, за все Помещение в месяц</w:t>
      </w:r>
      <w:r w:rsidR="00B72749">
        <w:rPr>
          <w:bCs/>
        </w:rPr>
        <w:t>.</w:t>
      </w:r>
      <w:r w:rsidR="00994323" w:rsidRPr="00BB2F17">
        <w:rPr>
          <w:bCs/>
        </w:rPr>
        <w:t xml:space="preserve"> </w:t>
      </w:r>
    </w:p>
    <w:p w:rsidR="000A6B2E" w:rsidRDefault="004145B9" w:rsidP="008A149B">
      <w:pPr>
        <w:tabs>
          <w:tab w:val="left" w:pos="900"/>
          <w:tab w:val="left" w:pos="1134"/>
        </w:tabs>
        <w:suppressAutoHyphens/>
        <w:spacing w:before="0" w:beforeAutospacing="0" w:after="0" w:afterAutospacing="0"/>
        <w:jc w:val="both"/>
        <w:rPr>
          <w:bCs/>
        </w:rPr>
      </w:pPr>
      <w:r>
        <w:rPr>
          <w:bCs/>
        </w:rPr>
        <w:tab/>
      </w:r>
      <w:r w:rsidR="00B72749">
        <w:rPr>
          <w:bCs/>
        </w:rPr>
        <w:t xml:space="preserve">Постоянная часть арендной платы </w:t>
      </w:r>
      <w:r w:rsidR="00994323" w:rsidRPr="008A4F32">
        <w:rPr>
          <w:bCs/>
        </w:rPr>
        <w:t xml:space="preserve">включает в себя </w:t>
      </w:r>
      <w:r w:rsidR="008A4F32" w:rsidRPr="000A6B2E">
        <w:rPr>
          <w:bCs/>
        </w:rPr>
        <w:t>платежи за пользование Помещением</w:t>
      </w:r>
      <w:r w:rsidR="00F15ABE" w:rsidRPr="000A6B2E">
        <w:rPr>
          <w:bCs/>
        </w:rPr>
        <w:t xml:space="preserve"> и платежи за пользование соответствующей частью земельного участка пропорционально арендуемой площади Помещения</w:t>
      </w:r>
      <w:r w:rsidR="008A4F32" w:rsidRPr="000A6B2E">
        <w:rPr>
          <w:bCs/>
        </w:rPr>
        <w:t>; коммунальные и эксплуатационные расходы (</w:t>
      </w:r>
      <w:r w:rsidR="00F15ABE" w:rsidRPr="000A6B2E">
        <w:rPr>
          <w:bCs/>
        </w:rPr>
        <w:t>за исключением платы за электроэнергию, холодное и горячее водоснабжение и водоотведение, сезонное теплоснабжение, техническое обслуживание</w:t>
      </w:r>
      <w:r w:rsidR="00F15ABE" w:rsidRPr="000A6B2E">
        <w:rPr>
          <w:bCs/>
          <w:color w:val="00B050"/>
        </w:rPr>
        <w:t xml:space="preserve"> </w:t>
      </w:r>
      <w:r w:rsidR="00F15ABE" w:rsidRPr="00F15ABE">
        <w:rPr>
          <w:bCs/>
        </w:rPr>
        <w:t>систем теплоснабжения, энергоснабжения, холодного водоснабжения, водоотведения, вывоз ТКО, внутреннюю уборку</w:t>
      </w:r>
      <w:r w:rsidR="00F15ABE">
        <w:rPr>
          <w:bCs/>
        </w:rPr>
        <w:t xml:space="preserve"> </w:t>
      </w:r>
      <w:r w:rsidR="00F15ABE">
        <w:rPr>
          <w:bCs/>
        </w:rPr>
        <w:lastRenderedPageBreak/>
        <w:t>Помещения</w:t>
      </w:r>
      <w:r w:rsidR="00F15ABE" w:rsidRPr="00F15ABE">
        <w:rPr>
          <w:bCs/>
        </w:rPr>
        <w:t>, уборку прилегающей территории</w:t>
      </w:r>
      <w:r w:rsidR="00171260">
        <w:rPr>
          <w:bCs/>
        </w:rPr>
        <w:t xml:space="preserve"> (согласно Приложения №1)</w:t>
      </w:r>
      <w:r w:rsidR="00F15ABE" w:rsidRPr="00F15ABE">
        <w:rPr>
          <w:bCs/>
        </w:rPr>
        <w:t xml:space="preserve">, дератизацию и дезинсекцию </w:t>
      </w:r>
      <w:r w:rsidR="00F15ABE">
        <w:rPr>
          <w:bCs/>
        </w:rPr>
        <w:t>Помещения</w:t>
      </w:r>
      <w:r w:rsidR="008A4F32" w:rsidRPr="007D2D3C">
        <w:rPr>
          <w:bCs/>
        </w:rPr>
        <w:t>)</w:t>
      </w:r>
      <w:r w:rsidR="008A4F32">
        <w:rPr>
          <w:bCs/>
        </w:rPr>
        <w:t>;</w:t>
      </w:r>
    </w:p>
    <w:p w:rsidR="008A149B" w:rsidRPr="00BB2F17" w:rsidRDefault="008A149B" w:rsidP="008A149B">
      <w:pPr>
        <w:tabs>
          <w:tab w:val="left" w:pos="900"/>
          <w:tab w:val="left" w:pos="1134"/>
        </w:tabs>
        <w:suppressAutoHyphens/>
        <w:spacing w:before="0" w:beforeAutospacing="0" w:after="0" w:afterAutospacing="0"/>
        <w:jc w:val="both"/>
        <w:rPr>
          <w:bCs/>
        </w:rPr>
      </w:pPr>
      <w:r w:rsidRPr="00BB2F17">
        <w:rPr>
          <w:lang w:eastAsia="ar-SA"/>
        </w:rPr>
        <w:tab/>
      </w:r>
      <w:r w:rsidR="00D20A62" w:rsidRPr="00BB2F17">
        <w:t xml:space="preserve">– </w:t>
      </w:r>
      <w:r w:rsidRPr="00BB2F1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445C8F" w:rsidRDefault="008A149B" w:rsidP="008A149B">
      <w:pPr>
        <w:tabs>
          <w:tab w:val="left" w:pos="900"/>
        </w:tabs>
        <w:suppressAutoHyphens/>
        <w:spacing w:before="0" w:beforeAutospacing="0" w:after="0" w:afterAutospacing="0"/>
        <w:jc w:val="both"/>
        <w:rPr>
          <w:bCs/>
        </w:rPr>
      </w:pPr>
      <w:r w:rsidRPr="00BB2F17">
        <w:rPr>
          <w:bCs/>
        </w:rPr>
        <w:tab/>
      </w:r>
      <w:r w:rsidR="00D20A62" w:rsidRPr="00BB2F17">
        <w:t xml:space="preserve">– </w:t>
      </w:r>
      <w:r w:rsidRPr="00445C8F">
        <w:rPr>
          <w:bCs/>
        </w:rPr>
        <w:t>Переменная часть арендной платы представляет собой плату за пользование электроэнергией, водо-, теплоснабжением</w:t>
      </w:r>
      <w:r w:rsidR="00906E5D" w:rsidRPr="00445C8F">
        <w:rPr>
          <w:bCs/>
        </w:rPr>
        <w:t xml:space="preserve"> </w:t>
      </w:r>
      <w:r w:rsidRPr="00445C8F">
        <w:rPr>
          <w:bCs/>
        </w:rPr>
        <w:t xml:space="preserve">и канализацией. </w:t>
      </w:r>
    </w:p>
    <w:p w:rsidR="008A149B" w:rsidRPr="00445C8F" w:rsidRDefault="008A149B" w:rsidP="008A149B">
      <w:pPr>
        <w:tabs>
          <w:tab w:val="left" w:pos="900"/>
        </w:tabs>
        <w:suppressAutoHyphens/>
        <w:spacing w:before="0" w:beforeAutospacing="0" w:after="0" w:afterAutospacing="0"/>
        <w:jc w:val="both"/>
        <w:rPr>
          <w:bCs/>
        </w:rPr>
      </w:pPr>
      <w:r w:rsidRPr="00445C8F">
        <w:rPr>
          <w:bCs/>
        </w:rPr>
        <w:tab/>
      </w:r>
      <w:r w:rsidR="000A6B2E" w:rsidRPr="00445C8F">
        <w:t>Расходы за потребленную электроэнергию, водоотведение, холодное водоснабжение, горячее водоснабжение определяются по приборам учета Части здания, арендуемого Арендатором, по тарифам и расчетам, установленным по регионам энергоснабжающими и водоснабжающими организациями. Показания приборов учета снимаются Арендодателем в присутствии Арендатора.</w:t>
      </w:r>
      <w:r w:rsidRPr="00445C8F">
        <w:t>.</w:t>
      </w:r>
      <w:r w:rsidRPr="00445C8F">
        <w:rPr>
          <w:bCs/>
        </w:rPr>
        <w:t xml:space="preserve"> </w:t>
      </w:r>
    </w:p>
    <w:p w:rsidR="000A6B2E" w:rsidRPr="00445C8F" w:rsidRDefault="008A149B" w:rsidP="000A6B2E">
      <w:pPr>
        <w:tabs>
          <w:tab w:val="left" w:pos="900"/>
        </w:tabs>
        <w:suppressAutoHyphens/>
        <w:spacing w:before="0" w:beforeAutospacing="0" w:after="0" w:afterAutospacing="0"/>
        <w:jc w:val="both"/>
        <w:rPr>
          <w:bCs/>
        </w:rPr>
      </w:pPr>
      <w:r w:rsidRPr="00445C8F">
        <w:rPr>
          <w:bCs/>
        </w:rPr>
        <w:tab/>
      </w:r>
      <w:r w:rsidR="000A6B2E" w:rsidRPr="00445C8F">
        <w:rPr>
          <w:bCs/>
        </w:rPr>
        <w:t xml:space="preserve">Расходы за сезонное теплоснабжение оплачиваются Арендатором пропорционально площади арендуемой Части здания к площади Здания. </w:t>
      </w:r>
    </w:p>
    <w:p w:rsidR="000A6B2E" w:rsidRPr="00445C8F" w:rsidRDefault="000A6B2E" w:rsidP="000A6B2E">
      <w:pPr>
        <w:tabs>
          <w:tab w:val="left" w:pos="900"/>
        </w:tabs>
        <w:suppressAutoHyphens/>
        <w:spacing w:before="0" w:beforeAutospacing="0" w:after="0" w:afterAutospacing="0"/>
        <w:ind w:firstLine="993"/>
        <w:jc w:val="both"/>
        <w:rPr>
          <w:bCs/>
        </w:rPr>
      </w:pPr>
      <w:r w:rsidRPr="00445C8F">
        <w:rPr>
          <w:bCs/>
        </w:rPr>
        <w:t>При отсутствии индивидуальных узлов (приборов) учета Части здания, счет на оплату переменной части арендной платы формируется Арендодателем с учетом отношения площади Части здания к площади всего Здания.</w:t>
      </w:r>
      <w:r w:rsidR="008A149B" w:rsidRPr="00445C8F">
        <w:rPr>
          <w:bCs/>
        </w:rPr>
        <w:tab/>
      </w:r>
    </w:p>
    <w:p w:rsidR="000A6B2E" w:rsidRDefault="000A6B2E" w:rsidP="000A6B2E">
      <w:pPr>
        <w:tabs>
          <w:tab w:val="left" w:pos="900"/>
        </w:tabs>
        <w:suppressAutoHyphens/>
        <w:spacing w:before="0" w:beforeAutospacing="0" w:after="0" w:afterAutospacing="0"/>
        <w:ind w:firstLine="993"/>
        <w:jc w:val="both"/>
        <w:rPr>
          <w:bCs/>
        </w:rPr>
      </w:pPr>
      <w:r w:rsidRPr="00445C8F">
        <w:rPr>
          <w:bCs/>
        </w:rPr>
        <w:t>Техническое обслуживание систем теплоснабжения, энергоснабжения, холодного водоснабжения, водоотведения Части здания, вывоз ТКО Части здания, внутреннюю уборку, уборку прилегающей территории</w:t>
      </w:r>
      <w:r w:rsidR="00171260" w:rsidRPr="00445C8F">
        <w:rPr>
          <w:bCs/>
        </w:rPr>
        <w:t xml:space="preserve"> (согласно Приложения №1)</w:t>
      </w:r>
      <w:r w:rsidRPr="00445C8F">
        <w:rPr>
          <w:bCs/>
        </w:rPr>
        <w:t>, дератизацию и дезинсекцию Части здания Арендатор оплачивает самостоятельно на основании отдельно заключенных договоров с обслуживающими организациями.</w:t>
      </w:r>
    </w:p>
    <w:p w:rsidR="008A149B" w:rsidRPr="003C39DE" w:rsidRDefault="008A149B" w:rsidP="000A6B2E">
      <w:pPr>
        <w:tabs>
          <w:tab w:val="left" w:pos="900"/>
        </w:tabs>
        <w:suppressAutoHyphens/>
        <w:spacing w:before="0" w:beforeAutospacing="0" w:after="0" w:afterAutospacing="0"/>
        <w:ind w:firstLine="993"/>
        <w:jc w:val="both"/>
        <w:rPr>
          <w:lang w:eastAsia="ar-SA"/>
        </w:rPr>
      </w:pPr>
      <w:r w:rsidRPr="00BB2F17">
        <w:rPr>
          <w:bCs/>
        </w:rPr>
        <w:t xml:space="preserve">Счет на оплату Переменной части арендной платы </w:t>
      </w:r>
      <w:r w:rsidR="002B5E53">
        <w:rPr>
          <w:bCs/>
        </w:rPr>
        <w:t>в</w:t>
      </w:r>
      <w:r w:rsidRPr="00BB2F17">
        <w:rPr>
          <w:bCs/>
        </w:rPr>
        <w:t>ыставляется</w:t>
      </w:r>
      <w:r w:rsidR="00701C9E">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3292B" w:rsidRPr="0093292B">
        <w:rPr>
          <w:bCs/>
        </w:rPr>
        <w:t>Постоянная часть арендной платы может по соглашению Сторон (за исключением первых трех лет срока аренды) увеличиваться, но не чаще 1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r w:rsidR="008A149B" w:rsidRPr="00BB2F17">
        <w:rPr>
          <w:bCs/>
        </w:rPr>
        <w:t xml:space="preserve">. </w:t>
      </w:r>
    </w:p>
    <w:p w:rsidR="008A149B" w:rsidRPr="00BB2F17" w:rsidRDefault="0093292B" w:rsidP="008A149B">
      <w:pPr>
        <w:tabs>
          <w:tab w:val="left" w:pos="2835"/>
        </w:tabs>
        <w:snapToGrid w:val="0"/>
        <w:spacing w:before="0" w:beforeAutospacing="0" w:after="0" w:afterAutospacing="0"/>
        <w:ind w:firstLine="709"/>
        <w:contextualSpacing/>
        <w:jc w:val="both"/>
        <w:rPr>
          <w:bCs/>
        </w:rPr>
      </w:pPr>
      <w:r w:rsidRPr="0093292B">
        <w:t>В случае снижения рыночной стоимости аренды аналогичной недвижимости в Оренбургской обл.,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r w:rsidR="008A149B" w:rsidRPr="00BB2F17">
        <w:t>.</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 xml:space="preserve">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w:t>
      </w:r>
      <w:r w:rsidRPr="00BB2F17">
        <w:lastRenderedPageBreak/>
        <w:t>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 xml:space="preserve">В случае изменения у одной из Сторон Договора банковских реквизитов, она обязана </w:t>
      </w:r>
      <w:r w:rsidRPr="00BB2F17">
        <w:lastRenderedPageBreak/>
        <w:t>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1"/>
        <w:gridCol w:w="4889"/>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r w:rsidRPr="00BB2F17">
              <w:rPr>
                <w:lang w:eastAsia="ar-SA"/>
              </w:rPr>
              <w:t>мп</w:t>
            </w:r>
          </w:p>
        </w:tc>
        <w:tc>
          <w:tcPr>
            <w:tcW w:w="4927" w:type="dxa"/>
          </w:tcPr>
          <w:p w:rsidR="00906E5D" w:rsidRPr="00BB2F17" w:rsidRDefault="00906E5D" w:rsidP="004236D1">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906E5D" w:rsidRPr="00BB2F17" w:rsidRDefault="00906E5D" w:rsidP="004236D1">
            <w:pPr>
              <w:suppressAutoHyphens/>
              <w:spacing w:before="0" w:beforeAutospacing="0" w:after="0" w:afterAutospacing="0"/>
              <w:rPr>
                <w:bCs/>
              </w:rPr>
            </w:pPr>
          </w:p>
          <w:p w:rsidR="00906E5D" w:rsidRPr="00BB2F17" w:rsidRDefault="00906E5D" w:rsidP="004236D1">
            <w:pPr>
              <w:pStyle w:val="3"/>
              <w:spacing w:before="0" w:after="0"/>
              <w:rPr>
                <w:rFonts w:ascii="Times New Roman" w:hAnsi="Times New Roman" w:cs="Times New Roman"/>
                <w:sz w:val="24"/>
                <w:szCs w:val="24"/>
              </w:rPr>
            </w:pPr>
          </w:p>
          <w:p w:rsidR="00906E5D" w:rsidRPr="00BB2F17" w:rsidRDefault="00906E5D" w:rsidP="004236D1">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06E5D" w:rsidRPr="00BB2F17" w:rsidRDefault="00906E5D" w:rsidP="004236D1">
            <w:pPr>
              <w:suppressAutoHyphens/>
              <w:spacing w:before="0" w:beforeAutospacing="0" w:after="0" w:afterAutospacing="0"/>
              <w:rPr>
                <w:b/>
                <w:bCs/>
                <w:lang w:val="en-US"/>
              </w:rPr>
            </w:pPr>
            <w:r w:rsidRPr="00BB2F17">
              <w:rPr>
                <w:lang w:eastAsia="ar-SA"/>
              </w:rPr>
              <w:t>мп</w:t>
            </w:r>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E062A2">
        <w:rPr>
          <w:sz w:val="20"/>
          <w:szCs w:val="20"/>
        </w:rPr>
        <w:t>9</w:t>
      </w:r>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3A0025">
      <w:pPr>
        <w:pStyle w:val="a5"/>
        <w:tabs>
          <w:tab w:val="num" w:pos="0"/>
          <w:tab w:val="left" w:pos="284"/>
          <w:tab w:val="left" w:pos="426"/>
          <w:tab w:val="left" w:pos="4200"/>
        </w:tabs>
        <w:ind w:right="-6" w:firstLine="0"/>
        <w:jc w:val="center"/>
        <w:rPr>
          <w:b/>
          <w:bCs/>
        </w:rPr>
      </w:pPr>
      <w:r w:rsidRPr="001C1FAC">
        <w:rPr>
          <w:b/>
          <w:bCs/>
        </w:rPr>
        <w:t xml:space="preserve">План Помещения </w:t>
      </w:r>
    </w:p>
    <w:p w:rsidR="00035E86" w:rsidRDefault="00035E86" w:rsidP="003A0025">
      <w:pPr>
        <w:pStyle w:val="HTML"/>
        <w:tabs>
          <w:tab w:val="left" w:pos="420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Нежилые помещения 1 этажа площадью 358,4 кв. м состоящих из: </w:t>
      </w:r>
      <w:r w:rsidRPr="00C8734E">
        <w:rPr>
          <w:rFonts w:ascii="Times New Roman" w:hAnsi="Times New Roman" w:cs="Times New Roman"/>
          <w:b w:val="0"/>
          <w:bCs w:val="0"/>
          <w:sz w:val="24"/>
          <w:szCs w:val="24"/>
        </w:rPr>
        <w:t>ком. №1 - (</w:t>
      </w:r>
      <w:r>
        <w:rPr>
          <w:rFonts w:ascii="Times New Roman" w:hAnsi="Times New Roman" w:cs="Times New Roman"/>
          <w:b w:val="0"/>
          <w:bCs w:val="0"/>
          <w:sz w:val="24"/>
          <w:szCs w:val="24"/>
        </w:rPr>
        <w:t>45,5</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(4,9)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9,6</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17,8</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12,9</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11,9</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20,6</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C4530B">
        <w:rPr>
          <w:rFonts w:ascii="Times New Roman" w:hAnsi="Times New Roman" w:cs="Times New Roman"/>
          <w:b w:val="0"/>
          <w:bCs w:val="0"/>
          <w:sz w:val="24"/>
          <w:szCs w:val="24"/>
        </w:rPr>
        <w:t>1</w:t>
      </w:r>
      <w:r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28,4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15</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14,7)</w:t>
      </w:r>
      <w:r w:rsidRPr="00C8734E">
        <w:rPr>
          <w:rFonts w:ascii="Times New Roman" w:hAnsi="Times New Roman" w:cs="Times New Roman"/>
          <w:b w:val="0"/>
          <w:bCs w:val="0"/>
          <w:sz w:val="24"/>
          <w:szCs w:val="24"/>
        </w:rPr>
        <w:t xml:space="preserve"> кв. м; ком. №</w:t>
      </w:r>
      <w:r>
        <w:rPr>
          <w:rFonts w:ascii="Times New Roman" w:hAnsi="Times New Roman" w:cs="Times New Roman"/>
          <w:b w:val="0"/>
          <w:bCs w:val="0"/>
          <w:sz w:val="24"/>
          <w:szCs w:val="24"/>
        </w:rPr>
        <w:t>16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 кв. м; ком. №18</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50</w:t>
      </w:r>
      <w:r w:rsidRPr="00C8734E">
        <w:rPr>
          <w:rFonts w:ascii="Times New Roman" w:hAnsi="Times New Roman" w:cs="Times New Roman"/>
          <w:b w:val="0"/>
          <w:bCs w:val="0"/>
          <w:sz w:val="24"/>
          <w:szCs w:val="24"/>
        </w:rPr>
        <w:t>,5) кв. м; ком. №</w:t>
      </w:r>
      <w:r>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35,8</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21</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4,2)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23</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1,9) кв. м; </w:t>
      </w:r>
      <w:r w:rsidRPr="00C8734E">
        <w:rPr>
          <w:rFonts w:ascii="Times New Roman" w:hAnsi="Times New Roman" w:cs="Times New Roman"/>
          <w:b w:val="0"/>
          <w:bCs w:val="0"/>
          <w:sz w:val="24"/>
          <w:szCs w:val="24"/>
        </w:rPr>
        <w:t>ком. №2</w:t>
      </w:r>
      <w:r>
        <w:rPr>
          <w:rFonts w:ascii="Times New Roman" w:hAnsi="Times New Roman" w:cs="Times New Roman"/>
          <w:b w:val="0"/>
          <w:bCs w:val="0"/>
          <w:sz w:val="24"/>
          <w:szCs w:val="24"/>
        </w:rPr>
        <w:t>4</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5</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№25 – (2,5) кв. м; ком. №26 – (9,3) кв. м;</w:t>
      </w:r>
      <w:r w:rsidRPr="00C22A5F">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27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11,6)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6,0)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3,2)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30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№31 – (14,9) кв. м; ком. №32 – (4,6) кв. м; ком. №33 – (6,7) кв. м; ком. №34 – (</w:t>
      </w:r>
      <w:r w:rsidR="003A0025">
        <w:rPr>
          <w:rFonts w:ascii="Times New Roman" w:hAnsi="Times New Roman" w:cs="Times New Roman"/>
          <w:b w:val="0"/>
          <w:bCs w:val="0"/>
          <w:sz w:val="24"/>
          <w:szCs w:val="24"/>
        </w:rPr>
        <w:t>8,4) кв. м</w:t>
      </w:r>
    </w:p>
    <w:p w:rsidR="003A0025" w:rsidRDefault="003A0025" w:rsidP="003A0025">
      <w:pPr>
        <w:pStyle w:val="HTML"/>
        <w:tabs>
          <w:tab w:val="left" w:pos="4200"/>
        </w:tabs>
        <w:rPr>
          <w:b w:val="0"/>
          <w:bCs w:val="0"/>
        </w:rPr>
      </w:pPr>
      <w:r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3A0025" w:rsidRDefault="003A0025" w:rsidP="003A0025">
      <w:pPr>
        <w:pStyle w:val="HTML"/>
        <w:tabs>
          <w:tab w:val="left" w:pos="4200"/>
        </w:tabs>
        <w:jc w:val="both"/>
        <w:rPr>
          <w:rFonts w:ascii="Times New Roman" w:hAnsi="Times New Roman" w:cs="Times New Roman"/>
          <w:b w:val="0"/>
          <w:bCs w:val="0"/>
          <w:sz w:val="24"/>
          <w:szCs w:val="24"/>
        </w:rPr>
      </w:pPr>
    </w:p>
    <w:p w:rsidR="005324F4" w:rsidRDefault="00035E86" w:rsidP="003A0025">
      <w:pPr>
        <w:pStyle w:val="a5"/>
        <w:tabs>
          <w:tab w:val="num" w:pos="0"/>
          <w:tab w:val="left" w:pos="284"/>
          <w:tab w:val="left" w:pos="426"/>
          <w:tab w:val="left" w:pos="4200"/>
        </w:tabs>
        <w:ind w:right="-6" w:firstLine="0"/>
        <w:jc w:val="center"/>
        <w:rPr>
          <w:b/>
          <w:bCs/>
        </w:rPr>
      </w:pPr>
      <w:r>
        <w:rPr>
          <w:noProof/>
          <w:lang w:eastAsia="ru-RU"/>
        </w:rPr>
        <w:drawing>
          <wp:inline distT="0" distB="0" distL="0" distR="0" wp14:anchorId="5D8F4307" wp14:editId="4AF879A6">
            <wp:extent cx="6210300" cy="42271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227195"/>
                    </a:xfrm>
                    <a:prstGeom prst="rect">
                      <a:avLst/>
                    </a:prstGeom>
                  </pic:spPr>
                </pic:pic>
              </a:graphicData>
            </a:graphic>
          </wp:inline>
        </w:drawing>
      </w:r>
    </w:p>
    <w:p w:rsidR="00035E86" w:rsidRDefault="00035E86" w:rsidP="003A0025">
      <w:pPr>
        <w:pStyle w:val="a5"/>
        <w:tabs>
          <w:tab w:val="num" w:pos="0"/>
          <w:tab w:val="left" w:pos="284"/>
          <w:tab w:val="left" w:pos="426"/>
          <w:tab w:val="left" w:pos="4200"/>
        </w:tabs>
        <w:ind w:right="-6" w:firstLine="0"/>
        <w:jc w:val="center"/>
        <w:rPr>
          <w:b/>
          <w:bCs/>
        </w:rPr>
      </w:pPr>
    </w:p>
    <w:p w:rsidR="00035E86" w:rsidRDefault="00035E86" w:rsidP="003A0025">
      <w:pPr>
        <w:pStyle w:val="a5"/>
        <w:tabs>
          <w:tab w:val="num" w:pos="0"/>
          <w:tab w:val="left" w:pos="284"/>
          <w:tab w:val="left" w:pos="426"/>
          <w:tab w:val="left" w:pos="4200"/>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3A0025" w:rsidRDefault="003A0025"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3A0025" w:rsidP="003A0025">
      <w:pPr>
        <w:pStyle w:val="HTML"/>
        <w:rPr>
          <w:b w:val="0"/>
          <w:bCs w:val="0"/>
        </w:rPr>
      </w:pPr>
      <w:r>
        <w:rPr>
          <w:rFonts w:ascii="Times New Roman" w:hAnsi="Times New Roman" w:cs="Times New Roman"/>
          <w:b w:val="0"/>
          <w:bCs w:val="0"/>
          <w:sz w:val="24"/>
          <w:szCs w:val="24"/>
        </w:rPr>
        <w:lastRenderedPageBreak/>
        <w:t>Н</w:t>
      </w:r>
      <w:r w:rsidR="00035E86">
        <w:rPr>
          <w:rFonts w:ascii="Times New Roman" w:hAnsi="Times New Roman" w:cs="Times New Roman"/>
          <w:b w:val="0"/>
          <w:bCs w:val="0"/>
          <w:sz w:val="24"/>
          <w:szCs w:val="24"/>
        </w:rPr>
        <w:t xml:space="preserve">ежилые помещения 2 этажа площадью 123,9 кв. м состоящих из : </w:t>
      </w:r>
      <w:r w:rsidR="00035E86" w:rsidRPr="00C8734E">
        <w:rPr>
          <w:rFonts w:ascii="Times New Roman" w:hAnsi="Times New Roman" w:cs="Times New Roman"/>
          <w:b w:val="0"/>
          <w:bCs w:val="0"/>
          <w:sz w:val="24"/>
          <w:szCs w:val="24"/>
        </w:rPr>
        <w:t>№1 - (</w:t>
      </w:r>
      <w:r w:rsidR="00035E86">
        <w:rPr>
          <w:rFonts w:ascii="Times New Roman" w:hAnsi="Times New Roman" w:cs="Times New Roman"/>
          <w:b w:val="0"/>
          <w:bCs w:val="0"/>
          <w:sz w:val="24"/>
          <w:szCs w:val="24"/>
        </w:rPr>
        <w:t>4,8</w:t>
      </w:r>
      <w:r w:rsidR="00035E86" w:rsidRPr="00C8734E">
        <w:rPr>
          <w:rFonts w:ascii="Times New Roman" w:hAnsi="Times New Roman" w:cs="Times New Roman"/>
          <w:b w:val="0"/>
          <w:bCs w:val="0"/>
          <w:sz w:val="24"/>
          <w:szCs w:val="24"/>
        </w:rPr>
        <w:t xml:space="preserve">) кв. м; </w:t>
      </w:r>
      <w:r w:rsidR="00035E86">
        <w:rPr>
          <w:rFonts w:ascii="Times New Roman" w:hAnsi="Times New Roman" w:cs="Times New Roman"/>
          <w:b w:val="0"/>
          <w:bCs w:val="0"/>
          <w:sz w:val="24"/>
          <w:szCs w:val="24"/>
        </w:rPr>
        <w:t xml:space="preserve">ком. №2 – (7,9) кв. м; </w:t>
      </w:r>
      <w:r w:rsidR="00035E86" w:rsidRPr="00C8734E">
        <w:rPr>
          <w:rFonts w:ascii="Times New Roman" w:hAnsi="Times New Roman" w:cs="Times New Roman"/>
          <w:b w:val="0"/>
          <w:bCs w:val="0"/>
          <w:sz w:val="24"/>
          <w:szCs w:val="24"/>
        </w:rPr>
        <w:t>ком. №3 - (</w:t>
      </w:r>
      <w:r w:rsidR="00035E86">
        <w:rPr>
          <w:rFonts w:ascii="Times New Roman" w:hAnsi="Times New Roman" w:cs="Times New Roman"/>
          <w:b w:val="0"/>
          <w:bCs w:val="0"/>
          <w:sz w:val="24"/>
          <w:szCs w:val="24"/>
        </w:rPr>
        <w:t>15,7</w:t>
      </w:r>
      <w:r w:rsidR="00035E86" w:rsidRPr="00C8734E">
        <w:rPr>
          <w:rFonts w:ascii="Times New Roman" w:hAnsi="Times New Roman" w:cs="Times New Roman"/>
          <w:b w:val="0"/>
          <w:bCs w:val="0"/>
          <w:sz w:val="24"/>
          <w:szCs w:val="24"/>
        </w:rPr>
        <w:t>) кв. м; ком. №4 - (</w:t>
      </w:r>
      <w:r w:rsidR="00035E86">
        <w:rPr>
          <w:rFonts w:ascii="Times New Roman" w:hAnsi="Times New Roman" w:cs="Times New Roman"/>
          <w:b w:val="0"/>
          <w:bCs w:val="0"/>
          <w:sz w:val="24"/>
          <w:szCs w:val="24"/>
        </w:rPr>
        <w:t>34,3</w:t>
      </w:r>
      <w:r w:rsidR="00035E86" w:rsidRPr="00C8734E">
        <w:rPr>
          <w:rFonts w:ascii="Times New Roman" w:hAnsi="Times New Roman" w:cs="Times New Roman"/>
          <w:b w:val="0"/>
          <w:bCs w:val="0"/>
          <w:sz w:val="24"/>
          <w:szCs w:val="24"/>
        </w:rPr>
        <w:t xml:space="preserve">) кв. м; </w:t>
      </w:r>
      <w:r w:rsidR="00035E86">
        <w:rPr>
          <w:rFonts w:ascii="Times New Roman" w:hAnsi="Times New Roman" w:cs="Times New Roman"/>
          <w:b w:val="0"/>
          <w:bCs w:val="0"/>
          <w:sz w:val="24"/>
          <w:szCs w:val="24"/>
        </w:rPr>
        <w:t xml:space="preserve">ком. №5 – (1,6) кв. м; </w:t>
      </w:r>
      <w:r w:rsidR="00035E86" w:rsidRPr="00C8734E">
        <w:rPr>
          <w:rFonts w:ascii="Times New Roman" w:hAnsi="Times New Roman" w:cs="Times New Roman"/>
          <w:b w:val="0"/>
          <w:bCs w:val="0"/>
          <w:sz w:val="24"/>
          <w:szCs w:val="24"/>
        </w:rPr>
        <w:t>ком. №</w:t>
      </w:r>
      <w:r w:rsidR="00035E86">
        <w:rPr>
          <w:rFonts w:ascii="Times New Roman" w:hAnsi="Times New Roman" w:cs="Times New Roman"/>
          <w:b w:val="0"/>
          <w:bCs w:val="0"/>
          <w:sz w:val="24"/>
          <w:szCs w:val="24"/>
        </w:rPr>
        <w:t xml:space="preserve"> 6</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1,4</w:t>
      </w:r>
      <w:r w:rsidR="00035E86" w:rsidRPr="00C8734E">
        <w:rPr>
          <w:rFonts w:ascii="Times New Roman" w:hAnsi="Times New Roman" w:cs="Times New Roman"/>
          <w:b w:val="0"/>
          <w:bCs w:val="0"/>
          <w:sz w:val="24"/>
          <w:szCs w:val="24"/>
        </w:rPr>
        <w:t xml:space="preserve">) кв. м; ком. № </w:t>
      </w:r>
      <w:r w:rsidR="00035E86">
        <w:rPr>
          <w:rFonts w:ascii="Times New Roman" w:hAnsi="Times New Roman" w:cs="Times New Roman"/>
          <w:b w:val="0"/>
          <w:bCs w:val="0"/>
          <w:sz w:val="24"/>
          <w:szCs w:val="24"/>
        </w:rPr>
        <w:t>7</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15,3</w:t>
      </w:r>
      <w:r w:rsidR="00035E86" w:rsidRPr="00C8734E">
        <w:rPr>
          <w:rFonts w:ascii="Times New Roman" w:hAnsi="Times New Roman" w:cs="Times New Roman"/>
          <w:b w:val="0"/>
          <w:bCs w:val="0"/>
          <w:sz w:val="24"/>
          <w:szCs w:val="24"/>
        </w:rPr>
        <w:t>) кв. м; ком. №</w:t>
      </w:r>
      <w:r w:rsidR="00035E86">
        <w:rPr>
          <w:rFonts w:ascii="Times New Roman" w:hAnsi="Times New Roman" w:cs="Times New Roman"/>
          <w:b w:val="0"/>
          <w:bCs w:val="0"/>
          <w:sz w:val="24"/>
          <w:szCs w:val="24"/>
        </w:rPr>
        <w:t>8</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22,2</w:t>
      </w:r>
      <w:r w:rsidR="00035E86" w:rsidRPr="00C8734E">
        <w:rPr>
          <w:rFonts w:ascii="Times New Roman" w:hAnsi="Times New Roman" w:cs="Times New Roman"/>
          <w:b w:val="0"/>
          <w:bCs w:val="0"/>
          <w:sz w:val="24"/>
          <w:szCs w:val="24"/>
        </w:rPr>
        <w:t>) кв. м; ком. №</w:t>
      </w:r>
      <w:r w:rsidR="00035E86">
        <w:rPr>
          <w:rFonts w:ascii="Times New Roman" w:hAnsi="Times New Roman" w:cs="Times New Roman"/>
          <w:b w:val="0"/>
          <w:bCs w:val="0"/>
          <w:sz w:val="24"/>
          <w:szCs w:val="24"/>
        </w:rPr>
        <w:t>9</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9,2</w:t>
      </w:r>
      <w:r w:rsidR="00035E86" w:rsidRPr="00C8734E">
        <w:rPr>
          <w:rFonts w:ascii="Times New Roman" w:hAnsi="Times New Roman" w:cs="Times New Roman"/>
          <w:b w:val="0"/>
          <w:bCs w:val="0"/>
          <w:sz w:val="24"/>
          <w:szCs w:val="24"/>
        </w:rPr>
        <w:t>) кв. м; ком. №</w:t>
      </w:r>
      <w:r w:rsidR="00035E86">
        <w:rPr>
          <w:rFonts w:ascii="Times New Roman" w:hAnsi="Times New Roman" w:cs="Times New Roman"/>
          <w:b w:val="0"/>
          <w:bCs w:val="0"/>
          <w:sz w:val="24"/>
          <w:szCs w:val="24"/>
        </w:rPr>
        <w:t>10</w:t>
      </w:r>
      <w:r w:rsidR="00035E86" w:rsidRPr="00C8734E">
        <w:rPr>
          <w:rFonts w:ascii="Times New Roman" w:hAnsi="Times New Roman" w:cs="Times New Roman"/>
          <w:b w:val="0"/>
          <w:bCs w:val="0"/>
          <w:sz w:val="24"/>
          <w:szCs w:val="24"/>
        </w:rPr>
        <w:t xml:space="preserve"> - (</w:t>
      </w:r>
      <w:r w:rsidR="00035E86">
        <w:rPr>
          <w:rFonts w:ascii="Times New Roman" w:hAnsi="Times New Roman" w:cs="Times New Roman"/>
          <w:b w:val="0"/>
          <w:bCs w:val="0"/>
          <w:sz w:val="24"/>
          <w:szCs w:val="24"/>
        </w:rPr>
        <w:t>11,5</w:t>
      </w:r>
      <w:r>
        <w:rPr>
          <w:rFonts w:ascii="Times New Roman" w:hAnsi="Times New Roman" w:cs="Times New Roman"/>
          <w:b w:val="0"/>
          <w:bCs w:val="0"/>
          <w:sz w:val="24"/>
          <w:szCs w:val="24"/>
        </w:rPr>
        <w:t xml:space="preserve">) кв. м  </w:t>
      </w:r>
      <w:r w:rsidR="00035E86"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00035E86"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035E86" w:rsidRDefault="00035E86" w:rsidP="007D0B22">
      <w:pPr>
        <w:pStyle w:val="a5"/>
        <w:tabs>
          <w:tab w:val="num" w:pos="0"/>
          <w:tab w:val="left" w:pos="284"/>
          <w:tab w:val="left" w:pos="426"/>
        </w:tabs>
        <w:ind w:right="-6" w:firstLine="0"/>
        <w:jc w:val="center"/>
        <w:rPr>
          <w:b/>
          <w:bCs/>
        </w:rPr>
      </w:pPr>
    </w:p>
    <w:p w:rsidR="00035E86" w:rsidRDefault="003A0025" w:rsidP="007D0B22">
      <w:pPr>
        <w:pStyle w:val="a5"/>
        <w:tabs>
          <w:tab w:val="num" w:pos="0"/>
          <w:tab w:val="left" w:pos="284"/>
          <w:tab w:val="left" w:pos="426"/>
        </w:tabs>
        <w:ind w:right="-6" w:firstLine="0"/>
        <w:jc w:val="center"/>
        <w:rPr>
          <w:b/>
          <w:bCs/>
        </w:rPr>
      </w:pPr>
      <w:r>
        <w:rPr>
          <w:noProof/>
          <w:lang w:eastAsia="ru-RU"/>
        </w:rPr>
        <w:drawing>
          <wp:inline distT="0" distB="0" distL="0" distR="0" wp14:anchorId="4D0972D0" wp14:editId="182C227F">
            <wp:extent cx="6210300" cy="3234978"/>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7300" cy="3238624"/>
                    </a:xfrm>
                    <a:prstGeom prst="rect">
                      <a:avLst/>
                    </a:prstGeom>
                  </pic:spPr>
                </pic:pic>
              </a:graphicData>
            </a:graphic>
          </wp:inline>
        </w:drawing>
      </w: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Pr="003A0025" w:rsidRDefault="003A0025" w:rsidP="003A0025">
      <w:pPr>
        <w:pStyle w:val="a5"/>
        <w:tabs>
          <w:tab w:val="num" w:pos="0"/>
          <w:tab w:val="left" w:pos="284"/>
          <w:tab w:val="left" w:pos="426"/>
        </w:tabs>
        <w:ind w:right="-6" w:firstLine="0"/>
        <w:jc w:val="left"/>
        <w:rPr>
          <w:bCs/>
        </w:rPr>
      </w:pPr>
      <w:r>
        <w:rPr>
          <w:bCs/>
        </w:rPr>
        <w:t>П</w:t>
      </w:r>
      <w:r w:rsidRPr="003A0025">
        <w:rPr>
          <w:bCs/>
        </w:rPr>
        <w:t>омещение № 3 – (61,3) кв. м; помещение – (61,3) кв. м (далее – Гараж) н</w:t>
      </w:r>
      <w:r w:rsidRPr="003A0025">
        <w:t>ежило</w:t>
      </w:r>
      <w:r w:rsidRPr="003A0025">
        <w:rPr>
          <w:bCs/>
        </w:rPr>
        <w:t>го здания</w:t>
      </w:r>
      <w:r w:rsidRPr="003A0025">
        <w:t>, количество этажей: 1. Общая площадь 181,7 кв. м. Адрес: Оренбургская область, Октябрьский район, с. Октяб</w:t>
      </w:r>
      <w:r w:rsidRPr="003A0025">
        <w:rPr>
          <w:bCs/>
        </w:rPr>
        <w:t>рьское, ул. Луначарского, д. 40</w:t>
      </w:r>
    </w:p>
    <w:p w:rsidR="00035E86" w:rsidRPr="003A0025" w:rsidRDefault="00035E86" w:rsidP="003A0025">
      <w:pPr>
        <w:pStyle w:val="a5"/>
        <w:tabs>
          <w:tab w:val="num" w:pos="0"/>
          <w:tab w:val="left" w:pos="284"/>
          <w:tab w:val="left" w:pos="426"/>
        </w:tabs>
        <w:ind w:right="-6" w:firstLine="0"/>
        <w:jc w:val="left"/>
        <w:rPr>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3A0025" w:rsidP="007D0B22">
      <w:pPr>
        <w:pStyle w:val="a5"/>
        <w:tabs>
          <w:tab w:val="num" w:pos="0"/>
          <w:tab w:val="left" w:pos="284"/>
          <w:tab w:val="left" w:pos="426"/>
        </w:tabs>
        <w:ind w:right="-6" w:firstLine="0"/>
        <w:jc w:val="center"/>
        <w:rPr>
          <w:b/>
          <w:bCs/>
        </w:rPr>
      </w:pPr>
      <w:r w:rsidRPr="003A0025">
        <w:rPr>
          <w:b/>
          <w:bCs/>
          <w:noProof/>
          <w:lang w:eastAsia="ru-RU"/>
        </w:rPr>
        <w:lastRenderedPageBreak/>
        <w:drawing>
          <wp:inline distT="0" distB="0" distL="0" distR="0">
            <wp:extent cx="6209835" cy="3373291"/>
            <wp:effectExtent l="0" t="0" r="635" b="0"/>
            <wp:docPr id="7" name="Рисунок 7" descr="C:\Data\2019\Реализация\Октябрьское\Юр управление\Гар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ктябрьское\Юр управление\Гараж.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726" cy="3375948"/>
                    </a:xfrm>
                    <a:prstGeom prst="rect">
                      <a:avLst/>
                    </a:prstGeom>
                    <a:noFill/>
                    <a:ln>
                      <a:noFill/>
                    </a:ln>
                  </pic:spPr>
                </pic:pic>
              </a:graphicData>
            </a:graphic>
          </wp:inline>
        </w:drawing>
      </w: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035E86" w:rsidRDefault="00035E86" w:rsidP="007D0B22">
      <w:pPr>
        <w:pStyle w:val="a5"/>
        <w:tabs>
          <w:tab w:val="num" w:pos="0"/>
          <w:tab w:val="left" w:pos="284"/>
          <w:tab w:val="left" w:pos="426"/>
        </w:tabs>
        <w:ind w:right="-6" w:firstLine="0"/>
        <w:jc w:val="center"/>
        <w:rPr>
          <w:b/>
          <w:bCs/>
        </w:rPr>
      </w:pPr>
    </w:p>
    <w:p w:rsidR="007D0B22" w:rsidRPr="00BB2F17" w:rsidRDefault="007D0B22" w:rsidP="008A149B">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E062A2" w:rsidRPr="00BB2F17" w:rsidTr="00E062A2">
        <w:tc>
          <w:tcPr>
            <w:tcW w:w="4824" w:type="dxa"/>
          </w:tcPr>
          <w:p w:rsidR="00E062A2" w:rsidRPr="00BB2F17" w:rsidRDefault="00E062A2" w:rsidP="00E062A2">
            <w:pPr>
              <w:keepLines/>
              <w:suppressAutoHyphens/>
              <w:spacing w:before="0" w:beforeAutospacing="0" w:after="0" w:afterAutospacing="0"/>
              <w:rPr>
                <w:b/>
                <w:bCs/>
              </w:rPr>
            </w:pPr>
            <w:r w:rsidRPr="00BB2F17">
              <w:rPr>
                <w:b/>
                <w:bCs/>
              </w:rPr>
              <w:t>Арендодатель:</w:t>
            </w:r>
            <w:r w:rsidRPr="00BB2F17">
              <w:rPr>
                <w:b/>
                <w:bCs/>
              </w:rPr>
              <w:br/>
            </w:r>
          </w:p>
          <w:p w:rsidR="00E062A2" w:rsidRPr="00BB2F17" w:rsidRDefault="00E062A2" w:rsidP="00E062A2">
            <w:pPr>
              <w:keepLines/>
              <w:suppressAutoHyphens/>
              <w:spacing w:before="0" w:beforeAutospacing="0" w:after="0" w:afterAutospacing="0"/>
              <w:rPr>
                <w:b/>
                <w:bC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b/>
                <w:bCs/>
                <w:lang w:val="en-US"/>
              </w:rPr>
            </w:pPr>
          </w:p>
          <w:p w:rsidR="00E062A2" w:rsidRPr="00177E30"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E062A2" w:rsidRPr="00E062A2" w:rsidTr="002E7A50">
              <w:tc>
                <w:tcPr>
                  <w:tcW w:w="4809" w:type="dxa"/>
                </w:tcPr>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Вавилова, 19</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Самара, г. Самара</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Р/с 60312810754000200000</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ОКПО 09151723</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Тел. (3532) 68-80-80</w:t>
                  </w:r>
                </w:p>
                <w:p w:rsidR="00E062A2" w:rsidRPr="00E062A2" w:rsidRDefault="00E062A2" w:rsidP="00E062A2">
                  <w:pPr>
                    <w:spacing w:before="0" w:beforeAutospacing="0" w:after="0" w:afterAutospacing="0"/>
                    <w:ind w:right="-285"/>
                    <w:rPr>
                      <w:bCs/>
                      <w:sz w:val="22"/>
                      <w:szCs w:val="22"/>
                      <w:lang w:eastAsia="ar-SA"/>
                    </w:rPr>
                  </w:pPr>
                </w:p>
              </w:tc>
            </w:tr>
          </w:tbl>
          <w:p w:rsidR="00E062A2" w:rsidRPr="00E062A2" w:rsidRDefault="00E062A2" w:rsidP="00E062A2">
            <w:pPr>
              <w:suppressAutoHyphens/>
              <w:spacing w:before="0" w:beforeAutospacing="0" w:after="0" w:afterAutospacing="0"/>
              <w:jc w:val="both"/>
              <w:rPr>
                <w:bCs/>
                <w:sz w:val="22"/>
                <w:szCs w:val="22"/>
                <w:lang w:eastAsia="ar-SA"/>
              </w:rPr>
            </w:pPr>
          </w:p>
        </w:tc>
        <w:tc>
          <w:tcPr>
            <w:tcW w:w="4814" w:type="dxa"/>
          </w:tcPr>
          <w:p w:rsidR="00E062A2" w:rsidRPr="00B471C7" w:rsidRDefault="00E062A2" w:rsidP="00E062A2">
            <w:pPr>
              <w:suppressAutoHyphens/>
              <w:spacing w:before="0" w:beforeAutospacing="0" w:after="0" w:afterAutospacing="0"/>
              <w:rPr>
                <w:b/>
                <w:bCs/>
              </w:rPr>
            </w:pPr>
          </w:p>
        </w:tc>
      </w:tr>
      <w:tr w:rsidR="00E062A2" w:rsidRPr="00BB2F17" w:rsidTr="00E062A2">
        <w:tc>
          <w:tcPr>
            <w:tcW w:w="4824" w:type="dxa"/>
          </w:tcPr>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E062A2" w:rsidRDefault="00E062A2" w:rsidP="00E062A2">
            <w:pPr>
              <w:spacing w:before="0" w:beforeAutospacing="0" w:after="200" w:afterAutospacing="0" w:line="276" w:lineRule="auto"/>
              <w:rPr>
                <w:b/>
                <w:bCs/>
              </w:rPr>
            </w:pPr>
            <w:r w:rsidRPr="00BB2F17">
              <w:rPr>
                <w:lang w:eastAsia="ar-SA"/>
              </w:rPr>
              <w:t>мп</w:t>
            </w:r>
            <w:r w:rsidRPr="00BB2F17">
              <w:rPr>
                <w:b/>
                <w:bCs/>
              </w:rPr>
              <w:t xml:space="preserve"> </w:t>
            </w:r>
          </w:p>
          <w:p w:rsidR="00E062A2" w:rsidRPr="00BB2F17"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____________ В.А.</w:t>
            </w:r>
            <w:r w:rsidR="00171260">
              <w:rPr>
                <w:bCs/>
                <w:sz w:val="22"/>
                <w:szCs w:val="22"/>
                <w:lang w:eastAsia="ar-SA"/>
              </w:rPr>
              <w:t xml:space="preserve"> </w:t>
            </w:r>
            <w:r w:rsidRPr="00E062A2">
              <w:rPr>
                <w:bCs/>
                <w:sz w:val="22"/>
                <w:szCs w:val="22"/>
                <w:lang w:eastAsia="ar-SA"/>
              </w:rPr>
              <w:t xml:space="preserve">Реймер       </w:t>
            </w: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E062A2" w:rsidRPr="00BB2F17" w:rsidRDefault="00E062A2" w:rsidP="00E062A2">
            <w:pPr>
              <w:suppressAutoHyphens/>
              <w:spacing w:before="0" w:beforeAutospacing="0" w:after="0" w:afterAutospacing="0"/>
              <w:rPr>
                <w:b/>
                <w:bCs/>
              </w:rPr>
            </w:pPr>
          </w:p>
        </w:tc>
      </w:tr>
    </w:tbl>
    <w:p w:rsidR="004C5B30" w:rsidRPr="00BB2F17" w:rsidRDefault="004C5B30" w:rsidP="003A0025">
      <w:pPr>
        <w:spacing w:before="0" w:beforeAutospacing="0" w:after="200" w:afterAutospacing="0" w:line="276" w:lineRule="auto"/>
        <w:jc w:val="right"/>
        <w:rPr>
          <w:sz w:val="20"/>
          <w:szCs w:val="20"/>
        </w:rPr>
      </w:pPr>
      <w:r w:rsidRPr="00BB2F17">
        <w:rPr>
          <w:b/>
          <w:bCs/>
        </w:rPr>
        <w:br w:type="page"/>
      </w: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w:t>
      </w:r>
      <w:r w:rsidR="00E062A2">
        <w:rPr>
          <w:sz w:val="20"/>
          <w:szCs w:val="20"/>
        </w:rPr>
        <w:t>9</w:t>
      </w:r>
      <w:r w:rsidRPr="00BB2F17">
        <w:rPr>
          <w:sz w:val="20"/>
          <w:szCs w:val="20"/>
        </w:rPr>
        <w:t xml:space="preserve">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r w:rsidR="00E062A2">
        <w:rPr>
          <w:bCs/>
        </w:rPr>
        <w:t>Оренбург</w:t>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E062A2">
        <w:rPr>
          <w:bCs/>
        </w:rPr>
        <w:t>9</w:t>
      </w:r>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лице </w:t>
      </w:r>
      <w:r w:rsidR="009D60D8" w:rsidRPr="00DE5968">
        <w:rPr>
          <w:bCs/>
        </w:rPr>
        <w:t>_________</w:t>
      </w:r>
      <w:r w:rsidRPr="00BB2F17">
        <w:rPr>
          <w:bCs/>
        </w:rPr>
        <w:t>,</w:t>
      </w:r>
      <w:r w:rsidRPr="00BB2F17">
        <w:t xml:space="preserve"> 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AA1E85" w:rsidRDefault="00994323" w:rsidP="00AA1E85">
      <w:pPr>
        <w:pStyle w:val="HTML"/>
        <w:ind w:firstLine="851"/>
        <w:jc w:val="both"/>
        <w:rPr>
          <w:rFonts w:ascii="Times New Roman" w:hAnsi="Times New Roman" w:cs="Times New Roman"/>
          <w:b w:val="0"/>
          <w:bCs w:val="0"/>
          <w:sz w:val="24"/>
          <w:szCs w:val="24"/>
        </w:rPr>
      </w:pPr>
      <w:r w:rsidRPr="00AA1E85">
        <w:rPr>
          <w:rFonts w:ascii="Times New Roman" w:hAnsi="Times New Roman" w:cs="Times New Roman"/>
          <w:b w:val="0"/>
          <w:bCs w:val="0"/>
          <w:sz w:val="24"/>
          <w:szCs w:val="24"/>
        </w:rPr>
        <w:t xml:space="preserve">1.1. Арендодатель передал, а Арендатор принял за плату во временное владение и пользование </w:t>
      </w:r>
      <w:r w:rsidR="00656BB1" w:rsidRPr="00AA1E85">
        <w:rPr>
          <w:rFonts w:ascii="Times New Roman" w:hAnsi="Times New Roman" w:cs="Times New Roman"/>
          <w:b w:val="0"/>
          <w:bCs w:val="0"/>
          <w:sz w:val="24"/>
          <w:szCs w:val="24"/>
        </w:rPr>
        <w:t>нежилые помещения</w:t>
      </w:r>
      <w:r w:rsidR="00BB4A64" w:rsidRPr="00AA1E85">
        <w:rPr>
          <w:rFonts w:ascii="Times New Roman" w:hAnsi="Times New Roman" w:cs="Times New Roman"/>
          <w:b w:val="0"/>
          <w:bCs w:val="0"/>
          <w:sz w:val="24"/>
          <w:szCs w:val="24"/>
        </w:rPr>
        <w:t>,</w:t>
      </w:r>
      <w:r w:rsidR="00E14F25" w:rsidRPr="00AA1E85">
        <w:rPr>
          <w:rFonts w:ascii="Times New Roman" w:hAnsi="Times New Roman" w:cs="Times New Roman"/>
          <w:b w:val="0"/>
          <w:bCs w:val="0"/>
          <w:sz w:val="24"/>
          <w:szCs w:val="24"/>
        </w:rPr>
        <w:t xml:space="preserve"> </w:t>
      </w:r>
      <w:r w:rsidR="00BB4A64" w:rsidRPr="00AA1E85">
        <w:rPr>
          <w:rFonts w:ascii="Times New Roman" w:hAnsi="Times New Roman" w:cs="Times New Roman"/>
          <w:b w:val="0"/>
          <w:bCs w:val="0"/>
          <w:sz w:val="24"/>
          <w:szCs w:val="24"/>
        </w:rPr>
        <w:t xml:space="preserve">общей </w:t>
      </w:r>
      <w:r w:rsidR="00BA782B" w:rsidRPr="00AA1E85">
        <w:rPr>
          <w:rFonts w:ascii="Times New Roman" w:hAnsi="Times New Roman" w:cs="Times New Roman"/>
          <w:b w:val="0"/>
          <w:bCs w:val="0"/>
          <w:sz w:val="24"/>
          <w:szCs w:val="24"/>
        </w:rPr>
        <w:t>площадью</w:t>
      </w:r>
      <w:r w:rsidR="00AA1E85" w:rsidRPr="00AA1E85">
        <w:rPr>
          <w:rFonts w:ascii="Times New Roman" w:hAnsi="Times New Roman" w:cs="Times New Roman"/>
          <w:b w:val="0"/>
          <w:bCs w:val="0"/>
          <w:sz w:val="24"/>
          <w:szCs w:val="24"/>
        </w:rPr>
        <w:t xml:space="preserve"> </w:t>
      </w:r>
      <w:r w:rsidR="003A0025">
        <w:rPr>
          <w:rFonts w:ascii="Times New Roman" w:hAnsi="Times New Roman" w:cs="Times New Roman"/>
          <w:b w:val="0"/>
          <w:bCs w:val="0"/>
          <w:sz w:val="24"/>
          <w:szCs w:val="24"/>
        </w:rPr>
        <w:t>604,9</w:t>
      </w:r>
      <w:r w:rsidR="00AA1E85" w:rsidRPr="00AA1E85">
        <w:rPr>
          <w:rFonts w:ascii="Times New Roman" w:hAnsi="Times New Roman" w:cs="Times New Roman"/>
          <w:b w:val="0"/>
          <w:bCs w:val="0"/>
          <w:sz w:val="24"/>
          <w:szCs w:val="24"/>
        </w:rPr>
        <w:t xml:space="preserve"> кв. м</w:t>
      </w:r>
      <w:r w:rsidR="00BA782B" w:rsidRPr="00AA1E85">
        <w:rPr>
          <w:rFonts w:ascii="Times New Roman" w:hAnsi="Times New Roman" w:cs="Times New Roman"/>
          <w:b w:val="0"/>
          <w:bCs w:val="0"/>
          <w:sz w:val="24"/>
          <w:szCs w:val="24"/>
        </w:rPr>
        <w:t xml:space="preserve"> </w:t>
      </w:r>
      <w:r w:rsidRPr="00AA1E85">
        <w:rPr>
          <w:rFonts w:ascii="Times New Roman" w:hAnsi="Times New Roman" w:cs="Times New Roman"/>
          <w:b w:val="0"/>
          <w:bCs w:val="0"/>
          <w:sz w:val="24"/>
          <w:szCs w:val="24"/>
        </w:rPr>
        <w:t xml:space="preserve">(далее – Помещение), </w:t>
      </w:r>
      <w:r w:rsidR="00AA1E85" w:rsidRPr="00AA1E85">
        <w:rPr>
          <w:rFonts w:ascii="Times New Roman" w:hAnsi="Times New Roman" w:cs="Times New Roman"/>
          <w:b w:val="0"/>
          <w:bCs w:val="0"/>
          <w:sz w:val="24"/>
          <w:szCs w:val="24"/>
        </w:rPr>
        <w:t>номера на плане</w:t>
      </w:r>
      <w:r w:rsidR="00AA1E85">
        <w:rPr>
          <w:rFonts w:ascii="Times New Roman" w:hAnsi="Times New Roman" w:cs="Times New Roman"/>
          <w:b w:val="0"/>
          <w:bCs w:val="0"/>
          <w:sz w:val="24"/>
          <w:szCs w:val="24"/>
        </w:rPr>
        <w:t>:</w:t>
      </w:r>
    </w:p>
    <w:p w:rsidR="003A0025" w:rsidRDefault="003A0025" w:rsidP="003A0025">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нежилые помещения 1 этажа площадью 358,4 кв. м состоящих из: </w:t>
      </w:r>
      <w:r w:rsidRPr="00C8734E">
        <w:rPr>
          <w:rFonts w:ascii="Times New Roman" w:hAnsi="Times New Roman" w:cs="Times New Roman"/>
          <w:b w:val="0"/>
          <w:bCs w:val="0"/>
          <w:sz w:val="24"/>
          <w:szCs w:val="24"/>
        </w:rPr>
        <w:t>ком. №1 - (</w:t>
      </w:r>
      <w:r>
        <w:rPr>
          <w:rFonts w:ascii="Times New Roman" w:hAnsi="Times New Roman" w:cs="Times New Roman"/>
          <w:b w:val="0"/>
          <w:bCs w:val="0"/>
          <w:sz w:val="24"/>
          <w:szCs w:val="24"/>
        </w:rPr>
        <w:t>45,5</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(4,9)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9,6</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17,8</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12,9</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11,9</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20,6</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C4530B">
        <w:rPr>
          <w:rFonts w:ascii="Times New Roman" w:hAnsi="Times New Roman" w:cs="Times New Roman"/>
          <w:b w:val="0"/>
          <w:bCs w:val="0"/>
          <w:sz w:val="24"/>
          <w:szCs w:val="24"/>
        </w:rPr>
        <w:t>1</w:t>
      </w:r>
      <w:r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28,4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15</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14,7)</w:t>
      </w:r>
      <w:r w:rsidRPr="00C8734E">
        <w:rPr>
          <w:rFonts w:ascii="Times New Roman" w:hAnsi="Times New Roman" w:cs="Times New Roman"/>
          <w:b w:val="0"/>
          <w:bCs w:val="0"/>
          <w:sz w:val="24"/>
          <w:szCs w:val="24"/>
        </w:rPr>
        <w:t xml:space="preserve"> кв. м; ком. №</w:t>
      </w:r>
      <w:r>
        <w:rPr>
          <w:rFonts w:ascii="Times New Roman" w:hAnsi="Times New Roman" w:cs="Times New Roman"/>
          <w:b w:val="0"/>
          <w:bCs w:val="0"/>
          <w:sz w:val="24"/>
          <w:szCs w:val="24"/>
        </w:rPr>
        <w:t>16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 кв. м; ком. №18</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50</w:t>
      </w:r>
      <w:r w:rsidRPr="00C8734E">
        <w:rPr>
          <w:rFonts w:ascii="Times New Roman" w:hAnsi="Times New Roman" w:cs="Times New Roman"/>
          <w:b w:val="0"/>
          <w:bCs w:val="0"/>
          <w:sz w:val="24"/>
          <w:szCs w:val="24"/>
        </w:rPr>
        <w:t>,5) кв. м; ком. №</w:t>
      </w:r>
      <w:r>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35,8</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21</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4,2)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23</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1,9) кв. м; </w:t>
      </w:r>
      <w:r w:rsidRPr="00C8734E">
        <w:rPr>
          <w:rFonts w:ascii="Times New Roman" w:hAnsi="Times New Roman" w:cs="Times New Roman"/>
          <w:b w:val="0"/>
          <w:bCs w:val="0"/>
          <w:sz w:val="24"/>
          <w:szCs w:val="24"/>
        </w:rPr>
        <w:t>ком. №2</w:t>
      </w:r>
      <w:r>
        <w:rPr>
          <w:rFonts w:ascii="Times New Roman" w:hAnsi="Times New Roman" w:cs="Times New Roman"/>
          <w:b w:val="0"/>
          <w:bCs w:val="0"/>
          <w:sz w:val="24"/>
          <w:szCs w:val="24"/>
        </w:rPr>
        <w:t>4</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5</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№25 – (2,5) кв. м; ком. №26 – (9,3) кв. м;</w:t>
      </w:r>
      <w:r w:rsidRPr="00C22A5F">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27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11,6)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6,0)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3,2)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30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№31 – (14,9) кв. м; ком. №32 – (4,6) кв. м; ком. №33 – (6,7) кв. м; ком. №34 – (8,4) кв. м;</w:t>
      </w:r>
    </w:p>
    <w:p w:rsidR="003A0025" w:rsidRDefault="003A0025" w:rsidP="003A0025">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нежилые помещения 2 этажа площадью 123,9 кв. м состоящих из : </w:t>
      </w:r>
      <w:r w:rsidRPr="00C8734E">
        <w:rPr>
          <w:rFonts w:ascii="Times New Roman" w:hAnsi="Times New Roman" w:cs="Times New Roman"/>
          <w:b w:val="0"/>
          <w:bCs w:val="0"/>
          <w:sz w:val="24"/>
          <w:szCs w:val="24"/>
        </w:rPr>
        <w:t>№1 - (</w:t>
      </w:r>
      <w:r>
        <w:rPr>
          <w:rFonts w:ascii="Times New Roman" w:hAnsi="Times New Roman" w:cs="Times New Roman"/>
          <w:b w:val="0"/>
          <w:bCs w:val="0"/>
          <w:sz w:val="24"/>
          <w:szCs w:val="24"/>
        </w:rPr>
        <w:t>4,8</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(7,9)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15,7</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34,3</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№5 – (1,6)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15,3</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9,2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11,5) кв. м.(далее – Помещение 1),</w:t>
      </w:r>
      <w:r w:rsidRPr="006A48EA">
        <w:rPr>
          <w:rFonts w:ascii="Times New Roman" w:hAnsi="Times New Roman" w:cs="Times New Roman"/>
          <w:b w:val="0"/>
          <w:bCs w:val="0"/>
          <w:sz w:val="24"/>
          <w:szCs w:val="24"/>
        </w:rPr>
        <w:t>расположенных</w:t>
      </w:r>
      <w:r>
        <w:rPr>
          <w:rFonts w:ascii="Times New Roman" w:hAnsi="Times New Roman" w:cs="Times New Roman"/>
          <w:b w:val="0"/>
          <w:bCs w:val="0"/>
          <w:sz w:val="24"/>
          <w:szCs w:val="24"/>
        </w:rPr>
        <w:t xml:space="preserve"> в н</w:t>
      </w:r>
      <w:r w:rsidRPr="00E50E8B">
        <w:rPr>
          <w:rFonts w:ascii="Times New Roman" w:hAnsi="Times New Roman" w:cs="Times New Roman"/>
          <w:b w:val="0"/>
          <w:bCs w:val="0"/>
          <w:sz w:val="24"/>
          <w:szCs w:val="24"/>
        </w:rPr>
        <w:t>ежило</w:t>
      </w:r>
      <w:r>
        <w:rPr>
          <w:rFonts w:ascii="Times New Roman" w:hAnsi="Times New Roman" w:cs="Times New Roman"/>
          <w:b w:val="0"/>
          <w:bCs w:val="0"/>
          <w:sz w:val="24"/>
          <w:szCs w:val="24"/>
        </w:rPr>
        <w:t>м</w:t>
      </w:r>
      <w:r w:rsidRPr="00E50E8B">
        <w:rPr>
          <w:rFonts w:ascii="Times New Roman" w:hAnsi="Times New Roman" w:cs="Times New Roman"/>
          <w:b w:val="0"/>
          <w:bCs w:val="0"/>
          <w:sz w:val="24"/>
          <w:szCs w:val="24"/>
        </w:rPr>
        <w:t xml:space="preserve"> помещени</w:t>
      </w:r>
      <w:r>
        <w:rPr>
          <w:rFonts w:ascii="Times New Roman" w:hAnsi="Times New Roman" w:cs="Times New Roman"/>
          <w:b w:val="0"/>
          <w:bCs w:val="0"/>
          <w:sz w:val="24"/>
          <w:szCs w:val="24"/>
        </w:rPr>
        <w:t>и</w:t>
      </w:r>
      <w:r w:rsidRPr="00E50E8B">
        <w:rPr>
          <w:rFonts w:ascii="Times New Roman" w:hAnsi="Times New Roman" w:cs="Times New Roman"/>
          <w:b w:val="0"/>
          <w:bCs w:val="0"/>
          <w:sz w:val="24"/>
          <w:szCs w:val="24"/>
        </w:rPr>
        <w:t xml:space="preserve">, площадь 857,8 кв. м, этаж: подвал, этаж №1, этаж №2, адрес объекта: Российская Федерация Оренбургская область, р-н Октябрьский с. Октябрьское, ул. Луначарского, д. 42 а, пом.1, </w:t>
      </w:r>
      <w:r w:rsidRPr="006A48EA">
        <w:rPr>
          <w:rFonts w:ascii="Times New Roman" w:hAnsi="Times New Roman" w:cs="Times New Roman"/>
          <w:b w:val="0"/>
          <w:bCs w:val="0"/>
          <w:sz w:val="24"/>
          <w:szCs w:val="24"/>
        </w:rPr>
        <w:t xml:space="preserve">(далее – Здание), </w:t>
      </w:r>
    </w:p>
    <w:p w:rsidR="003A0025" w:rsidRDefault="003A0025" w:rsidP="003A0025">
      <w:pPr>
        <w:pStyle w:val="HTML"/>
        <w:jc w:val="both"/>
        <w:rPr>
          <w:rFonts w:ascii="Times New Roman" w:hAnsi="Times New Roman" w:cs="Times New Roman"/>
          <w:b w:val="0"/>
          <w:bCs w:val="0"/>
          <w:sz w:val="24"/>
          <w:szCs w:val="24"/>
        </w:rPr>
      </w:pPr>
      <w:r>
        <w:rPr>
          <w:rFonts w:ascii="Times New Roman" w:hAnsi="Times New Roman" w:cs="Times New Roman"/>
          <w:b w:val="0"/>
          <w:bCs w:val="0"/>
          <w:sz w:val="24"/>
          <w:szCs w:val="24"/>
        </w:rPr>
        <w:t>-  помещение № 3 – (61,3) кв. м; помещение – (61,3) кв. м (далее – Гараж) н</w:t>
      </w:r>
      <w:r w:rsidRPr="00E50E8B">
        <w:rPr>
          <w:rFonts w:ascii="Times New Roman" w:hAnsi="Times New Roman" w:cs="Times New Roman"/>
          <w:b w:val="0"/>
          <w:bCs w:val="0"/>
          <w:sz w:val="24"/>
          <w:szCs w:val="24"/>
        </w:rPr>
        <w:t>ежило</w:t>
      </w:r>
      <w:r>
        <w:rPr>
          <w:rFonts w:ascii="Times New Roman" w:hAnsi="Times New Roman" w:cs="Times New Roman"/>
          <w:b w:val="0"/>
          <w:bCs w:val="0"/>
          <w:sz w:val="24"/>
          <w:szCs w:val="24"/>
        </w:rPr>
        <w:t>го здания</w:t>
      </w:r>
      <w:r w:rsidRPr="00E50E8B">
        <w:rPr>
          <w:rFonts w:ascii="Times New Roman" w:hAnsi="Times New Roman" w:cs="Times New Roman"/>
          <w:b w:val="0"/>
          <w:bCs w:val="0"/>
          <w:sz w:val="24"/>
          <w:szCs w:val="24"/>
        </w:rPr>
        <w:t>, количество этажей: 1. Общая площадь 181,7 кв. м. Адрес: Оренбургская область, Октябрьский район, с. Октяб</w:t>
      </w:r>
      <w:r>
        <w:rPr>
          <w:rFonts w:ascii="Times New Roman" w:hAnsi="Times New Roman" w:cs="Times New Roman"/>
          <w:b w:val="0"/>
          <w:bCs w:val="0"/>
          <w:sz w:val="24"/>
          <w:szCs w:val="24"/>
        </w:rPr>
        <w:t>рьское, ул. Луначарского, д. 40 (далее Помещение 1 и Гараж – Помещение)</w:t>
      </w:r>
    </w:p>
    <w:p w:rsidR="00994323" w:rsidRPr="00B84D73" w:rsidRDefault="00994323" w:rsidP="00AA1E85">
      <w:pPr>
        <w:pStyle w:val="a5"/>
        <w:tabs>
          <w:tab w:val="left" w:pos="0"/>
        </w:tabs>
        <w:ind w:right="-6" w:firstLine="709"/>
      </w:pPr>
      <w:r w:rsidRPr="000A34A3">
        <w:t xml:space="preserve"> и обязуется вносить арендную плату в размере и порядке, определенными</w:t>
      </w:r>
      <w:r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w:t>
      </w:r>
      <w:r w:rsidRPr="00BB2F17">
        <w:rPr>
          <w:bCs/>
        </w:rPr>
        <w:lastRenderedPageBreak/>
        <w:t xml:space="preserve">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3F5389">
        <w:rPr>
          <w:bCs/>
        </w:rPr>
        <w:t>З</w:t>
      </w:r>
      <w:r w:rsidRPr="00BB2F17">
        <w:rPr>
          <w:bCs/>
        </w:rPr>
        <w:t xml:space="preserve">емельного  участка,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w:t>
      </w:r>
      <w:r w:rsidRPr="00BB2F17">
        <w:rPr>
          <w:bCs/>
        </w:rPr>
        <w:lastRenderedPageBreak/>
        <w:t>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w:t>
      </w:r>
      <w:r w:rsidR="007449C2">
        <w:rPr>
          <w:bCs/>
        </w:rPr>
        <w:t>Основного д</w:t>
      </w:r>
      <w:r w:rsidRPr="00BB2F17">
        <w:rPr>
          <w:bCs/>
        </w:rPr>
        <w:t>оговора по инициативе Арендодателя. В этих случаях Арендодателем возмещается остаточная стоимость неотделимых улуч</w:t>
      </w:r>
      <w:r w:rsidR="007449C2">
        <w:rPr>
          <w:bCs/>
        </w:rPr>
        <w:t>шений, увеличенная на сумму НДС,</w:t>
      </w:r>
      <w:r w:rsidRPr="00BB2F17">
        <w:rPr>
          <w:bCs/>
        </w:rPr>
        <w:t xml:space="preserve"> </w:t>
      </w:r>
      <w:r w:rsidRPr="00BB2F17">
        <w:t xml:space="preserve">в течение </w:t>
      </w:r>
      <w:r w:rsidR="007449C2">
        <w:t>10</w:t>
      </w:r>
      <w:r w:rsidRPr="00BB2F17">
        <w:t xml:space="preserve"> (</w:t>
      </w:r>
      <w:r w:rsidR="007449C2">
        <w:t>Десяти</w:t>
      </w:r>
      <w:r w:rsidRPr="00BB2F17">
        <w:t xml:space="preserve">) календарных дней с даты расторжения </w:t>
      </w:r>
      <w:r w:rsidR="007449C2">
        <w:t>Основного д</w:t>
      </w:r>
      <w:r w:rsidRPr="00BB2F17">
        <w:t>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Стоимость капитального ремонта</w:t>
      </w:r>
      <w:r w:rsidR="007449C2">
        <w:rPr>
          <w:rFonts w:ascii="Times New Roman" w:hAnsi="Times New Roman"/>
          <w:sz w:val="24"/>
          <w:szCs w:val="24"/>
        </w:rPr>
        <w:t xml:space="preserve"> Помещения</w:t>
      </w:r>
      <w:r w:rsidRPr="00C95BE8">
        <w:rPr>
          <w:rFonts w:ascii="Times New Roman" w:hAnsi="Times New Roman"/>
          <w:sz w:val="24"/>
          <w:szCs w:val="24"/>
        </w:rPr>
        <w:t>,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w:t>
      </w:r>
      <w:r w:rsidR="007449C2">
        <w:rPr>
          <w:rFonts w:ascii="Times New Roman" w:hAnsi="Times New Roman"/>
          <w:sz w:val="24"/>
          <w:szCs w:val="24"/>
        </w:rPr>
        <w:t>0</w:t>
      </w:r>
      <w:r w:rsidRPr="00C95BE8">
        <w:rPr>
          <w:rFonts w:ascii="Times New Roman" w:hAnsi="Times New Roman"/>
          <w:sz w:val="24"/>
          <w:szCs w:val="24"/>
        </w:rPr>
        <w:t xml:space="preserve"> (</w:t>
      </w:r>
      <w:r w:rsidR="007449C2">
        <w:rPr>
          <w:rFonts w:ascii="Times New Roman" w:hAnsi="Times New Roman"/>
          <w:sz w:val="24"/>
          <w:szCs w:val="24"/>
        </w:rPr>
        <w:t>Десяти</w:t>
      </w:r>
      <w:r w:rsidRPr="00C95BE8">
        <w:rPr>
          <w:rFonts w:ascii="Times New Roman" w:hAnsi="Times New Roman"/>
          <w:sz w:val="24"/>
          <w:szCs w:val="24"/>
        </w:rPr>
        <w:t xml:space="preserve">) </w:t>
      </w:r>
      <w:r w:rsidR="007449C2">
        <w:rPr>
          <w:rFonts w:ascii="Times New Roman" w:hAnsi="Times New Roman"/>
          <w:sz w:val="24"/>
          <w:szCs w:val="24"/>
        </w:rPr>
        <w:t>календарных</w:t>
      </w:r>
      <w:r w:rsidRPr="00C95BE8">
        <w:rPr>
          <w:rFonts w:ascii="Times New Roman" w:hAnsi="Times New Roman"/>
          <w:sz w:val="24"/>
          <w:szCs w:val="24"/>
        </w:rPr>
        <w:t xml:space="preserve"> дней с даты расторжения </w:t>
      </w:r>
      <w:r w:rsidR="007449C2">
        <w:rPr>
          <w:rFonts w:ascii="Times New Roman" w:hAnsi="Times New Roman"/>
          <w:sz w:val="24"/>
          <w:szCs w:val="24"/>
        </w:rPr>
        <w:t>Основного д</w:t>
      </w:r>
      <w:r w:rsidRPr="00C95BE8">
        <w:rPr>
          <w:rFonts w:ascii="Times New Roman" w:hAnsi="Times New Roman"/>
          <w:sz w:val="24"/>
          <w:szCs w:val="24"/>
        </w:rPr>
        <w:t>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F3429C"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r w:rsidR="00F3429C" w:rsidRPr="00F3429C">
        <w:rPr>
          <w:bCs/>
        </w:rPr>
        <w:t xml:space="preserve"> </w:t>
      </w:r>
    </w:p>
    <w:p w:rsidR="004C5B30" w:rsidRPr="0084082E" w:rsidRDefault="004C5B30" w:rsidP="004C5B30">
      <w:pPr>
        <w:tabs>
          <w:tab w:val="left" w:pos="2835"/>
        </w:tabs>
        <w:snapToGrid w:val="0"/>
        <w:spacing w:before="0" w:beforeAutospacing="0" w:after="0" w:afterAutospacing="0"/>
        <w:ind w:firstLine="709"/>
        <w:contextualSpacing/>
        <w:jc w:val="both"/>
        <w:rPr>
          <w:bCs/>
        </w:rPr>
      </w:pPr>
      <w:r w:rsidRPr="0084082E">
        <w:rPr>
          <w:bCs/>
        </w:rPr>
        <w:t xml:space="preserve">3.1.6. Обеспечить техническое обслуживание </w:t>
      </w:r>
      <w:r w:rsidRPr="00F3429C">
        <w:rPr>
          <w:bCs/>
        </w:rPr>
        <w:t xml:space="preserve">систем </w:t>
      </w:r>
      <w:r w:rsidR="00E97298" w:rsidRPr="00F3429C">
        <w:rPr>
          <w:bCs/>
        </w:rPr>
        <w:t>вентиляции</w:t>
      </w:r>
      <w:r w:rsidR="00E97298" w:rsidRPr="0084082E">
        <w:rPr>
          <w:bCs/>
        </w:rPr>
        <w:t xml:space="preserve">, </w:t>
      </w:r>
      <w:r w:rsidRPr="0084082E">
        <w:rPr>
          <w:bCs/>
        </w:rPr>
        <w:t>теплоснабжения, энергоснабжения</w:t>
      </w:r>
      <w:r w:rsidR="003C39DE" w:rsidRPr="0084082E">
        <w:rPr>
          <w:bCs/>
        </w:rPr>
        <w:t>, водоснабжения, водоотведения</w:t>
      </w:r>
      <w:r w:rsidR="00FA0A40">
        <w:rPr>
          <w:bCs/>
        </w:rPr>
        <w:t>, противопожарной системы</w:t>
      </w:r>
      <w:r w:rsidR="003C39DE" w:rsidRPr="0084082E">
        <w:rPr>
          <w:bCs/>
        </w:rPr>
        <w:t xml:space="preserve"> </w:t>
      </w:r>
      <w:r w:rsidR="007950C6" w:rsidRPr="0084082E">
        <w:rPr>
          <w:bCs/>
        </w:rPr>
        <w:t xml:space="preserve">Здания (за исключением систем Помещения), </w:t>
      </w:r>
      <w:r w:rsidRPr="0084082E">
        <w:rPr>
          <w:bCs/>
        </w:rPr>
        <w:t>дератизацию и дезинсекцию</w:t>
      </w:r>
      <w:r w:rsidR="005B01B3">
        <w:rPr>
          <w:bCs/>
        </w:rPr>
        <w:t xml:space="preserve"> Здания (включая Помещение)</w:t>
      </w:r>
      <w:r w:rsidRPr="0084082E">
        <w:rPr>
          <w:bCs/>
        </w:rPr>
        <w:t>.</w:t>
      </w:r>
      <w:r w:rsidR="0084082E" w:rsidRPr="0084082E">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lang w:eastAsia="ar-SA"/>
        </w:rPr>
      </w:pPr>
      <w:r w:rsidRPr="0084082E">
        <w:rPr>
          <w:bCs/>
        </w:rPr>
        <w:t xml:space="preserve">3.1.7. </w:t>
      </w:r>
      <w:r w:rsidRPr="0084082E">
        <w:rPr>
          <w:bCs/>
          <w:lang w:eastAsia="ar-SA"/>
        </w:rPr>
        <w:t xml:space="preserve">Осуществлять </w:t>
      </w:r>
      <w:r w:rsidR="0084082E" w:rsidRPr="0084082E">
        <w:rPr>
          <w:bCs/>
        </w:rPr>
        <w:t>уборку прилегающей территории</w:t>
      </w:r>
      <w:r w:rsidR="00F3429C" w:rsidRPr="00F3429C">
        <w:rPr>
          <w:bCs/>
        </w:rPr>
        <w:t xml:space="preserve"> </w:t>
      </w:r>
      <w:r w:rsidR="00F3429C">
        <w:rPr>
          <w:bCs/>
        </w:rPr>
        <w:t xml:space="preserve">к Помещению </w:t>
      </w:r>
      <w:r w:rsidR="00F3429C" w:rsidRPr="00F15ABE">
        <w:rPr>
          <w:bCs/>
        </w:rPr>
        <w:t xml:space="preserve">на расстоянии 3 метров от лицевой части фасада Здания по длине </w:t>
      </w:r>
      <w:r w:rsidR="00F3429C">
        <w:rPr>
          <w:bCs/>
        </w:rPr>
        <w:t>Помещения</w:t>
      </w:r>
      <w:r w:rsidR="0084082E" w:rsidRPr="0084082E">
        <w:rPr>
          <w:bCs/>
          <w:lang w:eastAsia="ar-SA"/>
        </w:rPr>
        <w:t xml:space="preserve">. Осуществлять </w:t>
      </w:r>
      <w:r w:rsidRPr="0084082E">
        <w:rPr>
          <w:bCs/>
          <w:lang w:eastAsia="ar-SA"/>
        </w:rPr>
        <w:t>очистку кровли Здания, в котором находится Помещение, от снега и наледи в зимний период.</w:t>
      </w:r>
      <w:r w:rsidR="0084082E">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lastRenderedPageBreak/>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(включая Помещение) не реже 1 раза в полгода, а так же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xml:space="preserve">. Согласовать изменение, в т.ч.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(электрощитовой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xml:space="preserve">, в том числе, но не ограничиваясь: подавать </w:t>
      </w:r>
      <w:r w:rsidRPr="00D4545D">
        <w:rPr>
          <w:bCs/>
          <w:lang w:eastAsia="ar-SA"/>
        </w:rPr>
        <w:lastRenderedPageBreak/>
        <w:t>необходимые заявления в электросетевую организацию на вызов инспектора на снятие/установку пломбы.</w:t>
      </w:r>
    </w:p>
    <w:p w:rsidR="009B4BE8" w:rsidRPr="00BB1AE6" w:rsidRDefault="009B4BE8" w:rsidP="00073BBA">
      <w:pPr>
        <w:snapToGrid w:val="0"/>
        <w:ind w:firstLine="709"/>
        <w:contextualSpacing/>
        <w:jc w:val="both"/>
        <w:rPr>
          <w:lang w:eastAsia="ar-SA"/>
        </w:rPr>
      </w:pPr>
      <w:r w:rsidRPr="00D4545D">
        <w:t>3.1.2</w:t>
      </w:r>
      <w:r w:rsidR="00092324">
        <w:t>0</w:t>
      </w:r>
      <w:r w:rsidRPr="00D4545D">
        <w:t>. Арендодатель</w:t>
      </w:r>
      <w:r w:rsidR="003D7FB2">
        <w:t xml:space="preserve"> </w:t>
      </w:r>
      <w:r w:rsidRPr="00D4545D">
        <w:t xml:space="preserve">обеспечивает </w:t>
      </w:r>
      <w:r w:rsidR="004B2B96">
        <w:t xml:space="preserve">укажите срок </w:t>
      </w:r>
      <w:r w:rsidRPr="00D4545D">
        <w:t>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Арендодателя с предварительным уведомлением Арендатора за 2 (Два) рабочих дня, с предоставлением сведений идентифицирующих  представителей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D4545D" w:rsidRPr="00D4545D" w:rsidRDefault="004C5B30" w:rsidP="003A356C">
      <w:pPr>
        <w:spacing w:before="0" w:beforeAutospacing="0" w:after="0" w:afterAutospacing="0"/>
        <w:ind w:firstLine="709"/>
        <w:jc w:val="both"/>
        <w:rPr>
          <w:bCs/>
          <w:lang w:eastAsia="ar-SA"/>
        </w:rPr>
      </w:pPr>
      <w:r w:rsidRPr="00D4545D">
        <w:rPr>
          <w:bCs/>
          <w:lang w:eastAsia="ar-SA"/>
        </w:rPr>
        <w:t>3.2.</w:t>
      </w:r>
      <w:r w:rsidR="00F12208" w:rsidRPr="00D4545D">
        <w:rPr>
          <w:bCs/>
          <w:lang w:eastAsia="ar-SA"/>
        </w:rPr>
        <w:t>3</w:t>
      </w:r>
      <w:r w:rsidRPr="00D4545D">
        <w:rPr>
          <w:bCs/>
          <w:lang w:eastAsia="ar-SA"/>
        </w:rPr>
        <w:t xml:space="preserve">. </w:t>
      </w:r>
      <w:r w:rsidR="003A356C" w:rsidRPr="003A356C">
        <w:t>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использованию Помещения</w:t>
      </w:r>
      <w:r w:rsidR="00D4545D" w:rsidRPr="00D4545D">
        <w:t>.</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r w:rsidRPr="00BB2F17">
        <w:rPr>
          <w:bCs/>
        </w:rPr>
        <w:t>еми)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C95BE8"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Pr>
          <w:bCs/>
        </w:rPr>
        <w:t>системы</w:t>
      </w:r>
      <w:r w:rsidR="005C6B1B">
        <w:rPr>
          <w:bCs/>
        </w:rPr>
        <w:t>, охраны</w:t>
      </w:r>
      <w:r w:rsidRPr="00C95BE8">
        <w:rPr>
          <w:bCs/>
        </w:rPr>
        <w:t xml:space="preserve"> Помещения. </w:t>
      </w:r>
    </w:p>
    <w:p w:rsidR="00D4545D" w:rsidRPr="00BB1AE6" w:rsidRDefault="00D4545D" w:rsidP="004C5B30">
      <w:pPr>
        <w:tabs>
          <w:tab w:val="left" w:pos="763"/>
        </w:tabs>
        <w:snapToGrid w:val="0"/>
        <w:spacing w:before="0" w:beforeAutospacing="0" w:after="0" w:afterAutospacing="0"/>
        <w:ind w:firstLine="709"/>
        <w:contextualSpacing/>
        <w:jc w:val="both"/>
        <w:rPr>
          <w:bCs/>
        </w:rPr>
      </w:pPr>
    </w:p>
    <w:p w:rsidR="004C5B30" w:rsidRPr="006378C4" w:rsidRDefault="004C5B30" w:rsidP="004C5B30">
      <w:pPr>
        <w:tabs>
          <w:tab w:val="left" w:pos="2835"/>
        </w:tabs>
        <w:snapToGrid w:val="0"/>
        <w:spacing w:before="0" w:beforeAutospacing="0" w:after="0" w:afterAutospacing="0"/>
        <w:ind w:firstLine="709"/>
        <w:contextualSpacing/>
        <w:jc w:val="both"/>
        <w:rPr>
          <w:b/>
          <w:bCs/>
        </w:rPr>
      </w:pPr>
      <w:r w:rsidRPr="006378C4">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6378C4">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т.ч.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w:t>
      </w:r>
      <w:r w:rsidRPr="00BB2F17">
        <w:rPr>
          <w:color w:val="000000"/>
        </w:rPr>
        <w:lastRenderedPageBreak/>
        <w:t xml:space="preserve">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rsidR="003A0025" w:rsidRDefault="004C5B30" w:rsidP="003A0025">
      <w:pPr>
        <w:tabs>
          <w:tab w:val="left" w:pos="709"/>
          <w:tab w:val="left" w:pos="1134"/>
        </w:tabs>
        <w:suppressAutoHyphens/>
        <w:spacing w:before="0" w:beforeAutospacing="0" w:after="0" w:afterAutospacing="0"/>
        <w:jc w:val="both"/>
        <w:rPr>
          <w:bCs/>
        </w:rPr>
      </w:pPr>
      <w:r w:rsidRPr="003C39DE">
        <w:rPr>
          <w:bCs/>
        </w:rPr>
        <w:t xml:space="preserve">Постоянная часть арендной платы определяется из </w:t>
      </w:r>
      <w:r w:rsidRPr="00B04CF5">
        <w:rPr>
          <w:bCs/>
        </w:rPr>
        <w:t xml:space="preserve">расчета </w:t>
      </w:r>
      <w:r w:rsidR="008C28E6" w:rsidRPr="00BB2F17">
        <w:t xml:space="preserve"> </w:t>
      </w:r>
      <w:r w:rsidR="003A0025">
        <w:t>155</w:t>
      </w:r>
      <w:r w:rsidR="003A0025" w:rsidRPr="001249EB">
        <w:t xml:space="preserve"> (</w:t>
      </w:r>
      <w:r w:rsidR="003A0025">
        <w:t>Сто пятьдесят пять</w:t>
      </w:r>
      <w:r w:rsidR="003A0025" w:rsidRPr="001249EB">
        <w:t xml:space="preserve">) руб. </w:t>
      </w:r>
      <w:r w:rsidR="003A0025">
        <w:t>6</w:t>
      </w:r>
      <w:r w:rsidR="003A0025" w:rsidRPr="001249EB">
        <w:t>0 коп., с учетом НДС</w:t>
      </w:r>
      <w:r w:rsidR="003A0025">
        <w:t xml:space="preserve">,  </w:t>
      </w:r>
      <w:r w:rsidR="003A0025" w:rsidRPr="00BB2F17">
        <w:rPr>
          <w:bCs/>
        </w:rPr>
        <w:t>за 1 кв.</w:t>
      </w:r>
      <w:r w:rsidR="003A0025">
        <w:rPr>
          <w:bCs/>
        </w:rPr>
        <w:t xml:space="preserve"> </w:t>
      </w:r>
      <w:r w:rsidR="003A0025" w:rsidRPr="00BB2F17">
        <w:rPr>
          <w:bCs/>
        </w:rPr>
        <w:t>м Помещения в месяц</w:t>
      </w:r>
      <w:r w:rsidR="003A0025">
        <w:rPr>
          <w:bCs/>
        </w:rPr>
        <w:t xml:space="preserve">, </w:t>
      </w:r>
      <w:r w:rsidR="003A0025" w:rsidRPr="00B04CF5">
        <w:rPr>
          <w:bCs/>
        </w:rPr>
        <w:t xml:space="preserve">и </w:t>
      </w:r>
      <w:r w:rsidR="003A0025" w:rsidRPr="001249EB">
        <w:rPr>
          <w:bCs/>
        </w:rPr>
        <w:t xml:space="preserve">составляет </w:t>
      </w:r>
      <w:r w:rsidR="003A0025">
        <w:rPr>
          <w:bCs/>
        </w:rPr>
        <w:t>94 122</w:t>
      </w:r>
      <w:r w:rsidR="003A0025" w:rsidRPr="001249EB">
        <w:rPr>
          <w:bCs/>
        </w:rPr>
        <w:t xml:space="preserve"> (</w:t>
      </w:r>
      <w:r w:rsidR="003A0025">
        <w:rPr>
          <w:bCs/>
        </w:rPr>
        <w:t>Девяносто четыре тысячи сто двадцать два</w:t>
      </w:r>
      <w:r w:rsidR="003A0025" w:rsidRPr="001249EB">
        <w:rPr>
          <w:bCs/>
        </w:rPr>
        <w:t xml:space="preserve">) руб. </w:t>
      </w:r>
      <w:r w:rsidR="003A0025">
        <w:rPr>
          <w:bCs/>
        </w:rPr>
        <w:t>44</w:t>
      </w:r>
      <w:r w:rsidR="003A0025" w:rsidRPr="001249EB">
        <w:rPr>
          <w:bCs/>
        </w:rPr>
        <w:t xml:space="preserve"> коп.</w:t>
      </w:r>
      <w:r w:rsidR="003A0025" w:rsidRPr="00B04CF5">
        <w:rPr>
          <w:bCs/>
        </w:rPr>
        <w:t>, в том числе НДС, за все Помещение в месяц</w:t>
      </w:r>
      <w:r w:rsidR="003A0025">
        <w:rPr>
          <w:bCs/>
        </w:rPr>
        <w:t>.</w:t>
      </w:r>
      <w:r w:rsidR="003A0025" w:rsidRPr="00BB2F17">
        <w:rPr>
          <w:bCs/>
        </w:rPr>
        <w:t xml:space="preserve"> </w:t>
      </w:r>
    </w:p>
    <w:p w:rsidR="004C5B30" w:rsidRPr="00D56DAB" w:rsidRDefault="008C28E6" w:rsidP="002E5096">
      <w:pPr>
        <w:snapToGrid w:val="0"/>
        <w:spacing w:before="0" w:beforeAutospacing="0" w:after="0" w:afterAutospacing="0"/>
        <w:ind w:firstLine="709"/>
        <w:contextualSpacing/>
        <w:jc w:val="both"/>
      </w:pPr>
      <w:r>
        <w:rPr>
          <w:bCs/>
        </w:rPr>
        <w:t xml:space="preserve">Постоянная часть арендной платы </w:t>
      </w:r>
      <w:r w:rsidRPr="008A4F32">
        <w:rPr>
          <w:bCs/>
        </w:rPr>
        <w:t xml:space="preserve">включает в себя </w:t>
      </w:r>
      <w:r w:rsidRPr="000A6B2E">
        <w:rPr>
          <w:bCs/>
        </w:rPr>
        <w:t>платежи за пользование Помещением и платежи за пользование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0A6B2E">
        <w:rPr>
          <w:bCs/>
          <w:color w:val="00B050"/>
        </w:rPr>
        <w:t xml:space="preserve"> </w:t>
      </w:r>
      <w:r w:rsidRPr="00F15ABE">
        <w:rPr>
          <w:bCs/>
        </w:rPr>
        <w:t>систем теплоснабжения, энергоснабжения, холодного водоснабжения, водоотведения, вывоз ТКО, внутреннюю уборку</w:t>
      </w:r>
      <w:r>
        <w:rPr>
          <w:bCs/>
        </w:rPr>
        <w:t xml:space="preserve"> Помещения</w:t>
      </w:r>
      <w:r w:rsidRPr="00F15ABE">
        <w:rPr>
          <w:bCs/>
        </w:rPr>
        <w:t xml:space="preserve">, уборку прилегающей территории к </w:t>
      </w:r>
      <w:r>
        <w:rPr>
          <w:bCs/>
        </w:rPr>
        <w:t xml:space="preserve">Помещению </w:t>
      </w:r>
      <w:r w:rsidRPr="00F15ABE">
        <w:rPr>
          <w:bCs/>
        </w:rPr>
        <w:t xml:space="preserve">на расстоянии 3 метров от лицевой части фасада Здания по длине </w:t>
      </w:r>
      <w:r>
        <w:rPr>
          <w:bCs/>
        </w:rPr>
        <w:t>Помещения</w:t>
      </w:r>
      <w:r w:rsidRPr="00F15ABE">
        <w:rPr>
          <w:bCs/>
        </w:rPr>
        <w:t xml:space="preserve">, дератизацию и дезинсекцию </w:t>
      </w:r>
      <w:r>
        <w:rPr>
          <w:bCs/>
        </w:rPr>
        <w:t>Помещения</w:t>
      </w:r>
      <w:r w:rsidRPr="007D2D3C">
        <w:rPr>
          <w:bCs/>
        </w:rPr>
        <w:t>)</w:t>
      </w:r>
      <w:r>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 xml:space="preserve">В случае снижения рыночной стоимости аренды аналогичной недвижимости </w:t>
      </w:r>
      <w:r w:rsidR="005320AE">
        <w:t>по оренбургской области</w:t>
      </w:r>
      <w:r w:rsidRPr="00D56DAB">
        <w:t xml:space="preserve">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rsidR="004C5B30" w:rsidRPr="00235577" w:rsidRDefault="004C5B30" w:rsidP="004C5B30">
      <w:pPr>
        <w:tabs>
          <w:tab w:val="left" w:pos="2835"/>
        </w:tabs>
        <w:snapToGrid w:val="0"/>
        <w:spacing w:before="0" w:beforeAutospacing="0" w:after="0" w:afterAutospacing="0"/>
        <w:ind w:firstLine="709"/>
        <w:contextualSpacing/>
        <w:jc w:val="both"/>
        <w:rPr>
          <w:bCs/>
          <w:highlight w:val="yellow"/>
        </w:rPr>
      </w:pPr>
      <w:r w:rsidRPr="00BB2F17">
        <w:rPr>
          <w:bCs/>
        </w:rPr>
        <w:t>4</w:t>
      </w:r>
      <w:r w:rsidRPr="00235577">
        <w:rPr>
          <w:bCs/>
          <w:highlight w:val="yellow"/>
        </w:rPr>
        <w:t xml:space="preserve">.6. Переменная часть арендной платы: </w:t>
      </w:r>
    </w:p>
    <w:p w:rsidR="004C5B30" w:rsidRPr="00235577" w:rsidRDefault="004C5B30" w:rsidP="004C5B30">
      <w:pPr>
        <w:tabs>
          <w:tab w:val="left" w:pos="709"/>
        </w:tabs>
        <w:suppressAutoHyphens/>
        <w:spacing w:before="0" w:beforeAutospacing="0" w:after="0" w:afterAutospacing="0"/>
        <w:jc w:val="both"/>
        <w:rPr>
          <w:bCs/>
          <w:highlight w:val="yellow"/>
        </w:rPr>
      </w:pPr>
      <w:r w:rsidRPr="00235577">
        <w:rPr>
          <w:bCs/>
          <w:highlight w:val="yellow"/>
        </w:rPr>
        <w:tab/>
        <w:t xml:space="preserve">Переменная часть арендной платы представляет собой плату за пользование электроэнергией, водо-, теплоснабжением и канализацией. </w:t>
      </w:r>
    </w:p>
    <w:p w:rsidR="004C5B30" w:rsidRPr="00235577" w:rsidRDefault="004C5B30" w:rsidP="004C5B30">
      <w:pPr>
        <w:tabs>
          <w:tab w:val="left" w:pos="709"/>
        </w:tabs>
        <w:suppressAutoHyphens/>
        <w:spacing w:before="0" w:beforeAutospacing="0" w:after="0" w:afterAutospacing="0"/>
        <w:jc w:val="both"/>
        <w:rPr>
          <w:bCs/>
          <w:highlight w:val="yellow"/>
        </w:rPr>
      </w:pPr>
      <w:r w:rsidRPr="00235577">
        <w:rPr>
          <w:bCs/>
          <w:highlight w:val="yellow"/>
        </w:rPr>
        <w:tab/>
      </w:r>
      <w:r w:rsidRPr="00235577">
        <w:rPr>
          <w:highlight w:val="yellow"/>
        </w:rPr>
        <w:t xml:space="preserve">Размер </w:t>
      </w:r>
      <w:r w:rsidRPr="00235577">
        <w:rPr>
          <w:bCs/>
          <w:highlight w:val="yellow"/>
        </w:rPr>
        <w:t>платы за пользование электроэнергией, водоснабжением и канализацией</w:t>
      </w:r>
      <w:r w:rsidR="005320AE" w:rsidRPr="00235577">
        <w:rPr>
          <w:highlight w:val="yellow"/>
        </w:rPr>
        <w:t>, в том числе НДС</w:t>
      </w:r>
      <w:r w:rsidRPr="00235577">
        <w:rPr>
          <w:highlight w:val="yellow"/>
        </w:rPr>
        <w:t xml:space="preserve">, определяется Сторонами ежемесячно </w:t>
      </w:r>
      <w:r w:rsidRPr="00235577">
        <w:rPr>
          <w:bCs/>
          <w:highlight w:val="yellow"/>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w:t>
      </w:r>
      <w:r w:rsidRPr="00235577">
        <w:rPr>
          <w:bCs/>
          <w:highlight w:val="yellow"/>
        </w:rPr>
        <w:lastRenderedPageBreak/>
        <w:t xml:space="preserve">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rsidR="004C5B30" w:rsidRPr="00235577" w:rsidRDefault="004C5B30" w:rsidP="004C5B30">
      <w:pPr>
        <w:tabs>
          <w:tab w:val="left" w:pos="709"/>
        </w:tabs>
        <w:suppressAutoHyphens/>
        <w:spacing w:before="0" w:beforeAutospacing="0" w:after="0" w:afterAutospacing="0"/>
        <w:jc w:val="both"/>
        <w:rPr>
          <w:highlight w:val="yellow"/>
        </w:rPr>
      </w:pPr>
      <w:r w:rsidRPr="00235577">
        <w:rPr>
          <w:bCs/>
          <w:highlight w:val="yellow"/>
        </w:rPr>
        <w:tab/>
      </w:r>
      <w:r w:rsidR="005A72FD" w:rsidRPr="00235577">
        <w:rPr>
          <w:bCs/>
          <w:highlight w:val="yellow"/>
        </w:rPr>
        <w:t>Расходы за т</w:t>
      </w:r>
      <w:r w:rsidRPr="00235577">
        <w:rPr>
          <w:highlight w:val="yellow"/>
        </w:rPr>
        <w:t>еплоснабжение возмеща</w:t>
      </w:r>
      <w:r w:rsidR="005A72FD" w:rsidRPr="00235577">
        <w:rPr>
          <w:highlight w:val="yellow"/>
        </w:rPr>
        <w:t>ю</w:t>
      </w:r>
      <w:r w:rsidRPr="00235577">
        <w:rPr>
          <w:highlight w:val="yellow"/>
        </w:rPr>
        <w:t xml:space="preserve">тся Арендатором исходя из общего размера затрат на эксплуатацию </w:t>
      </w:r>
      <w:r w:rsidR="005A72FD" w:rsidRPr="00235577">
        <w:rPr>
          <w:highlight w:val="yellow"/>
        </w:rPr>
        <w:t>З</w:t>
      </w:r>
      <w:r w:rsidRPr="00235577">
        <w:rPr>
          <w:highlight w:val="yellow"/>
        </w:rPr>
        <w:t>дания и утвержденных тарифов пропорционально площади Помещения к площади первого этажа Здания.</w:t>
      </w:r>
    </w:p>
    <w:p w:rsidR="004C5B30" w:rsidRPr="00235577" w:rsidRDefault="004C5B30" w:rsidP="004C5B30">
      <w:pPr>
        <w:tabs>
          <w:tab w:val="left" w:pos="709"/>
        </w:tabs>
        <w:suppressAutoHyphens/>
        <w:spacing w:before="0" w:beforeAutospacing="0" w:after="0" w:afterAutospacing="0"/>
        <w:jc w:val="both"/>
        <w:rPr>
          <w:bCs/>
          <w:highlight w:val="yellow"/>
          <w:lang w:eastAsia="ar-SA"/>
        </w:rPr>
      </w:pPr>
      <w:r w:rsidRPr="00235577">
        <w:rPr>
          <w:bCs/>
          <w:highlight w:val="yellow"/>
        </w:rPr>
        <w:tab/>
        <w:t xml:space="preserve">Счет на оплату Переменной части арендной платы </w:t>
      </w:r>
      <w:r w:rsidR="00BB4A64" w:rsidRPr="00235577">
        <w:rPr>
          <w:bCs/>
          <w:highlight w:val="yellow"/>
        </w:rPr>
        <w:t>в</w:t>
      </w:r>
      <w:r w:rsidRPr="00235577">
        <w:rPr>
          <w:bCs/>
          <w:highlight w:val="yellow"/>
        </w:rPr>
        <w:t>ыставля</w:t>
      </w:r>
      <w:r w:rsidR="00BB4A64" w:rsidRPr="00235577">
        <w:rPr>
          <w:bCs/>
          <w:highlight w:val="yellow"/>
        </w:rPr>
        <w:t>е</w:t>
      </w:r>
      <w:r w:rsidRPr="00235577">
        <w:rPr>
          <w:bCs/>
          <w:highlight w:val="yellow"/>
        </w:rPr>
        <w:t>тся</w:t>
      </w:r>
      <w:r w:rsidR="005A72FD" w:rsidRPr="00235577">
        <w:rPr>
          <w:bCs/>
          <w:highlight w:val="yellow"/>
        </w:rPr>
        <w:t xml:space="preserve"> Арендодателем</w:t>
      </w:r>
      <w:r w:rsidRPr="00235577">
        <w:rPr>
          <w:bCs/>
          <w:highlight w:val="yellow"/>
        </w:rPr>
        <w:t xml:space="preserve"> не позднее 25 числа (включительно) месяца, следующего за месяцем, в котором предоставлены услуги</w:t>
      </w:r>
      <w:r w:rsidR="00FA19A0" w:rsidRPr="00235577">
        <w:rPr>
          <w:bCs/>
          <w:highlight w:val="yellow"/>
        </w:rPr>
        <w:t>, составляющие переменную часть арендной платы</w:t>
      </w:r>
      <w:r w:rsidRPr="00235577">
        <w:rPr>
          <w:bCs/>
          <w:highlight w:val="yellow"/>
        </w:rPr>
        <w:t>. Арендатор производит оплату Переменной части арендной платы ежемесячно в течение 10 (Десяти) рабочих дней с момента получения счета</w:t>
      </w:r>
      <w:r w:rsidRPr="00235577">
        <w:rPr>
          <w:bCs/>
          <w:highlight w:val="yellow"/>
          <w:lang w:eastAsia="ar-SA"/>
        </w:rPr>
        <w:t xml:space="preserve"> от Арендодателя.</w:t>
      </w:r>
    </w:p>
    <w:p w:rsidR="004C5B30" w:rsidRPr="00235577" w:rsidRDefault="004C5B30" w:rsidP="004C5B30">
      <w:pPr>
        <w:tabs>
          <w:tab w:val="left" w:pos="709"/>
        </w:tabs>
        <w:suppressAutoHyphens/>
        <w:spacing w:before="0" w:beforeAutospacing="0" w:after="0" w:afterAutospacing="0"/>
        <w:jc w:val="both"/>
        <w:rPr>
          <w:kern w:val="1"/>
          <w:highlight w:val="yellow"/>
        </w:rPr>
      </w:pPr>
      <w:r w:rsidRPr="00235577">
        <w:rPr>
          <w:bCs/>
          <w:highlight w:val="yellow"/>
          <w:lang w:eastAsia="ar-SA"/>
        </w:rPr>
        <w:tab/>
      </w:r>
      <w:r w:rsidRPr="00235577">
        <w:rPr>
          <w:kern w:val="1"/>
          <w:highlight w:val="yellow"/>
        </w:rPr>
        <w:t>Счета на оплату переменной части арендной платы выставляются Арендодателем после государственной регистрации Договора.</w:t>
      </w:r>
    </w:p>
    <w:p w:rsidR="004C5B30" w:rsidRPr="00235577" w:rsidRDefault="004C5B30" w:rsidP="004C5B30">
      <w:pPr>
        <w:tabs>
          <w:tab w:val="left" w:pos="709"/>
        </w:tabs>
        <w:suppressAutoHyphens/>
        <w:spacing w:before="0" w:beforeAutospacing="0" w:after="0" w:afterAutospacing="0"/>
        <w:jc w:val="both"/>
        <w:rPr>
          <w:bCs/>
          <w:highlight w:val="yellow"/>
        </w:rPr>
      </w:pPr>
      <w:r w:rsidRPr="00235577">
        <w:rPr>
          <w:bCs/>
          <w:highlight w:val="yellow"/>
        </w:rPr>
        <w:tab/>
        <w:t xml:space="preserve">4.7. </w:t>
      </w:r>
      <w:r w:rsidRPr="00235577">
        <w:rPr>
          <w:bCs/>
          <w:highlight w:val="yellow"/>
          <w:lang w:eastAsia="ar-SA"/>
        </w:rPr>
        <w:t>Расходы на внутреннюю уборку</w:t>
      </w:r>
      <w:r w:rsidR="005C6B1B" w:rsidRPr="00235577">
        <w:rPr>
          <w:bCs/>
          <w:highlight w:val="yellow"/>
          <w:lang w:eastAsia="ar-SA"/>
        </w:rPr>
        <w:t xml:space="preserve"> Помещения;</w:t>
      </w:r>
      <w:r w:rsidR="00F12208" w:rsidRPr="00235577">
        <w:rPr>
          <w:bCs/>
          <w:highlight w:val="yellow"/>
          <w:lang w:eastAsia="ar-SA"/>
        </w:rPr>
        <w:t xml:space="preserve"> вывоз </w:t>
      </w:r>
      <w:r w:rsidR="00BE0B44" w:rsidRPr="00235577">
        <w:rPr>
          <w:bCs/>
          <w:highlight w:val="yellow"/>
          <w:lang w:eastAsia="ar-SA"/>
        </w:rPr>
        <w:t>ТКО</w:t>
      </w:r>
      <w:r w:rsidR="005C6B1B" w:rsidRPr="00235577">
        <w:rPr>
          <w:bCs/>
          <w:highlight w:val="yellow"/>
          <w:lang w:eastAsia="ar-SA"/>
        </w:rPr>
        <w:t>;</w:t>
      </w:r>
      <w:r w:rsidR="00F12208" w:rsidRPr="00235577">
        <w:rPr>
          <w:bCs/>
          <w:highlight w:val="yellow"/>
          <w:lang w:eastAsia="ar-SA"/>
        </w:rPr>
        <w:t xml:space="preserve"> </w:t>
      </w:r>
      <w:r w:rsidR="00BE0B44" w:rsidRPr="00235577">
        <w:rPr>
          <w:bCs/>
          <w:highlight w:val="yellow"/>
        </w:rPr>
        <w:t xml:space="preserve">техническое обслуживание систем теплоснабжения, энергоснабжения, водоснабжения, водоотведения, вентиляции, кондиционирования, противопожарной </w:t>
      </w:r>
      <w:r w:rsidR="00FA19A0" w:rsidRPr="00235577">
        <w:rPr>
          <w:bCs/>
          <w:highlight w:val="yellow"/>
        </w:rPr>
        <w:t>системы</w:t>
      </w:r>
      <w:r w:rsidR="00BE0B44" w:rsidRPr="00235577">
        <w:rPr>
          <w:bCs/>
          <w:highlight w:val="yellow"/>
        </w:rPr>
        <w:t>, охраны Помещения</w:t>
      </w:r>
      <w:r w:rsidR="005C6B1B" w:rsidRPr="00235577">
        <w:rPr>
          <w:bCs/>
          <w:highlight w:val="yellow"/>
        </w:rPr>
        <w:t xml:space="preserve">; </w:t>
      </w:r>
      <w:r w:rsidR="005C6B1B" w:rsidRPr="00235577">
        <w:rPr>
          <w:highlight w:val="yellow"/>
        </w:rPr>
        <w:t>уборку крыльц, пандуса,</w:t>
      </w:r>
      <w:r w:rsidR="00BE0B44" w:rsidRPr="00235577">
        <w:rPr>
          <w:bCs/>
          <w:highlight w:val="yellow"/>
          <w:lang w:eastAsia="ar-SA"/>
        </w:rPr>
        <w:t xml:space="preserve"> </w:t>
      </w:r>
      <w:r w:rsidRPr="00235577">
        <w:rPr>
          <w:bCs/>
          <w:highlight w:val="yellow"/>
          <w:lang w:eastAsia="ar-SA"/>
        </w:rPr>
        <w:t>оплачиваются Арендатором самостоятельно на основании отдельно заключенн</w:t>
      </w:r>
      <w:r w:rsidR="00F12208" w:rsidRPr="00235577">
        <w:rPr>
          <w:bCs/>
          <w:highlight w:val="yellow"/>
          <w:lang w:eastAsia="ar-SA"/>
        </w:rPr>
        <w:t>ых</w:t>
      </w:r>
      <w:r w:rsidRPr="00235577">
        <w:rPr>
          <w:bCs/>
          <w:highlight w:val="yellow"/>
          <w:lang w:eastAsia="ar-SA"/>
        </w:rPr>
        <w:t xml:space="preserve"> договор</w:t>
      </w:r>
      <w:r w:rsidR="00F12208" w:rsidRPr="00235577">
        <w:rPr>
          <w:bCs/>
          <w:highlight w:val="yellow"/>
          <w:lang w:eastAsia="ar-SA"/>
        </w:rPr>
        <w:t>ов</w:t>
      </w:r>
      <w:r w:rsidRPr="00235577">
        <w:rPr>
          <w:highlight w:val="yellow"/>
        </w:rPr>
        <w:t xml:space="preserve">. </w:t>
      </w:r>
    </w:p>
    <w:p w:rsidR="004C5B30" w:rsidRPr="00235577" w:rsidRDefault="004C5B30" w:rsidP="004C5B30">
      <w:pPr>
        <w:tabs>
          <w:tab w:val="left" w:pos="2835"/>
        </w:tabs>
        <w:snapToGrid w:val="0"/>
        <w:spacing w:before="0" w:beforeAutospacing="0" w:after="0" w:afterAutospacing="0"/>
        <w:ind w:firstLine="709"/>
        <w:contextualSpacing/>
        <w:jc w:val="both"/>
        <w:rPr>
          <w:bCs/>
          <w:highlight w:val="yellow"/>
        </w:rPr>
      </w:pPr>
      <w:r w:rsidRPr="00235577">
        <w:rPr>
          <w:bCs/>
          <w:highlight w:val="yellow"/>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235577">
        <w:rPr>
          <w:bCs/>
          <w:highlight w:val="yellow"/>
        </w:rPr>
        <w:t xml:space="preserve">4.9. </w:t>
      </w:r>
      <w:r w:rsidRPr="00235577">
        <w:rPr>
          <w:bCs/>
          <w:color w:val="000000"/>
          <w:highlight w:val="yellow"/>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5.2. При нарушении Арендатором срока перечисления арендной платы Арендатор обязан выплатить Арендодателю за каждый день просрочки неустойку в размере 0,1 (</w:t>
      </w:r>
      <w:r w:rsidR="005320AE">
        <w:rPr>
          <w:bCs/>
        </w:rPr>
        <w:t>Н</w:t>
      </w:r>
      <w:r w:rsidRPr="00BB2F17">
        <w:rPr>
          <w:bCs/>
        </w:rPr>
        <w:t xml:space="preserve">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w:t>
      </w:r>
      <w:r w:rsidR="005320AE">
        <w:t>Д</w:t>
      </w:r>
      <w:r w:rsidR="001821E0" w:rsidRPr="005723F0">
        <w:t>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5.3. В случае нарушения Арендодателем обязательств, предусмотренных п.п.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w:t>
      </w:r>
      <w:r w:rsidR="005320AE">
        <w:rPr>
          <w:bCs/>
        </w:rPr>
        <w:t>Т</w:t>
      </w:r>
      <w:r w:rsidRPr="00A74648">
        <w:rPr>
          <w:bCs/>
        </w:rPr>
        <w:t>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0A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w:t>
      </w:r>
      <w:r w:rsidR="005320AE">
        <w:rPr>
          <w:bCs/>
        </w:rPr>
        <w:t>Т</w:t>
      </w:r>
      <w:r w:rsidRPr="00BB2F17">
        <w:rPr>
          <w:bCs/>
        </w:rPr>
        <w:t>рех)% от суммы ежемесячной Постоянной части арендной платы, за каждый день просрочки возврата Помещения.</w:t>
      </w:r>
      <w:r w:rsidR="00911963">
        <w:rPr>
          <w:bCs/>
        </w:rPr>
        <w:t xml:space="preserve"> </w:t>
      </w:r>
    </w:p>
    <w:p w:rsidR="004C5B30" w:rsidRPr="00D4545D" w:rsidRDefault="004C5B30" w:rsidP="004C5B30">
      <w:pPr>
        <w:snapToGrid w:val="0"/>
        <w:spacing w:before="0" w:beforeAutospacing="0" w:after="0" w:afterAutospacing="0"/>
        <w:ind w:firstLine="709"/>
        <w:contextualSpacing/>
        <w:jc w:val="both"/>
        <w:rPr>
          <w:bCs/>
        </w:rPr>
      </w:pPr>
      <w:r w:rsidRPr="00BB2F17">
        <w:rPr>
          <w:bCs/>
        </w:rPr>
        <w:lastRenderedPageBreak/>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«____»_____________г. </w:t>
      </w:r>
      <w:r w:rsidRPr="005320AE">
        <w:rPr>
          <w:bCs/>
          <w:i/>
        </w:rPr>
        <w:t>(дата подписания акта приема-передачи имущества по договору купли-продажи)</w:t>
      </w:r>
      <w:r w:rsidRPr="005320AE">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lastRenderedPageBreak/>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BA1EB7">
        <w:rPr>
          <w:bCs/>
        </w:rPr>
        <w:t>10</w:t>
      </w:r>
      <w:r w:rsidR="00946278" w:rsidRPr="00D4545D">
        <w:rPr>
          <w:bCs/>
        </w:rPr>
        <w:t xml:space="preserve"> </w:t>
      </w:r>
      <w:r w:rsidRPr="00D4545D">
        <w:rPr>
          <w:bCs/>
        </w:rPr>
        <w:t>(</w:t>
      </w:r>
      <w:r w:rsidR="00BA1EB7">
        <w:rPr>
          <w:bCs/>
        </w:rPr>
        <w:t>Десяти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Арендатор произвел осмотр Помещения, о чем Сторонами составлен Акт осмотра от «_____» _________ 201</w:t>
      </w:r>
      <w:r w:rsidR="00BA1EB7">
        <w:rPr>
          <w:bCs/>
        </w:rPr>
        <w:t>9</w:t>
      </w:r>
      <w:r w:rsidRPr="00BB2F17">
        <w:rPr>
          <w:bCs/>
        </w:rPr>
        <w:t xml:space="preserve"> 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 xml:space="preserve">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w:t>
      </w:r>
      <w:r w:rsidRPr="00BB2F17">
        <w:lastRenderedPageBreak/>
        <w:t>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17E18" w:rsidRDefault="001821E0" w:rsidP="00217E18">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217E18">
        <w:rPr>
          <w:bCs/>
        </w:rPr>
        <w:t>4</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ins w:id="1" w:author="Зотова Татьяна Владимировна" w:date="2018-10-03T14:04:00Z">
        <w:r w:rsidR="0074401B">
          <w:rPr>
            <w:bCs/>
          </w:rPr>
          <w:t xml:space="preserve"> </w:t>
        </w:r>
      </w:ins>
    </w:p>
    <w:p w:rsidR="00217E18" w:rsidRPr="00304B0A" w:rsidRDefault="00217E18" w:rsidP="00217E18">
      <w:pPr>
        <w:tabs>
          <w:tab w:val="left" w:pos="2835"/>
        </w:tabs>
        <w:snapToGrid w:val="0"/>
        <w:spacing w:before="0" w:beforeAutospacing="0" w:after="0" w:afterAutospacing="0"/>
        <w:ind w:firstLine="709"/>
        <w:contextualSpacing/>
        <w:jc w:val="both"/>
        <w:rPr>
          <w:bCs/>
        </w:rPr>
      </w:pPr>
      <w:r>
        <w:rPr>
          <w:bCs/>
        </w:rPr>
        <w:t xml:space="preserve">8.9. </w:t>
      </w:r>
      <w:r w:rsidRPr="00304B0A">
        <w:rPr>
          <w:bCs/>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w:t>
      </w:r>
      <w:r>
        <w:rPr>
          <w:bCs/>
        </w:rPr>
        <w:t>5</w:t>
      </w:r>
      <w:r w:rsidRPr="00304B0A">
        <w:rPr>
          <w:bCs/>
        </w:rPr>
        <w:t xml:space="preserve"> к Договору). </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217E18">
        <w:rPr>
          <w:bCs/>
        </w:rPr>
        <w:t>10</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217E18" w:rsidRDefault="001821E0" w:rsidP="001821E0">
      <w:pPr>
        <w:snapToGrid w:val="0"/>
        <w:spacing w:before="0" w:beforeAutospacing="0" w:after="0" w:afterAutospacing="0"/>
        <w:ind w:firstLine="709"/>
        <w:contextualSpacing/>
        <w:jc w:val="both"/>
        <w:rPr>
          <w:bCs/>
        </w:rPr>
      </w:pPr>
      <w:r>
        <w:rPr>
          <w:bCs/>
        </w:rPr>
        <w:t>9.</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p>
    <w:p w:rsidR="001821E0" w:rsidRDefault="000D1971" w:rsidP="001821E0">
      <w:pPr>
        <w:snapToGrid w:val="0"/>
        <w:spacing w:before="0" w:beforeAutospacing="0" w:after="0" w:afterAutospacing="0"/>
        <w:ind w:firstLine="709"/>
        <w:contextualSpacing/>
        <w:jc w:val="both"/>
        <w:rPr>
          <w:b/>
          <w:bCs/>
          <w:i/>
          <w:color w:val="4F81BD" w:themeColor="accent1"/>
        </w:rPr>
      </w:pPr>
      <w:r w:rsidRPr="00D4545D">
        <w:rPr>
          <w:b/>
          <w:bCs/>
          <w:i/>
          <w:color w:val="4F81BD" w:themeColor="accent1"/>
        </w:rPr>
        <w:lastRenderedPageBreak/>
        <w:t>(в случае заключения договора с юридическим лицом</w:t>
      </w:r>
      <w:r w:rsidR="00F347FE" w:rsidRPr="00D4545D">
        <w:rPr>
          <w:b/>
          <w:bCs/>
          <w:i/>
          <w:color w:val="4F81BD" w:themeColor="accent1"/>
        </w:rPr>
        <w:t xml:space="preserve"> и ИП</w:t>
      </w:r>
      <w:r w:rsidRPr="00D4545D">
        <w:rPr>
          <w:b/>
          <w:bCs/>
          <w:i/>
          <w:color w:val="4F81BD" w:themeColor="accent1"/>
        </w:rPr>
        <w:t>)</w:t>
      </w:r>
      <w:r w:rsidR="001821E0" w:rsidRPr="00D4545D">
        <w:rPr>
          <w:b/>
          <w:bCs/>
          <w:i/>
          <w:color w:val="4F81BD" w:themeColor="accent1"/>
        </w:rPr>
        <w:t>.</w:t>
      </w:r>
    </w:p>
    <w:p w:rsidR="00217E18" w:rsidRDefault="00217E18" w:rsidP="00217E18">
      <w:pPr>
        <w:snapToGrid w:val="0"/>
        <w:spacing w:before="0" w:beforeAutospacing="0" w:after="0" w:afterAutospacing="0"/>
        <w:ind w:firstLine="709"/>
        <w:contextualSpacing/>
        <w:jc w:val="both"/>
        <w:rPr>
          <w:bCs/>
        </w:rPr>
      </w:pPr>
      <w:r w:rsidRPr="00304B0A">
        <w:t>9.</w:t>
      </w:r>
      <w:r>
        <w:t>5. Приложение № 5</w:t>
      </w:r>
      <w:r w:rsidRPr="00304B0A">
        <w:t xml:space="preserve"> - </w:t>
      </w:r>
      <w:r w:rsidRPr="00304B0A">
        <w:rPr>
          <w:bCs/>
          <w:lang w:eastAsia="en-US"/>
        </w:rPr>
        <w:t>Положение о соблюдении требований кибербезопасности ПАО Сбербанк</w:t>
      </w:r>
      <w:r>
        <w:rPr>
          <w:bCs/>
          <w:lang w:eastAsia="en-US"/>
        </w:rPr>
        <w:t>.</w:t>
      </w: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265D4F">
        <w:rPr>
          <w:bCs/>
          <w:sz w:val="20"/>
          <w:szCs w:val="20"/>
        </w:rPr>
        <w:t>9</w:t>
      </w:r>
      <w:r w:rsidRPr="00BB2F17">
        <w:rPr>
          <w:bCs/>
          <w:sz w:val="20"/>
          <w:szCs w:val="20"/>
        </w:rPr>
        <w:t xml:space="preserve"> г.</w:t>
      </w: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noProof/>
        </w:rPr>
      </w:pPr>
    </w:p>
    <w:p w:rsidR="003A0025" w:rsidRDefault="003A0025" w:rsidP="004C5B30">
      <w:pPr>
        <w:snapToGrid w:val="0"/>
        <w:spacing w:before="0" w:beforeAutospacing="0" w:after="0" w:afterAutospacing="0"/>
        <w:contextualSpacing/>
        <w:jc w:val="right"/>
        <w:rPr>
          <w:noProof/>
        </w:rPr>
      </w:pPr>
    </w:p>
    <w:p w:rsidR="003A0025" w:rsidRDefault="003A0025" w:rsidP="004C5B30">
      <w:pPr>
        <w:snapToGrid w:val="0"/>
        <w:spacing w:before="0" w:beforeAutospacing="0" w:after="0" w:afterAutospacing="0"/>
        <w:contextualSpacing/>
        <w:jc w:val="right"/>
        <w:rPr>
          <w:noProof/>
        </w:rPr>
      </w:pPr>
    </w:p>
    <w:p w:rsidR="003A0025" w:rsidRPr="001C1FAC" w:rsidRDefault="003A0025" w:rsidP="003A0025">
      <w:pPr>
        <w:pStyle w:val="a5"/>
        <w:tabs>
          <w:tab w:val="num" w:pos="0"/>
          <w:tab w:val="left" w:pos="284"/>
          <w:tab w:val="left" w:pos="426"/>
          <w:tab w:val="left" w:pos="4200"/>
        </w:tabs>
        <w:ind w:right="-6" w:firstLine="0"/>
        <w:jc w:val="center"/>
        <w:rPr>
          <w:b/>
          <w:bCs/>
        </w:rPr>
      </w:pPr>
      <w:r w:rsidRPr="001C1FAC">
        <w:rPr>
          <w:b/>
          <w:bCs/>
        </w:rPr>
        <w:t xml:space="preserve">План Помещения </w:t>
      </w:r>
    </w:p>
    <w:p w:rsidR="003A0025" w:rsidRDefault="003A0025" w:rsidP="003A0025">
      <w:pPr>
        <w:pStyle w:val="HTML"/>
        <w:tabs>
          <w:tab w:val="left" w:pos="420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Нежилые помещения 1 этажа площадью 358,4 кв. м состоящих из: </w:t>
      </w:r>
      <w:r w:rsidRPr="00C8734E">
        <w:rPr>
          <w:rFonts w:ascii="Times New Roman" w:hAnsi="Times New Roman" w:cs="Times New Roman"/>
          <w:b w:val="0"/>
          <w:bCs w:val="0"/>
          <w:sz w:val="24"/>
          <w:szCs w:val="24"/>
        </w:rPr>
        <w:t>ком. №1 - (</w:t>
      </w:r>
      <w:r>
        <w:rPr>
          <w:rFonts w:ascii="Times New Roman" w:hAnsi="Times New Roman" w:cs="Times New Roman"/>
          <w:b w:val="0"/>
          <w:bCs w:val="0"/>
          <w:sz w:val="24"/>
          <w:szCs w:val="24"/>
        </w:rPr>
        <w:t>45,5</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(4,9)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9,6</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17,8</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12,9</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11,9</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20,6</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w:t>
      </w:r>
      <w:r w:rsidR="00C4530B">
        <w:rPr>
          <w:rFonts w:ascii="Times New Roman" w:hAnsi="Times New Roman" w:cs="Times New Roman"/>
          <w:b w:val="0"/>
          <w:bCs w:val="0"/>
          <w:sz w:val="24"/>
          <w:szCs w:val="24"/>
        </w:rPr>
        <w:t>1</w:t>
      </w:r>
      <w:r w:rsidRPr="00C8734E">
        <w:rPr>
          <w:rFonts w:ascii="Times New Roman" w:hAnsi="Times New Roman" w:cs="Times New Roman"/>
          <w:b w:val="0"/>
          <w:bCs w:val="0"/>
          <w:sz w:val="24"/>
          <w:szCs w:val="24"/>
        </w:rPr>
        <w:t xml:space="preserve"> - (</w:t>
      </w:r>
      <w:r w:rsidR="00C4530B">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28,4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15</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14,7)</w:t>
      </w:r>
      <w:r w:rsidRPr="00C8734E">
        <w:rPr>
          <w:rFonts w:ascii="Times New Roman" w:hAnsi="Times New Roman" w:cs="Times New Roman"/>
          <w:b w:val="0"/>
          <w:bCs w:val="0"/>
          <w:sz w:val="24"/>
          <w:szCs w:val="24"/>
        </w:rPr>
        <w:t xml:space="preserve"> кв. м; ком. №</w:t>
      </w:r>
      <w:r>
        <w:rPr>
          <w:rFonts w:ascii="Times New Roman" w:hAnsi="Times New Roman" w:cs="Times New Roman"/>
          <w:b w:val="0"/>
          <w:bCs w:val="0"/>
          <w:sz w:val="24"/>
          <w:szCs w:val="24"/>
        </w:rPr>
        <w:t>16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11,0</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 кв. м; ком. №18</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кв. м; ком. №1</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50</w:t>
      </w:r>
      <w:r w:rsidRPr="00C8734E">
        <w:rPr>
          <w:rFonts w:ascii="Times New Roman" w:hAnsi="Times New Roman" w:cs="Times New Roman"/>
          <w:b w:val="0"/>
          <w:bCs w:val="0"/>
          <w:sz w:val="24"/>
          <w:szCs w:val="24"/>
        </w:rPr>
        <w:t>,5) кв. м; ком. №</w:t>
      </w:r>
      <w:r>
        <w:rPr>
          <w:rFonts w:ascii="Times New Roman" w:hAnsi="Times New Roman" w:cs="Times New Roman"/>
          <w:b w:val="0"/>
          <w:bCs w:val="0"/>
          <w:sz w:val="24"/>
          <w:szCs w:val="24"/>
        </w:rPr>
        <w:t>20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35,8</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21</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3,5)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22</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4,2)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23</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1,9) кв. м; </w:t>
      </w:r>
      <w:r w:rsidRPr="00C8734E">
        <w:rPr>
          <w:rFonts w:ascii="Times New Roman" w:hAnsi="Times New Roman" w:cs="Times New Roman"/>
          <w:b w:val="0"/>
          <w:bCs w:val="0"/>
          <w:sz w:val="24"/>
          <w:szCs w:val="24"/>
        </w:rPr>
        <w:t>ком. №2</w:t>
      </w:r>
      <w:r>
        <w:rPr>
          <w:rFonts w:ascii="Times New Roman" w:hAnsi="Times New Roman" w:cs="Times New Roman"/>
          <w:b w:val="0"/>
          <w:bCs w:val="0"/>
          <w:sz w:val="24"/>
          <w:szCs w:val="24"/>
        </w:rPr>
        <w:t>4</w:t>
      </w:r>
      <w:r w:rsidRPr="00C8734E">
        <w:rPr>
          <w:rFonts w:ascii="Times New Roman" w:hAnsi="Times New Roman" w:cs="Times New Roman"/>
          <w:b w:val="0"/>
          <w:bCs w:val="0"/>
          <w:sz w:val="24"/>
          <w:szCs w:val="24"/>
        </w:rPr>
        <w:t xml:space="preserve"> – (2,</w:t>
      </w:r>
      <w:r>
        <w:rPr>
          <w:rFonts w:ascii="Times New Roman" w:hAnsi="Times New Roman" w:cs="Times New Roman"/>
          <w:b w:val="0"/>
          <w:bCs w:val="0"/>
          <w:sz w:val="24"/>
          <w:szCs w:val="24"/>
        </w:rPr>
        <w:t>5</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№25 – (2,5) кв. м; ком. №26 – (9,3) кв. м;</w:t>
      </w:r>
      <w:r w:rsidRPr="00C22A5F">
        <w:rPr>
          <w:rFonts w:ascii="Times New Roman" w:hAnsi="Times New Roman" w:cs="Times New Roman"/>
          <w:b w:val="0"/>
          <w:bCs w:val="0"/>
          <w:sz w:val="24"/>
          <w:szCs w:val="24"/>
        </w:rPr>
        <w:t xml:space="preserve">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27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11,6)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6,0) кв. м;</w:t>
      </w:r>
      <w:r w:rsidRPr="00C8734E">
        <w:rPr>
          <w:rFonts w:ascii="Times New Roman" w:hAnsi="Times New Roman" w:cs="Times New Roman"/>
          <w:b w:val="0"/>
          <w:bCs w:val="0"/>
          <w:sz w:val="24"/>
          <w:szCs w:val="24"/>
        </w:rPr>
        <w:t xml:space="preserve"> ком. №</w:t>
      </w:r>
      <w:r>
        <w:rPr>
          <w:rFonts w:ascii="Times New Roman" w:hAnsi="Times New Roman" w:cs="Times New Roman"/>
          <w:b w:val="0"/>
          <w:bCs w:val="0"/>
          <w:sz w:val="24"/>
          <w:szCs w:val="24"/>
        </w:rPr>
        <w:t>29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3,2)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30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4,3</w:t>
      </w:r>
      <w:r w:rsidRPr="00C8734E">
        <w:rPr>
          <w:rFonts w:ascii="Times New Roman" w:hAnsi="Times New Roman" w:cs="Times New Roman"/>
          <w:b w:val="0"/>
          <w:bCs w:val="0"/>
          <w:sz w:val="24"/>
          <w:szCs w:val="24"/>
        </w:rPr>
        <w:t>) кв. м</w:t>
      </w:r>
      <w:r>
        <w:rPr>
          <w:rFonts w:ascii="Times New Roman" w:hAnsi="Times New Roman" w:cs="Times New Roman"/>
          <w:b w:val="0"/>
          <w:bCs w:val="0"/>
          <w:sz w:val="24"/>
          <w:szCs w:val="24"/>
        </w:rPr>
        <w:t>; ком. №31 – (14,9) кв. м; ком. №32 – (4,6) кв. м; ком. №33 – (6,7) кв. м; ком. №34 – (8,4) кв. м</w:t>
      </w:r>
    </w:p>
    <w:p w:rsidR="003A0025" w:rsidRDefault="003A0025" w:rsidP="003A0025">
      <w:pPr>
        <w:pStyle w:val="HTML"/>
        <w:tabs>
          <w:tab w:val="left" w:pos="4200"/>
        </w:tabs>
        <w:rPr>
          <w:b w:val="0"/>
          <w:bCs w:val="0"/>
        </w:rPr>
      </w:pPr>
      <w:r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3A0025" w:rsidRDefault="003A0025" w:rsidP="003A0025">
      <w:pPr>
        <w:pStyle w:val="HTML"/>
        <w:tabs>
          <w:tab w:val="left" w:pos="4200"/>
        </w:tabs>
        <w:jc w:val="both"/>
        <w:rPr>
          <w:rFonts w:ascii="Times New Roman" w:hAnsi="Times New Roman" w:cs="Times New Roman"/>
          <w:b w:val="0"/>
          <w:bCs w:val="0"/>
          <w:sz w:val="24"/>
          <w:szCs w:val="24"/>
        </w:rPr>
      </w:pPr>
    </w:p>
    <w:p w:rsidR="003A0025" w:rsidRDefault="003A0025" w:rsidP="004C5B30">
      <w:pPr>
        <w:snapToGrid w:val="0"/>
        <w:spacing w:before="0" w:beforeAutospacing="0" w:after="0" w:afterAutospacing="0"/>
        <w:contextualSpacing/>
        <w:jc w:val="right"/>
        <w:rPr>
          <w:noProof/>
        </w:rPr>
      </w:pPr>
    </w:p>
    <w:p w:rsidR="003A0025" w:rsidRDefault="003A0025" w:rsidP="004C5B30">
      <w:pPr>
        <w:snapToGrid w:val="0"/>
        <w:spacing w:before="0" w:beforeAutospacing="0" w:after="0" w:afterAutospacing="0"/>
        <w:contextualSpacing/>
        <w:jc w:val="right"/>
        <w:rPr>
          <w:bCs/>
          <w:sz w:val="20"/>
          <w:szCs w:val="20"/>
        </w:rPr>
      </w:pPr>
      <w:r>
        <w:rPr>
          <w:noProof/>
        </w:rPr>
        <w:drawing>
          <wp:inline distT="0" distB="0" distL="0" distR="0" wp14:anchorId="135416DF" wp14:editId="1BFE2063">
            <wp:extent cx="6210300" cy="42271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227195"/>
                    </a:xfrm>
                    <a:prstGeom prst="rect">
                      <a:avLst/>
                    </a:prstGeom>
                  </pic:spPr>
                </pic:pic>
              </a:graphicData>
            </a:graphic>
          </wp:inline>
        </w:drawing>
      </w: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4C5B30">
      <w:pPr>
        <w:snapToGrid w:val="0"/>
        <w:spacing w:before="0" w:beforeAutospacing="0" w:after="0" w:afterAutospacing="0"/>
        <w:contextualSpacing/>
        <w:jc w:val="right"/>
        <w:rPr>
          <w:bCs/>
          <w:sz w:val="20"/>
          <w:szCs w:val="20"/>
        </w:rPr>
      </w:pPr>
    </w:p>
    <w:p w:rsidR="003A0025" w:rsidRDefault="003A0025" w:rsidP="003A0025">
      <w:pPr>
        <w:pStyle w:val="HTML"/>
        <w:rPr>
          <w:b w:val="0"/>
          <w:bCs w:val="0"/>
        </w:rPr>
      </w:pPr>
      <w:r>
        <w:rPr>
          <w:rFonts w:ascii="Times New Roman" w:hAnsi="Times New Roman" w:cs="Times New Roman"/>
          <w:b w:val="0"/>
          <w:bCs w:val="0"/>
          <w:sz w:val="24"/>
          <w:szCs w:val="24"/>
        </w:rPr>
        <w:t xml:space="preserve">Нежилые помещения 2 этажа площадью 123,9 кв. м состоящих из : </w:t>
      </w:r>
      <w:r w:rsidRPr="00C8734E">
        <w:rPr>
          <w:rFonts w:ascii="Times New Roman" w:hAnsi="Times New Roman" w:cs="Times New Roman"/>
          <w:b w:val="0"/>
          <w:bCs w:val="0"/>
          <w:sz w:val="24"/>
          <w:szCs w:val="24"/>
        </w:rPr>
        <w:t>№1 - (</w:t>
      </w:r>
      <w:r>
        <w:rPr>
          <w:rFonts w:ascii="Times New Roman" w:hAnsi="Times New Roman" w:cs="Times New Roman"/>
          <w:b w:val="0"/>
          <w:bCs w:val="0"/>
          <w:sz w:val="24"/>
          <w:szCs w:val="24"/>
        </w:rPr>
        <w:t>4,8</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№2 – (7,9) кв. м; </w:t>
      </w:r>
      <w:r w:rsidRPr="00C8734E">
        <w:rPr>
          <w:rFonts w:ascii="Times New Roman" w:hAnsi="Times New Roman" w:cs="Times New Roman"/>
          <w:b w:val="0"/>
          <w:bCs w:val="0"/>
          <w:sz w:val="24"/>
          <w:szCs w:val="24"/>
        </w:rPr>
        <w:t>ком. №3 - (</w:t>
      </w:r>
      <w:r>
        <w:rPr>
          <w:rFonts w:ascii="Times New Roman" w:hAnsi="Times New Roman" w:cs="Times New Roman"/>
          <w:b w:val="0"/>
          <w:bCs w:val="0"/>
          <w:sz w:val="24"/>
          <w:szCs w:val="24"/>
        </w:rPr>
        <w:t>15,7</w:t>
      </w:r>
      <w:r w:rsidRPr="00C8734E">
        <w:rPr>
          <w:rFonts w:ascii="Times New Roman" w:hAnsi="Times New Roman" w:cs="Times New Roman"/>
          <w:b w:val="0"/>
          <w:bCs w:val="0"/>
          <w:sz w:val="24"/>
          <w:szCs w:val="24"/>
        </w:rPr>
        <w:t>) кв. м; ком. №4 - (</w:t>
      </w:r>
      <w:r>
        <w:rPr>
          <w:rFonts w:ascii="Times New Roman" w:hAnsi="Times New Roman" w:cs="Times New Roman"/>
          <w:b w:val="0"/>
          <w:bCs w:val="0"/>
          <w:sz w:val="24"/>
          <w:szCs w:val="24"/>
        </w:rPr>
        <w:t>34,3</w:t>
      </w:r>
      <w:r w:rsidRPr="00C8734E">
        <w:rPr>
          <w:rFonts w:ascii="Times New Roman" w:hAnsi="Times New Roman" w:cs="Times New Roman"/>
          <w:b w:val="0"/>
          <w:bCs w:val="0"/>
          <w:sz w:val="24"/>
          <w:szCs w:val="24"/>
        </w:rPr>
        <w:t xml:space="preserve">) кв. м; </w:t>
      </w:r>
      <w:r>
        <w:rPr>
          <w:rFonts w:ascii="Times New Roman" w:hAnsi="Times New Roman" w:cs="Times New Roman"/>
          <w:b w:val="0"/>
          <w:bCs w:val="0"/>
          <w:sz w:val="24"/>
          <w:szCs w:val="24"/>
        </w:rPr>
        <w:t xml:space="preserve">ком. №5 – (1,6) кв. м; </w:t>
      </w:r>
      <w:r w:rsidRPr="00C8734E">
        <w:rPr>
          <w:rFonts w:ascii="Times New Roman" w:hAnsi="Times New Roman" w:cs="Times New Roman"/>
          <w:b w:val="0"/>
          <w:bCs w:val="0"/>
          <w:sz w:val="24"/>
          <w:szCs w:val="24"/>
        </w:rPr>
        <w:t>ком. №</w:t>
      </w:r>
      <w:r>
        <w:rPr>
          <w:rFonts w:ascii="Times New Roman" w:hAnsi="Times New Roman" w:cs="Times New Roman"/>
          <w:b w:val="0"/>
          <w:bCs w:val="0"/>
          <w:sz w:val="24"/>
          <w:szCs w:val="24"/>
        </w:rPr>
        <w:t xml:space="preserve"> 6</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1,4</w:t>
      </w:r>
      <w:r w:rsidRPr="00C8734E">
        <w:rPr>
          <w:rFonts w:ascii="Times New Roman" w:hAnsi="Times New Roman" w:cs="Times New Roman"/>
          <w:b w:val="0"/>
          <w:bCs w:val="0"/>
          <w:sz w:val="24"/>
          <w:szCs w:val="24"/>
        </w:rPr>
        <w:t xml:space="preserve">) кв. м; ком. № </w:t>
      </w:r>
      <w:r>
        <w:rPr>
          <w:rFonts w:ascii="Times New Roman" w:hAnsi="Times New Roman" w:cs="Times New Roman"/>
          <w:b w:val="0"/>
          <w:bCs w:val="0"/>
          <w:sz w:val="24"/>
          <w:szCs w:val="24"/>
        </w:rPr>
        <w:t>7</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15,3</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8</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22,2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9</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9,2</w:t>
      </w:r>
      <w:r w:rsidRPr="00C8734E">
        <w:rPr>
          <w:rFonts w:ascii="Times New Roman" w:hAnsi="Times New Roman" w:cs="Times New Roman"/>
          <w:b w:val="0"/>
          <w:bCs w:val="0"/>
          <w:sz w:val="24"/>
          <w:szCs w:val="24"/>
        </w:rPr>
        <w:t>) кв. м; ком. №</w:t>
      </w:r>
      <w:r>
        <w:rPr>
          <w:rFonts w:ascii="Times New Roman" w:hAnsi="Times New Roman" w:cs="Times New Roman"/>
          <w:b w:val="0"/>
          <w:bCs w:val="0"/>
          <w:sz w:val="24"/>
          <w:szCs w:val="24"/>
        </w:rPr>
        <w:t>10</w:t>
      </w:r>
      <w:r w:rsidRPr="00C8734E">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 xml:space="preserve">11,5) кв. </w:t>
      </w:r>
      <w:r>
        <w:rPr>
          <w:rFonts w:ascii="Times New Roman" w:hAnsi="Times New Roman" w:cs="Times New Roman"/>
          <w:b w:val="0"/>
          <w:bCs w:val="0"/>
          <w:sz w:val="24"/>
          <w:szCs w:val="24"/>
        </w:rPr>
        <w:lastRenderedPageBreak/>
        <w:t xml:space="preserve">м  </w:t>
      </w:r>
      <w:r w:rsidRPr="003A0025">
        <w:rPr>
          <w:rFonts w:ascii="Times New Roman" w:hAnsi="Times New Roman" w:cs="Times New Roman"/>
          <w:b w:val="0"/>
          <w:bCs w:val="0"/>
          <w:sz w:val="24"/>
          <w:szCs w:val="24"/>
        </w:rPr>
        <w:t>расположенных в нежилом помещении, площадь 857,8 кв. м, этаж: подвал, этаж №1, этаж №2, адрес объекта: Российская</w:t>
      </w:r>
      <w:r w:rsidRPr="00E50E8B">
        <w:rPr>
          <w:rFonts w:ascii="Times New Roman" w:hAnsi="Times New Roman" w:cs="Times New Roman"/>
          <w:b w:val="0"/>
          <w:bCs w:val="0"/>
          <w:sz w:val="24"/>
          <w:szCs w:val="24"/>
        </w:rPr>
        <w:t xml:space="preserve"> Федерация Оренбургская область, р-н Октябрьский с. Октябрьское, ул. Луначарского, д. 42 а, пом.1</w:t>
      </w:r>
    </w:p>
    <w:p w:rsidR="003A0025" w:rsidRDefault="003A0025" w:rsidP="003A0025">
      <w:pPr>
        <w:pStyle w:val="a5"/>
        <w:tabs>
          <w:tab w:val="num" w:pos="0"/>
          <w:tab w:val="left" w:pos="284"/>
          <w:tab w:val="left" w:pos="426"/>
        </w:tabs>
        <w:ind w:right="-6" w:firstLine="0"/>
        <w:jc w:val="center"/>
        <w:rPr>
          <w:b/>
          <w:bCs/>
        </w:rPr>
      </w:pPr>
    </w:p>
    <w:p w:rsidR="003A0025" w:rsidRDefault="003A0025" w:rsidP="003A0025">
      <w:pPr>
        <w:pStyle w:val="a5"/>
        <w:tabs>
          <w:tab w:val="num" w:pos="0"/>
          <w:tab w:val="left" w:pos="284"/>
          <w:tab w:val="left" w:pos="426"/>
        </w:tabs>
        <w:ind w:right="-6" w:firstLine="0"/>
        <w:jc w:val="center"/>
        <w:rPr>
          <w:b/>
          <w:bCs/>
        </w:rPr>
      </w:pPr>
      <w:r>
        <w:rPr>
          <w:noProof/>
          <w:lang w:eastAsia="ru-RU"/>
        </w:rPr>
        <w:drawing>
          <wp:inline distT="0" distB="0" distL="0" distR="0" wp14:anchorId="257D4594" wp14:editId="51E2F8D6">
            <wp:extent cx="6210300" cy="3234978"/>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7300" cy="3238624"/>
                    </a:xfrm>
                    <a:prstGeom prst="rect">
                      <a:avLst/>
                    </a:prstGeom>
                  </pic:spPr>
                </pic:pic>
              </a:graphicData>
            </a:graphic>
          </wp:inline>
        </w:drawing>
      </w:r>
    </w:p>
    <w:p w:rsidR="003A0025" w:rsidRDefault="003A0025" w:rsidP="003A0025">
      <w:pPr>
        <w:pStyle w:val="a5"/>
        <w:tabs>
          <w:tab w:val="num" w:pos="0"/>
          <w:tab w:val="left" w:pos="284"/>
          <w:tab w:val="left" w:pos="426"/>
        </w:tabs>
        <w:ind w:right="-6" w:firstLine="0"/>
        <w:jc w:val="center"/>
        <w:rPr>
          <w:b/>
          <w:bCs/>
        </w:rPr>
      </w:pPr>
    </w:p>
    <w:p w:rsidR="003A0025" w:rsidRDefault="003A0025" w:rsidP="003A0025">
      <w:pPr>
        <w:pStyle w:val="a5"/>
        <w:tabs>
          <w:tab w:val="num" w:pos="0"/>
          <w:tab w:val="left" w:pos="284"/>
          <w:tab w:val="left" w:pos="426"/>
        </w:tabs>
        <w:ind w:right="-6" w:firstLine="0"/>
        <w:jc w:val="center"/>
        <w:rPr>
          <w:b/>
          <w:bCs/>
        </w:rPr>
      </w:pPr>
    </w:p>
    <w:p w:rsidR="003A0025" w:rsidRDefault="003A0025" w:rsidP="003A0025">
      <w:pPr>
        <w:pStyle w:val="a5"/>
        <w:tabs>
          <w:tab w:val="num" w:pos="0"/>
          <w:tab w:val="left" w:pos="284"/>
          <w:tab w:val="left" w:pos="426"/>
        </w:tabs>
        <w:ind w:right="-6" w:firstLine="0"/>
        <w:jc w:val="center"/>
        <w:rPr>
          <w:b/>
          <w:bCs/>
        </w:rPr>
      </w:pPr>
    </w:p>
    <w:p w:rsidR="003A0025" w:rsidRPr="003A0025" w:rsidRDefault="003A0025" w:rsidP="003A0025">
      <w:pPr>
        <w:pStyle w:val="a5"/>
        <w:tabs>
          <w:tab w:val="num" w:pos="0"/>
          <w:tab w:val="left" w:pos="284"/>
          <w:tab w:val="left" w:pos="426"/>
        </w:tabs>
        <w:ind w:right="-6" w:firstLine="0"/>
        <w:jc w:val="left"/>
        <w:rPr>
          <w:bCs/>
        </w:rPr>
      </w:pPr>
      <w:r>
        <w:rPr>
          <w:bCs/>
        </w:rPr>
        <w:t>П</w:t>
      </w:r>
      <w:r w:rsidRPr="003A0025">
        <w:rPr>
          <w:bCs/>
        </w:rPr>
        <w:t>омещение № 3 – (61,3) кв. м; помещение – (61,3) кв. м (далее – Гараж) н</w:t>
      </w:r>
      <w:r w:rsidRPr="003A0025">
        <w:t>ежило</w:t>
      </w:r>
      <w:r w:rsidRPr="003A0025">
        <w:rPr>
          <w:bCs/>
        </w:rPr>
        <w:t>го здания</w:t>
      </w:r>
      <w:r w:rsidRPr="003A0025">
        <w:t>, количество этажей: 1. Общая площадь 181,7 кв. м. Адрес: Оренбургская область, Октябрьский район, с. Октяб</w:t>
      </w:r>
      <w:r w:rsidRPr="003A0025">
        <w:rPr>
          <w:bCs/>
        </w:rPr>
        <w:t>рьское, ул. Луначарского, д. 40</w:t>
      </w:r>
    </w:p>
    <w:p w:rsidR="003A0025" w:rsidRPr="003A0025" w:rsidRDefault="003A0025" w:rsidP="003A0025">
      <w:pPr>
        <w:pStyle w:val="a5"/>
        <w:tabs>
          <w:tab w:val="num" w:pos="0"/>
          <w:tab w:val="left" w:pos="284"/>
          <w:tab w:val="left" w:pos="426"/>
        </w:tabs>
        <w:ind w:right="-6" w:firstLine="0"/>
        <w:jc w:val="left"/>
        <w:rPr>
          <w:bCs/>
        </w:rPr>
      </w:pPr>
    </w:p>
    <w:p w:rsidR="003A0025" w:rsidRDefault="003A0025" w:rsidP="004C5B30">
      <w:pPr>
        <w:snapToGrid w:val="0"/>
        <w:spacing w:before="0" w:beforeAutospacing="0" w:after="0" w:afterAutospacing="0"/>
        <w:contextualSpacing/>
        <w:jc w:val="right"/>
        <w:rPr>
          <w:bCs/>
          <w:sz w:val="20"/>
          <w:szCs w:val="20"/>
        </w:rPr>
      </w:pPr>
      <w:r w:rsidRPr="003A0025">
        <w:rPr>
          <w:b/>
          <w:bCs/>
          <w:noProof/>
        </w:rPr>
        <w:drawing>
          <wp:inline distT="0" distB="0" distL="0" distR="0" wp14:anchorId="481D0DC9" wp14:editId="1DA6C03F">
            <wp:extent cx="6209835" cy="3373291"/>
            <wp:effectExtent l="0" t="0" r="635" b="0"/>
            <wp:docPr id="10" name="Рисунок 10" descr="C:\Data\2019\Реализация\Октябрьское\Юр управление\Гар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ктябрьское\Юр управление\Гараж.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726" cy="3375948"/>
                    </a:xfrm>
                    <a:prstGeom prst="rect">
                      <a:avLst/>
                    </a:prstGeom>
                    <a:noFill/>
                    <a:ln>
                      <a:noFill/>
                    </a:ln>
                  </pic:spPr>
                </pic:pic>
              </a:graphicData>
            </a:graphic>
          </wp:inline>
        </w:drawing>
      </w:r>
    </w:p>
    <w:p w:rsidR="003A0025" w:rsidRDefault="003A0025" w:rsidP="004C5B30">
      <w:pPr>
        <w:snapToGrid w:val="0"/>
        <w:spacing w:before="0" w:beforeAutospacing="0" w:after="0" w:afterAutospacing="0"/>
        <w:contextualSpacing/>
        <w:jc w:val="right"/>
        <w:rPr>
          <w:bCs/>
          <w:sz w:val="20"/>
          <w:szCs w:val="20"/>
        </w:rPr>
      </w:pPr>
    </w:p>
    <w:p w:rsidR="003A0025" w:rsidRPr="00BB2F17" w:rsidRDefault="003A0025" w:rsidP="004C5B30">
      <w:pPr>
        <w:snapToGrid w:val="0"/>
        <w:spacing w:before="0" w:beforeAutospacing="0" w:after="0" w:afterAutospacing="0"/>
        <w:contextualSpacing/>
        <w:jc w:val="right"/>
        <w:rPr>
          <w:bCs/>
          <w:sz w:val="20"/>
          <w:szCs w:val="20"/>
        </w:rPr>
      </w:pPr>
    </w:p>
    <w:p w:rsidR="004C5B30" w:rsidRPr="00BB2F17" w:rsidRDefault="004C5B30" w:rsidP="004C5B30">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265D4F" w:rsidRPr="00BB2F17" w:rsidTr="002E7A50">
        <w:tc>
          <w:tcPr>
            <w:tcW w:w="4824" w:type="dxa"/>
          </w:tcPr>
          <w:p w:rsidR="00265D4F" w:rsidRPr="00BB2F17" w:rsidRDefault="00265D4F" w:rsidP="002E7A50">
            <w:pPr>
              <w:keepLines/>
              <w:suppressAutoHyphens/>
              <w:spacing w:before="0" w:beforeAutospacing="0" w:after="0" w:afterAutospacing="0"/>
              <w:rPr>
                <w:b/>
                <w:bCs/>
              </w:rPr>
            </w:pPr>
            <w:r w:rsidRPr="00BB2F17">
              <w:rPr>
                <w:b/>
                <w:bCs/>
              </w:rPr>
              <w:lastRenderedPageBreak/>
              <w:t>Арендодатель:</w:t>
            </w:r>
            <w:r w:rsidRPr="00BB2F17">
              <w:rPr>
                <w:b/>
                <w:bCs/>
              </w:rPr>
              <w:br/>
            </w:r>
          </w:p>
          <w:p w:rsidR="00265D4F" w:rsidRPr="00BB2F17" w:rsidRDefault="00265D4F" w:rsidP="002E7A50">
            <w:pPr>
              <w:keepLines/>
              <w:suppressAutoHyphens/>
              <w:spacing w:before="0" w:beforeAutospacing="0" w:after="0" w:afterAutospacing="0"/>
              <w:rPr>
                <w:b/>
                <w:bCs/>
              </w:rPr>
            </w:pPr>
          </w:p>
          <w:p w:rsidR="00265D4F" w:rsidRPr="009D60D8" w:rsidRDefault="00265D4F" w:rsidP="002E7A50">
            <w:pPr>
              <w:keepLines/>
              <w:suppressAutoHyphens/>
              <w:spacing w:before="0" w:beforeAutospacing="0" w:after="0" w:afterAutospacing="0"/>
              <w:rPr>
                <w:lang w:val="en-US"/>
              </w:rPr>
            </w:pPr>
          </w:p>
          <w:p w:rsidR="00265D4F" w:rsidRPr="009D60D8" w:rsidRDefault="00265D4F" w:rsidP="002E7A50">
            <w:pPr>
              <w:keepLines/>
              <w:suppressAutoHyphens/>
              <w:spacing w:before="0" w:beforeAutospacing="0" w:after="0" w:afterAutospacing="0"/>
              <w:rPr>
                <w:lang w:val="en-US"/>
              </w:rPr>
            </w:pPr>
          </w:p>
          <w:p w:rsidR="00265D4F" w:rsidRPr="009D60D8" w:rsidRDefault="00265D4F" w:rsidP="002E7A50">
            <w:pPr>
              <w:keepLines/>
              <w:suppressAutoHyphens/>
              <w:spacing w:before="0" w:beforeAutospacing="0" w:after="0" w:afterAutospacing="0"/>
              <w:rPr>
                <w:b/>
                <w:bCs/>
                <w:lang w:val="en-US"/>
              </w:rPr>
            </w:pPr>
          </w:p>
          <w:p w:rsidR="00265D4F" w:rsidRPr="00177E30" w:rsidRDefault="00265D4F" w:rsidP="002E7A50">
            <w:pPr>
              <w:keepLines/>
              <w:suppressAutoHyphens/>
              <w:spacing w:before="0" w:beforeAutospacing="0" w:after="0" w:afterAutospacing="0"/>
              <w:rPr>
                <w:b/>
                <w:bCs/>
              </w:rPr>
            </w:pPr>
          </w:p>
        </w:tc>
        <w:tc>
          <w:tcPr>
            <w:tcW w:w="4814" w:type="dxa"/>
          </w:tcPr>
          <w:p w:rsidR="00265D4F" w:rsidRPr="00E062A2" w:rsidRDefault="00265D4F" w:rsidP="002E7A50">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265D4F" w:rsidRPr="00E062A2" w:rsidTr="002E7A50">
              <w:tc>
                <w:tcPr>
                  <w:tcW w:w="4809" w:type="dxa"/>
                </w:tcPr>
                <w:p w:rsidR="00265D4F" w:rsidRPr="00E062A2" w:rsidRDefault="00265D4F" w:rsidP="002E7A50">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ул. Вавилова, 19</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ПАО Сбербанк</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Самара, г. Самара</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Р/с 60312810754000200000</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ОКПО 09151723</w:t>
                  </w:r>
                </w:p>
                <w:p w:rsidR="00265D4F" w:rsidRPr="00E062A2" w:rsidRDefault="00265D4F" w:rsidP="002E7A50">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265D4F" w:rsidRPr="00E062A2" w:rsidRDefault="00265D4F" w:rsidP="002E7A50">
                  <w:pPr>
                    <w:spacing w:before="0" w:beforeAutospacing="0" w:after="0" w:afterAutospacing="0"/>
                    <w:ind w:right="-285"/>
                    <w:rPr>
                      <w:bCs/>
                      <w:sz w:val="22"/>
                      <w:szCs w:val="22"/>
                      <w:lang w:eastAsia="ar-SA"/>
                    </w:rPr>
                  </w:pPr>
                  <w:r w:rsidRPr="00E062A2">
                    <w:rPr>
                      <w:bCs/>
                      <w:sz w:val="22"/>
                      <w:szCs w:val="22"/>
                      <w:lang w:eastAsia="ar-SA"/>
                    </w:rPr>
                    <w:t>Тел. (3532) 68-80-80</w:t>
                  </w:r>
                </w:p>
                <w:p w:rsidR="00265D4F" w:rsidRPr="00E062A2" w:rsidRDefault="00265D4F" w:rsidP="002E7A50">
                  <w:pPr>
                    <w:spacing w:before="0" w:beforeAutospacing="0" w:after="0" w:afterAutospacing="0"/>
                    <w:ind w:right="-285"/>
                    <w:rPr>
                      <w:bCs/>
                      <w:sz w:val="22"/>
                      <w:szCs w:val="22"/>
                      <w:lang w:eastAsia="ar-SA"/>
                    </w:rPr>
                  </w:pPr>
                </w:p>
              </w:tc>
            </w:tr>
          </w:tbl>
          <w:p w:rsidR="00265D4F" w:rsidRPr="00E062A2" w:rsidRDefault="00265D4F" w:rsidP="002E7A50">
            <w:pPr>
              <w:suppressAutoHyphens/>
              <w:spacing w:before="0" w:beforeAutospacing="0" w:after="0" w:afterAutospacing="0"/>
              <w:jc w:val="both"/>
              <w:rPr>
                <w:bCs/>
                <w:sz w:val="22"/>
                <w:szCs w:val="22"/>
                <w:lang w:eastAsia="ar-SA"/>
              </w:rPr>
            </w:pPr>
          </w:p>
        </w:tc>
        <w:tc>
          <w:tcPr>
            <w:tcW w:w="4814" w:type="dxa"/>
          </w:tcPr>
          <w:p w:rsidR="00265D4F" w:rsidRPr="00265D4F" w:rsidRDefault="00265D4F" w:rsidP="002E7A50">
            <w:pPr>
              <w:suppressAutoHyphens/>
              <w:spacing w:before="0" w:beforeAutospacing="0" w:after="0" w:afterAutospacing="0"/>
              <w:rPr>
                <w:b/>
                <w:bCs/>
              </w:rPr>
            </w:pPr>
          </w:p>
        </w:tc>
      </w:tr>
      <w:tr w:rsidR="00265D4F" w:rsidRPr="00BB2F17" w:rsidTr="002E7A50">
        <w:tc>
          <w:tcPr>
            <w:tcW w:w="4824" w:type="dxa"/>
          </w:tcPr>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p>
          <w:p w:rsidR="00265D4F" w:rsidRDefault="00265D4F" w:rsidP="002E7A50">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265D4F" w:rsidRDefault="00265D4F" w:rsidP="002E7A50">
            <w:pPr>
              <w:spacing w:before="0" w:beforeAutospacing="0" w:after="200" w:afterAutospacing="0" w:line="276" w:lineRule="auto"/>
              <w:rPr>
                <w:b/>
                <w:bCs/>
              </w:rPr>
            </w:pPr>
            <w:r w:rsidRPr="00BB2F17">
              <w:rPr>
                <w:lang w:eastAsia="ar-SA"/>
              </w:rPr>
              <w:t>мп</w:t>
            </w:r>
            <w:r w:rsidRPr="00BB2F17">
              <w:rPr>
                <w:b/>
                <w:bCs/>
              </w:rPr>
              <w:t xml:space="preserve"> </w:t>
            </w:r>
          </w:p>
          <w:p w:rsidR="00265D4F" w:rsidRPr="00BB2F17" w:rsidRDefault="00265D4F" w:rsidP="002E7A50">
            <w:pPr>
              <w:keepLines/>
              <w:suppressAutoHyphens/>
              <w:spacing w:before="0" w:beforeAutospacing="0" w:after="0" w:afterAutospacing="0"/>
              <w:rPr>
                <w:b/>
                <w:bCs/>
              </w:rPr>
            </w:pPr>
          </w:p>
        </w:tc>
        <w:tc>
          <w:tcPr>
            <w:tcW w:w="4814" w:type="dxa"/>
          </w:tcPr>
          <w:p w:rsidR="00265D4F" w:rsidRPr="00E062A2" w:rsidRDefault="00265D4F" w:rsidP="002E7A50">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265D4F" w:rsidRPr="00E062A2" w:rsidRDefault="00265D4F" w:rsidP="002E7A50">
            <w:pPr>
              <w:keepNext/>
              <w:suppressAutoHyphens/>
              <w:spacing w:before="0" w:beforeAutospacing="0" w:after="0" w:afterAutospacing="0"/>
              <w:outlineLvl w:val="2"/>
              <w:rPr>
                <w:bCs/>
                <w:sz w:val="22"/>
                <w:szCs w:val="22"/>
                <w:lang w:eastAsia="ar-SA"/>
              </w:rPr>
            </w:pPr>
          </w:p>
          <w:p w:rsidR="00265D4F" w:rsidRPr="00E062A2" w:rsidRDefault="00265D4F" w:rsidP="002E7A50">
            <w:pPr>
              <w:keepNext/>
              <w:suppressAutoHyphens/>
              <w:spacing w:before="0" w:beforeAutospacing="0" w:after="0" w:afterAutospacing="0"/>
              <w:outlineLvl w:val="2"/>
              <w:rPr>
                <w:bCs/>
                <w:sz w:val="22"/>
                <w:szCs w:val="22"/>
                <w:lang w:eastAsia="ar-SA"/>
              </w:rPr>
            </w:pPr>
          </w:p>
          <w:p w:rsidR="00265D4F" w:rsidRPr="00E062A2" w:rsidRDefault="00265D4F" w:rsidP="002E7A50">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____________ В.А.Реймер       </w:t>
            </w:r>
          </w:p>
          <w:p w:rsidR="00265D4F" w:rsidRPr="00E062A2" w:rsidRDefault="00265D4F" w:rsidP="002E7A50">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265D4F" w:rsidRPr="00BB2F17" w:rsidRDefault="00265D4F" w:rsidP="002E7A50">
            <w:pPr>
              <w:suppressAutoHyphens/>
              <w:spacing w:before="0" w:beforeAutospacing="0" w:after="0" w:afterAutospacing="0"/>
              <w:rPr>
                <w:b/>
                <w:bCs/>
              </w:rPr>
            </w:pPr>
          </w:p>
        </w:tc>
      </w:tr>
    </w:tbl>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spacing w:before="0" w:beforeAutospacing="0" w:after="200" w:afterAutospacing="0" w:line="276" w:lineRule="auto"/>
        <w:rPr>
          <w:b/>
          <w:bCs/>
          <w:lang w:eastAsia="ar-SA"/>
        </w:rPr>
      </w:pPr>
      <w:r w:rsidRPr="00BB2F17">
        <w:rPr>
          <w:b/>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8C28E6">
        <w:rPr>
          <w:bCs/>
          <w:sz w:val="20"/>
          <w:szCs w:val="20"/>
        </w:rPr>
        <w:t>9</w:t>
      </w:r>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8A149B" w:rsidRDefault="008A149B"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Pr="00965893" w:rsidRDefault="00217E18" w:rsidP="00217E18">
      <w:pPr>
        <w:pageBreakBefore/>
        <w:widowControl w:val="0"/>
        <w:autoSpaceDE w:val="0"/>
        <w:autoSpaceDN w:val="0"/>
        <w:adjustRightInd w:val="0"/>
        <w:snapToGrid w:val="0"/>
        <w:ind w:firstLine="709"/>
        <w:contextualSpacing/>
        <w:jc w:val="right"/>
        <w:rPr>
          <w:b/>
          <w:sz w:val="26"/>
          <w:szCs w:val="26"/>
        </w:rPr>
      </w:pPr>
      <w:r w:rsidRPr="00965893">
        <w:rPr>
          <w:b/>
          <w:sz w:val="26"/>
          <w:szCs w:val="26"/>
        </w:rPr>
        <w:lastRenderedPageBreak/>
        <w:t xml:space="preserve">Приложение № </w:t>
      </w:r>
      <w:r>
        <w:rPr>
          <w:b/>
          <w:sz w:val="26"/>
          <w:szCs w:val="26"/>
        </w:rPr>
        <w:t>5</w:t>
      </w:r>
    </w:p>
    <w:p w:rsidR="00217E18" w:rsidRPr="00965893" w:rsidRDefault="00217E18" w:rsidP="00217E18">
      <w:pPr>
        <w:snapToGrid w:val="0"/>
        <w:contextualSpacing/>
        <w:jc w:val="right"/>
      </w:pPr>
      <w:r w:rsidRPr="00965893">
        <w:t>к  Договору долгосрочной аренды</w:t>
      </w:r>
    </w:p>
    <w:p w:rsidR="00217E18" w:rsidRPr="00965893" w:rsidRDefault="00217E18" w:rsidP="00217E18">
      <w:pPr>
        <w:snapToGrid w:val="0"/>
        <w:contextualSpacing/>
        <w:jc w:val="right"/>
      </w:pPr>
      <w:r w:rsidRPr="00965893">
        <w:t>Здания/нежилого помещения № _________ от ___ _________ 20___ г.</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jc w:val="center"/>
        <w:rPr>
          <w:b/>
        </w:rPr>
      </w:pPr>
      <w:r w:rsidRPr="00965893">
        <w:rPr>
          <w:b/>
        </w:rPr>
        <w:t>Положение о соблюдении требований кибербезопасности ПАО Сбербанк</w:t>
      </w:r>
    </w:p>
    <w:p w:rsidR="00217E18" w:rsidRPr="00965893" w:rsidRDefault="00217E18" w:rsidP="00217E18">
      <w:pPr>
        <w:widowControl w:val="0"/>
        <w:autoSpaceDE w:val="0"/>
        <w:autoSpaceDN w:val="0"/>
        <w:adjustRightInd w:val="0"/>
        <w:jc w:val="center"/>
        <w:rPr>
          <w:b/>
        </w:rPr>
      </w:pPr>
    </w:p>
    <w:p w:rsidR="00217E18" w:rsidRPr="00965893" w:rsidRDefault="00217E18" w:rsidP="00217E18">
      <w:pPr>
        <w:widowControl w:val="0"/>
        <w:autoSpaceDE w:val="0"/>
        <w:autoSpaceDN w:val="0"/>
        <w:adjustRightInd w:val="0"/>
        <w:ind w:firstLine="567"/>
        <w:jc w:val="both"/>
      </w:pPr>
      <w:r w:rsidRPr="00965893">
        <w:t xml:space="preserve">Реализуя принятые ПАО Сбербанк (далее по тексту – Банк, Арендатор) политики о соблюдении требований кибербезопасности, ______________________ </w:t>
      </w:r>
      <w:r w:rsidRPr="00965893">
        <w:rPr>
          <w:vertAlign w:val="superscript"/>
        </w:rPr>
        <w:footnoteReference w:id="6"/>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7"/>
      </w:r>
      <w:r w:rsidRPr="00965893">
        <w:t xml:space="preserve"> с Банком (далее – Договор), в том числе при установлении, изменении, расторжении договорных отношений, следующих положений:</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согласовали следующие условия: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кибербезопасности.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65893">
        <w:t>.</w:t>
      </w:r>
      <w:r w:rsidRPr="00965893">
        <w:rPr>
          <w:bCs/>
        </w:rPr>
        <w:t xml:space="preserve"> </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65893">
        <w:t>Банка</w:t>
      </w:r>
      <w:r w:rsidRPr="00965893">
        <w:rPr>
          <w:bCs/>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rsidR="00217E18" w:rsidRPr="00965893" w:rsidRDefault="00217E18" w:rsidP="00217E18">
      <w:pPr>
        <w:widowControl w:val="0"/>
        <w:autoSpaceDE w:val="0"/>
        <w:autoSpaceDN w:val="0"/>
        <w:adjustRightInd w:val="0"/>
        <w:ind w:firstLine="567"/>
        <w:contextualSpacing/>
        <w:jc w:val="both"/>
      </w:pPr>
      <w:r w:rsidRPr="00965893">
        <w:t>В случае нарушения Контрагентом настоящих условий, требований Соглашения о кибербезопасности,</w:t>
      </w:r>
      <w:r w:rsidRPr="00965893">
        <w:rPr>
          <w:vertAlign w:val="superscript"/>
        </w:rPr>
        <w:footnoteReference w:id="8"/>
      </w:r>
      <w:r w:rsidRPr="00965893">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гарантирует, что исполнение условий Договора не приведет к появлению </w:t>
      </w:r>
      <w:r w:rsidRPr="00965893">
        <w:lastRenderedPageBreak/>
        <w:t>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9"/>
      </w:r>
      <w:r w:rsidRPr="00965893">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0"/>
      </w:r>
      <w:r w:rsidRPr="00965893">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В каждом случае нарушений гарантий, указанных в п.п. 1.3.-1.4., Контрагент выплачивает Банку штрафную неустойку в размере _____ (_____) %</w:t>
      </w:r>
      <w:r w:rsidRPr="00965893">
        <w:rPr>
          <w:vertAlign w:val="superscript"/>
        </w:rPr>
        <w:footnoteReference w:id="11"/>
      </w:r>
      <w:r w:rsidRPr="00965893">
        <w:t xml:space="preserve"> от общего размера вознаграждения, указанного в Договоре, но не более (_____(_____) %</w:t>
      </w:r>
      <w:r w:rsidRPr="00965893">
        <w:rPr>
          <w:vertAlign w:val="superscript"/>
        </w:rPr>
        <w:footnoteReference w:id="12"/>
      </w:r>
      <w:r w:rsidRPr="00965893">
        <w:rPr>
          <w:vertAlign w:val="superscript"/>
        </w:rPr>
        <w:footnoteReference w:id="13"/>
      </w:r>
      <w:r w:rsidRPr="00965893">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4"/>
      </w:r>
      <w:r w:rsidRPr="00965893">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65893">
        <w:rPr>
          <w:vertAlign w:val="superscript"/>
        </w:rPr>
        <w:footnoteReference w:id="15"/>
      </w:r>
      <w:r w:rsidRPr="00965893">
        <w:t xml:space="preserve">.  </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lastRenderedPageBreak/>
        <w:footnoteReference w:id="16"/>
      </w:r>
      <w:r w:rsidRPr="00965893">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217E18" w:rsidRPr="00965893" w:rsidRDefault="00217E18" w:rsidP="00217E18">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7"/>
      </w:r>
      <w:r w:rsidRPr="00965893">
        <w:t>Контрагент в рамках исполнения обязательств по Договору вправе привлекать субподрядчиков с соблюдением следующих условий:</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субподрядчик соблюдает все требования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2E7A50">
        <w:trPr>
          <w:trHeight w:val="158"/>
        </w:trPr>
        <w:tc>
          <w:tcPr>
            <w:tcW w:w="4536" w:type="dxa"/>
          </w:tcPr>
          <w:p w:rsidR="00217E18" w:rsidRPr="00965893" w:rsidRDefault="00217E18" w:rsidP="002E7A50">
            <w:pPr>
              <w:widowControl w:val="0"/>
              <w:autoSpaceDE w:val="0"/>
              <w:autoSpaceDN w:val="0"/>
              <w:adjustRightInd w:val="0"/>
              <w:jc w:val="both"/>
              <w:rPr>
                <w:b/>
              </w:rPr>
            </w:pPr>
            <w:r w:rsidRPr="00965893">
              <w:rPr>
                <w:b/>
              </w:rPr>
              <w:t>От Банка:</w:t>
            </w:r>
          </w:p>
          <w:p w:rsidR="00217E18" w:rsidRPr="00965893" w:rsidRDefault="00217E18" w:rsidP="002E7A50">
            <w:pPr>
              <w:widowControl w:val="0"/>
              <w:autoSpaceDE w:val="0"/>
              <w:autoSpaceDN w:val="0"/>
              <w:adjustRightInd w:val="0"/>
              <w:jc w:val="both"/>
            </w:pPr>
            <w:r w:rsidRPr="00965893">
              <w:t>ФИО: ________________________</w:t>
            </w:r>
          </w:p>
          <w:p w:rsidR="00217E18" w:rsidRPr="00965893" w:rsidRDefault="00217E18" w:rsidP="002E7A50">
            <w:pPr>
              <w:widowControl w:val="0"/>
              <w:autoSpaceDE w:val="0"/>
              <w:autoSpaceDN w:val="0"/>
              <w:adjustRightInd w:val="0"/>
              <w:jc w:val="both"/>
            </w:pPr>
            <w:r w:rsidRPr="00965893">
              <w:t>Должность: _________________</w:t>
            </w:r>
          </w:p>
          <w:p w:rsidR="00217E18" w:rsidRPr="00965893" w:rsidRDefault="00217E18" w:rsidP="002E7A50">
            <w:pPr>
              <w:widowControl w:val="0"/>
              <w:autoSpaceDE w:val="0"/>
              <w:autoSpaceDN w:val="0"/>
              <w:adjustRightInd w:val="0"/>
              <w:jc w:val="both"/>
            </w:pPr>
            <w:r w:rsidRPr="00965893">
              <w:t>Подразделение: ____________________</w:t>
            </w:r>
          </w:p>
          <w:p w:rsidR="00217E18" w:rsidRPr="00965893" w:rsidRDefault="00217E18" w:rsidP="002E7A50">
            <w:pPr>
              <w:widowControl w:val="0"/>
              <w:autoSpaceDE w:val="0"/>
              <w:autoSpaceDN w:val="0"/>
              <w:adjustRightInd w:val="0"/>
              <w:jc w:val="both"/>
            </w:pPr>
            <w:r w:rsidRPr="00965893">
              <w:t>Контакты (тел/почта): _______________</w:t>
            </w:r>
          </w:p>
        </w:tc>
        <w:tc>
          <w:tcPr>
            <w:tcW w:w="4484" w:type="dxa"/>
          </w:tcPr>
          <w:p w:rsidR="00217E18" w:rsidRPr="00965893" w:rsidRDefault="00217E18" w:rsidP="002E7A50">
            <w:pPr>
              <w:widowControl w:val="0"/>
              <w:autoSpaceDE w:val="0"/>
              <w:autoSpaceDN w:val="0"/>
              <w:adjustRightInd w:val="0"/>
              <w:jc w:val="both"/>
              <w:rPr>
                <w:b/>
              </w:rPr>
            </w:pPr>
            <w:r w:rsidRPr="00965893">
              <w:rPr>
                <w:b/>
              </w:rPr>
              <w:t>От Контрагента:</w:t>
            </w:r>
          </w:p>
          <w:p w:rsidR="00217E18" w:rsidRPr="00965893" w:rsidRDefault="00217E18" w:rsidP="002E7A50">
            <w:pPr>
              <w:widowControl w:val="0"/>
              <w:autoSpaceDE w:val="0"/>
              <w:autoSpaceDN w:val="0"/>
              <w:adjustRightInd w:val="0"/>
              <w:jc w:val="both"/>
            </w:pPr>
            <w:r w:rsidRPr="00965893">
              <w:t>ФИО: ________________________</w:t>
            </w:r>
          </w:p>
          <w:p w:rsidR="00217E18" w:rsidRPr="00965893" w:rsidRDefault="00217E18" w:rsidP="002E7A50">
            <w:pPr>
              <w:widowControl w:val="0"/>
              <w:autoSpaceDE w:val="0"/>
              <w:autoSpaceDN w:val="0"/>
              <w:adjustRightInd w:val="0"/>
              <w:jc w:val="both"/>
            </w:pPr>
            <w:r w:rsidRPr="00965893">
              <w:t>Должность: _________________</w:t>
            </w:r>
          </w:p>
          <w:p w:rsidR="00217E18" w:rsidRPr="00965893" w:rsidRDefault="00217E18" w:rsidP="002E7A50">
            <w:pPr>
              <w:widowControl w:val="0"/>
              <w:autoSpaceDE w:val="0"/>
              <w:autoSpaceDN w:val="0"/>
              <w:adjustRightInd w:val="0"/>
              <w:jc w:val="both"/>
            </w:pPr>
            <w:r w:rsidRPr="00965893">
              <w:t>Подразделение: ____________________</w:t>
            </w:r>
          </w:p>
          <w:p w:rsidR="00217E18" w:rsidRPr="00965893" w:rsidRDefault="00217E18" w:rsidP="002E7A50">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2E7A50">
        <w:trPr>
          <w:trHeight w:val="158"/>
        </w:trPr>
        <w:tc>
          <w:tcPr>
            <w:tcW w:w="4536" w:type="dxa"/>
          </w:tcPr>
          <w:p w:rsidR="00217E18" w:rsidRPr="00965893" w:rsidRDefault="00217E18" w:rsidP="002E7A50">
            <w:pPr>
              <w:widowControl w:val="0"/>
              <w:autoSpaceDE w:val="0"/>
              <w:autoSpaceDN w:val="0"/>
              <w:adjustRightInd w:val="0"/>
              <w:jc w:val="both"/>
              <w:rPr>
                <w:b/>
              </w:rPr>
            </w:pPr>
            <w:r w:rsidRPr="00965893">
              <w:rPr>
                <w:b/>
              </w:rPr>
              <w:t>От Банка:</w:t>
            </w:r>
          </w:p>
          <w:p w:rsidR="00217E18" w:rsidRPr="00965893" w:rsidRDefault="00217E18" w:rsidP="002E7A50">
            <w:pPr>
              <w:widowControl w:val="0"/>
              <w:autoSpaceDE w:val="0"/>
              <w:autoSpaceDN w:val="0"/>
              <w:adjustRightInd w:val="0"/>
            </w:pPr>
            <w:r w:rsidRPr="00965893">
              <w:t>Подразделение: Центр внутрикорпоративного взаимодействия</w:t>
            </w:r>
          </w:p>
          <w:p w:rsidR="00217E18" w:rsidRPr="00965893" w:rsidRDefault="00217E18" w:rsidP="002E7A50">
            <w:pPr>
              <w:widowControl w:val="0"/>
              <w:autoSpaceDE w:val="0"/>
              <w:autoSpaceDN w:val="0"/>
              <w:adjustRightInd w:val="0"/>
            </w:pPr>
            <w:r w:rsidRPr="00965893">
              <w:t>Контакты: +7 495 66 55 600 или +7 495 669 0 999 доб. 69 500</w:t>
            </w:r>
          </w:p>
          <w:p w:rsidR="00217E18" w:rsidRPr="00965893" w:rsidRDefault="00217E18" w:rsidP="002E7A50">
            <w:pPr>
              <w:widowControl w:val="0"/>
              <w:autoSpaceDE w:val="0"/>
              <w:autoSpaceDN w:val="0"/>
              <w:adjustRightInd w:val="0"/>
            </w:pPr>
            <w:r w:rsidRPr="00965893">
              <w:t>cyber_acord@sberbank.ru</w:t>
            </w:r>
          </w:p>
        </w:tc>
        <w:tc>
          <w:tcPr>
            <w:tcW w:w="4484" w:type="dxa"/>
          </w:tcPr>
          <w:p w:rsidR="00217E18" w:rsidRPr="00965893" w:rsidRDefault="00217E18" w:rsidP="002E7A50">
            <w:pPr>
              <w:widowControl w:val="0"/>
              <w:autoSpaceDE w:val="0"/>
              <w:autoSpaceDN w:val="0"/>
              <w:adjustRightInd w:val="0"/>
              <w:jc w:val="both"/>
              <w:rPr>
                <w:b/>
              </w:rPr>
            </w:pPr>
            <w:r w:rsidRPr="00965893">
              <w:rPr>
                <w:b/>
              </w:rPr>
              <w:t>От Контрагента:</w:t>
            </w:r>
          </w:p>
          <w:p w:rsidR="00217E18" w:rsidRPr="00965893" w:rsidRDefault="00217E18" w:rsidP="002E7A50">
            <w:pPr>
              <w:widowControl w:val="0"/>
              <w:autoSpaceDE w:val="0"/>
              <w:autoSpaceDN w:val="0"/>
              <w:adjustRightInd w:val="0"/>
              <w:jc w:val="both"/>
            </w:pPr>
            <w:r w:rsidRPr="00965893">
              <w:t>ФИО: ________________________</w:t>
            </w:r>
          </w:p>
          <w:p w:rsidR="00217E18" w:rsidRPr="00965893" w:rsidRDefault="00217E18" w:rsidP="002E7A50">
            <w:pPr>
              <w:widowControl w:val="0"/>
              <w:autoSpaceDE w:val="0"/>
              <w:autoSpaceDN w:val="0"/>
              <w:adjustRightInd w:val="0"/>
              <w:jc w:val="both"/>
            </w:pPr>
            <w:r w:rsidRPr="00965893">
              <w:t>Должность: _________________</w:t>
            </w:r>
          </w:p>
          <w:p w:rsidR="00217E18" w:rsidRPr="00965893" w:rsidRDefault="00217E18" w:rsidP="002E7A50">
            <w:pPr>
              <w:widowControl w:val="0"/>
              <w:autoSpaceDE w:val="0"/>
              <w:autoSpaceDN w:val="0"/>
              <w:adjustRightInd w:val="0"/>
              <w:jc w:val="both"/>
            </w:pPr>
            <w:r w:rsidRPr="00965893">
              <w:t>Подразделение: ____________________</w:t>
            </w:r>
          </w:p>
          <w:p w:rsidR="00217E18" w:rsidRPr="00965893" w:rsidRDefault="00217E18" w:rsidP="002E7A50">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информировать Банк обо всех фактах нарушения требований </w:t>
      </w:r>
      <w:r w:rsidRPr="00965893">
        <w:lastRenderedPageBreak/>
        <w:t xml:space="preserve">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1" w:history="1">
        <w:r w:rsidRPr="00965893">
          <w:t>ZIT@sberbank.ru</w:t>
        </w:r>
      </w:hyperlink>
      <w:r w:rsidRPr="00965893">
        <w:t>.</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несет ответственность:</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соблюдение требований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действия своих работников, выполняющих работы в помещениях и на СВТ Банка;</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vertAlign w:val="superscript"/>
        </w:rPr>
        <w:footnoteReference w:id="18"/>
      </w:r>
      <w:r w:rsidRPr="00965893">
        <w:rPr>
          <w:bCs/>
        </w:rPr>
        <w:t>за все действия привлекаемых ими субподрядчиков.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contextualSpacing/>
        <w:jc w:val="both"/>
      </w:pPr>
      <w:r w:rsidRPr="00965893">
        <w:t>В случае нарушения требований настоящего Положения,</w:t>
      </w:r>
      <w:r w:rsidRPr="00965893" w:rsidDel="00EA1948">
        <w:t xml:space="preserve"> </w:t>
      </w:r>
      <w:r w:rsidRPr="00965893">
        <w:t>повлекшего возникновение значимого</w:t>
      </w:r>
      <w:r w:rsidRPr="00965893">
        <w:rPr>
          <w:vertAlign w:val="superscript"/>
        </w:rPr>
        <w:footnoteReference w:id="19"/>
      </w:r>
      <w:r w:rsidRPr="00965893">
        <w:t xml:space="preserve"> инцидента КБ</w:t>
      </w:r>
      <w:r w:rsidRPr="00965893">
        <w:rPr>
          <w:vertAlign w:val="superscript"/>
        </w:rPr>
        <w:footnoteReference w:id="20"/>
      </w:r>
      <w:r w:rsidRPr="00965893">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1"/>
      </w:r>
      <w:r w:rsidRPr="00965893">
        <w:rPr>
          <w:vertAlign w:val="superscript"/>
        </w:rPr>
        <w:footnoteReference w:id="22"/>
      </w:r>
      <w:r w:rsidRPr="00965893">
        <w:t xml:space="preserve">от стоимости Договора за каждый инцидент, а также полностью возместить Банку причиненные ему убытки. </w:t>
      </w:r>
    </w:p>
    <w:p w:rsidR="00217E18" w:rsidRPr="00965893" w:rsidRDefault="00217E18" w:rsidP="00217E18">
      <w:pPr>
        <w:widowControl w:val="0"/>
        <w:tabs>
          <w:tab w:val="left" w:pos="993"/>
        </w:tabs>
        <w:autoSpaceDE w:val="0"/>
        <w:autoSpaceDN w:val="0"/>
        <w:adjustRightInd w:val="0"/>
        <w:ind w:left="786"/>
        <w:contextualSpacing/>
        <w:jc w:val="both"/>
      </w:pPr>
    </w:p>
    <w:p w:rsidR="00217E18" w:rsidRPr="00965893" w:rsidRDefault="00217E18" w:rsidP="00217E18">
      <w:pPr>
        <w:spacing w:after="200"/>
        <w:jc w:val="center"/>
        <w:rPr>
          <w:rFonts w:eastAsia="Calibri"/>
          <w:b/>
          <w:bCs/>
          <w:lang w:eastAsia="en-US"/>
        </w:rPr>
      </w:pPr>
      <w:r w:rsidRPr="00965893">
        <w:rPr>
          <w:rFonts w:eastAsia="Calibri"/>
          <w:b/>
          <w:bCs/>
          <w:lang w:eastAsia="en-US"/>
        </w:rPr>
        <w:lastRenderedPageBreak/>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widowControl w:val="0"/>
        <w:autoSpaceDE w:val="0"/>
        <w:autoSpaceDN w:val="0"/>
        <w:adjustRightInd w:val="0"/>
        <w:jc w:val="both"/>
        <w:rPr>
          <w:b/>
        </w:rPr>
        <w:sectPr w:rsidR="00217E18" w:rsidRPr="00965893" w:rsidSect="002E7A50">
          <w:pgSz w:w="11906" w:h="16838"/>
          <w:pgMar w:top="1134" w:right="850" w:bottom="1134" w:left="1276" w:header="708" w:footer="708" w:gutter="0"/>
          <w:cols w:space="708"/>
          <w:docGrid w:linePitch="360"/>
        </w:sectPr>
      </w:pPr>
    </w:p>
    <w:p w:rsidR="00217E18" w:rsidRPr="00965893" w:rsidRDefault="00217E18" w:rsidP="00217E18">
      <w:pPr>
        <w:widowControl w:val="0"/>
        <w:autoSpaceDE w:val="0"/>
        <w:autoSpaceDN w:val="0"/>
        <w:adjustRightInd w:val="0"/>
        <w:jc w:val="right"/>
        <w:rPr>
          <w:b/>
        </w:rPr>
      </w:pPr>
      <w:r w:rsidRPr="00965893">
        <w:rPr>
          <w:b/>
        </w:rPr>
        <w:lastRenderedPageBreak/>
        <w:t>Приложение №1</w:t>
      </w:r>
    </w:p>
    <w:p w:rsidR="00217E18" w:rsidRPr="00965893" w:rsidRDefault="00217E18" w:rsidP="00217E18">
      <w:pPr>
        <w:widowControl w:val="0"/>
        <w:autoSpaceDE w:val="0"/>
        <w:autoSpaceDN w:val="0"/>
        <w:adjustRightInd w:val="0"/>
        <w:jc w:val="right"/>
        <w:rPr>
          <w:b/>
        </w:rPr>
      </w:pPr>
      <w:r w:rsidRPr="00965893">
        <w:rPr>
          <w:b/>
        </w:rPr>
        <w:t xml:space="preserve">к Положению о соблюдении </w:t>
      </w:r>
    </w:p>
    <w:p w:rsidR="00217E18" w:rsidRPr="00965893" w:rsidRDefault="00217E18" w:rsidP="00217E18">
      <w:pPr>
        <w:widowControl w:val="0"/>
        <w:autoSpaceDE w:val="0"/>
        <w:autoSpaceDN w:val="0"/>
        <w:adjustRightInd w:val="0"/>
        <w:jc w:val="right"/>
      </w:pPr>
      <w:r w:rsidRPr="00965893">
        <w:rPr>
          <w:b/>
        </w:rPr>
        <w:t>требований кибербезопасности ПАО Сбербанк</w:t>
      </w:r>
    </w:p>
    <w:p w:rsidR="00217E18" w:rsidRPr="00965893" w:rsidRDefault="00217E18" w:rsidP="00217E18">
      <w:pPr>
        <w:widowControl w:val="0"/>
        <w:autoSpaceDE w:val="0"/>
        <w:autoSpaceDN w:val="0"/>
        <w:adjustRightInd w:val="0"/>
        <w:jc w:val="both"/>
      </w:pPr>
    </w:p>
    <w:p w:rsidR="00217E18" w:rsidRPr="00965893" w:rsidRDefault="00217E18" w:rsidP="00217E18">
      <w:pPr>
        <w:widowControl w:val="0"/>
        <w:autoSpaceDE w:val="0"/>
        <w:autoSpaceDN w:val="0"/>
        <w:adjustRightInd w:val="0"/>
        <w:jc w:val="center"/>
        <w:rPr>
          <w:b/>
          <w:bCs/>
        </w:rPr>
      </w:pPr>
      <w:r w:rsidRPr="00965893">
        <w:rPr>
          <w:b/>
        </w:rPr>
        <w:t>ОБЯЗАТЕЛЬСТВО</w:t>
      </w:r>
    </w:p>
    <w:p w:rsidR="00217E18" w:rsidRPr="00965893" w:rsidRDefault="00217E18" w:rsidP="00217E18">
      <w:pPr>
        <w:widowControl w:val="0"/>
        <w:autoSpaceDE w:val="0"/>
        <w:autoSpaceDN w:val="0"/>
        <w:adjustRightInd w:val="0"/>
        <w:jc w:val="center"/>
        <w:rPr>
          <w:b/>
          <w:bCs/>
        </w:rPr>
      </w:pPr>
      <w:r w:rsidRPr="00965893">
        <w:rPr>
          <w:b/>
        </w:rPr>
        <w:t>о соблюдении требований кибербезопасности в ПАО Сбербанк</w:t>
      </w:r>
    </w:p>
    <w:p w:rsidR="00217E18" w:rsidRPr="00965893" w:rsidRDefault="00217E18" w:rsidP="00217E18">
      <w:pPr>
        <w:widowControl w:val="0"/>
        <w:autoSpaceDE w:val="0"/>
        <w:autoSpaceDN w:val="0"/>
        <w:adjustRightInd w:val="0"/>
        <w:jc w:val="both"/>
        <w:rPr>
          <w:b/>
          <w:bCs/>
        </w:rPr>
      </w:pPr>
    </w:p>
    <w:p w:rsidR="00217E18" w:rsidRPr="00965893" w:rsidRDefault="00217E18" w:rsidP="00217E18">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разглашать</w:t>
      </w:r>
      <w:r w:rsidRPr="00965893">
        <w:rPr>
          <w:vertAlign w:val="superscript"/>
        </w:rPr>
        <w:footnoteReference w:id="23"/>
      </w:r>
      <w:r w:rsidRPr="00965893">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При работе с СВТ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Оставляя рабочее место, блокировать его (комбинацией Win+L для систем под управлением Windows или Command+Control+Q для систем с Mac OS).</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прерывать сканирование антивирусным ПО съемных машинных и медиа носителей </w:t>
      </w:r>
      <w:r w:rsidRPr="00965893">
        <w:rPr>
          <w:bCs/>
        </w:rPr>
        <w:lastRenderedPageBreak/>
        <w:t>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парольную политику в части удовлетворения следующим требованиям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совпадать с логином и повторять предыдущие 4 пароля для данной учетной записи пользователя;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password, qwerty, aaabbb и т.д.)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изменяться не реже чем 1 раз в 40 дней с момента последнего изменения;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случае разглашения или компрометации пароль должен быть незамедлительно изменен.</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правила обращения с паролями: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записывать пароль на предметах и материальных носителях, а также не хранить его в файле в открытом виде;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использовать один и тот же пароль для различных учетных записей;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открывать вложения и не переходить по ссылкам, указанным в почтовых сообщениях, </w:t>
      </w:r>
      <w:r w:rsidRPr="00965893">
        <w:rPr>
          <w:bCs/>
        </w:rPr>
        <w:lastRenderedPageBreak/>
        <w:t>имеющих признаки фишинга, включая: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к сообщению прикреплен файл-вложение, который настойчиво предлагается открыть;</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тексте сообщения содержатся опечатки, ошибки, избыточные знаки препинания;</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переходить по коротким ссылкам вида bit.ly или goo.gl.</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ПО следующих категорий при подключении к корпоративной сети Банка</w:t>
      </w:r>
      <w:r w:rsidRPr="00965893">
        <w:rPr>
          <w:bCs/>
          <w:vertAlign w:val="superscript"/>
        </w:rPr>
        <w:footnoteReference w:id="24"/>
      </w:r>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сканеры портов и анализаторы трафика;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для организации удаленного доступа, не утвержденные требованиями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для обхода средств защиты, включая средства подбора и восстановления паролей, поиска уязвимостей;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осуществляющее сбор информации с клавиатуры, экрана, микрофона (снифферы);</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виртуализации.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содержание и направленность которых запрещены международным и российским законодательством;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оставлять без присмотра или передавать кому-либо предоставленные ТМ-</w:t>
      </w:r>
      <w:r w:rsidRPr="00965893">
        <w:rPr>
          <w:bCs/>
        </w:rPr>
        <w:lastRenderedPageBreak/>
        <w:t>идентификаторы</w:t>
      </w:r>
      <w:r w:rsidRPr="00965893">
        <w:rPr>
          <w:vertAlign w:val="superscript"/>
        </w:rPr>
        <w:footnoteReference w:id="25"/>
      </w:r>
      <w:r w:rsidRPr="00965893">
        <w:rPr>
          <w:bCs/>
        </w:rPr>
        <w:t>, пропуска и прочие средства идентификации, а также ключи от помещений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Информировать ответственное лицо Банка по вопросам кибербезопасности обо всех инцидентах КБ</w:t>
      </w:r>
      <w:r w:rsidRPr="00965893">
        <w:rPr>
          <w:vertAlign w:val="superscript"/>
        </w:rPr>
        <w:footnoteReference w:id="26"/>
      </w:r>
      <w:r w:rsidRPr="00965893">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7E18" w:rsidRPr="00965893" w:rsidRDefault="00217E18" w:rsidP="00217E18">
      <w:pPr>
        <w:widowControl w:val="0"/>
        <w:autoSpaceDE w:val="0"/>
        <w:autoSpaceDN w:val="0"/>
        <w:adjustRightInd w:val="0"/>
        <w:ind w:firstLine="709"/>
        <w:jc w:val="both"/>
      </w:pPr>
      <w:r w:rsidRPr="00965893">
        <w:rPr>
          <w:b/>
          <w:bCs/>
        </w:rPr>
        <w:t>Я предупрежден(а)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17E18" w:rsidRPr="00965893" w:rsidRDefault="00217E18" w:rsidP="00217E18">
      <w:pPr>
        <w:widowControl w:val="0"/>
        <w:autoSpaceDE w:val="0"/>
        <w:autoSpaceDN w:val="0"/>
        <w:adjustRightInd w:val="0"/>
        <w:ind w:firstLine="567"/>
        <w:jc w:val="both"/>
      </w:pPr>
      <w:r w:rsidRPr="00965893">
        <w:rPr>
          <w:b/>
        </w:rPr>
        <w:t>Я предупрежден(а)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7E18" w:rsidRPr="00965893" w:rsidRDefault="00217E18" w:rsidP="00217E18">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случае выявления нарушений перечисленных требований, повлекших причинение ущерба Банку, </w:t>
      </w:r>
      <w:r w:rsidRPr="00965893">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17E18" w:rsidRPr="00965893" w:rsidRDefault="00217E18" w:rsidP="00217E18">
      <w:pPr>
        <w:widowControl w:val="0"/>
        <w:autoSpaceDE w:val="0"/>
        <w:autoSpaceDN w:val="0"/>
        <w:adjustRightInd w:val="0"/>
        <w:ind w:firstLine="709"/>
        <w:jc w:val="both"/>
        <w:rPr>
          <w:bCs/>
        </w:rPr>
      </w:pPr>
      <w:r w:rsidRPr="00965893">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17E18" w:rsidRPr="00965893" w:rsidRDefault="00217E18" w:rsidP="00217E18">
      <w:pPr>
        <w:widowControl w:val="0"/>
        <w:autoSpaceDE w:val="0"/>
        <w:autoSpaceDN w:val="0"/>
        <w:adjustRightInd w:val="0"/>
        <w:spacing w:before="240"/>
        <w:ind w:firstLine="709"/>
        <w:jc w:val="both"/>
      </w:pPr>
      <w:r w:rsidRPr="00965893">
        <w:rPr>
          <w:bCs/>
        </w:rPr>
        <w:t>Настоящее Обязательство составлено в 2-х экземплярах, по одному для Банка и _________________________________(</w:t>
      </w:r>
      <w:r w:rsidRPr="00965893">
        <w:rPr>
          <w:bCs/>
          <w:i/>
        </w:rPr>
        <w:t>ФИО работника Контрагента</w:t>
      </w:r>
      <w:r w:rsidRPr="00965893">
        <w:rPr>
          <w:bCs/>
        </w:rPr>
        <w:t>).</w:t>
      </w:r>
    </w:p>
    <w:p w:rsidR="00217E18" w:rsidRPr="00965893" w:rsidRDefault="00217E18" w:rsidP="00217E18">
      <w:pPr>
        <w:widowControl w:val="0"/>
        <w:autoSpaceDE w:val="0"/>
        <w:autoSpaceDN w:val="0"/>
        <w:adjustRightInd w:val="0"/>
        <w:jc w:val="both"/>
        <w:rPr>
          <w:b/>
          <w:bCs/>
        </w:rPr>
      </w:pPr>
      <w:r w:rsidRPr="00965893">
        <w:rPr>
          <w:b/>
          <w:bCs/>
        </w:rPr>
        <w:t>«____» _______________20___г.              ____________________/____________________</w:t>
      </w:r>
    </w:p>
    <w:p w:rsidR="00217E18" w:rsidRPr="00965893" w:rsidRDefault="00217E18" w:rsidP="00217E18">
      <w:pPr>
        <w:widowControl w:val="0"/>
        <w:autoSpaceDE w:val="0"/>
        <w:autoSpaceDN w:val="0"/>
        <w:adjustRightInd w:val="0"/>
        <w:ind w:left="4390" w:firstLine="566"/>
        <w:jc w:val="both"/>
        <w:rPr>
          <w:i/>
        </w:rPr>
      </w:pPr>
      <w:r w:rsidRPr="00965893">
        <w:rPr>
          <w:bCs/>
          <w:i/>
        </w:rPr>
        <w:t>Подпись                                                 ФИО</w:t>
      </w:r>
    </w:p>
    <w:p w:rsidR="00217E18" w:rsidRPr="00965893" w:rsidRDefault="00217E18" w:rsidP="00217E18">
      <w:pPr>
        <w:widowControl w:val="0"/>
        <w:autoSpaceDE w:val="0"/>
        <w:autoSpaceDN w:val="0"/>
        <w:adjustRightInd w:val="0"/>
        <w:jc w:val="both"/>
        <w:rPr>
          <w:b/>
          <w:bCs/>
        </w:rPr>
      </w:pPr>
      <w:r w:rsidRPr="00965893">
        <w:rPr>
          <w:b/>
          <w:bCs/>
        </w:rPr>
        <w:t>_____________________________________________________________________________</w:t>
      </w:r>
    </w:p>
    <w:p w:rsidR="00217E18" w:rsidRPr="00965893" w:rsidRDefault="00217E18" w:rsidP="00217E18">
      <w:pPr>
        <w:spacing w:after="200"/>
        <w:jc w:val="center"/>
        <w:rPr>
          <w:rFonts w:eastAsia="Calibri"/>
          <w:b/>
          <w:bCs/>
          <w:lang w:eastAsia="en-US"/>
        </w:rPr>
      </w:pPr>
    </w:p>
    <w:p w:rsidR="00217E18" w:rsidRPr="00965893" w:rsidRDefault="00217E18" w:rsidP="00217E18">
      <w:pPr>
        <w:spacing w:after="200"/>
        <w:jc w:val="center"/>
        <w:rPr>
          <w:rFonts w:eastAsia="Calibri"/>
          <w:b/>
          <w:bCs/>
          <w:lang w:eastAsia="en-US"/>
        </w:rPr>
      </w:pPr>
      <w:r w:rsidRPr="00965893">
        <w:rPr>
          <w:rFonts w:eastAsia="Calibri"/>
          <w:b/>
          <w:bCs/>
          <w:lang w:eastAsia="en-US"/>
        </w:rPr>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rPr>
          <w:sz w:val="20"/>
          <w:szCs w:val="20"/>
        </w:rPr>
      </w:pPr>
    </w:p>
    <w:p w:rsidR="00217E18" w:rsidRPr="00E6730E" w:rsidRDefault="00217E18" w:rsidP="00217E18"/>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sectPr w:rsidR="00217E18"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1B" w:rsidRDefault="006B761B" w:rsidP="008A149B">
      <w:pPr>
        <w:spacing w:before="0" w:after="0"/>
      </w:pPr>
      <w:r>
        <w:separator/>
      </w:r>
    </w:p>
  </w:endnote>
  <w:endnote w:type="continuationSeparator" w:id="0">
    <w:p w:rsidR="006B761B" w:rsidRDefault="006B761B"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1B" w:rsidRDefault="006B761B" w:rsidP="008A149B">
      <w:pPr>
        <w:spacing w:before="0" w:after="0"/>
      </w:pPr>
      <w:r>
        <w:separator/>
      </w:r>
    </w:p>
  </w:footnote>
  <w:footnote w:type="continuationSeparator" w:id="0">
    <w:p w:rsidR="006B761B" w:rsidRDefault="006B761B" w:rsidP="008A149B">
      <w:pPr>
        <w:spacing w:before="0" w:after="0"/>
      </w:pPr>
      <w:r>
        <w:continuationSeparator/>
      </w:r>
    </w:p>
  </w:footnote>
  <w:footnote w:id="1">
    <w:p w:rsidR="00445C8F" w:rsidRPr="00273955" w:rsidRDefault="00445C8F"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45C8F" w:rsidRDefault="00445C8F" w:rsidP="004C5B30">
      <w:pPr>
        <w:pStyle w:val="af1"/>
        <w:jc w:val="both"/>
      </w:pPr>
    </w:p>
  </w:footnote>
  <w:footnote w:id="2">
    <w:p w:rsidR="00445C8F" w:rsidRPr="002742D1" w:rsidRDefault="00445C8F"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45C8F" w:rsidRDefault="00445C8F" w:rsidP="004C5B30">
      <w:pPr>
        <w:pStyle w:val="af1"/>
        <w:jc w:val="both"/>
      </w:pPr>
    </w:p>
  </w:footnote>
  <w:footnote w:id="3">
    <w:p w:rsidR="00445C8F" w:rsidRPr="00F97202" w:rsidRDefault="00445C8F"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445C8F" w:rsidRPr="00F97202" w:rsidRDefault="00445C8F"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445C8F" w:rsidRPr="00F97202" w:rsidRDefault="00445C8F" w:rsidP="001821E0">
      <w:pPr>
        <w:pStyle w:val="af1"/>
        <w:rPr>
          <w:sz w:val="18"/>
          <w:szCs w:val="18"/>
        </w:rPr>
      </w:pPr>
    </w:p>
  </w:footnote>
  <w:footnote w:id="5">
    <w:p w:rsidR="00445C8F" w:rsidRPr="00F97202" w:rsidRDefault="00445C8F"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445C8F" w:rsidRPr="00900808" w:rsidRDefault="00445C8F" w:rsidP="00217E18">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445C8F" w:rsidRPr="00900808" w:rsidRDefault="00445C8F" w:rsidP="00217E18">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445C8F" w:rsidRPr="00900808" w:rsidRDefault="00445C8F" w:rsidP="00217E18">
      <w:pPr>
        <w:pStyle w:val="af1"/>
        <w:jc w:val="both"/>
      </w:pPr>
      <w:r w:rsidRPr="00900808">
        <w:rPr>
          <w:rStyle w:val="af3"/>
        </w:rPr>
        <w:footnoteRef/>
      </w:r>
      <w:r w:rsidRPr="00900808">
        <w:t xml:space="preserve"> Если применимо</w:t>
      </w:r>
    </w:p>
  </w:footnote>
  <w:footnote w:id="9">
    <w:p w:rsidR="00445C8F" w:rsidRPr="00265D4F" w:rsidRDefault="00445C8F" w:rsidP="00217E18">
      <w:pPr>
        <w:pStyle w:val="af1"/>
        <w:jc w:val="both"/>
        <w:rPr>
          <w:b w:val="0"/>
          <w:sz w:val="16"/>
          <w:szCs w:val="16"/>
        </w:rPr>
      </w:pPr>
      <w:r w:rsidRPr="00900808">
        <w:rPr>
          <w:rStyle w:val="af3"/>
        </w:rPr>
        <w:footnoteRef/>
      </w:r>
      <w:r w:rsidRPr="00900808">
        <w:t xml:space="preserve"> </w:t>
      </w:r>
      <w:r w:rsidRPr="00265D4F">
        <w:rPr>
          <w:b w:val="0"/>
          <w:sz w:val="16"/>
          <w:szCs w:val="16"/>
        </w:rPr>
        <w:t>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445C8F" w:rsidRPr="00265D4F" w:rsidRDefault="00445C8F"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445C8F" w:rsidRPr="00265D4F" w:rsidRDefault="00445C8F"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445C8F" w:rsidRPr="00265D4F" w:rsidRDefault="00445C8F"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но не менее 10%</w:t>
      </w:r>
    </w:p>
  </w:footnote>
  <w:footnote w:id="13">
    <w:p w:rsidR="00445C8F" w:rsidRPr="00265D4F" w:rsidRDefault="00445C8F"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по облагаемым НДС операциям  фразу дополнить: «включая НДС»</w:t>
      </w:r>
    </w:p>
  </w:footnote>
  <w:footnote w:id="14">
    <w:p w:rsidR="00445C8F" w:rsidRPr="00265D4F" w:rsidRDefault="00445C8F"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5">
    <w:p w:rsidR="00445C8F" w:rsidRPr="00265D4F" w:rsidRDefault="00445C8F" w:rsidP="00217E18">
      <w:pPr>
        <w:pStyle w:val="af1"/>
        <w:jc w:val="both"/>
        <w:rPr>
          <w:b w:val="0"/>
          <w:sz w:val="16"/>
          <w:szCs w:val="16"/>
        </w:rPr>
      </w:pPr>
      <w:r w:rsidRPr="00265D4F">
        <w:rPr>
          <w:rStyle w:val="af3"/>
          <w:b w:val="0"/>
          <w:sz w:val="16"/>
          <w:szCs w:val="16"/>
        </w:rPr>
        <w:footnoteRef/>
      </w:r>
      <w:r w:rsidRPr="00265D4F">
        <w:rPr>
          <w:b w:val="0"/>
          <w:sz w:val="16"/>
          <w:szCs w:val="16"/>
        </w:rPr>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445C8F" w:rsidRPr="00900808" w:rsidRDefault="00445C8F" w:rsidP="00217E18">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445C8F" w:rsidRPr="00900808" w:rsidRDefault="00445C8F"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8">
    <w:p w:rsidR="00445C8F" w:rsidRPr="00900808" w:rsidRDefault="00445C8F"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9">
    <w:p w:rsidR="00445C8F" w:rsidRPr="00900808" w:rsidRDefault="00445C8F" w:rsidP="00217E18">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445C8F" w:rsidRPr="00900808" w:rsidRDefault="00445C8F" w:rsidP="00217E18">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445C8F" w:rsidRPr="00900808" w:rsidRDefault="00445C8F" w:rsidP="00217E18">
      <w:pPr>
        <w:pStyle w:val="afa"/>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445C8F" w:rsidRPr="00900808" w:rsidRDefault="00445C8F" w:rsidP="00217E18">
      <w:pPr>
        <w:pStyle w:val="afa"/>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445C8F" w:rsidRPr="00900808" w:rsidRDefault="00445C8F" w:rsidP="00217E18">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20">
    <w:p w:rsidR="00445C8F" w:rsidRPr="00900808" w:rsidRDefault="00445C8F"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445C8F" w:rsidRDefault="00445C8F"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445C8F" w:rsidRPr="00900808" w:rsidRDefault="00445C8F" w:rsidP="00265D4F">
      <w:pPr>
        <w:pStyle w:val="afa"/>
        <w:tabs>
          <w:tab w:val="left" w:pos="709"/>
        </w:tabs>
        <w:autoSpaceDE w:val="0"/>
        <w:autoSpaceDN w:val="0"/>
        <w:adjustRightInd w:val="0"/>
        <w:spacing w:after="0" w:line="240" w:lineRule="auto"/>
        <w:jc w:val="both"/>
      </w:pPr>
    </w:p>
  </w:footnote>
  <w:footnote w:id="21">
    <w:p w:rsidR="00445C8F" w:rsidRPr="00900808" w:rsidRDefault="00445C8F" w:rsidP="00217E18">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22">
    <w:p w:rsidR="00445C8F" w:rsidRPr="00900808" w:rsidRDefault="00445C8F" w:rsidP="00217E18">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3">
    <w:p w:rsidR="00445C8F" w:rsidRPr="00900808" w:rsidRDefault="00445C8F" w:rsidP="00217E18">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
    <w:p w:rsidR="00445C8F" w:rsidRPr="00900808" w:rsidRDefault="00445C8F" w:rsidP="00217E18">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445C8F" w:rsidRPr="00900808" w:rsidRDefault="00445C8F" w:rsidP="00217E18">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445C8F" w:rsidRPr="00900808" w:rsidRDefault="00445C8F"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445C8F" w:rsidRPr="00900808" w:rsidRDefault="00445C8F"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445C8F" w:rsidRPr="00900808" w:rsidRDefault="00445C8F" w:rsidP="00217E18">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BD3ED4"/>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A5A02"/>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1"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3"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3"/>
  </w:num>
  <w:num w:numId="5">
    <w:abstractNumId w:val="20"/>
  </w:num>
  <w:num w:numId="6">
    <w:abstractNumId w:val="12"/>
  </w:num>
  <w:num w:numId="7">
    <w:abstractNumId w:val="0"/>
  </w:num>
  <w:num w:numId="8">
    <w:abstractNumId w:val="10"/>
  </w:num>
  <w:num w:numId="9">
    <w:abstractNumId w:val="4"/>
  </w:num>
  <w:num w:numId="10">
    <w:abstractNumId w:val="3"/>
  </w:num>
  <w:num w:numId="11">
    <w:abstractNumId w:val="6"/>
  </w:num>
  <w:num w:numId="12">
    <w:abstractNumId w:val="23"/>
  </w:num>
  <w:num w:numId="13">
    <w:abstractNumId w:val="14"/>
  </w:num>
  <w:num w:numId="14">
    <w:abstractNumId w:val="24"/>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
  </w:num>
  <w:num w:numId="21">
    <w:abstractNumId w:val="1"/>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35E86"/>
    <w:rsid w:val="00070A2C"/>
    <w:rsid w:val="00073BBA"/>
    <w:rsid w:val="00073FD2"/>
    <w:rsid w:val="00077FEB"/>
    <w:rsid w:val="00080F36"/>
    <w:rsid w:val="00086F74"/>
    <w:rsid w:val="00090287"/>
    <w:rsid w:val="00092324"/>
    <w:rsid w:val="000A1726"/>
    <w:rsid w:val="000A34A3"/>
    <w:rsid w:val="000A6B2E"/>
    <w:rsid w:val="000C53BC"/>
    <w:rsid w:val="000C7F88"/>
    <w:rsid w:val="000D1971"/>
    <w:rsid w:val="000D1BFE"/>
    <w:rsid w:val="000D48AD"/>
    <w:rsid w:val="000E267F"/>
    <w:rsid w:val="000F304C"/>
    <w:rsid w:val="0010745C"/>
    <w:rsid w:val="00107CFA"/>
    <w:rsid w:val="001249EB"/>
    <w:rsid w:val="00136787"/>
    <w:rsid w:val="00137A4B"/>
    <w:rsid w:val="001506FE"/>
    <w:rsid w:val="0015202E"/>
    <w:rsid w:val="0016087B"/>
    <w:rsid w:val="0016135C"/>
    <w:rsid w:val="00164CC8"/>
    <w:rsid w:val="00171260"/>
    <w:rsid w:val="0017169B"/>
    <w:rsid w:val="00176498"/>
    <w:rsid w:val="00177E30"/>
    <w:rsid w:val="00181B76"/>
    <w:rsid w:val="001821E0"/>
    <w:rsid w:val="001952C4"/>
    <w:rsid w:val="00196703"/>
    <w:rsid w:val="001B6719"/>
    <w:rsid w:val="001D1E36"/>
    <w:rsid w:val="001F0240"/>
    <w:rsid w:val="00203F08"/>
    <w:rsid w:val="002060EE"/>
    <w:rsid w:val="00216417"/>
    <w:rsid w:val="00217E18"/>
    <w:rsid w:val="00222AD9"/>
    <w:rsid w:val="00231EF7"/>
    <w:rsid w:val="002324E4"/>
    <w:rsid w:val="00235577"/>
    <w:rsid w:val="00265D4F"/>
    <w:rsid w:val="00286D5B"/>
    <w:rsid w:val="002962F8"/>
    <w:rsid w:val="002B05C2"/>
    <w:rsid w:val="002B2367"/>
    <w:rsid w:val="002B5E53"/>
    <w:rsid w:val="002C08C1"/>
    <w:rsid w:val="002D760C"/>
    <w:rsid w:val="002E5096"/>
    <w:rsid w:val="002E7A50"/>
    <w:rsid w:val="002E7D2A"/>
    <w:rsid w:val="002F2BBF"/>
    <w:rsid w:val="00302C4A"/>
    <w:rsid w:val="00332667"/>
    <w:rsid w:val="00347592"/>
    <w:rsid w:val="00355207"/>
    <w:rsid w:val="00384148"/>
    <w:rsid w:val="0039353B"/>
    <w:rsid w:val="003A0025"/>
    <w:rsid w:val="003A356C"/>
    <w:rsid w:val="003B78E4"/>
    <w:rsid w:val="003C39DE"/>
    <w:rsid w:val="003C427A"/>
    <w:rsid w:val="003C5826"/>
    <w:rsid w:val="003D7FB2"/>
    <w:rsid w:val="003E35AB"/>
    <w:rsid w:val="003E7527"/>
    <w:rsid w:val="003F5389"/>
    <w:rsid w:val="00405FC5"/>
    <w:rsid w:val="004145B9"/>
    <w:rsid w:val="00422995"/>
    <w:rsid w:val="004236D1"/>
    <w:rsid w:val="004250A7"/>
    <w:rsid w:val="00426241"/>
    <w:rsid w:val="004456EF"/>
    <w:rsid w:val="00445C8F"/>
    <w:rsid w:val="0045012A"/>
    <w:rsid w:val="00453A6B"/>
    <w:rsid w:val="0046165B"/>
    <w:rsid w:val="00494E5C"/>
    <w:rsid w:val="004B2B96"/>
    <w:rsid w:val="004C0409"/>
    <w:rsid w:val="004C5B30"/>
    <w:rsid w:val="004E3535"/>
    <w:rsid w:val="004F114E"/>
    <w:rsid w:val="004F751E"/>
    <w:rsid w:val="00504702"/>
    <w:rsid w:val="00517233"/>
    <w:rsid w:val="00527335"/>
    <w:rsid w:val="00527DBA"/>
    <w:rsid w:val="005320AE"/>
    <w:rsid w:val="005324F4"/>
    <w:rsid w:val="00536564"/>
    <w:rsid w:val="005456C8"/>
    <w:rsid w:val="00560D80"/>
    <w:rsid w:val="005A72FD"/>
    <w:rsid w:val="005B01B3"/>
    <w:rsid w:val="005C0950"/>
    <w:rsid w:val="005C6B1B"/>
    <w:rsid w:val="005C70A8"/>
    <w:rsid w:val="005D52E3"/>
    <w:rsid w:val="005D72F0"/>
    <w:rsid w:val="005E566F"/>
    <w:rsid w:val="005E5B6F"/>
    <w:rsid w:val="00602AE6"/>
    <w:rsid w:val="006049CC"/>
    <w:rsid w:val="006304B7"/>
    <w:rsid w:val="00632B63"/>
    <w:rsid w:val="006378C4"/>
    <w:rsid w:val="0064598D"/>
    <w:rsid w:val="00656BB1"/>
    <w:rsid w:val="00660951"/>
    <w:rsid w:val="00663FC5"/>
    <w:rsid w:val="00664702"/>
    <w:rsid w:val="00676461"/>
    <w:rsid w:val="00693221"/>
    <w:rsid w:val="00693847"/>
    <w:rsid w:val="006A48EA"/>
    <w:rsid w:val="006B1344"/>
    <w:rsid w:val="006B761B"/>
    <w:rsid w:val="006D4D07"/>
    <w:rsid w:val="006D6E9F"/>
    <w:rsid w:val="00701C9E"/>
    <w:rsid w:val="007322DD"/>
    <w:rsid w:val="007377F3"/>
    <w:rsid w:val="00743D9D"/>
    <w:rsid w:val="0074401B"/>
    <w:rsid w:val="007449C2"/>
    <w:rsid w:val="00751A77"/>
    <w:rsid w:val="007538F9"/>
    <w:rsid w:val="00760CE7"/>
    <w:rsid w:val="00766526"/>
    <w:rsid w:val="007712E8"/>
    <w:rsid w:val="0077287D"/>
    <w:rsid w:val="007950C6"/>
    <w:rsid w:val="00797FD0"/>
    <w:rsid w:val="007B338B"/>
    <w:rsid w:val="007C0670"/>
    <w:rsid w:val="007C0915"/>
    <w:rsid w:val="007C7684"/>
    <w:rsid w:val="007D0B22"/>
    <w:rsid w:val="007D2B90"/>
    <w:rsid w:val="007D7403"/>
    <w:rsid w:val="007F2393"/>
    <w:rsid w:val="007F3271"/>
    <w:rsid w:val="00801652"/>
    <w:rsid w:val="00820175"/>
    <w:rsid w:val="0084082E"/>
    <w:rsid w:val="00857820"/>
    <w:rsid w:val="00896642"/>
    <w:rsid w:val="008A149B"/>
    <w:rsid w:val="008A4F20"/>
    <w:rsid w:val="008A4F32"/>
    <w:rsid w:val="008B3B1E"/>
    <w:rsid w:val="008B692F"/>
    <w:rsid w:val="008C0372"/>
    <w:rsid w:val="008C0F52"/>
    <w:rsid w:val="008C2218"/>
    <w:rsid w:val="008C28E6"/>
    <w:rsid w:val="008D0709"/>
    <w:rsid w:val="008D3E86"/>
    <w:rsid w:val="00906E5D"/>
    <w:rsid w:val="00911963"/>
    <w:rsid w:val="00912F4D"/>
    <w:rsid w:val="0093292B"/>
    <w:rsid w:val="00946278"/>
    <w:rsid w:val="00954F1A"/>
    <w:rsid w:val="009853AE"/>
    <w:rsid w:val="00994323"/>
    <w:rsid w:val="009A2B72"/>
    <w:rsid w:val="009A63C9"/>
    <w:rsid w:val="009B4BE8"/>
    <w:rsid w:val="009B51D2"/>
    <w:rsid w:val="009D15C7"/>
    <w:rsid w:val="009D60D8"/>
    <w:rsid w:val="009F7144"/>
    <w:rsid w:val="00A001C9"/>
    <w:rsid w:val="00A129B2"/>
    <w:rsid w:val="00A276C2"/>
    <w:rsid w:val="00A34E96"/>
    <w:rsid w:val="00A4689A"/>
    <w:rsid w:val="00A46C50"/>
    <w:rsid w:val="00A4712C"/>
    <w:rsid w:val="00A52D88"/>
    <w:rsid w:val="00A56435"/>
    <w:rsid w:val="00A74648"/>
    <w:rsid w:val="00A74D5A"/>
    <w:rsid w:val="00A9239B"/>
    <w:rsid w:val="00AA1E85"/>
    <w:rsid w:val="00AB5F2D"/>
    <w:rsid w:val="00B01CD8"/>
    <w:rsid w:val="00B04CF5"/>
    <w:rsid w:val="00B45BC2"/>
    <w:rsid w:val="00B471C7"/>
    <w:rsid w:val="00B61127"/>
    <w:rsid w:val="00B72749"/>
    <w:rsid w:val="00B84D73"/>
    <w:rsid w:val="00B960A7"/>
    <w:rsid w:val="00B961CF"/>
    <w:rsid w:val="00BA1EB7"/>
    <w:rsid w:val="00BA27A0"/>
    <w:rsid w:val="00BA782B"/>
    <w:rsid w:val="00BB1AE6"/>
    <w:rsid w:val="00BB2F17"/>
    <w:rsid w:val="00BB4A64"/>
    <w:rsid w:val="00BC5AAB"/>
    <w:rsid w:val="00BD07D2"/>
    <w:rsid w:val="00BE0B44"/>
    <w:rsid w:val="00BE4003"/>
    <w:rsid w:val="00C22A5F"/>
    <w:rsid w:val="00C34EFF"/>
    <w:rsid w:val="00C35C96"/>
    <w:rsid w:val="00C3664A"/>
    <w:rsid w:val="00C4530B"/>
    <w:rsid w:val="00C62D0D"/>
    <w:rsid w:val="00C64754"/>
    <w:rsid w:val="00C80EC1"/>
    <w:rsid w:val="00C8734E"/>
    <w:rsid w:val="00C902BF"/>
    <w:rsid w:val="00C95BE8"/>
    <w:rsid w:val="00CA5178"/>
    <w:rsid w:val="00CB3AFA"/>
    <w:rsid w:val="00CB5F5F"/>
    <w:rsid w:val="00CB7746"/>
    <w:rsid w:val="00CC553A"/>
    <w:rsid w:val="00CD28EB"/>
    <w:rsid w:val="00CD40FC"/>
    <w:rsid w:val="00D07037"/>
    <w:rsid w:val="00D159C1"/>
    <w:rsid w:val="00D20A62"/>
    <w:rsid w:val="00D444C2"/>
    <w:rsid w:val="00D4545D"/>
    <w:rsid w:val="00D54E46"/>
    <w:rsid w:val="00D55046"/>
    <w:rsid w:val="00D56DAB"/>
    <w:rsid w:val="00D67FD3"/>
    <w:rsid w:val="00D912F7"/>
    <w:rsid w:val="00DB53B3"/>
    <w:rsid w:val="00DE5968"/>
    <w:rsid w:val="00DF37DD"/>
    <w:rsid w:val="00E062A2"/>
    <w:rsid w:val="00E14F25"/>
    <w:rsid w:val="00E24F1D"/>
    <w:rsid w:val="00E25FD9"/>
    <w:rsid w:val="00E50E8B"/>
    <w:rsid w:val="00E5317A"/>
    <w:rsid w:val="00E734DD"/>
    <w:rsid w:val="00E97298"/>
    <w:rsid w:val="00EB4CDE"/>
    <w:rsid w:val="00EC1C04"/>
    <w:rsid w:val="00EC4999"/>
    <w:rsid w:val="00EC591D"/>
    <w:rsid w:val="00ED212B"/>
    <w:rsid w:val="00ED4A40"/>
    <w:rsid w:val="00ED6E7A"/>
    <w:rsid w:val="00EF53EA"/>
    <w:rsid w:val="00F066B9"/>
    <w:rsid w:val="00F108E7"/>
    <w:rsid w:val="00F11108"/>
    <w:rsid w:val="00F12208"/>
    <w:rsid w:val="00F15ABE"/>
    <w:rsid w:val="00F3429C"/>
    <w:rsid w:val="00F347FE"/>
    <w:rsid w:val="00F54D0B"/>
    <w:rsid w:val="00F56616"/>
    <w:rsid w:val="00F8436E"/>
    <w:rsid w:val="00F91FC4"/>
    <w:rsid w:val="00FA0A40"/>
    <w:rsid w:val="00FA19A0"/>
    <w:rsid w:val="00FB195B"/>
    <w:rsid w:val="00FB3926"/>
    <w:rsid w:val="00FB54EA"/>
    <w:rsid w:val="00FC4802"/>
    <w:rsid w:val="00FD42C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F38E"/>
  <w15:docId w15:val="{1E2A6D3F-F741-4EF2-ABC3-70FC862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aliases w:val="Знак"/>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aliases w:val="Знак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99"/>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99"/>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1AxBcBgaTykYDC+yUiye92OjoAsDymfSR4VIKACNV+8=</DigestValue>
    </Reference>
    <Reference Type="http://www.w3.org/2000/09/xmldsig#Object" URI="#idOfficeObject">
      <DigestMethod Algorithm="urn:ietf:params:xml:ns:cpxmlsec:algorithms:gostr34112012-256"/>
      <DigestValue>0QB3o1UT1jxlvotJuNpIibKRCw3PJEU+zSP9dOMqOac=</DigestValue>
    </Reference>
    <Reference Type="http://uri.etsi.org/01903#SignedProperties" URI="#idSignedProperties">
      <Transforms>
        <Transform Algorithm="http://www.w3.org/TR/2001/REC-xml-c14n-20010315"/>
      </Transforms>
      <DigestMethod Algorithm="urn:ietf:params:xml:ns:cpxmlsec:algorithms:gostr34112012-256"/>
      <DigestValue>Bj4Z8FrA53QKGIOeT7tkd9eLmlYBppg0k3QRvNNYEeI=</DigestValue>
    </Reference>
  </SignedInfo>
  <SignatureValue>7B7bdCuo0B1P9l+TxtX3YBTSezb0Hq4hu17xuHpdZBR3VChvdEYOFiGHxoFzhUmT
KeMJifcoEqvnX5upgWSITA==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qcE0Xz91B/klHJ0bOZk+LYAs8fc=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y71xPOIo6OlC2ONitumrP7o4Pxg=</DigestValue>
      </Reference>
      <Reference URI="/word/endnotes.xml?ContentType=application/vnd.openxmlformats-officedocument.wordprocessingml.endnotes+xml">
        <DigestMethod Algorithm="http://www.w3.org/2000/09/xmldsig#sha1"/>
        <DigestValue>rVqt+8P3wBgZrl2KHJXdrfUzjy0=</DigestValue>
      </Reference>
      <Reference URI="/word/fontTable.xml?ContentType=application/vnd.openxmlformats-officedocument.wordprocessingml.fontTable+xml">
        <DigestMethod Algorithm="http://www.w3.org/2000/09/xmldsig#sha1"/>
        <DigestValue>UnOjIQct2PDQHoUTQW78eJQccHU=</DigestValue>
      </Reference>
      <Reference URI="/word/footnotes.xml?ContentType=application/vnd.openxmlformats-officedocument.wordprocessingml.footnotes+xml">
        <DigestMethod Algorithm="http://www.w3.org/2000/09/xmldsig#sha1"/>
        <DigestValue>pDYGYYUOgHLfmhLwjAxRryOyRn4=</DigestValue>
      </Reference>
      <Reference URI="/word/media/image1.png?ContentType=image/png">
        <DigestMethod Algorithm="http://www.w3.org/2000/09/xmldsig#sha1"/>
        <DigestValue>FrlTyjchAgxjUIy02cVPx6Ye8is=</DigestValue>
      </Reference>
      <Reference URI="/word/media/image2.png?ContentType=image/png">
        <DigestMethod Algorithm="http://www.w3.org/2000/09/xmldsig#sha1"/>
        <DigestValue>AZ+l3ztB4vebm7Max7AZOVV4T0A=</DigestValue>
      </Reference>
      <Reference URI="/word/media/image3.png?ContentType=image/png">
        <DigestMethod Algorithm="http://www.w3.org/2000/09/xmldsig#sha1"/>
        <DigestValue>r0Ru0KmpfQcLueMbzYMWEKFOD1A=</DigestValue>
      </Reference>
      <Reference URI="/word/numbering.xml?ContentType=application/vnd.openxmlformats-officedocument.wordprocessingml.numbering+xml">
        <DigestMethod Algorithm="http://www.w3.org/2000/09/xmldsig#sha1"/>
        <DigestValue>vu+ceRsc0qNPhzTshMbKp0Qqe/g=</DigestValue>
      </Reference>
      <Reference URI="/word/settings.xml?ContentType=application/vnd.openxmlformats-officedocument.wordprocessingml.settings+xml">
        <DigestMethod Algorithm="http://www.w3.org/2000/09/xmldsig#sha1"/>
        <DigestValue>JRImyFHySzwbuLUv7kB6odC+MVM=</DigestValue>
      </Reference>
      <Reference URI="/word/styles.xml?ContentType=application/vnd.openxmlformats-officedocument.wordprocessingml.styles+xml">
        <DigestMethod Algorithm="http://www.w3.org/2000/09/xmldsig#sha1"/>
        <DigestValue>ivF4cpcfihFhLo1xRx+EVafBZ4Y=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xOwxSj1F+U+JytZsgJNmob4LT8Q=</DigestValue>
      </Reference>
    </Manifest>
    <SignatureProperties>
      <SignatureProperty Id="idSignatureTime" Target="#idPackageSignature">
        <mdssi:SignatureTime xmlns:mdssi="http://schemas.openxmlformats.org/package/2006/digital-signature">
          <mdssi:Format>YYYY-MM-DDThh:mm:ssTZD</mdssi:Format>
          <mdssi:Value>2019-10-24T07:07:04Z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16.0.12026/19</OfficeVersion>
          <ApplicationVersion>16.0.12026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2019-10-24T07:07:04Z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F3BC-1132-4AE1-81B5-EFF296EF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40</Pages>
  <Words>13876</Words>
  <Characters>79099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92790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Помаз Ирина Ивановна</dc:creator>
  <cp:lastModifiedBy>Бурбыга Виктор Николаевич</cp:lastModifiedBy>
  <cp:revision>20</cp:revision>
  <cp:lastPrinted>2018-10-03T06:41:00Z</cp:lastPrinted>
  <dcterms:created xsi:type="dcterms:W3CDTF">2019-08-15T04:43:00Z</dcterms:created>
  <dcterms:modified xsi:type="dcterms:W3CDTF">2019-10-24T06:56:00Z</dcterms:modified>
</cp:coreProperties>
</file>