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8A149B" w:rsidRPr="00BB2F17" w:rsidRDefault="008A149B" w:rsidP="008A149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009D60D8" w:rsidRPr="00C62D0D">
        <w:rPr>
          <w:bCs/>
        </w:rPr>
        <w:t>________________</w:t>
      </w:r>
      <w:r w:rsidRPr="00BB2F17">
        <w:rPr>
          <w:bCs/>
        </w:rPr>
        <w:t>,</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123DE2">
        <w:rPr>
          <w:rFonts w:ascii="Times New Roman" w:hAnsi="Times New Roman" w:cs="Times New Roman"/>
          <w:b w:val="0"/>
          <w:sz w:val="24"/>
          <w:szCs w:val="24"/>
        </w:rPr>
        <w:t>1749,3</w:t>
      </w:r>
      <w:r w:rsidR="00422995" w:rsidRPr="00422995">
        <w:rPr>
          <w:rFonts w:ascii="Times New Roman" w:hAnsi="Times New Roman" w:cs="Times New Roman"/>
          <w:b w:val="0"/>
          <w:sz w:val="24"/>
          <w:szCs w:val="24"/>
        </w:rPr>
        <w:t xml:space="preserve"> кв. м</w:t>
      </w:r>
      <w:r w:rsidR="001C3E0B">
        <w:rPr>
          <w:rFonts w:ascii="Times New Roman" w:hAnsi="Times New Roman" w:cs="Times New Roman"/>
          <w:b w:val="0"/>
          <w:sz w:val="24"/>
          <w:szCs w:val="24"/>
        </w:rPr>
        <w:t>.</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123DE2" w:rsidRDefault="00123DE2" w:rsidP="00123DE2">
      <w:pPr>
        <w:pStyle w:val="afa"/>
        <w:spacing w:after="0" w:line="240" w:lineRule="auto"/>
        <w:ind w:left="0" w:firstLine="567"/>
        <w:jc w:val="both"/>
        <w:rPr>
          <w:rFonts w:ascii="Times New Roman" w:hAnsi="Times New Roman"/>
          <w:sz w:val="26"/>
          <w:szCs w:val="26"/>
        </w:rPr>
      </w:pPr>
      <w:r w:rsidRPr="00123DE2">
        <w:rPr>
          <w:rFonts w:ascii="Times New Roman" w:hAnsi="Times New Roman"/>
          <w:bCs/>
          <w:sz w:val="24"/>
          <w:szCs w:val="24"/>
        </w:rPr>
        <w:t xml:space="preserve">- </w:t>
      </w:r>
      <w:r w:rsidR="00BD2131" w:rsidRPr="0089611E">
        <w:rPr>
          <w:rFonts w:ascii="Times New Roman" w:hAnsi="Times New Roman"/>
          <w:sz w:val="26"/>
          <w:szCs w:val="26"/>
        </w:rPr>
        <w:t xml:space="preserve">нежилые помещения </w:t>
      </w:r>
      <w:r w:rsidR="00BD2131">
        <w:rPr>
          <w:rFonts w:ascii="Times New Roman" w:hAnsi="Times New Roman"/>
          <w:sz w:val="26"/>
          <w:szCs w:val="26"/>
        </w:rPr>
        <w:t xml:space="preserve">подвала площадью </w:t>
      </w:r>
      <w:r w:rsidR="00113D10">
        <w:rPr>
          <w:rFonts w:ascii="Times New Roman" w:hAnsi="Times New Roman"/>
          <w:sz w:val="26"/>
          <w:szCs w:val="26"/>
        </w:rPr>
        <w:t xml:space="preserve">227,7 кв. м на поэтажном плане: </w:t>
      </w:r>
      <w:r w:rsidR="00113D10" w:rsidRPr="00113D10">
        <w:rPr>
          <w:rFonts w:ascii="Times New Roman" w:hAnsi="Times New Roman"/>
          <w:sz w:val="26"/>
          <w:szCs w:val="26"/>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w:t>
      </w:r>
      <w:r>
        <w:rPr>
          <w:rFonts w:ascii="Times New Roman" w:hAnsi="Times New Roman"/>
          <w:sz w:val="26"/>
          <w:szCs w:val="26"/>
        </w:rPr>
        <w:t>;</w:t>
      </w:r>
    </w:p>
    <w:p w:rsidR="00123DE2" w:rsidRDefault="00123DE2" w:rsidP="00123DE2">
      <w:pPr>
        <w:pStyle w:val="afa"/>
        <w:spacing w:after="0" w:line="240" w:lineRule="auto"/>
        <w:ind w:left="0" w:firstLine="567"/>
        <w:jc w:val="both"/>
        <w:rPr>
          <w:rFonts w:ascii="Times New Roman" w:hAnsi="Times New Roman"/>
          <w:sz w:val="26"/>
          <w:szCs w:val="26"/>
        </w:rPr>
      </w:pPr>
      <w:r w:rsidRPr="00123DE2">
        <w:rPr>
          <w:rFonts w:ascii="Times New Roman" w:hAnsi="Times New Roman"/>
          <w:sz w:val="24"/>
          <w:szCs w:val="24"/>
        </w:rPr>
        <w:t>-</w:t>
      </w:r>
      <w:r>
        <w:rPr>
          <w:rFonts w:ascii="Times New Roman" w:hAnsi="Times New Roman"/>
          <w:sz w:val="24"/>
          <w:szCs w:val="24"/>
        </w:rPr>
        <w:t xml:space="preserve"> </w:t>
      </w:r>
      <w:r w:rsidR="00BD2131" w:rsidRPr="0089611E">
        <w:rPr>
          <w:rFonts w:ascii="Times New Roman" w:hAnsi="Times New Roman"/>
          <w:sz w:val="26"/>
          <w:szCs w:val="26"/>
        </w:rPr>
        <w:t xml:space="preserve">нежилые помещения </w:t>
      </w:r>
      <w:r w:rsidR="00BD2131">
        <w:rPr>
          <w:rFonts w:ascii="Times New Roman" w:hAnsi="Times New Roman"/>
          <w:sz w:val="26"/>
          <w:szCs w:val="26"/>
        </w:rPr>
        <w:t xml:space="preserve">первого этажа площадью 732,5 кв. м на поэтажном плане: </w:t>
      </w:r>
      <w:r w:rsidR="00113D10" w:rsidRPr="00113D10">
        <w:rPr>
          <w:rFonts w:ascii="Times New Roman" w:hAnsi="Times New Roman"/>
          <w:sz w:val="26"/>
          <w:szCs w:val="26"/>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w:t>
      </w:r>
      <w:r w:rsidR="001C3E0B">
        <w:rPr>
          <w:rFonts w:ascii="Times New Roman" w:hAnsi="Times New Roman"/>
          <w:sz w:val="26"/>
          <w:szCs w:val="26"/>
        </w:rPr>
        <w:t xml:space="preserve"> </w:t>
      </w:r>
      <w:r w:rsidR="00113D10" w:rsidRPr="00113D10">
        <w:rPr>
          <w:rFonts w:ascii="Times New Roman" w:hAnsi="Times New Roman"/>
          <w:sz w:val="26"/>
          <w:szCs w:val="26"/>
        </w:rPr>
        <w:t>№29-(7,3)кв.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r w:rsidR="009B62B6">
        <w:rPr>
          <w:rFonts w:ascii="Times New Roman" w:hAnsi="Times New Roman"/>
          <w:sz w:val="26"/>
          <w:szCs w:val="26"/>
        </w:rPr>
        <w:t>;</w:t>
      </w:r>
      <w:r w:rsidRPr="00AA739F">
        <w:rPr>
          <w:rFonts w:ascii="Times New Roman" w:hAnsi="Times New Roman"/>
          <w:sz w:val="26"/>
          <w:szCs w:val="26"/>
        </w:rPr>
        <w:t xml:space="preserve"> </w:t>
      </w:r>
    </w:p>
    <w:p w:rsidR="00994323" w:rsidRPr="00C90A1C" w:rsidRDefault="009B62B6" w:rsidP="00C90A1C">
      <w:pPr>
        <w:pStyle w:val="afa"/>
        <w:spacing w:after="0" w:line="240" w:lineRule="auto"/>
        <w:ind w:left="0" w:firstLine="567"/>
        <w:jc w:val="both"/>
        <w:rPr>
          <w:rFonts w:ascii="Times New Roman" w:hAnsi="Times New Roman"/>
          <w:bCs/>
          <w:sz w:val="24"/>
          <w:szCs w:val="24"/>
        </w:rPr>
      </w:pPr>
      <w:r>
        <w:rPr>
          <w:rFonts w:ascii="Times New Roman" w:hAnsi="Times New Roman"/>
          <w:sz w:val="26"/>
          <w:szCs w:val="26"/>
        </w:rPr>
        <w:t xml:space="preserve">нежилые помещения 2 этажа площадью 789,1 кв. м на поэтажном плане: </w:t>
      </w:r>
      <w:r w:rsidR="00113D10" w:rsidRPr="00113D10">
        <w:rPr>
          <w:rFonts w:ascii="Times New Roman" w:hAnsi="Times New Roman"/>
          <w:sz w:val="26"/>
          <w:szCs w:val="26"/>
        </w:rPr>
        <w:t>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w:t>
      </w:r>
      <w:r w:rsidR="00113D10" w:rsidRPr="00113D10">
        <w:rPr>
          <w:rFonts w:ascii="Times New Roman" w:hAnsi="Times New Roman"/>
          <w:sz w:val="26"/>
          <w:szCs w:val="26"/>
        </w:rPr>
        <w:lastRenderedPageBreak/>
        <w:t>(7,7) кв. м; ком.№35-(15,9) кв. м; ком.№36-(20,1) кв. м; ком.№37-(24,7) кв. м; ком.№38-(1,9) кв. м; ком.№39-(18,8) кв. м.</w:t>
      </w:r>
      <w:r w:rsidR="00113D10">
        <w:rPr>
          <w:rFonts w:ascii="Times New Roman" w:hAnsi="Times New Roman"/>
          <w:sz w:val="26"/>
          <w:szCs w:val="26"/>
        </w:rPr>
        <w:t>,</w:t>
      </w:r>
      <w:r w:rsidR="00C90A1C">
        <w:rPr>
          <w:rFonts w:ascii="Times New Roman" w:hAnsi="Times New Roman"/>
          <w:sz w:val="26"/>
          <w:szCs w:val="26"/>
        </w:rPr>
        <w:t xml:space="preserve"> </w:t>
      </w:r>
      <w:r w:rsidR="005C43AA">
        <w:rPr>
          <w:rFonts w:ascii="Times New Roman" w:hAnsi="Times New Roman"/>
          <w:bCs/>
          <w:sz w:val="24"/>
          <w:szCs w:val="24"/>
        </w:rPr>
        <w:t>расположенные</w:t>
      </w:r>
      <w:r w:rsidR="00A46C50" w:rsidRPr="00C90A1C">
        <w:rPr>
          <w:rFonts w:ascii="Times New Roman" w:hAnsi="Times New Roman"/>
          <w:bCs/>
          <w:sz w:val="24"/>
          <w:szCs w:val="24"/>
        </w:rPr>
        <w:t xml:space="preserve"> в </w:t>
      </w:r>
      <w:r w:rsidR="00994323" w:rsidRPr="00C90A1C">
        <w:rPr>
          <w:rFonts w:ascii="Times New Roman" w:hAnsi="Times New Roman"/>
          <w:bCs/>
          <w:sz w:val="24"/>
          <w:szCs w:val="24"/>
        </w:rPr>
        <w:t xml:space="preserve"> </w:t>
      </w:r>
      <w:r w:rsidR="004B16FE">
        <w:rPr>
          <w:rFonts w:ascii="Times New Roman" w:hAnsi="Times New Roman"/>
          <w:bCs/>
          <w:sz w:val="24"/>
          <w:szCs w:val="24"/>
        </w:rPr>
        <w:t xml:space="preserve"> нежилом </w:t>
      </w:r>
      <w:r w:rsidR="00A46C50" w:rsidRPr="00C90A1C">
        <w:rPr>
          <w:rFonts w:ascii="Times New Roman" w:hAnsi="Times New Roman"/>
          <w:bCs/>
          <w:sz w:val="24"/>
          <w:szCs w:val="24"/>
        </w:rPr>
        <w:t>здании</w:t>
      </w:r>
      <w:r w:rsidR="00C90A1C"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w:t>
      </w:r>
      <w:r w:rsidR="006F54E4">
        <w:rPr>
          <w:rFonts w:ascii="Times New Roman" w:hAnsi="Times New Roman"/>
          <w:sz w:val="26"/>
          <w:szCs w:val="26"/>
        </w:rPr>
        <w:t xml:space="preserve"> </w:t>
      </w:r>
      <w:r w:rsidR="00C90A1C" w:rsidRPr="00C90A1C">
        <w:rPr>
          <w:rFonts w:ascii="Times New Roman" w:hAnsi="Times New Roman"/>
          <w:sz w:val="26"/>
          <w:szCs w:val="26"/>
        </w:rPr>
        <w:t>м, расположенного по адресу Оренбургская область, г. Орск, проспект Ленина 25А , кадастровый  номер: 56:43:0305038:90</w:t>
      </w:r>
      <w:r w:rsidR="00C90A1C" w:rsidRPr="00C90A1C">
        <w:rPr>
          <w:rFonts w:ascii="Times New Roman" w:hAnsi="Times New Roman"/>
          <w:bCs/>
          <w:sz w:val="24"/>
          <w:szCs w:val="24"/>
        </w:rPr>
        <w:t xml:space="preserve"> </w:t>
      </w:r>
      <w:r w:rsidR="00994323" w:rsidRPr="00C90A1C">
        <w:rPr>
          <w:rFonts w:ascii="Times New Roman" w:hAnsi="Times New Roman"/>
          <w:bCs/>
          <w:sz w:val="24"/>
          <w:szCs w:val="24"/>
        </w:rPr>
        <w:t>(далее – Здание),</w:t>
      </w:r>
      <w:r w:rsidR="002D760C" w:rsidRPr="00C90A1C">
        <w:rPr>
          <w:rFonts w:ascii="Times New Roman" w:hAnsi="Times New Roman"/>
          <w:bCs/>
          <w:sz w:val="24"/>
          <w:szCs w:val="24"/>
        </w:rPr>
        <w:t xml:space="preserve">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00994323" w:rsidRPr="00C90A1C">
        <w:rPr>
          <w:rFonts w:ascii="Times New Roman" w:hAnsi="Times New Roman"/>
          <w:bCs/>
          <w:sz w:val="24"/>
          <w:szCs w:val="24"/>
        </w:rPr>
        <w:t xml:space="preserve"> при обязательном выполнении Арендодателем условий, предусмотренных п. 2.1. настоящего Договора.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663EAA" w:rsidRDefault="008A149B" w:rsidP="00663EAA">
      <w:pPr>
        <w:spacing w:before="0" w:beforeAutospacing="0" w:after="0" w:afterAutospacing="0"/>
        <w:ind w:firstLine="709"/>
        <w:jc w:val="both"/>
        <w:rPr>
          <w:sz w:val="26"/>
          <w:szCs w:val="26"/>
        </w:rPr>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731653">
        <w:t>з</w:t>
      </w:r>
      <w:r w:rsidR="00731653">
        <w:rPr>
          <w:sz w:val="26"/>
          <w:szCs w:val="26"/>
        </w:rPr>
        <w:t>емельный участок площадью 4339 кв.</w:t>
      </w:r>
      <w:r w:rsidR="006F54E4">
        <w:rPr>
          <w:sz w:val="26"/>
          <w:szCs w:val="26"/>
        </w:rPr>
        <w:t xml:space="preserve"> </w:t>
      </w:r>
      <w:r w:rsidR="00731653">
        <w:rPr>
          <w:sz w:val="26"/>
          <w:szCs w:val="26"/>
        </w:rPr>
        <w:t>м.</w:t>
      </w:r>
      <w:r w:rsidR="00663EAA">
        <w:rPr>
          <w:sz w:val="26"/>
          <w:szCs w:val="26"/>
        </w:rPr>
        <w:t>,</w:t>
      </w:r>
      <w:r w:rsidR="00731653">
        <w:rPr>
          <w:sz w:val="26"/>
          <w:szCs w:val="26"/>
        </w:rPr>
        <w:t xml:space="preserve"> </w:t>
      </w:r>
      <w:r w:rsidR="00663EAA">
        <w:rPr>
          <w:sz w:val="26"/>
          <w:szCs w:val="26"/>
        </w:rPr>
        <w:t>кадастровый</w:t>
      </w:r>
      <w:r w:rsidR="00731653">
        <w:rPr>
          <w:sz w:val="26"/>
          <w:szCs w:val="26"/>
        </w:rPr>
        <w:t xml:space="preserve"> номером </w:t>
      </w:r>
      <w:r w:rsidR="00663EAA" w:rsidRPr="00663EAA">
        <w:rPr>
          <w:sz w:val="26"/>
          <w:szCs w:val="26"/>
        </w:rPr>
        <w:t>56:43:0119018:2707</w:t>
      </w:r>
      <w:r w:rsidR="00731653">
        <w:rPr>
          <w:sz w:val="26"/>
          <w:szCs w:val="26"/>
        </w:rPr>
        <w:t xml:space="preserve">, категория земель: земли населенных пунктов, разрешенное использование: </w:t>
      </w:r>
      <w:r w:rsidR="00663EAA" w:rsidRPr="005A1A59">
        <w:rPr>
          <w:rFonts w:eastAsia="SimSun" w:cs="Tahoma"/>
          <w:kern w:val="1"/>
          <w:lang w:eastAsia="hi-IN" w:bidi="hi-IN"/>
        </w:rPr>
        <w:t>размещение объектов капитального строительства, предназначенных для размещения организаций, оказывающих банковские услуги</w:t>
      </w:r>
      <w:r w:rsidR="00663EAA">
        <w:rPr>
          <w:sz w:val="26"/>
          <w:szCs w:val="26"/>
        </w:rPr>
        <w:t>, адрес объекта: г. Орск,</w:t>
      </w:r>
      <w:r w:rsidR="00731653">
        <w:rPr>
          <w:sz w:val="26"/>
          <w:szCs w:val="26"/>
        </w:rPr>
        <w:t xml:space="preserve"> пр.</w:t>
      </w:r>
      <w:r w:rsidR="00663EAA">
        <w:rPr>
          <w:sz w:val="26"/>
          <w:szCs w:val="26"/>
        </w:rPr>
        <w:t xml:space="preserve"> </w:t>
      </w:r>
      <w:r w:rsidR="00731653">
        <w:rPr>
          <w:sz w:val="26"/>
          <w:szCs w:val="26"/>
        </w:rPr>
        <w:t xml:space="preserve">Ленина, д 25а,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Основного договора Стороны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101121" w:rsidRDefault="008A149B" w:rsidP="00C62D0D">
      <w:pPr>
        <w:tabs>
          <w:tab w:val="left" w:pos="709"/>
          <w:tab w:val="left" w:pos="1134"/>
        </w:tabs>
        <w:suppressAutoHyphens/>
        <w:spacing w:before="0" w:beforeAutospacing="0" w:after="0" w:afterAutospacing="0"/>
        <w:jc w:val="both"/>
      </w:pPr>
      <w:r w:rsidRPr="003C39DE">
        <w:tab/>
        <w:t xml:space="preserve">– </w:t>
      </w:r>
      <w:r w:rsidR="00994323" w:rsidRPr="00BB2F17">
        <w:t xml:space="preserve">Постоянная </w:t>
      </w:r>
      <w:r w:rsidR="00101121">
        <w:t>часть арендной платы составляет:</w:t>
      </w:r>
    </w:p>
    <w:p w:rsidR="0069428F" w:rsidRDefault="0069428F" w:rsidP="0069428F">
      <w:pPr>
        <w:tabs>
          <w:tab w:val="left" w:pos="709"/>
          <w:tab w:val="left" w:pos="1134"/>
        </w:tabs>
        <w:suppressAutoHyphens/>
        <w:spacing w:before="0" w:beforeAutospacing="0" w:after="0" w:afterAutospacing="0"/>
        <w:jc w:val="both"/>
      </w:pPr>
      <w:r>
        <w:t>- подвал: 210 (Двести десять) рублей 60 копеек за 1 кв. м в месяц, в том числе НДС (20%);</w:t>
      </w:r>
    </w:p>
    <w:p w:rsidR="0069428F" w:rsidRDefault="0069428F" w:rsidP="0069428F">
      <w:pPr>
        <w:tabs>
          <w:tab w:val="left" w:pos="709"/>
          <w:tab w:val="left" w:pos="1134"/>
        </w:tabs>
        <w:suppressAutoHyphens/>
        <w:spacing w:before="0" w:beforeAutospacing="0" w:after="0" w:afterAutospacing="0"/>
        <w:jc w:val="both"/>
      </w:pPr>
      <w:r>
        <w:t>- первый этаж: 334 (Триста тридцать четыре) рубля 35 копеек за 1 кв. м в месяц, в том числе НДС (20%);</w:t>
      </w:r>
    </w:p>
    <w:p w:rsidR="00101121" w:rsidRDefault="0069428F" w:rsidP="0069428F">
      <w:pPr>
        <w:tabs>
          <w:tab w:val="left" w:pos="709"/>
          <w:tab w:val="left" w:pos="1134"/>
        </w:tabs>
        <w:suppressAutoHyphens/>
        <w:spacing w:before="0" w:beforeAutospacing="0" w:after="0" w:afterAutospacing="0"/>
        <w:jc w:val="both"/>
      </w:pPr>
      <w:r>
        <w:t>- второй этаж: 308 (Триста восемь) рублей 70 копеек за 1 кв. м в месяц, в том числе НДС (20%)</w:t>
      </w:r>
      <w:r w:rsidR="00101121">
        <w:t>.</w:t>
      </w:r>
    </w:p>
    <w:p w:rsidR="00B72749" w:rsidRDefault="00101121" w:rsidP="00101121">
      <w:pPr>
        <w:tabs>
          <w:tab w:val="left" w:pos="709"/>
          <w:tab w:val="left" w:pos="1134"/>
        </w:tabs>
        <w:suppressAutoHyphens/>
        <w:spacing w:before="0" w:beforeAutospacing="0" w:after="0" w:afterAutospacing="0"/>
        <w:jc w:val="both"/>
        <w:rPr>
          <w:bCs/>
        </w:rPr>
      </w:pPr>
      <w:r>
        <w:t xml:space="preserve"> </w:t>
      </w:r>
      <w:r>
        <w:tab/>
        <w:t xml:space="preserve">Размер Постоянной части арендной платы в месяц за всю арендованную площадь составляет – </w:t>
      </w:r>
      <w:r w:rsidR="00F70C34" w:rsidRPr="00F70C34">
        <w:t>536</w:t>
      </w:r>
      <w:r w:rsidR="00F70C34">
        <w:t> 460</w:t>
      </w:r>
      <w:r>
        <w:t xml:space="preserve"> (</w:t>
      </w:r>
      <w:r w:rsidR="00F70C34">
        <w:t>Пятьсот тридцать шесть тысяч четыреста шестьдесят) руб. 0</w:t>
      </w:r>
      <w:r>
        <w:t xml:space="preserve"> к</w:t>
      </w:r>
      <w:r w:rsidR="00F70E27">
        <w:t>оп., в т. ч. НДС – 107 292</w:t>
      </w:r>
      <w:r>
        <w:t xml:space="preserve"> (Сто </w:t>
      </w:r>
      <w:r w:rsidR="00F70E27">
        <w:t>семь</w:t>
      </w:r>
      <w:r>
        <w:t xml:space="preserve"> тыся</w:t>
      </w:r>
      <w:r w:rsidR="00F70E27">
        <w:t>ч двести девяносто два) руб. 03</w:t>
      </w:r>
      <w:r>
        <w:t xml:space="preserve"> коп.</w:t>
      </w:r>
      <w:r w:rsidR="00797FD0" w:rsidRPr="00B04CF5">
        <w:rPr>
          <w:bCs/>
        </w:rPr>
        <w:t>, за все Помещение в месяц</w:t>
      </w:r>
      <w:r w:rsidR="00B72749">
        <w:rPr>
          <w:bCs/>
        </w:rPr>
        <w:t>.</w:t>
      </w:r>
      <w:r w:rsidR="00994323" w:rsidRPr="00BB2F17">
        <w:rPr>
          <w:bCs/>
        </w:rPr>
        <w:t xml:space="preserve"> </w:t>
      </w:r>
    </w:p>
    <w:p w:rsidR="000A6B2E" w:rsidRPr="00105A97" w:rsidRDefault="004145B9" w:rsidP="008A149B">
      <w:pPr>
        <w:tabs>
          <w:tab w:val="left" w:pos="900"/>
          <w:tab w:val="left" w:pos="1134"/>
        </w:tabs>
        <w:suppressAutoHyphens/>
        <w:spacing w:before="0" w:beforeAutospacing="0" w:after="0" w:afterAutospacing="0"/>
        <w:jc w:val="both"/>
        <w:rPr>
          <w:bCs/>
        </w:rPr>
      </w:pPr>
      <w:r>
        <w:rPr>
          <w:bCs/>
        </w:rPr>
        <w:tab/>
      </w:r>
      <w:r w:rsidR="00B72749" w:rsidRPr="00105A97">
        <w:rPr>
          <w:bCs/>
        </w:rPr>
        <w:t xml:space="preserve">Постоянная часть арендной платы </w:t>
      </w:r>
      <w:r w:rsidR="00994323" w:rsidRPr="00105A97">
        <w:rPr>
          <w:bCs/>
        </w:rPr>
        <w:t xml:space="preserve">включает в себя </w:t>
      </w:r>
      <w:r w:rsidR="008A4F32" w:rsidRPr="00105A97">
        <w:rPr>
          <w:bCs/>
        </w:rPr>
        <w:t>платежи за пользование Помещением</w:t>
      </w:r>
      <w:r w:rsidR="00F15ABE" w:rsidRPr="00105A97">
        <w:rPr>
          <w:bCs/>
        </w:rPr>
        <w:t xml:space="preserve"> и соответствующей частью земельного участка пропорционально арендуемой площади Помещения</w:t>
      </w:r>
      <w:r w:rsidR="008A4F32" w:rsidRPr="00105A97">
        <w:rPr>
          <w:bCs/>
        </w:rPr>
        <w:t>; коммунальные и эксплуатационные расходы (</w:t>
      </w:r>
      <w:r w:rsidR="00F15ABE" w:rsidRPr="00105A97">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105A97">
        <w:rPr>
          <w:bCs/>
          <w:color w:val="00B050"/>
        </w:rPr>
        <w:t xml:space="preserve"> </w:t>
      </w:r>
      <w:r w:rsidR="00F15ABE" w:rsidRPr="00105A97">
        <w:rPr>
          <w:bCs/>
        </w:rPr>
        <w:t xml:space="preserve">систем теплоснабжения, энергоснабжения, холодного водоснабжения, водоотведения, </w:t>
      </w:r>
      <w:r w:rsidR="00DD28CD" w:rsidRPr="00105A97">
        <w:rPr>
          <w:bCs/>
        </w:rPr>
        <w:t xml:space="preserve">вентиляции и кондиционирования, </w:t>
      </w:r>
      <w:r w:rsidR="00F15ABE" w:rsidRPr="00105A97">
        <w:rPr>
          <w:bCs/>
        </w:rPr>
        <w:t>вывоз ТКО, внутреннюю уборку Помещения, уборку прилегающей территории</w:t>
      </w:r>
      <w:r w:rsidR="00171260" w:rsidRPr="00105A97">
        <w:rPr>
          <w:bCs/>
        </w:rPr>
        <w:t xml:space="preserve"> (согласно Приложени</w:t>
      </w:r>
      <w:r w:rsidR="00DD28CD" w:rsidRPr="00105A97">
        <w:rPr>
          <w:bCs/>
        </w:rPr>
        <w:t>ю</w:t>
      </w:r>
      <w:r w:rsidR="00171260" w:rsidRPr="00105A97">
        <w:rPr>
          <w:bCs/>
        </w:rPr>
        <w:t xml:space="preserve"> №1)</w:t>
      </w:r>
      <w:r w:rsidR="008A4F32" w:rsidRPr="00105A97">
        <w:rPr>
          <w:bCs/>
        </w:rPr>
        <w:t>;</w:t>
      </w:r>
    </w:p>
    <w:p w:rsidR="008A149B" w:rsidRPr="00105A97" w:rsidRDefault="008A149B" w:rsidP="008A149B">
      <w:pPr>
        <w:tabs>
          <w:tab w:val="left" w:pos="900"/>
          <w:tab w:val="left" w:pos="1134"/>
        </w:tabs>
        <w:suppressAutoHyphens/>
        <w:spacing w:before="0" w:beforeAutospacing="0" w:after="0" w:afterAutospacing="0"/>
        <w:jc w:val="both"/>
        <w:rPr>
          <w:bCs/>
        </w:rPr>
      </w:pPr>
      <w:r w:rsidRPr="00105A97">
        <w:rPr>
          <w:lang w:eastAsia="ar-SA"/>
        </w:rPr>
        <w:tab/>
      </w:r>
      <w:r w:rsidR="00D20A62" w:rsidRPr="00105A97">
        <w:t xml:space="preserve">– </w:t>
      </w:r>
      <w:r w:rsidRPr="00105A9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105A97" w:rsidRDefault="008A149B" w:rsidP="008A149B">
      <w:pPr>
        <w:tabs>
          <w:tab w:val="left" w:pos="900"/>
        </w:tabs>
        <w:suppressAutoHyphens/>
        <w:spacing w:before="0" w:beforeAutospacing="0" w:after="0" w:afterAutospacing="0"/>
        <w:jc w:val="both"/>
        <w:rPr>
          <w:bCs/>
        </w:rPr>
      </w:pPr>
      <w:r w:rsidRPr="00105A97">
        <w:rPr>
          <w:bCs/>
        </w:rPr>
        <w:tab/>
      </w:r>
      <w:r w:rsidR="00D20A62" w:rsidRPr="00105A97">
        <w:t xml:space="preserve">– </w:t>
      </w:r>
      <w:r w:rsidRPr="00105A97">
        <w:rPr>
          <w:bCs/>
        </w:rPr>
        <w:t xml:space="preserve">Переменная часть арендной платы представляет собой плату за пользование </w:t>
      </w:r>
      <w:r w:rsidR="00C74968" w:rsidRPr="00105A97">
        <w:rPr>
          <w:bCs/>
        </w:rPr>
        <w:t>коммунальными услугами (</w:t>
      </w:r>
      <w:r w:rsidRPr="00105A97">
        <w:rPr>
          <w:bCs/>
        </w:rPr>
        <w:t>электроэнергией, водо</w:t>
      </w:r>
      <w:r w:rsidR="00DD28CD" w:rsidRPr="00105A97">
        <w:rPr>
          <w:bCs/>
        </w:rPr>
        <w:t>снабжением</w:t>
      </w:r>
      <w:r w:rsidR="00C74968" w:rsidRPr="00105A97">
        <w:rPr>
          <w:bCs/>
        </w:rPr>
        <w:t>,</w:t>
      </w:r>
      <w:r w:rsidR="00DD28CD" w:rsidRPr="00105A97">
        <w:rPr>
          <w:bCs/>
        </w:rPr>
        <w:t xml:space="preserve"> водоотведением</w:t>
      </w:r>
      <w:r w:rsidRPr="00105A97">
        <w:rPr>
          <w:bCs/>
        </w:rPr>
        <w:t>, теплоснабжением</w:t>
      </w:r>
      <w:r w:rsidR="00C74968" w:rsidRPr="00105A97">
        <w:rPr>
          <w:bCs/>
        </w:rPr>
        <w:t>)</w:t>
      </w:r>
      <w:r w:rsidRPr="00105A97">
        <w:rPr>
          <w:bCs/>
        </w:rPr>
        <w:t xml:space="preserve">. </w:t>
      </w:r>
    </w:p>
    <w:p w:rsidR="00C74968" w:rsidRPr="00105A97" w:rsidRDefault="008A149B" w:rsidP="00C74968">
      <w:pPr>
        <w:spacing w:after="120"/>
        <w:ind w:firstLine="360"/>
        <w:jc w:val="both"/>
        <w:rPr>
          <w:lang w:eastAsia="ar-SA"/>
        </w:rPr>
      </w:pPr>
      <w:r w:rsidRPr="00105A97">
        <w:rPr>
          <w:bCs/>
        </w:rPr>
        <w:tab/>
      </w:r>
      <w:r w:rsidR="00C74968" w:rsidRPr="00105A97">
        <w:rPr>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w:t>
      </w:r>
      <w:r w:rsidR="006F54E4">
        <w:rPr>
          <w:lang w:eastAsia="ar-SA"/>
        </w:rPr>
        <w:t>дуальных узлов (приборов) учета</w:t>
      </w:r>
      <w:r w:rsidR="00C74968" w:rsidRPr="00105A97">
        <w:rPr>
          <w:lang w:eastAsia="ar-SA"/>
        </w:rPr>
        <w:t xml:space="preserve"> плата за  коммунальные услуги  рассчитывается с учетом отношения площади Помещения к площади всего Здания.</w:t>
      </w:r>
    </w:p>
    <w:p w:rsidR="003F359D" w:rsidRPr="00105A97" w:rsidRDefault="003F359D" w:rsidP="003F359D">
      <w:pPr>
        <w:ind w:firstLine="567"/>
        <w:jc w:val="both"/>
      </w:pPr>
      <w:r w:rsidRPr="00105A97">
        <w:lastRenderedPageBreak/>
        <w:t>Расходы по техническому обслуживани</w:t>
      </w:r>
      <w:r w:rsidR="00D70678">
        <w:t>ю внутренних инженерных систем </w:t>
      </w:r>
      <w:r w:rsidRPr="00105A97">
        <w:t xml:space="preserve">(теплоснабжение,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 </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105A97">
        <w:rPr>
          <w:bCs/>
        </w:rPr>
        <w:t xml:space="preserve">Счет на оплату Переменной части арендной платы </w:t>
      </w:r>
      <w:r w:rsidR="002B5E53" w:rsidRPr="00105A97">
        <w:rPr>
          <w:bCs/>
        </w:rPr>
        <w:t>в</w:t>
      </w:r>
      <w:r w:rsidRPr="00105A97">
        <w:rPr>
          <w:bCs/>
        </w:rPr>
        <w:t>ыставляется</w:t>
      </w:r>
      <w:r w:rsidR="00701C9E"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w:t>
      </w:r>
      <w:r w:rsidRPr="00BB2F17">
        <w:rPr>
          <w:bCs/>
        </w:rPr>
        <w:t xml:space="preserve">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 xml:space="preserve">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w:t>
      </w:r>
      <w:r w:rsidRPr="00BB2F17">
        <w:lastRenderedPageBreak/>
        <w:t>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rsidR="00906E5D" w:rsidRPr="00BB2F17" w:rsidRDefault="00906E5D" w:rsidP="004236D1">
            <w:pPr>
              <w:suppressAutoHyphens/>
              <w:spacing w:before="0" w:beforeAutospacing="0" w:after="0" w:afterAutospacing="0"/>
              <w:rPr>
                <w:b/>
                <w:bCs/>
              </w:rPr>
            </w:pPr>
            <w:r w:rsidRPr="00BB2F17">
              <w:rPr>
                <w:b/>
                <w:bCs/>
              </w:rPr>
              <w:lastRenderedPageBreak/>
              <w:t>Арендатор: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rsidR="004B16FE" w:rsidRDefault="004B16FE" w:rsidP="004B16FE">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008851F8" w:rsidRPr="008851F8">
        <w:rPr>
          <w:rFonts w:ascii="Times New Roman" w:hAnsi="Times New Roman"/>
          <w:sz w:val="26"/>
          <w:szCs w:val="26"/>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w:t>
      </w:r>
      <w:r w:rsidR="008851F8">
        <w:rPr>
          <w:rFonts w:ascii="Times New Roman" w:hAnsi="Times New Roman"/>
          <w:sz w:val="26"/>
          <w:szCs w:val="26"/>
        </w:rPr>
        <w:t xml:space="preserve">7) кв. м; ком. №40-(20,8) кв. м.,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7F4213AE" wp14:editId="38DFCAF6">
            <wp:extent cx="6210300" cy="483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p>
    <w:p w:rsidR="005324F4" w:rsidRDefault="005324F4"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5C43AA">
      <w:pPr>
        <w:pStyle w:val="afa"/>
        <w:spacing w:after="0" w:line="240" w:lineRule="auto"/>
        <w:ind w:left="0" w:firstLine="567"/>
        <w:jc w:val="both"/>
        <w:rPr>
          <w:b/>
          <w:bCs/>
        </w:rPr>
      </w:pPr>
      <w:r w:rsidRPr="005C43AA">
        <w:rPr>
          <w:rFonts w:ascii="Times New Roman" w:hAnsi="Times New Roman"/>
          <w:b/>
          <w:sz w:val="26"/>
          <w:szCs w:val="26"/>
        </w:rPr>
        <w:lastRenderedPageBreak/>
        <w:t>Нежилые помещения первого этажа</w:t>
      </w:r>
      <w:r>
        <w:rPr>
          <w:rFonts w:ascii="Times New Roman" w:hAnsi="Times New Roman"/>
          <w:sz w:val="26"/>
          <w:szCs w:val="26"/>
        </w:rPr>
        <w:t xml:space="preserve"> площадью 732,5 кв. м на поэтажном плане: </w:t>
      </w:r>
      <w:r w:rsidR="008851F8" w:rsidRPr="008851F8">
        <w:rPr>
          <w:rFonts w:ascii="Times New Roman" w:hAnsi="Times New Roman"/>
          <w:sz w:val="26"/>
          <w:szCs w:val="26"/>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w:t>
      </w:r>
      <w:r w:rsidR="008851F8">
        <w:rPr>
          <w:rFonts w:ascii="Times New Roman" w:hAnsi="Times New Roman"/>
          <w:sz w:val="26"/>
          <w:szCs w:val="26"/>
        </w:rPr>
        <w:t xml:space="preserve"> </w:t>
      </w:r>
      <w:r w:rsidR="008851F8" w:rsidRPr="008851F8">
        <w:rPr>
          <w:rFonts w:ascii="Times New Roman" w:hAnsi="Times New Roman"/>
          <w:sz w:val="26"/>
          <w:szCs w:val="26"/>
        </w:rPr>
        <w:t>№</w:t>
      </w:r>
      <w:r w:rsidR="008851F8">
        <w:rPr>
          <w:rFonts w:ascii="Times New Roman" w:hAnsi="Times New Roman"/>
          <w:sz w:val="26"/>
          <w:szCs w:val="26"/>
        </w:rPr>
        <w:t xml:space="preserve"> </w:t>
      </w:r>
      <w:r w:rsidR="008851F8" w:rsidRPr="008851F8">
        <w:rPr>
          <w:rFonts w:ascii="Times New Roman" w:hAnsi="Times New Roman"/>
          <w:sz w:val="26"/>
          <w:szCs w:val="26"/>
        </w:rPr>
        <w:t>29-(7,3)</w:t>
      </w:r>
      <w:r w:rsidR="008851F8">
        <w:rPr>
          <w:rFonts w:ascii="Times New Roman" w:hAnsi="Times New Roman"/>
          <w:sz w:val="26"/>
          <w:szCs w:val="26"/>
        </w:rPr>
        <w:t xml:space="preserve"> </w:t>
      </w:r>
      <w:r w:rsidR="008851F8" w:rsidRPr="008851F8">
        <w:rPr>
          <w:rFonts w:ascii="Times New Roman" w:hAnsi="Times New Roman"/>
          <w:sz w:val="26"/>
          <w:szCs w:val="26"/>
        </w:rPr>
        <w:t>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r>
        <w:rPr>
          <w:rFonts w:ascii="Times New Roman" w:hAnsi="Times New Roman"/>
          <w:sz w:val="26"/>
          <w:szCs w:val="26"/>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r>
        <w:rPr>
          <w:noProof/>
          <w:lang w:eastAsia="ru-RU"/>
        </w:rPr>
        <w:drawing>
          <wp:inline distT="0" distB="0" distL="0" distR="0" wp14:anchorId="092281F2" wp14:editId="663F463D">
            <wp:extent cx="6210300" cy="480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4351" cy="4807609"/>
                    </a:xfrm>
                    <a:prstGeom prst="rect">
                      <a:avLst/>
                    </a:prstGeom>
                  </pic:spPr>
                </pic:pic>
              </a:graphicData>
            </a:graphic>
          </wp:inline>
        </w:drawing>
      </w:r>
    </w:p>
    <w:p w:rsidR="005C43AA" w:rsidRDefault="005C43AA" w:rsidP="007D0B22">
      <w:pPr>
        <w:pStyle w:val="a5"/>
        <w:tabs>
          <w:tab w:val="num" w:pos="0"/>
          <w:tab w:val="left" w:pos="284"/>
          <w:tab w:val="left" w:pos="426"/>
        </w:tabs>
        <w:ind w:right="-6" w:firstLine="0"/>
        <w:jc w:val="center"/>
        <w:rPr>
          <w:b/>
          <w:bCs/>
        </w:rPr>
      </w:pPr>
    </w:p>
    <w:p w:rsidR="007D0B22" w:rsidRDefault="005C43AA" w:rsidP="005C43AA">
      <w:pPr>
        <w:pStyle w:val="a5"/>
        <w:tabs>
          <w:tab w:val="num" w:pos="0"/>
          <w:tab w:val="left" w:pos="284"/>
          <w:tab w:val="left" w:pos="426"/>
        </w:tabs>
        <w:ind w:right="-6" w:firstLine="0"/>
        <w:rPr>
          <w:b/>
          <w:bCs/>
        </w:rPr>
      </w:pPr>
      <w:r w:rsidRPr="005C43AA">
        <w:rPr>
          <w:b/>
          <w:sz w:val="26"/>
          <w:szCs w:val="26"/>
        </w:rPr>
        <w:t>Нежилые помещения 2 этажа</w:t>
      </w:r>
      <w:r>
        <w:rPr>
          <w:sz w:val="26"/>
          <w:szCs w:val="26"/>
        </w:rPr>
        <w:t xml:space="preserve"> площадью 789,1 кв. м на поэтажном плане: </w:t>
      </w:r>
      <w:r w:rsidR="008851F8" w:rsidRPr="008851F8">
        <w:rPr>
          <w:sz w:val="26"/>
          <w:szCs w:val="26"/>
        </w:rPr>
        <w:t xml:space="preserve">часть </w:t>
      </w:r>
      <w:r w:rsidR="008851F8" w:rsidRPr="008851F8">
        <w:rPr>
          <w:sz w:val="26"/>
          <w:szCs w:val="26"/>
        </w:rPr>
        <w:lastRenderedPageBreak/>
        <w:t>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8851F8">
        <w:rPr>
          <w:sz w:val="26"/>
          <w:szCs w:val="26"/>
        </w:rPr>
        <w:t xml:space="preserve">, </w:t>
      </w:r>
      <w:r>
        <w:rPr>
          <w:bCs/>
        </w:rPr>
        <w:t>расположенные</w:t>
      </w:r>
      <w:r w:rsidRPr="00C90A1C">
        <w:rPr>
          <w:bCs/>
        </w:rPr>
        <w:t xml:space="preserve"> в  </w:t>
      </w:r>
      <w:r>
        <w:rPr>
          <w:bCs/>
        </w:rPr>
        <w:t xml:space="preserve"> нежилом </w:t>
      </w:r>
      <w:r w:rsidRPr="00C90A1C">
        <w:rPr>
          <w:bCs/>
        </w:rPr>
        <w:t>здании</w:t>
      </w:r>
      <w:r w:rsidRPr="00C90A1C">
        <w:rPr>
          <w:sz w:val="26"/>
          <w:szCs w:val="26"/>
        </w:rPr>
        <w:t>: административное здание Орского отделения № 8290 Сбербанка России, количество этажей 6, в том числе подземных 1, площадь 5401,6 кв.</w:t>
      </w:r>
      <w:r w:rsidR="008851F8">
        <w:rPr>
          <w:sz w:val="26"/>
          <w:szCs w:val="26"/>
        </w:rPr>
        <w:t xml:space="preserve"> </w:t>
      </w:r>
      <w:r w:rsidRPr="00C90A1C">
        <w:rPr>
          <w:sz w:val="26"/>
          <w:szCs w:val="26"/>
        </w:rPr>
        <w:t>м, расположенного по адресу Оренбургская область, г. Орск, проспект Ленина 25А , кадастровый  номер: 56:43:0305038:90</w:t>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r>
        <w:rPr>
          <w:noProof/>
          <w:lang w:eastAsia="ru-RU"/>
        </w:rPr>
        <w:drawing>
          <wp:inline distT="0" distB="0" distL="0" distR="0" wp14:anchorId="0753EC27" wp14:editId="13853CA0">
            <wp:extent cx="6210300" cy="5282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p>
    <w:p w:rsidR="005C43AA" w:rsidRPr="00BB2F17" w:rsidRDefault="005C43AA"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lastRenderedPageBreak/>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123DE2">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lastRenderedPageBreak/>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r w:rsidRPr="00BB2F17">
              <w:rPr>
                <w:lang w:eastAsia="ar-SA"/>
              </w:rPr>
              <w:t>мп</w:t>
            </w:r>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r w:rsidRPr="00E062A2">
              <w:rPr>
                <w:bCs/>
                <w:sz w:val="22"/>
                <w:szCs w:val="22"/>
                <w:lang w:eastAsia="ar-SA"/>
              </w:rPr>
              <w:t xml:space="preserve">Реймер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E062A2">
      <w:pPr>
        <w:spacing w:before="0" w:beforeAutospacing="0" w:after="200" w:afterAutospacing="0" w:line="276" w:lineRule="auto"/>
        <w:rPr>
          <w:b/>
          <w:bCs/>
          <w:lang w:eastAsia="ar-SA"/>
        </w:rPr>
      </w:pPr>
      <w:r w:rsidRPr="00BB2F17">
        <w:rPr>
          <w:b/>
          <w:bCs/>
        </w:rPr>
        <w:br w:type="page"/>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4B16FE" w:rsidRDefault="00994323" w:rsidP="004B16FE">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1749.3</w:t>
      </w:r>
      <w:r w:rsidR="00AA1E85" w:rsidRPr="00AA1E85">
        <w:rPr>
          <w:rFonts w:ascii="Times New Roman" w:hAnsi="Times New Roman" w:cs="Times New Roman"/>
          <w:b w:val="0"/>
          <w:bCs w:val="0"/>
          <w:sz w:val="24"/>
          <w:szCs w:val="24"/>
        </w:rPr>
        <w:t xml:space="preserve"> кв. м</w:t>
      </w:r>
      <w:r w:rsidR="00BA782B"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 xml:space="preserve">(далее – Помещение), </w:t>
      </w:r>
      <w:r w:rsidR="004B16FE" w:rsidRPr="00C8734E">
        <w:rPr>
          <w:rFonts w:ascii="Times New Roman" w:hAnsi="Times New Roman" w:cs="Times New Roman"/>
          <w:b w:val="0"/>
          <w:bCs w:val="0"/>
          <w:sz w:val="24"/>
          <w:szCs w:val="24"/>
        </w:rPr>
        <w:t>состоящее из следующих помещений</w:t>
      </w:r>
      <w:r w:rsidR="004B16FE">
        <w:rPr>
          <w:rFonts w:ascii="Times New Roman" w:hAnsi="Times New Roman" w:cs="Times New Roman"/>
          <w:b w:val="0"/>
          <w:bCs w:val="0"/>
          <w:sz w:val="24"/>
          <w:szCs w:val="24"/>
        </w:rPr>
        <w:t xml:space="preserve"> (комнат):</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bCs/>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подвала площадью 227,7 кв. м на поэтажном плане: </w:t>
      </w:r>
      <w:r w:rsidR="008851F8" w:rsidRPr="008851F8">
        <w:rPr>
          <w:rFonts w:ascii="Times New Roman" w:hAnsi="Times New Roman"/>
          <w:sz w:val="24"/>
          <w:szCs w:val="24"/>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sz w:val="24"/>
          <w:szCs w:val="24"/>
        </w:rPr>
        <w:t>-</w:t>
      </w:r>
      <w:r>
        <w:rPr>
          <w:rFonts w:ascii="Times New Roman" w:hAnsi="Times New Roman"/>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первого этажа площадью 732,5 кв. м на поэтажном плане: </w:t>
      </w:r>
      <w:r w:rsidR="008851F8" w:rsidRPr="008851F8">
        <w:rPr>
          <w:rFonts w:ascii="Times New Roman" w:hAnsi="Times New Roman"/>
          <w:sz w:val="26"/>
          <w:szCs w:val="26"/>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ком.№29-(7,3)кв.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p>
    <w:p w:rsidR="00994323" w:rsidRPr="00B84D73" w:rsidRDefault="004B16FE" w:rsidP="004B16FE">
      <w:pPr>
        <w:pStyle w:val="a5"/>
        <w:tabs>
          <w:tab w:val="left" w:pos="0"/>
        </w:tabs>
        <w:ind w:right="-6" w:firstLine="709"/>
      </w:pPr>
      <w:r>
        <w:rPr>
          <w:sz w:val="26"/>
          <w:szCs w:val="26"/>
        </w:rPr>
        <w:t xml:space="preserve">нежилые помещения 2 этажа площадью 789,1 кв. м на поэтажном плане: </w:t>
      </w:r>
      <w:r w:rsidR="008851F8" w:rsidRPr="008851F8">
        <w:rPr>
          <w:sz w:val="26"/>
          <w:szCs w:val="26"/>
        </w:rPr>
        <w:t xml:space="preserve">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w:t>
      </w:r>
      <w:r w:rsidR="008851F8" w:rsidRPr="008851F8">
        <w:rPr>
          <w:sz w:val="26"/>
          <w:szCs w:val="26"/>
        </w:rPr>
        <w:lastRenderedPageBreak/>
        <w:t>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8851F8">
        <w:rPr>
          <w:sz w:val="26"/>
          <w:szCs w:val="26"/>
        </w:rPr>
        <w:t xml:space="preserve">, </w:t>
      </w:r>
      <w:r w:rsidRPr="00C90A1C">
        <w:rPr>
          <w:bCs/>
        </w:rPr>
        <w:t xml:space="preserve">расположенных в  здании, </w:t>
      </w:r>
      <w:r w:rsidRPr="00C90A1C">
        <w:rPr>
          <w:sz w:val="26"/>
          <w:szCs w:val="26"/>
        </w:rPr>
        <w:t>Нежилое здание: административное здание Орского отделения № 8290 Сбербанка России, количество этажей 6, в том числе подземных 1, площадь 5401,6 кв.</w:t>
      </w:r>
      <w:r>
        <w:rPr>
          <w:sz w:val="26"/>
          <w:szCs w:val="26"/>
        </w:rPr>
        <w:t xml:space="preserve"> </w:t>
      </w:r>
      <w:r w:rsidRPr="00C90A1C">
        <w:rPr>
          <w:sz w:val="26"/>
          <w:szCs w:val="26"/>
        </w:rPr>
        <w:t>м, расположенного по адресу Оренбургская область, г. Орск, проспект Ленина 25А , кадастровый  номер: 56:43:0305038:90</w:t>
      </w:r>
      <w:r w:rsidRPr="00C90A1C">
        <w:rPr>
          <w:bCs/>
        </w:rPr>
        <w:t xml:space="preserve"> (далее – Здание),</w:t>
      </w:r>
      <w:r w:rsidR="00994323" w:rsidRPr="000A34A3">
        <w:t>, и обязуется вносить арендную плату в размере и порядке, определенными</w:t>
      </w:r>
      <w:r w:rsidR="00994323"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3F5389">
        <w:rPr>
          <w:bCs/>
        </w:rPr>
        <w:t>З</w:t>
      </w:r>
      <w:r w:rsidRPr="00BB2F17">
        <w:rPr>
          <w:bCs/>
        </w:rPr>
        <w:t xml:space="preserve">емельного  участка,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sidRPr="00BB2F17">
        <w:rPr>
          <w:bCs/>
        </w:rPr>
        <w:lastRenderedPageBreak/>
        <w:t>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EF1274"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lastRenderedPageBreak/>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rPr>
      </w:pPr>
      <w:r w:rsidRPr="00105A97">
        <w:rPr>
          <w:bCs/>
        </w:rPr>
        <w:t>3.1.6. Обеспечить техническое обслуживание систем теплоснабжения, энергоснабжения</w:t>
      </w:r>
      <w:r w:rsidR="003C39DE" w:rsidRPr="00105A97">
        <w:rPr>
          <w:bCs/>
        </w:rPr>
        <w:t>, водоснабжения, водоотведения</w:t>
      </w:r>
      <w:r w:rsidR="00FA0A40" w:rsidRPr="00105A97">
        <w:rPr>
          <w:bCs/>
        </w:rPr>
        <w:t xml:space="preserve">, </w:t>
      </w:r>
      <w:r w:rsidR="003F359D" w:rsidRPr="00105A97">
        <w:rPr>
          <w:bCs/>
        </w:rPr>
        <w:t xml:space="preserve">вентиляции, </w:t>
      </w:r>
      <w:r w:rsidR="00FA0A40" w:rsidRPr="00105A97">
        <w:rPr>
          <w:bCs/>
        </w:rPr>
        <w:t>противопожарной системы</w:t>
      </w:r>
      <w:r w:rsidR="003C39DE" w:rsidRPr="00105A97">
        <w:rPr>
          <w:bCs/>
        </w:rPr>
        <w:t xml:space="preserve"> </w:t>
      </w:r>
      <w:r w:rsidR="007950C6" w:rsidRPr="00105A97">
        <w:rPr>
          <w:bCs/>
        </w:rPr>
        <w:t>Здания (з</w:t>
      </w:r>
      <w:r w:rsidR="009A383C" w:rsidRPr="00105A97">
        <w:rPr>
          <w:bCs/>
        </w:rPr>
        <w:t>а исключением систем Помещения)</w:t>
      </w:r>
      <w:r w:rsidRPr="00105A97">
        <w:rPr>
          <w:bCs/>
        </w:rPr>
        <w:t>.</w:t>
      </w:r>
      <w:r w:rsidR="0084082E" w:rsidRPr="00105A97">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lang w:eastAsia="ar-SA"/>
        </w:rPr>
      </w:pPr>
      <w:r w:rsidRPr="00105A97">
        <w:rPr>
          <w:bCs/>
        </w:rPr>
        <w:t xml:space="preserve">3.1.7. </w:t>
      </w:r>
      <w:r w:rsidRPr="00105A97">
        <w:rPr>
          <w:bCs/>
          <w:lang w:eastAsia="ar-SA"/>
        </w:rPr>
        <w:t xml:space="preserve">Осуществлять </w:t>
      </w:r>
      <w:r w:rsidR="0084082E" w:rsidRPr="00105A97">
        <w:rPr>
          <w:bCs/>
        </w:rPr>
        <w:t>уборку прилегающей территории</w:t>
      </w:r>
      <w:r w:rsidR="00F3429C" w:rsidRPr="00105A97">
        <w:rPr>
          <w:bCs/>
        </w:rPr>
        <w:t xml:space="preserve"> к Помещению </w:t>
      </w:r>
      <w:r w:rsidR="009A383C" w:rsidRPr="00105A97">
        <w:rPr>
          <w:bCs/>
        </w:rPr>
        <w:t>за пределами границ согласно Приложению 1</w:t>
      </w:r>
      <w:r w:rsidR="0084082E" w:rsidRPr="00105A97">
        <w:rPr>
          <w:bCs/>
          <w:lang w:eastAsia="ar-SA"/>
        </w:rPr>
        <w:t xml:space="preserve">. Осуществлять </w:t>
      </w:r>
      <w:r w:rsidRPr="00105A97">
        <w:rPr>
          <w:bCs/>
          <w:lang w:eastAsia="ar-SA"/>
        </w:rPr>
        <w:t>очистку кровли Здания, в котором находится Помещение, от снега и наледи в зимний период.</w:t>
      </w:r>
      <w:r w:rsidR="0084082E" w:rsidRPr="00105A97">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105A97">
        <w:rPr>
          <w:bCs/>
        </w:rPr>
        <w:t>3.1.8. Предоставлять Арендатору счета-фактуры в</w:t>
      </w:r>
      <w:r w:rsidRPr="00BB2F17">
        <w:rPr>
          <w:bCs/>
        </w:rPr>
        <w:t xml:space="preserve">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w:t>
      </w:r>
      <w:r w:rsidR="009A383C">
        <w:rPr>
          <w:bCs/>
        </w:rPr>
        <w:t>включая</w:t>
      </w:r>
      <w:r w:rsidR="00D4545D" w:rsidRPr="00D4545D">
        <w:rPr>
          <w:bCs/>
        </w:rPr>
        <w:t xml:space="preserve"> Помещени</w:t>
      </w:r>
      <w:r w:rsidR="009A383C">
        <w:rPr>
          <w:bCs/>
        </w:rPr>
        <w:t>е</w:t>
      </w:r>
      <w:r w:rsidR="00D4545D" w:rsidRPr="00D4545D">
        <w:rPr>
          <w:bCs/>
        </w:rPr>
        <w:t>) не реже 1 раза в полгода, а так 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Согласовать изменение, в т.</w:t>
      </w:r>
      <w:r w:rsidR="008851F8">
        <w:rPr>
          <w:color w:val="000000"/>
        </w:rPr>
        <w:t xml:space="preserve"> </w:t>
      </w:r>
      <w:r w:rsidRPr="00BB2F17">
        <w:rPr>
          <w:color w:val="000000"/>
        </w:rPr>
        <w:t xml:space="preserve">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w:t>
      </w:r>
      <w:r w:rsidRPr="00BB2F17">
        <w:rPr>
          <w:bCs/>
          <w:lang w:eastAsia="ar-SA"/>
        </w:rPr>
        <w:lastRenderedPageBreak/>
        <w:t>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rsidR="009B4BE8"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обеспечивает 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D348DC" w:rsidRPr="00317076" w:rsidRDefault="00D348DC" w:rsidP="00D348DC">
      <w:pPr>
        <w:tabs>
          <w:tab w:val="left" w:pos="708"/>
        </w:tabs>
        <w:snapToGrid w:val="0"/>
        <w:ind w:firstLine="709"/>
        <w:contextualSpacing/>
        <w:jc w:val="both"/>
        <w:rPr>
          <w:bCs/>
          <w:lang w:eastAsia="ar-SA"/>
        </w:rPr>
      </w:pPr>
      <w:r w:rsidRPr="00105A97">
        <w:rPr>
          <w:lang w:eastAsia="ar-SA"/>
        </w:rPr>
        <w:t xml:space="preserve">3.1.21. </w:t>
      </w:r>
      <w:r w:rsidRPr="00105A97">
        <w:rPr>
          <w:bCs/>
          <w:lang w:eastAsia="ar-SA"/>
        </w:rPr>
        <w:t xml:space="preserve">Обеспечить Помещение на весь срок действия Договора/срок аренды разрешенной электрической мощностью </w:t>
      </w:r>
      <w:r w:rsidR="009A383C" w:rsidRPr="00105A97">
        <w:rPr>
          <w:bCs/>
          <w:lang w:eastAsia="ar-SA"/>
        </w:rPr>
        <w:t>12</w:t>
      </w:r>
      <w:r w:rsidRPr="00105A97">
        <w:rPr>
          <w:bCs/>
          <w:lang w:eastAsia="ar-SA"/>
        </w:rPr>
        <w:t>0 кВт с напряжением 380 В.</w:t>
      </w:r>
    </w:p>
    <w:p w:rsidR="00D348DC" w:rsidRPr="00BB1AE6" w:rsidRDefault="00D348DC" w:rsidP="00073BBA">
      <w:pPr>
        <w:snapToGrid w:val="0"/>
        <w:ind w:firstLine="709"/>
        <w:contextualSpacing/>
        <w:jc w:val="both"/>
        <w:rPr>
          <w:lang w:eastAsia="ar-SA"/>
        </w:rPr>
      </w:pP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Арендодателя с предварительным уведомлением Арендатора за 2 (Два) рабочих дня, с предоставле</w:t>
      </w:r>
      <w:r w:rsidR="00F70E27">
        <w:rPr>
          <w:bCs/>
        </w:rPr>
        <w:t xml:space="preserve">нием сведений идентифицирующих </w:t>
      </w:r>
      <w:r w:rsidR="0010745C" w:rsidRPr="00D4545D">
        <w:rPr>
          <w:bCs/>
        </w:rPr>
        <w:t>представителей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Pr="00BB2F17">
        <w:rPr>
          <w:bCs/>
        </w:rPr>
        <w:t>еми)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lastRenderedPageBreak/>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105A97" w:rsidRDefault="0010745C" w:rsidP="0010745C">
      <w:pPr>
        <w:tabs>
          <w:tab w:val="left" w:pos="763"/>
          <w:tab w:val="left" w:pos="1560"/>
        </w:tabs>
        <w:snapToGrid w:val="0"/>
        <w:spacing w:before="0" w:beforeAutospacing="0" w:after="0" w:afterAutospacing="0"/>
        <w:ind w:firstLine="709"/>
        <w:contextualSpacing/>
        <w:jc w:val="both"/>
        <w:rPr>
          <w:bCs/>
        </w:rPr>
      </w:pPr>
      <w:r w:rsidRPr="00105A97">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sidRPr="00105A97">
        <w:rPr>
          <w:bCs/>
        </w:rPr>
        <w:t>системы</w:t>
      </w:r>
      <w:r w:rsidR="005C6B1B" w:rsidRPr="00105A97">
        <w:rPr>
          <w:bCs/>
        </w:rPr>
        <w:t>, охраны</w:t>
      </w:r>
      <w:r w:rsidRPr="00105A97">
        <w:rPr>
          <w:bCs/>
        </w:rPr>
        <w:t xml:space="preserve"> Помещения</w:t>
      </w:r>
      <w:r w:rsidR="009A383C" w:rsidRPr="00105A97">
        <w:rPr>
          <w:bCs/>
        </w:rPr>
        <w:t xml:space="preserve">, осуществлять за свой счет вывоз ТКО, внутреннюю уборку Помещения, уборку прилегающей территории (границы прилегающей территории определены на плане помещения – Приложение №1 к Договору). </w:t>
      </w:r>
      <w:r w:rsidR="009A383C" w:rsidRPr="00105A97">
        <w:t>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4C5B30" w:rsidRPr="00105A97" w:rsidRDefault="004C5B30" w:rsidP="004C5B30">
      <w:pPr>
        <w:tabs>
          <w:tab w:val="left" w:pos="2835"/>
        </w:tabs>
        <w:snapToGrid w:val="0"/>
        <w:spacing w:before="0" w:beforeAutospacing="0" w:after="0" w:afterAutospacing="0"/>
        <w:ind w:firstLine="709"/>
        <w:contextualSpacing/>
        <w:jc w:val="both"/>
        <w:rPr>
          <w:b/>
          <w:bCs/>
        </w:rPr>
      </w:pPr>
      <w:r w:rsidRPr="00105A97">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105A97">
        <w:rPr>
          <w:bCs/>
        </w:rPr>
        <w:t>3.4.1. Беспрепятственно занять и использовать Помещение, а также осуществлять</w:t>
      </w:r>
      <w:r w:rsidRPr="006378C4">
        <w:rPr>
          <w:bCs/>
        </w:rPr>
        <w:t xml:space="preserve">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9E44C1" w:rsidRDefault="009E44C1" w:rsidP="009E44C1">
      <w:pPr>
        <w:tabs>
          <w:tab w:val="left" w:pos="709"/>
          <w:tab w:val="left" w:pos="1134"/>
        </w:tabs>
        <w:suppressAutoHyphens/>
        <w:spacing w:before="0" w:beforeAutospacing="0" w:after="0" w:afterAutospacing="0"/>
        <w:jc w:val="both"/>
      </w:pPr>
      <w:r>
        <w:t>- подвал: 210 (Двести десять) рублей 60 копеек за 1 кв. м в месяц, в том числе НДС (20%);</w:t>
      </w:r>
    </w:p>
    <w:p w:rsidR="009E44C1" w:rsidRDefault="009E44C1" w:rsidP="009E44C1">
      <w:pPr>
        <w:tabs>
          <w:tab w:val="left" w:pos="709"/>
          <w:tab w:val="left" w:pos="1134"/>
        </w:tabs>
        <w:suppressAutoHyphens/>
        <w:spacing w:before="0" w:beforeAutospacing="0" w:after="0" w:afterAutospacing="0"/>
        <w:jc w:val="both"/>
      </w:pPr>
      <w:r>
        <w:t>- первый этаж: 334 (Триста тридцать четыре) рубля 35 копеек за 1 кв. м в месяц, в том числе НДС (20%);</w:t>
      </w:r>
    </w:p>
    <w:p w:rsidR="009E44C1" w:rsidRDefault="009E44C1" w:rsidP="009E44C1">
      <w:pPr>
        <w:tabs>
          <w:tab w:val="left" w:pos="709"/>
          <w:tab w:val="left" w:pos="1134"/>
        </w:tabs>
        <w:suppressAutoHyphens/>
        <w:spacing w:before="0" w:beforeAutospacing="0" w:after="0" w:afterAutospacing="0"/>
        <w:jc w:val="both"/>
      </w:pPr>
      <w:r>
        <w:t>- второй этаж: 308 (Триста восемь) рублей 70 копеек за 1 кв. м в месяц, в том числе НДС (20%).</w:t>
      </w:r>
    </w:p>
    <w:p w:rsidR="008C28E6" w:rsidRDefault="009E44C1" w:rsidP="009E44C1">
      <w:pPr>
        <w:snapToGrid w:val="0"/>
        <w:spacing w:before="0" w:beforeAutospacing="0" w:after="0" w:afterAutospacing="0"/>
        <w:ind w:firstLine="709"/>
        <w:contextualSpacing/>
        <w:jc w:val="both"/>
        <w:rPr>
          <w:bCs/>
        </w:rPr>
      </w:pPr>
      <w:r>
        <w:t xml:space="preserve">Размер Постоянной части арендной платы в месяц за всю арендованную площадь составляет – </w:t>
      </w:r>
      <w:r w:rsidRPr="00F70C34">
        <w:t>536</w:t>
      </w:r>
      <w:r>
        <w:t> 460 (Пятьсот тридцать шесть тысяч четыреста шестьдесят) руб. 0 коп., в т. ч. НДС – 107 292 (Сто семь тысяч двести девяносто два) руб. 03 коп.</w:t>
      </w:r>
      <w:r w:rsidRPr="00B04CF5">
        <w:rPr>
          <w:bCs/>
        </w:rPr>
        <w:t>, за все Помещение в месяц</w:t>
      </w:r>
      <w:r>
        <w:rPr>
          <w:bCs/>
        </w:rPr>
        <w:t>.</w:t>
      </w:r>
      <w:r w:rsidR="008C28E6">
        <w:rPr>
          <w:bCs/>
        </w:rPr>
        <w:t xml:space="preserve"> </w:t>
      </w:r>
    </w:p>
    <w:p w:rsidR="004C5B30" w:rsidRPr="00D56DAB" w:rsidRDefault="00F8567A" w:rsidP="002E5096">
      <w:pPr>
        <w:snapToGrid w:val="0"/>
        <w:spacing w:before="0" w:beforeAutospacing="0" w:after="0" w:afterAutospacing="0"/>
        <w:ind w:firstLine="709"/>
        <w:contextualSpacing/>
        <w:jc w:val="both"/>
      </w:pPr>
      <w:r w:rsidRPr="00105A97">
        <w:rPr>
          <w:bCs/>
        </w:rPr>
        <w:t xml:space="preserve">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w:t>
      </w:r>
      <w:r w:rsidRPr="00105A97">
        <w:rPr>
          <w:bCs/>
        </w:rPr>
        <w:lastRenderedPageBreak/>
        <w:t>электроэнергию, холодное и горячее водоснабжение и водоотведение, сезонное теплоснабжение, техническое обслуживание</w:t>
      </w:r>
      <w:r w:rsidRPr="00105A97">
        <w:rPr>
          <w:bCs/>
          <w:color w:val="00B050"/>
        </w:rPr>
        <w:t xml:space="preserve"> </w:t>
      </w:r>
      <w:r w:rsidRPr="00105A97">
        <w:rPr>
          <w:bCs/>
        </w:rPr>
        <w:t>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№1)</w:t>
      </w:r>
      <w:r w:rsidR="008C28E6" w:rsidRPr="00105A9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4.6. Переменная часть арендной платы: </w:t>
      </w:r>
    </w:p>
    <w:p w:rsidR="00F8567A" w:rsidRPr="00105A97" w:rsidRDefault="004C5B30" w:rsidP="00F8567A">
      <w:pPr>
        <w:tabs>
          <w:tab w:val="left" w:pos="900"/>
        </w:tabs>
        <w:suppressAutoHyphens/>
        <w:spacing w:before="0" w:beforeAutospacing="0" w:after="0" w:afterAutospacing="0"/>
        <w:jc w:val="both"/>
        <w:rPr>
          <w:bCs/>
        </w:rPr>
      </w:pPr>
      <w:r w:rsidRPr="00BB2F17">
        <w:rPr>
          <w:bCs/>
        </w:rPr>
        <w:tab/>
      </w:r>
      <w:r w:rsidR="00F8567A" w:rsidRPr="00105A97">
        <w:rPr>
          <w:bCs/>
        </w:rPr>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F8567A" w:rsidRPr="00105A97" w:rsidRDefault="00F8567A" w:rsidP="00F8567A">
      <w:pPr>
        <w:spacing w:after="120"/>
        <w:ind w:firstLine="360"/>
        <w:jc w:val="both"/>
        <w:rPr>
          <w:lang w:eastAsia="ar-SA"/>
        </w:rPr>
      </w:pPr>
      <w:r w:rsidRPr="00105A97">
        <w:rPr>
          <w:bCs/>
        </w:rPr>
        <w:tab/>
      </w:r>
      <w:r w:rsidRPr="00105A97">
        <w:rPr>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w:t>
      </w:r>
      <w:r w:rsidR="008851F8">
        <w:rPr>
          <w:lang w:eastAsia="ar-SA"/>
        </w:rPr>
        <w:t>дуальных узлов (приборов) учета</w:t>
      </w:r>
      <w:r w:rsidRPr="00105A97">
        <w:rPr>
          <w:lang w:eastAsia="ar-SA"/>
        </w:rPr>
        <w:t xml:space="preserve"> плата за  коммунальные услуги  рассчитывается с учетом отношения площади Помещения к площади всего Здания.</w:t>
      </w:r>
    </w:p>
    <w:p w:rsidR="004C5B30" w:rsidRPr="00BB2F17" w:rsidRDefault="004C5B30" w:rsidP="004C5B30">
      <w:pPr>
        <w:tabs>
          <w:tab w:val="left" w:pos="709"/>
        </w:tabs>
        <w:suppressAutoHyphens/>
        <w:spacing w:before="0" w:beforeAutospacing="0" w:after="0" w:afterAutospacing="0"/>
        <w:jc w:val="both"/>
        <w:rPr>
          <w:bCs/>
          <w:lang w:eastAsia="ar-SA"/>
        </w:rPr>
      </w:pPr>
      <w:r w:rsidRPr="00105A97">
        <w:rPr>
          <w:bCs/>
        </w:rPr>
        <w:tab/>
        <w:t xml:space="preserve">Счет на оплату Переменной части арендной платы </w:t>
      </w:r>
      <w:r w:rsidR="00BB4A64" w:rsidRPr="00105A97">
        <w:rPr>
          <w:bCs/>
        </w:rPr>
        <w:t>в</w:t>
      </w:r>
      <w:r w:rsidRPr="00105A97">
        <w:rPr>
          <w:bCs/>
        </w:rPr>
        <w:t>ыставля</w:t>
      </w:r>
      <w:r w:rsidR="00BB4A64" w:rsidRPr="00105A97">
        <w:rPr>
          <w:bCs/>
        </w:rPr>
        <w:t>е</w:t>
      </w:r>
      <w:r w:rsidRPr="00105A97">
        <w:rPr>
          <w:bCs/>
        </w:rPr>
        <w:t>тся</w:t>
      </w:r>
      <w:r w:rsidR="005A72FD"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 услуги</w:t>
      </w:r>
      <w:r w:rsidR="00FA19A0" w:rsidRPr="00105A97">
        <w:rPr>
          <w:bCs/>
        </w:rPr>
        <w:t>, составляющие переменную часть арендной платы</w:t>
      </w:r>
      <w:r w:rsidRPr="00105A97">
        <w:rPr>
          <w:bCs/>
        </w:rPr>
        <w:t>. Арендатор производит оплату Переменной части арендной платы ежемесячно в течение 10 (Десяти) рабочих дней</w:t>
      </w:r>
      <w:r w:rsidRPr="00BB2F17">
        <w:rPr>
          <w:bCs/>
        </w:rPr>
        <w:t xml:space="preserve"> с момента получения счета</w:t>
      </w:r>
      <w:r w:rsidRPr="00BB2F17">
        <w:rPr>
          <w:bCs/>
          <w:lang w:eastAsia="ar-SA"/>
        </w:rPr>
        <w:t xml:space="preserve"> от Арендодателя.</w:t>
      </w:r>
    </w:p>
    <w:p w:rsidR="004C5B30" w:rsidRPr="00BB2F17" w:rsidRDefault="004C5B30" w:rsidP="004C5B30">
      <w:pPr>
        <w:tabs>
          <w:tab w:val="left" w:pos="709"/>
        </w:tabs>
        <w:suppressAutoHyphens/>
        <w:spacing w:before="0" w:beforeAutospacing="0" w:after="0" w:afterAutospacing="0"/>
        <w:jc w:val="both"/>
        <w:rPr>
          <w:kern w:val="1"/>
        </w:rPr>
      </w:pPr>
      <w:r w:rsidRPr="00BB2F17">
        <w:rPr>
          <w:bCs/>
          <w:lang w:eastAsia="ar-SA"/>
        </w:rPr>
        <w:tab/>
      </w:r>
      <w:r w:rsidRPr="00BB2F17">
        <w:rPr>
          <w:kern w:val="1"/>
        </w:rPr>
        <w:t>Счета на оплату переменной части арендной платы выставляются Арендодателем после государственной регистрации Договора.</w:t>
      </w:r>
    </w:p>
    <w:p w:rsidR="00F8567A" w:rsidRPr="00D156BC" w:rsidRDefault="004C5B30" w:rsidP="00F8567A">
      <w:pPr>
        <w:ind w:firstLine="567"/>
        <w:jc w:val="both"/>
      </w:pPr>
      <w:r w:rsidRPr="00BB2F17">
        <w:rPr>
          <w:bCs/>
        </w:rPr>
        <w:lastRenderedPageBreak/>
        <w:tab/>
      </w:r>
      <w:r w:rsidRPr="00105A97">
        <w:rPr>
          <w:bCs/>
        </w:rPr>
        <w:t xml:space="preserve">4.7. </w:t>
      </w:r>
      <w:r w:rsidR="00F8567A" w:rsidRPr="00105A97">
        <w:t>Расходы по техническому обслуживан</w:t>
      </w:r>
      <w:r w:rsidR="008851F8">
        <w:t>ию внутренних инженерных систем</w:t>
      </w:r>
      <w:r w:rsidR="00F8567A" w:rsidRPr="00105A97">
        <w:t xml:space="preserve"> (теплоснабжение, электроснабжение, водоснабжение и водоотведение, вентиляция и кондиционирования), расположенных в арендуемо</w:t>
      </w:r>
      <w:r w:rsidR="00A21034">
        <w:t xml:space="preserve">м Помещении, а также </w:t>
      </w:r>
      <w:r w:rsidR="00F8567A" w:rsidRPr="00105A97">
        <w:t>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r w:rsidR="00F8567A" w:rsidRPr="00D156BC">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BB2F17">
        <w:rPr>
          <w:bCs/>
        </w:rPr>
        <w:t xml:space="preserve">4.9. </w:t>
      </w:r>
      <w:r w:rsidRPr="00BB2F17">
        <w:rPr>
          <w:bCs/>
          <w:color w:val="000000"/>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lastRenderedPageBreak/>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w:t>
      </w:r>
      <w:r w:rsidRPr="00D4545D">
        <w:rPr>
          <w:bCs/>
        </w:rPr>
        <w:lastRenderedPageBreak/>
        <w:t>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0"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Положение о соблюдении требований кибербезопасности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lastRenderedPageBreak/>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4C5B30" w:rsidRPr="00BB2F17" w:rsidRDefault="004C5B30" w:rsidP="004C5B30">
      <w:pPr>
        <w:pStyle w:val="a5"/>
        <w:tabs>
          <w:tab w:val="num" w:pos="0"/>
          <w:tab w:val="left" w:pos="284"/>
          <w:tab w:val="left" w:pos="426"/>
        </w:tabs>
        <w:ind w:right="-6" w:firstLine="0"/>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105A97">
      <w:pPr>
        <w:pStyle w:val="a5"/>
        <w:tabs>
          <w:tab w:val="num" w:pos="0"/>
          <w:tab w:val="left" w:pos="284"/>
          <w:tab w:val="left" w:pos="426"/>
        </w:tabs>
        <w:ind w:right="-6" w:firstLine="0"/>
        <w:jc w:val="center"/>
        <w:rPr>
          <w:b/>
          <w:bCs/>
        </w:rPr>
      </w:pPr>
      <w:r w:rsidRPr="001C1FAC">
        <w:rPr>
          <w:b/>
          <w:bCs/>
        </w:rPr>
        <w:t xml:space="preserve">План Помещения </w:t>
      </w:r>
    </w:p>
    <w:p w:rsidR="00105A97" w:rsidRDefault="00105A97" w:rsidP="00105A97">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00B74A4E" w:rsidRPr="00B74A4E">
        <w:rPr>
          <w:rFonts w:ascii="Times New Roman" w:hAnsi="Times New Roman"/>
          <w:sz w:val="24"/>
          <w:szCs w:val="24"/>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w:t>
      </w:r>
      <w:r w:rsidR="00B74A4E">
        <w:rPr>
          <w:rFonts w:ascii="Times New Roman" w:hAnsi="Times New Roman"/>
          <w:sz w:val="24"/>
          <w:szCs w:val="24"/>
        </w:rPr>
        <w:t>) кв. м; ком. №40-(20,8) кв. м.,</w:t>
      </w:r>
      <w:r w:rsidRPr="004B16FE">
        <w:rPr>
          <w:rFonts w:ascii="Times New Roman" w:hAnsi="Times New Roman"/>
          <w:bCs/>
          <w:sz w:val="24"/>
          <w:szCs w:val="24"/>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w:t>
      </w:r>
      <w:r w:rsidR="00B74A4E">
        <w:rPr>
          <w:rFonts w:ascii="Times New Roman" w:hAnsi="Times New Roman"/>
          <w:sz w:val="26"/>
          <w:szCs w:val="26"/>
        </w:rPr>
        <w:t xml:space="preserve"> </w:t>
      </w:r>
      <w:r w:rsidRPr="00C90A1C">
        <w:rPr>
          <w:rFonts w:ascii="Times New Roman" w:hAnsi="Times New Roman"/>
          <w:sz w:val="26"/>
          <w:szCs w:val="26"/>
        </w:rPr>
        <w:t>м, расположенного по адресу Оренбургская область, г. Орск, проспект Ленина 25А , кадастровый  номер: 56:43:0305038:90</w:t>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523CDFB0" wp14:editId="045E4685">
            <wp:extent cx="6210300" cy="48304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fa"/>
        <w:spacing w:after="0" w:line="240" w:lineRule="auto"/>
        <w:ind w:left="0" w:firstLine="567"/>
        <w:jc w:val="both"/>
        <w:rPr>
          <w:b/>
          <w:bCs/>
        </w:rPr>
      </w:pPr>
      <w:r w:rsidRPr="005C43AA">
        <w:rPr>
          <w:rFonts w:ascii="Times New Roman" w:hAnsi="Times New Roman"/>
          <w:b/>
          <w:sz w:val="26"/>
          <w:szCs w:val="26"/>
        </w:rPr>
        <w:t>Нежилые помещения первого этажа</w:t>
      </w:r>
      <w:r>
        <w:rPr>
          <w:rFonts w:ascii="Times New Roman" w:hAnsi="Times New Roman"/>
          <w:sz w:val="26"/>
          <w:szCs w:val="26"/>
        </w:rPr>
        <w:t xml:space="preserve"> площадью 732,5 кв. м на поэтажном плане: </w:t>
      </w:r>
      <w:r w:rsidR="00B74A4E" w:rsidRPr="00B74A4E">
        <w:rPr>
          <w:rFonts w:ascii="Times New Roman" w:hAnsi="Times New Roman"/>
          <w:sz w:val="26"/>
          <w:szCs w:val="26"/>
        </w:rPr>
        <w:t xml:space="preserve">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ком.№29-(7,3)кв.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w:t>
      </w:r>
      <w:r w:rsidR="00B74A4E">
        <w:rPr>
          <w:rFonts w:ascii="Times New Roman" w:hAnsi="Times New Roman"/>
          <w:sz w:val="26"/>
          <w:szCs w:val="26"/>
        </w:rPr>
        <w:t>№52-(1,5) кв. м.</w:t>
      </w:r>
      <w:r>
        <w:rPr>
          <w:rFonts w:ascii="Times New Roman" w:hAnsi="Times New Roman"/>
          <w:sz w:val="26"/>
          <w:szCs w:val="26"/>
        </w:rPr>
        <w:t xml:space="preserve">, </w:t>
      </w:r>
      <w:r w:rsidRPr="001801E9">
        <w:rPr>
          <w:rFonts w:ascii="Times New Roman" w:hAnsi="Times New Roman"/>
          <w:sz w:val="26"/>
          <w:szCs w:val="26"/>
        </w:rPr>
        <w:t>расположенные в   нежилом 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105A97" w:rsidRDefault="00105A97" w:rsidP="00105A97">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265D4F">
      <w:pPr>
        <w:pStyle w:val="a5"/>
        <w:tabs>
          <w:tab w:val="num" w:pos="0"/>
          <w:tab w:val="left" w:pos="284"/>
          <w:tab w:val="left" w:pos="426"/>
        </w:tabs>
        <w:ind w:right="-6" w:firstLine="0"/>
        <w:jc w:val="center"/>
        <w:rPr>
          <w:b/>
          <w:bCs/>
        </w:rPr>
      </w:pPr>
    </w:p>
    <w:p w:rsidR="00265D4F" w:rsidRDefault="00105A97" w:rsidP="00265D4F">
      <w:pPr>
        <w:pStyle w:val="a5"/>
        <w:tabs>
          <w:tab w:val="num" w:pos="0"/>
          <w:tab w:val="left" w:pos="284"/>
          <w:tab w:val="left" w:pos="426"/>
        </w:tabs>
        <w:ind w:right="-6" w:firstLine="0"/>
        <w:jc w:val="center"/>
        <w:rPr>
          <w:b/>
          <w:bCs/>
        </w:rPr>
      </w:pPr>
      <w:r w:rsidRPr="00105A97">
        <w:rPr>
          <w:b/>
          <w:bCs/>
          <w:noProof/>
          <w:lang w:eastAsia="ru-RU"/>
        </w:rPr>
        <w:drawing>
          <wp:inline distT="0" distB="0" distL="0" distR="0">
            <wp:extent cx="6209030" cy="4369416"/>
            <wp:effectExtent l="0" t="0" r="1270" b="0"/>
            <wp:docPr id="5" name="Рисунок 5" descr="C:\Data\2019\Реализация\Орск Ленина 25\План здания\ОА 1 эт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рск Ленина 25\План здания\ОА 1 этаж.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548" cy="4383855"/>
                    </a:xfrm>
                    <a:prstGeom prst="rect">
                      <a:avLst/>
                    </a:prstGeom>
                    <a:noFill/>
                    <a:ln>
                      <a:noFill/>
                    </a:ln>
                  </pic:spPr>
                </pic:pic>
              </a:graphicData>
            </a:graphic>
          </wp:inline>
        </w:drawing>
      </w:r>
    </w:p>
    <w:p w:rsidR="00974A2F" w:rsidRDefault="00974A2F" w:rsidP="00974A2F">
      <w:pPr>
        <w:pStyle w:val="a5"/>
        <w:tabs>
          <w:tab w:val="num" w:pos="0"/>
          <w:tab w:val="left" w:pos="284"/>
          <w:tab w:val="left" w:pos="426"/>
        </w:tabs>
        <w:ind w:right="-6" w:firstLine="0"/>
        <w:rPr>
          <w:b/>
          <w:bCs/>
        </w:rPr>
      </w:pPr>
      <w:r w:rsidRPr="005C43AA">
        <w:rPr>
          <w:b/>
          <w:sz w:val="26"/>
          <w:szCs w:val="26"/>
        </w:rPr>
        <w:t>Нежилые помещения 2 этажа</w:t>
      </w:r>
      <w:r>
        <w:rPr>
          <w:sz w:val="26"/>
          <w:szCs w:val="26"/>
        </w:rPr>
        <w:t xml:space="preserve"> площадью 789,1 кв. м на поэтажном плане: </w:t>
      </w:r>
      <w:r w:rsidR="001801E9" w:rsidRPr="001801E9">
        <w:rPr>
          <w:sz w:val="26"/>
          <w:szCs w:val="26"/>
        </w:rPr>
        <w:t xml:space="preserve">часть </w:t>
      </w:r>
      <w:r w:rsidR="001801E9" w:rsidRPr="001801E9">
        <w:rPr>
          <w:sz w:val="26"/>
          <w:szCs w:val="26"/>
        </w:rPr>
        <w:lastRenderedPageBreak/>
        <w:t>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w:t>
      </w:r>
      <w:bookmarkStart w:id="1" w:name="_GoBack"/>
      <w:r w:rsidR="001801E9" w:rsidRPr="001801E9">
        <w:rPr>
          <w:sz w:val="26"/>
          <w:szCs w:val="26"/>
        </w:rPr>
        <w:t>) кв. м; ком.№36-(20,1) кв. м; ком.№37-(24,7) кв. м; ком.№38-(1,9) кв. м; ком.№39-(18,8) кв. м.</w:t>
      </w:r>
      <w:r w:rsidR="001801E9">
        <w:rPr>
          <w:sz w:val="26"/>
          <w:szCs w:val="26"/>
        </w:rPr>
        <w:t>,</w:t>
      </w:r>
      <w:r>
        <w:rPr>
          <w:sz w:val="26"/>
          <w:szCs w:val="26"/>
        </w:rPr>
        <w:t xml:space="preserve"> </w:t>
      </w:r>
      <w:r w:rsidRPr="001801E9">
        <w:rPr>
          <w:sz w:val="26"/>
          <w:szCs w:val="26"/>
        </w:rPr>
        <w:t>расположенные в   нежилом здании</w:t>
      </w:r>
      <w:r w:rsidRPr="00C90A1C">
        <w:rPr>
          <w:sz w:val="26"/>
          <w:szCs w:val="26"/>
        </w:rPr>
        <w:t xml:space="preserve">: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w:t>
      </w:r>
      <w:bookmarkEnd w:id="1"/>
      <w:r w:rsidRPr="00C90A1C">
        <w:rPr>
          <w:sz w:val="26"/>
          <w:szCs w:val="26"/>
        </w:rPr>
        <w:t>область, г. Орск, проспект Ленина 25А , кадастровый  номер: 56:43:0305038:90</w:t>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r>
        <w:rPr>
          <w:noProof/>
          <w:lang w:eastAsia="ru-RU"/>
        </w:rPr>
        <w:drawing>
          <wp:inline distT="0" distB="0" distL="0" distR="0" wp14:anchorId="48A64802" wp14:editId="2E253EE8">
            <wp:extent cx="6210300" cy="5282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p>
    <w:p w:rsidR="00974A2F" w:rsidRPr="00BB2F17" w:rsidRDefault="00974A2F" w:rsidP="00974A2F">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974A2F" w:rsidRPr="00BB2F17" w:rsidTr="00B74A4E">
        <w:tc>
          <w:tcPr>
            <w:tcW w:w="4824" w:type="dxa"/>
          </w:tcPr>
          <w:p w:rsidR="00974A2F" w:rsidRPr="00BB2F17" w:rsidRDefault="00974A2F" w:rsidP="00B74A4E">
            <w:pPr>
              <w:keepLines/>
              <w:suppressAutoHyphens/>
              <w:spacing w:before="0" w:beforeAutospacing="0" w:after="0" w:afterAutospacing="0"/>
              <w:rPr>
                <w:b/>
                <w:bCs/>
              </w:rPr>
            </w:pPr>
            <w:r w:rsidRPr="00BB2F17">
              <w:rPr>
                <w:b/>
                <w:bCs/>
              </w:rPr>
              <w:t>Арендодатель:</w:t>
            </w:r>
            <w:r w:rsidRPr="00BB2F17">
              <w:rPr>
                <w:b/>
                <w:bCs/>
              </w:rPr>
              <w:br/>
            </w:r>
          </w:p>
          <w:p w:rsidR="00974A2F" w:rsidRPr="00BB2F17" w:rsidRDefault="00974A2F" w:rsidP="00B74A4E">
            <w:pPr>
              <w:keepLines/>
              <w:suppressAutoHyphens/>
              <w:spacing w:before="0" w:beforeAutospacing="0" w:after="0" w:afterAutospacing="0"/>
              <w:rPr>
                <w:b/>
                <w:bCs/>
              </w:rPr>
            </w:pPr>
          </w:p>
          <w:p w:rsidR="00974A2F" w:rsidRPr="009D60D8" w:rsidRDefault="00974A2F" w:rsidP="00B74A4E">
            <w:pPr>
              <w:keepLines/>
              <w:suppressAutoHyphens/>
              <w:spacing w:before="0" w:beforeAutospacing="0" w:after="0" w:afterAutospacing="0"/>
              <w:rPr>
                <w:lang w:val="en-US"/>
              </w:rPr>
            </w:pPr>
          </w:p>
          <w:p w:rsidR="00974A2F" w:rsidRPr="009D60D8" w:rsidRDefault="00974A2F" w:rsidP="00B74A4E">
            <w:pPr>
              <w:keepLines/>
              <w:suppressAutoHyphens/>
              <w:spacing w:before="0" w:beforeAutospacing="0" w:after="0" w:afterAutospacing="0"/>
              <w:rPr>
                <w:lang w:val="en-US"/>
              </w:rPr>
            </w:pPr>
          </w:p>
          <w:p w:rsidR="00974A2F" w:rsidRPr="009D60D8" w:rsidRDefault="00974A2F" w:rsidP="00B74A4E">
            <w:pPr>
              <w:keepLines/>
              <w:suppressAutoHyphens/>
              <w:spacing w:before="0" w:beforeAutospacing="0" w:after="0" w:afterAutospacing="0"/>
              <w:rPr>
                <w:b/>
                <w:bCs/>
                <w:lang w:val="en-US"/>
              </w:rPr>
            </w:pPr>
          </w:p>
          <w:p w:rsidR="00974A2F" w:rsidRPr="00177E30" w:rsidRDefault="00974A2F" w:rsidP="00B74A4E">
            <w:pPr>
              <w:keepLines/>
              <w:suppressAutoHyphens/>
              <w:spacing w:before="0" w:beforeAutospacing="0" w:after="0" w:afterAutospacing="0"/>
              <w:rPr>
                <w:b/>
                <w:bCs/>
              </w:rPr>
            </w:pPr>
          </w:p>
        </w:tc>
        <w:tc>
          <w:tcPr>
            <w:tcW w:w="4814" w:type="dxa"/>
          </w:tcPr>
          <w:p w:rsidR="00974A2F" w:rsidRPr="00E062A2" w:rsidRDefault="00974A2F" w:rsidP="00B74A4E">
            <w:pPr>
              <w:keepNext/>
              <w:suppressAutoHyphens/>
              <w:spacing w:before="0" w:beforeAutospacing="0" w:after="0" w:afterAutospacing="0"/>
              <w:outlineLvl w:val="2"/>
              <w:rPr>
                <w:bCs/>
                <w:sz w:val="22"/>
                <w:szCs w:val="22"/>
                <w:lang w:eastAsia="ar-SA"/>
              </w:rPr>
            </w:pPr>
            <w:r>
              <w:rPr>
                <w:b/>
                <w:bCs/>
              </w:rPr>
              <w:lastRenderedPageBreak/>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974A2F" w:rsidRPr="00E062A2" w:rsidTr="00B74A4E">
              <w:tc>
                <w:tcPr>
                  <w:tcW w:w="4809" w:type="dxa"/>
                </w:tcPr>
                <w:p w:rsidR="00974A2F" w:rsidRPr="00E062A2" w:rsidRDefault="00974A2F" w:rsidP="00B74A4E">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lastRenderedPageBreak/>
                    <w:t xml:space="preserve">Адрес местонахождения: 117997, г. Москва,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ул. Вавилова, 19</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Самара, г. Самара</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Р/с 60312810754000200000</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ОКПО 09151723</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974A2F" w:rsidRPr="00E062A2" w:rsidRDefault="00974A2F" w:rsidP="00B74A4E">
                  <w:pPr>
                    <w:spacing w:before="0" w:beforeAutospacing="0" w:after="0" w:afterAutospacing="0"/>
                    <w:ind w:right="-285"/>
                    <w:rPr>
                      <w:bCs/>
                      <w:sz w:val="22"/>
                      <w:szCs w:val="22"/>
                      <w:lang w:eastAsia="ar-SA"/>
                    </w:rPr>
                  </w:pPr>
                  <w:r w:rsidRPr="00E062A2">
                    <w:rPr>
                      <w:bCs/>
                      <w:sz w:val="22"/>
                      <w:szCs w:val="22"/>
                      <w:lang w:eastAsia="ar-SA"/>
                    </w:rPr>
                    <w:t>Тел. (3532) 68-80-80</w:t>
                  </w:r>
                </w:p>
                <w:p w:rsidR="00974A2F" w:rsidRPr="00E062A2" w:rsidRDefault="00974A2F" w:rsidP="00B74A4E">
                  <w:pPr>
                    <w:spacing w:before="0" w:beforeAutospacing="0" w:after="0" w:afterAutospacing="0"/>
                    <w:ind w:right="-285"/>
                    <w:rPr>
                      <w:bCs/>
                      <w:sz w:val="22"/>
                      <w:szCs w:val="22"/>
                      <w:lang w:eastAsia="ar-SA"/>
                    </w:rPr>
                  </w:pPr>
                </w:p>
              </w:tc>
            </w:tr>
          </w:tbl>
          <w:p w:rsidR="00974A2F" w:rsidRPr="00E062A2" w:rsidRDefault="00974A2F" w:rsidP="00B74A4E">
            <w:pPr>
              <w:suppressAutoHyphens/>
              <w:spacing w:before="0" w:beforeAutospacing="0" w:after="0" w:afterAutospacing="0"/>
              <w:jc w:val="both"/>
              <w:rPr>
                <w:bCs/>
                <w:sz w:val="22"/>
                <w:szCs w:val="22"/>
                <w:lang w:eastAsia="ar-SA"/>
              </w:rPr>
            </w:pPr>
          </w:p>
        </w:tc>
        <w:tc>
          <w:tcPr>
            <w:tcW w:w="4814" w:type="dxa"/>
          </w:tcPr>
          <w:p w:rsidR="00974A2F" w:rsidRPr="00B471C7" w:rsidRDefault="00974A2F" w:rsidP="00B74A4E">
            <w:pPr>
              <w:suppressAutoHyphens/>
              <w:spacing w:before="0" w:beforeAutospacing="0" w:after="0" w:afterAutospacing="0"/>
              <w:rPr>
                <w:b/>
                <w:bCs/>
              </w:rPr>
            </w:pPr>
          </w:p>
        </w:tc>
      </w:tr>
    </w:tbl>
    <w:p w:rsidR="004C5B30" w:rsidRPr="00BB2F17" w:rsidRDefault="004C5B30" w:rsidP="004C5B30">
      <w:pPr>
        <w:spacing w:before="0" w:beforeAutospacing="0" w:after="200" w:afterAutospacing="0" w:line="276" w:lineRule="auto"/>
        <w:rPr>
          <w:b/>
          <w:bCs/>
          <w:lang w:eastAsia="ar-SA"/>
        </w:rPr>
      </w:pP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1601DB">
        <w:rPr>
          <w:bCs/>
          <w:sz w:val="20"/>
          <w:szCs w:val="20"/>
        </w:rPr>
        <w:t>9</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1601DB">
        <w:rPr>
          <w:bCs/>
          <w:sz w:val="20"/>
          <w:szCs w:val="20"/>
        </w:rPr>
        <w:t>9</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r w:rsidRPr="00965893">
        <w:t>к  Договору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Положение о соблюдении требований кибербезопасности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кибербезопасности,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кибербезопасности.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65893">
        <w:t>Банка</w:t>
      </w:r>
      <w:r w:rsidRPr="00965893">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В случае нарушения Контрагентом настоящих условий, требований Соглашения о кибербезопасности,</w:t>
      </w:r>
      <w:r w:rsidRPr="00965893">
        <w:rPr>
          <w:vertAlign w:val="superscript"/>
        </w:rPr>
        <w:footnoteReference w:id="8"/>
      </w:r>
      <w:r w:rsidRPr="00965893">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В каждом случае нарушений гарантий, указанных в п.п.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123DE2">
            <w:pPr>
              <w:widowControl w:val="0"/>
              <w:autoSpaceDE w:val="0"/>
              <w:autoSpaceDN w:val="0"/>
              <w:adjustRightInd w:val="0"/>
            </w:pPr>
            <w:r w:rsidRPr="00965893">
              <w:t>Контакты: +7 495 66 55 600 или +7 495 669 0 999 доб. 69 500</w:t>
            </w:r>
          </w:p>
          <w:p w:rsidR="00217E18" w:rsidRPr="00965893" w:rsidRDefault="00217E18" w:rsidP="00123DE2">
            <w:pPr>
              <w:widowControl w:val="0"/>
              <w:autoSpaceDE w:val="0"/>
              <w:autoSpaceDN w:val="0"/>
              <w:adjustRightInd w:val="0"/>
            </w:pPr>
            <w:r w:rsidRPr="00965893">
              <w:t>cyber_acord@sberbank.ru</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 xml:space="preserve">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widowControl w:val="0"/>
        <w:autoSpaceDE w:val="0"/>
        <w:autoSpaceDN w:val="0"/>
        <w:adjustRightInd w:val="0"/>
        <w:jc w:val="both"/>
        <w:rPr>
          <w:b/>
        </w:rPr>
        <w:sectPr w:rsidR="00217E18" w:rsidRPr="00965893" w:rsidSect="00123DE2">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требований кибербезопасности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о соблюдении требований кибербезопасности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Оставляя рабочее место, блокировать его (комбинацией Win+L для систем под управлением Windows или Command+Control+Q для систем с Mac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имеющих признаки фишинга,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(снифферы);</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Информировать ответственное лицо Банка по вопросам кибербезопасности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_________________________________(</w:t>
      </w:r>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17" w:rsidRDefault="00662017" w:rsidP="008A149B">
      <w:pPr>
        <w:spacing w:before="0" w:after="0"/>
      </w:pPr>
      <w:r>
        <w:separator/>
      </w:r>
    </w:p>
  </w:endnote>
  <w:endnote w:type="continuationSeparator" w:id="0">
    <w:p w:rsidR="00662017" w:rsidRDefault="00662017"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17" w:rsidRDefault="00662017" w:rsidP="008A149B">
      <w:pPr>
        <w:spacing w:before="0" w:after="0"/>
      </w:pPr>
      <w:r>
        <w:separator/>
      </w:r>
    </w:p>
  </w:footnote>
  <w:footnote w:type="continuationSeparator" w:id="0">
    <w:p w:rsidR="00662017" w:rsidRDefault="00662017" w:rsidP="008A149B">
      <w:pPr>
        <w:spacing w:before="0" w:after="0"/>
      </w:pPr>
      <w:r>
        <w:continuationSeparator/>
      </w:r>
    </w:p>
  </w:footnote>
  <w:footnote w:id="1">
    <w:p w:rsidR="00B74A4E" w:rsidRPr="00273955" w:rsidRDefault="00B74A4E"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74A4E" w:rsidRDefault="00B74A4E" w:rsidP="004C5B30">
      <w:pPr>
        <w:pStyle w:val="af1"/>
        <w:jc w:val="both"/>
      </w:pPr>
    </w:p>
  </w:footnote>
  <w:footnote w:id="2">
    <w:p w:rsidR="00B74A4E" w:rsidRPr="002742D1" w:rsidRDefault="00B74A4E"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74A4E" w:rsidRDefault="00B74A4E" w:rsidP="004C5B30">
      <w:pPr>
        <w:pStyle w:val="af1"/>
        <w:jc w:val="both"/>
      </w:pPr>
    </w:p>
  </w:footnote>
  <w:footnote w:id="3">
    <w:p w:rsidR="00B74A4E" w:rsidRPr="00F97202" w:rsidRDefault="00B74A4E"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B74A4E" w:rsidRPr="00F97202" w:rsidRDefault="00B74A4E"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B74A4E" w:rsidRPr="00F97202" w:rsidRDefault="00B74A4E" w:rsidP="001821E0">
      <w:pPr>
        <w:pStyle w:val="af1"/>
        <w:rPr>
          <w:sz w:val="18"/>
          <w:szCs w:val="18"/>
        </w:rPr>
      </w:pPr>
    </w:p>
  </w:footnote>
  <w:footnote w:id="5">
    <w:p w:rsidR="00B74A4E" w:rsidRPr="00F97202" w:rsidRDefault="00B74A4E"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B74A4E" w:rsidRPr="00900808" w:rsidRDefault="00B74A4E"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B74A4E" w:rsidRPr="00900808" w:rsidRDefault="00B74A4E"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B74A4E" w:rsidRPr="00900808" w:rsidRDefault="00B74A4E" w:rsidP="00217E18">
      <w:pPr>
        <w:pStyle w:val="af1"/>
        <w:jc w:val="both"/>
      </w:pPr>
      <w:r w:rsidRPr="00900808">
        <w:rPr>
          <w:rStyle w:val="af3"/>
        </w:rPr>
        <w:footnoteRef/>
      </w:r>
      <w:r w:rsidRPr="00900808">
        <w:t xml:space="preserve"> Если применимо</w:t>
      </w:r>
    </w:p>
  </w:footnote>
  <w:footnote w:id="9">
    <w:p w:rsidR="00B74A4E" w:rsidRPr="00265D4F" w:rsidRDefault="00B74A4E"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по облагаемым НДС операциям  фразу дополнить: «включая НДС»</w:t>
      </w:r>
    </w:p>
  </w:footnote>
  <w:footnote w:id="14">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B74A4E" w:rsidRPr="00265D4F" w:rsidRDefault="00B74A4E"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B74A4E" w:rsidRPr="00900808" w:rsidRDefault="00B74A4E"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B74A4E" w:rsidRPr="00900808" w:rsidRDefault="00B74A4E"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
    <w:p w:rsidR="00B74A4E" w:rsidRPr="00900808" w:rsidRDefault="00B74A4E"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9">
    <w:p w:rsidR="00B74A4E" w:rsidRPr="00900808" w:rsidRDefault="00B74A4E"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B74A4E" w:rsidRPr="00900808" w:rsidRDefault="00B74A4E" w:rsidP="00217E18">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B74A4E" w:rsidRPr="00900808" w:rsidRDefault="00B74A4E" w:rsidP="00217E18">
      <w:pPr>
        <w:pStyle w:val="afa"/>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B74A4E" w:rsidRPr="00900808" w:rsidRDefault="00B74A4E"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B74A4E" w:rsidRPr="00900808" w:rsidRDefault="00B74A4E" w:rsidP="00217E18">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0">
    <w:p w:rsidR="00B74A4E" w:rsidRPr="00900808" w:rsidRDefault="00B74A4E"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B74A4E" w:rsidRDefault="00B74A4E"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B74A4E" w:rsidRPr="00900808" w:rsidRDefault="00B74A4E" w:rsidP="00265D4F">
      <w:pPr>
        <w:pStyle w:val="afa"/>
        <w:tabs>
          <w:tab w:val="left" w:pos="709"/>
        </w:tabs>
        <w:autoSpaceDE w:val="0"/>
        <w:autoSpaceDN w:val="0"/>
        <w:adjustRightInd w:val="0"/>
        <w:spacing w:after="0" w:line="240" w:lineRule="auto"/>
        <w:jc w:val="both"/>
      </w:pPr>
    </w:p>
  </w:footnote>
  <w:footnote w:id="21">
    <w:p w:rsidR="00B74A4E" w:rsidRPr="00900808" w:rsidRDefault="00B74A4E"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rsidR="00B74A4E" w:rsidRPr="00900808" w:rsidRDefault="00B74A4E" w:rsidP="00217E18">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rsidR="00B74A4E" w:rsidRPr="00900808" w:rsidRDefault="00B74A4E"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rsidR="00B74A4E" w:rsidRPr="00900808" w:rsidRDefault="00B74A4E"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B74A4E" w:rsidRPr="00900808" w:rsidRDefault="00B74A4E"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B74A4E" w:rsidRPr="00900808" w:rsidRDefault="00B74A4E"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B74A4E" w:rsidRPr="00900808" w:rsidRDefault="00B74A4E"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B74A4E" w:rsidRPr="00900808" w:rsidRDefault="00B74A4E"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0674A"/>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1121"/>
    <w:rsid w:val="00105A97"/>
    <w:rsid w:val="0010745C"/>
    <w:rsid w:val="00107CFA"/>
    <w:rsid w:val="00113D10"/>
    <w:rsid w:val="00123DE2"/>
    <w:rsid w:val="001249EB"/>
    <w:rsid w:val="00136787"/>
    <w:rsid w:val="00137A4B"/>
    <w:rsid w:val="001506FE"/>
    <w:rsid w:val="0015202E"/>
    <w:rsid w:val="001601DB"/>
    <w:rsid w:val="0016087B"/>
    <w:rsid w:val="0016135C"/>
    <w:rsid w:val="00164CC8"/>
    <w:rsid w:val="00171260"/>
    <w:rsid w:val="0017169B"/>
    <w:rsid w:val="00176498"/>
    <w:rsid w:val="00177E30"/>
    <w:rsid w:val="001801E9"/>
    <w:rsid w:val="00181B76"/>
    <w:rsid w:val="001821E0"/>
    <w:rsid w:val="001952C4"/>
    <w:rsid w:val="00196703"/>
    <w:rsid w:val="001B6719"/>
    <w:rsid w:val="001C3E0B"/>
    <w:rsid w:val="001D1E36"/>
    <w:rsid w:val="001F0240"/>
    <w:rsid w:val="00203F08"/>
    <w:rsid w:val="002060EE"/>
    <w:rsid w:val="00216417"/>
    <w:rsid w:val="00217E18"/>
    <w:rsid w:val="00222AD9"/>
    <w:rsid w:val="00231EF7"/>
    <w:rsid w:val="002324E4"/>
    <w:rsid w:val="00265D4F"/>
    <w:rsid w:val="002849A7"/>
    <w:rsid w:val="00286D5B"/>
    <w:rsid w:val="002B05C2"/>
    <w:rsid w:val="002B2367"/>
    <w:rsid w:val="002B5E53"/>
    <w:rsid w:val="002C08C1"/>
    <w:rsid w:val="002D760C"/>
    <w:rsid w:val="002E5096"/>
    <w:rsid w:val="002E7D2A"/>
    <w:rsid w:val="002F2BBF"/>
    <w:rsid w:val="00302C4A"/>
    <w:rsid w:val="00332667"/>
    <w:rsid w:val="00347592"/>
    <w:rsid w:val="00355207"/>
    <w:rsid w:val="00384148"/>
    <w:rsid w:val="003A356C"/>
    <w:rsid w:val="003B78E4"/>
    <w:rsid w:val="003C39DE"/>
    <w:rsid w:val="003C427A"/>
    <w:rsid w:val="003C5826"/>
    <w:rsid w:val="003D7FB2"/>
    <w:rsid w:val="003E35AB"/>
    <w:rsid w:val="003E7527"/>
    <w:rsid w:val="003F359D"/>
    <w:rsid w:val="003F5389"/>
    <w:rsid w:val="00405FC5"/>
    <w:rsid w:val="004145B9"/>
    <w:rsid w:val="00422995"/>
    <w:rsid w:val="004236D1"/>
    <w:rsid w:val="00426241"/>
    <w:rsid w:val="004456EF"/>
    <w:rsid w:val="0045012A"/>
    <w:rsid w:val="00453A6B"/>
    <w:rsid w:val="0046165B"/>
    <w:rsid w:val="004775B3"/>
    <w:rsid w:val="00494E5C"/>
    <w:rsid w:val="004B16FE"/>
    <w:rsid w:val="004B2B96"/>
    <w:rsid w:val="004C0409"/>
    <w:rsid w:val="004C5B30"/>
    <w:rsid w:val="004E3535"/>
    <w:rsid w:val="004F751E"/>
    <w:rsid w:val="00504702"/>
    <w:rsid w:val="00517233"/>
    <w:rsid w:val="0052006C"/>
    <w:rsid w:val="00527335"/>
    <w:rsid w:val="00527DBA"/>
    <w:rsid w:val="005320AE"/>
    <w:rsid w:val="005324F4"/>
    <w:rsid w:val="00536564"/>
    <w:rsid w:val="005456C8"/>
    <w:rsid w:val="00560D80"/>
    <w:rsid w:val="005A72FD"/>
    <w:rsid w:val="005B01B3"/>
    <w:rsid w:val="005C0950"/>
    <w:rsid w:val="005C43AA"/>
    <w:rsid w:val="005C6B1B"/>
    <w:rsid w:val="005C70A8"/>
    <w:rsid w:val="005D52E3"/>
    <w:rsid w:val="005D72F0"/>
    <w:rsid w:val="005E566F"/>
    <w:rsid w:val="005E5B6F"/>
    <w:rsid w:val="00602AE6"/>
    <w:rsid w:val="006049CC"/>
    <w:rsid w:val="006304B7"/>
    <w:rsid w:val="006378C4"/>
    <w:rsid w:val="0064598D"/>
    <w:rsid w:val="00656BB1"/>
    <w:rsid w:val="00662017"/>
    <w:rsid w:val="00663EAA"/>
    <w:rsid w:val="00663FC5"/>
    <w:rsid w:val="00664702"/>
    <w:rsid w:val="00676461"/>
    <w:rsid w:val="00693221"/>
    <w:rsid w:val="00693847"/>
    <w:rsid w:val="0069428F"/>
    <w:rsid w:val="006A48EA"/>
    <w:rsid w:val="006B1344"/>
    <w:rsid w:val="006D4D07"/>
    <w:rsid w:val="006F54E4"/>
    <w:rsid w:val="00701C9E"/>
    <w:rsid w:val="00725E11"/>
    <w:rsid w:val="00731653"/>
    <w:rsid w:val="007322DD"/>
    <w:rsid w:val="007377F3"/>
    <w:rsid w:val="00743D9D"/>
    <w:rsid w:val="0074401B"/>
    <w:rsid w:val="007449C2"/>
    <w:rsid w:val="00751A77"/>
    <w:rsid w:val="007538F9"/>
    <w:rsid w:val="00760CE7"/>
    <w:rsid w:val="00766526"/>
    <w:rsid w:val="007712E8"/>
    <w:rsid w:val="0077287D"/>
    <w:rsid w:val="00781E94"/>
    <w:rsid w:val="007950C6"/>
    <w:rsid w:val="00797FD0"/>
    <w:rsid w:val="007B338B"/>
    <w:rsid w:val="007C0915"/>
    <w:rsid w:val="007C7684"/>
    <w:rsid w:val="007D0B22"/>
    <w:rsid w:val="007D2B90"/>
    <w:rsid w:val="007D7403"/>
    <w:rsid w:val="007F3271"/>
    <w:rsid w:val="00801652"/>
    <w:rsid w:val="00820175"/>
    <w:rsid w:val="0084082E"/>
    <w:rsid w:val="00857820"/>
    <w:rsid w:val="008851F8"/>
    <w:rsid w:val="00896642"/>
    <w:rsid w:val="008A149B"/>
    <w:rsid w:val="008A4F20"/>
    <w:rsid w:val="008A4F32"/>
    <w:rsid w:val="008B3B1E"/>
    <w:rsid w:val="008B692F"/>
    <w:rsid w:val="008C0372"/>
    <w:rsid w:val="008C0F52"/>
    <w:rsid w:val="008C2218"/>
    <w:rsid w:val="008C28E6"/>
    <w:rsid w:val="008D3E86"/>
    <w:rsid w:val="00906E5D"/>
    <w:rsid w:val="00911963"/>
    <w:rsid w:val="00912F4D"/>
    <w:rsid w:val="0093292B"/>
    <w:rsid w:val="00946278"/>
    <w:rsid w:val="00954F1A"/>
    <w:rsid w:val="00974A2F"/>
    <w:rsid w:val="009853AE"/>
    <w:rsid w:val="00994323"/>
    <w:rsid w:val="009A2B72"/>
    <w:rsid w:val="009A383C"/>
    <w:rsid w:val="009A63C9"/>
    <w:rsid w:val="009B4BE8"/>
    <w:rsid w:val="009B51D2"/>
    <w:rsid w:val="009B62B6"/>
    <w:rsid w:val="009D15C7"/>
    <w:rsid w:val="009D60D8"/>
    <w:rsid w:val="009E44C1"/>
    <w:rsid w:val="009F7144"/>
    <w:rsid w:val="00A001C9"/>
    <w:rsid w:val="00A129B2"/>
    <w:rsid w:val="00A21034"/>
    <w:rsid w:val="00A276C2"/>
    <w:rsid w:val="00A34E96"/>
    <w:rsid w:val="00A4689A"/>
    <w:rsid w:val="00A46C50"/>
    <w:rsid w:val="00A4712C"/>
    <w:rsid w:val="00A52D88"/>
    <w:rsid w:val="00A74648"/>
    <w:rsid w:val="00A74D5A"/>
    <w:rsid w:val="00A9239B"/>
    <w:rsid w:val="00AA1E85"/>
    <w:rsid w:val="00AB5F2D"/>
    <w:rsid w:val="00B01CD8"/>
    <w:rsid w:val="00B04CF5"/>
    <w:rsid w:val="00B07AD5"/>
    <w:rsid w:val="00B4001A"/>
    <w:rsid w:val="00B45BC2"/>
    <w:rsid w:val="00B471C7"/>
    <w:rsid w:val="00B61127"/>
    <w:rsid w:val="00B662A2"/>
    <w:rsid w:val="00B72749"/>
    <w:rsid w:val="00B74A4E"/>
    <w:rsid w:val="00B84D73"/>
    <w:rsid w:val="00B960A7"/>
    <w:rsid w:val="00B961CF"/>
    <w:rsid w:val="00BA1EB7"/>
    <w:rsid w:val="00BA27A0"/>
    <w:rsid w:val="00BA782B"/>
    <w:rsid w:val="00BB1AE6"/>
    <w:rsid w:val="00BB2F17"/>
    <w:rsid w:val="00BB4A64"/>
    <w:rsid w:val="00BC014B"/>
    <w:rsid w:val="00BC5AAB"/>
    <w:rsid w:val="00BD07D2"/>
    <w:rsid w:val="00BD2131"/>
    <w:rsid w:val="00BE0B44"/>
    <w:rsid w:val="00BE4003"/>
    <w:rsid w:val="00C34EFF"/>
    <w:rsid w:val="00C35C96"/>
    <w:rsid w:val="00C3664A"/>
    <w:rsid w:val="00C62D0D"/>
    <w:rsid w:val="00C64754"/>
    <w:rsid w:val="00C74968"/>
    <w:rsid w:val="00C80EC1"/>
    <w:rsid w:val="00C8734E"/>
    <w:rsid w:val="00C902BF"/>
    <w:rsid w:val="00C90A1C"/>
    <w:rsid w:val="00C95BE8"/>
    <w:rsid w:val="00CA5178"/>
    <w:rsid w:val="00CB3AFA"/>
    <w:rsid w:val="00CB5F5F"/>
    <w:rsid w:val="00CB7746"/>
    <w:rsid w:val="00CC553A"/>
    <w:rsid w:val="00CD28EB"/>
    <w:rsid w:val="00CD40FC"/>
    <w:rsid w:val="00D07037"/>
    <w:rsid w:val="00D159C1"/>
    <w:rsid w:val="00D20A62"/>
    <w:rsid w:val="00D24167"/>
    <w:rsid w:val="00D348DC"/>
    <w:rsid w:val="00D444C2"/>
    <w:rsid w:val="00D4545D"/>
    <w:rsid w:val="00D54E46"/>
    <w:rsid w:val="00D55046"/>
    <w:rsid w:val="00D56DAB"/>
    <w:rsid w:val="00D67FD3"/>
    <w:rsid w:val="00D70678"/>
    <w:rsid w:val="00D87AF3"/>
    <w:rsid w:val="00D912F7"/>
    <w:rsid w:val="00DB53B3"/>
    <w:rsid w:val="00DD28CD"/>
    <w:rsid w:val="00DE5968"/>
    <w:rsid w:val="00DF37DD"/>
    <w:rsid w:val="00E062A2"/>
    <w:rsid w:val="00E14F25"/>
    <w:rsid w:val="00E24F1D"/>
    <w:rsid w:val="00E25FD9"/>
    <w:rsid w:val="00E5317A"/>
    <w:rsid w:val="00E734DD"/>
    <w:rsid w:val="00E97298"/>
    <w:rsid w:val="00EB4CDE"/>
    <w:rsid w:val="00EC1C04"/>
    <w:rsid w:val="00EC4999"/>
    <w:rsid w:val="00EC591D"/>
    <w:rsid w:val="00EC5E84"/>
    <w:rsid w:val="00ED212B"/>
    <w:rsid w:val="00ED4A40"/>
    <w:rsid w:val="00ED6E7A"/>
    <w:rsid w:val="00EF1274"/>
    <w:rsid w:val="00EF53EA"/>
    <w:rsid w:val="00F066B9"/>
    <w:rsid w:val="00F108E7"/>
    <w:rsid w:val="00F11108"/>
    <w:rsid w:val="00F12208"/>
    <w:rsid w:val="00F15ABE"/>
    <w:rsid w:val="00F3429C"/>
    <w:rsid w:val="00F347FE"/>
    <w:rsid w:val="00F54D0B"/>
    <w:rsid w:val="00F56616"/>
    <w:rsid w:val="00F70C34"/>
    <w:rsid w:val="00F70E27"/>
    <w:rsid w:val="00F8436E"/>
    <w:rsid w:val="00F8567A"/>
    <w:rsid w:val="00F91FC4"/>
    <w:rsid w:val="00FA0A40"/>
    <w:rsid w:val="00FA19A0"/>
    <w:rsid w:val="00FB195B"/>
    <w:rsid w:val="00FB3926"/>
    <w:rsid w:val="00FB54EA"/>
    <w:rsid w:val="00FC4802"/>
    <w:rsid w:val="00FD42C2"/>
    <w:rsid w:val="00FE605E"/>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BE02"/>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4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2557-B08A-4893-B6BE-9704798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15180</Words>
  <Characters>86527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101504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Бурбыга Виктор Николаевич</cp:lastModifiedBy>
  <cp:revision>21</cp:revision>
  <cp:lastPrinted>2019-08-19T12:57:00Z</cp:lastPrinted>
  <dcterms:created xsi:type="dcterms:W3CDTF">2019-09-04T08:21:00Z</dcterms:created>
  <dcterms:modified xsi:type="dcterms:W3CDTF">2019-10-30T13:01:00Z</dcterms:modified>
</cp:coreProperties>
</file>