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323" w:rsidRPr="00AF270E" w:rsidRDefault="00994323" w:rsidP="00994323">
      <w:pPr>
        <w:spacing w:before="0" w:beforeAutospacing="0" w:after="0" w:afterAutospacing="0"/>
        <w:ind w:right="-3"/>
        <w:jc w:val="center"/>
        <w:rPr>
          <w:b/>
          <w:bCs/>
        </w:rPr>
      </w:pPr>
      <w:r w:rsidRPr="00AF270E">
        <w:rPr>
          <w:b/>
          <w:bCs/>
        </w:rPr>
        <w:t>Предварительный договор аренды</w:t>
      </w:r>
    </w:p>
    <w:p w:rsidR="008A149B" w:rsidRPr="00BB2F17" w:rsidRDefault="00994323" w:rsidP="00994323">
      <w:pPr>
        <w:spacing w:before="0" w:beforeAutospacing="0" w:after="0" w:afterAutospacing="0"/>
        <w:ind w:right="-3"/>
        <w:jc w:val="center"/>
        <w:rPr>
          <w:b/>
          <w:bCs/>
        </w:rPr>
      </w:pPr>
      <w:r w:rsidRPr="00AF270E">
        <w:rPr>
          <w:b/>
          <w:bCs/>
        </w:rPr>
        <w:t>нежилого помещения №</w:t>
      </w:r>
      <w:r>
        <w:rPr>
          <w:b/>
          <w:bCs/>
        </w:rPr>
        <w:t xml:space="preserve"> ____</w:t>
      </w:r>
    </w:p>
    <w:p w:rsidR="008A149B" w:rsidRPr="00BB2F17" w:rsidRDefault="008A149B" w:rsidP="008A149B">
      <w:pPr>
        <w:spacing w:before="0" w:beforeAutospacing="0" w:after="0" w:afterAutospacing="0"/>
        <w:ind w:right="-3" w:firstLine="567"/>
        <w:jc w:val="both"/>
      </w:pPr>
    </w:p>
    <w:p w:rsidR="008A149B" w:rsidRPr="00BB2F17" w:rsidRDefault="008A149B" w:rsidP="008A149B">
      <w:pPr>
        <w:pStyle w:val="a3"/>
        <w:widowControl/>
        <w:ind w:right="-3"/>
        <w:jc w:val="center"/>
      </w:pPr>
      <w:r w:rsidRPr="00BB2F17">
        <w:t xml:space="preserve">г. </w:t>
      </w:r>
      <w:r w:rsidR="0046165B">
        <w:t>Оренбург</w:t>
      </w:r>
      <w:r w:rsidRPr="00BB2F17">
        <w:t xml:space="preserve"> </w:t>
      </w:r>
      <w:r w:rsidRPr="00BB2F17">
        <w:tab/>
      </w:r>
      <w:r w:rsidRPr="00BB2F17">
        <w:tab/>
      </w:r>
      <w:r w:rsidRPr="00BB2F17">
        <w:tab/>
        <w:t xml:space="preserve">     </w:t>
      </w:r>
      <w:r w:rsidRPr="00BB2F17">
        <w:rPr>
          <w:b/>
          <w:bCs/>
        </w:rPr>
        <w:tab/>
      </w:r>
      <w:r w:rsidRPr="00BB2F17">
        <w:rPr>
          <w:b/>
          <w:bCs/>
        </w:rPr>
        <w:tab/>
      </w:r>
      <w:r w:rsidRPr="00BB2F17">
        <w:rPr>
          <w:b/>
          <w:bCs/>
        </w:rPr>
        <w:tab/>
        <w:t xml:space="preserve">               </w:t>
      </w:r>
      <w:r w:rsidR="000E267F" w:rsidRPr="00BB2F17">
        <w:rPr>
          <w:b/>
          <w:bCs/>
        </w:rPr>
        <w:t xml:space="preserve">   </w:t>
      </w:r>
      <w:r w:rsidRPr="00BB2F17">
        <w:rPr>
          <w:b/>
          <w:bCs/>
        </w:rPr>
        <w:t xml:space="preserve"> </w:t>
      </w:r>
      <w:r w:rsidR="005456C8" w:rsidRPr="00BB2F17">
        <w:rPr>
          <w:b/>
          <w:bCs/>
        </w:rPr>
        <w:t xml:space="preserve"> </w:t>
      </w:r>
      <w:r w:rsidRPr="00BB2F17">
        <w:t>«</w:t>
      </w:r>
      <w:r w:rsidR="000E267F" w:rsidRPr="00BB2F17">
        <w:t xml:space="preserve"> _</w:t>
      </w:r>
      <w:r w:rsidR="004236D1" w:rsidRPr="00BB2F17">
        <w:t>__</w:t>
      </w:r>
      <w:r w:rsidR="000E267F" w:rsidRPr="00BB2F17">
        <w:t xml:space="preserve">__ </w:t>
      </w:r>
      <w:r w:rsidRPr="00BB2F17">
        <w:t>»</w:t>
      </w:r>
      <w:r w:rsidR="000E267F" w:rsidRPr="00BB2F17">
        <w:t xml:space="preserve"> </w:t>
      </w:r>
      <w:r w:rsidR="00181B76">
        <w:t>____________</w:t>
      </w:r>
      <w:r w:rsidR="000E267F" w:rsidRPr="00BB2F17">
        <w:t xml:space="preserve"> </w:t>
      </w:r>
      <w:r w:rsidRPr="00BB2F17">
        <w:t>201</w:t>
      </w:r>
      <w:r w:rsidR="0046165B">
        <w:t>9</w:t>
      </w:r>
      <w:r w:rsidR="004236D1" w:rsidRPr="00BB2F17">
        <w:t xml:space="preserve"> </w:t>
      </w:r>
      <w:r w:rsidRPr="00BB2F17">
        <w:t>г.</w:t>
      </w:r>
    </w:p>
    <w:p w:rsidR="008A149B" w:rsidRPr="00BB2F17" w:rsidRDefault="008A149B" w:rsidP="008A149B">
      <w:pPr>
        <w:spacing w:before="0" w:beforeAutospacing="0" w:after="0" w:afterAutospacing="0"/>
        <w:ind w:firstLine="567"/>
        <w:jc w:val="both"/>
        <w:rPr>
          <w:b/>
          <w:bCs/>
          <w:i/>
          <w:iCs/>
        </w:rPr>
      </w:pPr>
    </w:p>
    <w:p w:rsidR="00994323" w:rsidRPr="00B960A7" w:rsidRDefault="00994323" w:rsidP="00994323">
      <w:pPr>
        <w:tabs>
          <w:tab w:val="left" w:pos="709"/>
        </w:tabs>
        <w:spacing w:before="0" w:beforeAutospacing="0" w:after="0" w:afterAutospacing="0"/>
        <w:contextualSpacing/>
        <w:jc w:val="both"/>
        <w:rPr>
          <w:bCs/>
        </w:rPr>
      </w:pPr>
      <w:r w:rsidRPr="00E83944">
        <w:tab/>
      </w:r>
      <w:r w:rsidR="009D60D8">
        <w:rPr>
          <w:b/>
        </w:rPr>
        <w:t>__________________________</w:t>
      </w:r>
      <w:r w:rsidR="00D912F7">
        <w:t xml:space="preserve">, </w:t>
      </w:r>
      <w:r w:rsidR="00D912F7" w:rsidRPr="005B37D8">
        <w:t>именуем</w:t>
      </w:r>
      <w:r w:rsidR="00D912F7">
        <w:t>ое</w:t>
      </w:r>
      <w:r w:rsidR="00D912F7" w:rsidRPr="005B37D8">
        <w:t xml:space="preserve"> в дальнейшем </w:t>
      </w:r>
      <w:r w:rsidR="00D912F7" w:rsidRPr="005B37D8">
        <w:rPr>
          <w:b/>
        </w:rPr>
        <w:t>«Покупатель</w:t>
      </w:r>
      <w:r w:rsidR="00D912F7" w:rsidRPr="005B37D8">
        <w:t>»</w:t>
      </w:r>
      <w:r w:rsidR="00D912F7" w:rsidRPr="005B37D8">
        <w:rPr>
          <w:i/>
          <w:iCs/>
        </w:rPr>
        <w:t>,</w:t>
      </w:r>
      <w:r w:rsidR="00D912F7" w:rsidRPr="005B37D8">
        <w:rPr>
          <w:iCs/>
        </w:rPr>
        <w:t xml:space="preserve"> </w:t>
      </w:r>
      <w:r w:rsidR="00D912F7">
        <w:rPr>
          <w:iCs/>
        </w:rPr>
        <w:t xml:space="preserve">в лице </w:t>
      </w:r>
      <w:r w:rsidR="009D60D8">
        <w:rPr>
          <w:iCs/>
        </w:rPr>
        <w:t>_______________</w:t>
      </w:r>
      <w:r w:rsidR="00D912F7">
        <w:rPr>
          <w:iCs/>
        </w:rPr>
        <w:t>, действующего на основании Устава</w:t>
      </w:r>
      <w:r w:rsidRPr="004C0B0A">
        <w:t>,</w:t>
      </w:r>
      <w:r>
        <w:t xml:space="preserve"> </w:t>
      </w:r>
      <w:r w:rsidRPr="004C0B0A">
        <w:t>с одной стороны, и</w:t>
      </w:r>
    </w:p>
    <w:p w:rsidR="0039353B" w:rsidRPr="00BB2F17" w:rsidRDefault="0039353B" w:rsidP="0039353B">
      <w:pPr>
        <w:pStyle w:val="31"/>
        <w:ind w:firstLine="709"/>
        <w:jc w:val="both"/>
      </w:pPr>
      <w:r w:rsidRPr="00BB2F17">
        <w:rPr>
          <w:b/>
          <w:bCs/>
        </w:rPr>
        <w:t xml:space="preserve">Публичное </w:t>
      </w:r>
      <w:r w:rsidRPr="00C62D0D">
        <w:rPr>
          <w:b/>
          <w:bCs/>
        </w:rPr>
        <w:t>акционерное общество «Сбербанк России»</w:t>
      </w:r>
      <w:r w:rsidRPr="00C62D0D">
        <w:rPr>
          <w:bCs/>
        </w:rPr>
        <w:t>, ПАО Сбербанк, именуемое в дальнейшем «</w:t>
      </w:r>
      <w:r w:rsidRPr="00C62D0D">
        <w:rPr>
          <w:b/>
          <w:bCs/>
        </w:rPr>
        <w:t>Арендатор</w:t>
      </w:r>
      <w:r w:rsidRPr="00C62D0D">
        <w:rPr>
          <w:bCs/>
        </w:rPr>
        <w:t xml:space="preserve">», в лице </w:t>
      </w:r>
      <w:r w:rsidRPr="0076471A">
        <w:rPr>
          <w:bCs/>
        </w:rPr>
        <w:t>заместителя управляющего - руководителя РСЦ Оренбургским отделением № 8623 ПАО Сбербанк Реймера Виктора Андреевича, действующего на основании Устава, Положения о филиале, доверенност</w:t>
      </w:r>
      <w:r>
        <w:rPr>
          <w:bCs/>
        </w:rPr>
        <w:t>и № 8623/265-Д от 08.12.2017г.,</w:t>
      </w:r>
      <w:r w:rsidRPr="00BB2F17">
        <w:t xml:space="preserve"> с другой стороны, далее совместно именуемые «Стороны», заключили настоящий предварительный договор аренды нежилого помещения (далее – Договор) о нижеследующем:</w:t>
      </w:r>
    </w:p>
    <w:p w:rsidR="008A149B" w:rsidRPr="00BB2F17" w:rsidRDefault="008A149B" w:rsidP="008A149B">
      <w:pPr>
        <w:pStyle w:val="31"/>
        <w:ind w:firstLine="709"/>
        <w:jc w:val="both"/>
      </w:pPr>
    </w:p>
    <w:p w:rsidR="008A149B" w:rsidRPr="00BB2F17" w:rsidRDefault="008A149B" w:rsidP="008A149B">
      <w:pPr>
        <w:spacing w:before="0" w:beforeAutospacing="0" w:after="0" w:afterAutospacing="0"/>
        <w:ind w:left="60" w:right="-3" w:firstLine="540"/>
        <w:jc w:val="center"/>
        <w:rPr>
          <w:b/>
          <w:bCs/>
        </w:rPr>
      </w:pPr>
      <w:r w:rsidRPr="00BB2F17">
        <w:rPr>
          <w:b/>
          <w:bCs/>
        </w:rPr>
        <w:t>1. ПРЕДМЕТ ДОГОВОРА</w:t>
      </w:r>
    </w:p>
    <w:p w:rsidR="008A149B" w:rsidRPr="00BB2F17" w:rsidRDefault="008A149B" w:rsidP="008A149B">
      <w:pPr>
        <w:spacing w:before="0" w:beforeAutospacing="0" w:after="0" w:afterAutospacing="0"/>
        <w:ind w:left="420" w:right="-3"/>
        <w:jc w:val="both"/>
      </w:pPr>
    </w:p>
    <w:p w:rsidR="00C8734E" w:rsidRDefault="00994323" w:rsidP="00C8734E">
      <w:pPr>
        <w:pStyle w:val="HTML"/>
        <w:numPr>
          <w:ilvl w:val="1"/>
          <w:numId w:val="19"/>
        </w:numPr>
        <w:ind w:left="0" w:firstLine="709"/>
        <w:jc w:val="both"/>
        <w:rPr>
          <w:rFonts w:ascii="Times New Roman" w:hAnsi="Times New Roman" w:cs="Times New Roman"/>
          <w:b w:val="0"/>
          <w:bCs w:val="0"/>
          <w:sz w:val="24"/>
          <w:szCs w:val="24"/>
        </w:rPr>
      </w:pPr>
      <w:r w:rsidRPr="00B84D73">
        <w:rPr>
          <w:rFonts w:ascii="Times New Roman" w:hAnsi="Times New Roman" w:cs="Times New Roman"/>
          <w:b w:val="0"/>
          <w:bCs w:val="0"/>
          <w:sz w:val="24"/>
          <w:szCs w:val="24"/>
        </w:rPr>
        <w:t>Стороны в соответствии с нормами ст.429 ГК РФ обязуются в срок не позднее</w:t>
      </w:r>
      <w:r w:rsidR="00422995">
        <w:rPr>
          <w:rFonts w:ascii="Times New Roman" w:hAnsi="Times New Roman" w:cs="Times New Roman"/>
          <w:b w:val="0"/>
          <w:bCs w:val="0"/>
          <w:sz w:val="24"/>
          <w:szCs w:val="24"/>
        </w:rPr>
        <w:t xml:space="preserve"> </w:t>
      </w:r>
      <w:r w:rsidR="00CD28EB">
        <w:rPr>
          <w:rFonts w:ascii="Times New Roman" w:hAnsi="Times New Roman" w:cs="Times New Roman"/>
          <w:b w:val="0"/>
          <w:bCs w:val="0"/>
          <w:sz w:val="24"/>
          <w:szCs w:val="24"/>
        </w:rPr>
        <w:t>60</w:t>
      </w:r>
      <w:r w:rsidR="00422995" w:rsidRPr="00422995">
        <w:rPr>
          <w:rFonts w:ascii="Times New Roman" w:hAnsi="Times New Roman" w:cs="Times New Roman"/>
          <w:b w:val="0"/>
          <w:bCs w:val="0"/>
          <w:sz w:val="24"/>
          <w:szCs w:val="24"/>
        </w:rPr>
        <w:t xml:space="preserve"> (</w:t>
      </w:r>
      <w:r w:rsidR="00CD28EB">
        <w:rPr>
          <w:rFonts w:ascii="Times New Roman" w:hAnsi="Times New Roman" w:cs="Times New Roman"/>
          <w:b w:val="0"/>
          <w:bCs w:val="0"/>
          <w:sz w:val="24"/>
          <w:szCs w:val="24"/>
        </w:rPr>
        <w:t>Шестидесяти</w:t>
      </w:r>
      <w:r w:rsidR="00422995" w:rsidRPr="00422995">
        <w:rPr>
          <w:rFonts w:ascii="Times New Roman" w:hAnsi="Times New Roman" w:cs="Times New Roman"/>
          <w:b w:val="0"/>
          <w:bCs w:val="0"/>
          <w:sz w:val="24"/>
          <w:szCs w:val="24"/>
        </w:rPr>
        <w:t>) рабочих дней</w:t>
      </w:r>
      <w:r>
        <w:rPr>
          <w:rFonts w:ascii="Times New Roman" w:hAnsi="Times New Roman" w:cs="Times New Roman"/>
          <w:b w:val="0"/>
          <w:bCs w:val="0"/>
          <w:sz w:val="24"/>
          <w:szCs w:val="24"/>
        </w:rPr>
        <w:t xml:space="preserve"> с даты подписания Сторонами настоящего Договора</w:t>
      </w:r>
      <w:r w:rsidRPr="00B84D73">
        <w:rPr>
          <w:rFonts w:ascii="Times New Roman" w:hAnsi="Times New Roman" w:cs="Times New Roman"/>
          <w:b w:val="0"/>
          <w:bCs w:val="0"/>
          <w:sz w:val="24"/>
          <w:szCs w:val="24"/>
        </w:rPr>
        <w:t xml:space="preserve"> заключить </w:t>
      </w:r>
      <w:r w:rsidRPr="00BF6465">
        <w:rPr>
          <w:rFonts w:ascii="Times New Roman" w:hAnsi="Times New Roman" w:cs="Times New Roman"/>
          <w:b w:val="0"/>
          <w:bCs w:val="0"/>
          <w:sz w:val="24"/>
          <w:szCs w:val="24"/>
        </w:rPr>
        <w:t xml:space="preserve">Основной договор аренды (далее – Основной договор) нежилых </w:t>
      </w:r>
      <w:r w:rsidRPr="00BB1AE6">
        <w:rPr>
          <w:rFonts w:ascii="Times New Roman" w:hAnsi="Times New Roman" w:cs="Times New Roman"/>
          <w:b w:val="0"/>
          <w:bCs w:val="0"/>
          <w:sz w:val="24"/>
          <w:szCs w:val="24"/>
        </w:rPr>
        <w:t>помещений</w:t>
      </w:r>
      <w:r w:rsidR="008B692F">
        <w:rPr>
          <w:rFonts w:ascii="Times New Roman" w:hAnsi="Times New Roman" w:cs="Times New Roman"/>
          <w:b w:val="0"/>
          <w:bCs w:val="0"/>
          <w:sz w:val="24"/>
          <w:szCs w:val="24"/>
        </w:rPr>
        <w:t xml:space="preserve"> </w:t>
      </w:r>
      <w:r w:rsidR="008B692F" w:rsidRPr="00BB1AE6">
        <w:rPr>
          <w:rFonts w:ascii="Times New Roman" w:hAnsi="Times New Roman" w:cs="Times New Roman"/>
          <w:b w:val="0"/>
          <w:sz w:val="24"/>
          <w:szCs w:val="24"/>
        </w:rPr>
        <w:t>общей п</w:t>
      </w:r>
      <w:r w:rsidR="008B692F" w:rsidRPr="00BF6465">
        <w:rPr>
          <w:rFonts w:ascii="Times New Roman" w:hAnsi="Times New Roman" w:cs="Times New Roman"/>
          <w:b w:val="0"/>
          <w:sz w:val="24"/>
          <w:szCs w:val="24"/>
        </w:rPr>
        <w:t>лощадью</w:t>
      </w:r>
      <w:r w:rsidR="00422995">
        <w:rPr>
          <w:rFonts w:ascii="Times New Roman" w:hAnsi="Times New Roman" w:cs="Times New Roman"/>
          <w:b w:val="0"/>
          <w:sz w:val="24"/>
          <w:szCs w:val="24"/>
        </w:rPr>
        <w:t xml:space="preserve"> </w:t>
      </w:r>
      <w:r w:rsidR="002E7A50">
        <w:rPr>
          <w:rFonts w:ascii="Times New Roman" w:hAnsi="Times New Roman" w:cs="Times New Roman"/>
          <w:b w:val="0"/>
          <w:sz w:val="24"/>
          <w:szCs w:val="24"/>
        </w:rPr>
        <w:t>604,9</w:t>
      </w:r>
      <w:r w:rsidR="00422995" w:rsidRPr="00422995">
        <w:rPr>
          <w:rFonts w:ascii="Times New Roman" w:hAnsi="Times New Roman" w:cs="Times New Roman"/>
          <w:b w:val="0"/>
          <w:sz w:val="24"/>
          <w:szCs w:val="24"/>
        </w:rPr>
        <w:t xml:space="preserve"> кв. м</w:t>
      </w:r>
      <w:r w:rsidR="00865E8C">
        <w:rPr>
          <w:rFonts w:ascii="Times New Roman" w:hAnsi="Times New Roman" w:cs="Times New Roman"/>
          <w:b w:val="0"/>
          <w:sz w:val="24"/>
          <w:szCs w:val="24"/>
        </w:rPr>
        <w:t>.</w:t>
      </w:r>
      <w:r w:rsidR="00422995" w:rsidRPr="00422995">
        <w:rPr>
          <w:rFonts w:ascii="Times New Roman" w:hAnsi="Times New Roman" w:cs="Times New Roman"/>
          <w:b w:val="0"/>
          <w:sz w:val="24"/>
          <w:szCs w:val="24"/>
        </w:rPr>
        <w:t xml:space="preserve"> </w:t>
      </w:r>
      <w:r w:rsidR="008B692F" w:rsidRPr="00BF6465">
        <w:rPr>
          <w:rFonts w:ascii="Times New Roman" w:hAnsi="Times New Roman" w:cs="Times New Roman"/>
          <w:b w:val="0"/>
          <w:bCs w:val="0"/>
          <w:sz w:val="24"/>
          <w:szCs w:val="24"/>
        </w:rPr>
        <w:t xml:space="preserve"> </w:t>
      </w:r>
      <w:r w:rsidRPr="006A48EA">
        <w:rPr>
          <w:rFonts w:ascii="Times New Roman" w:hAnsi="Times New Roman" w:cs="Times New Roman"/>
          <w:b w:val="0"/>
          <w:bCs w:val="0"/>
          <w:sz w:val="24"/>
          <w:szCs w:val="24"/>
        </w:rPr>
        <w:t>(далее – Помещение),</w:t>
      </w:r>
      <w:r w:rsidR="00C8734E">
        <w:rPr>
          <w:rFonts w:ascii="Times New Roman" w:hAnsi="Times New Roman" w:cs="Times New Roman"/>
          <w:b w:val="0"/>
          <w:bCs w:val="0"/>
          <w:sz w:val="24"/>
          <w:szCs w:val="24"/>
        </w:rPr>
        <w:t xml:space="preserve"> </w:t>
      </w:r>
      <w:r w:rsidR="00C8734E" w:rsidRPr="00C8734E">
        <w:rPr>
          <w:rFonts w:ascii="Times New Roman" w:hAnsi="Times New Roman" w:cs="Times New Roman"/>
          <w:b w:val="0"/>
          <w:bCs w:val="0"/>
          <w:sz w:val="24"/>
          <w:szCs w:val="24"/>
        </w:rPr>
        <w:t>состоящее из следующих помещений</w:t>
      </w:r>
      <w:r w:rsidR="00C8734E">
        <w:rPr>
          <w:rFonts w:ascii="Times New Roman" w:hAnsi="Times New Roman" w:cs="Times New Roman"/>
          <w:b w:val="0"/>
          <w:bCs w:val="0"/>
          <w:sz w:val="24"/>
          <w:szCs w:val="24"/>
        </w:rPr>
        <w:t xml:space="preserve"> (комнат):</w:t>
      </w:r>
    </w:p>
    <w:p w:rsidR="00C22A5F" w:rsidRDefault="00660951" w:rsidP="00C22A5F">
      <w:pPr>
        <w:pStyle w:val="HTML"/>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4250A7">
        <w:rPr>
          <w:rFonts w:ascii="Times New Roman" w:hAnsi="Times New Roman" w:cs="Times New Roman"/>
          <w:b w:val="0"/>
          <w:bCs w:val="0"/>
          <w:sz w:val="24"/>
          <w:szCs w:val="24"/>
        </w:rPr>
        <w:t>нежилые помещения 1 этажа</w:t>
      </w:r>
      <w:r w:rsidR="00035E86">
        <w:rPr>
          <w:rFonts w:ascii="Times New Roman" w:hAnsi="Times New Roman" w:cs="Times New Roman"/>
          <w:b w:val="0"/>
          <w:bCs w:val="0"/>
          <w:sz w:val="24"/>
          <w:szCs w:val="24"/>
        </w:rPr>
        <w:t xml:space="preserve"> площадью 358,4 кв. м состоящих из</w:t>
      </w:r>
      <w:r w:rsidR="004250A7">
        <w:rPr>
          <w:rFonts w:ascii="Times New Roman" w:hAnsi="Times New Roman" w:cs="Times New Roman"/>
          <w:b w:val="0"/>
          <w:bCs w:val="0"/>
          <w:sz w:val="24"/>
          <w:szCs w:val="24"/>
        </w:rPr>
        <w:t xml:space="preserve">: </w:t>
      </w:r>
      <w:r w:rsidR="00C8734E" w:rsidRPr="00C8734E">
        <w:rPr>
          <w:rFonts w:ascii="Times New Roman" w:hAnsi="Times New Roman" w:cs="Times New Roman"/>
          <w:b w:val="0"/>
          <w:bCs w:val="0"/>
          <w:sz w:val="24"/>
          <w:szCs w:val="24"/>
        </w:rPr>
        <w:t>ком. №1 - (</w:t>
      </w:r>
      <w:r w:rsidR="004250A7">
        <w:rPr>
          <w:rFonts w:ascii="Times New Roman" w:hAnsi="Times New Roman" w:cs="Times New Roman"/>
          <w:b w:val="0"/>
          <w:bCs w:val="0"/>
          <w:sz w:val="24"/>
          <w:szCs w:val="24"/>
        </w:rPr>
        <w:t>45,5</w:t>
      </w:r>
      <w:r w:rsidR="00C8734E" w:rsidRPr="00C8734E">
        <w:rPr>
          <w:rFonts w:ascii="Times New Roman" w:hAnsi="Times New Roman" w:cs="Times New Roman"/>
          <w:b w:val="0"/>
          <w:bCs w:val="0"/>
          <w:sz w:val="24"/>
          <w:szCs w:val="24"/>
        </w:rPr>
        <w:t xml:space="preserve">) кв. м; </w:t>
      </w:r>
      <w:r w:rsidR="004250A7">
        <w:rPr>
          <w:rFonts w:ascii="Times New Roman" w:hAnsi="Times New Roman" w:cs="Times New Roman"/>
          <w:b w:val="0"/>
          <w:bCs w:val="0"/>
          <w:sz w:val="24"/>
          <w:szCs w:val="24"/>
        </w:rPr>
        <w:t xml:space="preserve">ком. №2 – (4,9) кв. м; </w:t>
      </w:r>
      <w:r w:rsidR="00C8734E" w:rsidRPr="00C8734E">
        <w:rPr>
          <w:rFonts w:ascii="Times New Roman" w:hAnsi="Times New Roman" w:cs="Times New Roman"/>
          <w:b w:val="0"/>
          <w:bCs w:val="0"/>
          <w:sz w:val="24"/>
          <w:szCs w:val="24"/>
        </w:rPr>
        <w:t>ком. №3 - (</w:t>
      </w:r>
      <w:r w:rsidR="004250A7">
        <w:rPr>
          <w:rFonts w:ascii="Times New Roman" w:hAnsi="Times New Roman" w:cs="Times New Roman"/>
          <w:b w:val="0"/>
          <w:bCs w:val="0"/>
          <w:sz w:val="24"/>
          <w:szCs w:val="24"/>
        </w:rPr>
        <w:t>9,6</w:t>
      </w:r>
      <w:r w:rsidR="00C8734E" w:rsidRPr="00C8734E">
        <w:rPr>
          <w:rFonts w:ascii="Times New Roman" w:hAnsi="Times New Roman" w:cs="Times New Roman"/>
          <w:b w:val="0"/>
          <w:bCs w:val="0"/>
          <w:sz w:val="24"/>
          <w:szCs w:val="24"/>
        </w:rPr>
        <w:t>) кв. м; ком. №4 - (</w:t>
      </w:r>
      <w:r w:rsidR="004250A7">
        <w:rPr>
          <w:rFonts w:ascii="Times New Roman" w:hAnsi="Times New Roman" w:cs="Times New Roman"/>
          <w:b w:val="0"/>
          <w:bCs w:val="0"/>
          <w:sz w:val="24"/>
          <w:szCs w:val="24"/>
        </w:rPr>
        <w:t>17,8</w:t>
      </w:r>
      <w:r w:rsidR="00C8734E" w:rsidRPr="00C8734E">
        <w:rPr>
          <w:rFonts w:ascii="Times New Roman" w:hAnsi="Times New Roman" w:cs="Times New Roman"/>
          <w:b w:val="0"/>
          <w:bCs w:val="0"/>
          <w:sz w:val="24"/>
          <w:szCs w:val="24"/>
        </w:rPr>
        <w:t>) кв. м; ком. №</w:t>
      </w:r>
      <w:r w:rsidR="004250A7">
        <w:rPr>
          <w:rFonts w:ascii="Times New Roman" w:hAnsi="Times New Roman" w:cs="Times New Roman"/>
          <w:b w:val="0"/>
          <w:bCs w:val="0"/>
          <w:sz w:val="24"/>
          <w:szCs w:val="24"/>
        </w:rPr>
        <w:t xml:space="preserve"> 6</w:t>
      </w:r>
      <w:r w:rsidR="00C8734E" w:rsidRPr="00C8734E">
        <w:rPr>
          <w:rFonts w:ascii="Times New Roman" w:hAnsi="Times New Roman" w:cs="Times New Roman"/>
          <w:b w:val="0"/>
          <w:bCs w:val="0"/>
          <w:sz w:val="24"/>
          <w:szCs w:val="24"/>
        </w:rPr>
        <w:t xml:space="preserve"> - (</w:t>
      </w:r>
      <w:r w:rsidR="004250A7">
        <w:rPr>
          <w:rFonts w:ascii="Times New Roman" w:hAnsi="Times New Roman" w:cs="Times New Roman"/>
          <w:b w:val="0"/>
          <w:bCs w:val="0"/>
          <w:sz w:val="24"/>
          <w:szCs w:val="24"/>
        </w:rPr>
        <w:t>12,9</w:t>
      </w:r>
      <w:r w:rsidR="00C8734E" w:rsidRPr="00C8734E">
        <w:rPr>
          <w:rFonts w:ascii="Times New Roman" w:hAnsi="Times New Roman" w:cs="Times New Roman"/>
          <w:b w:val="0"/>
          <w:bCs w:val="0"/>
          <w:sz w:val="24"/>
          <w:szCs w:val="24"/>
        </w:rPr>
        <w:t xml:space="preserve">) кв. м; ком. № </w:t>
      </w:r>
      <w:r w:rsidR="004250A7">
        <w:rPr>
          <w:rFonts w:ascii="Times New Roman" w:hAnsi="Times New Roman" w:cs="Times New Roman"/>
          <w:b w:val="0"/>
          <w:bCs w:val="0"/>
          <w:sz w:val="24"/>
          <w:szCs w:val="24"/>
        </w:rPr>
        <w:t>7</w:t>
      </w:r>
      <w:r w:rsidR="00C8734E" w:rsidRPr="00C8734E">
        <w:rPr>
          <w:rFonts w:ascii="Times New Roman" w:hAnsi="Times New Roman" w:cs="Times New Roman"/>
          <w:b w:val="0"/>
          <w:bCs w:val="0"/>
          <w:sz w:val="24"/>
          <w:szCs w:val="24"/>
        </w:rPr>
        <w:t xml:space="preserve"> - (</w:t>
      </w:r>
      <w:r w:rsidR="004250A7">
        <w:rPr>
          <w:rFonts w:ascii="Times New Roman" w:hAnsi="Times New Roman" w:cs="Times New Roman"/>
          <w:b w:val="0"/>
          <w:bCs w:val="0"/>
          <w:sz w:val="24"/>
          <w:szCs w:val="24"/>
        </w:rPr>
        <w:t>11,9</w:t>
      </w:r>
      <w:r w:rsidR="00C8734E" w:rsidRPr="00C8734E">
        <w:rPr>
          <w:rFonts w:ascii="Times New Roman" w:hAnsi="Times New Roman" w:cs="Times New Roman"/>
          <w:b w:val="0"/>
          <w:bCs w:val="0"/>
          <w:sz w:val="24"/>
          <w:szCs w:val="24"/>
        </w:rPr>
        <w:t>) кв. м; ком. №</w:t>
      </w:r>
      <w:r w:rsidR="004250A7">
        <w:rPr>
          <w:rFonts w:ascii="Times New Roman" w:hAnsi="Times New Roman" w:cs="Times New Roman"/>
          <w:b w:val="0"/>
          <w:bCs w:val="0"/>
          <w:sz w:val="24"/>
          <w:szCs w:val="24"/>
        </w:rPr>
        <w:t>8</w:t>
      </w:r>
      <w:r w:rsidR="00C8734E" w:rsidRPr="00C8734E">
        <w:rPr>
          <w:rFonts w:ascii="Times New Roman" w:hAnsi="Times New Roman" w:cs="Times New Roman"/>
          <w:b w:val="0"/>
          <w:bCs w:val="0"/>
          <w:sz w:val="24"/>
          <w:szCs w:val="24"/>
        </w:rPr>
        <w:t xml:space="preserve"> - (</w:t>
      </w:r>
      <w:r w:rsidR="004250A7">
        <w:rPr>
          <w:rFonts w:ascii="Times New Roman" w:hAnsi="Times New Roman" w:cs="Times New Roman"/>
          <w:b w:val="0"/>
          <w:bCs w:val="0"/>
          <w:sz w:val="24"/>
          <w:szCs w:val="24"/>
        </w:rPr>
        <w:t>20,6</w:t>
      </w:r>
      <w:r w:rsidR="00C8734E" w:rsidRPr="00C8734E">
        <w:rPr>
          <w:rFonts w:ascii="Times New Roman" w:hAnsi="Times New Roman" w:cs="Times New Roman"/>
          <w:b w:val="0"/>
          <w:bCs w:val="0"/>
          <w:sz w:val="24"/>
          <w:szCs w:val="24"/>
        </w:rPr>
        <w:t>) кв. м; ком. №1</w:t>
      </w:r>
      <w:r w:rsidR="004250A7">
        <w:rPr>
          <w:rFonts w:ascii="Times New Roman" w:hAnsi="Times New Roman" w:cs="Times New Roman"/>
          <w:b w:val="0"/>
          <w:bCs w:val="0"/>
          <w:sz w:val="24"/>
          <w:szCs w:val="24"/>
        </w:rPr>
        <w:t>0</w:t>
      </w:r>
      <w:r w:rsidR="00C8734E" w:rsidRPr="00C8734E">
        <w:rPr>
          <w:rFonts w:ascii="Times New Roman" w:hAnsi="Times New Roman" w:cs="Times New Roman"/>
          <w:b w:val="0"/>
          <w:bCs w:val="0"/>
          <w:sz w:val="24"/>
          <w:szCs w:val="24"/>
        </w:rPr>
        <w:t xml:space="preserve"> - (</w:t>
      </w:r>
      <w:r w:rsidR="004250A7">
        <w:rPr>
          <w:rFonts w:ascii="Times New Roman" w:hAnsi="Times New Roman" w:cs="Times New Roman"/>
          <w:b w:val="0"/>
          <w:bCs w:val="0"/>
          <w:sz w:val="24"/>
          <w:szCs w:val="24"/>
        </w:rPr>
        <w:t>2,2</w:t>
      </w:r>
      <w:r w:rsidR="00C8734E" w:rsidRPr="00C8734E">
        <w:rPr>
          <w:rFonts w:ascii="Times New Roman" w:hAnsi="Times New Roman" w:cs="Times New Roman"/>
          <w:b w:val="0"/>
          <w:bCs w:val="0"/>
          <w:sz w:val="24"/>
          <w:szCs w:val="24"/>
        </w:rPr>
        <w:t>) кв. м; ком. №</w:t>
      </w:r>
      <w:r w:rsidR="00C4530B">
        <w:rPr>
          <w:rFonts w:ascii="Times New Roman" w:hAnsi="Times New Roman" w:cs="Times New Roman"/>
          <w:b w:val="0"/>
          <w:bCs w:val="0"/>
          <w:sz w:val="24"/>
          <w:szCs w:val="24"/>
        </w:rPr>
        <w:t>11</w:t>
      </w:r>
      <w:r w:rsidR="00C8734E" w:rsidRPr="00C8734E">
        <w:rPr>
          <w:rFonts w:ascii="Times New Roman" w:hAnsi="Times New Roman" w:cs="Times New Roman"/>
          <w:b w:val="0"/>
          <w:bCs w:val="0"/>
          <w:sz w:val="24"/>
          <w:szCs w:val="24"/>
        </w:rPr>
        <w:t xml:space="preserve"> - (</w:t>
      </w:r>
      <w:r w:rsidR="00C4530B">
        <w:rPr>
          <w:rFonts w:ascii="Times New Roman" w:hAnsi="Times New Roman" w:cs="Times New Roman"/>
          <w:b w:val="0"/>
          <w:bCs w:val="0"/>
          <w:sz w:val="24"/>
          <w:szCs w:val="24"/>
        </w:rPr>
        <w:t>2,0</w:t>
      </w:r>
      <w:r w:rsidR="00C8734E" w:rsidRPr="00C8734E">
        <w:rPr>
          <w:rFonts w:ascii="Times New Roman" w:hAnsi="Times New Roman" w:cs="Times New Roman"/>
          <w:b w:val="0"/>
          <w:bCs w:val="0"/>
          <w:sz w:val="24"/>
          <w:szCs w:val="24"/>
        </w:rPr>
        <w:t>) кв. м; ком. №</w:t>
      </w:r>
      <w:r w:rsidR="004250A7">
        <w:rPr>
          <w:rFonts w:ascii="Times New Roman" w:hAnsi="Times New Roman" w:cs="Times New Roman"/>
          <w:b w:val="0"/>
          <w:bCs w:val="0"/>
          <w:sz w:val="24"/>
          <w:szCs w:val="24"/>
        </w:rPr>
        <w:t>14</w:t>
      </w:r>
      <w:r w:rsidR="00C8734E" w:rsidRPr="00C8734E">
        <w:rPr>
          <w:rFonts w:ascii="Times New Roman" w:hAnsi="Times New Roman" w:cs="Times New Roman"/>
          <w:b w:val="0"/>
          <w:bCs w:val="0"/>
          <w:sz w:val="24"/>
          <w:szCs w:val="24"/>
        </w:rPr>
        <w:t xml:space="preserve"> - (</w:t>
      </w:r>
      <w:r w:rsidR="004250A7">
        <w:rPr>
          <w:rFonts w:ascii="Times New Roman" w:hAnsi="Times New Roman" w:cs="Times New Roman"/>
          <w:b w:val="0"/>
          <w:bCs w:val="0"/>
          <w:sz w:val="24"/>
          <w:szCs w:val="24"/>
        </w:rPr>
        <w:t>28,4</w:t>
      </w:r>
      <w:r w:rsidR="00C8734E" w:rsidRPr="00C8734E">
        <w:rPr>
          <w:rFonts w:ascii="Times New Roman" w:hAnsi="Times New Roman" w:cs="Times New Roman"/>
          <w:b w:val="0"/>
          <w:bCs w:val="0"/>
          <w:sz w:val="24"/>
          <w:szCs w:val="24"/>
        </w:rPr>
        <w:t xml:space="preserve">) кв. м; ком. № </w:t>
      </w:r>
      <w:r w:rsidR="004250A7">
        <w:rPr>
          <w:rFonts w:ascii="Times New Roman" w:hAnsi="Times New Roman" w:cs="Times New Roman"/>
          <w:b w:val="0"/>
          <w:bCs w:val="0"/>
          <w:sz w:val="24"/>
          <w:szCs w:val="24"/>
        </w:rPr>
        <w:t>15</w:t>
      </w:r>
      <w:r w:rsidR="00C8734E" w:rsidRPr="00C8734E">
        <w:rPr>
          <w:rFonts w:ascii="Times New Roman" w:hAnsi="Times New Roman" w:cs="Times New Roman"/>
          <w:b w:val="0"/>
          <w:bCs w:val="0"/>
          <w:sz w:val="24"/>
          <w:szCs w:val="24"/>
        </w:rPr>
        <w:t xml:space="preserve"> - (</w:t>
      </w:r>
      <w:r w:rsidR="004250A7">
        <w:rPr>
          <w:rFonts w:ascii="Times New Roman" w:hAnsi="Times New Roman" w:cs="Times New Roman"/>
          <w:b w:val="0"/>
          <w:bCs w:val="0"/>
          <w:sz w:val="24"/>
          <w:szCs w:val="24"/>
        </w:rPr>
        <w:t>14,7)</w:t>
      </w:r>
      <w:r w:rsidR="00C8734E" w:rsidRPr="00C8734E">
        <w:rPr>
          <w:rFonts w:ascii="Times New Roman" w:hAnsi="Times New Roman" w:cs="Times New Roman"/>
          <w:b w:val="0"/>
          <w:bCs w:val="0"/>
          <w:sz w:val="24"/>
          <w:szCs w:val="24"/>
        </w:rPr>
        <w:t xml:space="preserve"> кв. м; ком. №</w:t>
      </w:r>
      <w:r w:rsidR="004250A7">
        <w:rPr>
          <w:rFonts w:ascii="Times New Roman" w:hAnsi="Times New Roman" w:cs="Times New Roman"/>
          <w:b w:val="0"/>
          <w:bCs w:val="0"/>
          <w:sz w:val="24"/>
          <w:szCs w:val="24"/>
        </w:rPr>
        <w:t>16</w:t>
      </w:r>
      <w:r w:rsidR="00C8734E" w:rsidRPr="00C8734E">
        <w:rPr>
          <w:rFonts w:ascii="Times New Roman" w:hAnsi="Times New Roman" w:cs="Times New Roman"/>
          <w:b w:val="0"/>
          <w:bCs w:val="0"/>
          <w:sz w:val="24"/>
          <w:szCs w:val="24"/>
        </w:rPr>
        <w:t xml:space="preserve"> - (</w:t>
      </w:r>
      <w:r w:rsidR="004250A7">
        <w:rPr>
          <w:rFonts w:ascii="Times New Roman" w:hAnsi="Times New Roman" w:cs="Times New Roman"/>
          <w:b w:val="0"/>
          <w:bCs w:val="0"/>
          <w:sz w:val="24"/>
          <w:szCs w:val="24"/>
        </w:rPr>
        <w:t>11,0</w:t>
      </w:r>
      <w:r w:rsidR="00C8734E" w:rsidRPr="00C8734E">
        <w:rPr>
          <w:rFonts w:ascii="Times New Roman" w:hAnsi="Times New Roman" w:cs="Times New Roman"/>
          <w:b w:val="0"/>
          <w:bCs w:val="0"/>
          <w:sz w:val="24"/>
          <w:szCs w:val="24"/>
        </w:rPr>
        <w:t>) кв. м; ком. №</w:t>
      </w:r>
      <w:r w:rsidR="004250A7">
        <w:rPr>
          <w:rFonts w:ascii="Times New Roman" w:hAnsi="Times New Roman" w:cs="Times New Roman"/>
          <w:b w:val="0"/>
          <w:bCs w:val="0"/>
          <w:sz w:val="24"/>
          <w:szCs w:val="24"/>
        </w:rPr>
        <w:t>17</w:t>
      </w:r>
      <w:r w:rsidR="00C8734E" w:rsidRPr="00C8734E">
        <w:rPr>
          <w:rFonts w:ascii="Times New Roman" w:hAnsi="Times New Roman" w:cs="Times New Roman"/>
          <w:b w:val="0"/>
          <w:bCs w:val="0"/>
          <w:sz w:val="24"/>
          <w:szCs w:val="24"/>
        </w:rPr>
        <w:t xml:space="preserve"> - (</w:t>
      </w:r>
      <w:r w:rsidR="004250A7">
        <w:rPr>
          <w:rFonts w:ascii="Times New Roman" w:hAnsi="Times New Roman" w:cs="Times New Roman"/>
          <w:b w:val="0"/>
          <w:bCs w:val="0"/>
          <w:sz w:val="24"/>
          <w:szCs w:val="24"/>
        </w:rPr>
        <w:t>4,3) кв. м; ком. №18</w:t>
      </w:r>
      <w:r w:rsidR="00C8734E" w:rsidRPr="00C8734E">
        <w:rPr>
          <w:rFonts w:ascii="Times New Roman" w:hAnsi="Times New Roman" w:cs="Times New Roman"/>
          <w:b w:val="0"/>
          <w:bCs w:val="0"/>
          <w:sz w:val="24"/>
          <w:szCs w:val="24"/>
        </w:rPr>
        <w:t xml:space="preserve"> - (2,</w:t>
      </w:r>
      <w:r w:rsidR="004250A7">
        <w:rPr>
          <w:rFonts w:ascii="Times New Roman" w:hAnsi="Times New Roman" w:cs="Times New Roman"/>
          <w:b w:val="0"/>
          <w:bCs w:val="0"/>
          <w:sz w:val="24"/>
          <w:szCs w:val="24"/>
        </w:rPr>
        <w:t>7</w:t>
      </w:r>
      <w:r w:rsidR="00C8734E" w:rsidRPr="00C8734E">
        <w:rPr>
          <w:rFonts w:ascii="Times New Roman" w:hAnsi="Times New Roman" w:cs="Times New Roman"/>
          <w:b w:val="0"/>
          <w:bCs w:val="0"/>
          <w:sz w:val="24"/>
          <w:szCs w:val="24"/>
        </w:rPr>
        <w:t>) кв. м; ком. №1</w:t>
      </w:r>
      <w:r w:rsidR="004250A7">
        <w:rPr>
          <w:rFonts w:ascii="Times New Roman" w:hAnsi="Times New Roman" w:cs="Times New Roman"/>
          <w:b w:val="0"/>
          <w:bCs w:val="0"/>
          <w:sz w:val="24"/>
          <w:szCs w:val="24"/>
        </w:rPr>
        <w:t>9</w:t>
      </w:r>
      <w:r w:rsidR="00C8734E" w:rsidRPr="00C8734E">
        <w:rPr>
          <w:rFonts w:ascii="Times New Roman" w:hAnsi="Times New Roman" w:cs="Times New Roman"/>
          <w:b w:val="0"/>
          <w:bCs w:val="0"/>
          <w:sz w:val="24"/>
          <w:szCs w:val="24"/>
        </w:rPr>
        <w:t xml:space="preserve"> - (</w:t>
      </w:r>
      <w:r w:rsidR="004250A7">
        <w:rPr>
          <w:rFonts w:ascii="Times New Roman" w:hAnsi="Times New Roman" w:cs="Times New Roman"/>
          <w:b w:val="0"/>
          <w:bCs w:val="0"/>
          <w:sz w:val="24"/>
          <w:szCs w:val="24"/>
        </w:rPr>
        <w:t>50</w:t>
      </w:r>
      <w:r w:rsidR="00C8734E" w:rsidRPr="00C8734E">
        <w:rPr>
          <w:rFonts w:ascii="Times New Roman" w:hAnsi="Times New Roman" w:cs="Times New Roman"/>
          <w:b w:val="0"/>
          <w:bCs w:val="0"/>
          <w:sz w:val="24"/>
          <w:szCs w:val="24"/>
        </w:rPr>
        <w:t>,5) кв. м; ком. №</w:t>
      </w:r>
      <w:r w:rsidR="004250A7">
        <w:rPr>
          <w:rFonts w:ascii="Times New Roman" w:hAnsi="Times New Roman" w:cs="Times New Roman"/>
          <w:b w:val="0"/>
          <w:bCs w:val="0"/>
          <w:sz w:val="24"/>
          <w:szCs w:val="24"/>
        </w:rPr>
        <w:t>20</w:t>
      </w:r>
      <w:r w:rsidR="00C8734E" w:rsidRPr="00C8734E">
        <w:rPr>
          <w:rFonts w:ascii="Times New Roman" w:hAnsi="Times New Roman" w:cs="Times New Roman"/>
          <w:b w:val="0"/>
          <w:bCs w:val="0"/>
          <w:sz w:val="24"/>
          <w:szCs w:val="24"/>
        </w:rPr>
        <w:t xml:space="preserve"> - (</w:t>
      </w:r>
      <w:r w:rsidR="004250A7">
        <w:rPr>
          <w:rFonts w:ascii="Times New Roman" w:hAnsi="Times New Roman" w:cs="Times New Roman"/>
          <w:b w:val="0"/>
          <w:bCs w:val="0"/>
          <w:sz w:val="24"/>
          <w:szCs w:val="24"/>
        </w:rPr>
        <w:t>35,8</w:t>
      </w:r>
      <w:r w:rsidR="00C8734E" w:rsidRPr="00C8734E">
        <w:rPr>
          <w:rFonts w:ascii="Times New Roman" w:hAnsi="Times New Roman" w:cs="Times New Roman"/>
          <w:b w:val="0"/>
          <w:bCs w:val="0"/>
          <w:sz w:val="24"/>
          <w:szCs w:val="24"/>
        </w:rPr>
        <w:t>) кв. м</w:t>
      </w:r>
      <w:r w:rsidR="004250A7">
        <w:rPr>
          <w:rFonts w:ascii="Times New Roman" w:hAnsi="Times New Roman" w:cs="Times New Roman"/>
          <w:b w:val="0"/>
          <w:bCs w:val="0"/>
          <w:sz w:val="24"/>
          <w:szCs w:val="24"/>
        </w:rPr>
        <w:t>;</w:t>
      </w:r>
      <w:r w:rsidR="00C8734E" w:rsidRPr="00C8734E">
        <w:rPr>
          <w:rFonts w:ascii="Times New Roman" w:hAnsi="Times New Roman" w:cs="Times New Roman"/>
          <w:b w:val="0"/>
          <w:bCs w:val="0"/>
          <w:sz w:val="24"/>
          <w:szCs w:val="24"/>
        </w:rPr>
        <w:t xml:space="preserve"> ком. №</w:t>
      </w:r>
      <w:r w:rsidR="004250A7">
        <w:rPr>
          <w:rFonts w:ascii="Times New Roman" w:hAnsi="Times New Roman" w:cs="Times New Roman"/>
          <w:b w:val="0"/>
          <w:bCs w:val="0"/>
          <w:sz w:val="24"/>
          <w:szCs w:val="24"/>
        </w:rPr>
        <w:t>21</w:t>
      </w:r>
      <w:r w:rsidR="00C8734E" w:rsidRPr="00C8734E">
        <w:rPr>
          <w:rFonts w:ascii="Times New Roman" w:hAnsi="Times New Roman" w:cs="Times New Roman"/>
          <w:b w:val="0"/>
          <w:bCs w:val="0"/>
          <w:sz w:val="24"/>
          <w:szCs w:val="24"/>
        </w:rPr>
        <w:t xml:space="preserve"> – (</w:t>
      </w:r>
      <w:r w:rsidR="004250A7">
        <w:rPr>
          <w:rFonts w:ascii="Times New Roman" w:hAnsi="Times New Roman" w:cs="Times New Roman"/>
          <w:b w:val="0"/>
          <w:bCs w:val="0"/>
          <w:sz w:val="24"/>
          <w:szCs w:val="24"/>
        </w:rPr>
        <w:t>3,5) кв. м;</w:t>
      </w:r>
      <w:r w:rsidR="00C8734E" w:rsidRPr="00C8734E">
        <w:rPr>
          <w:rFonts w:ascii="Times New Roman" w:hAnsi="Times New Roman" w:cs="Times New Roman"/>
          <w:b w:val="0"/>
          <w:bCs w:val="0"/>
          <w:sz w:val="24"/>
          <w:szCs w:val="24"/>
        </w:rPr>
        <w:t xml:space="preserve"> ком. №</w:t>
      </w:r>
      <w:r w:rsidR="004250A7">
        <w:rPr>
          <w:rFonts w:ascii="Times New Roman" w:hAnsi="Times New Roman" w:cs="Times New Roman"/>
          <w:b w:val="0"/>
          <w:bCs w:val="0"/>
          <w:sz w:val="24"/>
          <w:szCs w:val="24"/>
        </w:rPr>
        <w:t>22</w:t>
      </w:r>
      <w:r w:rsidR="00C8734E" w:rsidRPr="00C8734E">
        <w:rPr>
          <w:rFonts w:ascii="Times New Roman" w:hAnsi="Times New Roman" w:cs="Times New Roman"/>
          <w:b w:val="0"/>
          <w:bCs w:val="0"/>
          <w:sz w:val="24"/>
          <w:szCs w:val="24"/>
        </w:rPr>
        <w:t xml:space="preserve"> – (</w:t>
      </w:r>
      <w:r w:rsidR="004250A7">
        <w:rPr>
          <w:rFonts w:ascii="Times New Roman" w:hAnsi="Times New Roman" w:cs="Times New Roman"/>
          <w:b w:val="0"/>
          <w:bCs w:val="0"/>
          <w:sz w:val="24"/>
          <w:szCs w:val="24"/>
        </w:rPr>
        <w:t>4,2) кв. м;</w:t>
      </w:r>
      <w:r w:rsidR="00C8734E" w:rsidRPr="00C8734E">
        <w:rPr>
          <w:rFonts w:ascii="Times New Roman" w:hAnsi="Times New Roman" w:cs="Times New Roman"/>
          <w:b w:val="0"/>
          <w:bCs w:val="0"/>
          <w:sz w:val="24"/>
          <w:szCs w:val="24"/>
        </w:rPr>
        <w:t xml:space="preserve"> ком. №</w:t>
      </w:r>
      <w:r w:rsidR="004250A7">
        <w:rPr>
          <w:rFonts w:ascii="Times New Roman" w:hAnsi="Times New Roman" w:cs="Times New Roman"/>
          <w:b w:val="0"/>
          <w:bCs w:val="0"/>
          <w:sz w:val="24"/>
          <w:szCs w:val="24"/>
        </w:rPr>
        <w:t>23</w:t>
      </w:r>
      <w:r w:rsidR="00C8734E" w:rsidRPr="00C8734E">
        <w:rPr>
          <w:rFonts w:ascii="Times New Roman" w:hAnsi="Times New Roman" w:cs="Times New Roman"/>
          <w:b w:val="0"/>
          <w:bCs w:val="0"/>
          <w:sz w:val="24"/>
          <w:szCs w:val="24"/>
        </w:rPr>
        <w:t xml:space="preserve"> – (</w:t>
      </w:r>
      <w:r w:rsidR="004250A7">
        <w:rPr>
          <w:rFonts w:ascii="Times New Roman" w:hAnsi="Times New Roman" w:cs="Times New Roman"/>
          <w:b w:val="0"/>
          <w:bCs w:val="0"/>
          <w:sz w:val="24"/>
          <w:szCs w:val="24"/>
        </w:rPr>
        <w:t xml:space="preserve">1,9) кв. м; </w:t>
      </w:r>
      <w:r w:rsidR="00C8734E" w:rsidRPr="00C8734E">
        <w:rPr>
          <w:rFonts w:ascii="Times New Roman" w:hAnsi="Times New Roman" w:cs="Times New Roman"/>
          <w:b w:val="0"/>
          <w:bCs w:val="0"/>
          <w:sz w:val="24"/>
          <w:szCs w:val="24"/>
        </w:rPr>
        <w:t>ком. №2</w:t>
      </w:r>
      <w:r w:rsidR="004250A7">
        <w:rPr>
          <w:rFonts w:ascii="Times New Roman" w:hAnsi="Times New Roman" w:cs="Times New Roman"/>
          <w:b w:val="0"/>
          <w:bCs w:val="0"/>
          <w:sz w:val="24"/>
          <w:szCs w:val="24"/>
        </w:rPr>
        <w:t>4</w:t>
      </w:r>
      <w:r w:rsidR="00C8734E" w:rsidRPr="00C8734E">
        <w:rPr>
          <w:rFonts w:ascii="Times New Roman" w:hAnsi="Times New Roman" w:cs="Times New Roman"/>
          <w:b w:val="0"/>
          <w:bCs w:val="0"/>
          <w:sz w:val="24"/>
          <w:szCs w:val="24"/>
        </w:rPr>
        <w:t xml:space="preserve"> – (2,</w:t>
      </w:r>
      <w:r w:rsidR="004250A7">
        <w:rPr>
          <w:rFonts w:ascii="Times New Roman" w:hAnsi="Times New Roman" w:cs="Times New Roman"/>
          <w:b w:val="0"/>
          <w:bCs w:val="0"/>
          <w:sz w:val="24"/>
          <w:szCs w:val="24"/>
        </w:rPr>
        <w:t>5</w:t>
      </w:r>
      <w:r w:rsidR="00C8734E" w:rsidRPr="00C8734E">
        <w:rPr>
          <w:rFonts w:ascii="Times New Roman" w:hAnsi="Times New Roman" w:cs="Times New Roman"/>
          <w:b w:val="0"/>
          <w:bCs w:val="0"/>
          <w:sz w:val="24"/>
          <w:szCs w:val="24"/>
        </w:rPr>
        <w:t>) кв. м</w:t>
      </w:r>
      <w:r w:rsidR="004250A7">
        <w:rPr>
          <w:rFonts w:ascii="Times New Roman" w:hAnsi="Times New Roman" w:cs="Times New Roman"/>
          <w:b w:val="0"/>
          <w:bCs w:val="0"/>
          <w:sz w:val="24"/>
          <w:szCs w:val="24"/>
        </w:rPr>
        <w:t>; ком.</w:t>
      </w:r>
      <w:r w:rsidR="00C22A5F">
        <w:rPr>
          <w:rFonts w:ascii="Times New Roman" w:hAnsi="Times New Roman" w:cs="Times New Roman"/>
          <w:b w:val="0"/>
          <w:bCs w:val="0"/>
          <w:sz w:val="24"/>
          <w:szCs w:val="24"/>
        </w:rPr>
        <w:t xml:space="preserve"> </w:t>
      </w:r>
      <w:r w:rsidR="004250A7">
        <w:rPr>
          <w:rFonts w:ascii="Times New Roman" w:hAnsi="Times New Roman" w:cs="Times New Roman"/>
          <w:b w:val="0"/>
          <w:bCs w:val="0"/>
          <w:sz w:val="24"/>
          <w:szCs w:val="24"/>
        </w:rPr>
        <w:t>№25 – (2,5) кв. м; ком.</w:t>
      </w:r>
      <w:r w:rsidR="00C22A5F">
        <w:rPr>
          <w:rFonts w:ascii="Times New Roman" w:hAnsi="Times New Roman" w:cs="Times New Roman"/>
          <w:b w:val="0"/>
          <w:bCs w:val="0"/>
          <w:sz w:val="24"/>
          <w:szCs w:val="24"/>
        </w:rPr>
        <w:t xml:space="preserve"> </w:t>
      </w:r>
      <w:r w:rsidR="004250A7">
        <w:rPr>
          <w:rFonts w:ascii="Times New Roman" w:hAnsi="Times New Roman" w:cs="Times New Roman"/>
          <w:b w:val="0"/>
          <w:bCs w:val="0"/>
          <w:sz w:val="24"/>
          <w:szCs w:val="24"/>
        </w:rPr>
        <w:t>№26 – (9,3) кв. м;</w:t>
      </w:r>
      <w:r w:rsidR="00C22A5F" w:rsidRPr="00C22A5F">
        <w:rPr>
          <w:rFonts w:ascii="Times New Roman" w:hAnsi="Times New Roman" w:cs="Times New Roman"/>
          <w:b w:val="0"/>
          <w:bCs w:val="0"/>
          <w:sz w:val="24"/>
          <w:szCs w:val="24"/>
        </w:rPr>
        <w:t xml:space="preserve"> </w:t>
      </w:r>
      <w:r w:rsidR="00C22A5F" w:rsidRPr="00C8734E">
        <w:rPr>
          <w:rFonts w:ascii="Times New Roman" w:hAnsi="Times New Roman" w:cs="Times New Roman"/>
          <w:b w:val="0"/>
          <w:bCs w:val="0"/>
          <w:sz w:val="24"/>
          <w:szCs w:val="24"/>
        </w:rPr>
        <w:t>ком. №</w:t>
      </w:r>
      <w:r w:rsidR="00C22A5F">
        <w:rPr>
          <w:rFonts w:ascii="Times New Roman" w:hAnsi="Times New Roman" w:cs="Times New Roman"/>
          <w:b w:val="0"/>
          <w:bCs w:val="0"/>
          <w:sz w:val="24"/>
          <w:szCs w:val="24"/>
        </w:rPr>
        <w:t>27</w:t>
      </w:r>
      <w:r w:rsidR="00C22A5F" w:rsidRPr="00C8734E">
        <w:rPr>
          <w:rFonts w:ascii="Times New Roman" w:hAnsi="Times New Roman" w:cs="Times New Roman"/>
          <w:b w:val="0"/>
          <w:bCs w:val="0"/>
          <w:sz w:val="24"/>
          <w:szCs w:val="24"/>
        </w:rPr>
        <w:t xml:space="preserve"> – (</w:t>
      </w:r>
      <w:r w:rsidR="00C22A5F">
        <w:rPr>
          <w:rFonts w:ascii="Times New Roman" w:hAnsi="Times New Roman" w:cs="Times New Roman"/>
          <w:b w:val="0"/>
          <w:bCs w:val="0"/>
          <w:sz w:val="24"/>
          <w:szCs w:val="24"/>
        </w:rPr>
        <w:t>11,6) кв. м;</w:t>
      </w:r>
      <w:r w:rsidR="00C22A5F" w:rsidRPr="00C8734E">
        <w:rPr>
          <w:rFonts w:ascii="Times New Roman" w:hAnsi="Times New Roman" w:cs="Times New Roman"/>
          <w:b w:val="0"/>
          <w:bCs w:val="0"/>
          <w:sz w:val="24"/>
          <w:szCs w:val="24"/>
        </w:rPr>
        <w:t xml:space="preserve"> ком. №</w:t>
      </w:r>
      <w:r w:rsidR="00C22A5F">
        <w:rPr>
          <w:rFonts w:ascii="Times New Roman" w:hAnsi="Times New Roman" w:cs="Times New Roman"/>
          <w:b w:val="0"/>
          <w:bCs w:val="0"/>
          <w:sz w:val="24"/>
          <w:szCs w:val="24"/>
        </w:rPr>
        <w:t>28</w:t>
      </w:r>
      <w:r w:rsidR="00C22A5F" w:rsidRPr="00C8734E">
        <w:rPr>
          <w:rFonts w:ascii="Times New Roman" w:hAnsi="Times New Roman" w:cs="Times New Roman"/>
          <w:b w:val="0"/>
          <w:bCs w:val="0"/>
          <w:sz w:val="24"/>
          <w:szCs w:val="24"/>
        </w:rPr>
        <w:t xml:space="preserve"> – (</w:t>
      </w:r>
      <w:r w:rsidR="00C22A5F">
        <w:rPr>
          <w:rFonts w:ascii="Times New Roman" w:hAnsi="Times New Roman" w:cs="Times New Roman"/>
          <w:b w:val="0"/>
          <w:bCs w:val="0"/>
          <w:sz w:val="24"/>
          <w:szCs w:val="24"/>
        </w:rPr>
        <w:t>6,0) кв. м;</w:t>
      </w:r>
      <w:r w:rsidR="00C22A5F" w:rsidRPr="00C8734E">
        <w:rPr>
          <w:rFonts w:ascii="Times New Roman" w:hAnsi="Times New Roman" w:cs="Times New Roman"/>
          <w:b w:val="0"/>
          <w:bCs w:val="0"/>
          <w:sz w:val="24"/>
          <w:szCs w:val="24"/>
        </w:rPr>
        <w:t xml:space="preserve"> ком. №</w:t>
      </w:r>
      <w:r w:rsidR="00C22A5F">
        <w:rPr>
          <w:rFonts w:ascii="Times New Roman" w:hAnsi="Times New Roman" w:cs="Times New Roman"/>
          <w:b w:val="0"/>
          <w:bCs w:val="0"/>
          <w:sz w:val="24"/>
          <w:szCs w:val="24"/>
        </w:rPr>
        <w:t>29</w:t>
      </w:r>
      <w:r w:rsidR="00C22A5F" w:rsidRPr="00C8734E">
        <w:rPr>
          <w:rFonts w:ascii="Times New Roman" w:hAnsi="Times New Roman" w:cs="Times New Roman"/>
          <w:b w:val="0"/>
          <w:bCs w:val="0"/>
          <w:sz w:val="24"/>
          <w:szCs w:val="24"/>
        </w:rPr>
        <w:t xml:space="preserve"> – (</w:t>
      </w:r>
      <w:r w:rsidR="00C22A5F">
        <w:rPr>
          <w:rFonts w:ascii="Times New Roman" w:hAnsi="Times New Roman" w:cs="Times New Roman"/>
          <w:b w:val="0"/>
          <w:bCs w:val="0"/>
          <w:sz w:val="24"/>
          <w:szCs w:val="24"/>
        </w:rPr>
        <w:t xml:space="preserve">3,2) кв. м; </w:t>
      </w:r>
      <w:r w:rsidR="00C22A5F" w:rsidRPr="00C8734E">
        <w:rPr>
          <w:rFonts w:ascii="Times New Roman" w:hAnsi="Times New Roman" w:cs="Times New Roman"/>
          <w:b w:val="0"/>
          <w:bCs w:val="0"/>
          <w:sz w:val="24"/>
          <w:szCs w:val="24"/>
        </w:rPr>
        <w:t>ком. №</w:t>
      </w:r>
      <w:r w:rsidR="00C22A5F">
        <w:rPr>
          <w:rFonts w:ascii="Times New Roman" w:hAnsi="Times New Roman" w:cs="Times New Roman"/>
          <w:b w:val="0"/>
          <w:bCs w:val="0"/>
          <w:sz w:val="24"/>
          <w:szCs w:val="24"/>
        </w:rPr>
        <w:t>30</w:t>
      </w:r>
      <w:r w:rsidR="00C22A5F" w:rsidRPr="00C8734E">
        <w:rPr>
          <w:rFonts w:ascii="Times New Roman" w:hAnsi="Times New Roman" w:cs="Times New Roman"/>
          <w:b w:val="0"/>
          <w:bCs w:val="0"/>
          <w:sz w:val="24"/>
          <w:szCs w:val="24"/>
        </w:rPr>
        <w:t xml:space="preserve"> – (</w:t>
      </w:r>
      <w:r w:rsidR="00C22A5F">
        <w:rPr>
          <w:rFonts w:ascii="Times New Roman" w:hAnsi="Times New Roman" w:cs="Times New Roman"/>
          <w:b w:val="0"/>
          <w:bCs w:val="0"/>
          <w:sz w:val="24"/>
          <w:szCs w:val="24"/>
        </w:rPr>
        <w:t>4,3</w:t>
      </w:r>
      <w:r w:rsidR="00C22A5F" w:rsidRPr="00C8734E">
        <w:rPr>
          <w:rFonts w:ascii="Times New Roman" w:hAnsi="Times New Roman" w:cs="Times New Roman"/>
          <w:b w:val="0"/>
          <w:bCs w:val="0"/>
          <w:sz w:val="24"/>
          <w:szCs w:val="24"/>
        </w:rPr>
        <w:t>) кв. м</w:t>
      </w:r>
      <w:r w:rsidR="00C22A5F">
        <w:rPr>
          <w:rFonts w:ascii="Times New Roman" w:hAnsi="Times New Roman" w:cs="Times New Roman"/>
          <w:b w:val="0"/>
          <w:bCs w:val="0"/>
          <w:sz w:val="24"/>
          <w:szCs w:val="24"/>
        </w:rPr>
        <w:t>; ком. №31 – (14,9) кв. м; ком. №32 – (4,6) кв. м; ком. №33 – (6,7) кв. м; ком. №34 – (</w:t>
      </w:r>
      <w:r>
        <w:rPr>
          <w:rFonts w:ascii="Times New Roman" w:hAnsi="Times New Roman" w:cs="Times New Roman"/>
          <w:b w:val="0"/>
          <w:bCs w:val="0"/>
          <w:sz w:val="24"/>
          <w:szCs w:val="24"/>
        </w:rPr>
        <w:t>8,4) кв. м;</w:t>
      </w:r>
    </w:p>
    <w:p w:rsidR="00E50E8B" w:rsidRDefault="00660951" w:rsidP="00C8734E">
      <w:pPr>
        <w:pStyle w:val="HTML"/>
        <w:jc w:val="both"/>
        <w:rPr>
          <w:rFonts w:ascii="Times New Roman" w:hAnsi="Times New Roman" w:cs="Times New Roman"/>
          <w:b w:val="0"/>
          <w:bCs w:val="0"/>
          <w:sz w:val="24"/>
          <w:szCs w:val="24"/>
        </w:rPr>
      </w:pPr>
      <w:r>
        <w:rPr>
          <w:rFonts w:ascii="Times New Roman" w:hAnsi="Times New Roman" w:cs="Times New Roman"/>
          <w:b w:val="0"/>
          <w:bCs w:val="0"/>
          <w:sz w:val="24"/>
          <w:szCs w:val="24"/>
        </w:rPr>
        <w:t>- нежилые помещения 2 этажа</w:t>
      </w:r>
      <w:r w:rsidR="00035E86">
        <w:rPr>
          <w:rFonts w:ascii="Times New Roman" w:hAnsi="Times New Roman" w:cs="Times New Roman"/>
          <w:b w:val="0"/>
          <w:bCs w:val="0"/>
          <w:sz w:val="24"/>
          <w:szCs w:val="24"/>
        </w:rPr>
        <w:t xml:space="preserve"> площадью 123,9 кв. м состоящих из </w:t>
      </w:r>
      <w:r>
        <w:rPr>
          <w:rFonts w:ascii="Times New Roman" w:hAnsi="Times New Roman" w:cs="Times New Roman"/>
          <w:b w:val="0"/>
          <w:bCs w:val="0"/>
          <w:sz w:val="24"/>
          <w:szCs w:val="24"/>
        </w:rPr>
        <w:t xml:space="preserve">: </w:t>
      </w:r>
      <w:r w:rsidRPr="00C8734E">
        <w:rPr>
          <w:rFonts w:ascii="Times New Roman" w:hAnsi="Times New Roman" w:cs="Times New Roman"/>
          <w:b w:val="0"/>
          <w:bCs w:val="0"/>
          <w:sz w:val="24"/>
          <w:szCs w:val="24"/>
        </w:rPr>
        <w:t>№1 - (</w:t>
      </w:r>
      <w:r>
        <w:rPr>
          <w:rFonts w:ascii="Times New Roman" w:hAnsi="Times New Roman" w:cs="Times New Roman"/>
          <w:b w:val="0"/>
          <w:bCs w:val="0"/>
          <w:sz w:val="24"/>
          <w:szCs w:val="24"/>
        </w:rPr>
        <w:t>4,8</w:t>
      </w:r>
      <w:r w:rsidRPr="00C8734E">
        <w:rPr>
          <w:rFonts w:ascii="Times New Roman" w:hAnsi="Times New Roman" w:cs="Times New Roman"/>
          <w:b w:val="0"/>
          <w:bCs w:val="0"/>
          <w:sz w:val="24"/>
          <w:szCs w:val="24"/>
        </w:rPr>
        <w:t xml:space="preserve">) кв. м; </w:t>
      </w:r>
      <w:r>
        <w:rPr>
          <w:rFonts w:ascii="Times New Roman" w:hAnsi="Times New Roman" w:cs="Times New Roman"/>
          <w:b w:val="0"/>
          <w:bCs w:val="0"/>
          <w:sz w:val="24"/>
          <w:szCs w:val="24"/>
        </w:rPr>
        <w:t xml:space="preserve">ком. №2 – (7,9) кв. м; </w:t>
      </w:r>
      <w:r w:rsidRPr="00C8734E">
        <w:rPr>
          <w:rFonts w:ascii="Times New Roman" w:hAnsi="Times New Roman" w:cs="Times New Roman"/>
          <w:b w:val="0"/>
          <w:bCs w:val="0"/>
          <w:sz w:val="24"/>
          <w:szCs w:val="24"/>
        </w:rPr>
        <w:t>ком. №3 - (</w:t>
      </w:r>
      <w:r>
        <w:rPr>
          <w:rFonts w:ascii="Times New Roman" w:hAnsi="Times New Roman" w:cs="Times New Roman"/>
          <w:b w:val="0"/>
          <w:bCs w:val="0"/>
          <w:sz w:val="24"/>
          <w:szCs w:val="24"/>
        </w:rPr>
        <w:t>15,7</w:t>
      </w:r>
      <w:r w:rsidRPr="00C8734E">
        <w:rPr>
          <w:rFonts w:ascii="Times New Roman" w:hAnsi="Times New Roman" w:cs="Times New Roman"/>
          <w:b w:val="0"/>
          <w:bCs w:val="0"/>
          <w:sz w:val="24"/>
          <w:szCs w:val="24"/>
        </w:rPr>
        <w:t>) кв. м; ком. №4 - (</w:t>
      </w:r>
      <w:r>
        <w:rPr>
          <w:rFonts w:ascii="Times New Roman" w:hAnsi="Times New Roman" w:cs="Times New Roman"/>
          <w:b w:val="0"/>
          <w:bCs w:val="0"/>
          <w:sz w:val="24"/>
          <w:szCs w:val="24"/>
        </w:rPr>
        <w:t>34,3</w:t>
      </w:r>
      <w:r w:rsidRPr="00C8734E">
        <w:rPr>
          <w:rFonts w:ascii="Times New Roman" w:hAnsi="Times New Roman" w:cs="Times New Roman"/>
          <w:b w:val="0"/>
          <w:bCs w:val="0"/>
          <w:sz w:val="24"/>
          <w:szCs w:val="24"/>
        </w:rPr>
        <w:t xml:space="preserve">) кв. м; </w:t>
      </w:r>
      <w:r>
        <w:rPr>
          <w:rFonts w:ascii="Times New Roman" w:hAnsi="Times New Roman" w:cs="Times New Roman"/>
          <w:b w:val="0"/>
          <w:bCs w:val="0"/>
          <w:sz w:val="24"/>
          <w:szCs w:val="24"/>
        </w:rPr>
        <w:t xml:space="preserve">ком. №5 – (1,6) кв. м; </w:t>
      </w:r>
      <w:r w:rsidRPr="00C8734E">
        <w:rPr>
          <w:rFonts w:ascii="Times New Roman" w:hAnsi="Times New Roman" w:cs="Times New Roman"/>
          <w:b w:val="0"/>
          <w:bCs w:val="0"/>
          <w:sz w:val="24"/>
          <w:szCs w:val="24"/>
        </w:rPr>
        <w:t>ком. №</w:t>
      </w:r>
      <w:r>
        <w:rPr>
          <w:rFonts w:ascii="Times New Roman" w:hAnsi="Times New Roman" w:cs="Times New Roman"/>
          <w:b w:val="0"/>
          <w:bCs w:val="0"/>
          <w:sz w:val="24"/>
          <w:szCs w:val="24"/>
        </w:rPr>
        <w:t xml:space="preserve"> 6</w:t>
      </w:r>
      <w:r w:rsidRPr="00C8734E">
        <w:rPr>
          <w:rFonts w:ascii="Times New Roman" w:hAnsi="Times New Roman" w:cs="Times New Roman"/>
          <w:b w:val="0"/>
          <w:bCs w:val="0"/>
          <w:sz w:val="24"/>
          <w:szCs w:val="24"/>
        </w:rPr>
        <w:t xml:space="preserve"> - (</w:t>
      </w:r>
      <w:r w:rsidR="008D0709">
        <w:rPr>
          <w:rFonts w:ascii="Times New Roman" w:hAnsi="Times New Roman" w:cs="Times New Roman"/>
          <w:b w:val="0"/>
          <w:bCs w:val="0"/>
          <w:sz w:val="24"/>
          <w:szCs w:val="24"/>
        </w:rPr>
        <w:t>1,4</w:t>
      </w:r>
      <w:r w:rsidRPr="00C8734E">
        <w:rPr>
          <w:rFonts w:ascii="Times New Roman" w:hAnsi="Times New Roman" w:cs="Times New Roman"/>
          <w:b w:val="0"/>
          <w:bCs w:val="0"/>
          <w:sz w:val="24"/>
          <w:szCs w:val="24"/>
        </w:rPr>
        <w:t xml:space="preserve">) кв. м; ком. № </w:t>
      </w:r>
      <w:r>
        <w:rPr>
          <w:rFonts w:ascii="Times New Roman" w:hAnsi="Times New Roman" w:cs="Times New Roman"/>
          <w:b w:val="0"/>
          <w:bCs w:val="0"/>
          <w:sz w:val="24"/>
          <w:szCs w:val="24"/>
        </w:rPr>
        <w:t>7</w:t>
      </w:r>
      <w:r w:rsidRPr="00C8734E">
        <w:rPr>
          <w:rFonts w:ascii="Times New Roman" w:hAnsi="Times New Roman" w:cs="Times New Roman"/>
          <w:b w:val="0"/>
          <w:bCs w:val="0"/>
          <w:sz w:val="24"/>
          <w:szCs w:val="24"/>
        </w:rPr>
        <w:t xml:space="preserve"> - (</w:t>
      </w:r>
      <w:r w:rsidR="008D0709">
        <w:rPr>
          <w:rFonts w:ascii="Times New Roman" w:hAnsi="Times New Roman" w:cs="Times New Roman"/>
          <w:b w:val="0"/>
          <w:bCs w:val="0"/>
          <w:sz w:val="24"/>
          <w:szCs w:val="24"/>
        </w:rPr>
        <w:t>15,3</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8</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2</w:t>
      </w:r>
      <w:r w:rsidR="008D0709">
        <w:rPr>
          <w:rFonts w:ascii="Times New Roman" w:hAnsi="Times New Roman" w:cs="Times New Roman"/>
          <w:b w:val="0"/>
          <w:bCs w:val="0"/>
          <w:sz w:val="24"/>
          <w:szCs w:val="24"/>
        </w:rPr>
        <w:t>2</w:t>
      </w:r>
      <w:r>
        <w:rPr>
          <w:rFonts w:ascii="Times New Roman" w:hAnsi="Times New Roman" w:cs="Times New Roman"/>
          <w:b w:val="0"/>
          <w:bCs w:val="0"/>
          <w:sz w:val="24"/>
          <w:szCs w:val="24"/>
        </w:rPr>
        <w:t>,</w:t>
      </w:r>
      <w:r w:rsidR="008D0709">
        <w:rPr>
          <w:rFonts w:ascii="Times New Roman" w:hAnsi="Times New Roman" w:cs="Times New Roman"/>
          <w:b w:val="0"/>
          <w:bCs w:val="0"/>
          <w:sz w:val="24"/>
          <w:szCs w:val="24"/>
        </w:rPr>
        <w:t>2</w:t>
      </w:r>
      <w:r w:rsidRPr="00C8734E">
        <w:rPr>
          <w:rFonts w:ascii="Times New Roman" w:hAnsi="Times New Roman" w:cs="Times New Roman"/>
          <w:b w:val="0"/>
          <w:bCs w:val="0"/>
          <w:sz w:val="24"/>
          <w:szCs w:val="24"/>
        </w:rPr>
        <w:t>) кв. м; ком. №</w:t>
      </w:r>
      <w:r w:rsidR="008D0709">
        <w:rPr>
          <w:rFonts w:ascii="Times New Roman" w:hAnsi="Times New Roman" w:cs="Times New Roman"/>
          <w:b w:val="0"/>
          <w:bCs w:val="0"/>
          <w:sz w:val="24"/>
          <w:szCs w:val="24"/>
        </w:rPr>
        <w:t>9</w:t>
      </w:r>
      <w:r w:rsidRPr="00C8734E">
        <w:rPr>
          <w:rFonts w:ascii="Times New Roman" w:hAnsi="Times New Roman" w:cs="Times New Roman"/>
          <w:b w:val="0"/>
          <w:bCs w:val="0"/>
          <w:sz w:val="24"/>
          <w:szCs w:val="24"/>
        </w:rPr>
        <w:t xml:space="preserve"> - (</w:t>
      </w:r>
      <w:r w:rsidR="008D0709">
        <w:rPr>
          <w:rFonts w:ascii="Times New Roman" w:hAnsi="Times New Roman" w:cs="Times New Roman"/>
          <w:b w:val="0"/>
          <w:bCs w:val="0"/>
          <w:sz w:val="24"/>
          <w:szCs w:val="24"/>
        </w:rPr>
        <w:t>9</w:t>
      </w:r>
      <w:r>
        <w:rPr>
          <w:rFonts w:ascii="Times New Roman" w:hAnsi="Times New Roman" w:cs="Times New Roman"/>
          <w:b w:val="0"/>
          <w:bCs w:val="0"/>
          <w:sz w:val="24"/>
          <w:szCs w:val="24"/>
        </w:rPr>
        <w:t>,2</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1</w:t>
      </w:r>
      <w:r w:rsidR="008D0709">
        <w:rPr>
          <w:rFonts w:ascii="Times New Roman" w:hAnsi="Times New Roman" w:cs="Times New Roman"/>
          <w:b w:val="0"/>
          <w:bCs w:val="0"/>
          <w:sz w:val="24"/>
          <w:szCs w:val="24"/>
        </w:rPr>
        <w:t>0</w:t>
      </w:r>
      <w:r w:rsidRPr="00C8734E">
        <w:rPr>
          <w:rFonts w:ascii="Times New Roman" w:hAnsi="Times New Roman" w:cs="Times New Roman"/>
          <w:b w:val="0"/>
          <w:bCs w:val="0"/>
          <w:sz w:val="24"/>
          <w:szCs w:val="24"/>
        </w:rPr>
        <w:t xml:space="preserve"> - (</w:t>
      </w:r>
      <w:r w:rsidR="008D0709">
        <w:rPr>
          <w:rFonts w:ascii="Times New Roman" w:hAnsi="Times New Roman" w:cs="Times New Roman"/>
          <w:b w:val="0"/>
          <w:bCs w:val="0"/>
          <w:sz w:val="24"/>
          <w:szCs w:val="24"/>
        </w:rPr>
        <w:t>11,5) кв. м.</w:t>
      </w:r>
      <w:r w:rsidR="00035E86">
        <w:rPr>
          <w:rFonts w:ascii="Times New Roman" w:hAnsi="Times New Roman" w:cs="Times New Roman"/>
          <w:b w:val="0"/>
          <w:bCs w:val="0"/>
          <w:sz w:val="24"/>
          <w:szCs w:val="24"/>
        </w:rPr>
        <w:t>(далее – Помещение 1)</w:t>
      </w:r>
      <w:r w:rsidR="007F2393">
        <w:rPr>
          <w:rFonts w:ascii="Times New Roman" w:hAnsi="Times New Roman" w:cs="Times New Roman"/>
          <w:b w:val="0"/>
          <w:bCs w:val="0"/>
          <w:sz w:val="24"/>
          <w:szCs w:val="24"/>
        </w:rPr>
        <w:t xml:space="preserve">, </w:t>
      </w:r>
      <w:r w:rsidR="00994323" w:rsidRPr="006A48EA">
        <w:rPr>
          <w:rFonts w:ascii="Times New Roman" w:hAnsi="Times New Roman" w:cs="Times New Roman"/>
          <w:b w:val="0"/>
          <w:bCs w:val="0"/>
          <w:sz w:val="24"/>
          <w:szCs w:val="24"/>
        </w:rPr>
        <w:t>расположенных</w:t>
      </w:r>
      <w:r w:rsidR="00A46C50">
        <w:rPr>
          <w:rFonts w:ascii="Times New Roman" w:hAnsi="Times New Roman" w:cs="Times New Roman"/>
          <w:b w:val="0"/>
          <w:bCs w:val="0"/>
          <w:sz w:val="24"/>
          <w:szCs w:val="24"/>
        </w:rPr>
        <w:t xml:space="preserve"> в </w:t>
      </w:r>
      <w:r w:rsidR="00E50E8B">
        <w:rPr>
          <w:rFonts w:ascii="Times New Roman" w:hAnsi="Times New Roman" w:cs="Times New Roman"/>
          <w:b w:val="0"/>
          <w:bCs w:val="0"/>
          <w:sz w:val="24"/>
          <w:szCs w:val="24"/>
        </w:rPr>
        <w:t>н</w:t>
      </w:r>
      <w:r w:rsidR="00E50E8B" w:rsidRPr="00E50E8B">
        <w:rPr>
          <w:rFonts w:ascii="Times New Roman" w:hAnsi="Times New Roman" w:cs="Times New Roman"/>
          <w:b w:val="0"/>
          <w:bCs w:val="0"/>
          <w:sz w:val="24"/>
          <w:szCs w:val="24"/>
        </w:rPr>
        <w:t>ежило</w:t>
      </w:r>
      <w:r w:rsidR="00E50E8B">
        <w:rPr>
          <w:rFonts w:ascii="Times New Roman" w:hAnsi="Times New Roman" w:cs="Times New Roman"/>
          <w:b w:val="0"/>
          <w:bCs w:val="0"/>
          <w:sz w:val="24"/>
          <w:szCs w:val="24"/>
        </w:rPr>
        <w:t>м</w:t>
      </w:r>
      <w:r w:rsidR="00E50E8B" w:rsidRPr="00E50E8B">
        <w:rPr>
          <w:rFonts w:ascii="Times New Roman" w:hAnsi="Times New Roman" w:cs="Times New Roman"/>
          <w:b w:val="0"/>
          <w:bCs w:val="0"/>
          <w:sz w:val="24"/>
          <w:szCs w:val="24"/>
        </w:rPr>
        <w:t xml:space="preserve"> помещени</w:t>
      </w:r>
      <w:r w:rsidR="00E50E8B">
        <w:rPr>
          <w:rFonts w:ascii="Times New Roman" w:hAnsi="Times New Roman" w:cs="Times New Roman"/>
          <w:b w:val="0"/>
          <w:bCs w:val="0"/>
          <w:sz w:val="24"/>
          <w:szCs w:val="24"/>
        </w:rPr>
        <w:t>и</w:t>
      </w:r>
      <w:r w:rsidR="00E50E8B" w:rsidRPr="00E50E8B">
        <w:rPr>
          <w:rFonts w:ascii="Times New Roman" w:hAnsi="Times New Roman" w:cs="Times New Roman"/>
          <w:b w:val="0"/>
          <w:bCs w:val="0"/>
          <w:sz w:val="24"/>
          <w:szCs w:val="24"/>
        </w:rPr>
        <w:t xml:space="preserve">, площадь 857,8 кв. м, этаж: подвал, этаж №1, этаж №2, адрес объекта: Российская Федерация Оренбургская область, р-н Октябрьский с. Октябрьское, ул. Луначарского, д. 42 а, пом.1, </w:t>
      </w:r>
      <w:r w:rsidR="00994323" w:rsidRPr="006A48EA">
        <w:rPr>
          <w:rFonts w:ascii="Times New Roman" w:hAnsi="Times New Roman" w:cs="Times New Roman"/>
          <w:b w:val="0"/>
          <w:bCs w:val="0"/>
          <w:sz w:val="24"/>
          <w:szCs w:val="24"/>
        </w:rPr>
        <w:t>(далее – Здание),</w:t>
      </w:r>
      <w:r w:rsidR="002D760C" w:rsidRPr="006A48EA">
        <w:rPr>
          <w:rFonts w:ascii="Times New Roman" w:hAnsi="Times New Roman" w:cs="Times New Roman"/>
          <w:b w:val="0"/>
          <w:bCs w:val="0"/>
          <w:sz w:val="24"/>
          <w:szCs w:val="24"/>
        </w:rPr>
        <w:t xml:space="preserve"> </w:t>
      </w:r>
    </w:p>
    <w:p w:rsidR="00994323" w:rsidRPr="00B84D73" w:rsidRDefault="00E50E8B" w:rsidP="00C8734E">
      <w:pPr>
        <w:pStyle w:val="HTML"/>
        <w:jc w:val="both"/>
        <w:rPr>
          <w:rFonts w:ascii="Times New Roman" w:hAnsi="Times New Roman" w:cs="Times New Roman"/>
          <w:b w:val="0"/>
          <w:bCs w:val="0"/>
          <w:sz w:val="24"/>
          <w:szCs w:val="24"/>
        </w:rPr>
      </w:pPr>
      <w:r>
        <w:rPr>
          <w:rFonts w:ascii="Times New Roman" w:hAnsi="Times New Roman" w:cs="Times New Roman"/>
          <w:b w:val="0"/>
          <w:bCs w:val="0"/>
          <w:sz w:val="24"/>
          <w:szCs w:val="24"/>
        </w:rPr>
        <w:t>-  помещение № 3 – (61,3) кв. м; помещение – (61,3) кв. м</w:t>
      </w:r>
      <w:r w:rsidR="006D6E9F">
        <w:rPr>
          <w:rFonts w:ascii="Times New Roman" w:hAnsi="Times New Roman" w:cs="Times New Roman"/>
          <w:b w:val="0"/>
          <w:bCs w:val="0"/>
          <w:sz w:val="24"/>
          <w:szCs w:val="24"/>
        </w:rPr>
        <w:t xml:space="preserve"> (далее – Гараж)</w:t>
      </w:r>
      <w:r>
        <w:rPr>
          <w:rFonts w:ascii="Times New Roman" w:hAnsi="Times New Roman" w:cs="Times New Roman"/>
          <w:b w:val="0"/>
          <w:bCs w:val="0"/>
          <w:sz w:val="24"/>
          <w:szCs w:val="24"/>
        </w:rPr>
        <w:t xml:space="preserve"> н</w:t>
      </w:r>
      <w:r w:rsidRPr="00E50E8B">
        <w:rPr>
          <w:rFonts w:ascii="Times New Roman" w:hAnsi="Times New Roman" w:cs="Times New Roman"/>
          <w:b w:val="0"/>
          <w:bCs w:val="0"/>
          <w:sz w:val="24"/>
          <w:szCs w:val="24"/>
        </w:rPr>
        <w:t>ежило</w:t>
      </w:r>
      <w:r>
        <w:rPr>
          <w:rFonts w:ascii="Times New Roman" w:hAnsi="Times New Roman" w:cs="Times New Roman"/>
          <w:b w:val="0"/>
          <w:bCs w:val="0"/>
          <w:sz w:val="24"/>
          <w:szCs w:val="24"/>
        </w:rPr>
        <w:t>го здания</w:t>
      </w:r>
      <w:r w:rsidRPr="00E50E8B">
        <w:rPr>
          <w:rFonts w:ascii="Times New Roman" w:hAnsi="Times New Roman" w:cs="Times New Roman"/>
          <w:b w:val="0"/>
          <w:bCs w:val="0"/>
          <w:sz w:val="24"/>
          <w:szCs w:val="24"/>
        </w:rPr>
        <w:t>, количество этажей: 1. Общая площадь 181,7 кв. м. Адрес: Оренбургская область, Октябрьский район, с. Октяб</w:t>
      </w:r>
      <w:r w:rsidR="00035E86">
        <w:rPr>
          <w:rFonts w:ascii="Times New Roman" w:hAnsi="Times New Roman" w:cs="Times New Roman"/>
          <w:b w:val="0"/>
          <w:bCs w:val="0"/>
          <w:sz w:val="24"/>
          <w:szCs w:val="24"/>
        </w:rPr>
        <w:t>рьское, ул. Луначарского, д. 40 (далее Помещение 1 и Гараж – Помещение)</w:t>
      </w:r>
      <w:r w:rsidR="007F2393">
        <w:rPr>
          <w:rFonts w:ascii="Times New Roman" w:hAnsi="Times New Roman" w:cs="Times New Roman"/>
          <w:b w:val="0"/>
          <w:bCs w:val="0"/>
          <w:sz w:val="24"/>
          <w:szCs w:val="24"/>
        </w:rPr>
        <w:t xml:space="preserve"> </w:t>
      </w:r>
      <w:r w:rsidR="002D760C" w:rsidRPr="006A48EA">
        <w:rPr>
          <w:rFonts w:ascii="Times New Roman" w:hAnsi="Times New Roman" w:cs="Times New Roman"/>
          <w:b w:val="0"/>
          <w:bCs w:val="0"/>
          <w:sz w:val="24"/>
          <w:szCs w:val="24"/>
        </w:rPr>
        <w:t>для осуществления банковской деятельности</w:t>
      </w:r>
      <w:r w:rsidR="002D760C" w:rsidRPr="002D760C">
        <w:rPr>
          <w:rFonts w:ascii="Times New Roman" w:hAnsi="Times New Roman" w:cs="Times New Roman"/>
          <w:b w:val="0"/>
          <w:bCs w:val="0"/>
          <w:sz w:val="24"/>
          <w:szCs w:val="24"/>
        </w:rPr>
        <w:t>, а Арендатор обязуется принять Помещение, использовать его по назначению и своевременно уплачивать арендную плату в порядке и на условиях, установленных в Основном договоре</w:t>
      </w:r>
      <w:r w:rsidR="00994323" w:rsidRPr="00BF6465">
        <w:rPr>
          <w:rFonts w:ascii="Times New Roman" w:hAnsi="Times New Roman" w:cs="Times New Roman"/>
          <w:b w:val="0"/>
          <w:bCs w:val="0"/>
          <w:sz w:val="24"/>
          <w:szCs w:val="24"/>
        </w:rPr>
        <w:t xml:space="preserve"> при обязательном выполнении</w:t>
      </w:r>
      <w:r w:rsidR="00994323" w:rsidRPr="0076725F">
        <w:rPr>
          <w:rFonts w:ascii="Times New Roman" w:hAnsi="Times New Roman" w:cs="Times New Roman"/>
          <w:b w:val="0"/>
          <w:bCs w:val="0"/>
          <w:sz w:val="24"/>
          <w:szCs w:val="24"/>
        </w:rPr>
        <w:t xml:space="preserve"> Арендодателем условий, предусмотренных п. 2.1. настоящего Договора</w:t>
      </w:r>
      <w:r w:rsidR="00994323" w:rsidRPr="00B84D73">
        <w:rPr>
          <w:rFonts w:ascii="Times New Roman" w:hAnsi="Times New Roman" w:cs="Times New Roman"/>
          <w:b w:val="0"/>
          <w:bCs w:val="0"/>
          <w:sz w:val="24"/>
          <w:szCs w:val="24"/>
        </w:rPr>
        <w:t xml:space="preserve">. </w:t>
      </w:r>
    </w:p>
    <w:p w:rsidR="00A129B2" w:rsidRPr="00BB2F17" w:rsidRDefault="00A129B2" w:rsidP="008A149B">
      <w:pPr>
        <w:pStyle w:val="HTML"/>
        <w:ind w:firstLine="709"/>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Передаваемое Арендатору Помещение выделено на Плане Помещения в Приложении № 1 к Договору. </w:t>
      </w:r>
    </w:p>
    <w:p w:rsidR="00A129B2" w:rsidRPr="00BB2F17" w:rsidRDefault="00A129B2" w:rsidP="008A149B">
      <w:pPr>
        <w:pStyle w:val="HTML"/>
        <w:ind w:firstLine="709"/>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Помещение будет передано Арендатору во временное владение и пользование (аренду) на условиях, предусмотренных Основным договором (Приложение №2 к Договору).</w:t>
      </w:r>
    </w:p>
    <w:p w:rsidR="008A149B" w:rsidRPr="00BB2F17" w:rsidRDefault="008A149B" w:rsidP="008A149B">
      <w:pPr>
        <w:pStyle w:val="HTML"/>
        <w:ind w:firstLine="709"/>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1.2. Стороны подтверждают, что указанные в п.1.1 Договора данные позволяют определенно установить Помещение, подлежащее передаче Арендатору в качестве объекта аренды. </w:t>
      </w:r>
    </w:p>
    <w:p w:rsidR="008A149B" w:rsidRPr="00BB2F17" w:rsidRDefault="008A149B" w:rsidP="008A149B">
      <w:pPr>
        <w:spacing w:before="0" w:beforeAutospacing="0" w:after="0" w:afterAutospacing="0"/>
        <w:ind w:firstLine="709"/>
        <w:jc w:val="both"/>
      </w:pPr>
      <w:r w:rsidRPr="00BB2F17">
        <w:t>1.3. Здание расположено на земельном участке</w:t>
      </w:r>
      <w:r w:rsidR="00A46C50" w:rsidRPr="00A46C50">
        <w:t xml:space="preserve"> </w:t>
      </w:r>
      <w:r w:rsidR="00A46C50" w:rsidRPr="00703183">
        <w:t xml:space="preserve">со следующими характеристиками: </w:t>
      </w:r>
      <w:r w:rsidR="00A46C50">
        <w:t xml:space="preserve">земельный участок площадью </w:t>
      </w:r>
      <w:r w:rsidR="003312E1">
        <w:t>1141 +/- 12</w:t>
      </w:r>
      <w:r w:rsidR="00A46C50">
        <w:t xml:space="preserve"> кв. м. </w:t>
      </w:r>
      <w:r w:rsidR="003312E1">
        <w:t>К</w:t>
      </w:r>
      <w:r w:rsidR="003312E1" w:rsidRPr="003312E1">
        <w:t xml:space="preserve">атегория земель: земли населенных пунктов, виды разрешенного использования: для общественно-деловых целей </w:t>
      </w:r>
      <w:r w:rsidR="000F304C" w:rsidRPr="00BB2F17">
        <w:rPr>
          <w:bCs/>
        </w:rPr>
        <w:t>(далее – Земельный участок)</w:t>
      </w:r>
      <w:r w:rsidRPr="00BB2F17">
        <w:t>.</w:t>
      </w:r>
    </w:p>
    <w:p w:rsidR="008A149B" w:rsidRPr="00BB2F17" w:rsidRDefault="008A149B" w:rsidP="008A149B">
      <w:pPr>
        <w:spacing w:before="0" w:beforeAutospacing="0" w:after="0" w:afterAutospacing="0"/>
        <w:ind w:firstLine="709"/>
        <w:jc w:val="both"/>
      </w:pPr>
    </w:p>
    <w:p w:rsidR="008A149B" w:rsidRPr="00BB2F17" w:rsidRDefault="008A149B" w:rsidP="008A149B">
      <w:pPr>
        <w:pStyle w:val="HTML"/>
        <w:ind w:left="600"/>
        <w:jc w:val="center"/>
        <w:rPr>
          <w:rFonts w:ascii="Times New Roman" w:hAnsi="Times New Roman" w:cs="Times New Roman"/>
          <w:sz w:val="24"/>
          <w:szCs w:val="24"/>
        </w:rPr>
      </w:pPr>
      <w:r w:rsidRPr="00BB2F17">
        <w:rPr>
          <w:rFonts w:ascii="Times New Roman" w:hAnsi="Times New Roman" w:cs="Times New Roman"/>
          <w:sz w:val="24"/>
          <w:szCs w:val="24"/>
        </w:rPr>
        <w:t>2. УСЛОВИЯ ЗАКЛЮЧЕНИЯ ОСНОВНОГО ДОГОВОРА АРЕНДЫ</w:t>
      </w:r>
    </w:p>
    <w:p w:rsidR="008A149B" w:rsidRPr="00BB2F17" w:rsidRDefault="008A149B" w:rsidP="008A149B">
      <w:pPr>
        <w:pStyle w:val="HTML"/>
        <w:ind w:firstLine="567"/>
        <w:jc w:val="both"/>
        <w:rPr>
          <w:rFonts w:ascii="Times New Roman" w:hAnsi="Times New Roman" w:cs="Times New Roman"/>
          <w:b w:val="0"/>
          <w:bCs w:val="0"/>
          <w:sz w:val="24"/>
          <w:szCs w:val="24"/>
        </w:rPr>
      </w:pPr>
    </w:p>
    <w:p w:rsidR="008A149B" w:rsidRPr="00BB2F17" w:rsidRDefault="008A149B" w:rsidP="008A149B">
      <w:pPr>
        <w:pStyle w:val="HTML"/>
        <w:ind w:firstLine="567"/>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2.1. Для заключения Основного договора Арендодателю необходимо обязательное выполнение каждого из следующих условий: </w:t>
      </w:r>
    </w:p>
    <w:p w:rsidR="008A149B" w:rsidRPr="00BB2F17" w:rsidRDefault="008A149B" w:rsidP="008A149B">
      <w:pPr>
        <w:pStyle w:val="HTML"/>
        <w:numPr>
          <w:ilvl w:val="0"/>
          <w:numId w:val="1"/>
        </w:numPr>
        <w:ind w:left="993"/>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Право собственности Арендодателя на </w:t>
      </w:r>
      <w:r w:rsidR="009F7144">
        <w:rPr>
          <w:rFonts w:ascii="Times New Roman" w:hAnsi="Times New Roman" w:cs="Times New Roman"/>
          <w:b w:val="0"/>
          <w:bCs w:val="0"/>
          <w:sz w:val="24"/>
          <w:szCs w:val="24"/>
        </w:rPr>
        <w:t>Помещение/</w:t>
      </w:r>
      <w:r w:rsidRPr="00BB2F17">
        <w:rPr>
          <w:rFonts w:ascii="Times New Roman" w:hAnsi="Times New Roman" w:cs="Times New Roman"/>
          <w:b w:val="0"/>
          <w:bCs w:val="0"/>
          <w:sz w:val="24"/>
          <w:szCs w:val="24"/>
        </w:rPr>
        <w:t>Здание/</w:t>
      </w:r>
      <w:r w:rsidR="000F304C" w:rsidRPr="00BB2F17">
        <w:rPr>
          <w:rFonts w:ascii="Times New Roman" w:hAnsi="Times New Roman" w:cs="Times New Roman"/>
          <w:b w:val="0"/>
          <w:bCs w:val="0"/>
          <w:sz w:val="24"/>
          <w:szCs w:val="24"/>
        </w:rPr>
        <w:t>Земельный участок</w:t>
      </w:r>
      <w:r w:rsidRPr="00BB2F17">
        <w:rPr>
          <w:rFonts w:ascii="Times New Roman" w:hAnsi="Times New Roman" w:cs="Times New Roman"/>
          <w:b w:val="0"/>
          <w:bCs w:val="0"/>
          <w:sz w:val="24"/>
          <w:szCs w:val="24"/>
        </w:rPr>
        <w:t xml:space="preserve"> зарегистрировано в соответствии с требованиями законодательства Российской Федерации и подтверждено соответствующими документами;</w:t>
      </w:r>
    </w:p>
    <w:p w:rsidR="008A149B" w:rsidRPr="00BB2F17" w:rsidRDefault="008A149B" w:rsidP="008A149B">
      <w:pPr>
        <w:pStyle w:val="HTML"/>
        <w:numPr>
          <w:ilvl w:val="0"/>
          <w:numId w:val="1"/>
        </w:numPr>
        <w:ind w:left="993"/>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Арендодатель имеет законную возможность передачи Помещения во временное владение и пользование (аренду) Арендатору; </w:t>
      </w:r>
    </w:p>
    <w:p w:rsidR="008A149B" w:rsidRPr="00BB2F17" w:rsidRDefault="008A149B" w:rsidP="008A149B">
      <w:pPr>
        <w:pStyle w:val="HTML"/>
        <w:numPr>
          <w:ilvl w:val="0"/>
          <w:numId w:val="1"/>
        </w:numPr>
        <w:ind w:left="993"/>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Отсутствие прав третьих лиц на Помещение, которые препятствуют заключению Основного договора, подтвержденное соответствующим документом;</w:t>
      </w:r>
    </w:p>
    <w:p w:rsidR="00286D5B" w:rsidRPr="00BB2F17" w:rsidRDefault="009B4BE8" w:rsidP="008A149B">
      <w:pPr>
        <w:pStyle w:val="HTML"/>
        <w:numPr>
          <w:ilvl w:val="0"/>
          <w:numId w:val="1"/>
        </w:numPr>
        <w:ind w:left="993"/>
        <w:jc w:val="both"/>
        <w:rPr>
          <w:rFonts w:ascii="Times New Roman" w:hAnsi="Times New Roman" w:cs="Times New Roman"/>
          <w:b w:val="0"/>
          <w:bCs w:val="0"/>
          <w:sz w:val="24"/>
          <w:szCs w:val="24"/>
        </w:rPr>
      </w:pPr>
      <w:r w:rsidRPr="00BB2F17">
        <w:rPr>
          <w:rFonts w:ascii="Times New Roman" w:hAnsi="Times New Roman" w:cs="Times New Roman"/>
          <w:b w:val="0"/>
          <w:sz w:val="24"/>
          <w:szCs w:val="24"/>
        </w:rPr>
        <w:t>Помещение имеет назначение «нежилое»;</w:t>
      </w:r>
    </w:p>
    <w:p w:rsidR="008A149B" w:rsidRDefault="008A149B" w:rsidP="009F7144">
      <w:pPr>
        <w:pStyle w:val="HTML"/>
        <w:numPr>
          <w:ilvl w:val="0"/>
          <w:numId w:val="1"/>
        </w:numPr>
        <w:ind w:left="993"/>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Направление Арендатору </w:t>
      </w:r>
      <w:r w:rsidR="00EF53EA" w:rsidRPr="00BB2F17">
        <w:rPr>
          <w:rFonts w:ascii="Times New Roman" w:hAnsi="Times New Roman" w:cs="Times New Roman"/>
          <w:b w:val="0"/>
          <w:bCs w:val="0"/>
          <w:sz w:val="24"/>
          <w:szCs w:val="24"/>
        </w:rPr>
        <w:t>выписок из ЕГРН на Здание/</w:t>
      </w:r>
      <w:r w:rsidR="009F7144">
        <w:rPr>
          <w:rFonts w:ascii="Times New Roman" w:hAnsi="Times New Roman" w:cs="Times New Roman"/>
          <w:b w:val="0"/>
          <w:bCs w:val="0"/>
          <w:sz w:val="24"/>
          <w:szCs w:val="24"/>
        </w:rPr>
        <w:t>Помещение/</w:t>
      </w:r>
      <w:r w:rsidR="00EF53EA" w:rsidRPr="00BB2F17">
        <w:rPr>
          <w:rFonts w:ascii="Times New Roman" w:hAnsi="Times New Roman" w:cs="Times New Roman"/>
          <w:b w:val="0"/>
          <w:bCs w:val="0"/>
          <w:sz w:val="24"/>
          <w:szCs w:val="24"/>
        </w:rPr>
        <w:t>Земельный участок</w:t>
      </w:r>
      <w:r w:rsidR="004145B9">
        <w:rPr>
          <w:rFonts w:ascii="Times New Roman" w:hAnsi="Times New Roman" w:cs="Times New Roman"/>
          <w:b w:val="0"/>
          <w:bCs w:val="0"/>
          <w:sz w:val="24"/>
          <w:szCs w:val="24"/>
        </w:rPr>
        <w:t>;</w:t>
      </w:r>
      <w:r w:rsidRPr="00BB2F17">
        <w:rPr>
          <w:rFonts w:ascii="Times New Roman" w:hAnsi="Times New Roman" w:cs="Times New Roman"/>
          <w:b w:val="0"/>
          <w:bCs w:val="0"/>
          <w:sz w:val="24"/>
          <w:szCs w:val="24"/>
        </w:rPr>
        <w:t xml:space="preserve"> </w:t>
      </w:r>
    </w:p>
    <w:p w:rsidR="009F7144" w:rsidRPr="00BB2F17" w:rsidRDefault="009F7144" w:rsidP="009F7144">
      <w:pPr>
        <w:pStyle w:val="HTML"/>
        <w:numPr>
          <w:ilvl w:val="0"/>
          <w:numId w:val="1"/>
        </w:numPr>
        <w:ind w:left="993"/>
        <w:jc w:val="both"/>
        <w:rPr>
          <w:rFonts w:ascii="Times New Roman" w:hAnsi="Times New Roman" w:cs="Times New Roman"/>
          <w:b w:val="0"/>
          <w:bCs w:val="0"/>
          <w:sz w:val="24"/>
          <w:szCs w:val="24"/>
        </w:rPr>
      </w:pPr>
      <w:r w:rsidRPr="009F7144">
        <w:rPr>
          <w:rFonts w:ascii="Times New Roman" w:hAnsi="Times New Roman" w:cs="Times New Roman"/>
          <w:b w:val="0"/>
          <w:bCs w:val="0"/>
          <w:sz w:val="24"/>
          <w:szCs w:val="24"/>
        </w:rPr>
        <w:t>Арендатор должен быть письменно извещен о наличии прав третьих лиц на Помещение, которые не препятствуют заключению Основного договора (с приложением к извещению соответствующих документов)</w:t>
      </w:r>
      <w:r>
        <w:rPr>
          <w:rFonts w:ascii="Times New Roman" w:hAnsi="Times New Roman" w:cs="Times New Roman"/>
          <w:b w:val="0"/>
          <w:bCs w:val="0"/>
          <w:sz w:val="24"/>
          <w:szCs w:val="24"/>
        </w:rPr>
        <w:t xml:space="preserve">. </w:t>
      </w:r>
    </w:p>
    <w:p w:rsidR="008A149B" w:rsidRPr="00BB2F17" w:rsidRDefault="008A149B" w:rsidP="008A149B">
      <w:pPr>
        <w:pStyle w:val="HTML"/>
        <w:ind w:firstLine="708"/>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2.2. В случае невыполнения Арендодателем в срок, указанный в п.1.1 Договора, включительно хотя бы одного из условий, указанных в п.2.1. Договора, Арендатор имеет право в одностороннем внесудебном порядке расторгнуть настоящий Договор/отказаться от исполнения, а также отказаться от заключения Основного договора.</w:t>
      </w:r>
    </w:p>
    <w:p w:rsidR="008A149B" w:rsidRPr="00BB2F17" w:rsidRDefault="008A149B" w:rsidP="008A149B">
      <w:pPr>
        <w:spacing w:before="0" w:beforeAutospacing="0" w:after="0" w:afterAutospacing="0"/>
        <w:ind w:firstLine="709"/>
        <w:jc w:val="both"/>
      </w:pPr>
      <w:r w:rsidRPr="00BB2F17">
        <w:t>2.3. Если какая-либо из Сторон, уклоняется от заключения Основного договора при выполнении Арендодателем условий п.2.1 настоящего Договора, другая Сторона вправе обратиться в суд с требованием о понуждении заключить Основной договор в соответствии с нормами ст.445 ГК РФ.</w:t>
      </w:r>
    </w:p>
    <w:p w:rsidR="008A149B" w:rsidRPr="00BB2F17" w:rsidRDefault="008A149B" w:rsidP="008A149B">
      <w:pPr>
        <w:spacing w:before="0" w:beforeAutospacing="0" w:after="0" w:afterAutospacing="0"/>
        <w:ind w:firstLine="709"/>
        <w:jc w:val="both"/>
      </w:pPr>
      <w:r w:rsidRPr="00BB2F17">
        <w:t>Сторона, необоснованно уклоняющаяся от заключения Основного договора, должна возместить другой Стороне реально причиненные этим убытки (подтверждаются документально).</w:t>
      </w:r>
    </w:p>
    <w:p w:rsidR="008A149B" w:rsidRPr="00BB2F17" w:rsidRDefault="008A149B" w:rsidP="008A149B">
      <w:pPr>
        <w:spacing w:before="0" w:beforeAutospacing="0" w:after="0" w:afterAutospacing="0"/>
        <w:ind w:firstLine="709"/>
        <w:jc w:val="both"/>
      </w:pPr>
    </w:p>
    <w:p w:rsidR="008A149B" w:rsidRPr="00BB2F17" w:rsidRDefault="008A149B" w:rsidP="008A149B">
      <w:pPr>
        <w:suppressAutoHyphens/>
        <w:spacing w:before="0" w:beforeAutospacing="0" w:after="0" w:afterAutospacing="0"/>
        <w:ind w:firstLine="709"/>
        <w:jc w:val="center"/>
        <w:rPr>
          <w:b/>
          <w:bCs/>
        </w:rPr>
      </w:pPr>
      <w:r w:rsidRPr="00BB2F17">
        <w:rPr>
          <w:b/>
          <w:bCs/>
        </w:rPr>
        <w:t>3. ПОРЯДОК ЗАКЛЮЧЕНИЯ ОСНОВНОГО ДОГОВОРА АРЕНДЫ</w:t>
      </w:r>
    </w:p>
    <w:p w:rsidR="008A149B" w:rsidRPr="00BB2F17" w:rsidRDefault="008A149B" w:rsidP="008A149B">
      <w:pPr>
        <w:suppressAutoHyphens/>
        <w:spacing w:before="0" w:beforeAutospacing="0" w:after="0" w:afterAutospacing="0"/>
        <w:ind w:left="510" w:firstLine="709"/>
        <w:jc w:val="both"/>
      </w:pPr>
    </w:p>
    <w:p w:rsidR="001249EB" w:rsidRPr="00703183" w:rsidRDefault="00D67FD3" w:rsidP="001249EB">
      <w:pPr>
        <w:numPr>
          <w:ilvl w:val="1"/>
          <w:numId w:val="2"/>
        </w:numPr>
        <w:tabs>
          <w:tab w:val="left" w:pos="567"/>
        </w:tabs>
        <w:suppressAutoHyphens/>
        <w:ind w:left="0" w:firstLine="567"/>
        <w:jc w:val="both"/>
      </w:pPr>
      <w:r w:rsidRPr="00BB2F17">
        <w:t xml:space="preserve">Арендатор в течение 5 (Пяти) </w:t>
      </w:r>
      <w:r w:rsidR="001249EB" w:rsidRPr="00703183">
        <w:t>рабочих</w:t>
      </w:r>
      <w:r w:rsidRPr="00BB2F17">
        <w:t xml:space="preserve"> дней с даты получения Основного договора (подписанного Арендодателем) с копиями документов, указанных в п. 2.1 Договора подписывает его и </w:t>
      </w:r>
      <w:r w:rsidRPr="003C39DE">
        <w:t xml:space="preserve">в течение </w:t>
      </w:r>
      <w:r w:rsidR="00F347FE">
        <w:t>5</w:t>
      </w:r>
      <w:r w:rsidRPr="003C39DE">
        <w:t xml:space="preserve"> (</w:t>
      </w:r>
      <w:r w:rsidR="001249EB">
        <w:t>Пяти</w:t>
      </w:r>
      <w:r w:rsidRPr="003C39DE">
        <w:t xml:space="preserve">) рабочих дней с даты подписания Арендатором направляет в Управление Федеральной службы государственной регистрации, кадастра и картографии по </w:t>
      </w:r>
      <w:r w:rsidR="001249EB">
        <w:t xml:space="preserve">Оренбургской </w:t>
      </w:r>
      <w:r w:rsidRPr="003C39DE">
        <w:t>области</w:t>
      </w:r>
      <w:r w:rsidRPr="003C39DE">
        <w:rPr>
          <w:i/>
          <w:iCs/>
        </w:rPr>
        <w:t xml:space="preserve"> </w:t>
      </w:r>
      <w:r w:rsidRPr="003C39DE">
        <w:t>в составе полного пакета документов для проведения государственной регистрации Основного договора.</w:t>
      </w:r>
      <w:r w:rsidR="001249EB">
        <w:t xml:space="preserve"> </w:t>
      </w:r>
      <w:r w:rsidR="001249EB" w:rsidRPr="00703183">
        <w:t>Расходы</w:t>
      </w:r>
      <w:r w:rsidR="001249EB">
        <w:t>,</w:t>
      </w:r>
      <w:r w:rsidR="001249EB" w:rsidRPr="00703183">
        <w:t xml:space="preserve"> связанные с регистрацией Основного договора Стороны несут в установленном законодательством Российской Федерации порядке.</w:t>
      </w:r>
    </w:p>
    <w:p w:rsidR="008A149B" w:rsidRPr="003C39DE" w:rsidRDefault="008A149B" w:rsidP="00D20A62">
      <w:pPr>
        <w:numPr>
          <w:ilvl w:val="1"/>
          <w:numId w:val="2"/>
        </w:numPr>
        <w:tabs>
          <w:tab w:val="left" w:pos="1276"/>
        </w:tabs>
        <w:suppressAutoHyphens/>
        <w:spacing w:before="0" w:beforeAutospacing="0" w:after="0" w:afterAutospacing="0"/>
        <w:ind w:left="0" w:firstLine="709"/>
        <w:jc w:val="both"/>
      </w:pPr>
      <w:r w:rsidRPr="003C39DE">
        <w:t>По предварительной договоренности между Сторонами, Основной договор будет заключен на следующих условиях:</w:t>
      </w:r>
    </w:p>
    <w:p w:rsidR="008A149B" w:rsidRPr="003C39DE" w:rsidRDefault="003312E1" w:rsidP="00C62D0D">
      <w:pPr>
        <w:tabs>
          <w:tab w:val="left" w:pos="709"/>
        </w:tabs>
        <w:suppressAutoHyphens/>
        <w:spacing w:before="0" w:beforeAutospacing="0" w:after="0" w:afterAutospacing="0"/>
        <w:jc w:val="both"/>
      </w:pPr>
      <w:r>
        <w:tab/>
        <w:t xml:space="preserve">– </w:t>
      </w:r>
      <w:r w:rsidR="008A149B" w:rsidRPr="003C39DE">
        <w:t>рок аренды по Основному договору - 10 (Десять) лет с даты подписания Сторонами Акта приема-передачи Помещения в аренду;</w:t>
      </w:r>
    </w:p>
    <w:p w:rsidR="003312E1" w:rsidRDefault="008A149B" w:rsidP="00C62D0D">
      <w:pPr>
        <w:tabs>
          <w:tab w:val="left" w:pos="709"/>
          <w:tab w:val="left" w:pos="1134"/>
        </w:tabs>
        <w:suppressAutoHyphens/>
        <w:spacing w:before="0" w:beforeAutospacing="0" w:after="0" w:afterAutospacing="0"/>
        <w:jc w:val="both"/>
      </w:pPr>
      <w:r w:rsidRPr="003C39DE">
        <w:tab/>
        <w:t xml:space="preserve">– </w:t>
      </w:r>
      <w:r w:rsidR="003312E1">
        <w:t>п</w:t>
      </w:r>
      <w:r w:rsidR="00994323" w:rsidRPr="00BB2F17">
        <w:t>остоянная часть арендной платы составляет</w:t>
      </w:r>
      <w:r w:rsidR="003312E1">
        <w:t>:</w:t>
      </w:r>
    </w:p>
    <w:p w:rsidR="003312E1" w:rsidRDefault="00994323" w:rsidP="003312E1">
      <w:pPr>
        <w:tabs>
          <w:tab w:val="left" w:pos="709"/>
          <w:tab w:val="left" w:pos="1134"/>
        </w:tabs>
        <w:suppressAutoHyphens/>
        <w:spacing w:before="0" w:beforeAutospacing="0" w:after="0" w:afterAutospacing="0"/>
        <w:ind w:left="993"/>
        <w:jc w:val="both"/>
      </w:pPr>
      <w:r w:rsidRPr="00BB2F17">
        <w:t xml:space="preserve"> </w:t>
      </w:r>
      <w:r w:rsidR="003312E1">
        <w:t>- первый этаж: 163 (Сто шестьдесят три) руб. 29 коп. за 1 кв. м. в месяц (с учетом НДС либо НДС не облагается, в зависимости от системы налогообложения, применяемой Арендодателем);</w:t>
      </w:r>
    </w:p>
    <w:p w:rsidR="003312E1" w:rsidRDefault="003312E1" w:rsidP="003312E1">
      <w:pPr>
        <w:tabs>
          <w:tab w:val="left" w:pos="709"/>
          <w:tab w:val="left" w:pos="1134"/>
        </w:tabs>
        <w:suppressAutoHyphens/>
        <w:spacing w:before="0" w:beforeAutospacing="0" w:after="0" w:afterAutospacing="0"/>
        <w:ind w:left="993"/>
        <w:jc w:val="both"/>
      </w:pPr>
      <w:r>
        <w:t>- второй этаж: 163 (Сто шестьдесят три) руб. 29 коп. за 1 кв. м. в месяц НДС (с учетом НДС либо НДС не облагается, в зависимости от системы налогообложения, применяемой Арендодателем);</w:t>
      </w:r>
    </w:p>
    <w:p w:rsidR="00B72749" w:rsidRDefault="003312E1" w:rsidP="003312E1">
      <w:pPr>
        <w:tabs>
          <w:tab w:val="left" w:pos="709"/>
          <w:tab w:val="left" w:pos="1134"/>
        </w:tabs>
        <w:suppressAutoHyphens/>
        <w:spacing w:before="0" w:beforeAutospacing="0" w:after="0" w:afterAutospacing="0"/>
        <w:ind w:left="993"/>
        <w:jc w:val="both"/>
        <w:rPr>
          <w:bCs/>
        </w:rPr>
      </w:pPr>
      <w:r>
        <w:lastRenderedPageBreak/>
        <w:t>- гараж: 64 (Шестьдесят четыре) руб. 04 коп. за 1 кв. м. в месяц (с учетом НДС либо НДС не облагается, в зависимости от системы налогообложения, применяемой Арендодателем)</w:t>
      </w:r>
      <w:r w:rsidR="00797FD0">
        <w:rPr>
          <w:bCs/>
        </w:rPr>
        <w:t xml:space="preserve">, </w:t>
      </w:r>
      <w:r w:rsidR="00797FD0" w:rsidRPr="00B04CF5">
        <w:rPr>
          <w:bCs/>
        </w:rPr>
        <w:t xml:space="preserve">и </w:t>
      </w:r>
      <w:r w:rsidR="00797FD0" w:rsidRPr="001249EB">
        <w:rPr>
          <w:bCs/>
        </w:rPr>
        <w:t xml:space="preserve">составляет </w:t>
      </w:r>
      <w:r>
        <w:rPr>
          <w:bCs/>
        </w:rPr>
        <w:t>86 609</w:t>
      </w:r>
      <w:r w:rsidR="001249EB" w:rsidRPr="001249EB">
        <w:rPr>
          <w:bCs/>
        </w:rPr>
        <w:t xml:space="preserve"> (</w:t>
      </w:r>
      <w:r>
        <w:rPr>
          <w:bCs/>
        </w:rPr>
        <w:t>Восемьдесят шесть тысяч шестьсот девять</w:t>
      </w:r>
      <w:r w:rsidR="001249EB" w:rsidRPr="001249EB">
        <w:rPr>
          <w:bCs/>
        </w:rPr>
        <w:t xml:space="preserve">) руб. </w:t>
      </w:r>
      <w:r>
        <w:rPr>
          <w:bCs/>
        </w:rPr>
        <w:t>46</w:t>
      </w:r>
      <w:r w:rsidR="001249EB" w:rsidRPr="001249EB">
        <w:rPr>
          <w:bCs/>
        </w:rPr>
        <w:t xml:space="preserve"> коп.</w:t>
      </w:r>
      <w:r>
        <w:rPr>
          <w:bCs/>
        </w:rPr>
        <w:t xml:space="preserve"> (</w:t>
      </w:r>
      <w:r w:rsidRPr="00601E67">
        <w:t>с учетом НДС либо НДС не облагается, в зависимости от системы налогообложения, применяемой Арендодателем</w:t>
      </w:r>
      <w:r>
        <w:t>)</w:t>
      </w:r>
      <w:r w:rsidR="00797FD0" w:rsidRPr="00B04CF5">
        <w:rPr>
          <w:bCs/>
        </w:rPr>
        <w:t>, за все Помещение в месяц</w:t>
      </w:r>
      <w:r w:rsidR="00B72749">
        <w:rPr>
          <w:bCs/>
        </w:rPr>
        <w:t>.</w:t>
      </w:r>
      <w:r w:rsidR="00994323" w:rsidRPr="00BB2F17">
        <w:rPr>
          <w:bCs/>
        </w:rPr>
        <w:t xml:space="preserve"> </w:t>
      </w:r>
    </w:p>
    <w:p w:rsidR="000A6B2E" w:rsidRDefault="004145B9" w:rsidP="008A149B">
      <w:pPr>
        <w:tabs>
          <w:tab w:val="left" w:pos="900"/>
          <w:tab w:val="left" w:pos="1134"/>
        </w:tabs>
        <w:suppressAutoHyphens/>
        <w:spacing w:before="0" w:beforeAutospacing="0" w:after="0" w:afterAutospacing="0"/>
        <w:jc w:val="both"/>
        <w:rPr>
          <w:bCs/>
        </w:rPr>
      </w:pPr>
      <w:r>
        <w:rPr>
          <w:bCs/>
        </w:rPr>
        <w:tab/>
      </w:r>
      <w:r w:rsidR="00B72749">
        <w:rPr>
          <w:bCs/>
        </w:rPr>
        <w:t xml:space="preserve">Постоянная часть арендной платы </w:t>
      </w:r>
      <w:r w:rsidR="00994323" w:rsidRPr="008A4F32">
        <w:rPr>
          <w:bCs/>
        </w:rPr>
        <w:t xml:space="preserve">включает в себя </w:t>
      </w:r>
      <w:r w:rsidR="008A4F32" w:rsidRPr="000A6B2E">
        <w:rPr>
          <w:bCs/>
        </w:rPr>
        <w:t>платежи за пользование Помещением</w:t>
      </w:r>
      <w:r w:rsidR="00F15ABE" w:rsidRPr="000A6B2E">
        <w:rPr>
          <w:bCs/>
        </w:rPr>
        <w:t xml:space="preserve"> и платежи за пользование соответствующей частью земельного участка пропорционально арендуемой площади Помещения</w:t>
      </w:r>
      <w:r w:rsidR="008A4F32" w:rsidRPr="000A6B2E">
        <w:rPr>
          <w:bCs/>
        </w:rPr>
        <w:t>; коммунальные и эксплуатационные расходы (</w:t>
      </w:r>
      <w:r w:rsidR="00F15ABE" w:rsidRPr="000A6B2E">
        <w:rPr>
          <w:bCs/>
        </w:rPr>
        <w:t>за исключением платы за электроэнергию, холодное и горячее водоснабжение и водоотведение, сезонное теплоснабжение, техническое обслуживание</w:t>
      </w:r>
      <w:r w:rsidR="00F15ABE" w:rsidRPr="000A6B2E">
        <w:rPr>
          <w:bCs/>
          <w:color w:val="00B050"/>
        </w:rPr>
        <w:t xml:space="preserve"> </w:t>
      </w:r>
      <w:r w:rsidR="00F15ABE" w:rsidRPr="00F15ABE">
        <w:rPr>
          <w:bCs/>
        </w:rPr>
        <w:t>систем теплоснабжения, энергоснабжения, холодного водоснабжения, водоотведения, вывоз ТКО, внутреннюю уборку</w:t>
      </w:r>
      <w:r w:rsidR="00F15ABE">
        <w:rPr>
          <w:bCs/>
        </w:rPr>
        <w:t xml:space="preserve"> Помещения</w:t>
      </w:r>
      <w:r w:rsidR="00F15ABE" w:rsidRPr="00F15ABE">
        <w:rPr>
          <w:bCs/>
        </w:rPr>
        <w:t>, уборку прилегающей территории</w:t>
      </w:r>
      <w:r w:rsidR="00171260">
        <w:rPr>
          <w:bCs/>
        </w:rPr>
        <w:t xml:space="preserve"> (согласно Приложения №1)</w:t>
      </w:r>
      <w:r w:rsidR="00F15ABE" w:rsidRPr="00F15ABE">
        <w:rPr>
          <w:bCs/>
        </w:rPr>
        <w:t xml:space="preserve">, дератизацию и дезинсекцию </w:t>
      </w:r>
      <w:r w:rsidR="00F15ABE">
        <w:rPr>
          <w:bCs/>
        </w:rPr>
        <w:t>Помещения</w:t>
      </w:r>
      <w:r w:rsidR="008A4F32" w:rsidRPr="007D2D3C">
        <w:rPr>
          <w:bCs/>
        </w:rPr>
        <w:t>)</w:t>
      </w:r>
      <w:r w:rsidR="008A4F32">
        <w:rPr>
          <w:bCs/>
        </w:rPr>
        <w:t>;</w:t>
      </w:r>
    </w:p>
    <w:p w:rsidR="008A149B" w:rsidRPr="00BB2F17" w:rsidRDefault="008A149B" w:rsidP="008A149B">
      <w:pPr>
        <w:tabs>
          <w:tab w:val="left" w:pos="900"/>
          <w:tab w:val="left" w:pos="1134"/>
        </w:tabs>
        <w:suppressAutoHyphens/>
        <w:spacing w:before="0" w:beforeAutospacing="0" w:after="0" w:afterAutospacing="0"/>
        <w:jc w:val="both"/>
        <w:rPr>
          <w:bCs/>
        </w:rPr>
      </w:pPr>
      <w:r w:rsidRPr="00BB2F17">
        <w:rPr>
          <w:lang w:eastAsia="ar-SA"/>
        </w:rPr>
        <w:tab/>
      </w:r>
      <w:r w:rsidR="00D20A62" w:rsidRPr="00BB2F17">
        <w:t xml:space="preserve">– </w:t>
      </w:r>
      <w:r w:rsidRPr="00BB2F17">
        <w:rPr>
          <w:lang w:eastAsia="ar-SA"/>
        </w:rPr>
        <w:t xml:space="preserve">Арендатор уплачивает Арендодателю Постоянную часть арендной платы ежемесячно не позднее 20 (Двадцатого) числа текущего месяца и если этот день не является рабочим днем, то таким днем является первый следующий за ним рабочий день; </w:t>
      </w:r>
    </w:p>
    <w:p w:rsidR="008A149B" w:rsidRPr="00445C8F" w:rsidRDefault="008A149B" w:rsidP="008A149B">
      <w:pPr>
        <w:tabs>
          <w:tab w:val="left" w:pos="900"/>
        </w:tabs>
        <w:suppressAutoHyphens/>
        <w:spacing w:before="0" w:beforeAutospacing="0" w:after="0" w:afterAutospacing="0"/>
        <w:jc w:val="both"/>
        <w:rPr>
          <w:bCs/>
        </w:rPr>
      </w:pPr>
      <w:r w:rsidRPr="00BB2F17">
        <w:rPr>
          <w:bCs/>
        </w:rPr>
        <w:tab/>
      </w:r>
      <w:r w:rsidR="00D20A62" w:rsidRPr="00BB2F17">
        <w:t xml:space="preserve">– </w:t>
      </w:r>
      <w:r w:rsidRPr="00445C8F">
        <w:rPr>
          <w:bCs/>
        </w:rPr>
        <w:t>Переменная часть арендной платы представляет собой плату за пользование электроэнергией, водо-, теплоснабжением</w:t>
      </w:r>
      <w:r w:rsidR="00906E5D" w:rsidRPr="00445C8F">
        <w:rPr>
          <w:bCs/>
        </w:rPr>
        <w:t xml:space="preserve"> </w:t>
      </w:r>
      <w:r w:rsidRPr="00445C8F">
        <w:rPr>
          <w:bCs/>
        </w:rPr>
        <w:t xml:space="preserve">и канализацией. </w:t>
      </w:r>
    </w:p>
    <w:p w:rsidR="008A149B" w:rsidRPr="00445C8F" w:rsidRDefault="008A149B" w:rsidP="008A149B">
      <w:pPr>
        <w:tabs>
          <w:tab w:val="left" w:pos="900"/>
        </w:tabs>
        <w:suppressAutoHyphens/>
        <w:spacing w:before="0" w:beforeAutospacing="0" w:after="0" w:afterAutospacing="0"/>
        <w:jc w:val="both"/>
        <w:rPr>
          <w:bCs/>
        </w:rPr>
      </w:pPr>
      <w:r w:rsidRPr="00445C8F">
        <w:rPr>
          <w:bCs/>
        </w:rPr>
        <w:tab/>
      </w:r>
      <w:r w:rsidR="000A6B2E" w:rsidRPr="00445C8F">
        <w:t>Расходы за потребленную электроэнергию, водоотведение, холодное водоснабжение, горячее водоснабжение определяются по приборам учета Части здания, арендуемого Арендатором, по тарифам и расчетам, установленным по регионам энергоснабжающими и водоснабжающими организациями. Показания приборов учета снимаются Арендодателем в присутствии Арендатора.</w:t>
      </w:r>
      <w:r w:rsidRPr="00445C8F">
        <w:t>.</w:t>
      </w:r>
      <w:r w:rsidRPr="00445C8F">
        <w:rPr>
          <w:bCs/>
        </w:rPr>
        <w:t xml:space="preserve"> </w:t>
      </w:r>
    </w:p>
    <w:p w:rsidR="000A6B2E" w:rsidRPr="00445C8F" w:rsidRDefault="008A149B" w:rsidP="000A6B2E">
      <w:pPr>
        <w:tabs>
          <w:tab w:val="left" w:pos="900"/>
        </w:tabs>
        <w:suppressAutoHyphens/>
        <w:spacing w:before="0" w:beforeAutospacing="0" w:after="0" w:afterAutospacing="0"/>
        <w:jc w:val="both"/>
        <w:rPr>
          <w:bCs/>
        </w:rPr>
      </w:pPr>
      <w:r w:rsidRPr="00445C8F">
        <w:rPr>
          <w:bCs/>
        </w:rPr>
        <w:tab/>
      </w:r>
      <w:r w:rsidR="000A6B2E" w:rsidRPr="00445C8F">
        <w:rPr>
          <w:bCs/>
        </w:rPr>
        <w:t xml:space="preserve">Расходы за сезонное теплоснабжение оплачиваются Арендатором пропорционально площади арендуемой Части здания к площади Здания. </w:t>
      </w:r>
    </w:p>
    <w:p w:rsidR="000A6B2E" w:rsidRPr="00445C8F" w:rsidRDefault="000A6B2E" w:rsidP="000A6B2E">
      <w:pPr>
        <w:tabs>
          <w:tab w:val="left" w:pos="900"/>
        </w:tabs>
        <w:suppressAutoHyphens/>
        <w:spacing w:before="0" w:beforeAutospacing="0" w:after="0" w:afterAutospacing="0"/>
        <w:ind w:firstLine="993"/>
        <w:jc w:val="both"/>
        <w:rPr>
          <w:bCs/>
        </w:rPr>
      </w:pPr>
      <w:r w:rsidRPr="00445C8F">
        <w:rPr>
          <w:bCs/>
        </w:rPr>
        <w:t>При отсутствии индивидуальных узлов (приборов) учета Части здания, счет на оплату переменной части арендной платы формируется Арендодателем с учетом отношения площади Части здания к площади всего Здания.</w:t>
      </w:r>
      <w:r w:rsidR="008A149B" w:rsidRPr="00445C8F">
        <w:rPr>
          <w:bCs/>
        </w:rPr>
        <w:tab/>
      </w:r>
    </w:p>
    <w:p w:rsidR="000A6B2E" w:rsidRDefault="000A6B2E" w:rsidP="000A6B2E">
      <w:pPr>
        <w:tabs>
          <w:tab w:val="left" w:pos="900"/>
        </w:tabs>
        <w:suppressAutoHyphens/>
        <w:spacing w:before="0" w:beforeAutospacing="0" w:after="0" w:afterAutospacing="0"/>
        <w:ind w:firstLine="993"/>
        <w:jc w:val="both"/>
        <w:rPr>
          <w:bCs/>
        </w:rPr>
      </w:pPr>
      <w:r w:rsidRPr="00445C8F">
        <w:rPr>
          <w:bCs/>
        </w:rPr>
        <w:t>Техническое обслуживание систем теплоснабжения, энергоснабжения, холодного водоснабжения, водоотведения Части здания, вывоз ТКО Части здания, внутреннюю уборку, уборку прилегающей территории</w:t>
      </w:r>
      <w:r w:rsidR="00171260" w:rsidRPr="00445C8F">
        <w:rPr>
          <w:bCs/>
        </w:rPr>
        <w:t xml:space="preserve"> (согласно Приложения №1)</w:t>
      </w:r>
      <w:r w:rsidRPr="00445C8F">
        <w:rPr>
          <w:bCs/>
        </w:rPr>
        <w:t>, дератизацию и дезинсекцию Части здания Арендатор оплачивает самостоятельно на основании отдельно заключенных договоров с обслуживающими организациями.</w:t>
      </w:r>
    </w:p>
    <w:p w:rsidR="008A149B" w:rsidRPr="003C39DE" w:rsidRDefault="008A149B" w:rsidP="000A6B2E">
      <w:pPr>
        <w:tabs>
          <w:tab w:val="left" w:pos="900"/>
        </w:tabs>
        <w:suppressAutoHyphens/>
        <w:spacing w:before="0" w:beforeAutospacing="0" w:after="0" w:afterAutospacing="0"/>
        <w:ind w:firstLine="993"/>
        <w:jc w:val="both"/>
        <w:rPr>
          <w:lang w:eastAsia="ar-SA"/>
        </w:rPr>
      </w:pPr>
      <w:r w:rsidRPr="00BB2F17">
        <w:rPr>
          <w:bCs/>
        </w:rPr>
        <w:t xml:space="preserve">Счет на оплату Переменной части арендной платы </w:t>
      </w:r>
      <w:r w:rsidR="002B5E53">
        <w:rPr>
          <w:bCs/>
        </w:rPr>
        <w:t>в</w:t>
      </w:r>
      <w:r w:rsidRPr="00BB2F17">
        <w:rPr>
          <w:bCs/>
        </w:rPr>
        <w:t>ыставляется</w:t>
      </w:r>
      <w:r w:rsidR="00701C9E">
        <w:rPr>
          <w:bCs/>
        </w:rPr>
        <w:t xml:space="preserve"> Арендодателем</w:t>
      </w:r>
      <w:r w:rsidRPr="00BB2F17">
        <w:rPr>
          <w:bCs/>
        </w:rPr>
        <w:t xml:space="preserve"> не позднее 25 числа (включительно) месяца, следующего за месяцем, в котором предоставлены услуги</w:t>
      </w:r>
      <w:r w:rsidR="00701C9E">
        <w:rPr>
          <w:bCs/>
        </w:rPr>
        <w:t>, составляющие переменную часть арендной платы</w:t>
      </w:r>
      <w:r w:rsidRPr="00BB2F17">
        <w:rPr>
          <w:bCs/>
        </w:rPr>
        <w:t xml:space="preserve">. Арендатор производит </w:t>
      </w:r>
      <w:r w:rsidRPr="003C39DE">
        <w:rPr>
          <w:bCs/>
        </w:rPr>
        <w:t xml:space="preserve">оплату Переменной части арендной платы ежемесячно в течение 10 (Десяти) рабочих дней с момента получения счета на оплату </w:t>
      </w:r>
      <w:r w:rsidR="00701C9E">
        <w:rPr>
          <w:bCs/>
        </w:rPr>
        <w:t>от Арендодателя</w:t>
      </w:r>
      <w:r w:rsidRPr="003C39DE">
        <w:rPr>
          <w:bCs/>
        </w:rPr>
        <w:t>.</w:t>
      </w:r>
    </w:p>
    <w:p w:rsidR="008A149B" w:rsidRPr="00BB2F17" w:rsidRDefault="00D20A62" w:rsidP="008A149B">
      <w:pPr>
        <w:tabs>
          <w:tab w:val="left" w:pos="2835"/>
        </w:tabs>
        <w:snapToGrid w:val="0"/>
        <w:spacing w:before="0" w:beforeAutospacing="0" w:after="0" w:afterAutospacing="0"/>
        <w:ind w:firstLine="709"/>
        <w:contextualSpacing/>
        <w:jc w:val="both"/>
        <w:rPr>
          <w:bCs/>
        </w:rPr>
      </w:pPr>
      <w:r w:rsidRPr="003C39DE">
        <w:t xml:space="preserve">– </w:t>
      </w:r>
      <w:r w:rsidR="0093292B" w:rsidRPr="0093292B">
        <w:rPr>
          <w:bCs/>
        </w:rPr>
        <w:t>Постоянная часть арендной платы может по соглашению Сторон (за исключением первых трех лет срока аренды) увеличиваться, но не чаще 1 (Одного) раза в год, в размере, не превышающем индекс потребительских цен за прошедший календарный год, публикуемый на официальном сайте Федеральной Службы Государственной Статистики РФ www.gks.ru, но не более 5 % от величины постоянной части арендной платы</w:t>
      </w:r>
      <w:r w:rsidR="008A149B" w:rsidRPr="00BB2F17">
        <w:rPr>
          <w:bCs/>
        </w:rPr>
        <w:t xml:space="preserve">. </w:t>
      </w:r>
    </w:p>
    <w:p w:rsidR="008A149B" w:rsidRPr="00BB2F17" w:rsidRDefault="0093292B" w:rsidP="008A149B">
      <w:pPr>
        <w:tabs>
          <w:tab w:val="left" w:pos="2835"/>
        </w:tabs>
        <w:snapToGrid w:val="0"/>
        <w:spacing w:before="0" w:beforeAutospacing="0" w:after="0" w:afterAutospacing="0"/>
        <w:ind w:firstLine="709"/>
        <w:contextualSpacing/>
        <w:jc w:val="both"/>
        <w:rPr>
          <w:bCs/>
        </w:rPr>
      </w:pPr>
      <w:r w:rsidRPr="0093292B">
        <w:t>В случае снижения рыночной стоимости аренды аналогичной недвижимости в Оренбургской обл., размер постоянной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r w:rsidR="008A149B" w:rsidRPr="00BB2F17">
        <w:t>.</w:t>
      </w:r>
    </w:p>
    <w:p w:rsidR="008A149B" w:rsidRPr="00BB2F17" w:rsidRDefault="008A149B" w:rsidP="008A149B">
      <w:pPr>
        <w:tabs>
          <w:tab w:val="left" w:pos="900"/>
        </w:tabs>
        <w:suppressAutoHyphens/>
        <w:spacing w:before="0" w:beforeAutospacing="0" w:after="0" w:afterAutospacing="0"/>
        <w:ind w:firstLine="709"/>
        <w:jc w:val="both"/>
        <w:rPr>
          <w:bCs/>
        </w:rPr>
      </w:pPr>
      <w:r w:rsidRPr="00BB2F17">
        <w:rPr>
          <w:bCs/>
        </w:rPr>
        <w:t xml:space="preserve">Новый размер </w:t>
      </w:r>
      <w:r w:rsidR="00906E5D" w:rsidRPr="00BB2F17">
        <w:rPr>
          <w:bCs/>
        </w:rPr>
        <w:t>П</w:t>
      </w:r>
      <w:r w:rsidRPr="00BB2F17">
        <w:rPr>
          <w:bCs/>
        </w:rPr>
        <w:t>остоянной части арендной платы устанавливается Дополнительным соглашением к Договору.</w:t>
      </w:r>
    </w:p>
    <w:p w:rsidR="008A149B" w:rsidRPr="00BB2F17" w:rsidRDefault="008A149B" w:rsidP="008A149B">
      <w:pPr>
        <w:tabs>
          <w:tab w:val="left" w:pos="900"/>
        </w:tabs>
        <w:suppressAutoHyphens/>
        <w:spacing w:before="0" w:beforeAutospacing="0" w:after="0" w:afterAutospacing="0"/>
        <w:ind w:firstLine="709"/>
        <w:jc w:val="both"/>
      </w:pPr>
      <w:r w:rsidRPr="00BB2F17">
        <w:t xml:space="preserve">3.3. Иные условия Основного договора определены и согласованы в проекте Договора долгосрочной аренды нежилого помещения (Приложение № </w:t>
      </w:r>
      <w:r w:rsidR="00896642" w:rsidRPr="00BB2F17">
        <w:t>2</w:t>
      </w:r>
      <w:r w:rsidRPr="00BB2F17">
        <w:t xml:space="preserve"> к Договору, которое является </w:t>
      </w:r>
      <w:r w:rsidRPr="00BB2F17">
        <w:lastRenderedPageBreak/>
        <w:t>неотъемлемой его частью). Обязательства из Основного договора возникают у Сторон с момента государственной регистрации Основного договора.</w:t>
      </w:r>
    </w:p>
    <w:p w:rsidR="008A149B" w:rsidRPr="00BB2F17" w:rsidRDefault="008A149B" w:rsidP="008A149B">
      <w:pPr>
        <w:tabs>
          <w:tab w:val="left" w:pos="900"/>
        </w:tabs>
        <w:suppressAutoHyphens/>
        <w:spacing w:before="0" w:beforeAutospacing="0" w:after="0" w:afterAutospacing="0"/>
        <w:ind w:firstLine="709"/>
        <w:jc w:val="both"/>
      </w:pPr>
      <w:r w:rsidRPr="00BB2F17">
        <w:t>3.4. Пробелы, со</w:t>
      </w:r>
      <w:r w:rsidR="00896642" w:rsidRPr="00BB2F17">
        <w:t>держащиеся в Основном договоре</w:t>
      </w:r>
      <w:r w:rsidRPr="00BB2F17">
        <w:t>, должны быть заполнены на основании Выписки из Единого государственного реестра недвижимости на Здание/Помещение/Земельный участок, копии Технического паспорта Помещения/Здания и иной информации, которая будет известна на дату подписания Основного договора.</w:t>
      </w:r>
    </w:p>
    <w:p w:rsidR="008A149B" w:rsidRPr="00BB2F17" w:rsidRDefault="008A149B" w:rsidP="008A149B">
      <w:pPr>
        <w:tabs>
          <w:tab w:val="left" w:pos="8145"/>
        </w:tabs>
        <w:spacing w:before="0" w:beforeAutospacing="0" w:after="0" w:afterAutospacing="0"/>
        <w:ind w:left="510" w:firstLine="709"/>
        <w:jc w:val="both"/>
        <w:rPr>
          <w:bCs/>
        </w:rPr>
      </w:pPr>
    </w:p>
    <w:p w:rsidR="008A149B" w:rsidRPr="00BB2F17" w:rsidRDefault="008A149B" w:rsidP="008A149B">
      <w:pPr>
        <w:spacing w:before="0" w:beforeAutospacing="0" w:after="0" w:afterAutospacing="0"/>
        <w:ind w:firstLine="709"/>
        <w:jc w:val="center"/>
        <w:rPr>
          <w:b/>
          <w:bCs/>
        </w:rPr>
      </w:pPr>
      <w:r w:rsidRPr="00BB2F17">
        <w:rPr>
          <w:b/>
          <w:bCs/>
        </w:rPr>
        <w:t>4. РАЗРЕШЕНИЕ СПОРОВ</w:t>
      </w:r>
    </w:p>
    <w:p w:rsidR="008A149B" w:rsidRPr="00BB2F17" w:rsidRDefault="008A149B" w:rsidP="008A149B">
      <w:pPr>
        <w:spacing w:before="0" w:beforeAutospacing="0" w:after="0" w:afterAutospacing="0"/>
        <w:ind w:firstLine="709"/>
        <w:jc w:val="both"/>
      </w:pPr>
    </w:p>
    <w:p w:rsidR="008A149B" w:rsidRPr="00BB2F17" w:rsidRDefault="008A149B" w:rsidP="008A149B">
      <w:pPr>
        <w:spacing w:before="0" w:beforeAutospacing="0" w:after="0" w:afterAutospacing="0"/>
        <w:ind w:firstLine="709"/>
        <w:jc w:val="both"/>
      </w:pPr>
      <w:r w:rsidRPr="00BB2F17">
        <w:t>4.1. Споры, возникающие в связи с исполнением настоящего Договора, разрешаются Сторонами путем переговоров и/или путем направления претензий. Ответ по существу претензии должен быть направлен Стороной в течение 5 (Пяти) рабочих дней с даты получения претензии.</w:t>
      </w:r>
    </w:p>
    <w:p w:rsidR="008A149B" w:rsidRPr="00BB2F17" w:rsidRDefault="008A149B" w:rsidP="008A149B">
      <w:pPr>
        <w:spacing w:before="0" w:beforeAutospacing="0" w:after="0" w:afterAutospacing="0"/>
        <w:ind w:firstLine="709"/>
        <w:jc w:val="both"/>
      </w:pPr>
      <w:r w:rsidRPr="00BB2F17">
        <w:t xml:space="preserve">4.2. В случае если Стороны не достигли согласия или если одна из Сторон будет уклоняться от заключения Основного договора, Стороны вправе передать дело на рассмотрение </w:t>
      </w:r>
      <w:r w:rsidR="00F066B9" w:rsidRPr="00F066B9">
        <w:t>в суд по правилам подсудности, в соответствии с действующим законодательством Российской Федерации</w:t>
      </w:r>
      <w:r w:rsidRPr="00BB2F17">
        <w:t>.</w:t>
      </w:r>
    </w:p>
    <w:p w:rsidR="008A149B" w:rsidRPr="00BB2F17" w:rsidRDefault="008A149B" w:rsidP="008A149B">
      <w:pPr>
        <w:spacing w:before="0" w:beforeAutospacing="0" w:after="0" w:afterAutospacing="0"/>
        <w:ind w:firstLine="709"/>
        <w:jc w:val="both"/>
      </w:pPr>
    </w:p>
    <w:p w:rsidR="008A149B" w:rsidRPr="00BB2F17" w:rsidRDefault="008A149B" w:rsidP="008A149B">
      <w:pPr>
        <w:spacing w:before="0" w:beforeAutospacing="0" w:after="0" w:afterAutospacing="0"/>
        <w:ind w:firstLine="709"/>
        <w:jc w:val="center"/>
        <w:rPr>
          <w:b/>
          <w:bCs/>
        </w:rPr>
      </w:pPr>
      <w:r w:rsidRPr="00BB2F17">
        <w:rPr>
          <w:b/>
          <w:bCs/>
        </w:rPr>
        <w:t>5. ФОРС-МАЖОРНЫЕ ОБСТОЯТЕЛЬСТВА</w:t>
      </w:r>
    </w:p>
    <w:p w:rsidR="008A149B" w:rsidRPr="00BB2F17" w:rsidRDefault="008A149B" w:rsidP="008A149B">
      <w:pPr>
        <w:spacing w:before="0" w:beforeAutospacing="0" w:after="0" w:afterAutospacing="0"/>
        <w:ind w:firstLine="709"/>
        <w:jc w:val="both"/>
        <w:rPr>
          <w:b/>
          <w:bCs/>
        </w:rPr>
      </w:pPr>
    </w:p>
    <w:p w:rsidR="008A149B" w:rsidRPr="00BB2F17" w:rsidRDefault="008A149B" w:rsidP="008A149B">
      <w:pPr>
        <w:pStyle w:val="a3"/>
        <w:ind w:right="-3" w:firstLine="709"/>
      </w:pPr>
      <w:r w:rsidRPr="00BB2F17">
        <w:t>5.1. Стороны могут быть освобождены от ответственности за неисполнение (ненадлежащее исполнение) принятых по Договору обязательств, если докажут, что надлежащее исполнение оказалось невозможным вследствие обстоятельств непреодолимой силы (форс-мажор), таких как: стихийные бедствия, в том числе, землетрясения, ураганы, наводнения, оползни, циклоны, снежные заносы, эпидемии; пожар, взрывы, война, гражданская война, террористический акт, угроза совершения террористического акта, принятие законодательных актов, ведущих к изменениям в гражданском и налоговом законодательстве, действия органов государственной власти.</w:t>
      </w:r>
    </w:p>
    <w:p w:rsidR="008A149B" w:rsidRPr="00BB2F17" w:rsidRDefault="008A149B" w:rsidP="008A149B">
      <w:pPr>
        <w:pStyle w:val="a3"/>
        <w:ind w:right="-3" w:firstLine="709"/>
      </w:pPr>
      <w:r w:rsidRPr="00BB2F17">
        <w:t xml:space="preserve">К перечисленным обстоятельствам не относятся нарушения обязательств со стороны контрагентов должника, отсутствие на рынке нужных товаров (работ, услуг), отсутствие у должника необходимых денежных средств, отсутствие разрешений (въездных виз) на пребывание, или одобрений, необходимых для исполнения Договора, лицензий и иных разрешений на осуществление видов деятельности или совершение действий и иные неблагоприятные факторы хозяйственной жизни и производственные трудности. </w:t>
      </w:r>
    </w:p>
    <w:p w:rsidR="008A149B" w:rsidRPr="00BB2F17" w:rsidRDefault="008A149B" w:rsidP="008A149B">
      <w:pPr>
        <w:pStyle w:val="a3"/>
        <w:ind w:right="-3" w:firstLine="709"/>
      </w:pPr>
      <w:r w:rsidRPr="00BB2F17">
        <w:t xml:space="preserve">5.2. Сторона, претендующая на освобождение от ответственности, обязана в течение </w:t>
      </w:r>
      <w:r w:rsidR="00E24F1D" w:rsidRPr="00BB2F17">
        <w:br/>
      </w:r>
      <w:r w:rsidRPr="00BB2F17">
        <w:t>5 (Пяти) календарных дней с момента возникновения форс-мажорных обстоятельств уведомить другую Сторону о таких обстоятельствах и их влиянии на возможность исполнить обязательство.</w:t>
      </w:r>
    </w:p>
    <w:p w:rsidR="008A149B" w:rsidRPr="00BB2F17" w:rsidRDefault="008A149B" w:rsidP="008A149B">
      <w:pPr>
        <w:pStyle w:val="a3"/>
        <w:ind w:right="-3" w:firstLine="709"/>
      </w:pPr>
      <w:r w:rsidRPr="00BB2F17">
        <w:t>5.3. Основания освобождения от ответственности имеют силу с момента возникновения форс-мажорных обстоятельств или, если уведомление дано несвоевременно, то с момента уведомления. Отсутствие уведомления возлагает на нарушившую Сторону обязательство возместить убытки за ущерб, который в ином случае мог быть предотвращен.</w:t>
      </w:r>
    </w:p>
    <w:p w:rsidR="008A149B" w:rsidRPr="00BB2F17" w:rsidRDefault="008A149B" w:rsidP="008A149B">
      <w:pPr>
        <w:pStyle w:val="a3"/>
        <w:ind w:right="-3" w:firstLine="709"/>
      </w:pPr>
      <w:r w:rsidRPr="00BB2F17">
        <w:t xml:space="preserve">5.4. При наступлении форс-мажорных обстоятельств срок исполнения обязательств по Договору приостанавливается на время действия указанных обстоятельств. В случае если форс-мажорные обстоятельства длятся более 60 календарных дней, каждая из Сторон имеет право расторгнуть Договор (отказаться от исполнения Договора) в одностороннем внесудебном порядке при условии письменного уведомления другой Стороны не менее чем за 10 (десять) календарных дней до предполагаемой даты расторжения Договора. </w:t>
      </w:r>
    </w:p>
    <w:p w:rsidR="00E24F1D" w:rsidRPr="00BB2F17" w:rsidRDefault="00E24F1D" w:rsidP="008A149B">
      <w:pPr>
        <w:spacing w:before="0" w:beforeAutospacing="0" w:after="0" w:afterAutospacing="0"/>
        <w:ind w:right="-3" w:firstLine="709"/>
        <w:jc w:val="both"/>
      </w:pPr>
    </w:p>
    <w:p w:rsidR="008A149B" w:rsidRPr="00BB2F17" w:rsidRDefault="008A149B" w:rsidP="008A149B">
      <w:pPr>
        <w:spacing w:before="0" w:beforeAutospacing="0" w:after="0" w:afterAutospacing="0"/>
        <w:ind w:right="-3" w:firstLine="709"/>
        <w:jc w:val="center"/>
        <w:rPr>
          <w:b/>
          <w:bCs/>
        </w:rPr>
      </w:pPr>
      <w:r w:rsidRPr="00BB2F17">
        <w:rPr>
          <w:b/>
        </w:rPr>
        <w:t>6</w:t>
      </w:r>
      <w:r w:rsidRPr="00BB2F17">
        <w:rPr>
          <w:b/>
          <w:bCs/>
        </w:rPr>
        <w:t>. ЗАКЛЮЧИТЕЛЬНЫЕ ПОЛОЖЕНИЯ</w:t>
      </w:r>
    </w:p>
    <w:p w:rsidR="008A149B" w:rsidRPr="00BB2F17" w:rsidRDefault="008A149B" w:rsidP="008A149B">
      <w:pPr>
        <w:spacing w:before="0" w:beforeAutospacing="0" w:after="0" w:afterAutospacing="0"/>
        <w:ind w:right="-3" w:firstLine="709"/>
        <w:jc w:val="both"/>
      </w:pPr>
    </w:p>
    <w:p w:rsidR="008A149B" w:rsidRPr="00BB2F17" w:rsidRDefault="008A149B" w:rsidP="008A149B">
      <w:pPr>
        <w:spacing w:before="0" w:beforeAutospacing="0" w:after="0" w:afterAutospacing="0"/>
        <w:ind w:right="-3" w:firstLine="709"/>
        <w:jc w:val="both"/>
      </w:pPr>
      <w:r w:rsidRPr="00BB2F17">
        <w:lastRenderedPageBreak/>
        <w:t>6.1. Договор может быть изменен и/или дополнен Сторонами в период его действия на основе их взаимного согласия.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Сторон.</w:t>
      </w:r>
    </w:p>
    <w:p w:rsidR="008A149B" w:rsidRPr="00BB2F17" w:rsidRDefault="008A149B" w:rsidP="008A149B">
      <w:pPr>
        <w:spacing w:before="0" w:beforeAutospacing="0" w:after="0" w:afterAutospacing="0"/>
        <w:ind w:right="-3" w:firstLine="709"/>
        <w:jc w:val="both"/>
      </w:pPr>
      <w:r w:rsidRPr="00BB2F17">
        <w:t>6.2. Вся информация, полученная в ходе заключения и исполнения Договора, считается конфиденциальной и не подлежит разглашению третьим лицам. Данное условие не распространяется на обязательное предоставление информации государственным органам в случаях, определенных законодательством Российской Федерации.</w:t>
      </w:r>
    </w:p>
    <w:p w:rsidR="008A149B" w:rsidRPr="00BB2F17" w:rsidRDefault="008A149B" w:rsidP="008A149B">
      <w:pPr>
        <w:pStyle w:val="21"/>
        <w:spacing w:line="240" w:lineRule="auto"/>
        <w:ind w:left="0" w:firstLine="709"/>
      </w:pPr>
      <w:r w:rsidRPr="00BB2F17">
        <w:t>6.3. В случае изменения одной из Сторон Договора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w:t>
      </w:r>
    </w:p>
    <w:p w:rsidR="008A149B" w:rsidRPr="00BB2F17" w:rsidRDefault="008A149B" w:rsidP="008A149B">
      <w:pPr>
        <w:pStyle w:val="a5"/>
        <w:ind w:firstLine="709"/>
      </w:pPr>
      <w:r w:rsidRPr="00BB2F17">
        <w:t>В случае изменения у одной из Сторон Договора банковских реквизитов, она обязана информировать об этом другую Сторону до вступления изменений в силу без заключения дополнительного соглашения к настоящему Договору.</w:t>
      </w:r>
    </w:p>
    <w:p w:rsidR="008A149B" w:rsidRPr="00BB2F17" w:rsidRDefault="008A149B" w:rsidP="008A149B">
      <w:pPr>
        <w:pStyle w:val="21"/>
        <w:spacing w:line="240" w:lineRule="auto"/>
        <w:ind w:left="0" w:firstLine="709"/>
      </w:pPr>
      <w:r w:rsidRPr="00BB2F17">
        <w:t xml:space="preserve">6.4. Договор составлен в 2 экземплярах, имеющих равную юридическую силу, </w:t>
      </w:r>
      <w:r w:rsidR="00E24F1D" w:rsidRPr="00BB2F17">
        <w:br/>
      </w:r>
      <w:r w:rsidRPr="00BB2F17">
        <w:t xml:space="preserve">1 экземпляр Арендодателю, 1 экземпляр Арендатору. </w:t>
      </w:r>
    </w:p>
    <w:p w:rsidR="008A149B" w:rsidRPr="00BB2F17" w:rsidRDefault="008A149B" w:rsidP="008A149B">
      <w:pPr>
        <w:pStyle w:val="21"/>
        <w:spacing w:line="240" w:lineRule="auto"/>
        <w:ind w:left="0" w:firstLine="709"/>
      </w:pPr>
      <w:r w:rsidRPr="00BB2F17">
        <w:t>6.5. Перечень приложений к Договору, являющихся его неотъемлемой частью:</w:t>
      </w:r>
    </w:p>
    <w:p w:rsidR="008A149B" w:rsidRPr="00BB2F17" w:rsidRDefault="008A149B" w:rsidP="008A149B">
      <w:pPr>
        <w:spacing w:before="0" w:beforeAutospacing="0" w:after="0" w:afterAutospacing="0"/>
        <w:ind w:firstLine="709"/>
        <w:jc w:val="both"/>
      </w:pPr>
      <w:r w:rsidRPr="00BB2F17">
        <w:t xml:space="preserve">Приложение № 1 – </w:t>
      </w:r>
      <w:r w:rsidR="00994323">
        <w:t>План Помещения</w:t>
      </w:r>
      <w:r w:rsidRPr="00BB2F17">
        <w:t>;</w:t>
      </w:r>
    </w:p>
    <w:p w:rsidR="008A149B" w:rsidRPr="00BB2F17" w:rsidRDefault="008A149B" w:rsidP="008A149B">
      <w:pPr>
        <w:spacing w:before="0" w:beforeAutospacing="0" w:after="0" w:afterAutospacing="0"/>
        <w:ind w:firstLine="709"/>
        <w:jc w:val="both"/>
      </w:pPr>
      <w:r w:rsidRPr="00BB2F17">
        <w:rPr>
          <w:bCs/>
        </w:rPr>
        <w:t>Приложение № 2 –</w:t>
      </w:r>
      <w:r w:rsidR="00B01CD8" w:rsidRPr="00BB2F17">
        <w:rPr>
          <w:bCs/>
        </w:rPr>
        <w:t xml:space="preserve"> </w:t>
      </w:r>
      <w:r w:rsidRPr="00BB2F17">
        <w:t>Проект Договора долгосрочной аренды нежилого помещения.</w:t>
      </w:r>
    </w:p>
    <w:p w:rsidR="00896642" w:rsidRPr="00BB2F17" w:rsidRDefault="00896642" w:rsidP="008A149B">
      <w:pPr>
        <w:spacing w:before="0" w:beforeAutospacing="0" w:after="0" w:afterAutospacing="0"/>
        <w:ind w:firstLine="709"/>
        <w:jc w:val="both"/>
      </w:pPr>
    </w:p>
    <w:p w:rsidR="008A149B" w:rsidRPr="00BB2F17" w:rsidRDefault="008A149B" w:rsidP="008A149B">
      <w:pPr>
        <w:spacing w:before="0" w:beforeAutospacing="0" w:after="0" w:afterAutospacing="0"/>
        <w:ind w:firstLine="709"/>
        <w:jc w:val="center"/>
        <w:rPr>
          <w:b/>
          <w:bCs/>
        </w:rPr>
      </w:pPr>
      <w:r w:rsidRPr="00BB2F17">
        <w:rPr>
          <w:b/>
          <w:bCs/>
        </w:rPr>
        <w:t>7. АДРЕСА И РЕКВИЗИТЫ СТОРОН</w:t>
      </w:r>
    </w:p>
    <w:p w:rsidR="008A149B" w:rsidRPr="00BB2F17" w:rsidRDefault="008A149B" w:rsidP="008A149B">
      <w:pPr>
        <w:pStyle w:val="a5"/>
        <w:tabs>
          <w:tab w:val="num" w:pos="0"/>
          <w:tab w:val="left" w:pos="284"/>
          <w:tab w:val="left" w:pos="426"/>
        </w:tabs>
        <w:ind w:right="-6"/>
      </w:pPr>
    </w:p>
    <w:tbl>
      <w:tblPr>
        <w:tblW w:w="0" w:type="auto"/>
        <w:tblLook w:val="04A0" w:firstRow="1" w:lastRow="0" w:firstColumn="1" w:lastColumn="0" w:noHBand="0" w:noVBand="1"/>
      </w:tblPr>
      <w:tblGrid>
        <w:gridCol w:w="4891"/>
        <w:gridCol w:w="4889"/>
      </w:tblGrid>
      <w:tr w:rsidR="00906E5D" w:rsidRPr="00BB2F17" w:rsidTr="004236D1">
        <w:tc>
          <w:tcPr>
            <w:tcW w:w="4926" w:type="dxa"/>
          </w:tcPr>
          <w:p w:rsidR="00906E5D" w:rsidRPr="00BB2F17" w:rsidRDefault="00906E5D" w:rsidP="004236D1">
            <w:pPr>
              <w:keepLines/>
              <w:suppressAutoHyphens/>
              <w:spacing w:before="0" w:beforeAutospacing="0" w:after="0" w:afterAutospacing="0"/>
              <w:rPr>
                <w:b/>
                <w:bCs/>
              </w:rPr>
            </w:pPr>
            <w:r w:rsidRPr="00BB2F17">
              <w:rPr>
                <w:b/>
                <w:bCs/>
              </w:rPr>
              <w:t>Арендодатель:</w:t>
            </w:r>
            <w:r w:rsidRPr="00BB2F17">
              <w:rPr>
                <w:b/>
                <w:bCs/>
              </w:rPr>
              <w:br/>
            </w:r>
          </w:p>
          <w:p w:rsidR="00906E5D" w:rsidRPr="00BB2F17" w:rsidRDefault="00906E5D" w:rsidP="004236D1">
            <w:pPr>
              <w:keepLines/>
              <w:suppressAutoHyphens/>
              <w:spacing w:before="0" w:beforeAutospacing="0" w:after="0" w:afterAutospacing="0"/>
              <w:rPr>
                <w:b/>
                <w:bCs/>
              </w:rPr>
            </w:pPr>
          </w:p>
          <w:p w:rsidR="00177E30" w:rsidRPr="009D60D8" w:rsidRDefault="00177E30" w:rsidP="004236D1">
            <w:pPr>
              <w:keepLines/>
              <w:suppressAutoHyphens/>
              <w:spacing w:before="0" w:beforeAutospacing="0" w:after="0" w:afterAutospacing="0"/>
              <w:rPr>
                <w:lang w:val="en-US"/>
              </w:rPr>
            </w:pPr>
          </w:p>
          <w:p w:rsidR="00177E30" w:rsidRPr="009D60D8" w:rsidRDefault="00177E30" w:rsidP="004236D1">
            <w:pPr>
              <w:keepLines/>
              <w:suppressAutoHyphens/>
              <w:spacing w:before="0" w:beforeAutospacing="0" w:after="0" w:afterAutospacing="0"/>
              <w:rPr>
                <w:lang w:val="en-US"/>
              </w:rPr>
            </w:pPr>
          </w:p>
          <w:p w:rsidR="00177E30" w:rsidRPr="009D60D8" w:rsidRDefault="00177E30" w:rsidP="004236D1">
            <w:pPr>
              <w:keepLines/>
              <w:suppressAutoHyphens/>
              <w:spacing w:before="0" w:beforeAutospacing="0" w:after="0" w:afterAutospacing="0"/>
              <w:rPr>
                <w:b/>
                <w:bCs/>
                <w:lang w:val="en-US"/>
              </w:rPr>
            </w:pPr>
          </w:p>
          <w:p w:rsidR="00177E30" w:rsidRDefault="00177E30" w:rsidP="004236D1">
            <w:pPr>
              <w:keepLines/>
              <w:suppressAutoHyphens/>
              <w:spacing w:before="0" w:beforeAutospacing="0" w:after="0" w:afterAutospacing="0"/>
              <w:rPr>
                <w:b/>
                <w:bCs/>
              </w:rPr>
            </w:pPr>
            <w:r w:rsidRPr="008066D5">
              <w:rPr>
                <w:b/>
                <w:bCs/>
              </w:rPr>
              <w:t>______</w:t>
            </w:r>
            <w:r>
              <w:rPr>
                <w:b/>
                <w:bCs/>
              </w:rPr>
              <w:t>________</w:t>
            </w:r>
            <w:r w:rsidRPr="008066D5">
              <w:rPr>
                <w:b/>
                <w:bCs/>
              </w:rPr>
              <w:t xml:space="preserve">______ </w:t>
            </w:r>
          </w:p>
          <w:p w:rsidR="00177E30" w:rsidRPr="00177E30" w:rsidRDefault="00177E30" w:rsidP="004236D1">
            <w:pPr>
              <w:keepLines/>
              <w:suppressAutoHyphens/>
              <w:spacing w:before="0" w:beforeAutospacing="0" w:after="0" w:afterAutospacing="0"/>
              <w:rPr>
                <w:b/>
                <w:bCs/>
              </w:rPr>
            </w:pPr>
            <w:r w:rsidRPr="00BB2F17">
              <w:rPr>
                <w:lang w:eastAsia="ar-SA"/>
              </w:rPr>
              <w:t>мп</w:t>
            </w:r>
          </w:p>
        </w:tc>
        <w:tc>
          <w:tcPr>
            <w:tcW w:w="4927" w:type="dxa"/>
          </w:tcPr>
          <w:p w:rsidR="00906E5D" w:rsidRPr="00BB2F17" w:rsidRDefault="00906E5D" w:rsidP="004236D1">
            <w:pPr>
              <w:suppressAutoHyphens/>
              <w:spacing w:before="0" w:beforeAutospacing="0" w:after="0" w:afterAutospacing="0"/>
              <w:rPr>
                <w:b/>
                <w:bCs/>
              </w:rPr>
            </w:pPr>
            <w:r w:rsidRPr="00BB2F17">
              <w:rPr>
                <w:b/>
                <w:bCs/>
              </w:rPr>
              <w:t>Арендатор:                                                   Публичное акционерное общество «Сбербанк России», ПАО Сбербанк</w:t>
            </w:r>
          </w:p>
          <w:p w:rsidR="00906E5D" w:rsidRPr="00BB2F17" w:rsidRDefault="00906E5D" w:rsidP="004236D1">
            <w:pPr>
              <w:suppressAutoHyphens/>
              <w:spacing w:before="0" w:beforeAutospacing="0" w:after="0" w:afterAutospacing="0"/>
              <w:rPr>
                <w:bCs/>
              </w:rPr>
            </w:pPr>
          </w:p>
          <w:p w:rsidR="00906E5D" w:rsidRPr="00BB2F17" w:rsidRDefault="00906E5D" w:rsidP="004236D1">
            <w:pPr>
              <w:suppressAutoHyphens/>
              <w:spacing w:before="0" w:beforeAutospacing="0" w:after="0" w:afterAutospacing="0"/>
              <w:rPr>
                <w:bCs/>
              </w:rPr>
            </w:pPr>
          </w:p>
          <w:p w:rsidR="00906E5D" w:rsidRPr="00BB2F17" w:rsidRDefault="00906E5D" w:rsidP="004236D1">
            <w:pPr>
              <w:pStyle w:val="3"/>
              <w:spacing w:before="0" w:after="0"/>
              <w:rPr>
                <w:rFonts w:ascii="Times New Roman" w:hAnsi="Times New Roman" w:cs="Times New Roman"/>
                <w:sz w:val="24"/>
                <w:szCs w:val="24"/>
              </w:rPr>
            </w:pPr>
          </w:p>
          <w:p w:rsidR="00906E5D" w:rsidRPr="00BB2F17" w:rsidRDefault="00906E5D" w:rsidP="004236D1">
            <w:pPr>
              <w:pStyle w:val="3"/>
              <w:spacing w:before="0" w:after="0"/>
              <w:rPr>
                <w:rFonts w:ascii="Times New Roman" w:hAnsi="Times New Roman" w:cs="Times New Roman"/>
                <w:sz w:val="24"/>
                <w:szCs w:val="24"/>
              </w:rPr>
            </w:pPr>
            <w:r w:rsidRPr="00BB2F17">
              <w:rPr>
                <w:rFonts w:ascii="Times New Roman" w:hAnsi="Times New Roman" w:cs="Times New Roman"/>
                <w:sz w:val="24"/>
                <w:szCs w:val="24"/>
              </w:rPr>
              <w:t xml:space="preserve">__________________ </w:t>
            </w:r>
          </w:p>
          <w:p w:rsidR="00906E5D" w:rsidRPr="00BB2F17" w:rsidRDefault="00906E5D" w:rsidP="004236D1">
            <w:pPr>
              <w:suppressAutoHyphens/>
              <w:spacing w:before="0" w:beforeAutospacing="0" w:after="0" w:afterAutospacing="0"/>
              <w:rPr>
                <w:b/>
                <w:bCs/>
                <w:lang w:val="en-US"/>
              </w:rPr>
            </w:pPr>
            <w:r w:rsidRPr="00BB2F17">
              <w:rPr>
                <w:lang w:eastAsia="ar-SA"/>
              </w:rPr>
              <w:t>мп</w:t>
            </w:r>
          </w:p>
        </w:tc>
      </w:tr>
    </w:tbl>
    <w:p w:rsidR="00906E5D" w:rsidRPr="00BB2F17" w:rsidRDefault="00906E5D" w:rsidP="008A149B">
      <w:pPr>
        <w:pStyle w:val="a5"/>
        <w:tabs>
          <w:tab w:val="num" w:pos="0"/>
          <w:tab w:val="left" w:pos="284"/>
          <w:tab w:val="left" w:pos="426"/>
        </w:tabs>
        <w:ind w:right="-6"/>
        <w:rPr>
          <w:lang w:val="en-US"/>
        </w:rPr>
      </w:pPr>
    </w:p>
    <w:p w:rsidR="008A149B" w:rsidRPr="00BB2F17" w:rsidRDefault="008A149B" w:rsidP="008A149B">
      <w:pPr>
        <w:pStyle w:val="a5"/>
        <w:tabs>
          <w:tab w:val="num" w:pos="0"/>
          <w:tab w:val="left" w:pos="284"/>
          <w:tab w:val="left" w:pos="426"/>
        </w:tabs>
        <w:ind w:right="-6"/>
      </w:pPr>
    </w:p>
    <w:p w:rsidR="008A149B" w:rsidRPr="00BB2F17" w:rsidRDefault="008A149B" w:rsidP="008A149B">
      <w:pPr>
        <w:pStyle w:val="a5"/>
        <w:tabs>
          <w:tab w:val="num" w:pos="0"/>
          <w:tab w:val="left" w:pos="284"/>
          <w:tab w:val="left" w:pos="426"/>
        </w:tabs>
        <w:ind w:right="-6"/>
      </w:pPr>
    </w:p>
    <w:p w:rsidR="008A149B" w:rsidRPr="00BB2F17" w:rsidRDefault="008A149B" w:rsidP="008A149B">
      <w:pPr>
        <w:pStyle w:val="a5"/>
        <w:tabs>
          <w:tab w:val="num" w:pos="0"/>
          <w:tab w:val="left" w:pos="284"/>
          <w:tab w:val="left" w:pos="426"/>
        </w:tabs>
        <w:ind w:right="-6"/>
      </w:pPr>
      <w:r w:rsidRPr="00BB2F17">
        <w:br w:type="page"/>
      </w:r>
    </w:p>
    <w:p w:rsidR="008A149B" w:rsidRPr="00BB2F17" w:rsidRDefault="008A149B" w:rsidP="008A149B">
      <w:pPr>
        <w:pStyle w:val="a5"/>
        <w:tabs>
          <w:tab w:val="num" w:pos="0"/>
          <w:tab w:val="left" w:pos="284"/>
          <w:tab w:val="left" w:pos="426"/>
        </w:tabs>
        <w:ind w:right="-6"/>
        <w:jc w:val="right"/>
        <w:rPr>
          <w:sz w:val="20"/>
          <w:szCs w:val="20"/>
        </w:rPr>
      </w:pPr>
      <w:r w:rsidRPr="00BB2F17">
        <w:rPr>
          <w:sz w:val="20"/>
          <w:szCs w:val="20"/>
        </w:rPr>
        <w:lastRenderedPageBreak/>
        <w:t>Приложение № 1</w:t>
      </w:r>
    </w:p>
    <w:p w:rsidR="008A149B" w:rsidRPr="00BB2F17" w:rsidRDefault="008A149B" w:rsidP="008A149B">
      <w:pPr>
        <w:pStyle w:val="a5"/>
        <w:tabs>
          <w:tab w:val="num" w:pos="0"/>
          <w:tab w:val="left" w:pos="284"/>
          <w:tab w:val="left" w:pos="426"/>
        </w:tabs>
        <w:ind w:right="-6"/>
        <w:jc w:val="right"/>
        <w:rPr>
          <w:sz w:val="20"/>
          <w:szCs w:val="20"/>
        </w:rPr>
      </w:pPr>
      <w:r w:rsidRPr="00BB2F17">
        <w:rPr>
          <w:sz w:val="20"/>
          <w:szCs w:val="20"/>
        </w:rPr>
        <w:t>к предварительному договору аренды</w:t>
      </w:r>
      <w:r w:rsidRPr="00BB2F17">
        <w:rPr>
          <w:b/>
          <w:bCs/>
          <w:sz w:val="20"/>
          <w:szCs w:val="20"/>
        </w:rPr>
        <w:t xml:space="preserve"> </w:t>
      </w:r>
      <w:r w:rsidRPr="00BB2F17">
        <w:rPr>
          <w:sz w:val="20"/>
          <w:szCs w:val="20"/>
        </w:rPr>
        <w:t>нежилого помещения</w:t>
      </w:r>
      <w:r w:rsidRPr="00BB2F17">
        <w:rPr>
          <w:b/>
          <w:bCs/>
          <w:sz w:val="20"/>
          <w:szCs w:val="20"/>
        </w:rPr>
        <w:t xml:space="preserve"> </w:t>
      </w:r>
      <w:r w:rsidRPr="00BB2F17">
        <w:rPr>
          <w:b/>
          <w:bCs/>
          <w:sz w:val="20"/>
          <w:szCs w:val="20"/>
        </w:rPr>
        <w:br/>
      </w:r>
      <w:r w:rsidRPr="00BB2F17">
        <w:rPr>
          <w:sz w:val="20"/>
          <w:szCs w:val="20"/>
        </w:rPr>
        <w:t>№</w:t>
      </w:r>
      <w:r w:rsidR="00906E5D" w:rsidRPr="00BB2F17">
        <w:rPr>
          <w:sz w:val="20"/>
          <w:szCs w:val="20"/>
        </w:rPr>
        <w:t xml:space="preserve"> </w:t>
      </w:r>
      <w:r w:rsidR="00177E30">
        <w:rPr>
          <w:sz w:val="20"/>
          <w:szCs w:val="20"/>
        </w:rPr>
        <w:t xml:space="preserve">   </w:t>
      </w:r>
      <w:r w:rsidRPr="00BB2F17">
        <w:rPr>
          <w:sz w:val="20"/>
          <w:szCs w:val="20"/>
        </w:rPr>
        <w:t xml:space="preserve">от </w:t>
      </w:r>
      <w:r w:rsidR="004236D1" w:rsidRPr="00BB2F17">
        <w:rPr>
          <w:sz w:val="20"/>
          <w:szCs w:val="20"/>
        </w:rPr>
        <w:t>«</w:t>
      </w:r>
      <w:r w:rsidRPr="00BB2F17">
        <w:rPr>
          <w:sz w:val="20"/>
          <w:szCs w:val="20"/>
        </w:rPr>
        <w:t>____</w:t>
      </w:r>
      <w:r w:rsidR="004236D1" w:rsidRPr="00BB2F17">
        <w:rPr>
          <w:sz w:val="20"/>
          <w:szCs w:val="20"/>
        </w:rPr>
        <w:t xml:space="preserve">» </w:t>
      </w:r>
      <w:r w:rsidR="00693221" w:rsidRPr="00BB2F17">
        <w:rPr>
          <w:sz w:val="20"/>
          <w:szCs w:val="20"/>
        </w:rPr>
        <w:t>_______</w:t>
      </w:r>
      <w:r w:rsidR="004236D1" w:rsidRPr="00BB2F17">
        <w:rPr>
          <w:sz w:val="20"/>
          <w:szCs w:val="20"/>
        </w:rPr>
        <w:t>__</w:t>
      </w:r>
      <w:r w:rsidR="00693221" w:rsidRPr="00BB2F17">
        <w:rPr>
          <w:sz w:val="20"/>
          <w:szCs w:val="20"/>
        </w:rPr>
        <w:t>____</w:t>
      </w:r>
      <w:r w:rsidRPr="00BB2F17">
        <w:rPr>
          <w:sz w:val="20"/>
          <w:szCs w:val="20"/>
        </w:rPr>
        <w:t>__ 201</w:t>
      </w:r>
      <w:r w:rsidR="00E062A2">
        <w:rPr>
          <w:sz w:val="20"/>
          <w:szCs w:val="20"/>
        </w:rPr>
        <w:t>9</w:t>
      </w:r>
      <w:r w:rsidRPr="00BB2F17">
        <w:rPr>
          <w:sz w:val="20"/>
          <w:szCs w:val="20"/>
        </w:rPr>
        <w:t xml:space="preserve"> г.</w:t>
      </w:r>
    </w:p>
    <w:p w:rsidR="00994323" w:rsidRDefault="00994323" w:rsidP="00994323">
      <w:pPr>
        <w:pStyle w:val="a5"/>
        <w:tabs>
          <w:tab w:val="num" w:pos="0"/>
          <w:tab w:val="left" w:pos="284"/>
          <w:tab w:val="left" w:pos="426"/>
        </w:tabs>
        <w:ind w:right="-6" w:firstLine="0"/>
        <w:rPr>
          <w:b/>
          <w:bCs/>
        </w:rPr>
      </w:pPr>
    </w:p>
    <w:p w:rsidR="00994323" w:rsidRPr="001C1FAC" w:rsidRDefault="00994323" w:rsidP="003A0025">
      <w:pPr>
        <w:pStyle w:val="a5"/>
        <w:tabs>
          <w:tab w:val="num" w:pos="0"/>
          <w:tab w:val="left" w:pos="284"/>
          <w:tab w:val="left" w:pos="426"/>
          <w:tab w:val="left" w:pos="4200"/>
        </w:tabs>
        <w:ind w:right="-6" w:firstLine="0"/>
        <w:jc w:val="center"/>
        <w:rPr>
          <w:b/>
          <w:bCs/>
        </w:rPr>
      </w:pPr>
      <w:r w:rsidRPr="001C1FAC">
        <w:rPr>
          <w:b/>
          <w:bCs/>
        </w:rPr>
        <w:t xml:space="preserve">План Помещения </w:t>
      </w:r>
    </w:p>
    <w:p w:rsidR="00035E86" w:rsidRDefault="00035E86" w:rsidP="003A0025">
      <w:pPr>
        <w:pStyle w:val="HTML"/>
        <w:tabs>
          <w:tab w:val="left" w:pos="4200"/>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Нежилые помещения 1 этажа площадью 358,4 кв. м состоящих из: </w:t>
      </w:r>
      <w:r w:rsidRPr="00C8734E">
        <w:rPr>
          <w:rFonts w:ascii="Times New Roman" w:hAnsi="Times New Roman" w:cs="Times New Roman"/>
          <w:b w:val="0"/>
          <w:bCs w:val="0"/>
          <w:sz w:val="24"/>
          <w:szCs w:val="24"/>
        </w:rPr>
        <w:t>ком. №1 - (</w:t>
      </w:r>
      <w:r>
        <w:rPr>
          <w:rFonts w:ascii="Times New Roman" w:hAnsi="Times New Roman" w:cs="Times New Roman"/>
          <w:b w:val="0"/>
          <w:bCs w:val="0"/>
          <w:sz w:val="24"/>
          <w:szCs w:val="24"/>
        </w:rPr>
        <w:t>45,5</w:t>
      </w:r>
      <w:r w:rsidRPr="00C8734E">
        <w:rPr>
          <w:rFonts w:ascii="Times New Roman" w:hAnsi="Times New Roman" w:cs="Times New Roman"/>
          <w:b w:val="0"/>
          <w:bCs w:val="0"/>
          <w:sz w:val="24"/>
          <w:szCs w:val="24"/>
        </w:rPr>
        <w:t xml:space="preserve">) кв. м; </w:t>
      </w:r>
      <w:r>
        <w:rPr>
          <w:rFonts w:ascii="Times New Roman" w:hAnsi="Times New Roman" w:cs="Times New Roman"/>
          <w:b w:val="0"/>
          <w:bCs w:val="0"/>
          <w:sz w:val="24"/>
          <w:szCs w:val="24"/>
        </w:rPr>
        <w:t xml:space="preserve">ком. №2 – (4,9) кв. м; </w:t>
      </w:r>
      <w:r w:rsidRPr="00C8734E">
        <w:rPr>
          <w:rFonts w:ascii="Times New Roman" w:hAnsi="Times New Roman" w:cs="Times New Roman"/>
          <w:b w:val="0"/>
          <w:bCs w:val="0"/>
          <w:sz w:val="24"/>
          <w:szCs w:val="24"/>
        </w:rPr>
        <w:t>ком. №3 - (</w:t>
      </w:r>
      <w:r>
        <w:rPr>
          <w:rFonts w:ascii="Times New Roman" w:hAnsi="Times New Roman" w:cs="Times New Roman"/>
          <w:b w:val="0"/>
          <w:bCs w:val="0"/>
          <w:sz w:val="24"/>
          <w:szCs w:val="24"/>
        </w:rPr>
        <w:t>9,6</w:t>
      </w:r>
      <w:r w:rsidRPr="00C8734E">
        <w:rPr>
          <w:rFonts w:ascii="Times New Roman" w:hAnsi="Times New Roman" w:cs="Times New Roman"/>
          <w:b w:val="0"/>
          <w:bCs w:val="0"/>
          <w:sz w:val="24"/>
          <w:szCs w:val="24"/>
        </w:rPr>
        <w:t>) кв. м; ком. №4 - (</w:t>
      </w:r>
      <w:r>
        <w:rPr>
          <w:rFonts w:ascii="Times New Roman" w:hAnsi="Times New Roman" w:cs="Times New Roman"/>
          <w:b w:val="0"/>
          <w:bCs w:val="0"/>
          <w:sz w:val="24"/>
          <w:szCs w:val="24"/>
        </w:rPr>
        <w:t>17,8</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 xml:space="preserve"> 6</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12,9</w:t>
      </w:r>
      <w:r w:rsidRPr="00C8734E">
        <w:rPr>
          <w:rFonts w:ascii="Times New Roman" w:hAnsi="Times New Roman" w:cs="Times New Roman"/>
          <w:b w:val="0"/>
          <w:bCs w:val="0"/>
          <w:sz w:val="24"/>
          <w:szCs w:val="24"/>
        </w:rPr>
        <w:t xml:space="preserve">) кв. м; ком. № </w:t>
      </w:r>
      <w:r>
        <w:rPr>
          <w:rFonts w:ascii="Times New Roman" w:hAnsi="Times New Roman" w:cs="Times New Roman"/>
          <w:b w:val="0"/>
          <w:bCs w:val="0"/>
          <w:sz w:val="24"/>
          <w:szCs w:val="24"/>
        </w:rPr>
        <w:t>7</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11,9</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8</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20,6</w:t>
      </w:r>
      <w:r w:rsidRPr="00C8734E">
        <w:rPr>
          <w:rFonts w:ascii="Times New Roman" w:hAnsi="Times New Roman" w:cs="Times New Roman"/>
          <w:b w:val="0"/>
          <w:bCs w:val="0"/>
          <w:sz w:val="24"/>
          <w:szCs w:val="24"/>
        </w:rPr>
        <w:t>) кв. м; ком. №1</w:t>
      </w:r>
      <w:r>
        <w:rPr>
          <w:rFonts w:ascii="Times New Roman" w:hAnsi="Times New Roman" w:cs="Times New Roman"/>
          <w:b w:val="0"/>
          <w:bCs w:val="0"/>
          <w:sz w:val="24"/>
          <w:szCs w:val="24"/>
        </w:rPr>
        <w:t>0</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2,2</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1</w:t>
      </w:r>
      <w:r w:rsidR="00C4530B">
        <w:rPr>
          <w:rFonts w:ascii="Times New Roman" w:hAnsi="Times New Roman" w:cs="Times New Roman"/>
          <w:b w:val="0"/>
          <w:bCs w:val="0"/>
          <w:sz w:val="24"/>
          <w:szCs w:val="24"/>
        </w:rPr>
        <w:t>1</w:t>
      </w:r>
      <w:r w:rsidRPr="00C8734E">
        <w:rPr>
          <w:rFonts w:ascii="Times New Roman" w:hAnsi="Times New Roman" w:cs="Times New Roman"/>
          <w:b w:val="0"/>
          <w:bCs w:val="0"/>
          <w:sz w:val="24"/>
          <w:szCs w:val="24"/>
        </w:rPr>
        <w:t xml:space="preserve"> - (</w:t>
      </w:r>
      <w:r w:rsidR="00C4530B">
        <w:rPr>
          <w:rFonts w:ascii="Times New Roman" w:hAnsi="Times New Roman" w:cs="Times New Roman"/>
          <w:b w:val="0"/>
          <w:bCs w:val="0"/>
          <w:sz w:val="24"/>
          <w:szCs w:val="24"/>
        </w:rPr>
        <w:t>2,0</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14</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28,4</w:t>
      </w:r>
      <w:r w:rsidRPr="00C8734E">
        <w:rPr>
          <w:rFonts w:ascii="Times New Roman" w:hAnsi="Times New Roman" w:cs="Times New Roman"/>
          <w:b w:val="0"/>
          <w:bCs w:val="0"/>
          <w:sz w:val="24"/>
          <w:szCs w:val="24"/>
        </w:rPr>
        <w:t xml:space="preserve">) кв. м; ком. № </w:t>
      </w:r>
      <w:r>
        <w:rPr>
          <w:rFonts w:ascii="Times New Roman" w:hAnsi="Times New Roman" w:cs="Times New Roman"/>
          <w:b w:val="0"/>
          <w:bCs w:val="0"/>
          <w:sz w:val="24"/>
          <w:szCs w:val="24"/>
        </w:rPr>
        <w:t>15</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14,7)</w:t>
      </w:r>
      <w:r w:rsidRPr="00C8734E">
        <w:rPr>
          <w:rFonts w:ascii="Times New Roman" w:hAnsi="Times New Roman" w:cs="Times New Roman"/>
          <w:b w:val="0"/>
          <w:bCs w:val="0"/>
          <w:sz w:val="24"/>
          <w:szCs w:val="24"/>
        </w:rPr>
        <w:t xml:space="preserve"> кв. м; ком. №</w:t>
      </w:r>
      <w:r>
        <w:rPr>
          <w:rFonts w:ascii="Times New Roman" w:hAnsi="Times New Roman" w:cs="Times New Roman"/>
          <w:b w:val="0"/>
          <w:bCs w:val="0"/>
          <w:sz w:val="24"/>
          <w:szCs w:val="24"/>
        </w:rPr>
        <w:t>16</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11,0</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17</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4,3) кв. м; ком. №18</w:t>
      </w:r>
      <w:r w:rsidRPr="00C8734E">
        <w:rPr>
          <w:rFonts w:ascii="Times New Roman" w:hAnsi="Times New Roman" w:cs="Times New Roman"/>
          <w:b w:val="0"/>
          <w:bCs w:val="0"/>
          <w:sz w:val="24"/>
          <w:szCs w:val="24"/>
        </w:rPr>
        <w:t xml:space="preserve"> - (2,</w:t>
      </w:r>
      <w:r>
        <w:rPr>
          <w:rFonts w:ascii="Times New Roman" w:hAnsi="Times New Roman" w:cs="Times New Roman"/>
          <w:b w:val="0"/>
          <w:bCs w:val="0"/>
          <w:sz w:val="24"/>
          <w:szCs w:val="24"/>
        </w:rPr>
        <w:t>7</w:t>
      </w:r>
      <w:r w:rsidRPr="00C8734E">
        <w:rPr>
          <w:rFonts w:ascii="Times New Roman" w:hAnsi="Times New Roman" w:cs="Times New Roman"/>
          <w:b w:val="0"/>
          <w:bCs w:val="0"/>
          <w:sz w:val="24"/>
          <w:szCs w:val="24"/>
        </w:rPr>
        <w:t>) кв. м; ком. №1</w:t>
      </w:r>
      <w:r>
        <w:rPr>
          <w:rFonts w:ascii="Times New Roman" w:hAnsi="Times New Roman" w:cs="Times New Roman"/>
          <w:b w:val="0"/>
          <w:bCs w:val="0"/>
          <w:sz w:val="24"/>
          <w:szCs w:val="24"/>
        </w:rPr>
        <w:t>9</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50</w:t>
      </w:r>
      <w:r w:rsidRPr="00C8734E">
        <w:rPr>
          <w:rFonts w:ascii="Times New Roman" w:hAnsi="Times New Roman" w:cs="Times New Roman"/>
          <w:b w:val="0"/>
          <w:bCs w:val="0"/>
          <w:sz w:val="24"/>
          <w:szCs w:val="24"/>
        </w:rPr>
        <w:t>,5) кв. м; ком. №</w:t>
      </w:r>
      <w:r>
        <w:rPr>
          <w:rFonts w:ascii="Times New Roman" w:hAnsi="Times New Roman" w:cs="Times New Roman"/>
          <w:b w:val="0"/>
          <w:bCs w:val="0"/>
          <w:sz w:val="24"/>
          <w:szCs w:val="24"/>
        </w:rPr>
        <w:t>20</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35,8</w:t>
      </w:r>
      <w:r w:rsidRPr="00C8734E">
        <w:rPr>
          <w:rFonts w:ascii="Times New Roman" w:hAnsi="Times New Roman" w:cs="Times New Roman"/>
          <w:b w:val="0"/>
          <w:bCs w:val="0"/>
          <w:sz w:val="24"/>
          <w:szCs w:val="24"/>
        </w:rPr>
        <w:t>) кв. м</w:t>
      </w:r>
      <w:r>
        <w:rPr>
          <w:rFonts w:ascii="Times New Roman" w:hAnsi="Times New Roman" w:cs="Times New Roman"/>
          <w:b w:val="0"/>
          <w:bCs w:val="0"/>
          <w:sz w:val="24"/>
          <w:szCs w:val="24"/>
        </w:rPr>
        <w:t>;</w:t>
      </w:r>
      <w:r w:rsidRPr="00C8734E">
        <w:rPr>
          <w:rFonts w:ascii="Times New Roman" w:hAnsi="Times New Roman" w:cs="Times New Roman"/>
          <w:b w:val="0"/>
          <w:bCs w:val="0"/>
          <w:sz w:val="24"/>
          <w:szCs w:val="24"/>
        </w:rPr>
        <w:t xml:space="preserve"> ком. №</w:t>
      </w:r>
      <w:r>
        <w:rPr>
          <w:rFonts w:ascii="Times New Roman" w:hAnsi="Times New Roman" w:cs="Times New Roman"/>
          <w:b w:val="0"/>
          <w:bCs w:val="0"/>
          <w:sz w:val="24"/>
          <w:szCs w:val="24"/>
        </w:rPr>
        <w:t>21</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3,5) кв. м;</w:t>
      </w:r>
      <w:r w:rsidRPr="00C8734E">
        <w:rPr>
          <w:rFonts w:ascii="Times New Roman" w:hAnsi="Times New Roman" w:cs="Times New Roman"/>
          <w:b w:val="0"/>
          <w:bCs w:val="0"/>
          <w:sz w:val="24"/>
          <w:szCs w:val="24"/>
        </w:rPr>
        <w:t xml:space="preserve"> ком. №</w:t>
      </w:r>
      <w:r>
        <w:rPr>
          <w:rFonts w:ascii="Times New Roman" w:hAnsi="Times New Roman" w:cs="Times New Roman"/>
          <w:b w:val="0"/>
          <w:bCs w:val="0"/>
          <w:sz w:val="24"/>
          <w:szCs w:val="24"/>
        </w:rPr>
        <w:t>22</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4,2) кв. м;</w:t>
      </w:r>
      <w:r w:rsidRPr="00C8734E">
        <w:rPr>
          <w:rFonts w:ascii="Times New Roman" w:hAnsi="Times New Roman" w:cs="Times New Roman"/>
          <w:b w:val="0"/>
          <w:bCs w:val="0"/>
          <w:sz w:val="24"/>
          <w:szCs w:val="24"/>
        </w:rPr>
        <w:t xml:space="preserve"> ком. №</w:t>
      </w:r>
      <w:r>
        <w:rPr>
          <w:rFonts w:ascii="Times New Roman" w:hAnsi="Times New Roman" w:cs="Times New Roman"/>
          <w:b w:val="0"/>
          <w:bCs w:val="0"/>
          <w:sz w:val="24"/>
          <w:szCs w:val="24"/>
        </w:rPr>
        <w:t>23</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 xml:space="preserve">1,9) кв. м; </w:t>
      </w:r>
      <w:r w:rsidRPr="00C8734E">
        <w:rPr>
          <w:rFonts w:ascii="Times New Roman" w:hAnsi="Times New Roman" w:cs="Times New Roman"/>
          <w:b w:val="0"/>
          <w:bCs w:val="0"/>
          <w:sz w:val="24"/>
          <w:szCs w:val="24"/>
        </w:rPr>
        <w:t>ком. №2</w:t>
      </w:r>
      <w:r>
        <w:rPr>
          <w:rFonts w:ascii="Times New Roman" w:hAnsi="Times New Roman" w:cs="Times New Roman"/>
          <w:b w:val="0"/>
          <w:bCs w:val="0"/>
          <w:sz w:val="24"/>
          <w:szCs w:val="24"/>
        </w:rPr>
        <w:t>4</w:t>
      </w:r>
      <w:r w:rsidRPr="00C8734E">
        <w:rPr>
          <w:rFonts w:ascii="Times New Roman" w:hAnsi="Times New Roman" w:cs="Times New Roman"/>
          <w:b w:val="0"/>
          <w:bCs w:val="0"/>
          <w:sz w:val="24"/>
          <w:szCs w:val="24"/>
        </w:rPr>
        <w:t xml:space="preserve"> – (2,</w:t>
      </w:r>
      <w:r>
        <w:rPr>
          <w:rFonts w:ascii="Times New Roman" w:hAnsi="Times New Roman" w:cs="Times New Roman"/>
          <w:b w:val="0"/>
          <w:bCs w:val="0"/>
          <w:sz w:val="24"/>
          <w:szCs w:val="24"/>
        </w:rPr>
        <w:t>5</w:t>
      </w:r>
      <w:r w:rsidRPr="00C8734E">
        <w:rPr>
          <w:rFonts w:ascii="Times New Roman" w:hAnsi="Times New Roman" w:cs="Times New Roman"/>
          <w:b w:val="0"/>
          <w:bCs w:val="0"/>
          <w:sz w:val="24"/>
          <w:szCs w:val="24"/>
        </w:rPr>
        <w:t>) кв. м</w:t>
      </w:r>
      <w:r>
        <w:rPr>
          <w:rFonts w:ascii="Times New Roman" w:hAnsi="Times New Roman" w:cs="Times New Roman"/>
          <w:b w:val="0"/>
          <w:bCs w:val="0"/>
          <w:sz w:val="24"/>
          <w:szCs w:val="24"/>
        </w:rPr>
        <w:t>; ком. №25 – (2,5) кв. м; ком. №26 – (9,3) кв. м;</w:t>
      </w:r>
      <w:r w:rsidRPr="00C22A5F">
        <w:rPr>
          <w:rFonts w:ascii="Times New Roman" w:hAnsi="Times New Roman" w:cs="Times New Roman"/>
          <w:b w:val="0"/>
          <w:bCs w:val="0"/>
          <w:sz w:val="24"/>
          <w:szCs w:val="24"/>
        </w:rPr>
        <w:t xml:space="preserve"> </w:t>
      </w:r>
      <w:r w:rsidRPr="00C8734E">
        <w:rPr>
          <w:rFonts w:ascii="Times New Roman" w:hAnsi="Times New Roman" w:cs="Times New Roman"/>
          <w:b w:val="0"/>
          <w:bCs w:val="0"/>
          <w:sz w:val="24"/>
          <w:szCs w:val="24"/>
        </w:rPr>
        <w:t>ком. №</w:t>
      </w:r>
      <w:r>
        <w:rPr>
          <w:rFonts w:ascii="Times New Roman" w:hAnsi="Times New Roman" w:cs="Times New Roman"/>
          <w:b w:val="0"/>
          <w:bCs w:val="0"/>
          <w:sz w:val="24"/>
          <w:szCs w:val="24"/>
        </w:rPr>
        <w:t>27</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11,6) кв. м;</w:t>
      </w:r>
      <w:r w:rsidRPr="00C8734E">
        <w:rPr>
          <w:rFonts w:ascii="Times New Roman" w:hAnsi="Times New Roman" w:cs="Times New Roman"/>
          <w:b w:val="0"/>
          <w:bCs w:val="0"/>
          <w:sz w:val="24"/>
          <w:szCs w:val="24"/>
        </w:rPr>
        <w:t xml:space="preserve"> ком. №</w:t>
      </w:r>
      <w:r>
        <w:rPr>
          <w:rFonts w:ascii="Times New Roman" w:hAnsi="Times New Roman" w:cs="Times New Roman"/>
          <w:b w:val="0"/>
          <w:bCs w:val="0"/>
          <w:sz w:val="24"/>
          <w:szCs w:val="24"/>
        </w:rPr>
        <w:t>28</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6,0) кв. м;</w:t>
      </w:r>
      <w:r w:rsidRPr="00C8734E">
        <w:rPr>
          <w:rFonts w:ascii="Times New Roman" w:hAnsi="Times New Roman" w:cs="Times New Roman"/>
          <w:b w:val="0"/>
          <w:bCs w:val="0"/>
          <w:sz w:val="24"/>
          <w:szCs w:val="24"/>
        </w:rPr>
        <w:t xml:space="preserve"> ком. №</w:t>
      </w:r>
      <w:r>
        <w:rPr>
          <w:rFonts w:ascii="Times New Roman" w:hAnsi="Times New Roman" w:cs="Times New Roman"/>
          <w:b w:val="0"/>
          <w:bCs w:val="0"/>
          <w:sz w:val="24"/>
          <w:szCs w:val="24"/>
        </w:rPr>
        <w:t>29</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 xml:space="preserve">3,2) кв. м; </w:t>
      </w:r>
      <w:r w:rsidRPr="00C8734E">
        <w:rPr>
          <w:rFonts w:ascii="Times New Roman" w:hAnsi="Times New Roman" w:cs="Times New Roman"/>
          <w:b w:val="0"/>
          <w:bCs w:val="0"/>
          <w:sz w:val="24"/>
          <w:szCs w:val="24"/>
        </w:rPr>
        <w:t>ком. №</w:t>
      </w:r>
      <w:r>
        <w:rPr>
          <w:rFonts w:ascii="Times New Roman" w:hAnsi="Times New Roman" w:cs="Times New Roman"/>
          <w:b w:val="0"/>
          <w:bCs w:val="0"/>
          <w:sz w:val="24"/>
          <w:szCs w:val="24"/>
        </w:rPr>
        <w:t>30</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4,3</w:t>
      </w:r>
      <w:r w:rsidRPr="00C8734E">
        <w:rPr>
          <w:rFonts w:ascii="Times New Roman" w:hAnsi="Times New Roman" w:cs="Times New Roman"/>
          <w:b w:val="0"/>
          <w:bCs w:val="0"/>
          <w:sz w:val="24"/>
          <w:szCs w:val="24"/>
        </w:rPr>
        <w:t>) кв. м</w:t>
      </w:r>
      <w:r>
        <w:rPr>
          <w:rFonts w:ascii="Times New Roman" w:hAnsi="Times New Roman" w:cs="Times New Roman"/>
          <w:b w:val="0"/>
          <w:bCs w:val="0"/>
          <w:sz w:val="24"/>
          <w:szCs w:val="24"/>
        </w:rPr>
        <w:t>; ком. №31 – (14,9) кв. м; ком. №32 – (4,6) кв. м; ком. №33 – (6,7) кв. м; ком. №34 – (</w:t>
      </w:r>
      <w:r w:rsidR="003A0025">
        <w:rPr>
          <w:rFonts w:ascii="Times New Roman" w:hAnsi="Times New Roman" w:cs="Times New Roman"/>
          <w:b w:val="0"/>
          <w:bCs w:val="0"/>
          <w:sz w:val="24"/>
          <w:szCs w:val="24"/>
        </w:rPr>
        <w:t>8,4) кв. м</w:t>
      </w:r>
    </w:p>
    <w:p w:rsidR="003A0025" w:rsidRDefault="003A0025" w:rsidP="003A0025">
      <w:pPr>
        <w:pStyle w:val="HTML"/>
        <w:tabs>
          <w:tab w:val="left" w:pos="4200"/>
        </w:tabs>
        <w:rPr>
          <w:b w:val="0"/>
          <w:bCs w:val="0"/>
        </w:rPr>
      </w:pPr>
      <w:r w:rsidRPr="003A0025">
        <w:rPr>
          <w:rFonts w:ascii="Times New Roman" w:hAnsi="Times New Roman" w:cs="Times New Roman"/>
          <w:b w:val="0"/>
          <w:bCs w:val="0"/>
          <w:sz w:val="24"/>
          <w:szCs w:val="24"/>
        </w:rPr>
        <w:t>расположенных в нежилом помещении, площадь 857,8 кв. м, этаж: подвал, этаж №1, этаж №2, адрес объекта: Российская</w:t>
      </w:r>
      <w:r w:rsidRPr="00E50E8B">
        <w:rPr>
          <w:rFonts w:ascii="Times New Roman" w:hAnsi="Times New Roman" w:cs="Times New Roman"/>
          <w:b w:val="0"/>
          <w:bCs w:val="0"/>
          <w:sz w:val="24"/>
          <w:szCs w:val="24"/>
        </w:rPr>
        <w:t xml:space="preserve"> Федерация Оренбургская область, р-н Октябрьский с. Октябрьское, ул. Луначарского, д. 42 а, пом.1</w:t>
      </w:r>
    </w:p>
    <w:p w:rsidR="003A0025" w:rsidRDefault="003A0025" w:rsidP="003A0025">
      <w:pPr>
        <w:pStyle w:val="HTML"/>
        <w:tabs>
          <w:tab w:val="left" w:pos="4200"/>
        </w:tabs>
        <w:jc w:val="both"/>
        <w:rPr>
          <w:rFonts w:ascii="Times New Roman" w:hAnsi="Times New Roman" w:cs="Times New Roman"/>
          <w:b w:val="0"/>
          <w:bCs w:val="0"/>
          <w:sz w:val="24"/>
          <w:szCs w:val="24"/>
        </w:rPr>
      </w:pPr>
    </w:p>
    <w:p w:rsidR="005324F4" w:rsidRDefault="00865E8C" w:rsidP="003A0025">
      <w:pPr>
        <w:pStyle w:val="a5"/>
        <w:tabs>
          <w:tab w:val="num" w:pos="0"/>
          <w:tab w:val="left" w:pos="284"/>
          <w:tab w:val="left" w:pos="426"/>
          <w:tab w:val="left" w:pos="4200"/>
        </w:tabs>
        <w:ind w:right="-6" w:firstLine="0"/>
        <w:jc w:val="center"/>
        <w:rPr>
          <w:b/>
          <w:bCs/>
        </w:rPr>
      </w:pPr>
      <w:r>
        <w:rPr>
          <w:noProof/>
          <w:lang w:eastAsia="ru-RU"/>
        </w:rPr>
        <w:drawing>
          <wp:inline distT="0" distB="0" distL="0" distR="0" wp14:anchorId="69D02A9C" wp14:editId="71FFA532">
            <wp:extent cx="6120130" cy="405447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этаж.png"/>
                    <pic:cNvPicPr/>
                  </pic:nvPicPr>
                  <pic:blipFill>
                    <a:blip r:embed="rId8">
                      <a:extLst>
                        <a:ext uri="{28A0092B-C50C-407E-A947-70E740481C1C}">
                          <a14:useLocalDpi xmlns:a14="http://schemas.microsoft.com/office/drawing/2010/main" val="0"/>
                        </a:ext>
                      </a:extLst>
                    </a:blip>
                    <a:stretch>
                      <a:fillRect/>
                    </a:stretch>
                  </pic:blipFill>
                  <pic:spPr>
                    <a:xfrm>
                      <a:off x="0" y="0"/>
                      <a:ext cx="6120130" cy="4054475"/>
                    </a:xfrm>
                    <a:prstGeom prst="rect">
                      <a:avLst/>
                    </a:prstGeom>
                  </pic:spPr>
                </pic:pic>
              </a:graphicData>
            </a:graphic>
          </wp:inline>
        </w:drawing>
      </w:r>
    </w:p>
    <w:p w:rsidR="00035E86" w:rsidRDefault="00035E86" w:rsidP="003A0025">
      <w:pPr>
        <w:pStyle w:val="a5"/>
        <w:tabs>
          <w:tab w:val="num" w:pos="0"/>
          <w:tab w:val="left" w:pos="284"/>
          <w:tab w:val="left" w:pos="426"/>
          <w:tab w:val="left" w:pos="4200"/>
        </w:tabs>
        <w:ind w:right="-6" w:firstLine="0"/>
        <w:jc w:val="center"/>
        <w:rPr>
          <w:b/>
          <w:bCs/>
        </w:rPr>
      </w:pPr>
    </w:p>
    <w:p w:rsidR="00035E86" w:rsidRDefault="00035E86" w:rsidP="003A0025">
      <w:pPr>
        <w:pStyle w:val="a5"/>
        <w:tabs>
          <w:tab w:val="num" w:pos="0"/>
          <w:tab w:val="left" w:pos="284"/>
          <w:tab w:val="left" w:pos="426"/>
          <w:tab w:val="left" w:pos="4200"/>
        </w:tabs>
        <w:ind w:right="-6" w:firstLine="0"/>
        <w:jc w:val="center"/>
        <w:rPr>
          <w:b/>
          <w:bCs/>
        </w:rPr>
      </w:pPr>
    </w:p>
    <w:p w:rsidR="00035E86" w:rsidRDefault="00035E86" w:rsidP="007D0B22">
      <w:pPr>
        <w:pStyle w:val="a5"/>
        <w:tabs>
          <w:tab w:val="num" w:pos="0"/>
          <w:tab w:val="left" w:pos="284"/>
          <w:tab w:val="left" w:pos="426"/>
        </w:tabs>
        <w:ind w:right="-6" w:firstLine="0"/>
        <w:jc w:val="center"/>
        <w:rPr>
          <w:b/>
          <w:bCs/>
        </w:rPr>
      </w:pPr>
    </w:p>
    <w:p w:rsidR="003A0025" w:rsidRDefault="003A0025" w:rsidP="007D0B22">
      <w:pPr>
        <w:pStyle w:val="a5"/>
        <w:tabs>
          <w:tab w:val="num" w:pos="0"/>
          <w:tab w:val="left" w:pos="284"/>
          <w:tab w:val="left" w:pos="426"/>
        </w:tabs>
        <w:ind w:right="-6" w:firstLine="0"/>
        <w:jc w:val="center"/>
        <w:rPr>
          <w:b/>
          <w:bCs/>
        </w:rPr>
      </w:pPr>
    </w:p>
    <w:p w:rsidR="003A0025" w:rsidRDefault="003A0025" w:rsidP="007D0B22">
      <w:pPr>
        <w:pStyle w:val="a5"/>
        <w:tabs>
          <w:tab w:val="num" w:pos="0"/>
          <w:tab w:val="left" w:pos="284"/>
          <w:tab w:val="left" w:pos="426"/>
        </w:tabs>
        <w:ind w:right="-6" w:firstLine="0"/>
        <w:jc w:val="center"/>
        <w:rPr>
          <w:b/>
          <w:bCs/>
        </w:rPr>
      </w:pPr>
    </w:p>
    <w:p w:rsidR="003A0025" w:rsidRDefault="003A0025" w:rsidP="007D0B22">
      <w:pPr>
        <w:pStyle w:val="a5"/>
        <w:tabs>
          <w:tab w:val="num" w:pos="0"/>
          <w:tab w:val="left" w:pos="284"/>
          <w:tab w:val="left" w:pos="426"/>
        </w:tabs>
        <w:ind w:right="-6" w:firstLine="0"/>
        <w:jc w:val="center"/>
        <w:rPr>
          <w:b/>
          <w:bCs/>
        </w:rPr>
      </w:pPr>
    </w:p>
    <w:p w:rsidR="00035E86" w:rsidRDefault="00035E86" w:rsidP="007D0B22">
      <w:pPr>
        <w:pStyle w:val="a5"/>
        <w:tabs>
          <w:tab w:val="num" w:pos="0"/>
          <w:tab w:val="left" w:pos="284"/>
          <w:tab w:val="left" w:pos="426"/>
        </w:tabs>
        <w:ind w:right="-6" w:firstLine="0"/>
        <w:jc w:val="center"/>
        <w:rPr>
          <w:b/>
          <w:bCs/>
        </w:rPr>
      </w:pPr>
    </w:p>
    <w:p w:rsidR="00035E86" w:rsidRDefault="003A0025" w:rsidP="003A0025">
      <w:pPr>
        <w:pStyle w:val="HTML"/>
        <w:rPr>
          <w:b w:val="0"/>
          <w:bCs w:val="0"/>
        </w:rPr>
      </w:pPr>
      <w:r>
        <w:rPr>
          <w:rFonts w:ascii="Times New Roman" w:hAnsi="Times New Roman" w:cs="Times New Roman"/>
          <w:b w:val="0"/>
          <w:bCs w:val="0"/>
          <w:sz w:val="24"/>
          <w:szCs w:val="24"/>
        </w:rPr>
        <w:t>Н</w:t>
      </w:r>
      <w:r w:rsidR="00035E86">
        <w:rPr>
          <w:rFonts w:ascii="Times New Roman" w:hAnsi="Times New Roman" w:cs="Times New Roman"/>
          <w:b w:val="0"/>
          <w:bCs w:val="0"/>
          <w:sz w:val="24"/>
          <w:szCs w:val="24"/>
        </w:rPr>
        <w:t xml:space="preserve">ежилые помещения 2 этажа площадью 123,9 кв. м состоящих из : </w:t>
      </w:r>
      <w:r w:rsidR="00035E86" w:rsidRPr="00C8734E">
        <w:rPr>
          <w:rFonts w:ascii="Times New Roman" w:hAnsi="Times New Roman" w:cs="Times New Roman"/>
          <w:b w:val="0"/>
          <w:bCs w:val="0"/>
          <w:sz w:val="24"/>
          <w:szCs w:val="24"/>
        </w:rPr>
        <w:t>№1 - (</w:t>
      </w:r>
      <w:r w:rsidR="00035E86">
        <w:rPr>
          <w:rFonts w:ascii="Times New Roman" w:hAnsi="Times New Roman" w:cs="Times New Roman"/>
          <w:b w:val="0"/>
          <w:bCs w:val="0"/>
          <w:sz w:val="24"/>
          <w:szCs w:val="24"/>
        </w:rPr>
        <w:t>4,8</w:t>
      </w:r>
      <w:r w:rsidR="00035E86" w:rsidRPr="00C8734E">
        <w:rPr>
          <w:rFonts w:ascii="Times New Roman" w:hAnsi="Times New Roman" w:cs="Times New Roman"/>
          <w:b w:val="0"/>
          <w:bCs w:val="0"/>
          <w:sz w:val="24"/>
          <w:szCs w:val="24"/>
        </w:rPr>
        <w:t xml:space="preserve">) кв. м; </w:t>
      </w:r>
      <w:r w:rsidR="00035E86">
        <w:rPr>
          <w:rFonts w:ascii="Times New Roman" w:hAnsi="Times New Roman" w:cs="Times New Roman"/>
          <w:b w:val="0"/>
          <w:bCs w:val="0"/>
          <w:sz w:val="24"/>
          <w:szCs w:val="24"/>
        </w:rPr>
        <w:t xml:space="preserve">ком. №2 – (7,9) кв. м; </w:t>
      </w:r>
      <w:r w:rsidR="00035E86" w:rsidRPr="00C8734E">
        <w:rPr>
          <w:rFonts w:ascii="Times New Roman" w:hAnsi="Times New Roman" w:cs="Times New Roman"/>
          <w:b w:val="0"/>
          <w:bCs w:val="0"/>
          <w:sz w:val="24"/>
          <w:szCs w:val="24"/>
        </w:rPr>
        <w:t>ком. №3 - (</w:t>
      </w:r>
      <w:r w:rsidR="00035E86">
        <w:rPr>
          <w:rFonts w:ascii="Times New Roman" w:hAnsi="Times New Roman" w:cs="Times New Roman"/>
          <w:b w:val="0"/>
          <w:bCs w:val="0"/>
          <w:sz w:val="24"/>
          <w:szCs w:val="24"/>
        </w:rPr>
        <w:t>15,7</w:t>
      </w:r>
      <w:r w:rsidR="00035E86" w:rsidRPr="00C8734E">
        <w:rPr>
          <w:rFonts w:ascii="Times New Roman" w:hAnsi="Times New Roman" w:cs="Times New Roman"/>
          <w:b w:val="0"/>
          <w:bCs w:val="0"/>
          <w:sz w:val="24"/>
          <w:szCs w:val="24"/>
        </w:rPr>
        <w:t>) кв. м; ком. №4 - (</w:t>
      </w:r>
      <w:r w:rsidR="00035E86">
        <w:rPr>
          <w:rFonts w:ascii="Times New Roman" w:hAnsi="Times New Roman" w:cs="Times New Roman"/>
          <w:b w:val="0"/>
          <w:bCs w:val="0"/>
          <w:sz w:val="24"/>
          <w:szCs w:val="24"/>
        </w:rPr>
        <w:t>34,3</w:t>
      </w:r>
      <w:r w:rsidR="00035E86" w:rsidRPr="00C8734E">
        <w:rPr>
          <w:rFonts w:ascii="Times New Roman" w:hAnsi="Times New Roman" w:cs="Times New Roman"/>
          <w:b w:val="0"/>
          <w:bCs w:val="0"/>
          <w:sz w:val="24"/>
          <w:szCs w:val="24"/>
        </w:rPr>
        <w:t xml:space="preserve">) кв. м; </w:t>
      </w:r>
      <w:r w:rsidR="00035E86">
        <w:rPr>
          <w:rFonts w:ascii="Times New Roman" w:hAnsi="Times New Roman" w:cs="Times New Roman"/>
          <w:b w:val="0"/>
          <w:bCs w:val="0"/>
          <w:sz w:val="24"/>
          <w:szCs w:val="24"/>
        </w:rPr>
        <w:t xml:space="preserve">ком. №5 – (1,6) кв. м; </w:t>
      </w:r>
      <w:r w:rsidR="00035E86" w:rsidRPr="00C8734E">
        <w:rPr>
          <w:rFonts w:ascii="Times New Roman" w:hAnsi="Times New Roman" w:cs="Times New Roman"/>
          <w:b w:val="0"/>
          <w:bCs w:val="0"/>
          <w:sz w:val="24"/>
          <w:szCs w:val="24"/>
        </w:rPr>
        <w:t>ком. №</w:t>
      </w:r>
      <w:r w:rsidR="00035E86">
        <w:rPr>
          <w:rFonts w:ascii="Times New Roman" w:hAnsi="Times New Roman" w:cs="Times New Roman"/>
          <w:b w:val="0"/>
          <w:bCs w:val="0"/>
          <w:sz w:val="24"/>
          <w:szCs w:val="24"/>
        </w:rPr>
        <w:t xml:space="preserve"> 6</w:t>
      </w:r>
      <w:r w:rsidR="00035E86" w:rsidRPr="00C8734E">
        <w:rPr>
          <w:rFonts w:ascii="Times New Roman" w:hAnsi="Times New Roman" w:cs="Times New Roman"/>
          <w:b w:val="0"/>
          <w:bCs w:val="0"/>
          <w:sz w:val="24"/>
          <w:szCs w:val="24"/>
        </w:rPr>
        <w:t xml:space="preserve"> - (</w:t>
      </w:r>
      <w:r w:rsidR="00035E86">
        <w:rPr>
          <w:rFonts w:ascii="Times New Roman" w:hAnsi="Times New Roman" w:cs="Times New Roman"/>
          <w:b w:val="0"/>
          <w:bCs w:val="0"/>
          <w:sz w:val="24"/>
          <w:szCs w:val="24"/>
        </w:rPr>
        <w:t>1,4</w:t>
      </w:r>
      <w:r w:rsidR="00035E86" w:rsidRPr="00C8734E">
        <w:rPr>
          <w:rFonts w:ascii="Times New Roman" w:hAnsi="Times New Roman" w:cs="Times New Roman"/>
          <w:b w:val="0"/>
          <w:bCs w:val="0"/>
          <w:sz w:val="24"/>
          <w:szCs w:val="24"/>
        </w:rPr>
        <w:t xml:space="preserve">) кв. м; ком. № </w:t>
      </w:r>
      <w:r w:rsidR="00035E86">
        <w:rPr>
          <w:rFonts w:ascii="Times New Roman" w:hAnsi="Times New Roman" w:cs="Times New Roman"/>
          <w:b w:val="0"/>
          <w:bCs w:val="0"/>
          <w:sz w:val="24"/>
          <w:szCs w:val="24"/>
        </w:rPr>
        <w:t>7</w:t>
      </w:r>
      <w:r w:rsidR="00035E86" w:rsidRPr="00C8734E">
        <w:rPr>
          <w:rFonts w:ascii="Times New Roman" w:hAnsi="Times New Roman" w:cs="Times New Roman"/>
          <w:b w:val="0"/>
          <w:bCs w:val="0"/>
          <w:sz w:val="24"/>
          <w:szCs w:val="24"/>
        </w:rPr>
        <w:t xml:space="preserve"> - (</w:t>
      </w:r>
      <w:r w:rsidR="00035E86">
        <w:rPr>
          <w:rFonts w:ascii="Times New Roman" w:hAnsi="Times New Roman" w:cs="Times New Roman"/>
          <w:b w:val="0"/>
          <w:bCs w:val="0"/>
          <w:sz w:val="24"/>
          <w:szCs w:val="24"/>
        </w:rPr>
        <w:t>15,3</w:t>
      </w:r>
      <w:r w:rsidR="00035E86" w:rsidRPr="00C8734E">
        <w:rPr>
          <w:rFonts w:ascii="Times New Roman" w:hAnsi="Times New Roman" w:cs="Times New Roman"/>
          <w:b w:val="0"/>
          <w:bCs w:val="0"/>
          <w:sz w:val="24"/>
          <w:szCs w:val="24"/>
        </w:rPr>
        <w:t>) кв. м; ком. №</w:t>
      </w:r>
      <w:r w:rsidR="00035E86">
        <w:rPr>
          <w:rFonts w:ascii="Times New Roman" w:hAnsi="Times New Roman" w:cs="Times New Roman"/>
          <w:b w:val="0"/>
          <w:bCs w:val="0"/>
          <w:sz w:val="24"/>
          <w:szCs w:val="24"/>
        </w:rPr>
        <w:t>8</w:t>
      </w:r>
      <w:r w:rsidR="00035E86" w:rsidRPr="00C8734E">
        <w:rPr>
          <w:rFonts w:ascii="Times New Roman" w:hAnsi="Times New Roman" w:cs="Times New Roman"/>
          <w:b w:val="0"/>
          <w:bCs w:val="0"/>
          <w:sz w:val="24"/>
          <w:szCs w:val="24"/>
        </w:rPr>
        <w:t xml:space="preserve"> - (</w:t>
      </w:r>
      <w:r w:rsidR="00035E86">
        <w:rPr>
          <w:rFonts w:ascii="Times New Roman" w:hAnsi="Times New Roman" w:cs="Times New Roman"/>
          <w:b w:val="0"/>
          <w:bCs w:val="0"/>
          <w:sz w:val="24"/>
          <w:szCs w:val="24"/>
        </w:rPr>
        <w:t>22,2</w:t>
      </w:r>
      <w:r w:rsidR="00035E86" w:rsidRPr="00C8734E">
        <w:rPr>
          <w:rFonts w:ascii="Times New Roman" w:hAnsi="Times New Roman" w:cs="Times New Roman"/>
          <w:b w:val="0"/>
          <w:bCs w:val="0"/>
          <w:sz w:val="24"/>
          <w:szCs w:val="24"/>
        </w:rPr>
        <w:t>) кв. м; ком. №</w:t>
      </w:r>
      <w:r w:rsidR="00035E86">
        <w:rPr>
          <w:rFonts w:ascii="Times New Roman" w:hAnsi="Times New Roman" w:cs="Times New Roman"/>
          <w:b w:val="0"/>
          <w:bCs w:val="0"/>
          <w:sz w:val="24"/>
          <w:szCs w:val="24"/>
        </w:rPr>
        <w:t>9</w:t>
      </w:r>
      <w:r w:rsidR="00035E86" w:rsidRPr="00C8734E">
        <w:rPr>
          <w:rFonts w:ascii="Times New Roman" w:hAnsi="Times New Roman" w:cs="Times New Roman"/>
          <w:b w:val="0"/>
          <w:bCs w:val="0"/>
          <w:sz w:val="24"/>
          <w:szCs w:val="24"/>
        </w:rPr>
        <w:t xml:space="preserve"> - (</w:t>
      </w:r>
      <w:r w:rsidR="00035E86">
        <w:rPr>
          <w:rFonts w:ascii="Times New Roman" w:hAnsi="Times New Roman" w:cs="Times New Roman"/>
          <w:b w:val="0"/>
          <w:bCs w:val="0"/>
          <w:sz w:val="24"/>
          <w:szCs w:val="24"/>
        </w:rPr>
        <w:t>9,2</w:t>
      </w:r>
      <w:r w:rsidR="00035E86" w:rsidRPr="00C8734E">
        <w:rPr>
          <w:rFonts w:ascii="Times New Roman" w:hAnsi="Times New Roman" w:cs="Times New Roman"/>
          <w:b w:val="0"/>
          <w:bCs w:val="0"/>
          <w:sz w:val="24"/>
          <w:szCs w:val="24"/>
        </w:rPr>
        <w:t>) кв. м; ком. №</w:t>
      </w:r>
      <w:r w:rsidR="00035E86">
        <w:rPr>
          <w:rFonts w:ascii="Times New Roman" w:hAnsi="Times New Roman" w:cs="Times New Roman"/>
          <w:b w:val="0"/>
          <w:bCs w:val="0"/>
          <w:sz w:val="24"/>
          <w:szCs w:val="24"/>
        </w:rPr>
        <w:t>10</w:t>
      </w:r>
      <w:r w:rsidR="00035E86" w:rsidRPr="00C8734E">
        <w:rPr>
          <w:rFonts w:ascii="Times New Roman" w:hAnsi="Times New Roman" w:cs="Times New Roman"/>
          <w:b w:val="0"/>
          <w:bCs w:val="0"/>
          <w:sz w:val="24"/>
          <w:szCs w:val="24"/>
        </w:rPr>
        <w:t xml:space="preserve"> - (</w:t>
      </w:r>
      <w:r w:rsidR="00035E86">
        <w:rPr>
          <w:rFonts w:ascii="Times New Roman" w:hAnsi="Times New Roman" w:cs="Times New Roman"/>
          <w:b w:val="0"/>
          <w:bCs w:val="0"/>
          <w:sz w:val="24"/>
          <w:szCs w:val="24"/>
        </w:rPr>
        <w:t>11,5</w:t>
      </w:r>
      <w:r>
        <w:rPr>
          <w:rFonts w:ascii="Times New Roman" w:hAnsi="Times New Roman" w:cs="Times New Roman"/>
          <w:b w:val="0"/>
          <w:bCs w:val="0"/>
          <w:sz w:val="24"/>
          <w:szCs w:val="24"/>
        </w:rPr>
        <w:t xml:space="preserve">) кв. м  </w:t>
      </w:r>
      <w:r w:rsidR="00035E86" w:rsidRPr="003A0025">
        <w:rPr>
          <w:rFonts w:ascii="Times New Roman" w:hAnsi="Times New Roman" w:cs="Times New Roman"/>
          <w:b w:val="0"/>
          <w:bCs w:val="0"/>
          <w:sz w:val="24"/>
          <w:szCs w:val="24"/>
        </w:rPr>
        <w:t>расположенных в нежилом помещении, площадь 857,8 кв. м, этаж: подвал, этаж №1, этаж №2, адрес объекта: Российская</w:t>
      </w:r>
      <w:r w:rsidR="00035E86" w:rsidRPr="00E50E8B">
        <w:rPr>
          <w:rFonts w:ascii="Times New Roman" w:hAnsi="Times New Roman" w:cs="Times New Roman"/>
          <w:b w:val="0"/>
          <w:bCs w:val="0"/>
          <w:sz w:val="24"/>
          <w:szCs w:val="24"/>
        </w:rPr>
        <w:t xml:space="preserve"> Федерация Оренбургская область, р-н Октябрьский с. Октябрьское, ул. Луначарского, д. 42 а, пом.1</w:t>
      </w:r>
    </w:p>
    <w:p w:rsidR="00035E86" w:rsidRDefault="00035E86" w:rsidP="007D0B22">
      <w:pPr>
        <w:pStyle w:val="a5"/>
        <w:tabs>
          <w:tab w:val="num" w:pos="0"/>
          <w:tab w:val="left" w:pos="284"/>
          <w:tab w:val="left" w:pos="426"/>
        </w:tabs>
        <w:ind w:right="-6" w:firstLine="0"/>
        <w:jc w:val="center"/>
        <w:rPr>
          <w:b/>
          <w:bCs/>
        </w:rPr>
      </w:pPr>
    </w:p>
    <w:p w:rsidR="00035E86" w:rsidRDefault="00865E8C" w:rsidP="007D0B22">
      <w:pPr>
        <w:pStyle w:val="a5"/>
        <w:tabs>
          <w:tab w:val="num" w:pos="0"/>
          <w:tab w:val="left" w:pos="284"/>
          <w:tab w:val="left" w:pos="426"/>
        </w:tabs>
        <w:ind w:right="-6" w:firstLine="0"/>
        <w:jc w:val="center"/>
        <w:rPr>
          <w:b/>
          <w:bCs/>
        </w:rPr>
      </w:pPr>
      <w:r>
        <w:rPr>
          <w:noProof/>
          <w:lang w:eastAsia="ru-RU"/>
        </w:rPr>
        <w:drawing>
          <wp:inline distT="0" distB="0" distL="0" distR="0" wp14:anchorId="6C4B0034" wp14:editId="1453C5C7">
            <wp:extent cx="5975894" cy="366626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этаж.png"/>
                    <pic:cNvPicPr/>
                  </pic:nvPicPr>
                  <pic:blipFill>
                    <a:blip r:embed="rId9">
                      <a:extLst>
                        <a:ext uri="{28A0092B-C50C-407E-A947-70E740481C1C}">
                          <a14:useLocalDpi xmlns:a14="http://schemas.microsoft.com/office/drawing/2010/main" val="0"/>
                        </a:ext>
                      </a:extLst>
                    </a:blip>
                    <a:stretch>
                      <a:fillRect/>
                    </a:stretch>
                  </pic:blipFill>
                  <pic:spPr>
                    <a:xfrm>
                      <a:off x="0" y="0"/>
                      <a:ext cx="5976890" cy="3666876"/>
                    </a:xfrm>
                    <a:prstGeom prst="rect">
                      <a:avLst/>
                    </a:prstGeom>
                  </pic:spPr>
                </pic:pic>
              </a:graphicData>
            </a:graphic>
          </wp:inline>
        </w:drawing>
      </w:r>
    </w:p>
    <w:p w:rsidR="00035E86" w:rsidRDefault="00035E86" w:rsidP="007D0B22">
      <w:pPr>
        <w:pStyle w:val="a5"/>
        <w:tabs>
          <w:tab w:val="num" w:pos="0"/>
          <w:tab w:val="left" w:pos="284"/>
          <w:tab w:val="left" w:pos="426"/>
        </w:tabs>
        <w:ind w:right="-6" w:firstLine="0"/>
        <w:jc w:val="center"/>
        <w:rPr>
          <w:b/>
          <w:bCs/>
        </w:rPr>
      </w:pPr>
    </w:p>
    <w:p w:rsidR="00035E86" w:rsidRDefault="00035E86" w:rsidP="007D0B22">
      <w:pPr>
        <w:pStyle w:val="a5"/>
        <w:tabs>
          <w:tab w:val="num" w:pos="0"/>
          <w:tab w:val="left" w:pos="284"/>
          <w:tab w:val="left" w:pos="426"/>
        </w:tabs>
        <w:ind w:right="-6" w:firstLine="0"/>
        <w:jc w:val="center"/>
        <w:rPr>
          <w:b/>
          <w:bCs/>
        </w:rPr>
      </w:pPr>
    </w:p>
    <w:p w:rsidR="00035E86" w:rsidRDefault="00035E86" w:rsidP="007D0B22">
      <w:pPr>
        <w:pStyle w:val="a5"/>
        <w:tabs>
          <w:tab w:val="num" w:pos="0"/>
          <w:tab w:val="left" w:pos="284"/>
          <w:tab w:val="left" w:pos="426"/>
        </w:tabs>
        <w:ind w:right="-6" w:firstLine="0"/>
        <w:jc w:val="center"/>
        <w:rPr>
          <w:b/>
          <w:bCs/>
        </w:rPr>
      </w:pPr>
    </w:p>
    <w:p w:rsidR="00035E86" w:rsidRPr="003A0025" w:rsidRDefault="003A0025" w:rsidP="003A0025">
      <w:pPr>
        <w:pStyle w:val="a5"/>
        <w:tabs>
          <w:tab w:val="num" w:pos="0"/>
          <w:tab w:val="left" w:pos="284"/>
          <w:tab w:val="left" w:pos="426"/>
        </w:tabs>
        <w:ind w:right="-6" w:firstLine="0"/>
        <w:jc w:val="left"/>
        <w:rPr>
          <w:bCs/>
        </w:rPr>
      </w:pPr>
      <w:r>
        <w:rPr>
          <w:bCs/>
        </w:rPr>
        <w:t>П</w:t>
      </w:r>
      <w:r w:rsidRPr="003A0025">
        <w:rPr>
          <w:bCs/>
        </w:rPr>
        <w:t>омещение № 3 – (61,3) кв. м; помещение – (61,3) кв. м (далее – Гараж) н</w:t>
      </w:r>
      <w:r w:rsidRPr="003A0025">
        <w:t>ежило</w:t>
      </w:r>
      <w:r w:rsidRPr="003A0025">
        <w:rPr>
          <w:bCs/>
        </w:rPr>
        <w:t>го здания</w:t>
      </w:r>
      <w:r w:rsidRPr="003A0025">
        <w:t>, количество этажей: 1. Общая площадь 181,7 кв. м. Адрес: Оренбургская область, Октябрьский район, с. Октяб</w:t>
      </w:r>
      <w:r w:rsidRPr="003A0025">
        <w:rPr>
          <w:bCs/>
        </w:rPr>
        <w:t>рьское, ул. Луначарского, д. 40</w:t>
      </w:r>
    </w:p>
    <w:p w:rsidR="00035E86" w:rsidRPr="003A0025" w:rsidRDefault="00035E86" w:rsidP="003A0025">
      <w:pPr>
        <w:pStyle w:val="a5"/>
        <w:tabs>
          <w:tab w:val="num" w:pos="0"/>
          <w:tab w:val="left" w:pos="284"/>
          <w:tab w:val="left" w:pos="426"/>
        </w:tabs>
        <w:ind w:right="-6" w:firstLine="0"/>
        <w:jc w:val="left"/>
        <w:rPr>
          <w:bCs/>
        </w:rPr>
      </w:pPr>
    </w:p>
    <w:p w:rsidR="00035E86" w:rsidRDefault="00035E86" w:rsidP="007D0B22">
      <w:pPr>
        <w:pStyle w:val="a5"/>
        <w:tabs>
          <w:tab w:val="num" w:pos="0"/>
          <w:tab w:val="left" w:pos="284"/>
          <w:tab w:val="left" w:pos="426"/>
        </w:tabs>
        <w:ind w:right="-6" w:firstLine="0"/>
        <w:jc w:val="center"/>
        <w:rPr>
          <w:b/>
          <w:bCs/>
        </w:rPr>
      </w:pPr>
    </w:p>
    <w:p w:rsidR="00035E86" w:rsidRDefault="00035E86" w:rsidP="007D0B22">
      <w:pPr>
        <w:pStyle w:val="a5"/>
        <w:tabs>
          <w:tab w:val="num" w:pos="0"/>
          <w:tab w:val="left" w:pos="284"/>
          <w:tab w:val="left" w:pos="426"/>
        </w:tabs>
        <w:ind w:right="-6" w:firstLine="0"/>
        <w:jc w:val="center"/>
        <w:rPr>
          <w:b/>
          <w:bCs/>
        </w:rPr>
      </w:pPr>
    </w:p>
    <w:p w:rsidR="00035E86" w:rsidRDefault="003A0025" w:rsidP="007D0B22">
      <w:pPr>
        <w:pStyle w:val="a5"/>
        <w:tabs>
          <w:tab w:val="num" w:pos="0"/>
          <w:tab w:val="left" w:pos="284"/>
          <w:tab w:val="left" w:pos="426"/>
        </w:tabs>
        <w:ind w:right="-6" w:firstLine="0"/>
        <w:jc w:val="center"/>
        <w:rPr>
          <w:b/>
          <w:bCs/>
        </w:rPr>
      </w:pPr>
      <w:r w:rsidRPr="003A0025">
        <w:rPr>
          <w:b/>
          <w:bCs/>
          <w:noProof/>
          <w:lang w:eastAsia="ru-RU"/>
        </w:rPr>
        <w:drawing>
          <wp:inline distT="0" distB="0" distL="0" distR="0">
            <wp:extent cx="5938019" cy="3225636"/>
            <wp:effectExtent l="0" t="0" r="5715" b="0"/>
            <wp:docPr id="7" name="Рисунок 7" descr="C:\Data\2019\Реализация\Октябрьское\Юр управление\Гара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2019\Реализация\Октябрьское\Юр управление\Гараж.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6446" cy="3230214"/>
                    </a:xfrm>
                    <a:prstGeom prst="rect">
                      <a:avLst/>
                    </a:prstGeom>
                    <a:noFill/>
                    <a:ln>
                      <a:noFill/>
                    </a:ln>
                  </pic:spPr>
                </pic:pic>
              </a:graphicData>
            </a:graphic>
          </wp:inline>
        </w:drawing>
      </w:r>
    </w:p>
    <w:p w:rsidR="00035E86" w:rsidRDefault="00035E86" w:rsidP="007D0B22">
      <w:pPr>
        <w:pStyle w:val="a5"/>
        <w:tabs>
          <w:tab w:val="num" w:pos="0"/>
          <w:tab w:val="left" w:pos="284"/>
          <w:tab w:val="left" w:pos="426"/>
        </w:tabs>
        <w:ind w:right="-6" w:firstLine="0"/>
        <w:jc w:val="center"/>
        <w:rPr>
          <w:b/>
          <w:bCs/>
        </w:rPr>
      </w:pPr>
    </w:p>
    <w:p w:rsidR="00035E86" w:rsidRDefault="00035E86" w:rsidP="007D0B22">
      <w:pPr>
        <w:pStyle w:val="a5"/>
        <w:tabs>
          <w:tab w:val="num" w:pos="0"/>
          <w:tab w:val="left" w:pos="284"/>
          <w:tab w:val="left" w:pos="426"/>
        </w:tabs>
        <w:ind w:right="-6" w:firstLine="0"/>
        <w:jc w:val="center"/>
        <w:rPr>
          <w:b/>
          <w:bCs/>
        </w:rPr>
      </w:pPr>
    </w:p>
    <w:p w:rsidR="00035E86" w:rsidRDefault="00035E86" w:rsidP="007D0B22">
      <w:pPr>
        <w:pStyle w:val="a5"/>
        <w:tabs>
          <w:tab w:val="num" w:pos="0"/>
          <w:tab w:val="left" w:pos="284"/>
          <w:tab w:val="left" w:pos="426"/>
        </w:tabs>
        <w:ind w:right="-6" w:firstLine="0"/>
        <w:jc w:val="center"/>
        <w:rPr>
          <w:b/>
          <w:bCs/>
        </w:rPr>
      </w:pPr>
    </w:p>
    <w:p w:rsidR="00035E86" w:rsidRDefault="00035E86" w:rsidP="007D0B22">
      <w:pPr>
        <w:pStyle w:val="a5"/>
        <w:tabs>
          <w:tab w:val="num" w:pos="0"/>
          <w:tab w:val="left" w:pos="284"/>
          <w:tab w:val="left" w:pos="426"/>
        </w:tabs>
        <w:ind w:right="-6" w:firstLine="0"/>
        <w:jc w:val="center"/>
        <w:rPr>
          <w:b/>
          <w:bCs/>
        </w:rPr>
      </w:pPr>
    </w:p>
    <w:p w:rsidR="00035E86" w:rsidRDefault="00035E86" w:rsidP="007D0B22">
      <w:pPr>
        <w:pStyle w:val="a5"/>
        <w:tabs>
          <w:tab w:val="num" w:pos="0"/>
          <w:tab w:val="left" w:pos="284"/>
          <w:tab w:val="left" w:pos="426"/>
        </w:tabs>
        <w:ind w:right="-6" w:firstLine="0"/>
        <w:jc w:val="center"/>
        <w:rPr>
          <w:b/>
          <w:bCs/>
        </w:rPr>
      </w:pPr>
    </w:p>
    <w:p w:rsidR="00035E86" w:rsidRDefault="00035E86" w:rsidP="007D0B22">
      <w:pPr>
        <w:pStyle w:val="a5"/>
        <w:tabs>
          <w:tab w:val="num" w:pos="0"/>
          <w:tab w:val="left" w:pos="284"/>
          <w:tab w:val="left" w:pos="426"/>
        </w:tabs>
        <w:ind w:right="-6" w:firstLine="0"/>
        <w:jc w:val="center"/>
        <w:rPr>
          <w:b/>
          <w:bCs/>
        </w:rPr>
      </w:pPr>
    </w:p>
    <w:p w:rsidR="007D0B22" w:rsidRPr="00BB2F17" w:rsidRDefault="007D0B22" w:rsidP="008A149B">
      <w:pPr>
        <w:pStyle w:val="a5"/>
        <w:tabs>
          <w:tab w:val="num" w:pos="0"/>
          <w:tab w:val="left" w:pos="284"/>
          <w:tab w:val="left" w:pos="426"/>
        </w:tabs>
        <w:ind w:right="-6" w:firstLine="0"/>
        <w:rPr>
          <w:b/>
          <w:bCs/>
        </w:rPr>
      </w:pPr>
    </w:p>
    <w:tbl>
      <w:tblPr>
        <w:tblW w:w="14452" w:type="dxa"/>
        <w:tblLook w:val="04A0" w:firstRow="1" w:lastRow="0" w:firstColumn="1" w:lastColumn="0" w:noHBand="0" w:noVBand="1"/>
      </w:tblPr>
      <w:tblGrid>
        <w:gridCol w:w="4824"/>
        <w:gridCol w:w="4814"/>
        <w:gridCol w:w="4814"/>
      </w:tblGrid>
      <w:tr w:rsidR="00E062A2" w:rsidRPr="00BB2F17" w:rsidTr="00E062A2">
        <w:tc>
          <w:tcPr>
            <w:tcW w:w="4824" w:type="dxa"/>
          </w:tcPr>
          <w:p w:rsidR="00E062A2" w:rsidRPr="00BB2F17" w:rsidRDefault="00E062A2" w:rsidP="00E062A2">
            <w:pPr>
              <w:keepLines/>
              <w:suppressAutoHyphens/>
              <w:spacing w:before="0" w:beforeAutospacing="0" w:after="0" w:afterAutospacing="0"/>
              <w:rPr>
                <w:b/>
                <w:bCs/>
              </w:rPr>
            </w:pPr>
            <w:r w:rsidRPr="00BB2F17">
              <w:rPr>
                <w:b/>
                <w:bCs/>
              </w:rPr>
              <w:t>Арендодатель:</w:t>
            </w:r>
            <w:r w:rsidRPr="00BB2F17">
              <w:rPr>
                <w:b/>
                <w:bCs/>
              </w:rPr>
              <w:br/>
            </w:r>
          </w:p>
          <w:p w:rsidR="00E062A2" w:rsidRPr="00BB2F17" w:rsidRDefault="00E062A2" w:rsidP="00E062A2">
            <w:pPr>
              <w:keepLines/>
              <w:suppressAutoHyphens/>
              <w:spacing w:before="0" w:beforeAutospacing="0" w:after="0" w:afterAutospacing="0"/>
              <w:rPr>
                <w:b/>
                <w:bCs/>
              </w:rPr>
            </w:pPr>
          </w:p>
          <w:p w:rsidR="00E062A2" w:rsidRPr="009D60D8" w:rsidRDefault="00E062A2" w:rsidP="00E062A2">
            <w:pPr>
              <w:keepLines/>
              <w:suppressAutoHyphens/>
              <w:spacing w:before="0" w:beforeAutospacing="0" w:after="0" w:afterAutospacing="0"/>
              <w:rPr>
                <w:lang w:val="en-US"/>
              </w:rPr>
            </w:pPr>
          </w:p>
          <w:p w:rsidR="00E062A2" w:rsidRPr="009D60D8" w:rsidRDefault="00E062A2" w:rsidP="00E062A2">
            <w:pPr>
              <w:keepLines/>
              <w:suppressAutoHyphens/>
              <w:spacing w:before="0" w:beforeAutospacing="0" w:after="0" w:afterAutospacing="0"/>
              <w:rPr>
                <w:lang w:val="en-US"/>
              </w:rPr>
            </w:pPr>
          </w:p>
          <w:p w:rsidR="00E062A2" w:rsidRPr="009D60D8" w:rsidRDefault="00E062A2" w:rsidP="00E062A2">
            <w:pPr>
              <w:keepLines/>
              <w:suppressAutoHyphens/>
              <w:spacing w:before="0" w:beforeAutospacing="0" w:after="0" w:afterAutospacing="0"/>
              <w:rPr>
                <w:b/>
                <w:bCs/>
                <w:lang w:val="en-US"/>
              </w:rPr>
            </w:pPr>
          </w:p>
          <w:p w:rsidR="00E062A2" w:rsidRPr="00177E30" w:rsidRDefault="00E062A2" w:rsidP="00E062A2">
            <w:pPr>
              <w:keepLines/>
              <w:suppressAutoHyphens/>
              <w:spacing w:before="0" w:beforeAutospacing="0" w:after="0" w:afterAutospacing="0"/>
              <w:rPr>
                <w:b/>
                <w:bCs/>
              </w:rPr>
            </w:pPr>
          </w:p>
        </w:tc>
        <w:tc>
          <w:tcPr>
            <w:tcW w:w="4814" w:type="dxa"/>
          </w:tcPr>
          <w:p w:rsidR="00E062A2" w:rsidRPr="00E062A2" w:rsidRDefault="00E062A2" w:rsidP="00E062A2">
            <w:pPr>
              <w:keepNext/>
              <w:suppressAutoHyphens/>
              <w:spacing w:before="0" w:beforeAutospacing="0" w:after="0" w:afterAutospacing="0"/>
              <w:outlineLvl w:val="2"/>
              <w:rPr>
                <w:bCs/>
                <w:sz w:val="22"/>
                <w:szCs w:val="22"/>
                <w:lang w:eastAsia="ar-SA"/>
              </w:rPr>
            </w:pPr>
            <w:r>
              <w:rPr>
                <w:b/>
                <w:bCs/>
              </w:rPr>
              <w:t xml:space="preserve"> </w:t>
            </w:r>
            <w:r w:rsidRPr="00E062A2">
              <w:rPr>
                <w:b/>
                <w:bCs/>
              </w:rPr>
              <w:t>Арендатор</w:t>
            </w:r>
            <w:r w:rsidRPr="00E062A2">
              <w:rPr>
                <w:bCs/>
                <w:sz w:val="22"/>
                <w:szCs w:val="22"/>
                <w:lang w:eastAsia="ar-SA"/>
              </w:rPr>
              <w:t>:</w:t>
            </w:r>
          </w:p>
          <w:tbl>
            <w:tblPr>
              <w:tblW w:w="0" w:type="auto"/>
              <w:tblLook w:val="04A0" w:firstRow="1" w:lastRow="0" w:firstColumn="1" w:lastColumn="0" w:noHBand="0" w:noVBand="1"/>
            </w:tblPr>
            <w:tblGrid>
              <w:gridCol w:w="4598"/>
            </w:tblGrid>
            <w:tr w:rsidR="00E062A2" w:rsidRPr="00E062A2" w:rsidTr="002E7A50">
              <w:tc>
                <w:tcPr>
                  <w:tcW w:w="4809" w:type="dxa"/>
                </w:tcPr>
                <w:p w:rsidR="00E062A2" w:rsidRPr="00E062A2" w:rsidRDefault="00E062A2" w:rsidP="00E062A2">
                  <w:pPr>
                    <w:spacing w:before="0" w:beforeAutospacing="0" w:after="0" w:afterAutospacing="0"/>
                    <w:ind w:right="-285"/>
                    <w:rPr>
                      <w:bCs/>
                      <w:sz w:val="22"/>
                      <w:szCs w:val="22"/>
                      <w:lang w:eastAsia="ar-SA"/>
                    </w:rPr>
                  </w:pPr>
                  <w:r w:rsidRPr="00E062A2">
                    <w:rPr>
                      <w:bCs/>
                      <w:sz w:val="22"/>
                      <w:szCs w:val="22"/>
                      <w:lang w:eastAsia="ar-SA"/>
                    </w:rPr>
                    <w:t>Публичное акционерное общество «Сбербанк России» (ПАО Сбербанк)</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 xml:space="preserve">Адрес местонахождения: 117997, г. Москва, </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ул. Вавилова, 19</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 xml:space="preserve">Почтовый адрес: 461300,  г. Оренбург, </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ул. Володарского, 16</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 xml:space="preserve">Оренбургское отделение № 8623 </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ПАО Сбербанк</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 xml:space="preserve">Тел/Факс: 8 (3532) 68-80-80 </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 xml:space="preserve">ИНН 7707083893 КПП 631602001                     </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 xml:space="preserve">к/с 3010 1810 2000 0000 0607 Отделение </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Самара, г. Самара</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Р/с 60312810754000200000</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В Поволжском банке ПАО Сбербанк</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 xml:space="preserve">БИК 043601607 </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ОКПО 09151723</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ОКВЭД 64.19, ОГРН – 1027700132195</w:t>
                  </w:r>
                </w:p>
                <w:p w:rsidR="00E062A2" w:rsidRPr="00E062A2" w:rsidRDefault="00E062A2" w:rsidP="00E062A2">
                  <w:pPr>
                    <w:spacing w:before="0" w:beforeAutospacing="0" w:after="0" w:afterAutospacing="0"/>
                    <w:ind w:right="-285"/>
                    <w:rPr>
                      <w:bCs/>
                      <w:sz w:val="22"/>
                      <w:szCs w:val="22"/>
                      <w:lang w:eastAsia="ar-SA"/>
                    </w:rPr>
                  </w:pPr>
                  <w:r w:rsidRPr="00E062A2">
                    <w:rPr>
                      <w:bCs/>
                      <w:sz w:val="22"/>
                      <w:szCs w:val="22"/>
                      <w:lang w:eastAsia="ar-SA"/>
                    </w:rPr>
                    <w:t>Тел. (3532) 68-80-80</w:t>
                  </w:r>
                </w:p>
                <w:p w:rsidR="00E062A2" w:rsidRPr="00E062A2" w:rsidRDefault="00E062A2" w:rsidP="00E062A2">
                  <w:pPr>
                    <w:spacing w:before="0" w:beforeAutospacing="0" w:after="0" w:afterAutospacing="0"/>
                    <w:ind w:right="-285"/>
                    <w:rPr>
                      <w:bCs/>
                      <w:sz w:val="22"/>
                      <w:szCs w:val="22"/>
                      <w:lang w:eastAsia="ar-SA"/>
                    </w:rPr>
                  </w:pPr>
                </w:p>
              </w:tc>
            </w:tr>
          </w:tbl>
          <w:p w:rsidR="00E062A2" w:rsidRPr="00E062A2" w:rsidRDefault="00E062A2" w:rsidP="00E062A2">
            <w:pPr>
              <w:suppressAutoHyphens/>
              <w:spacing w:before="0" w:beforeAutospacing="0" w:after="0" w:afterAutospacing="0"/>
              <w:jc w:val="both"/>
              <w:rPr>
                <w:bCs/>
                <w:sz w:val="22"/>
                <w:szCs w:val="22"/>
                <w:lang w:eastAsia="ar-SA"/>
              </w:rPr>
            </w:pPr>
          </w:p>
        </w:tc>
        <w:tc>
          <w:tcPr>
            <w:tcW w:w="4814" w:type="dxa"/>
          </w:tcPr>
          <w:p w:rsidR="00E062A2" w:rsidRPr="00B471C7" w:rsidRDefault="00E062A2" w:rsidP="00E062A2">
            <w:pPr>
              <w:suppressAutoHyphens/>
              <w:spacing w:before="0" w:beforeAutospacing="0" w:after="0" w:afterAutospacing="0"/>
              <w:rPr>
                <w:b/>
                <w:bCs/>
              </w:rPr>
            </w:pPr>
          </w:p>
        </w:tc>
      </w:tr>
      <w:tr w:rsidR="00E062A2" w:rsidRPr="00BB2F17" w:rsidTr="00E062A2">
        <w:tc>
          <w:tcPr>
            <w:tcW w:w="4824" w:type="dxa"/>
          </w:tcPr>
          <w:p w:rsidR="00E062A2" w:rsidRDefault="00E062A2" w:rsidP="00E062A2">
            <w:pPr>
              <w:keepLines/>
              <w:suppressAutoHyphens/>
              <w:spacing w:before="0" w:beforeAutospacing="0" w:after="0" w:afterAutospacing="0"/>
              <w:rPr>
                <w:b/>
                <w:bCs/>
              </w:rPr>
            </w:pPr>
          </w:p>
          <w:p w:rsidR="00E062A2" w:rsidRDefault="00E062A2" w:rsidP="00E062A2">
            <w:pPr>
              <w:keepLines/>
              <w:suppressAutoHyphens/>
              <w:spacing w:before="0" w:beforeAutospacing="0" w:after="0" w:afterAutospacing="0"/>
              <w:rPr>
                <w:b/>
                <w:bCs/>
              </w:rPr>
            </w:pPr>
          </w:p>
          <w:p w:rsidR="00E062A2" w:rsidRDefault="00E062A2" w:rsidP="00E062A2">
            <w:pPr>
              <w:keepLines/>
              <w:suppressAutoHyphens/>
              <w:spacing w:before="0" w:beforeAutospacing="0" w:after="0" w:afterAutospacing="0"/>
              <w:rPr>
                <w:b/>
                <w:bCs/>
              </w:rPr>
            </w:pPr>
          </w:p>
          <w:p w:rsidR="00E062A2" w:rsidRDefault="00E062A2" w:rsidP="00E062A2">
            <w:pPr>
              <w:keepLines/>
              <w:suppressAutoHyphens/>
              <w:spacing w:before="0" w:beforeAutospacing="0" w:after="0" w:afterAutospacing="0"/>
              <w:rPr>
                <w:b/>
                <w:bCs/>
              </w:rPr>
            </w:pPr>
          </w:p>
          <w:p w:rsidR="00E062A2" w:rsidRDefault="00E062A2" w:rsidP="00E062A2">
            <w:pPr>
              <w:keepLines/>
              <w:suppressAutoHyphens/>
              <w:spacing w:before="0" w:beforeAutospacing="0" w:after="0" w:afterAutospacing="0"/>
              <w:rPr>
                <w:b/>
                <w:bCs/>
              </w:rPr>
            </w:pPr>
            <w:r w:rsidRPr="008066D5">
              <w:rPr>
                <w:b/>
                <w:bCs/>
              </w:rPr>
              <w:t>______</w:t>
            </w:r>
            <w:r>
              <w:rPr>
                <w:b/>
                <w:bCs/>
              </w:rPr>
              <w:t>________</w:t>
            </w:r>
            <w:r w:rsidRPr="008066D5">
              <w:rPr>
                <w:b/>
                <w:bCs/>
              </w:rPr>
              <w:t xml:space="preserve">______ </w:t>
            </w:r>
          </w:p>
          <w:p w:rsidR="00E062A2" w:rsidRDefault="00E062A2" w:rsidP="00E062A2">
            <w:pPr>
              <w:spacing w:before="0" w:beforeAutospacing="0" w:after="200" w:afterAutospacing="0" w:line="276" w:lineRule="auto"/>
              <w:rPr>
                <w:b/>
                <w:bCs/>
              </w:rPr>
            </w:pPr>
            <w:r w:rsidRPr="00BB2F17">
              <w:rPr>
                <w:lang w:eastAsia="ar-SA"/>
              </w:rPr>
              <w:t>мп</w:t>
            </w:r>
            <w:r w:rsidRPr="00BB2F17">
              <w:rPr>
                <w:b/>
                <w:bCs/>
              </w:rPr>
              <w:t xml:space="preserve"> </w:t>
            </w:r>
          </w:p>
          <w:p w:rsidR="00E062A2" w:rsidRPr="00BB2F17" w:rsidRDefault="00E062A2" w:rsidP="00E062A2">
            <w:pPr>
              <w:keepLines/>
              <w:suppressAutoHyphens/>
              <w:spacing w:before="0" w:beforeAutospacing="0" w:after="0" w:afterAutospacing="0"/>
              <w:rPr>
                <w:b/>
                <w:bCs/>
              </w:rPr>
            </w:pPr>
          </w:p>
        </w:tc>
        <w:tc>
          <w:tcPr>
            <w:tcW w:w="4814" w:type="dxa"/>
          </w:tcPr>
          <w:p w:rsidR="00E062A2" w:rsidRPr="00E062A2" w:rsidRDefault="00E062A2" w:rsidP="00E062A2">
            <w:pPr>
              <w:keepNext/>
              <w:suppressAutoHyphens/>
              <w:spacing w:before="0" w:beforeAutospacing="0" w:after="0" w:afterAutospacing="0"/>
              <w:outlineLvl w:val="2"/>
              <w:rPr>
                <w:bCs/>
                <w:sz w:val="22"/>
                <w:szCs w:val="22"/>
                <w:lang w:eastAsia="ar-SA"/>
              </w:rPr>
            </w:pPr>
            <w:r w:rsidRPr="00E062A2">
              <w:rPr>
                <w:bCs/>
                <w:sz w:val="22"/>
                <w:szCs w:val="22"/>
                <w:lang w:eastAsia="ar-SA"/>
              </w:rPr>
              <w:t>Заместитель управляющего – руководитель РСЦ Оренбургским  отделением №8623   ПАО Сбербанк</w:t>
            </w:r>
          </w:p>
          <w:p w:rsidR="00E062A2" w:rsidRPr="00E062A2" w:rsidRDefault="00E062A2" w:rsidP="00E062A2">
            <w:pPr>
              <w:keepNext/>
              <w:suppressAutoHyphens/>
              <w:spacing w:before="0" w:beforeAutospacing="0" w:after="0" w:afterAutospacing="0"/>
              <w:outlineLvl w:val="2"/>
              <w:rPr>
                <w:bCs/>
                <w:sz w:val="22"/>
                <w:szCs w:val="22"/>
                <w:lang w:eastAsia="ar-SA"/>
              </w:rPr>
            </w:pPr>
          </w:p>
          <w:p w:rsidR="00E062A2" w:rsidRPr="00E062A2" w:rsidRDefault="00E062A2" w:rsidP="00E062A2">
            <w:pPr>
              <w:keepNext/>
              <w:suppressAutoHyphens/>
              <w:spacing w:before="0" w:beforeAutospacing="0" w:after="0" w:afterAutospacing="0"/>
              <w:outlineLvl w:val="2"/>
              <w:rPr>
                <w:bCs/>
                <w:sz w:val="22"/>
                <w:szCs w:val="22"/>
                <w:lang w:eastAsia="ar-SA"/>
              </w:rPr>
            </w:pPr>
          </w:p>
          <w:p w:rsidR="00E062A2" w:rsidRPr="00E062A2" w:rsidRDefault="00E062A2" w:rsidP="00E062A2">
            <w:pPr>
              <w:keepNext/>
              <w:suppressAutoHyphens/>
              <w:spacing w:before="0" w:beforeAutospacing="0" w:after="0" w:afterAutospacing="0"/>
              <w:outlineLvl w:val="2"/>
              <w:rPr>
                <w:bCs/>
                <w:sz w:val="22"/>
                <w:szCs w:val="22"/>
                <w:lang w:eastAsia="ar-SA"/>
              </w:rPr>
            </w:pPr>
            <w:r w:rsidRPr="00E062A2">
              <w:rPr>
                <w:bCs/>
                <w:sz w:val="22"/>
                <w:szCs w:val="22"/>
                <w:lang w:eastAsia="ar-SA"/>
              </w:rPr>
              <w:t>____________ В.А.</w:t>
            </w:r>
            <w:r w:rsidR="00171260">
              <w:rPr>
                <w:bCs/>
                <w:sz w:val="22"/>
                <w:szCs w:val="22"/>
                <w:lang w:eastAsia="ar-SA"/>
              </w:rPr>
              <w:t xml:space="preserve"> </w:t>
            </w:r>
            <w:r w:rsidRPr="00E062A2">
              <w:rPr>
                <w:bCs/>
                <w:sz w:val="22"/>
                <w:szCs w:val="22"/>
                <w:lang w:eastAsia="ar-SA"/>
              </w:rPr>
              <w:t xml:space="preserve">Реймер       </w:t>
            </w:r>
          </w:p>
          <w:p w:rsidR="00E062A2" w:rsidRPr="00E062A2" w:rsidRDefault="00E062A2" w:rsidP="00E062A2">
            <w:pPr>
              <w:keepNext/>
              <w:suppressAutoHyphens/>
              <w:spacing w:before="0" w:beforeAutospacing="0" w:after="0" w:afterAutospacing="0"/>
              <w:outlineLvl w:val="2"/>
              <w:rPr>
                <w:bCs/>
                <w:sz w:val="22"/>
                <w:szCs w:val="22"/>
                <w:lang w:eastAsia="ar-SA"/>
              </w:rPr>
            </w:pPr>
            <w:r w:rsidRPr="00E062A2">
              <w:rPr>
                <w:bCs/>
                <w:sz w:val="22"/>
                <w:szCs w:val="22"/>
                <w:lang w:eastAsia="ar-SA"/>
              </w:rPr>
              <w:t xml:space="preserve">М.П.      </w:t>
            </w:r>
          </w:p>
        </w:tc>
        <w:tc>
          <w:tcPr>
            <w:tcW w:w="4814" w:type="dxa"/>
          </w:tcPr>
          <w:p w:rsidR="00E062A2" w:rsidRPr="00BB2F17" w:rsidRDefault="00E062A2" w:rsidP="00E062A2">
            <w:pPr>
              <w:suppressAutoHyphens/>
              <w:spacing w:before="0" w:beforeAutospacing="0" w:after="0" w:afterAutospacing="0"/>
              <w:rPr>
                <w:b/>
                <w:bCs/>
              </w:rPr>
            </w:pPr>
          </w:p>
        </w:tc>
      </w:tr>
    </w:tbl>
    <w:p w:rsidR="004C5B30" w:rsidRPr="00BB2F17" w:rsidRDefault="004C5B30" w:rsidP="003A0025">
      <w:pPr>
        <w:spacing w:before="0" w:beforeAutospacing="0" w:after="200" w:afterAutospacing="0" w:line="276" w:lineRule="auto"/>
        <w:jc w:val="right"/>
        <w:rPr>
          <w:sz w:val="20"/>
          <w:szCs w:val="20"/>
        </w:rPr>
      </w:pPr>
      <w:r w:rsidRPr="00BB2F17">
        <w:rPr>
          <w:b/>
          <w:bCs/>
        </w:rPr>
        <w:br w:type="page"/>
      </w:r>
      <w:r w:rsidRPr="00BB2F17">
        <w:rPr>
          <w:sz w:val="20"/>
          <w:szCs w:val="20"/>
        </w:rPr>
        <w:lastRenderedPageBreak/>
        <w:t>Приложение № 2</w:t>
      </w:r>
    </w:p>
    <w:p w:rsidR="004C5B30" w:rsidRPr="00BB2F17" w:rsidRDefault="004C5B30" w:rsidP="004C5B30">
      <w:pPr>
        <w:pStyle w:val="a5"/>
        <w:tabs>
          <w:tab w:val="num" w:pos="0"/>
          <w:tab w:val="left" w:pos="284"/>
          <w:tab w:val="left" w:pos="426"/>
        </w:tabs>
        <w:ind w:right="-6"/>
        <w:jc w:val="right"/>
        <w:rPr>
          <w:sz w:val="20"/>
          <w:szCs w:val="20"/>
        </w:rPr>
      </w:pPr>
      <w:r w:rsidRPr="00BB2F17">
        <w:rPr>
          <w:sz w:val="20"/>
          <w:szCs w:val="20"/>
        </w:rPr>
        <w:t>к предварительному договору аренды</w:t>
      </w:r>
      <w:r w:rsidRPr="00BB2F17">
        <w:rPr>
          <w:b/>
          <w:bCs/>
          <w:sz w:val="20"/>
          <w:szCs w:val="20"/>
        </w:rPr>
        <w:t xml:space="preserve"> </w:t>
      </w:r>
      <w:r w:rsidRPr="00BB2F17">
        <w:rPr>
          <w:sz w:val="20"/>
          <w:szCs w:val="20"/>
        </w:rPr>
        <w:t>нежилого помещения</w:t>
      </w:r>
      <w:r w:rsidRPr="00BB2F17">
        <w:rPr>
          <w:b/>
          <w:bCs/>
          <w:sz w:val="20"/>
          <w:szCs w:val="20"/>
        </w:rPr>
        <w:t xml:space="preserve"> </w:t>
      </w:r>
      <w:r w:rsidRPr="00BB2F17">
        <w:rPr>
          <w:b/>
          <w:bCs/>
          <w:sz w:val="20"/>
          <w:szCs w:val="20"/>
        </w:rPr>
        <w:br/>
      </w:r>
      <w:r w:rsidRPr="00BB2F17">
        <w:rPr>
          <w:sz w:val="20"/>
          <w:szCs w:val="20"/>
        </w:rPr>
        <w:t xml:space="preserve">№ </w:t>
      </w:r>
      <w:r w:rsidR="00994323">
        <w:rPr>
          <w:sz w:val="20"/>
          <w:szCs w:val="20"/>
        </w:rPr>
        <w:t>______</w:t>
      </w:r>
      <w:r w:rsidRPr="00BB2F17">
        <w:rPr>
          <w:sz w:val="20"/>
          <w:szCs w:val="20"/>
        </w:rPr>
        <w:t xml:space="preserve"> от </w:t>
      </w:r>
      <w:r w:rsidR="004236D1" w:rsidRPr="00BB2F17">
        <w:rPr>
          <w:sz w:val="20"/>
          <w:szCs w:val="20"/>
        </w:rPr>
        <w:t>«</w:t>
      </w:r>
      <w:r w:rsidRPr="00BB2F17">
        <w:rPr>
          <w:sz w:val="20"/>
          <w:szCs w:val="20"/>
        </w:rPr>
        <w:t>_____</w:t>
      </w:r>
      <w:r w:rsidR="004236D1" w:rsidRPr="00BB2F17">
        <w:rPr>
          <w:sz w:val="20"/>
          <w:szCs w:val="20"/>
        </w:rPr>
        <w:t xml:space="preserve">» </w:t>
      </w:r>
      <w:r w:rsidRPr="00BB2F17">
        <w:rPr>
          <w:sz w:val="20"/>
          <w:szCs w:val="20"/>
        </w:rPr>
        <w:t>_______</w:t>
      </w:r>
      <w:r w:rsidR="004236D1" w:rsidRPr="00BB2F17">
        <w:rPr>
          <w:sz w:val="20"/>
          <w:szCs w:val="20"/>
        </w:rPr>
        <w:t>____</w:t>
      </w:r>
      <w:r w:rsidRPr="00BB2F17">
        <w:rPr>
          <w:sz w:val="20"/>
          <w:szCs w:val="20"/>
        </w:rPr>
        <w:t>_____ 201</w:t>
      </w:r>
      <w:r w:rsidR="00E062A2">
        <w:rPr>
          <w:sz w:val="20"/>
          <w:szCs w:val="20"/>
        </w:rPr>
        <w:t>9</w:t>
      </w:r>
      <w:r w:rsidRPr="00BB2F17">
        <w:rPr>
          <w:sz w:val="20"/>
          <w:szCs w:val="20"/>
        </w:rPr>
        <w:t xml:space="preserve"> г.</w:t>
      </w:r>
    </w:p>
    <w:p w:rsidR="003C39DE" w:rsidRPr="00994323" w:rsidRDefault="003C39DE" w:rsidP="008A149B">
      <w:pPr>
        <w:pStyle w:val="a5"/>
        <w:tabs>
          <w:tab w:val="num" w:pos="0"/>
          <w:tab w:val="left" w:pos="284"/>
          <w:tab w:val="left" w:pos="426"/>
        </w:tabs>
        <w:ind w:right="-6" w:firstLine="0"/>
        <w:rPr>
          <w:b/>
          <w:bCs/>
        </w:rPr>
      </w:pPr>
    </w:p>
    <w:p w:rsidR="003C39DE" w:rsidRPr="003C39DE" w:rsidRDefault="003C39DE" w:rsidP="003C39DE">
      <w:pPr>
        <w:pStyle w:val="a5"/>
        <w:tabs>
          <w:tab w:val="num" w:pos="0"/>
          <w:tab w:val="left" w:pos="284"/>
          <w:tab w:val="left" w:pos="426"/>
        </w:tabs>
        <w:ind w:right="-6" w:firstLine="0"/>
        <w:jc w:val="center"/>
        <w:rPr>
          <w:b/>
          <w:bCs/>
        </w:rPr>
      </w:pPr>
      <w:r w:rsidRPr="003C39DE">
        <w:rPr>
          <w:b/>
        </w:rPr>
        <w:t>Проект Договора долгосрочной аренды нежилого помещения</w:t>
      </w:r>
    </w:p>
    <w:p w:rsidR="003C39DE" w:rsidRPr="00994323" w:rsidRDefault="003C39DE" w:rsidP="003C39DE">
      <w:pPr>
        <w:pStyle w:val="a5"/>
        <w:pBdr>
          <w:bottom w:val="single" w:sz="4" w:space="1" w:color="auto"/>
        </w:pBdr>
        <w:tabs>
          <w:tab w:val="num" w:pos="0"/>
          <w:tab w:val="left" w:pos="284"/>
          <w:tab w:val="left" w:pos="426"/>
        </w:tabs>
        <w:ind w:right="-6" w:firstLine="0"/>
        <w:rPr>
          <w:b/>
          <w:bCs/>
        </w:rPr>
      </w:pPr>
    </w:p>
    <w:p w:rsidR="003C39DE" w:rsidRPr="00994323" w:rsidRDefault="003C39DE" w:rsidP="008A149B">
      <w:pPr>
        <w:pStyle w:val="a5"/>
        <w:tabs>
          <w:tab w:val="num" w:pos="0"/>
          <w:tab w:val="left" w:pos="284"/>
          <w:tab w:val="left" w:pos="426"/>
        </w:tabs>
        <w:ind w:right="-6" w:firstLine="0"/>
        <w:rPr>
          <w:b/>
          <w:bCs/>
        </w:rPr>
      </w:pPr>
    </w:p>
    <w:p w:rsidR="004C5B30" w:rsidRPr="00994323" w:rsidRDefault="004C5B30" w:rsidP="004C5B30">
      <w:pPr>
        <w:spacing w:before="0" w:beforeAutospacing="0" w:after="0" w:afterAutospacing="0"/>
        <w:contextualSpacing/>
        <w:jc w:val="center"/>
        <w:rPr>
          <w:b/>
          <w:bCs/>
        </w:rPr>
      </w:pPr>
      <w:r w:rsidRPr="003C39DE">
        <w:rPr>
          <w:b/>
          <w:bCs/>
          <w:color w:val="000000"/>
        </w:rPr>
        <w:t xml:space="preserve">Договор </w:t>
      </w:r>
      <w:r w:rsidR="00663FC5" w:rsidRPr="003C39DE">
        <w:rPr>
          <w:b/>
          <w:bCs/>
          <w:color w:val="000000"/>
        </w:rPr>
        <w:t xml:space="preserve">долгосрочной </w:t>
      </w:r>
      <w:r w:rsidRPr="003C39DE">
        <w:rPr>
          <w:b/>
          <w:bCs/>
        </w:rPr>
        <w:t xml:space="preserve">аренды № </w:t>
      </w:r>
      <w:r w:rsidR="003C39DE" w:rsidRPr="00994323">
        <w:rPr>
          <w:b/>
          <w:bCs/>
        </w:rPr>
        <w:t>__</w:t>
      </w:r>
    </w:p>
    <w:p w:rsidR="004C5B30" w:rsidRPr="00BB2F17" w:rsidRDefault="004C5B30" w:rsidP="004C5B30">
      <w:pPr>
        <w:spacing w:before="0" w:beforeAutospacing="0" w:after="0" w:afterAutospacing="0"/>
        <w:contextualSpacing/>
        <w:jc w:val="center"/>
        <w:rPr>
          <w:bCs/>
        </w:rPr>
      </w:pPr>
      <w:r w:rsidRPr="003C39DE">
        <w:rPr>
          <w:b/>
          <w:bCs/>
        </w:rPr>
        <w:t>нежилого помещения</w:t>
      </w:r>
    </w:p>
    <w:p w:rsidR="004C5B30" w:rsidRPr="00BB2F17" w:rsidRDefault="004C5B30" w:rsidP="004C5B30">
      <w:pPr>
        <w:tabs>
          <w:tab w:val="left" w:pos="426"/>
        </w:tabs>
        <w:spacing w:before="0" w:beforeAutospacing="0" w:after="0" w:afterAutospacing="0"/>
        <w:contextualSpacing/>
        <w:jc w:val="center"/>
        <w:rPr>
          <w:bCs/>
        </w:rPr>
      </w:pPr>
    </w:p>
    <w:p w:rsidR="004C5B30" w:rsidRPr="00BB2F17" w:rsidRDefault="004C5B30" w:rsidP="004C5B30">
      <w:pPr>
        <w:tabs>
          <w:tab w:val="left" w:pos="426"/>
        </w:tabs>
        <w:spacing w:before="0" w:beforeAutospacing="0" w:after="0" w:afterAutospacing="0"/>
        <w:contextualSpacing/>
        <w:jc w:val="center"/>
        <w:rPr>
          <w:bCs/>
        </w:rPr>
      </w:pPr>
      <w:r w:rsidRPr="00BB2F17">
        <w:rPr>
          <w:bCs/>
        </w:rPr>
        <w:t xml:space="preserve">г. </w:t>
      </w:r>
      <w:r w:rsidR="00E062A2">
        <w:rPr>
          <w:bCs/>
        </w:rPr>
        <w:t>Оренбург</w:t>
      </w:r>
      <w:r w:rsidRPr="00BB2F17">
        <w:rPr>
          <w:bCs/>
        </w:rPr>
        <w:tab/>
      </w:r>
      <w:r w:rsidRPr="00BB2F17">
        <w:rPr>
          <w:bCs/>
        </w:rPr>
        <w:tab/>
      </w:r>
      <w:r w:rsidRPr="00BB2F17">
        <w:rPr>
          <w:bCs/>
        </w:rPr>
        <w:tab/>
      </w:r>
      <w:r w:rsidRPr="00BB2F17">
        <w:rPr>
          <w:bCs/>
        </w:rPr>
        <w:tab/>
      </w:r>
      <w:r w:rsidRPr="00BB2F17">
        <w:rPr>
          <w:bCs/>
        </w:rPr>
        <w:tab/>
      </w:r>
      <w:r w:rsidRPr="00BB2F17">
        <w:rPr>
          <w:bCs/>
        </w:rPr>
        <w:tab/>
        <w:t xml:space="preserve">                  "____"____________201</w:t>
      </w:r>
      <w:r w:rsidR="00E062A2">
        <w:rPr>
          <w:bCs/>
        </w:rPr>
        <w:t>9</w:t>
      </w:r>
      <w:r w:rsidRPr="00BB2F17">
        <w:rPr>
          <w:bCs/>
        </w:rPr>
        <w:t xml:space="preserve"> г.</w:t>
      </w:r>
    </w:p>
    <w:p w:rsidR="004C5B30" w:rsidRPr="00BB2F17" w:rsidRDefault="004C5B30" w:rsidP="004C5B30">
      <w:pPr>
        <w:tabs>
          <w:tab w:val="left" w:pos="426"/>
        </w:tabs>
        <w:spacing w:before="0" w:beforeAutospacing="0" w:after="0" w:afterAutospacing="0"/>
        <w:contextualSpacing/>
        <w:rPr>
          <w:bCs/>
        </w:rPr>
      </w:pPr>
    </w:p>
    <w:p w:rsidR="00994323" w:rsidRPr="00B960A7" w:rsidRDefault="00994323" w:rsidP="00994323">
      <w:pPr>
        <w:tabs>
          <w:tab w:val="left" w:pos="709"/>
        </w:tabs>
        <w:spacing w:before="0" w:beforeAutospacing="0" w:after="0" w:afterAutospacing="0"/>
        <w:contextualSpacing/>
        <w:jc w:val="both"/>
        <w:rPr>
          <w:bCs/>
        </w:rPr>
      </w:pPr>
      <w:r w:rsidRPr="00E83944">
        <w:tab/>
      </w:r>
      <w:r w:rsidR="009D60D8">
        <w:rPr>
          <w:b/>
        </w:rPr>
        <w:t>________________</w:t>
      </w:r>
      <w:r w:rsidR="00656BB1">
        <w:t xml:space="preserve">, </w:t>
      </w:r>
      <w:r w:rsidR="00656BB1" w:rsidRPr="005B37D8">
        <w:t>именуем</w:t>
      </w:r>
      <w:r w:rsidR="00656BB1">
        <w:t>ое</w:t>
      </w:r>
      <w:r w:rsidR="00656BB1" w:rsidRPr="005B37D8">
        <w:t xml:space="preserve"> в дальнейшем </w:t>
      </w:r>
      <w:r w:rsidR="00656BB1" w:rsidRPr="005B37D8">
        <w:rPr>
          <w:b/>
        </w:rPr>
        <w:t>«Покупатель</w:t>
      </w:r>
      <w:r w:rsidR="00656BB1" w:rsidRPr="005B37D8">
        <w:t>»</w:t>
      </w:r>
      <w:r w:rsidR="00656BB1" w:rsidRPr="005B37D8">
        <w:rPr>
          <w:i/>
          <w:iCs/>
        </w:rPr>
        <w:t>,</w:t>
      </w:r>
      <w:r w:rsidR="00656BB1" w:rsidRPr="005B37D8">
        <w:rPr>
          <w:iCs/>
        </w:rPr>
        <w:t xml:space="preserve"> </w:t>
      </w:r>
      <w:r w:rsidR="00656BB1">
        <w:rPr>
          <w:iCs/>
        </w:rPr>
        <w:t xml:space="preserve">в лице </w:t>
      </w:r>
      <w:r w:rsidR="009D60D8">
        <w:rPr>
          <w:iCs/>
        </w:rPr>
        <w:t>____________</w:t>
      </w:r>
      <w:r w:rsidR="00656BB1">
        <w:rPr>
          <w:iCs/>
        </w:rPr>
        <w:t>, действующего на основании Устава</w:t>
      </w:r>
      <w:r w:rsidRPr="004C0B0A">
        <w:t>,</w:t>
      </w:r>
      <w:r>
        <w:t xml:space="preserve"> </w:t>
      </w:r>
      <w:r w:rsidRPr="004C0B0A">
        <w:t>с одной стороны, и</w:t>
      </w:r>
    </w:p>
    <w:p w:rsidR="004C5B30" w:rsidRPr="00BB2F17" w:rsidRDefault="004C5B30" w:rsidP="004C5B30">
      <w:pPr>
        <w:tabs>
          <w:tab w:val="left" w:pos="709"/>
        </w:tabs>
        <w:spacing w:before="0" w:beforeAutospacing="0" w:after="0" w:afterAutospacing="0"/>
        <w:contextualSpacing/>
        <w:jc w:val="both"/>
        <w:rPr>
          <w:bCs/>
        </w:rPr>
      </w:pPr>
      <w:r w:rsidRPr="00BB2F17">
        <w:rPr>
          <w:b/>
          <w:bCs/>
        </w:rPr>
        <w:tab/>
      </w:r>
      <w:r w:rsidRPr="005324F4">
        <w:rPr>
          <w:b/>
          <w:bCs/>
        </w:rPr>
        <w:t>Публичное акционерное общество «Сбербанк России»</w:t>
      </w:r>
      <w:r w:rsidRPr="00BB4A64">
        <w:rPr>
          <w:bCs/>
        </w:rPr>
        <w:t>, ПАО Сбербанк, именуемое в дальнейшем «</w:t>
      </w:r>
      <w:r w:rsidRPr="00DE5968">
        <w:rPr>
          <w:b/>
          <w:bCs/>
        </w:rPr>
        <w:t>Арендатор</w:t>
      </w:r>
      <w:r w:rsidRPr="00DE5968">
        <w:rPr>
          <w:bCs/>
        </w:rPr>
        <w:t xml:space="preserve">», в лице </w:t>
      </w:r>
      <w:r w:rsidR="009D60D8" w:rsidRPr="00DE5968">
        <w:rPr>
          <w:bCs/>
        </w:rPr>
        <w:t>_________</w:t>
      </w:r>
      <w:r w:rsidRPr="00BB2F17">
        <w:rPr>
          <w:bCs/>
        </w:rPr>
        <w:t>,</w:t>
      </w:r>
      <w:r w:rsidRPr="00BB2F17">
        <w:t xml:space="preserve"> с другой стороны, далее совместно именуемые «Стороны», а каждая в отдельности «Сторона», заключили настоящий договор аренды нежилого помещения (далее – Договор) о нижеследующем:</w:t>
      </w:r>
    </w:p>
    <w:p w:rsidR="004C5B30" w:rsidRPr="00BB2F17" w:rsidRDefault="004C5B30" w:rsidP="004C5B30">
      <w:pPr>
        <w:pStyle w:val="22"/>
        <w:spacing w:after="0" w:line="240" w:lineRule="auto"/>
        <w:ind w:firstLine="709"/>
        <w:jc w:val="both"/>
        <w:rPr>
          <w:b w:val="0"/>
          <w:bCs w:val="0"/>
          <w:sz w:val="24"/>
          <w:szCs w:val="24"/>
        </w:rPr>
      </w:pPr>
    </w:p>
    <w:p w:rsidR="004C5B30" w:rsidRPr="00BB2F17" w:rsidRDefault="004C5B30" w:rsidP="004C5B30">
      <w:pPr>
        <w:numPr>
          <w:ilvl w:val="0"/>
          <w:numId w:val="4"/>
        </w:numPr>
        <w:snapToGrid w:val="0"/>
        <w:spacing w:before="0" w:beforeAutospacing="0" w:after="0" w:afterAutospacing="0"/>
        <w:ind w:left="0"/>
        <w:contextualSpacing/>
        <w:jc w:val="center"/>
        <w:rPr>
          <w:b/>
          <w:bCs/>
        </w:rPr>
      </w:pPr>
      <w:r w:rsidRPr="00BB2F17">
        <w:rPr>
          <w:b/>
          <w:bCs/>
        </w:rPr>
        <w:t>Предмет договора</w:t>
      </w:r>
    </w:p>
    <w:p w:rsidR="004C5B30" w:rsidRPr="00BB2F17" w:rsidRDefault="004C5B30" w:rsidP="004C5B30">
      <w:pPr>
        <w:snapToGrid w:val="0"/>
        <w:spacing w:before="0" w:beforeAutospacing="0" w:after="0" w:afterAutospacing="0"/>
        <w:contextualSpacing/>
        <w:rPr>
          <w:b/>
          <w:bCs/>
        </w:rPr>
      </w:pPr>
    </w:p>
    <w:p w:rsidR="00AA1E85" w:rsidRDefault="00994323" w:rsidP="00AA1E85">
      <w:pPr>
        <w:pStyle w:val="HTML"/>
        <w:ind w:firstLine="851"/>
        <w:jc w:val="both"/>
        <w:rPr>
          <w:rFonts w:ascii="Times New Roman" w:hAnsi="Times New Roman" w:cs="Times New Roman"/>
          <w:b w:val="0"/>
          <w:bCs w:val="0"/>
          <w:sz w:val="24"/>
          <w:szCs w:val="24"/>
        </w:rPr>
      </w:pPr>
      <w:r w:rsidRPr="00AA1E85">
        <w:rPr>
          <w:rFonts w:ascii="Times New Roman" w:hAnsi="Times New Roman" w:cs="Times New Roman"/>
          <w:b w:val="0"/>
          <w:bCs w:val="0"/>
          <w:sz w:val="24"/>
          <w:szCs w:val="24"/>
        </w:rPr>
        <w:t xml:space="preserve">1.1. Арендодатель передал, а Арендатор принял за плату во временное владение и пользование </w:t>
      </w:r>
      <w:r w:rsidR="00656BB1" w:rsidRPr="00AA1E85">
        <w:rPr>
          <w:rFonts w:ascii="Times New Roman" w:hAnsi="Times New Roman" w:cs="Times New Roman"/>
          <w:b w:val="0"/>
          <w:bCs w:val="0"/>
          <w:sz w:val="24"/>
          <w:szCs w:val="24"/>
        </w:rPr>
        <w:t>нежилые помещения</w:t>
      </w:r>
      <w:r w:rsidR="00BB4A64" w:rsidRPr="00AA1E85">
        <w:rPr>
          <w:rFonts w:ascii="Times New Roman" w:hAnsi="Times New Roman" w:cs="Times New Roman"/>
          <w:b w:val="0"/>
          <w:bCs w:val="0"/>
          <w:sz w:val="24"/>
          <w:szCs w:val="24"/>
        </w:rPr>
        <w:t>,</w:t>
      </w:r>
      <w:r w:rsidR="00E14F25" w:rsidRPr="00AA1E85">
        <w:rPr>
          <w:rFonts w:ascii="Times New Roman" w:hAnsi="Times New Roman" w:cs="Times New Roman"/>
          <w:b w:val="0"/>
          <w:bCs w:val="0"/>
          <w:sz w:val="24"/>
          <w:szCs w:val="24"/>
        </w:rPr>
        <w:t xml:space="preserve"> </w:t>
      </w:r>
      <w:r w:rsidR="00BB4A64" w:rsidRPr="00AA1E85">
        <w:rPr>
          <w:rFonts w:ascii="Times New Roman" w:hAnsi="Times New Roman" w:cs="Times New Roman"/>
          <w:b w:val="0"/>
          <w:bCs w:val="0"/>
          <w:sz w:val="24"/>
          <w:szCs w:val="24"/>
        </w:rPr>
        <w:t xml:space="preserve">общей </w:t>
      </w:r>
      <w:r w:rsidR="00BA782B" w:rsidRPr="00AA1E85">
        <w:rPr>
          <w:rFonts w:ascii="Times New Roman" w:hAnsi="Times New Roman" w:cs="Times New Roman"/>
          <w:b w:val="0"/>
          <w:bCs w:val="0"/>
          <w:sz w:val="24"/>
          <w:szCs w:val="24"/>
        </w:rPr>
        <w:t>площадью</w:t>
      </w:r>
      <w:r w:rsidR="00AA1E85" w:rsidRPr="00AA1E85">
        <w:rPr>
          <w:rFonts w:ascii="Times New Roman" w:hAnsi="Times New Roman" w:cs="Times New Roman"/>
          <w:b w:val="0"/>
          <w:bCs w:val="0"/>
          <w:sz w:val="24"/>
          <w:szCs w:val="24"/>
        </w:rPr>
        <w:t xml:space="preserve"> </w:t>
      </w:r>
      <w:r w:rsidR="003A0025">
        <w:rPr>
          <w:rFonts w:ascii="Times New Roman" w:hAnsi="Times New Roman" w:cs="Times New Roman"/>
          <w:b w:val="0"/>
          <w:bCs w:val="0"/>
          <w:sz w:val="24"/>
          <w:szCs w:val="24"/>
        </w:rPr>
        <w:t>604,9</w:t>
      </w:r>
      <w:r w:rsidR="00AA1E85" w:rsidRPr="00AA1E85">
        <w:rPr>
          <w:rFonts w:ascii="Times New Roman" w:hAnsi="Times New Roman" w:cs="Times New Roman"/>
          <w:b w:val="0"/>
          <w:bCs w:val="0"/>
          <w:sz w:val="24"/>
          <w:szCs w:val="24"/>
        </w:rPr>
        <w:t xml:space="preserve"> кв. м</w:t>
      </w:r>
      <w:r w:rsidR="00BA782B" w:rsidRPr="00AA1E85">
        <w:rPr>
          <w:rFonts w:ascii="Times New Roman" w:hAnsi="Times New Roman" w:cs="Times New Roman"/>
          <w:b w:val="0"/>
          <w:bCs w:val="0"/>
          <w:sz w:val="24"/>
          <w:szCs w:val="24"/>
        </w:rPr>
        <w:t xml:space="preserve"> </w:t>
      </w:r>
      <w:r w:rsidRPr="00AA1E85">
        <w:rPr>
          <w:rFonts w:ascii="Times New Roman" w:hAnsi="Times New Roman" w:cs="Times New Roman"/>
          <w:b w:val="0"/>
          <w:bCs w:val="0"/>
          <w:sz w:val="24"/>
          <w:szCs w:val="24"/>
        </w:rPr>
        <w:t xml:space="preserve">(далее – Помещение), </w:t>
      </w:r>
      <w:r w:rsidR="00AA1E85" w:rsidRPr="00AA1E85">
        <w:rPr>
          <w:rFonts w:ascii="Times New Roman" w:hAnsi="Times New Roman" w:cs="Times New Roman"/>
          <w:b w:val="0"/>
          <w:bCs w:val="0"/>
          <w:sz w:val="24"/>
          <w:szCs w:val="24"/>
        </w:rPr>
        <w:t>номера на плане</w:t>
      </w:r>
      <w:r w:rsidR="00AA1E85">
        <w:rPr>
          <w:rFonts w:ascii="Times New Roman" w:hAnsi="Times New Roman" w:cs="Times New Roman"/>
          <w:b w:val="0"/>
          <w:bCs w:val="0"/>
          <w:sz w:val="24"/>
          <w:szCs w:val="24"/>
        </w:rPr>
        <w:t>:</w:t>
      </w:r>
    </w:p>
    <w:p w:rsidR="003A0025" w:rsidRDefault="003A0025" w:rsidP="003A0025">
      <w:pPr>
        <w:pStyle w:val="HTML"/>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нежилые помещения 1 этажа площадью 358,4 кв. м состоящих из: </w:t>
      </w:r>
      <w:r w:rsidRPr="00C8734E">
        <w:rPr>
          <w:rFonts w:ascii="Times New Roman" w:hAnsi="Times New Roman" w:cs="Times New Roman"/>
          <w:b w:val="0"/>
          <w:bCs w:val="0"/>
          <w:sz w:val="24"/>
          <w:szCs w:val="24"/>
        </w:rPr>
        <w:t>ком. №1 - (</w:t>
      </w:r>
      <w:r>
        <w:rPr>
          <w:rFonts w:ascii="Times New Roman" w:hAnsi="Times New Roman" w:cs="Times New Roman"/>
          <w:b w:val="0"/>
          <w:bCs w:val="0"/>
          <w:sz w:val="24"/>
          <w:szCs w:val="24"/>
        </w:rPr>
        <w:t>45,5</w:t>
      </w:r>
      <w:r w:rsidRPr="00C8734E">
        <w:rPr>
          <w:rFonts w:ascii="Times New Roman" w:hAnsi="Times New Roman" w:cs="Times New Roman"/>
          <w:b w:val="0"/>
          <w:bCs w:val="0"/>
          <w:sz w:val="24"/>
          <w:szCs w:val="24"/>
        </w:rPr>
        <w:t xml:space="preserve">) кв. м; </w:t>
      </w:r>
      <w:r>
        <w:rPr>
          <w:rFonts w:ascii="Times New Roman" w:hAnsi="Times New Roman" w:cs="Times New Roman"/>
          <w:b w:val="0"/>
          <w:bCs w:val="0"/>
          <w:sz w:val="24"/>
          <w:szCs w:val="24"/>
        </w:rPr>
        <w:t xml:space="preserve">ком. №2 – (4,9) кв. м; </w:t>
      </w:r>
      <w:r w:rsidRPr="00C8734E">
        <w:rPr>
          <w:rFonts w:ascii="Times New Roman" w:hAnsi="Times New Roman" w:cs="Times New Roman"/>
          <w:b w:val="0"/>
          <w:bCs w:val="0"/>
          <w:sz w:val="24"/>
          <w:szCs w:val="24"/>
        </w:rPr>
        <w:t>ком. №3 - (</w:t>
      </w:r>
      <w:r>
        <w:rPr>
          <w:rFonts w:ascii="Times New Roman" w:hAnsi="Times New Roman" w:cs="Times New Roman"/>
          <w:b w:val="0"/>
          <w:bCs w:val="0"/>
          <w:sz w:val="24"/>
          <w:szCs w:val="24"/>
        </w:rPr>
        <w:t>9,6</w:t>
      </w:r>
      <w:r w:rsidRPr="00C8734E">
        <w:rPr>
          <w:rFonts w:ascii="Times New Roman" w:hAnsi="Times New Roman" w:cs="Times New Roman"/>
          <w:b w:val="0"/>
          <w:bCs w:val="0"/>
          <w:sz w:val="24"/>
          <w:szCs w:val="24"/>
        </w:rPr>
        <w:t>) кв. м; ком. №4 - (</w:t>
      </w:r>
      <w:r>
        <w:rPr>
          <w:rFonts w:ascii="Times New Roman" w:hAnsi="Times New Roman" w:cs="Times New Roman"/>
          <w:b w:val="0"/>
          <w:bCs w:val="0"/>
          <w:sz w:val="24"/>
          <w:szCs w:val="24"/>
        </w:rPr>
        <w:t>17,8</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 xml:space="preserve"> 6</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12,9</w:t>
      </w:r>
      <w:r w:rsidRPr="00C8734E">
        <w:rPr>
          <w:rFonts w:ascii="Times New Roman" w:hAnsi="Times New Roman" w:cs="Times New Roman"/>
          <w:b w:val="0"/>
          <w:bCs w:val="0"/>
          <w:sz w:val="24"/>
          <w:szCs w:val="24"/>
        </w:rPr>
        <w:t xml:space="preserve">) кв. м; ком. № </w:t>
      </w:r>
      <w:r>
        <w:rPr>
          <w:rFonts w:ascii="Times New Roman" w:hAnsi="Times New Roman" w:cs="Times New Roman"/>
          <w:b w:val="0"/>
          <w:bCs w:val="0"/>
          <w:sz w:val="24"/>
          <w:szCs w:val="24"/>
        </w:rPr>
        <w:t>7</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11,9</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8</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20,6</w:t>
      </w:r>
      <w:r w:rsidRPr="00C8734E">
        <w:rPr>
          <w:rFonts w:ascii="Times New Roman" w:hAnsi="Times New Roman" w:cs="Times New Roman"/>
          <w:b w:val="0"/>
          <w:bCs w:val="0"/>
          <w:sz w:val="24"/>
          <w:szCs w:val="24"/>
        </w:rPr>
        <w:t>) кв. м; ком. №1</w:t>
      </w:r>
      <w:r>
        <w:rPr>
          <w:rFonts w:ascii="Times New Roman" w:hAnsi="Times New Roman" w:cs="Times New Roman"/>
          <w:b w:val="0"/>
          <w:bCs w:val="0"/>
          <w:sz w:val="24"/>
          <w:szCs w:val="24"/>
        </w:rPr>
        <w:t>0</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2,2</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1</w:t>
      </w:r>
      <w:r w:rsidR="00C4530B">
        <w:rPr>
          <w:rFonts w:ascii="Times New Roman" w:hAnsi="Times New Roman" w:cs="Times New Roman"/>
          <w:b w:val="0"/>
          <w:bCs w:val="0"/>
          <w:sz w:val="24"/>
          <w:szCs w:val="24"/>
        </w:rPr>
        <w:t>1</w:t>
      </w:r>
      <w:r w:rsidRPr="00C8734E">
        <w:rPr>
          <w:rFonts w:ascii="Times New Roman" w:hAnsi="Times New Roman" w:cs="Times New Roman"/>
          <w:b w:val="0"/>
          <w:bCs w:val="0"/>
          <w:sz w:val="24"/>
          <w:szCs w:val="24"/>
        </w:rPr>
        <w:t xml:space="preserve"> - (</w:t>
      </w:r>
      <w:r w:rsidR="00C4530B">
        <w:rPr>
          <w:rFonts w:ascii="Times New Roman" w:hAnsi="Times New Roman" w:cs="Times New Roman"/>
          <w:b w:val="0"/>
          <w:bCs w:val="0"/>
          <w:sz w:val="24"/>
          <w:szCs w:val="24"/>
        </w:rPr>
        <w:t>2,0</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14</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28,4</w:t>
      </w:r>
      <w:r w:rsidRPr="00C8734E">
        <w:rPr>
          <w:rFonts w:ascii="Times New Roman" w:hAnsi="Times New Roman" w:cs="Times New Roman"/>
          <w:b w:val="0"/>
          <w:bCs w:val="0"/>
          <w:sz w:val="24"/>
          <w:szCs w:val="24"/>
        </w:rPr>
        <w:t xml:space="preserve">) кв. м; ком. № </w:t>
      </w:r>
      <w:r>
        <w:rPr>
          <w:rFonts w:ascii="Times New Roman" w:hAnsi="Times New Roman" w:cs="Times New Roman"/>
          <w:b w:val="0"/>
          <w:bCs w:val="0"/>
          <w:sz w:val="24"/>
          <w:szCs w:val="24"/>
        </w:rPr>
        <w:t>15</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14,7)</w:t>
      </w:r>
      <w:r w:rsidRPr="00C8734E">
        <w:rPr>
          <w:rFonts w:ascii="Times New Roman" w:hAnsi="Times New Roman" w:cs="Times New Roman"/>
          <w:b w:val="0"/>
          <w:bCs w:val="0"/>
          <w:sz w:val="24"/>
          <w:szCs w:val="24"/>
        </w:rPr>
        <w:t xml:space="preserve"> кв. м; ком. №</w:t>
      </w:r>
      <w:r>
        <w:rPr>
          <w:rFonts w:ascii="Times New Roman" w:hAnsi="Times New Roman" w:cs="Times New Roman"/>
          <w:b w:val="0"/>
          <w:bCs w:val="0"/>
          <w:sz w:val="24"/>
          <w:szCs w:val="24"/>
        </w:rPr>
        <w:t>16</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11,0</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17</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4,3) кв. м; ком. №18</w:t>
      </w:r>
      <w:r w:rsidRPr="00C8734E">
        <w:rPr>
          <w:rFonts w:ascii="Times New Roman" w:hAnsi="Times New Roman" w:cs="Times New Roman"/>
          <w:b w:val="0"/>
          <w:bCs w:val="0"/>
          <w:sz w:val="24"/>
          <w:szCs w:val="24"/>
        </w:rPr>
        <w:t xml:space="preserve"> - (2,</w:t>
      </w:r>
      <w:r>
        <w:rPr>
          <w:rFonts w:ascii="Times New Roman" w:hAnsi="Times New Roman" w:cs="Times New Roman"/>
          <w:b w:val="0"/>
          <w:bCs w:val="0"/>
          <w:sz w:val="24"/>
          <w:szCs w:val="24"/>
        </w:rPr>
        <w:t>7</w:t>
      </w:r>
      <w:r w:rsidRPr="00C8734E">
        <w:rPr>
          <w:rFonts w:ascii="Times New Roman" w:hAnsi="Times New Roman" w:cs="Times New Roman"/>
          <w:b w:val="0"/>
          <w:bCs w:val="0"/>
          <w:sz w:val="24"/>
          <w:szCs w:val="24"/>
        </w:rPr>
        <w:t>) кв. м; ком. №1</w:t>
      </w:r>
      <w:r>
        <w:rPr>
          <w:rFonts w:ascii="Times New Roman" w:hAnsi="Times New Roman" w:cs="Times New Roman"/>
          <w:b w:val="0"/>
          <w:bCs w:val="0"/>
          <w:sz w:val="24"/>
          <w:szCs w:val="24"/>
        </w:rPr>
        <w:t>9</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50</w:t>
      </w:r>
      <w:r w:rsidRPr="00C8734E">
        <w:rPr>
          <w:rFonts w:ascii="Times New Roman" w:hAnsi="Times New Roman" w:cs="Times New Roman"/>
          <w:b w:val="0"/>
          <w:bCs w:val="0"/>
          <w:sz w:val="24"/>
          <w:szCs w:val="24"/>
        </w:rPr>
        <w:t>,5) кв. м; ком. №</w:t>
      </w:r>
      <w:r>
        <w:rPr>
          <w:rFonts w:ascii="Times New Roman" w:hAnsi="Times New Roman" w:cs="Times New Roman"/>
          <w:b w:val="0"/>
          <w:bCs w:val="0"/>
          <w:sz w:val="24"/>
          <w:szCs w:val="24"/>
        </w:rPr>
        <w:t>20</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35,8</w:t>
      </w:r>
      <w:r w:rsidRPr="00C8734E">
        <w:rPr>
          <w:rFonts w:ascii="Times New Roman" w:hAnsi="Times New Roman" w:cs="Times New Roman"/>
          <w:b w:val="0"/>
          <w:bCs w:val="0"/>
          <w:sz w:val="24"/>
          <w:szCs w:val="24"/>
        </w:rPr>
        <w:t>) кв. м</w:t>
      </w:r>
      <w:r>
        <w:rPr>
          <w:rFonts w:ascii="Times New Roman" w:hAnsi="Times New Roman" w:cs="Times New Roman"/>
          <w:b w:val="0"/>
          <w:bCs w:val="0"/>
          <w:sz w:val="24"/>
          <w:szCs w:val="24"/>
        </w:rPr>
        <w:t>;</w:t>
      </w:r>
      <w:r w:rsidRPr="00C8734E">
        <w:rPr>
          <w:rFonts w:ascii="Times New Roman" w:hAnsi="Times New Roman" w:cs="Times New Roman"/>
          <w:b w:val="0"/>
          <w:bCs w:val="0"/>
          <w:sz w:val="24"/>
          <w:szCs w:val="24"/>
        </w:rPr>
        <w:t xml:space="preserve"> ком. №</w:t>
      </w:r>
      <w:r>
        <w:rPr>
          <w:rFonts w:ascii="Times New Roman" w:hAnsi="Times New Roman" w:cs="Times New Roman"/>
          <w:b w:val="0"/>
          <w:bCs w:val="0"/>
          <w:sz w:val="24"/>
          <w:szCs w:val="24"/>
        </w:rPr>
        <w:t>21</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3,5) кв. м;</w:t>
      </w:r>
      <w:r w:rsidRPr="00C8734E">
        <w:rPr>
          <w:rFonts w:ascii="Times New Roman" w:hAnsi="Times New Roman" w:cs="Times New Roman"/>
          <w:b w:val="0"/>
          <w:bCs w:val="0"/>
          <w:sz w:val="24"/>
          <w:szCs w:val="24"/>
        </w:rPr>
        <w:t xml:space="preserve"> ком. №</w:t>
      </w:r>
      <w:r>
        <w:rPr>
          <w:rFonts w:ascii="Times New Roman" w:hAnsi="Times New Roman" w:cs="Times New Roman"/>
          <w:b w:val="0"/>
          <w:bCs w:val="0"/>
          <w:sz w:val="24"/>
          <w:szCs w:val="24"/>
        </w:rPr>
        <w:t>22</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4,2) кв. м;</w:t>
      </w:r>
      <w:r w:rsidRPr="00C8734E">
        <w:rPr>
          <w:rFonts w:ascii="Times New Roman" w:hAnsi="Times New Roman" w:cs="Times New Roman"/>
          <w:b w:val="0"/>
          <w:bCs w:val="0"/>
          <w:sz w:val="24"/>
          <w:szCs w:val="24"/>
        </w:rPr>
        <w:t xml:space="preserve"> ком. №</w:t>
      </w:r>
      <w:r>
        <w:rPr>
          <w:rFonts w:ascii="Times New Roman" w:hAnsi="Times New Roman" w:cs="Times New Roman"/>
          <w:b w:val="0"/>
          <w:bCs w:val="0"/>
          <w:sz w:val="24"/>
          <w:szCs w:val="24"/>
        </w:rPr>
        <w:t>23</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 xml:space="preserve">1,9) кв. м; </w:t>
      </w:r>
      <w:r w:rsidRPr="00C8734E">
        <w:rPr>
          <w:rFonts w:ascii="Times New Roman" w:hAnsi="Times New Roman" w:cs="Times New Roman"/>
          <w:b w:val="0"/>
          <w:bCs w:val="0"/>
          <w:sz w:val="24"/>
          <w:szCs w:val="24"/>
        </w:rPr>
        <w:t>ком. №2</w:t>
      </w:r>
      <w:r>
        <w:rPr>
          <w:rFonts w:ascii="Times New Roman" w:hAnsi="Times New Roman" w:cs="Times New Roman"/>
          <w:b w:val="0"/>
          <w:bCs w:val="0"/>
          <w:sz w:val="24"/>
          <w:szCs w:val="24"/>
        </w:rPr>
        <w:t>4</w:t>
      </w:r>
      <w:r w:rsidRPr="00C8734E">
        <w:rPr>
          <w:rFonts w:ascii="Times New Roman" w:hAnsi="Times New Roman" w:cs="Times New Roman"/>
          <w:b w:val="0"/>
          <w:bCs w:val="0"/>
          <w:sz w:val="24"/>
          <w:szCs w:val="24"/>
        </w:rPr>
        <w:t xml:space="preserve"> – (2,</w:t>
      </w:r>
      <w:r>
        <w:rPr>
          <w:rFonts w:ascii="Times New Roman" w:hAnsi="Times New Roman" w:cs="Times New Roman"/>
          <w:b w:val="0"/>
          <w:bCs w:val="0"/>
          <w:sz w:val="24"/>
          <w:szCs w:val="24"/>
        </w:rPr>
        <w:t>5</w:t>
      </w:r>
      <w:r w:rsidRPr="00C8734E">
        <w:rPr>
          <w:rFonts w:ascii="Times New Roman" w:hAnsi="Times New Roman" w:cs="Times New Roman"/>
          <w:b w:val="0"/>
          <w:bCs w:val="0"/>
          <w:sz w:val="24"/>
          <w:szCs w:val="24"/>
        </w:rPr>
        <w:t>) кв. м</w:t>
      </w:r>
      <w:r>
        <w:rPr>
          <w:rFonts w:ascii="Times New Roman" w:hAnsi="Times New Roman" w:cs="Times New Roman"/>
          <w:b w:val="0"/>
          <w:bCs w:val="0"/>
          <w:sz w:val="24"/>
          <w:szCs w:val="24"/>
        </w:rPr>
        <w:t>; ком. №25 – (2,5) кв. м; ком. №26 – (9,3) кв. м;</w:t>
      </w:r>
      <w:r w:rsidRPr="00C22A5F">
        <w:rPr>
          <w:rFonts w:ascii="Times New Roman" w:hAnsi="Times New Roman" w:cs="Times New Roman"/>
          <w:b w:val="0"/>
          <w:bCs w:val="0"/>
          <w:sz w:val="24"/>
          <w:szCs w:val="24"/>
        </w:rPr>
        <w:t xml:space="preserve"> </w:t>
      </w:r>
      <w:r w:rsidRPr="00C8734E">
        <w:rPr>
          <w:rFonts w:ascii="Times New Roman" w:hAnsi="Times New Roman" w:cs="Times New Roman"/>
          <w:b w:val="0"/>
          <w:bCs w:val="0"/>
          <w:sz w:val="24"/>
          <w:szCs w:val="24"/>
        </w:rPr>
        <w:t>ком. №</w:t>
      </w:r>
      <w:r>
        <w:rPr>
          <w:rFonts w:ascii="Times New Roman" w:hAnsi="Times New Roman" w:cs="Times New Roman"/>
          <w:b w:val="0"/>
          <w:bCs w:val="0"/>
          <w:sz w:val="24"/>
          <w:szCs w:val="24"/>
        </w:rPr>
        <w:t>27</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11,6) кв. м;</w:t>
      </w:r>
      <w:r w:rsidRPr="00C8734E">
        <w:rPr>
          <w:rFonts w:ascii="Times New Roman" w:hAnsi="Times New Roman" w:cs="Times New Roman"/>
          <w:b w:val="0"/>
          <w:bCs w:val="0"/>
          <w:sz w:val="24"/>
          <w:szCs w:val="24"/>
        </w:rPr>
        <w:t xml:space="preserve"> ком. №</w:t>
      </w:r>
      <w:r>
        <w:rPr>
          <w:rFonts w:ascii="Times New Roman" w:hAnsi="Times New Roman" w:cs="Times New Roman"/>
          <w:b w:val="0"/>
          <w:bCs w:val="0"/>
          <w:sz w:val="24"/>
          <w:szCs w:val="24"/>
        </w:rPr>
        <w:t>28</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6,0) кв. м;</w:t>
      </w:r>
      <w:r w:rsidRPr="00C8734E">
        <w:rPr>
          <w:rFonts w:ascii="Times New Roman" w:hAnsi="Times New Roman" w:cs="Times New Roman"/>
          <w:b w:val="0"/>
          <w:bCs w:val="0"/>
          <w:sz w:val="24"/>
          <w:szCs w:val="24"/>
        </w:rPr>
        <w:t xml:space="preserve"> ком. №</w:t>
      </w:r>
      <w:r>
        <w:rPr>
          <w:rFonts w:ascii="Times New Roman" w:hAnsi="Times New Roman" w:cs="Times New Roman"/>
          <w:b w:val="0"/>
          <w:bCs w:val="0"/>
          <w:sz w:val="24"/>
          <w:szCs w:val="24"/>
        </w:rPr>
        <w:t>29</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 xml:space="preserve">3,2) кв. м; </w:t>
      </w:r>
      <w:r w:rsidRPr="00C8734E">
        <w:rPr>
          <w:rFonts w:ascii="Times New Roman" w:hAnsi="Times New Roman" w:cs="Times New Roman"/>
          <w:b w:val="0"/>
          <w:bCs w:val="0"/>
          <w:sz w:val="24"/>
          <w:szCs w:val="24"/>
        </w:rPr>
        <w:t>ком. №</w:t>
      </w:r>
      <w:r>
        <w:rPr>
          <w:rFonts w:ascii="Times New Roman" w:hAnsi="Times New Roman" w:cs="Times New Roman"/>
          <w:b w:val="0"/>
          <w:bCs w:val="0"/>
          <w:sz w:val="24"/>
          <w:szCs w:val="24"/>
        </w:rPr>
        <w:t>30</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4,3</w:t>
      </w:r>
      <w:r w:rsidRPr="00C8734E">
        <w:rPr>
          <w:rFonts w:ascii="Times New Roman" w:hAnsi="Times New Roman" w:cs="Times New Roman"/>
          <w:b w:val="0"/>
          <w:bCs w:val="0"/>
          <w:sz w:val="24"/>
          <w:szCs w:val="24"/>
        </w:rPr>
        <w:t>) кв. м</w:t>
      </w:r>
      <w:r>
        <w:rPr>
          <w:rFonts w:ascii="Times New Roman" w:hAnsi="Times New Roman" w:cs="Times New Roman"/>
          <w:b w:val="0"/>
          <w:bCs w:val="0"/>
          <w:sz w:val="24"/>
          <w:szCs w:val="24"/>
        </w:rPr>
        <w:t>; ком. №31 – (14,9) кв. м; ком. №32 – (4,6) кв. м; ком. №33 – (6,7) кв. м; ком. №34 – (8,4) кв. м;</w:t>
      </w:r>
    </w:p>
    <w:p w:rsidR="003A0025" w:rsidRDefault="003A0025" w:rsidP="003A0025">
      <w:pPr>
        <w:pStyle w:val="HTML"/>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нежилые помещения 2 этажа площадью 123,9 кв. м состоящих из : </w:t>
      </w:r>
      <w:r w:rsidRPr="00C8734E">
        <w:rPr>
          <w:rFonts w:ascii="Times New Roman" w:hAnsi="Times New Roman" w:cs="Times New Roman"/>
          <w:b w:val="0"/>
          <w:bCs w:val="0"/>
          <w:sz w:val="24"/>
          <w:szCs w:val="24"/>
        </w:rPr>
        <w:t>№1 - (</w:t>
      </w:r>
      <w:r>
        <w:rPr>
          <w:rFonts w:ascii="Times New Roman" w:hAnsi="Times New Roman" w:cs="Times New Roman"/>
          <w:b w:val="0"/>
          <w:bCs w:val="0"/>
          <w:sz w:val="24"/>
          <w:szCs w:val="24"/>
        </w:rPr>
        <w:t>4,8</w:t>
      </w:r>
      <w:r w:rsidRPr="00C8734E">
        <w:rPr>
          <w:rFonts w:ascii="Times New Roman" w:hAnsi="Times New Roman" w:cs="Times New Roman"/>
          <w:b w:val="0"/>
          <w:bCs w:val="0"/>
          <w:sz w:val="24"/>
          <w:szCs w:val="24"/>
        </w:rPr>
        <w:t xml:space="preserve">) кв. м; </w:t>
      </w:r>
      <w:r>
        <w:rPr>
          <w:rFonts w:ascii="Times New Roman" w:hAnsi="Times New Roman" w:cs="Times New Roman"/>
          <w:b w:val="0"/>
          <w:bCs w:val="0"/>
          <w:sz w:val="24"/>
          <w:szCs w:val="24"/>
        </w:rPr>
        <w:t xml:space="preserve">ком. №2 – (7,9) кв. м; </w:t>
      </w:r>
      <w:r w:rsidRPr="00C8734E">
        <w:rPr>
          <w:rFonts w:ascii="Times New Roman" w:hAnsi="Times New Roman" w:cs="Times New Roman"/>
          <w:b w:val="0"/>
          <w:bCs w:val="0"/>
          <w:sz w:val="24"/>
          <w:szCs w:val="24"/>
        </w:rPr>
        <w:t>ком. №3 - (</w:t>
      </w:r>
      <w:r>
        <w:rPr>
          <w:rFonts w:ascii="Times New Roman" w:hAnsi="Times New Roman" w:cs="Times New Roman"/>
          <w:b w:val="0"/>
          <w:bCs w:val="0"/>
          <w:sz w:val="24"/>
          <w:szCs w:val="24"/>
        </w:rPr>
        <w:t>15,7</w:t>
      </w:r>
      <w:r w:rsidRPr="00C8734E">
        <w:rPr>
          <w:rFonts w:ascii="Times New Roman" w:hAnsi="Times New Roman" w:cs="Times New Roman"/>
          <w:b w:val="0"/>
          <w:bCs w:val="0"/>
          <w:sz w:val="24"/>
          <w:szCs w:val="24"/>
        </w:rPr>
        <w:t>) кв. м; ком. №4 - (</w:t>
      </w:r>
      <w:r>
        <w:rPr>
          <w:rFonts w:ascii="Times New Roman" w:hAnsi="Times New Roman" w:cs="Times New Roman"/>
          <w:b w:val="0"/>
          <w:bCs w:val="0"/>
          <w:sz w:val="24"/>
          <w:szCs w:val="24"/>
        </w:rPr>
        <w:t>34,3</w:t>
      </w:r>
      <w:r w:rsidRPr="00C8734E">
        <w:rPr>
          <w:rFonts w:ascii="Times New Roman" w:hAnsi="Times New Roman" w:cs="Times New Roman"/>
          <w:b w:val="0"/>
          <w:bCs w:val="0"/>
          <w:sz w:val="24"/>
          <w:szCs w:val="24"/>
        </w:rPr>
        <w:t xml:space="preserve">) кв. м; </w:t>
      </w:r>
      <w:r>
        <w:rPr>
          <w:rFonts w:ascii="Times New Roman" w:hAnsi="Times New Roman" w:cs="Times New Roman"/>
          <w:b w:val="0"/>
          <w:bCs w:val="0"/>
          <w:sz w:val="24"/>
          <w:szCs w:val="24"/>
        </w:rPr>
        <w:t xml:space="preserve">ком. №5 – (1,6) кв. м; </w:t>
      </w:r>
      <w:r w:rsidRPr="00C8734E">
        <w:rPr>
          <w:rFonts w:ascii="Times New Roman" w:hAnsi="Times New Roman" w:cs="Times New Roman"/>
          <w:b w:val="0"/>
          <w:bCs w:val="0"/>
          <w:sz w:val="24"/>
          <w:szCs w:val="24"/>
        </w:rPr>
        <w:t>ком. №</w:t>
      </w:r>
      <w:r>
        <w:rPr>
          <w:rFonts w:ascii="Times New Roman" w:hAnsi="Times New Roman" w:cs="Times New Roman"/>
          <w:b w:val="0"/>
          <w:bCs w:val="0"/>
          <w:sz w:val="24"/>
          <w:szCs w:val="24"/>
        </w:rPr>
        <w:t xml:space="preserve"> 6</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1,4</w:t>
      </w:r>
      <w:r w:rsidRPr="00C8734E">
        <w:rPr>
          <w:rFonts w:ascii="Times New Roman" w:hAnsi="Times New Roman" w:cs="Times New Roman"/>
          <w:b w:val="0"/>
          <w:bCs w:val="0"/>
          <w:sz w:val="24"/>
          <w:szCs w:val="24"/>
        </w:rPr>
        <w:t xml:space="preserve">) кв. м; ком. № </w:t>
      </w:r>
      <w:r>
        <w:rPr>
          <w:rFonts w:ascii="Times New Roman" w:hAnsi="Times New Roman" w:cs="Times New Roman"/>
          <w:b w:val="0"/>
          <w:bCs w:val="0"/>
          <w:sz w:val="24"/>
          <w:szCs w:val="24"/>
        </w:rPr>
        <w:t>7</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15,3</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8</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22,2</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9</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9,2</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10</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11,5) кв. м.(далее – Помещение 1),</w:t>
      </w:r>
      <w:r w:rsidRPr="006A48EA">
        <w:rPr>
          <w:rFonts w:ascii="Times New Roman" w:hAnsi="Times New Roman" w:cs="Times New Roman"/>
          <w:b w:val="0"/>
          <w:bCs w:val="0"/>
          <w:sz w:val="24"/>
          <w:szCs w:val="24"/>
        </w:rPr>
        <w:t>расположенных</w:t>
      </w:r>
      <w:r>
        <w:rPr>
          <w:rFonts w:ascii="Times New Roman" w:hAnsi="Times New Roman" w:cs="Times New Roman"/>
          <w:b w:val="0"/>
          <w:bCs w:val="0"/>
          <w:sz w:val="24"/>
          <w:szCs w:val="24"/>
        </w:rPr>
        <w:t xml:space="preserve"> в н</w:t>
      </w:r>
      <w:r w:rsidRPr="00E50E8B">
        <w:rPr>
          <w:rFonts w:ascii="Times New Roman" w:hAnsi="Times New Roman" w:cs="Times New Roman"/>
          <w:b w:val="0"/>
          <w:bCs w:val="0"/>
          <w:sz w:val="24"/>
          <w:szCs w:val="24"/>
        </w:rPr>
        <w:t>ежило</w:t>
      </w:r>
      <w:r>
        <w:rPr>
          <w:rFonts w:ascii="Times New Roman" w:hAnsi="Times New Roman" w:cs="Times New Roman"/>
          <w:b w:val="0"/>
          <w:bCs w:val="0"/>
          <w:sz w:val="24"/>
          <w:szCs w:val="24"/>
        </w:rPr>
        <w:t>м</w:t>
      </w:r>
      <w:r w:rsidRPr="00E50E8B">
        <w:rPr>
          <w:rFonts w:ascii="Times New Roman" w:hAnsi="Times New Roman" w:cs="Times New Roman"/>
          <w:b w:val="0"/>
          <w:bCs w:val="0"/>
          <w:sz w:val="24"/>
          <w:szCs w:val="24"/>
        </w:rPr>
        <w:t xml:space="preserve"> помещени</w:t>
      </w:r>
      <w:r>
        <w:rPr>
          <w:rFonts w:ascii="Times New Roman" w:hAnsi="Times New Roman" w:cs="Times New Roman"/>
          <w:b w:val="0"/>
          <w:bCs w:val="0"/>
          <w:sz w:val="24"/>
          <w:szCs w:val="24"/>
        </w:rPr>
        <w:t>и</w:t>
      </w:r>
      <w:r w:rsidRPr="00E50E8B">
        <w:rPr>
          <w:rFonts w:ascii="Times New Roman" w:hAnsi="Times New Roman" w:cs="Times New Roman"/>
          <w:b w:val="0"/>
          <w:bCs w:val="0"/>
          <w:sz w:val="24"/>
          <w:szCs w:val="24"/>
        </w:rPr>
        <w:t xml:space="preserve">, площадь 857,8 кв. м, этаж: подвал, этаж №1, этаж №2, адрес объекта: Российская Федерация Оренбургская область, р-н Октябрьский с. Октябрьское, ул. Луначарского, д. 42 а, пом.1, </w:t>
      </w:r>
      <w:r w:rsidRPr="006A48EA">
        <w:rPr>
          <w:rFonts w:ascii="Times New Roman" w:hAnsi="Times New Roman" w:cs="Times New Roman"/>
          <w:b w:val="0"/>
          <w:bCs w:val="0"/>
          <w:sz w:val="24"/>
          <w:szCs w:val="24"/>
        </w:rPr>
        <w:t xml:space="preserve">(далее – Здание), </w:t>
      </w:r>
    </w:p>
    <w:p w:rsidR="003A0025" w:rsidRDefault="003A0025" w:rsidP="003A0025">
      <w:pPr>
        <w:pStyle w:val="HTML"/>
        <w:jc w:val="both"/>
        <w:rPr>
          <w:rFonts w:ascii="Times New Roman" w:hAnsi="Times New Roman" w:cs="Times New Roman"/>
          <w:b w:val="0"/>
          <w:bCs w:val="0"/>
          <w:sz w:val="24"/>
          <w:szCs w:val="24"/>
        </w:rPr>
      </w:pPr>
      <w:r>
        <w:rPr>
          <w:rFonts w:ascii="Times New Roman" w:hAnsi="Times New Roman" w:cs="Times New Roman"/>
          <w:b w:val="0"/>
          <w:bCs w:val="0"/>
          <w:sz w:val="24"/>
          <w:szCs w:val="24"/>
        </w:rPr>
        <w:t>-  помещение № 3 – (61,3) кв. м; помещение – (61,3) кв. м (далее – Гараж) н</w:t>
      </w:r>
      <w:r w:rsidRPr="00E50E8B">
        <w:rPr>
          <w:rFonts w:ascii="Times New Roman" w:hAnsi="Times New Roman" w:cs="Times New Roman"/>
          <w:b w:val="0"/>
          <w:bCs w:val="0"/>
          <w:sz w:val="24"/>
          <w:szCs w:val="24"/>
        </w:rPr>
        <w:t>ежило</w:t>
      </w:r>
      <w:r>
        <w:rPr>
          <w:rFonts w:ascii="Times New Roman" w:hAnsi="Times New Roman" w:cs="Times New Roman"/>
          <w:b w:val="0"/>
          <w:bCs w:val="0"/>
          <w:sz w:val="24"/>
          <w:szCs w:val="24"/>
        </w:rPr>
        <w:t>го здания</w:t>
      </w:r>
      <w:r w:rsidRPr="00E50E8B">
        <w:rPr>
          <w:rFonts w:ascii="Times New Roman" w:hAnsi="Times New Roman" w:cs="Times New Roman"/>
          <w:b w:val="0"/>
          <w:bCs w:val="0"/>
          <w:sz w:val="24"/>
          <w:szCs w:val="24"/>
        </w:rPr>
        <w:t>, количество этажей: 1. Общая площадь 181,7 кв. м. Адрес: Оренбургская область, Октябрьский район, с. Октяб</w:t>
      </w:r>
      <w:r>
        <w:rPr>
          <w:rFonts w:ascii="Times New Roman" w:hAnsi="Times New Roman" w:cs="Times New Roman"/>
          <w:b w:val="0"/>
          <w:bCs w:val="0"/>
          <w:sz w:val="24"/>
          <w:szCs w:val="24"/>
        </w:rPr>
        <w:t>рьское, ул. Луначарского, д. 40 (далее Помещение 1 и Гараж – Помещение)</w:t>
      </w:r>
    </w:p>
    <w:p w:rsidR="00994323" w:rsidRPr="00B84D73" w:rsidRDefault="00994323" w:rsidP="00AA1E85">
      <w:pPr>
        <w:pStyle w:val="a5"/>
        <w:tabs>
          <w:tab w:val="left" w:pos="0"/>
        </w:tabs>
        <w:ind w:right="-6" w:firstLine="709"/>
      </w:pPr>
      <w:r w:rsidRPr="000A34A3">
        <w:t xml:space="preserve"> и обязуется вносить арендную плату в размере и порядке, определенными</w:t>
      </w:r>
      <w:r w:rsidRPr="00B84D73">
        <w:t xml:space="preserve"> настоящим Договором.</w:t>
      </w:r>
    </w:p>
    <w:p w:rsidR="004C5B30" w:rsidRPr="00DF37DD" w:rsidRDefault="004C5B30" w:rsidP="004C5B30">
      <w:pPr>
        <w:pStyle w:val="HTML"/>
        <w:ind w:firstLine="709"/>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Передаваемое Арендатору Помещение выделено на Плане Помещения в Приложении № 1 к </w:t>
      </w:r>
      <w:r w:rsidRPr="00DF37DD">
        <w:rPr>
          <w:rFonts w:ascii="Times New Roman" w:hAnsi="Times New Roman" w:cs="Times New Roman"/>
          <w:b w:val="0"/>
          <w:bCs w:val="0"/>
          <w:sz w:val="24"/>
          <w:szCs w:val="24"/>
        </w:rPr>
        <w:t xml:space="preserve">Договору. </w:t>
      </w:r>
    </w:p>
    <w:p w:rsidR="00DF37DD" w:rsidRPr="00DF37DD" w:rsidRDefault="00DF37DD" w:rsidP="004C5B30">
      <w:pPr>
        <w:pStyle w:val="HTML"/>
        <w:ind w:firstLine="709"/>
        <w:jc w:val="both"/>
        <w:rPr>
          <w:rFonts w:ascii="Times New Roman" w:hAnsi="Times New Roman" w:cs="Times New Roman"/>
          <w:b w:val="0"/>
          <w:bCs w:val="0"/>
          <w:sz w:val="24"/>
          <w:szCs w:val="24"/>
        </w:rPr>
      </w:pPr>
      <w:r w:rsidRPr="00DF37DD">
        <w:rPr>
          <w:rFonts w:ascii="Times New Roman" w:hAnsi="Times New Roman" w:cs="Times New Roman"/>
          <w:b w:val="0"/>
          <w:sz w:val="24"/>
          <w:szCs w:val="24"/>
        </w:rPr>
        <w:t>Балансовая стоимость Здания составляет __________.</w:t>
      </w:r>
    </w:p>
    <w:p w:rsidR="004C5B30" w:rsidRPr="00BB2F17" w:rsidRDefault="004C5B30" w:rsidP="004C5B30">
      <w:pPr>
        <w:pStyle w:val="HTML"/>
        <w:ind w:firstLine="709"/>
        <w:jc w:val="both"/>
        <w:rPr>
          <w:rFonts w:ascii="Times New Roman" w:hAnsi="Times New Roman" w:cs="Times New Roman"/>
          <w:b w:val="0"/>
          <w:bCs w:val="0"/>
          <w:sz w:val="24"/>
          <w:szCs w:val="24"/>
        </w:rPr>
      </w:pPr>
      <w:r w:rsidRPr="00DF37DD">
        <w:rPr>
          <w:rFonts w:ascii="Times New Roman" w:hAnsi="Times New Roman" w:cs="Times New Roman"/>
          <w:b w:val="0"/>
          <w:bCs w:val="0"/>
          <w:sz w:val="24"/>
          <w:szCs w:val="24"/>
        </w:rPr>
        <w:t>1.2.</w:t>
      </w:r>
      <w:r w:rsidRPr="00BB2F17">
        <w:rPr>
          <w:rFonts w:ascii="Times New Roman" w:hAnsi="Times New Roman" w:cs="Times New Roman"/>
          <w:b w:val="0"/>
          <w:bCs w:val="0"/>
          <w:sz w:val="24"/>
          <w:szCs w:val="24"/>
        </w:rPr>
        <w:t xml:space="preserve"> Стороны подтверждают, что указанные в п.1.1 Договора данные позволяют определенно установить Помещение, подлежащее передаче Арендатору в качестве объекта аренды. </w:t>
      </w:r>
    </w:p>
    <w:p w:rsidR="004C5B30" w:rsidRPr="00BB2F17" w:rsidRDefault="004C5B30" w:rsidP="004C5B30">
      <w:pPr>
        <w:spacing w:before="0" w:beforeAutospacing="0" w:after="0" w:afterAutospacing="0"/>
        <w:ind w:firstLine="709"/>
        <w:jc w:val="both"/>
      </w:pPr>
      <w:r w:rsidRPr="00BB2F17">
        <w:rPr>
          <w:bCs/>
        </w:rPr>
        <w:t>1.3.</w:t>
      </w:r>
      <w:r w:rsidRPr="00BB2F17">
        <w:t xml:space="preserve"> Здание, в котором находится Помещение, принадлежит Арендодателю на праве собственности на основании _________</w:t>
      </w:r>
      <w:r w:rsidRPr="00BB2F17">
        <w:rPr>
          <w:bCs/>
        </w:rPr>
        <w:t xml:space="preserve">, что подтверждается Выпиской из Единого </w:t>
      </w:r>
      <w:r w:rsidRPr="00BB2F17">
        <w:rPr>
          <w:bCs/>
        </w:rPr>
        <w:lastRenderedPageBreak/>
        <w:t xml:space="preserve">государственного реестра недвижимости от </w:t>
      </w:r>
      <w:r w:rsidRPr="00BB2F17">
        <w:t xml:space="preserve">_________ </w:t>
      </w:r>
      <w:r w:rsidRPr="00BB2F17">
        <w:rPr>
          <w:bCs/>
        </w:rPr>
        <w:t xml:space="preserve">года запись регистрации № </w:t>
      </w:r>
      <w:r w:rsidRPr="00BB2F17">
        <w:t>_________</w:t>
      </w:r>
      <w:r w:rsidRPr="00BB2F17">
        <w:rPr>
          <w:bCs/>
        </w:rPr>
        <w:t xml:space="preserve">, выданной </w:t>
      </w:r>
      <w:r w:rsidRPr="00BB2F17">
        <w:t>_________.</w:t>
      </w:r>
    </w:p>
    <w:p w:rsidR="004C5B30" w:rsidRPr="00DF37DD" w:rsidRDefault="004C5B30" w:rsidP="00DF37DD">
      <w:pPr>
        <w:spacing w:before="0" w:beforeAutospacing="0" w:after="0" w:afterAutospacing="0"/>
        <w:ind w:firstLine="709"/>
        <w:jc w:val="both"/>
      </w:pPr>
      <w:r w:rsidRPr="00BB2F17">
        <w:t xml:space="preserve">Здание расположено на земельном участке </w:t>
      </w:r>
      <w:r w:rsidR="00656BB1">
        <w:t xml:space="preserve">со следующими характеристиками: </w:t>
      </w:r>
      <w:r w:rsidR="00BA782B" w:rsidRPr="009C18E1">
        <w:t>категория</w:t>
      </w:r>
      <w:r w:rsidR="00BA782B">
        <w:t xml:space="preserve"> земель</w:t>
      </w:r>
      <w:r w:rsidR="00BA782B" w:rsidRPr="009C18E1">
        <w:t xml:space="preserve">: </w:t>
      </w:r>
      <w:r w:rsidRPr="00BB2F17">
        <w:t>который принадлежит Арендодателю на праве собственности на основании _________</w:t>
      </w:r>
      <w:r w:rsidRPr="00BB2F17">
        <w:rPr>
          <w:bCs/>
        </w:rPr>
        <w:t xml:space="preserve">, что подтверждается Выпиской из Единого государственного реестра недвижимости от </w:t>
      </w:r>
      <w:r w:rsidRPr="00BB2F17">
        <w:t xml:space="preserve">_________ </w:t>
      </w:r>
      <w:r w:rsidRPr="00BB2F17">
        <w:rPr>
          <w:bCs/>
        </w:rPr>
        <w:t xml:space="preserve">года запись регистрации № </w:t>
      </w:r>
      <w:r w:rsidRPr="00BB2F17">
        <w:t xml:space="preserve">_________ </w:t>
      </w:r>
      <w:r w:rsidRPr="00BB2F17">
        <w:rPr>
          <w:bCs/>
        </w:rPr>
        <w:t xml:space="preserve">выданной </w:t>
      </w:r>
      <w:r w:rsidRPr="00BB2F17">
        <w:t>_________</w:t>
      </w:r>
      <w:r w:rsidR="00BB4A64">
        <w:t xml:space="preserve"> (далее – Земельный участок)</w:t>
      </w:r>
      <w:r w:rsidRPr="00BB2F17">
        <w:t>.</w:t>
      </w:r>
    </w:p>
    <w:p w:rsidR="004C5B30" w:rsidRPr="00BB2F17" w:rsidRDefault="004C5B30" w:rsidP="004C5B30">
      <w:pPr>
        <w:tabs>
          <w:tab w:val="left" w:pos="709"/>
          <w:tab w:val="left" w:pos="2835"/>
        </w:tabs>
        <w:snapToGrid w:val="0"/>
        <w:spacing w:before="0" w:beforeAutospacing="0" w:after="0" w:afterAutospacing="0"/>
        <w:ind w:firstLine="709"/>
        <w:contextualSpacing/>
        <w:jc w:val="both"/>
        <w:rPr>
          <w:bCs/>
        </w:rPr>
      </w:pPr>
      <w:r w:rsidRPr="00BB2F17">
        <w:rPr>
          <w:bCs/>
        </w:rPr>
        <w:t xml:space="preserve">1.4. Арендатору одновременно с передачей прав владения и пользования Помещением передается право пользования той частью </w:t>
      </w:r>
      <w:r w:rsidR="003F5389">
        <w:rPr>
          <w:bCs/>
        </w:rPr>
        <w:t>З</w:t>
      </w:r>
      <w:r w:rsidRPr="00BB2F17">
        <w:rPr>
          <w:bCs/>
        </w:rPr>
        <w:t xml:space="preserve">емельного  участка, которая занята Помещением. Стоимость пользования частью </w:t>
      </w:r>
      <w:r w:rsidR="003F5389">
        <w:rPr>
          <w:bCs/>
        </w:rPr>
        <w:t>З</w:t>
      </w:r>
      <w:r w:rsidRPr="00BB2F17">
        <w:rPr>
          <w:bCs/>
        </w:rPr>
        <w:t xml:space="preserve">емельного участка считается включенной в Постоянную часть арендной платы. </w:t>
      </w:r>
    </w:p>
    <w:p w:rsidR="004C5B30" w:rsidRPr="00BB2F17" w:rsidRDefault="004C5B30" w:rsidP="004C5B30">
      <w:pPr>
        <w:tabs>
          <w:tab w:val="left" w:pos="709"/>
          <w:tab w:val="left" w:pos="2835"/>
        </w:tabs>
        <w:snapToGrid w:val="0"/>
        <w:spacing w:before="0" w:beforeAutospacing="0" w:after="0" w:afterAutospacing="0"/>
        <w:ind w:firstLine="709"/>
        <w:contextualSpacing/>
        <w:jc w:val="both"/>
        <w:rPr>
          <w:bCs/>
        </w:rPr>
      </w:pPr>
      <w:r w:rsidRPr="00BB2F17">
        <w:rPr>
          <w:bCs/>
        </w:rPr>
        <w:t>1.5. Помещение предоставляется Арендатору для осуществления банковской деятельности.</w:t>
      </w:r>
    </w:p>
    <w:p w:rsidR="004C5B30" w:rsidRPr="00BB2F17" w:rsidRDefault="004C5B30" w:rsidP="004C5B30">
      <w:pPr>
        <w:tabs>
          <w:tab w:val="left" w:pos="2835"/>
          <w:tab w:val="left" w:pos="4962"/>
        </w:tabs>
        <w:snapToGrid w:val="0"/>
        <w:spacing w:before="0" w:beforeAutospacing="0" w:after="0" w:afterAutospacing="0"/>
        <w:ind w:firstLine="709"/>
        <w:contextualSpacing/>
        <w:jc w:val="both"/>
        <w:rPr>
          <w:bCs/>
          <w:i/>
        </w:rPr>
      </w:pPr>
      <w:r w:rsidRPr="00BB2F17">
        <w:rPr>
          <w:bCs/>
        </w:rPr>
        <w:t>1.6. Срок аренды: 10 (Десять) лет</w:t>
      </w:r>
      <w:r w:rsidRPr="00BB2F17">
        <w:rPr>
          <w:bCs/>
          <w:i/>
        </w:rPr>
        <w:t xml:space="preserve">. </w:t>
      </w:r>
    </w:p>
    <w:p w:rsidR="004C5B30" w:rsidRPr="00BB2F17" w:rsidRDefault="004C5B30" w:rsidP="004C5B30">
      <w:pPr>
        <w:tabs>
          <w:tab w:val="left" w:pos="2835"/>
          <w:tab w:val="left" w:pos="4962"/>
        </w:tabs>
        <w:snapToGrid w:val="0"/>
        <w:spacing w:before="0" w:beforeAutospacing="0" w:after="0" w:afterAutospacing="0"/>
        <w:ind w:firstLine="709"/>
        <w:contextualSpacing/>
        <w:jc w:val="both"/>
        <w:rPr>
          <w:bCs/>
        </w:rPr>
      </w:pPr>
      <w:r w:rsidRPr="00BB2F17">
        <w:rPr>
          <w:bCs/>
        </w:rPr>
        <w:t xml:space="preserve">Течение срока аренды начинается с даты подписания Сторонами Акта приема-передачи Помещения в аренду (по форме Приложения № 2 к Договору) и прекращается в день возврата Помещения Арендодателю по Акту приема-передачи (возврата) Помещения (по форме Приложение № 3 к Договору). </w:t>
      </w:r>
    </w:p>
    <w:p w:rsidR="004C5B30" w:rsidRPr="00BB2F17" w:rsidRDefault="004C5B30" w:rsidP="004C5B30">
      <w:pPr>
        <w:tabs>
          <w:tab w:val="left" w:pos="2835"/>
          <w:tab w:val="left" w:pos="4962"/>
        </w:tabs>
        <w:snapToGrid w:val="0"/>
        <w:spacing w:before="0" w:beforeAutospacing="0" w:after="0" w:afterAutospacing="0"/>
        <w:ind w:firstLine="709"/>
        <w:contextualSpacing/>
        <w:jc w:val="both"/>
        <w:rPr>
          <w:bCs/>
        </w:rPr>
      </w:pPr>
      <w:r w:rsidRPr="00BB2F17">
        <w:rPr>
          <w:bCs/>
        </w:rPr>
        <w:t xml:space="preserve">1.7. Арендодатель гарантирует, что на дату подписания настоящего Договора Помещение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 </w:t>
      </w:r>
    </w:p>
    <w:p w:rsidR="004C5B30" w:rsidRPr="00BB2F17" w:rsidRDefault="004C5B30" w:rsidP="004C5B30">
      <w:pPr>
        <w:snapToGrid w:val="0"/>
        <w:spacing w:before="0" w:beforeAutospacing="0" w:after="0" w:afterAutospacing="0"/>
        <w:ind w:firstLine="709"/>
        <w:contextualSpacing/>
        <w:jc w:val="both"/>
        <w:rPr>
          <w:bCs/>
          <w:i/>
        </w:rPr>
      </w:pPr>
      <w:r w:rsidRPr="00BB2F17">
        <w:rPr>
          <w:bCs/>
        </w:rPr>
        <w:t>1.8. Под неотделимыми улучшениями Помещения Стороны договорились понимать перепланировку, переоборудование, реконструкцию Помещения, его инженерно-технических коммуникаций (в том числе водоснабжения, теплоснабжения) и/или другого оборудования, с проведением внутренних строительно-отделочных работ и иные действия, необходимые для использования Помещения по назначению, указанному в п.1.5. Договора.</w:t>
      </w:r>
    </w:p>
    <w:p w:rsidR="004C5B30" w:rsidRPr="00BB2F17" w:rsidRDefault="004C5B30" w:rsidP="004C5B30">
      <w:pPr>
        <w:snapToGrid w:val="0"/>
        <w:spacing w:before="0" w:beforeAutospacing="0" w:after="0" w:afterAutospacing="0"/>
        <w:ind w:firstLine="709"/>
        <w:contextualSpacing/>
        <w:jc w:val="both"/>
        <w:rPr>
          <w:bCs/>
          <w:i/>
        </w:rPr>
      </w:pPr>
      <w:r w:rsidRPr="00BB2F17">
        <w:rPr>
          <w:bCs/>
        </w:rPr>
        <w:t>1.9. Под капитальным ремонтом Здания/</w:t>
      </w:r>
      <w:r w:rsidRPr="002B2367">
        <w:rPr>
          <w:bCs/>
        </w:rPr>
        <w:t>Помещения</w:t>
      </w:r>
      <w:r w:rsidRPr="00BB2F17">
        <w:rPr>
          <w:bCs/>
        </w:rPr>
        <w:t xml:space="preserve"> Стороны договорились понимать работы по обновлению (замене) и восстановлению основных конструктивных элементов объекта аренды/Здания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C5B30" w:rsidRPr="00BB2F17" w:rsidRDefault="004C5B30" w:rsidP="004C5B30">
      <w:pPr>
        <w:tabs>
          <w:tab w:val="left" w:pos="2835"/>
          <w:tab w:val="left" w:pos="4962"/>
        </w:tabs>
        <w:snapToGrid w:val="0"/>
        <w:spacing w:before="0" w:beforeAutospacing="0" w:after="0" w:afterAutospacing="0"/>
        <w:ind w:firstLine="709"/>
        <w:contextualSpacing/>
        <w:jc w:val="both"/>
        <w:rPr>
          <w:bCs/>
          <w:i/>
        </w:rPr>
      </w:pPr>
      <w:r w:rsidRPr="00BB2F17">
        <w:rPr>
          <w:bCs/>
        </w:rPr>
        <w:t>1.10. Под текущим ремонтом Помещения Стороны договорились понимать осуществление следующих действий: систематическое и своевременное проведение работ по сохранению Помещения от преждевременного износа и устранению мелких повреждений и неисправностей.</w:t>
      </w:r>
      <w:r w:rsidRPr="00BB2F17">
        <w:rPr>
          <w:bCs/>
          <w:i/>
        </w:rPr>
        <w:t xml:space="preserve"> </w:t>
      </w:r>
    </w:p>
    <w:p w:rsidR="004C5B30" w:rsidRPr="00BB2F17" w:rsidRDefault="004C5B30" w:rsidP="004C5B30">
      <w:pPr>
        <w:snapToGrid w:val="0"/>
        <w:spacing w:before="0" w:beforeAutospacing="0" w:after="0" w:afterAutospacing="0"/>
        <w:contextualSpacing/>
        <w:jc w:val="center"/>
        <w:rPr>
          <w:b/>
          <w:bCs/>
        </w:rPr>
      </w:pPr>
    </w:p>
    <w:p w:rsidR="004C5B30" w:rsidRPr="00BB2F17" w:rsidRDefault="004C5B30" w:rsidP="004C5B30">
      <w:pPr>
        <w:snapToGrid w:val="0"/>
        <w:spacing w:before="0" w:beforeAutospacing="0" w:after="0" w:afterAutospacing="0"/>
        <w:contextualSpacing/>
        <w:jc w:val="center"/>
        <w:rPr>
          <w:b/>
          <w:bCs/>
        </w:rPr>
      </w:pPr>
      <w:r w:rsidRPr="00BB2F17">
        <w:rPr>
          <w:b/>
          <w:bCs/>
        </w:rPr>
        <w:t>2. Порядок передачи Помещения</w:t>
      </w:r>
    </w:p>
    <w:p w:rsidR="004C5B30" w:rsidRPr="00BB2F17" w:rsidRDefault="004C5B30" w:rsidP="004C5B30">
      <w:pPr>
        <w:snapToGrid w:val="0"/>
        <w:spacing w:before="0" w:beforeAutospacing="0" w:after="0" w:afterAutospacing="0"/>
        <w:contextualSpacing/>
        <w:jc w:val="center"/>
        <w:rPr>
          <w:b/>
        </w:rPr>
      </w:pPr>
    </w:p>
    <w:p w:rsidR="004C5B30" w:rsidRPr="003C39DE" w:rsidRDefault="004C5B30" w:rsidP="004C5B30">
      <w:pPr>
        <w:snapToGrid w:val="0"/>
        <w:spacing w:before="0" w:beforeAutospacing="0" w:after="0" w:afterAutospacing="0"/>
        <w:ind w:firstLine="709"/>
        <w:contextualSpacing/>
        <w:jc w:val="both"/>
        <w:rPr>
          <w:bCs/>
        </w:rPr>
      </w:pPr>
      <w:r w:rsidRPr="00BB2F17">
        <w:rPr>
          <w:bCs/>
        </w:rPr>
        <w:t>2.1. Передача Помещения оформляется Актом приема-передачи Помещения в аренду (далее – Акт приема-передачи</w:t>
      </w:r>
      <w:r w:rsidRPr="003C39DE">
        <w:rPr>
          <w:bCs/>
        </w:rPr>
        <w:t>), составленным по форме Приложения № 2 к Договору, подписанного уполномоченными представителями обеих Сторон, с подробным описанием состояния Помещения и инженерного оборудования на момент передачи.</w:t>
      </w:r>
    </w:p>
    <w:p w:rsidR="004C5B30" w:rsidRPr="003C39DE" w:rsidRDefault="004C5B30" w:rsidP="004C5B30">
      <w:pPr>
        <w:snapToGrid w:val="0"/>
        <w:spacing w:before="0" w:beforeAutospacing="0" w:after="0" w:afterAutospacing="0"/>
        <w:ind w:firstLine="709"/>
        <w:contextualSpacing/>
        <w:jc w:val="both"/>
        <w:rPr>
          <w:bCs/>
        </w:rPr>
      </w:pPr>
      <w:r w:rsidRPr="003C39DE">
        <w:rPr>
          <w:bCs/>
        </w:rPr>
        <w:t>Арендодатель предоставл</w:t>
      </w:r>
      <w:r w:rsidR="00663FC5" w:rsidRPr="003C39DE">
        <w:rPr>
          <w:bCs/>
        </w:rPr>
        <w:t>яет</w:t>
      </w:r>
      <w:r w:rsidRPr="003C39DE">
        <w:rPr>
          <w:bCs/>
        </w:rPr>
        <w:t xml:space="preserve"> Арендатору Помещение во временное владение и пользование по Акту приема-передачи одновременно с подписанием Договора. </w:t>
      </w:r>
    </w:p>
    <w:p w:rsidR="004C5B30" w:rsidRPr="00BB2F17" w:rsidRDefault="004C5B30" w:rsidP="004C5B30">
      <w:pPr>
        <w:snapToGrid w:val="0"/>
        <w:spacing w:before="0" w:beforeAutospacing="0" w:after="0" w:afterAutospacing="0"/>
        <w:ind w:firstLine="709"/>
        <w:contextualSpacing/>
        <w:jc w:val="both"/>
        <w:rPr>
          <w:bCs/>
        </w:rPr>
      </w:pPr>
      <w:r w:rsidRPr="003C39DE">
        <w:rPr>
          <w:bCs/>
        </w:rPr>
        <w:t>Помещение передается Арендатору</w:t>
      </w:r>
      <w:r w:rsidRPr="00BB2F17">
        <w:rPr>
          <w:bCs/>
        </w:rPr>
        <w:t xml:space="preserve"> чистым, полностью освобожденным от не передаваемого Арендатору имущества Арендодателя и третьих лиц.</w:t>
      </w:r>
    </w:p>
    <w:p w:rsidR="004C5B30" w:rsidRPr="00BB2F17" w:rsidRDefault="004C5B30" w:rsidP="004C5B30">
      <w:pPr>
        <w:snapToGrid w:val="0"/>
        <w:spacing w:before="0" w:beforeAutospacing="0" w:after="0" w:afterAutospacing="0"/>
        <w:ind w:firstLine="709"/>
        <w:contextualSpacing/>
        <w:jc w:val="both"/>
        <w:rPr>
          <w:bCs/>
        </w:rPr>
      </w:pPr>
      <w:r w:rsidRPr="00BB2F17">
        <w:rPr>
          <w:bCs/>
        </w:rPr>
        <w:t xml:space="preserve">2.2. В последний день срока аренды (п. 1.6 Договора), а в случае досрочного расторжения Договора – в последний день срока его действия, Арендатор обязан возвратить Арендодателю </w:t>
      </w:r>
      <w:r w:rsidRPr="00BB2F17">
        <w:rPr>
          <w:bCs/>
        </w:rPr>
        <w:lastRenderedPageBreak/>
        <w:t>Помещение по Акту приема-передачи (возврата) Помещения (составленному по форме Приложения № 3 к Договору), в том состоянии, в котором Арендатор его получил, с учетом нормального износа и произведенных с согласия Арендодателя неотделимых улучшений, капитального ремонта.</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Помещение должно быть освобождено от инвентаря, рекламных вывесок, оборудования и иных вещей Арендатора.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t>2.3. Произведенные Арендатором отделимые улучшения Помещения являются собственностью Арендатора и при прекращении действия Договора аренды/истечения срока аренды подлежат вывозу силами и средствами Арендатора</w:t>
      </w:r>
      <w:r w:rsidRPr="00BB2F17">
        <w:rPr>
          <w:bCs/>
        </w:rPr>
        <w:t xml:space="preserve"> либо могут быть переданы Арендодателю на основании отдельного соглашения </w:t>
      </w:r>
      <w:r w:rsidRPr="00BB2F17">
        <w:t>до подписания Акта приема-передачи (возврата) Помещения.</w:t>
      </w:r>
    </w:p>
    <w:p w:rsidR="004C5B30" w:rsidRPr="00BB2F17" w:rsidRDefault="004C5B30" w:rsidP="004C5B30">
      <w:pPr>
        <w:pStyle w:val="a3"/>
        <w:ind w:right="-3" w:firstLine="709"/>
      </w:pPr>
      <w:r w:rsidRPr="00BB2F17">
        <w:t xml:space="preserve">2.4. Стоимость произведенных Арендатором за счет собственных средств и с согласия Арендодателя улучшений арендованного Помещения, неотделимых без вреда для имущества, не подлежит возмещению Арендодателем Арендатору, за исключением случаев </w:t>
      </w:r>
      <w:r w:rsidRPr="00BB2F17">
        <w:rPr>
          <w:bCs/>
        </w:rPr>
        <w:t xml:space="preserve">досрочного расторжения </w:t>
      </w:r>
      <w:r w:rsidR="007449C2">
        <w:rPr>
          <w:bCs/>
        </w:rPr>
        <w:t>Основного д</w:t>
      </w:r>
      <w:r w:rsidRPr="00BB2F17">
        <w:rPr>
          <w:bCs/>
        </w:rPr>
        <w:t>оговора по инициативе Арендодателя. В этих случаях Арендодателем возмещается остаточная стоимость неотделимых улуч</w:t>
      </w:r>
      <w:r w:rsidR="007449C2">
        <w:rPr>
          <w:bCs/>
        </w:rPr>
        <w:t>шений, увеличенная на сумму НДС,</w:t>
      </w:r>
      <w:r w:rsidRPr="00BB2F17">
        <w:rPr>
          <w:bCs/>
        </w:rPr>
        <w:t xml:space="preserve"> </w:t>
      </w:r>
      <w:r w:rsidRPr="00BB2F17">
        <w:t xml:space="preserve">в течение </w:t>
      </w:r>
      <w:r w:rsidR="007449C2">
        <w:t>10</w:t>
      </w:r>
      <w:r w:rsidRPr="00BB2F17">
        <w:t xml:space="preserve"> (</w:t>
      </w:r>
      <w:r w:rsidR="007449C2">
        <w:t>Десяти</w:t>
      </w:r>
      <w:r w:rsidRPr="00BB2F17">
        <w:t xml:space="preserve">) календарных дней с даты расторжения </w:t>
      </w:r>
      <w:r w:rsidR="007449C2">
        <w:t>Основного д</w:t>
      </w:r>
      <w:r w:rsidRPr="00BB2F17">
        <w:t>оговора.</w:t>
      </w:r>
    </w:p>
    <w:p w:rsidR="004C5B30" w:rsidRPr="00C95BE8" w:rsidRDefault="004C5B30" w:rsidP="004C5B30">
      <w:pPr>
        <w:pStyle w:val="afa"/>
        <w:numPr>
          <w:ilvl w:val="1"/>
          <w:numId w:val="15"/>
        </w:numPr>
        <w:tabs>
          <w:tab w:val="left" w:pos="1276"/>
        </w:tabs>
        <w:snapToGrid w:val="0"/>
        <w:spacing w:after="0" w:line="240" w:lineRule="auto"/>
        <w:ind w:left="0" w:firstLine="709"/>
        <w:jc w:val="both"/>
        <w:rPr>
          <w:rFonts w:ascii="Times New Roman" w:hAnsi="Times New Roman"/>
          <w:bCs/>
          <w:sz w:val="24"/>
          <w:szCs w:val="24"/>
        </w:rPr>
      </w:pPr>
      <w:r w:rsidRPr="00C95BE8">
        <w:rPr>
          <w:rFonts w:ascii="Times New Roman" w:hAnsi="Times New Roman"/>
          <w:sz w:val="24"/>
          <w:szCs w:val="24"/>
        </w:rPr>
        <w:t>Стоимость капитального ремонта</w:t>
      </w:r>
      <w:r w:rsidR="007449C2">
        <w:rPr>
          <w:rFonts w:ascii="Times New Roman" w:hAnsi="Times New Roman"/>
          <w:sz w:val="24"/>
          <w:szCs w:val="24"/>
        </w:rPr>
        <w:t xml:space="preserve"> Помещения</w:t>
      </w:r>
      <w:r w:rsidRPr="00C95BE8">
        <w:rPr>
          <w:rFonts w:ascii="Times New Roman" w:hAnsi="Times New Roman"/>
          <w:sz w:val="24"/>
          <w:szCs w:val="24"/>
        </w:rPr>
        <w:t>, произведенного Арендатором за счет собственных средств и с согласия Арендодателя подлежит возмещению Арендодателем, в объеме, согласованном Сторонами на момент проведения капитального ремонта, в течение 1</w:t>
      </w:r>
      <w:r w:rsidR="007449C2">
        <w:rPr>
          <w:rFonts w:ascii="Times New Roman" w:hAnsi="Times New Roman"/>
          <w:sz w:val="24"/>
          <w:szCs w:val="24"/>
        </w:rPr>
        <w:t>0</w:t>
      </w:r>
      <w:r w:rsidRPr="00C95BE8">
        <w:rPr>
          <w:rFonts w:ascii="Times New Roman" w:hAnsi="Times New Roman"/>
          <w:sz w:val="24"/>
          <w:szCs w:val="24"/>
        </w:rPr>
        <w:t xml:space="preserve"> (</w:t>
      </w:r>
      <w:r w:rsidR="007449C2">
        <w:rPr>
          <w:rFonts w:ascii="Times New Roman" w:hAnsi="Times New Roman"/>
          <w:sz w:val="24"/>
          <w:szCs w:val="24"/>
        </w:rPr>
        <w:t>Десяти</w:t>
      </w:r>
      <w:r w:rsidRPr="00C95BE8">
        <w:rPr>
          <w:rFonts w:ascii="Times New Roman" w:hAnsi="Times New Roman"/>
          <w:sz w:val="24"/>
          <w:szCs w:val="24"/>
        </w:rPr>
        <w:t xml:space="preserve">) </w:t>
      </w:r>
      <w:r w:rsidR="007449C2">
        <w:rPr>
          <w:rFonts w:ascii="Times New Roman" w:hAnsi="Times New Roman"/>
          <w:sz w:val="24"/>
          <w:szCs w:val="24"/>
        </w:rPr>
        <w:t>календарных</w:t>
      </w:r>
      <w:r w:rsidRPr="00C95BE8">
        <w:rPr>
          <w:rFonts w:ascii="Times New Roman" w:hAnsi="Times New Roman"/>
          <w:sz w:val="24"/>
          <w:szCs w:val="24"/>
        </w:rPr>
        <w:t xml:space="preserve"> дней с даты расторжения </w:t>
      </w:r>
      <w:r w:rsidR="007449C2">
        <w:rPr>
          <w:rFonts w:ascii="Times New Roman" w:hAnsi="Times New Roman"/>
          <w:sz w:val="24"/>
          <w:szCs w:val="24"/>
        </w:rPr>
        <w:t>Основного д</w:t>
      </w:r>
      <w:r w:rsidRPr="00C95BE8">
        <w:rPr>
          <w:rFonts w:ascii="Times New Roman" w:hAnsi="Times New Roman"/>
          <w:sz w:val="24"/>
          <w:szCs w:val="24"/>
        </w:rPr>
        <w:t>оговора.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p>
    <w:p w:rsidR="004C5B30" w:rsidRPr="00BB2F17" w:rsidRDefault="004C5B30" w:rsidP="004C5B30">
      <w:pPr>
        <w:tabs>
          <w:tab w:val="left" w:pos="2835"/>
        </w:tabs>
        <w:snapToGrid w:val="0"/>
        <w:spacing w:before="0" w:beforeAutospacing="0" w:after="0" w:afterAutospacing="0"/>
        <w:contextualSpacing/>
        <w:jc w:val="center"/>
        <w:rPr>
          <w:b/>
          <w:bCs/>
        </w:rPr>
      </w:pPr>
      <w:r w:rsidRPr="00BB2F17">
        <w:rPr>
          <w:b/>
          <w:bCs/>
        </w:rPr>
        <w:t>3. Права и обязанности сторон</w:t>
      </w:r>
    </w:p>
    <w:p w:rsidR="004C5B30" w:rsidRPr="00BB2F17" w:rsidRDefault="004C5B30" w:rsidP="004C5B30">
      <w:pPr>
        <w:tabs>
          <w:tab w:val="left" w:pos="2835"/>
        </w:tabs>
        <w:snapToGrid w:val="0"/>
        <w:spacing w:before="0" w:beforeAutospacing="0" w:after="0" w:afterAutospacing="0"/>
        <w:ind w:firstLine="709"/>
        <w:contextualSpacing/>
        <w:jc w:val="both"/>
        <w:rPr>
          <w:b/>
          <w:bCs/>
        </w:rPr>
      </w:pPr>
    </w:p>
    <w:p w:rsidR="004C5B30" w:rsidRPr="00BB2F17" w:rsidRDefault="004C5B30" w:rsidP="004C5B30">
      <w:pPr>
        <w:tabs>
          <w:tab w:val="left" w:pos="2835"/>
        </w:tabs>
        <w:snapToGrid w:val="0"/>
        <w:spacing w:before="0" w:beforeAutospacing="0" w:after="0" w:afterAutospacing="0"/>
        <w:ind w:firstLine="709"/>
        <w:contextualSpacing/>
        <w:jc w:val="both"/>
        <w:rPr>
          <w:b/>
          <w:bCs/>
        </w:rPr>
      </w:pPr>
      <w:r w:rsidRPr="00BB2F17">
        <w:rPr>
          <w:b/>
          <w:bCs/>
        </w:rPr>
        <w:t>3.1. Арендодатель обязуется:</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3.1.1. Предоставить Арендатору Помещение во временное владение и пользование по Акту приема-передачи в состоянии, пригодном для его использования по целевому назначению одновременно с подписанием Договора.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3.1.2. Предоставить доступ Арендатору/работникам Арендатора в места общего пользования, необходимые для осуществления деятельности, указанной в Договоре (п.1.5 Договора). Под местами общего пользования в Здании понимаются подъездные пути, тротуары,</w:t>
      </w:r>
      <w:r w:rsidR="003F5389">
        <w:rPr>
          <w:bCs/>
        </w:rPr>
        <w:t xml:space="preserve"> </w:t>
      </w:r>
      <w:r w:rsidRPr="00BB2F17">
        <w:rPr>
          <w:bCs/>
        </w:rPr>
        <w:t>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r w:rsidR="00073FD2">
        <w:rPr>
          <w:bCs/>
        </w:rPr>
        <w:t xml:space="preserve"> </w:t>
      </w:r>
      <w:r w:rsidRPr="00BB2F17">
        <w:rPr>
          <w:bCs/>
        </w:rPr>
        <w:t>3.1.3. Принять от Арендатора Помещение по Акту приема-передачи (возврата) Помещения в день прекращения срока аренды, а в случае досрочного расторжения Договора - в последний день срока его действия.</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3.1.4. Довести до Арендатора требования режима и охраны, установленные в Здании, в котором находится Помещение, а также правила использования Помещения и Мест общего пользования, порядок производства работ в Здании и в Помещении. </w:t>
      </w:r>
    </w:p>
    <w:p w:rsidR="00F3429C" w:rsidRDefault="004C5B30" w:rsidP="004C5B30">
      <w:pPr>
        <w:tabs>
          <w:tab w:val="left" w:pos="2835"/>
        </w:tabs>
        <w:snapToGrid w:val="0"/>
        <w:spacing w:before="0" w:beforeAutospacing="0" w:after="0" w:afterAutospacing="0"/>
        <w:ind w:firstLine="709"/>
        <w:contextualSpacing/>
        <w:jc w:val="both"/>
        <w:rPr>
          <w:bCs/>
        </w:rPr>
      </w:pPr>
      <w:r w:rsidRPr="00BB2F17">
        <w:rPr>
          <w:bCs/>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r w:rsidR="00F3429C" w:rsidRPr="00F3429C">
        <w:rPr>
          <w:bCs/>
        </w:rPr>
        <w:t xml:space="preserve"> </w:t>
      </w:r>
    </w:p>
    <w:p w:rsidR="004C5B30" w:rsidRPr="0084082E" w:rsidRDefault="004C5B30" w:rsidP="004C5B30">
      <w:pPr>
        <w:tabs>
          <w:tab w:val="left" w:pos="2835"/>
        </w:tabs>
        <w:snapToGrid w:val="0"/>
        <w:spacing w:before="0" w:beforeAutospacing="0" w:after="0" w:afterAutospacing="0"/>
        <w:ind w:firstLine="709"/>
        <w:contextualSpacing/>
        <w:jc w:val="both"/>
        <w:rPr>
          <w:bCs/>
        </w:rPr>
      </w:pPr>
      <w:r w:rsidRPr="0084082E">
        <w:rPr>
          <w:bCs/>
        </w:rPr>
        <w:t xml:space="preserve">3.1.6. Обеспечить техническое обслуживание </w:t>
      </w:r>
      <w:r w:rsidRPr="00F3429C">
        <w:rPr>
          <w:bCs/>
        </w:rPr>
        <w:t xml:space="preserve">систем </w:t>
      </w:r>
      <w:r w:rsidR="00E97298" w:rsidRPr="00F3429C">
        <w:rPr>
          <w:bCs/>
        </w:rPr>
        <w:t>вентиляции</w:t>
      </w:r>
      <w:r w:rsidR="00E97298" w:rsidRPr="0084082E">
        <w:rPr>
          <w:bCs/>
        </w:rPr>
        <w:t xml:space="preserve">, </w:t>
      </w:r>
      <w:r w:rsidRPr="0084082E">
        <w:rPr>
          <w:bCs/>
        </w:rPr>
        <w:t>теплоснабжения, энергоснабжения</w:t>
      </w:r>
      <w:r w:rsidR="003C39DE" w:rsidRPr="0084082E">
        <w:rPr>
          <w:bCs/>
        </w:rPr>
        <w:t>, водоснабжения, водоотведения</w:t>
      </w:r>
      <w:r w:rsidR="00FA0A40">
        <w:rPr>
          <w:bCs/>
        </w:rPr>
        <w:t>, противопожарной системы</w:t>
      </w:r>
      <w:r w:rsidR="003C39DE" w:rsidRPr="0084082E">
        <w:rPr>
          <w:bCs/>
        </w:rPr>
        <w:t xml:space="preserve"> </w:t>
      </w:r>
      <w:r w:rsidR="007950C6" w:rsidRPr="0084082E">
        <w:rPr>
          <w:bCs/>
        </w:rPr>
        <w:t xml:space="preserve">Здания (за исключением систем Помещения), </w:t>
      </w:r>
      <w:r w:rsidRPr="0084082E">
        <w:rPr>
          <w:bCs/>
        </w:rPr>
        <w:t>дератизацию и дезинсекцию</w:t>
      </w:r>
      <w:r w:rsidR="005B01B3">
        <w:rPr>
          <w:bCs/>
        </w:rPr>
        <w:t xml:space="preserve"> Здания (включая Помещение)</w:t>
      </w:r>
      <w:r w:rsidRPr="0084082E">
        <w:rPr>
          <w:bCs/>
        </w:rPr>
        <w:t>.</w:t>
      </w:r>
      <w:r w:rsidR="0084082E" w:rsidRPr="0084082E">
        <w:rPr>
          <w:bCs/>
        </w:rPr>
        <w:t xml:space="preserve"> </w:t>
      </w:r>
    </w:p>
    <w:p w:rsidR="004C5B30" w:rsidRPr="00BB2F17" w:rsidRDefault="004C5B30" w:rsidP="004C5B30">
      <w:pPr>
        <w:tabs>
          <w:tab w:val="left" w:pos="2835"/>
        </w:tabs>
        <w:snapToGrid w:val="0"/>
        <w:spacing w:before="0" w:beforeAutospacing="0" w:after="0" w:afterAutospacing="0"/>
        <w:ind w:firstLine="709"/>
        <w:contextualSpacing/>
        <w:jc w:val="both"/>
        <w:rPr>
          <w:bCs/>
          <w:lang w:eastAsia="ar-SA"/>
        </w:rPr>
      </w:pPr>
      <w:r w:rsidRPr="0084082E">
        <w:rPr>
          <w:bCs/>
        </w:rPr>
        <w:t xml:space="preserve">3.1.7. </w:t>
      </w:r>
      <w:r w:rsidRPr="0084082E">
        <w:rPr>
          <w:bCs/>
          <w:lang w:eastAsia="ar-SA"/>
        </w:rPr>
        <w:t xml:space="preserve">Осуществлять </w:t>
      </w:r>
      <w:r w:rsidR="0084082E" w:rsidRPr="0084082E">
        <w:rPr>
          <w:bCs/>
        </w:rPr>
        <w:t>уборку прилегающей территории</w:t>
      </w:r>
      <w:r w:rsidR="00F3429C" w:rsidRPr="00F3429C">
        <w:rPr>
          <w:bCs/>
        </w:rPr>
        <w:t xml:space="preserve"> </w:t>
      </w:r>
      <w:r w:rsidR="00F3429C">
        <w:rPr>
          <w:bCs/>
        </w:rPr>
        <w:t xml:space="preserve">к Помещению </w:t>
      </w:r>
      <w:r w:rsidR="00F3429C" w:rsidRPr="00F15ABE">
        <w:rPr>
          <w:bCs/>
        </w:rPr>
        <w:t xml:space="preserve">на расстоянии 3 метров от лицевой части фасада Здания по длине </w:t>
      </w:r>
      <w:r w:rsidR="00F3429C">
        <w:rPr>
          <w:bCs/>
        </w:rPr>
        <w:t>Помещения</w:t>
      </w:r>
      <w:r w:rsidR="0084082E" w:rsidRPr="0084082E">
        <w:rPr>
          <w:bCs/>
          <w:lang w:eastAsia="ar-SA"/>
        </w:rPr>
        <w:t xml:space="preserve">. Осуществлять </w:t>
      </w:r>
      <w:r w:rsidRPr="0084082E">
        <w:rPr>
          <w:bCs/>
          <w:lang w:eastAsia="ar-SA"/>
        </w:rPr>
        <w:t>очистку кровли Здания, в котором находится Помещение, от снега и наледи в зимний период.</w:t>
      </w:r>
      <w:r w:rsidR="0084082E">
        <w:rPr>
          <w:bCs/>
          <w:lang w:eastAsia="ar-SA"/>
        </w:rPr>
        <w:t xml:space="preserve">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3.1.8. Предоставлять Арендатору счета-фактуры в порядке и сроки, установленные действующим налоговым законодательством Российской Федерации. </w:t>
      </w:r>
    </w:p>
    <w:p w:rsidR="004C5B30" w:rsidRPr="00D4545D" w:rsidRDefault="004C5B30" w:rsidP="004C5B30">
      <w:pPr>
        <w:snapToGrid w:val="0"/>
        <w:spacing w:before="0" w:beforeAutospacing="0" w:after="0" w:afterAutospacing="0"/>
        <w:ind w:firstLine="709"/>
        <w:contextualSpacing/>
        <w:jc w:val="both"/>
        <w:rPr>
          <w:bCs/>
        </w:rPr>
      </w:pPr>
      <w:r w:rsidRPr="0084082E">
        <w:rPr>
          <w:bCs/>
        </w:rPr>
        <w:t xml:space="preserve">3.1.9. </w:t>
      </w:r>
      <w:r w:rsidRPr="0084082E">
        <w:t xml:space="preserve">За свой счет осуществлять текущий ремонт Здания (за исключением Помещения) и любой капитальный </w:t>
      </w:r>
      <w:r w:rsidRPr="00D4545D">
        <w:t>ремонт Здания и инженерных систем</w:t>
      </w:r>
      <w:r w:rsidRPr="00D4545D">
        <w:rPr>
          <w:bCs/>
        </w:rPr>
        <w:t>.</w:t>
      </w:r>
    </w:p>
    <w:p w:rsidR="004C5B30" w:rsidRPr="00BB2F17" w:rsidRDefault="004C5B30" w:rsidP="004C5B30">
      <w:pPr>
        <w:snapToGrid w:val="0"/>
        <w:spacing w:before="0" w:beforeAutospacing="0" w:after="0" w:afterAutospacing="0"/>
        <w:ind w:firstLine="709"/>
        <w:contextualSpacing/>
        <w:jc w:val="both"/>
        <w:rPr>
          <w:bCs/>
        </w:rPr>
      </w:pPr>
      <w:r w:rsidRPr="00D4545D">
        <w:rPr>
          <w:bCs/>
        </w:rPr>
        <w:lastRenderedPageBreak/>
        <w:t xml:space="preserve">3.1.10. </w:t>
      </w:r>
      <w:r w:rsidR="00D4545D" w:rsidRPr="00D4545D">
        <w:rPr>
          <w:bCs/>
        </w:rPr>
        <w:t xml:space="preserve">За свой счёт содержать Здание, в котором находится Помещение, в исправности и надлежащем санитарном состоянии </w:t>
      </w:r>
      <w:r w:rsidR="00D4545D" w:rsidRPr="00D4545D">
        <w:t xml:space="preserve">(за исключением Помещения), </w:t>
      </w:r>
      <w:r w:rsidR="00D4545D" w:rsidRPr="00D4545D">
        <w:rPr>
          <w:bCs/>
        </w:rPr>
        <w:t>проводить дератизацию и дезинсекцию Здания (включая Помещение) не реже 1 раза в полгода, а так же по письменным заявкам Арендатора</w:t>
      </w:r>
      <w:r w:rsidRPr="00D4545D">
        <w:rPr>
          <w:bCs/>
        </w:rPr>
        <w:t>.</w:t>
      </w:r>
    </w:p>
    <w:p w:rsidR="004C5B30" w:rsidRPr="00BB2F17" w:rsidRDefault="004C5B30" w:rsidP="004C5B30">
      <w:pPr>
        <w:snapToGrid w:val="0"/>
        <w:spacing w:before="0" w:beforeAutospacing="0" w:after="0" w:afterAutospacing="0"/>
        <w:ind w:firstLine="709"/>
        <w:contextualSpacing/>
        <w:jc w:val="both"/>
        <w:rPr>
          <w:bCs/>
        </w:rPr>
      </w:pPr>
      <w:r w:rsidRPr="00BB2F17">
        <w:rPr>
          <w:bCs/>
        </w:rPr>
        <w:t>3.1.</w:t>
      </w:r>
      <w:r w:rsidR="000D48AD" w:rsidRPr="00BB2F17">
        <w:rPr>
          <w:bCs/>
        </w:rPr>
        <w:t>11</w:t>
      </w:r>
      <w:r w:rsidRPr="00BB2F17">
        <w:rPr>
          <w:bCs/>
        </w:rPr>
        <w:t>. Осуществлять согласование неотделимых улучшений, капитального ремонта Помещения, размещения объектов наружной рекламы при поступлении соответствующего обращения от Арендатора в течение 1</w:t>
      </w:r>
      <w:r w:rsidR="00073BBA" w:rsidRPr="00BB2F17">
        <w:rPr>
          <w:bCs/>
        </w:rPr>
        <w:t>5</w:t>
      </w:r>
      <w:r w:rsidRPr="00BB2F17">
        <w:rPr>
          <w:bCs/>
        </w:rPr>
        <w:t xml:space="preserve"> (</w:t>
      </w:r>
      <w:r w:rsidR="00073BBA" w:rsidRPr="00BB2F17">
        <w:rPr>
          <w:bCs/>
        </w:rPr>
        <w:t>Пятнадцать</w:t>
      </w:r>
      <w:r w:rsidRPr="00BB2F17">
        <w:rPr>
          <w:bCs/>
        </w:rPr>
        <w:t xml:space="preserve">) рабочих дней с даты поступления обращения Арендатора. </w:t>
      </w:r>
    </w:p>
    <w:p w:rsidR="004C5B30" w:rsidRPr="00BB2F17" w:rsidRDefault="004C5B30" w:rsidP="004C5B30">
      <w:pPr>
        <w:snapToGrid w:val="0"/>
        <w:spacing w:before="0" w:beforeAutospacing="0" w:after="0" w:afterAutospacing="0"/>
        <w:ind w:firstLine="709"/>
        <w:contextualSpacing/>
        <w:jc w:val="both"/>
        <w:rPr>
          <w:color w:val="000000"/>
        </w:rPr>
      </w:pPr>
      <w:r w:rsidRPr="00BB2F17">
        <w:rPr>
          <w:color w:val="000000"/>
        </w:rPr>
        <w:t>3.1.1</w:t>
      </w:r>
      <w:r w:rsidR="000D48AD" w:rsidRPr="00BB2F17">
        <w:rPr>
          <w:color w:val="000000"/>
        </w:rPr>
        <w:t>2</w:t>
      </w:r>
      <w:r w:rsidRPr="00BB2F17">
        <w:rPr>
          <w:color w:val="000000"/>
        </w:rPr>
        <w:t xml:space="preserve">. Согласовать изменение, в т.ч. уменьшение, арендуемой площади Помещения, в течение </w:t>
      </w:r>
      <w:r w:rsidR="00073BBA" w:rsidRPr="00BB2F17">
        <w:rPr>
          <w:color w:val="000000"/>
        </w:rPr>
        <w:t>2</w:t>
      </w:r>
      <w:r w:rsidRPr="00BB2F17">
        <w:rPr>
          <w:color w:val="000000"/>
        </w:rPr>
        <w:t>0 (</w:t>
      </w:r>
      <w:r w:rsidR="00073BBA" w:rsidRPr="00BB2F17">
        <w:rPr>
          <w:color w:val="000000"/>
        </w:rPr>
        <w:t>Двадцати</w:t>
      </w:r>
      <w:r w:rsidRPr="00BB2F17">
        <w:rPr>
          <w:color w:val="000000"/>
        </w:rPr>
        <w:t xml:space="preserve">) календарных дней с даты получения соответствующего письменного уведомления от Арендатора по адресу, указанному в разделе 10 настоящего Договора. Изменение арендуемой площади Помещения оформляется письменно в виде дополнительного соглашения к настоящему Договору. </w:t>
      </w:r>
    </w:p>
    <w:p w:rsidR="004C5B30" w:rsidRPr="00BB2F17" w:rsidRDefault="004C5B30" w:rsidP="004C5B30">
      <w:pPr>
        <w:snapToGrid w:val="0"/>
        <w:spacing w:after="0"/>
        <w:ind w:firstLine="709"/>
        <w:contextualSpacing/>
        <w:jc w:val="both"/>
        <w:rPr>
          <w:bCs/>
          <w:lang w:eastAsia="ar-SA"/>
        </w:rPr>
      </w:pPr>
      <w:r w:rsidRPr="00BB2F17">
        <w:rPr>
          <w:bCs/>
          <w:lang w:eastAsia="ar-SA"/>
        </w:rPr>
        <w:t>3.1.</w:t>
      </w:r>
      <w:r w:rsidR="00073BBA" w:rsidRPr="00BB2F17">
        <w:rPr>
          <w:bCs/>
          <w:lang w:eastAsia="ar-SA"/>
        </w:rPr>
        <w:t>1</w:t>
      </w:r>
      <w:r w:rsidR="000D48AD" w:rsidRPr="00BB2F17">
        <w:rPr>
          <w:bCs/>
          <w:lang w:eastAsia="ar-SA"/>
        </w:rPr>
        <w:t>3</w:t>
      </w:r>
      <w:r w:rsidRPr="00BB2F17">
        <w:rPr>
          <w:bCs/>
          <w:lang w:eastAsia="ar-SA"/>
        </w:rPr>
        <w:t>. В случае аварий (в том числе на инженерных коммуникациях), пожаров, затоплений, взрывов и других подобных чрезвычайных событий за свой счет немедленно принимать все необходимые меры к устранению последствий указанных событий.</w:t>
      </w:r>
    </w:p>
    <w:p w:rsidR="004C5B30" w:rsidRPr="00BB2F17" w:rsidRDefault="004C5B30" w:rsidP="004C5B30">
      <w:pPr>
        <w:snapToGrid w:val="0"/>
        <w:spacing w:after="0"/>
        <w:ind w:firstLine="709"/>
        <w:contextualSpacing/>
        <w:jc w:val="both"/>
        <w:rPr>
          <w:bCs/>
          <w:lang w:eastAsia="ar-SA"/>
        </w:rPr>
      </w:pPr>
      <w:r w:rsidRPr="00BB2F17">
        <w:rPr>
          <w:bCs/>
          <w:lang w:eastAsia="ar-SA"/>
        </w:rPr>
        <w:t>Арендатор возмещает ущерб от чрезвычайных событий лишь в том случае, если Арендодатель докажет, что эти события произошли по вине Арендатора. При этом, если ущерб, причиненный Помещению не по вине Арендатора перечисленными в настоящем пункте Договора чрезвычайными событиями, будет устранен за счет или силами Арендатора, Арендодатель будет обязан возместить понесенные Арендатором расходы, увеличенные на сумму НДС или с письменного согласия Арендатора зачесть эти расходы в счет суммы постоянной части арендной платы</w:t>
      </w:r>
      <w:r w:rsidRPr="00BB2F17">
        <w:rPr>
          <w:bCs/>
          <w:i/>
          <w:lang w:eastAsia="ar-SA"/>
        </w:rPr>
        <w:t>.</w:t>
      </w:r>
      <w:r w:rsidRPr="00BB2F17">
        <w:rPr>
          <w:bCs/>
          <w:lang w:eastAsia="ar-SA"/>
        </w:rPr>
        <w:t xml:space="preserve"> </w:t>
      </w:r>
    </w:p>
    <w:p w:rsidR="004C5B30" w:rsidRPr="00BB2F17" w:rsidRDefault="004C5B30" w:rsidP="004C5B30">
      <w:pPr>
        <w:snapToGrid w:val="0"/>
        <w:spacing w:after="0"/>
        <w:ind w:firstLine="709"/>
        <w:contextualSpacing/>
        <w:jc w:val="both"/>
        <w:rPr>
          <w:bCs/>
          <w:lang w:eastAsia="ar-SA"/>
        </w:rPr>
      </w:pPr>
      <w:r w:rsidRPr="00BB2F17">
        <w:rPr>
          <w:color w:val="000000"/>
        </w:rPr>
        <w:t>3.1.</w:t>
      </w:r>
      <w:r w:rsidR="00073BBA" w:rsidRPr="00BB2F17">
        <w:rPr>
          <w:color w:val="000000"/>
        </w:rPr>
        <w:t>1</w:t>
      </w:r>
      <w:r w:rsidR="000D48AD" w:rsidRPr="00BB2F17">
        <w:rPr>
          <w:color w:val="000000"/>
        </w:rPr>
        <w:t>4</w:t>
      </w:r>
      <w:r w:rsidRPr="00BB2F17">
        <w:rPr>
          <w:color w:val="000000"/>
        </w:rPr>
        <w:t>.</w:t>
      </w:r>
      <w:r w:rsidRPr="00BB2F17">
        <w:rPr>
          <w:bCs/>
          <w:lang w:eastAsia="ar-SA"/>
        </w:rPr>
        <w:t xml:space="preserve"> Арендодатель согласен на устройство новых каналов связи, на прокладку линий связи по имеющимся в Помещении каналам для целей обеспечения деятельности Арендатора. </w:t>
      </w:r>
    </w:p>
    <w:p w:rsidR="004C5B30" w:rsidRPr="00BB2F17" w:rsidRDefault="004C5B30" w:rsidP="004C5B30">
      <w:pPr>
        <w:snapToGrid w:val="0"/>
        <w:spacing w:after="0"/>
        <w:ind w:firstLine="709"/>
        <w:contextualSpacing/>
        <w:jc w:val="both"/>
        <w:rPr>
          <w:bCs/>
          <w:lang w:eastAsia="ar-SA"/>
        </w:rPr>
      </w:pPr>
      <w:r w:rsidRPr="00BB2F17">
        <w:rPr>
          <w:bCs/>
          <w:lang w:eastAsia="ar-SA"/>
        </w:rPr>
        <w:t>3.1.</w:t>
      </w:r>
      <w:r w:rsidR="00073BBA" w:rsidRPr="00BB2F17">
        <w:rPr>
          <w:bCs/>
          <w:lang w:eastAsia="ar-SA"/>
        </w:rPr>
        <w:t>1</w:t>
      </w:r>
      <w:r w:rsidR="000D48AD" w:rsidRPr="00BB2F17">
        <w:rPr>
          <w:bCs/>
          <w:lang w:eastAsia="ar-SA"/>
        </w:rPr>
        <w:t>5</w:t>
      </w:r>
      <w:r w:rsidRPr="00BB2F17">
        <w:rPr>
          <w:bCs/>
          <w:lang w:eastAsia="ar-SA"/>
        </w:rPr>
        <w:t>. Арендодатель согласен на привлечение Арендатором для оказания услуг связи провайдера по выбору Арендатора (без ограничения кандидатур).</w:t>
      </w:r>
    </w:p>
    <w:p w:rsidR="004C5B30" w:rsidRPr="00BB2F17" w:rsidRDefault="004C5B30" w:rsidP="004C5B30">
      <w:pPr>
        <w:snapToGrid w:val="0"/>
        <w:spacing w:after="0"/>
        <w:ind w:firstLine="709"/>
        <w:contextualSpacing/>
        <w:jc w:val="both"/>
        <w:rPr>
          <w:bCs/>
          <w:lang w:eastAsia="ar-SA"/>
        </w:rPr>
      </w:pPr>
      <w:r w:rsidRPr="00BB2F17">
        <w:rPr>
          <w:bCs/>
          <w:lang w:eastAsia="ar-SA"/>
        </w:rPr>
        <w:t>3.1.</w:t>
      </w:r>
      <w:r w:rsidR="00073BBA" w:rsidRPr="00BB2F17">
        <w:rPr>
          <w:bCs/>
          <w:lang w:eastAsia="ar-SA"/>
        </w:rPr>
        <w:t>1</w:t>
      </w:r>
      <w:r w:rsidR="000D48AD" w:rsidRPr="00BB2F17">
        <w:rPr>
          <w:bCs/>
          <w:lang w:eastAsia="ar-SA"/>
        </w:rPr>
        <w:t>6</w:t>
      </w:r>
      <w:r w:rsidRPr="00BB2F17">
        <w:rPr>
          <w:bCs/>
          <w:lang w:eastAsia="ar-SA"/>
        </w:rPr>
        <w:t>. Оказывать содействие Арендатору при устройстве каналов связи.</w:t>
      </w:r>
    </w:p>
    <w:p w:rsidR="004C5B30" w:rsidRPr="00BB2F17" w:rsidRDefault="004C5B30" w:rsidP="004C5B30">
      <w:pPr>
        <w:snapToGrid w:val="0"/>
        <w:spacing w:after="0"/>
        <w:ind w:firstLine="709"/>
        <w:contextualSpacing/>
        <w:jc w:val="both"/>
        <w:rPr>
          <w:bCs/>
          <w:lang w:eastAsia="ar-SA"/>
        </w:rPr>
      </w:pPr>
      <w:r w:rsidRPr="00BB2F17">
        <w:rPr>
          <w:bCs/>
          <w:lang w:eastAsia="ar-SA"/>
        </w:rPr>
        <w:t>3.1.</w:t>
      </w:r>
      <w:r w:rsidR="00073BBA" w:rsidRPr="00BB2F17">
        <w:rPr>
          <w:bCs/>
          <w:lang w:eastAsia="ar-SA"/>
        </w:rPr>
        <w:t>1</w:t>
      </w:r>
      <w:r w:rsidR="000D48AD" w:rsidRPr="00BB2F17">
        <w:rPr>
          <w:bCs/>
          <w:lang w:eastAsia="ar-SA"/>
        </w:rPr>
        <w:t>7</w:t>
      </w:r>
      <w:r w:rsidRPr="00BB2F17">
        <w:rPr>
          <w:bCs/>
          <w:lang w:eastAsia="ar-SA"/>
        </w:rPr>
        <w:t>. При возникновении по вине Аренд</w:t>
      </w:r>
      <w:r w:rsidR="00073BBA" w:rsidRPr="00BB2F17">
        <w:rPr>
          <w:bCs/>
          <w:lang w:eastAsia="ar-SA"/>
        </w:rPr>
        <w:t>одателя</w:t>
      </w:r>
      <w:r w:rsidRPr="00BB2F17">
        <w:rPr>
          <w:bCs/>
          <w:lang w:eastAsia="ar-SA"/>
        </w:rPr>
        <w:t xml:space="preserve"> простоя/перерыва, в осуществлении деятельности Арендатора указанной в п.1.5 Договора, превышающего 1 (Один) рабочий день Арендатора, вызванного проведением Арендодателем ремонтных работ, перебоями в подаче электроэнергии, теплоснабжения (в отопительный период), холодного водоснабжения/ водоотведения, по другим техническим причинам, возникшим в Помещении по вине и по инициативе Аренд</w:t>
      </w:r>
      <w:r w:rsidR="00F12208" w:rsidRPr="00BB2F17">
        <w:rPr>
          <w:bCs/>
          <w:lang w:eastAsia="ar-SA"/>
        </w:rPr>
        <w:t>одателя</w:t>
      </w:r>
      <w:r w:rsidRPr="00BB2F17">
        <w:rPr>
          <w:bCs/>
          <w:lang w:eastAsia="ar-SA"/>
        </w:rPr>
        <w:t>, если указанные обстоятельства препятствуют работе Арендатора, постоянная часть арендной платы в данных случаях не начисляется.</w:t>
      </w:r>
    </w:p>
    <w:p w:rsidR="004C5B30" w:rsidRPr="00BB2F17" w:rsidRDefault="004C5B30" w:rsidP="004C5B30">
      <w:pPr>
        <w:snapToGrid w:val="0"/>
        <w:spacing w:after="0"/>
        <w:ind w:firstLine="709"/>
        <w:contextualSpacing/>
        <w:jc w:val="both"/>
        <w:rPr>
          <w:bCs/>
          <w:lang w:eastAsia="ar-SA"/>
        </w:rPr>
      </w:pPr>
      <w:r w:rsidRPr="00BB2F17">
        <w:rPr>
          <w:bCs/>
          <w:lang w:eastAsia="ar-SA"/>
        </w:rPr>
        <w:t xml:space="preserve">Если указанные в настоящем пункте простои/перерывы в работе Арендатора (за исключением ремонтных работ) произошли по вине Арендодателя, Арендодателю начисляется штраф в размере </w:t>
      </w:r>
      <w:r w:rsidR="00E97298">
        <w:rPr>
          <w:bCs/>
          <w:lang w:eastAsia="ar-SA"/>
        </w:rPr>
        <w:t xml:space="preserve">3 </w:t>
      </w:r>
      <w:r w:rsidRPr="00BB2F17">
        <w:rPr>
          <w:bCs/>
          <w:lang w:eastAsia="ar-SA"/>
        </w:rPr>
        <w:t xml:space="preserve">%, от ежемесячной постоянной части арендной платы за каждый день простоя/перерыва в работе Арендатора, а также понесенные Арендатором убытки, вызванные указанными простоями/перерывами в работе Арендатора. </w:t>
      </w:r>
    </w:p>
    <w:p w:rsidR="004C5B30" w:rsidRPr="00BB2F17" w:rsidRDefault="004C5B30" w:rsidP="004C5B30">
      <w:pPr>
        <w:snapToGrid w:val="0"/>
        <w:spacing w:after="0"/>
        <w:ind w:firstLine="709"/>
        <w:contextualSpacing/>
        <w:jc w:val="both"/>
        <w:rPr>
          <w:bCs/>
          <w:lang w:eastAsia="ar-SA"/>
        </w:rPr>
      </w:pPr>
      <w:r w:rsidRPr="00BB2F17">
        <w:rPr>
          <w:bCs/>
          <w:lang w:eastAsia="ar-SA"/>
        </w:rPr>
        <w:t>3.1.</w:t>
      </w:r>
      <w:r w:rsidR="00073BBA" w:rsidRPr="00BB2F17">
        <w:rPr>
          <w:bCs/>
          <w:lang w:eastAsia="ar-SA"/>
        </w:rPr>
        <w:t>1</w:t>
      </w:r>
      <w:r w:rsidR="000D48AD" w:rsidRPr="00BB2F17">
        <w:rPr>
          <w:bCs/>
          <w:lang w:eastAsia="ar-SA"/>
        </w:rPr>
        <w:t>8</w:t>
      </w:r>
      <w:r w:rsidRPr="00BB2F17">
        <w:rPr>
          <w:bCs/>
          <w:lang w:eastAsia="ar-SA"/>
        </w:rPr>
        <w:t>. В случае возникновения ситуаций, указанных в п.3.1.1</w:t>
      </w:r>
      <w:r w:rsidR="000D48AD" w:rsidRPr="00BB2F17">
        <w:rPr>
          <w:bCs/>
          <w:lang w:eastAsia="ar-SA"/>
        </w:rPr>
        <w:t>7</w:t>
      </w:r>
      <w:r w:rsidRPr="00BB2F17">
        <w:rPr>
          <w:bCs/>
          <w:lang w:eastAsia="ar-SA"/>
        </w:rPr>
        <w:t xml:space="preserve"> Договора Стороны совместно:</w:t>
      </w:r>
    </w:p>
    <w:p w:rsidR="004C5B30" w:rsidRPr="00BB2F17" w:rsidRDefault="004C5B30" w:rsidP="004C5B30">
      <w:pPr>
        <w:snapToGrid w:val="0"/>
        <w:spacing w:after="0"/>
        <w:ind w:firstLine="709"/>
        <w:contextualSpacing/>
        <w:jc w:val="both"/>
        <w:rPr>
          <w:bCs/>
          <w:lang w:eastAsia="ar-SA"/>
        </w:rPr>
      </w:pPr>
      <w:r w:rsidRPr="00BB2F17">
        <w:rPr>
          <w:bCs/>
          <w:lang w:eastAsia="ar-SA"/>
        </w:rPr>
        <w:t>- составляют акт о длительности указанных обстоятельств, вызвавших простой/перерыв в работе Арендатора;</w:t>
      </w:r>
    </w:p>
    <w:p w:rsidR="004C5B30" w:rsidRPr="00BB2F17" w:rsidRDefault="004C5B30" w:rsidP="004C5B30">
      <w:pPr>
        <w:snapToGrid w:val="0"/>
        <w:spacing w:after="0"/>
        <w:ind w:firstLine="709"/>
        <w:contextualSpacing/>
        <w:jc w:val="both"/>
        <w:rPr>
          <w:bCs/>
          <w:lang w:eastAsia="ar-SA"/>
        </w:rPr>
      </w:pPr>
      <w:r w:rsidRPr="00BB2F17">
        <w:rPr>
          <w:bCs/>
          <w:lang w:eastAsia="ar-SA"/>
        </w:rPr>
        <w:t>- производят перерасчет постоянной части арендной платы за текущий месяц;</w:t>
      </w:r>
    </w:p>
    <w:p w:rsidR="004C5B30" w:rsidRPr="00BB2F17" w:rsidRDefault="004C5B30" w:rsidP="004C5B30">
      <w:pPr>
        <w:snapToGrid w:val="0"/>
        <w:spacing w:after="0"/>
        <w:ind w:firstLine="709"/>
        <w:contextualSpacing/>
        <w:jc w:val="both"/>
        <w:rPr>
          <w:bCs/>
          <w:lang w:eastAsia="ar-SA"/>
        </w:rPr>
      </w:pPr>
      <w:r w:rsidRPr="00BB2F17">
        <w:rPr>
          <w:bCs/>
          <w:lang w:eastAsia="ar-SA"/>
        </w:rPr>
        <w:t xml:space="preserve">- производят взаимозачет суммы переплаты Постоянной части арендной платы за текущий месяц путем уменьшения Арендатором суммы Постоянной части арендной платы очередного платежа. </w:t>
      </w:r>
    </w:p>
    <w:p w:rsidR="004C5B30" w:rsidRPr="00D4545D" w:rsidRDefault="004C5B30" w:rsidP="004C5B30">
      <w:pPr>
        <w:snapToGrid w:val="0"/>
        <w:spacing w:after="0"/>
        <w:ind w:firstLine="709"/>
        <w:contextualSpacing/>
        <w:jc w:val="both"/>
        <w:rPr>
          <w:bCs/>
          <w:lang w:eastAsia="ar-SA"/>
        </w:rPr>
      </w:pPr>
      <w:r w:rsidRPr="00BB2F17">
        <w:rPr>
          <w:bCs/>
          <w:lang w:eastAsia="ar-SA"/>
        </w:rPr>
        <w:t>3.1.</w:t>
      </w:r>
      <w:r w:rsidR="000D48AD" w:rsidRPr="00BB2F17">
        <w:rPr>
          <w:bCs/>
          <w:lang w:eastAsia="ar-SA"/>
        </w:rPr>
        <w:t>19</w:t>
      </w:r>
      <w:r w:rsidRPr="00BB2F17">
        <w:rPr>
          <w:bCs/>
          <w:lang w:eastAsia="ar-SA"/>
        </w:rPr>
        <w:t>. Оказывать содействие Арендатору в случае необходимости переноса в Помещении вводного-распределительного устройства (электрощитовой и т.д.)</w:t>
      </w:r>
      <w:r w:rsidR="00F12208" w:rsidRPr="00BB2F17">
        <w:rPr>
          <w:bCs/>
          <w:lang w:eastAsia="ar-SA"/>
        </w:rPr>
        <w:t xml:space="preserve">, </w:t>
      </w:r>
      <w:r w:rsidR="00F12208" w:rsidRPr="00D4545D">
        <w:rPr>
          <w:bCs/>
          <w:lang w:eastAsia="ar-SA"/>
        </w:rPr>
        <w:t>осуществляемого Арендатором за свой счет</w:t>
      </w:r>
      <w:r w:rsidRPr="00D4545D">
        <w:rPr>
          <w:bCs/>
          <w:lang w:eastAsia="ar-SA"/>
        </w:rPr>
        <w:t xml:space="preserve">, в том числе, но не ограничиваясь: подавать </w:t>
      </w:r>
      <w:r w:rsidRPr="00D4545D">
        <w:rPr>
          <w:bCs/>
          <w:lang w:eastAsia="ar-SA"/>
        </w:rPr>
        <w:lastRenderedPageBreak/>
        <w:t>необходимые заявления в электросетевую организацию на вызов инспектора на снятие/установку пломбы.</w:t>
      </w:r>
    </w:p>
    <w:p w:rsidR="009B4BE8" w:rsidRPr="00BB1AE6" w:rsidRDefault="009B4BE8" w:rsidP="00073BBA">
      <w:pPr>
        <w:snapToGrid w:val="0"/>
        <w:ind w:firstLine="709"/>
        <w:contextualSpacing/>
        <w:jc w:val="both"/>
        <w:rPr>
          <w:lang w:eastAsia="ar-SA"/>
        </w:rPr>
      </w:pPr>
      <w:r w:rsidRPr="00D4545D">
        <w:t>3.1.2</w:t>
      </w:r>
      <w:r w:rsidR="00092324">
        <w:t>0</w:t>
      </w:r>
      <w:r w:rsidRPr="00D4545D">
        <w:t>. Арендодатель</w:t>
      </w:r>
      <w:r w:rsidR="003D7FB2">
        <w:t xml:space="preserve"> </w:t>
      </w:r>
      <w:r w:rsidRPr="00D4545D">
        <w:t xml:space="preserve">обеспечивает </w:t>
      </w:r>
      <w:r w:rsidR="004B2B96">
        <w:t xml:space="preserve">укажите срок </w:t>
      </w:r>
      <w:r w:rsidRPr="00D4545D">
        <w:t>подготовку технического плана</w:t>
      </w:r>
      <w:r w:rsidR="000D48AD" w:rsidRPr="00D4545D">
        <w:t xml:space="preserve"> Помещения</w:t>
      </w:r>
      <w:r w:rsidRPr="00D4545D">
        <w:t>, на котор</w:t>
      </w:r>
      <w:r w:rsidR="000D48AD" w:rsidRPr="00D4545D">
        <w:t>ое</w:t>
      </w:r>
      <w:r w:rsidRPr="00D4545D">
        <w:t xml:space="preserve"> распространя</w:t>
      </w:r>
      <w:r w:rsidR="000D48AD" w:rsidRPr="00D4545D">
        <w:t>ю</w:t>
      </w:r>
      <w:r w:rsidRPr="00D4545D">
        <w:t xml:space="preserve">тся ограничения и обременения по Договору. </w:t>
      </w:r>
      <w:r w:rsidRPr="00D4545D">
        <w:rPr>
          <w:lang w:eastAsia="ar-SA"/>
        </w:rPr>
        <w:t>Расходы, связанные с подготовкой технического плана Помещения, оплачиваются Сторонами в равных долях.</w:t>
      </w:r>
    </w:p>
    <w:p w:rsidR="004C5B30" w:rsidRPr="00D4545D" w:rsidRDefault="004C5B30" w:rsidP="004C5B30">
      <w:pPr>
        <w:spacing w:before="0" w:beforeAutospacing="0" w:after="0" w:afterAutospacing="0"/>
        <w:ind w:firstLine="709"/>
        <w:contextualSpacing/>
        <w:jc w:val="both"/>
        <w:rPr>
          <w:bCs/>
        </w:rPr>
      </w:pPr>
    </w:p>
    <w:p w:rsidR="004C5B30" w:rsidRPr="00D4545D" w:rsidRDefault="004C5B30" w:rsidP="004C5B30">
      <w:pPr>
        <w:tabs>
          <w:tab w:val="left" w:pos="2835"/>
        </w:tabs>
        <w:snapToGrid w:val="0"/>
        <w:spacing w:before="0" w:beforeAutospacing="0" w:after="0" w:afterAutospacing="0"/>
        <w:ind w:firstLine="709"/>
        <w:contextualSpacing/>
        <w:jc w:val="both"/>
        <w:rPr>
          <w:b/>
          <w:bCs/>
        </w:rPr>
      </w:pPr>
      <w:r w:rsidRPr="00D4545D">
        <w:rPr>
          <w:b/>
          <w:bCs/>
        </w:rPr>
        <w:t>3.2. Права Арендодателя:</w:t>
      </w:r>
    </w:p>
    <w:p w:rsidR="004C5B30" w:rsidRPr="00D4545D" w:rsidRDefault="004C5B30" w:rsidP="004C5B30">
      <w:pPr>
        <w:snapToGrid w:val="0"/>
        <w:spacing w:before="0" w:beforeAutospacing="0" w:after="0" w:afterAutospacing="0"/>
        <w:ind w:firstLine="709"/>
        <w:contextualSpacing/>
        <w:jc w:val="both"/>
        <w:rPr>
          <w:bCs/>
        </w:rPr>
      </w:pPr>
      <w:r w:rsidRPr="00D4545D">
        <w:rPr>
          <w:bCs/>
        </w:rPr>
        <w:t xml:space="preserve">3.2.1. Арендодатель имеет право доступа в Помещение в порядке, указанном в п.3.3.8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w:t>
      </w:r>
      <w:r w:rsidR="0010745C" w:rsidRPr="00D4545D">
        <w:rPr>
          <w:bCs/>
        </w:rPr>
        <w:t>Арендодателя с предварительным уведомлением Арендатора за 2 (Два) рабочих дня, с предоставлением сведений идентифицирующих  представителей Арендодателя (ФИО, дата рождения, паспортные данные, адрес места регистрации, а также при необходимости и иные сведения).</w:t>
      </w:r>
      <w:r w:rsidRPr="00D4545D">
        <w:rPr>
          <w:bCs/>
        </w:rPr>
        <w:t xml:space="preserve"> </w:t>
      </w:r>
    </w:p>
    <w:p w:rsidR="004C5B30" w:rsidRPr="00D4545D" w:rsidRDefault="004C5B30" w:rsidP="004C5B30">
      <w:pPr>
        <w:spacing w:before="0" w:beforeAutospacing="0" w:after="0" w:afterAutospacing="0"/>
        <w:ind w:firstLine="709"/>
        <w:jc w:val="both"/>
        <w:rPr>
          <w:bCs/>
        </w:rPr>
      </w:pPr>
      <w:r w:rsidRPr="00D4545D">
        <w:rPr>
          <w:bCs/>
        </w:rPr>
        <w:t>3.2.2. Привлекать по своему усмотрению управляющие или другие организации для надлежащей эксплуатации Здания.</w:t>
      </w:r>
    </w:p>
    <w:p w:rsidR="00D4545D" w:rsidRPr="00D4545D" w:rsidRDefault="004C5B30" w:rsidP="003A356C">
      <w:pPr>
        <w:spacing w:before="0" w:beforeAutospacing="0" w:after="0" w:afterAutospacing="0"/>
        <w:ind w:firstLine="709"/>
        <w:jc w:val="both"/>
        <w:rPr>
          <w:bCs/>
          <w:lang w:eastAsia="ar-SA"/>
        </w:rPr>
      </w:pPr>
      <w:r w:rsidRPr="00D4545D">
        <w:rPr>
          <w:bCs/>
          <w:lang w:eastAsia="ar-SA"/>
        </w:rPr>
        <w:t>3.2.</w:t>
      </w:r>
      <w:r w:rsidR="00F12208" w:rsidRPr="00D4545D">
        <w:rPr>
          <w:bCs/>
          <w:lang w:eastAsia="ar-SA"/>
        </w:rPr>
        <w:t>3</w:t>
      </w:r>
      <w:r w:rsidRPr="00D4545D">
        <w:rPr>
          <w:bCs/>
          <w:lang w:eastAsia="ar-SA"/>
        </w:rPr>
        <w:t xml:space="preserve">. </w:t>
      </w:r>
      <w:r w:rsidR="003A356C" w:rsidRPr="003A356C">
        <w:t>Извещенный о требованиях Арендатора или о его намерении устранить недостатки Помещения за счет Арендодателя, вправе безвозмездно устранить недостатки Помещения, не установленные на момент заключения Договора и полностью или частично препятствующие использованию Помещения</w:t>
      </w:r>
      <w:r w:rsidR="00D4545D" w:rsidRPr="00D4545D">
        <w:t>.</w:t>
      </w:r>
    </w:p>
    <w:p w:rsidR="004C5B30" w:rsidRPr="00BB2F17" w:rsidRDefault="004C5B30" w:rsidP="004C5B30">
      <w:pPr>
        <w:snapToGrid w:val="0"/>
        <w:spacing w:before="0" w:beforeAutospacing="0" w:after="0" w:afterAutospacing="0"/>
        <w:ind w:firstLine="709"/>
        <w:contextualSpacing/>
        <w:jc w:val="both"/>
        <w:rPr>
          <w:bCs/>
        </w:rPr>
      </w:pPr>
    </w:p>
    <w:p w:rsidR="004C5B30" w:rsidRPr="00BB2F17" w:rsidRDefault="004C5B30" w:rsidP="004C5B30">
      <w:pPr>
        <w:tabs>
          <w:tab w:val="left" w:pos="2835"/>
        </w:tabs>
        <w:snapToGrid w:val="0"/>
        <w:spacing w:before="0" w:beforeAutospacing="0" w:after="0" w:afterAutospacing="0"/>
        <w:ind w:firstLine="709"/>
        <w:contextualSpacing/>
        <w:jc w:val="both"/>
        <w:rPr>
          <w:b/>
          <w:bCs/>
        </w:rPr>
      </w:pPr>
      <w:r w:rsidRPr="00BB2F17">
        <w:rPr>
          <w:b/>
          <w:bCs/>
        </w:rPr>
        <w:t xml:space="preserve">3.3. Арендатор обязуется: </w:t>
      </w:r>
    </w:p>
    <w:p w:rsidR="004C5B30" w:rsidRPr="00BB2F17" w:rsidRDefault="004C5B30" w:rsidP="004C5B30">
      <w:pPr>
        <w:tabs>
          <w:tab w:val="left" w:pos="2835"/>
        </w:tabs>
        <w:snapToGrid w:val="0"/>
        <w:spacing w:before="0" w:beforeAutospacing="0" w:after="0" w:afterAutospacing="0"/>
        <w:ind w:firstLine="709"/>
        <w:contextualSpacing/>
        <w:jc w:val="both"/>
      </w:pPr>
      <w:r w:rsidRPr="00BB2F17">
        <w:rPr>
          <w:bCs/>
        </w:rPr>
        <w:t>3.3.1. Принять Помещение от Арендодателя по Акту приема-передачи одновременно с подписанием Договора.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3.3.2. Использовать Помещение и Места общего пользования в соответствии с условиями Договора и в целях, указанных в п.1.5 Договора.</w:t>
      </w:r>
    </w:p>
    <w:p w:rsidR="004C5B30" w:rsidRPr="003C39DE" w:rsidRDefault="004C5B30" w:rsidP="004C5B30">
      <w:pPr>
        <w:tabs>
          <w:tab w:val="left" w:pos="2835"/>
        </w:tabs>
        <w:snapToGrid w:val="0"/>
        <w:spacing w:before="0" w:beforeAutospacing="0" w:after="0" w:afterAutospacing="0"/>
        <w:ind w:firstLine="709"/>
        <w:contextualSpacing/>
        <w:jc w:val="both"/>
        <w:rPr>
          <w:bCs/>
        </w:rPr>
      </w:pPr>
      <w:r w:rsidRPr="00BB2F17">
        <w:rPr>
          <w:bCs/>
        </w:rPr>
        <w:t>3.</w:t>
      </w:r>
      <w:r w:rsidRPr="003C39DE">
        <w:rPr>
          <w:bCs/>
        </w:rPr>
        <w:t>3.3. Вносить (уплачивать) арендную плату в размере и сроки, установленные Договором.</w:t>
      </w:r>
    </w:p>
    <w:p w:rsidR="004C5B30" w:rsidRPr="003C39DE" w:rsidRDefault="004C5B30" w:rsidP="004C5B30">
      <w:pPr>
        <w:tabs>
          <w:tab w:val="left" w:pos="2835"/>
        </w:tabs>
        <w:snapToGrid w:val="0"/>
        <w:spacing w:before="0" w:beforeAutospacing="0" w:after="0" w:afterAutospacing="0"/>
        <w:ind w:firstLine="709"/>
        <w:contextualSpacing/>
        <w:jc w:val="both"/>
        <w:rPr>
          <w:bCs/>
        </w:rPr>
      </w:pPr>
      <w:r w:rsidRPr="003C39DE">
        <w:rPr>
          <w:bCs/>
        </w:rPr>
        <w:t xml:space="preserve">3.3.4. Не передавать, без </w:t>
      </w:r>
      <w:r w:rsidR="00504702" w:rsidRPr="003C39DE">
        <w:rPr>
          <w:bCs/>
        </w:rPr>
        <w:t xml:space="preserve">предварительного письменного </w:t>
      </w:r>
      <w:r w:rsidRPr="003C39DE">
        <w:rPr>
          <w:bCs/>
        </w:rPr>
        <w:t>согласия Арендодателя, Помещение в субаренду или иное владение и/или пользование третьим лицам</w:t>
      </w:r>
      <w:r w:rsidR="00ED4A40">
        <w:rPr>
          <w:bCs/>
        </w:rPr>
        <w:t xml:space="preserve">, </w:t>
      </w:r>
      <w:r w:rsidR="00ED4A40" w:rsidRPr="00ED4A40">
        <w:rPr>
          <w:bCs/>
        </w:rPr>
        <w:t>а также не производить неотделимых улучшений, капитального ремонта Помещения без предварительного письменного согласия Арендодателя</w:t>
      </w:r>
      <w:r w:rsidRPr="003C39DE">
        <w:rPr>
          <w:bCs/>
        </w:rPr>
        <w:t>.</w:t>
      </w:r>
    </w:p>
    <w:p w:rsidR="004C5B30" w:rsidRPr="003C39DE" w:rsidRDefault="004C5B30" w:rsidP="004C5B30">
      <w:pPr>
        <w:tabs>
          <w:tab w:val="left" w:pos="2835"/>
        </w:tabs>
        <w:snapToGrid w:val="0"/>
        <w:spacing w:before="0" w:beforeAutospacing="0" w:after="0" w:afterAutospacing="0"/>
        <w:ind w:firstLine="709"/>
        <w:contextualSpacing/>
        <w:jc w:val="both"/>
        <w:rPr>
          <w:bCs/>
        </w:rPr>
      </w:pPr>
      <w:r w:rsidRPr="003C39DE">
        <w:rPr>
          <w:bCs/>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4C5B30" w:rsidRPr="003C39DE" w:rsidRDefault="004C5B30" w:rsidP="004C5B30">
      <w:pPr>
        <w:tabs>
          <w:tab w:val="left" w:pos="2835"/>
        </w:tabs>
        <w:snapToGrid w:val="0"/>
        <w:spacing w:before="0" w:beforeAutospacing="0" w:after="0" w:afterAutospacing="0"/>
        <w:ind w:firstLine="709"/>
        <w:contextualSpacing/>
        <w:jc w:val="both"/>
        <w:rPr>
          <w:bCs/>
        </w:rPr>
      </w:pPr>
      <w:r w:rsidRPr="003C39DE">
        <w:rPr>
          <w:bCs/>
        </w:rPr>
        <w:t>3.3.5. За счет собственных средств, при условии получения письменного согласия и необходимого содействия от Арендодателя, произв</w:t>
      </w:r>
      <w:r w:rsidR="004C0409" w:rsidRPr="003C39DE">
        <w:rPr>
          <w:bCs/>
        </w:rPr>
        <w:t>одить</w:t>
      </w:r>
      <w:r w:rsidRPr="003C39DE">
        <w:rPr>
          <w:bCs/>
        </w:rPr>
        <w:t xml:space="preserve"> неотделимые улучшения, необходимые для использования Помещения по назначению, указанному в п.1.5 Договора.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3C39DE">
        <w:rPr>
          <w:bCs/>
        </w:rPr>
        <w:t>3.3.6. По окончании проведения работ, указанных в п.3.3.5 Договора, предоставить Арендодателю</w:t>
      </w:r>
      <w:r w:rsidRPr="00BB2F17">
        <w:rPr>
          <w:bCs/>
        </w:rPr>
        <w:t xml:space="preserve"> проектную документацию для внесения изменений в Единый государственный реестр недвижимости.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3.3.7. Осуществлять текущий ремонт без получения письменного разрешения от Арендодателя.  </w:t>
      </w:r>
    </w:p>
    <w:p w:rsidR="004C5B30" w:rsidRPr="00BB2F17" w:rsidRDefault="004C5B30" w:rsidP="004C5B30">
      <w:pPr>
        <w:snapToGrid w:val="0"/>
        <w:spacing w:before="0" w:beforeAutospacing="0" w:after="0" w:afterAutospacing="0"/>
        <w:ind w:firstLine="709"/>
        <w:contextualSpacing/>
        <w:jc w:val="both"/>
        <w:rPr>
          <w:bCs/>
        </w:rPr>
      </w:pPr>
      <w:r w:rsidRPr="00BB2F17">
        <w:rPr>
          <w:bCs/>
        </w:rPr>
        <w:t>3.3.8.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3 (Три) раза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lastRenderedPageBreak/>
        <w:t>3.3.9. Неукоснительно соблюдать и обеспечивать соблюдение своим персоналом и посетителями правил противопожарной безопасности, порядка производства работ в Здании и в Помещении, а также надлежащим образом использовать Помещение и Места общего пользования.</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3.3.10. Оказывать необходимое содействие при ликвидации произошедших не по вине Арендатора аварий в Помещении и их последствий.</w:t>
      </w:r>
    </w:p>
    <w:p w:rsidR="004C5B30" w:rsidRPr="00BB2F17" w:rsidRDefault="004C5B30" w:rsidP="004C5B30">
      <w:pPr>
        <w:snapToGrid w:val="0"/>
        <w:spacing w:before="0" w:beforeAutospacing="0" w:after="0" w:afterAutospacing="0"/>
        <w:ind w:firstLine="709"/>
        <w:contextualSpacing/>
        <w:jc w:val="both"/>
        <w:rPr>
          <w:bCs/>
        </w:rPr>
      </w:pPr>
      <w:r w:rsidRPr="00BB2F17">
        <w:rPr>
          <w:bCs/>
        </w:rPr>
        <w:t>3.3.11. Устранять за свой счет последствия аварий, произошедших в Помещении по вине Арендатора.</w:t>
      </w:r>
    </w:p>
    <w:p w:rsidR="004C5B30" w:rsidRPr="00BB2F17" w:rsidRDefault="004C5B30" w:rsidP="004C5B30">
      <w:pPr>
        <w:snapToGrid w:val="0"/>
        <w:spacing w:before="0" w:beforeAutospacing="0" w:after="0" w:afterAutospacing="0"/>
        <w:ind w:firstLine="709"/>
        <w:contextualSpacing/>
        <w:jc w:val="both"/>
        <w:rPr>
          <w:bCs/>
        </w:rPr>
      </w:pPr>
      <w:r w:rsidRPr="00BB2F17">
        <w:rPr>
          <w:bCs/>
        </w:rPr>
        <w:t>3.3.12. Производить установку любого оборудования, связанного с системой кондиционирования и (или) вентиляции, видеонаблюдения, охраны, контроля доступа, пожаротушения, безопасности Помещения,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7 (</w:t>
      </w:r>
      <w:r w:rsidRPr="00BB2F17">
        <w:rPr>
          <w:bCs/>
          <w:lang w:val="en-US"/>
        </w:rPr>
        <w:t>C</w:t>
      </w:r>
      <w:r w:rsidRPr="00BB2F17">
        <w:rPr>
          <w:bCs/>
        </w:rPr>
        <w:t>еми) календарных дней с момента получения таких разрешений (документации).</w:t>
      </w:r>
    </w:p>
    <w:p w:rsidR="004C5B30" w:rsidRPr="00BB2F17" w:rsidRDefault="004C5B30" w:rsidP="004C5B30">
      <w:pPr>
        <w:snapToGrid w:val="0"/>
        <w:spacing w:before="0" w:beforeAutospacing="0" w:after="0" w:afterAutospacing="0"/>
        <w:ind w:firstLine="709"/>
        <w:contextualSpacing/>
        <w:jc w:val="both"/>
        <w:rPr>
          <w:bCs/>
        </w:rPr>
      </w:pPr>
      <w:r w:rsidRPr="00BB2F17">
        <w:rPr>
          <w:bCs/>
        </w:rPr>
        <w:t>3.3.13. Самостоятельно (при необходимом содействии Арендодателя) строить свои взаимоотношения с государственными органами и отвечать перед последними за соблюдение в Помещении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4C5B30" w:rsidRPr="006378C4" w:rsidRDefault="004C5B30" w:rsidP="004C5B30">
      <w:pPr>
        <w:snapToGrid w:val="0"/>
        <w:spacing w:before="0" w:beforeAutospacing="0" w:after="0" w:afterAutospacing="0"/>
        <w:ind w:firstLine="709"/>
        <w:contextualSpacing/>
        <w:jc w:val="both"/>
        <w:rPr>
          <w:bCs/>
        </w:rPr>
      </w:pPr>
      <w:r w:rsidRPr="00BB2F17">
        <w:rPr>
          <w:bCs/>
        </w:rPr>
        <w:t xml:space="preserve">3.3.14. В случае если Арендодателем будут выплачены штрафы и иные платежи на основании </w:t>
      </w:r>
      <w:r w:rsidRPr="002B2367">
        <w:rPr>
          <w:bCs/>
        </w:rPr>
        <w:t>предписаний контрольных (надзорных) органов, вынесенных по фактам установления нарушений действующего законодательства Арендатором в Здании/Помещении, возникших по его вине, Арендатор обязан возместить Арендодателю уплаченные за</w:t>
      </w:r>
      <w:r w:rsidRPr="00BB2F17">
        <w:rPr>
          <w:bCs/>
        </w:rPr>
        <w:t xml:space="preserve"> него штрафы (и иные платежи) после получения письменного требования Арендодателя с приложением </w:t>
      </w:r>
      <w:r w:rsidRPr="006378C4">
        <w:rPr>
          <w:bCs/>
        </w:rPr>
        <w:t>документов, подтверждающих их уплату.</w:t>
      </w:r>
    </w:p>
    <w:p w:rsidR="004C5B30" w:rsidRPr="003C39DE" w:rsidRDefault="004C5B30" w:rsidP="004C5B30">
      <w:pPr>
        <w:snapToGrid w:val="0"/>
        <w:spacing w:before="0" w:beforeAutospacing="0" w:after="0" w:afterAutospacing="0"/>
        <w:ind w:firstLine="709"/>
        <w:contextualSpacing/>
        <w:jc w:val="both"/>
        <w:rPr>
          <w:bCs/>
        </w:rPr>
      </w:pPr>
      <w:r w:rsidRPr="006378C4">
        <w:rPr>
          <w:bCs/>
        </w:rPr>
        <w:t xml:space="preserve">3.3.15. Возвратить Арендодателю Помещение по Акту приема-передачи (возврата) </w:t>
      </w:r>
      <w:r w:rsidRPr="003C39DE">
        <w:rPr>
          <w:bCs/>
        </w:rPr>
        <w:t>Помещения в последний день срока аренды (п. 1.6 Договора), а в случае досрочного расторжения Договора - в последний день срока его действия.</w:t>
      </w:r>
    </w:p>
    <w:p w:rsidR="0010745C" w:rsidRPr="00C95BE8" w:rsidRDefault="0010745C" w:rsidP="0010745C">
      <w:pPr>
        <w:tabs>
          <w:tab w:val="left" w:pos="763"/>
          <w:tab w:val="left" w:pos="1560"/>
        </w:tabs>
        <w:snapToGrid w:val="0"/>
        <w:spacing w:before="0" w:beforeAutospacing="0" w:after="0" w:afterAutospacing="0"/>
        <w:ind w:firstLine="709"/>
        <w:contextualSpacing/>
        <w:jc w:val="both"/>
        <w:rPr>
          <w:bCs/>
        </w:rPr>
      </w:pPr>
      <w:r w:rsidRPr="00C95BE8">
        <w:rPr>
          <w:bCs/>
        </w:rPr>
        <w:t xml:space="preserve">3.3.16. Обеспечить техническое обслуживание систем теплоснабжения, энергоснабжения, водоснабжения, водоотведения, вентиляции, кондиционирования, противопожарной </w:t>
      </w:r>
      <w:r w:rsidR="009B51D2">
        <w:rPr>
          <w:bCs/>
        </w:rPr>
        <w:t>системы</w:t>
      </w:r>
      <w:r w:rsidR="005C6B1B">
        <w:rPr>
          <w:bCs/>
        </w:rPr>
        <w:t>, охраны</w:t>
      </w:r>
      <w:r w:rsidRPr="00C95BE8">
        <w:rPr>
          <w:bCs/>
        </w:rPr>
        <w:t xml:space="preserve"> Помещения. </w:t>
      </w:r>
    </w:p>
    <w:p w:rsidR="00D4545D" w:rsidRPr="00BB1AE6" w:rsidRDefault="00D4545D" w:rsidP="004C5B30">
      <w:pPr>
        <w:tabs>
          <w:tab w:val="left" w:pos="763"/>
        </w:tabs>
        <w:snapToGrid w:val="0"/>
        <w:spacing w:before="0" w:beforeAutospacing="0" w:after="0" w:afterAutospacing="0"/>
        <w:ind w:firstLine="709"/>
        <w:contextualSpacing/>
        <w:jc w:val="both"/>
        <w:rPr>
          <w:bCs/>
        </w:rPr>
      </w:pPr>
    </w:p>
    <w:p w:rsidR="004C5B30" w:rsidRPr="006378C4" w:rsidRDefault="004C5B30" w:rsidP="004C5B30">
      <w:pPr>
        <w:tabs>
          <w:tab w:val="left" w:pos="2835"/>
        </w:tabs>
        <w:snapToGrid w:val="0"/>
        <w:spacing w:before="0" w:beforeAutospacing="0" w:after="0" w:afterAutospacing="0"/>
        <w:ind w:firstLine="709"/>
        <w:contextualSpacing/>
        <w:jc w:val="both"/>
        <w:rPr>
          <w:b/>
          <w:bCs/>
        </w:rPr>
      </w:pPr>
      <w:r w:rsidRPr="006378C4">
        <w:rPr>
          <w:b/>
          <w:bCs/>
        </w:rPr>
        <w:t>3.4. Арендатор вправе:</w:t>
      </w:r>
    </w:p>
    <w:p w:rsidR="004C5B30" w:rsidRPr="00BB2F17" w:rsidRDefault="004C5B30" w:rsidP="004C5B30">
      <w:pPr>
        <w:snapToGrid w:val="0"/>
        <w:spacing w:before="0" w:beforeAutospacing="0" w:after="0" w:afterAutospacing="0"/>
        <w:ind w:firstLine="709"/>
        <w:contextualSpacing/>
        <w:jc w:val="both"/>
        <w:rPr>
          <w:bCs/>
        </w:rPr>
      </w:pPr>
      <w:r w:rsidRPr="006378C4">
        <w:rPr>
          <w:bCs/>
        </w:rPr>
        <w:t>3.4.1. Беспрепятственно занять и использовать Помещение, а также осуществлять все иные права Арендатора по настоящему Договору в течение срока аренды без какого-либо вмешательства или препятствий со</w:t>
      </w:r>
      <w:r w:rsidRPr="00BB2F17">
        <w:rPr>
          <w:bCs/>
        </w:rPr>
        <w:t xml:space="preserve"> стороны Арендодателя.</w:t>
      </w:r>
    </w:p>
    <w:p w:rsidR="008C0F52" w:rsidRDefault="004C5B30" w:rsidP="004C5B30">
      <w:pPr>
        <w:snapToGrid w:val="0"/>
        <w:spacing w:before="0" w:beforeAutospacing="0" w:after="0" w:afterAutospacing="0"/>
        <w:ind w:firstLine="709"/>
        <w:contextualSpacing/>
        <w:jc w:val="both"/>
        <w:rPr>
          <w:bCs/>
        </w:rPr>
      </w:pPr>
      <w:r w:rsidRPr="00BB2F17">
        <w:rPr>
          <w:bCs/>
        </w:rPr>
        <w:t xml:space="preserve">3.4.2. Проводить за свой счет в Помещении неотделимые улучшения, капитальный ремонт только после получения предварительного письменного согласия Арендодателя на производство таких работ. </w:t>
      </w:r>
    </w:p>
    <w:p w:rsidR="004C5B30" w:rsidRPr="00BB2F17" w:rsidRDefault="004C5B30" w:rsidP="004C5B30">
      <w:pPr>
        <w:snapToGrid w:val="0"/>
        <w:spacing w:before="0" w:beforeAutospacing="0" w:after="0" w:afterAutospacing="0"/>
        <w:ind w:firstLine="709"/>
        <w:contextualSpacing/>
        <w:jc w:val="both"/>
        <w:rPr>
          <w:bCs/>
        </w:rPr>
      </w:pPr>
      <w:r w:rsidRPr="00BB2F17">
        <w:rPr>
          <w:bCs/>
        </w:rPr>
        <w:t>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Помещения, принадлежащего Арендодателю на праве собственности. Порядок возмещения Арендодателем неотделимых улучшений, капитального ремонта, произведенных Арендатором с согласия Арендодателя, указан в п. 2.4, п.2.5 Договора.</w:t>
      </w:r>
    </w:p>
    <w:p w:rsidR="004C5B30" w:rsidRPr="00BB2F17" w:rsidRDefault="004C5B30" w:rsidP="004C5B30">
      <w:pPr>
        <w:snapToGrid w:val="0"/>
        <w:spacing w:before="0" w:beforeAutospacing="0" w:after="0" w:afterAutospacing="0"/>
        <w:ind w:firstLine="709"/>
        <w:contextualSpacing/>
        <w:jc w:val="both"/>
        <w:rPr>
          <w:bCs/>
        </w:rPr>
      </w:pPr>
      <w:r w:rsidRPr="00BB2F17">
        <w:rPr>
          <w:bCs/>
        </w:rPr>
        <w:t xml:space="preserve">3.4.3. Вывезти в любое время из Помещения или передать Арендодателю на основании отдельного соглашения отделимые улучшения, которые Арендатор произвел и которые являются его собственностью. </w:t>
      </w:r>
    </w:p>
    <w:p w:rsidR="004C5B30" w:rsidRPr="00BB2F17" w:rsidRDefault="004C5B30" w:rsidP="004C5B30">
      <w:pPr>
        <w:snapToGrid w:val="0"/>
        <w:spacing w:before="0" w:beforeAutospacing="0" w:after="0" w:afterAutospacing="0"/>
        <w:ind w:firstLine="709"/>
        <w:contextualSpacing/>
        <w:jc w:val="both"/>
        <w:rPr>
          <w:bCs/>
          <w:u w:val="single"/>
        </w:rPr>
      </w:pPr>
      <w:r w:rsidRPr="00BB2F17">
        <w:rPr>
          <w:color w:val="000000"/>
        </w:rPr>
        <w:t xml:space="preserve">3.4.4. Изменить, в т.ч. уменьшить, арендуемую площадь Помещения, </w:t>
      </w:r>
      <w:r w:rsidR="00B04CF5">
        <w:rPr>
          <w:color w:val="000000"/>
        </w:rPr>
        <w:t xml:space="preserve">без применения Арендодателем штрафных санкций, </w:t>
      </w:r>
      <w:r w:rsidRPr="00BB2F17">
        <w:rPr>
          <w:color w:val="000000"/>
        </w:rPr>
        <w:t>направив Арендодателю письменное уведомление по адресу, указанному в разделе 10 настоящего Договора, не позднее</w:t>
      </w:r>
      <w:r w:rsidR="008C0F52">
        <w:rPr>
          <w:color w:val="000000"/>
        </w:rPr>
        <w:t>,</w:t>
      </w:r>
      <w:r w:rsidRPr="00BB2F17">
        <w:rPr>
          <w:color w:val="000000"/>
        </w:rPr>
        <w:t xml:space="preserve"> чем за 60 (Шестьдесят) </w:t>
      </w:r>
      <w:r w:rsidRPr="00BB2F17">
        <w:rPr>
          <w:color w:val="000000"/>
        </w:rPr>
        <w:lastRenderedPageBreak/>
        <w:t xml:space="preserve">календарных дней до даты изменения площади. Изменение арендуемой площади Помещения оформляется письменно в виде дополнительного соглашения к настоящему </w:t>
      </w:r>
      <w:r w:rsidRPr="00BB2F17">
        <w:t xml:space="preserve">Договору. </w:t>
      </w:r>
    </w:p>
    <w:p w:rsidR="004C5B30" w:rsidRPr="00BB2F17" w:rsidRDefault="004C5B30" w:rsidP="004C5B30">
      <w:pPr>
        <w:snapToGrid w:val="0"/>
        <w:spacing w:before="0" w:beforeAutospacing="0" w:after="0" w:afterAutospacing="0"/>
        <w:ind w:firstLine="709"/>
        <w:contextualSpacing/>
        <w:jc w:val="both"/>
        <w:rPr>
          <w:bCs/>
        </w:rPr>
      </w:pPr>
      <w:r w:rsidRPr="00BB2F17">
        <w:rPr>
          <w:bCs/>
        </w:rPr>
        <w:t>3.4.5.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8C0F52" w:rsidRPr="00BB2F17" w:rsidRDefault="004C5B30" w:rsidP="00DE5968">
      <w:pPr>
        <w:snapToGrid w:val="0"/>
        <w:spacing w:before="0" w:beforeAutospacing="0" w:after="0" w:afterAutospacing="0"/>
        <w:ind w:firstLine="709"/>
        <w:contextualSpacing/>
        <w:jc w:val="both"/>
        <w:rPr>
          <w:bCs/>
        </w:rPr>
      </w:pPr>
      <w:r w:rsidRPr="00BB2F17">
        <w:rPr>
          <w:bCs/>
        </w:rPr>
        <w:t>3.4.6. Доходы, полученные Арендатором в результате использования Помещения в соответствии с Договором, являются его собственностью.</w:t>
      </w:r>
    </w:p>
    <w:p w:rsidR="004C5B30" w:rsidRPr="00BB2F17" w:rsidRDefault="004C5B30" w:rsidP="004C5B30">
      <w:pPr>
        <w:snapToGrid w:val="0"/>
        <w:spacing w:before="0" w:beforeAutospacing="0" w:after="0" w:afterAutospacing="0"/>
        <w:ind w:firstLine="709"/>
        <w:contextualSpacing/>
        <w:jc w:val="both"/>
        <w:rPr>
          <w:bCs/>
        </w:rPr>
      </w:pPr>
    </w:p>
    <w:p w:rsidR="004C5B30" w:rsidRPr="00BB2F17" w:rsidRDefault="004C5B30" w:rsidP="004C5B30">
      <w:pPr>
        <w:tabs>
          <w:tab w:val="left" w:pos="2835"/>
        </w:tabs>
        <w:snapToGrid w:val="0"/>
        <w:spacing w:before="0" w:beforeAutospacing="0" w:after="0" w:afterAutospacing="0"/>
        <w:ind w:firstLine="360"/>
        <w:contextualSpacing/>
        <w:jc w:val="center"/>
        <w:rPr>
          <w:b/>
          <w:bCs/>
        </w:rPr>
      </w:pPr>
      <w:r w:rsidRPr="00BB2F17">
        <w:rPr>
          <w:b/>
          <w:bCs/>
        </w:rPr>
        <w:t>4. Платежи и расчеты</w:t>
      </w:r>
    </w:p>
    <w:p w:rsidR="004C5B30" w:rsidRPr="00BB2F17" w:rsidRDefault="004C5B30" w:rsidP="004C5B30">
      <w:pPr>
        <w:tabs>
          <w:tab w:val="left" w:pos="2835"/>
        </w:tabs>
        <w:snapToGrid w:val="0"/>
        <w:spacing w:before="0" w:beforeAutospacing="0" w:after="0" w:afterAutospacing="0"/>
        <w:ind w:firstLine="360"/>
        <w:contextualSpacing/>
        <w:jc w:val="center"/>
        <w:rPr>
          <w:b/>
          <w:bCs/>
        </w:rPr>
      </w:pPr>
    </w:p>
    <w:p w:rsidR="004C5B30" w:rsidRPr="00BB2F17" w:rsidRDefault="004C5B30" w:rsidP="004C5B30">
      <w:pPr>
        <w:snapToGrid w:val="0"/>
        <w:spacing w:before="0" w:beforeAutospacing="0" w:after="0" w:afterAutospacing="0"/>
        <w:ind w:firstLine="709"/>
        <w:contextualSpacing/>
        <w:jc w:val="both"/>
        <w:rPr>
          <w:bCs/>
        </w:rPr>
      </w:pPr>
      <w:r w:rsidRPr="00BB2F17">
        <w:rPr>
          <w:bCs/>
        </w:rPr>
        <w:t>4.1. Арендная плата за пользование Помещением состоит из постоянной и переменной частей.</w:t>
      </w:r>
    </w:p>
    <w:p w:rsidR="004C5B30" w:rsidRPr="00BB2F17" w:rsidRDefault="004C5B30" w:rsidP="004C5B30">
      <w:pPr>
        <w:snapToGrid w:val="0"/>
        <w:spacing w:before="0" w:beforeAutospacing="0" w:after="0" w:afterAutospacing="0"/>
        <w:ind w:firstLine="709"/>
        <w:contextualSpacing/>
        <w:jc w:val="both"/>
        <w:rPr>
          <w:bCs/>
        </w:rPr>
      </w:pPr>
      <w:r w:rsidRPr="00BB2F17">
        <w:rPr>
          <w:bCs/>
        </w:rPr>
        <w:t>4.2. Постоянная часть арендной платы:</w:t>
      </w:r>
    </w:p>
    <w:p w:rsidR="00865E8C" w:rsidRDefault="00865E8C" w:rsidP="00865E8C">
      <w:pPr>
        <w:tabs>
          <w:tab w:val="left" w:pos="709"/>
          <w:tab w:val="left" w:pos="1134"/>
        </w:tabs>
        <w:suppressAutoHyphens/>
        <w:spacing w:before="0" w:beforeAutospacing="0" w:after="0" w:afterAutospacing="0"/>
        <w:ind w:left="993"/>
        <w:jc w:val="both"/>
      </w:pPr>
      <w:r>
        <w:t>- первый этаж: 163 (Сто шестьдесят три) руб. 29 коп. за 1 кв. м. в месяц (с учетом НДС либо НДС не облагается, в зависимости от системы налогообложения, применяемой Арендодателем);</w:t>
      </w:r>
    </w:p>
    <w:p w:rsidR="00865E8C" w:rsidRDefault="00865E8C" w:rsidP="00865E8C">
      <w:pPr>
        <w:tabs>
          <w:tab w:val="left" w:pos="709"/>
          <w:tab w:val="left" w:pos="1134"/>
        </w:tabs>
        <w:suppressAutoHyphens/>
        <w:spacing w:before="0" w:beforeAutospacing="0" w:after="0" w:afterAutospacing="0"/>
        <w:ind w:left="993"/>
        <w:jc w:val="both"/>
      </w:pPr>
      <w:r>
        <w:t>- второй этаж: 163 (Сто шестьдесят три) руб. 29 коп. за 1 кв. м. в месяц НДС (с учетом НДС либо НДС не облагается, в зависимости от системы налогообложения, применяемой Арендодателем);</w:t>
      </w:r>
    </w:p>
    <w:p w:rsidR="003A0025" w:rsidRDefault="00865E8C" w:rsidP="00865E8C">
      <w:pPr>
        <w:tabs>
          <w:tab w:val="left" w:pos="709"/>
          <w:tab w:val="left" w:pos="1134"/>
        </w:tabs>
        <w:suppressAutoHyphens/>
        <w:spacing w:before="0" w:beforeAutospacing="0" w:after="0" w:afterAutospacing="0"/>
        <w:ind w:left="993"/>
        <w:jc w:val="both"/>
        <w:rPr>
          <w:bCs/>
        </w:rPr>
      </w:pPr>
      <w:r>
        <w:t>- гараж: 64 (Шестьдесят четыре) руб. 04 коп. за 1 кв. м. в месяц (с учетом НДС либо НДС не облагается, в зависимости от системы налогообложения, применяемой Арендодателем)</w:t>
      </w:r>
      <w:r>
        <w:rPr>
          <w:bCs/>
        </w:rPr>
        <w:t xml:space="preserve">, </w:t>
      </w:r>
      <w:r w:rsidRPr="00B04CF5">
        <w:rPr>
          <w:bCs/>
        </w:rPr>
        <w:t xml:space="preserve">и </w:t>
      </w:r>
      <w:r w:rsidRPr="001249EB">
        <w:rPr>
          <w:bCs/>
        </w:rPr>
        <w:t xml:space="preserve">составляет </w:t>
      </w:r>
      <w:r>
        <w:rPr>
          <w:bCs/>
        </w:rPr>
        <w:t>86 609</w:t>
      </w:r>
      <w:r w:rsidRPr="001249EB">
        <w:rPr>
          <w:bCs/>
        </w:rPr>
        <w:t xml:space="preserve"> (</w:t>
      </w:r>
      <w:r>
        <w:rPr>
          <w:bCs/>
        </w:rPr>
        <w:t>Восемьдесят шесть тысяч шестьсот девять</w:t>
      </w:r>
      <w:r w:rsidRPr="001249EB">
        <w:rPr>
          <w:bCs/>
        </w:rPr>
        <w:t xml:space="preserve">) руб. </w:t>
      </w:r>
      <w:r>
        <w:rPr>
          <w:bCs/>
        </w:rPr>
        <w:t>46</w:t>
      </w:r>
      <w:r w:rsidRPr="001249EB">
        <w:rPr>
          <w:bCs/>
        </w:rPr>
        <w:t xml:space="preserve"> коп.</w:t>
      </w:r>
      <w:r>
        <w:rPr>
          <w:bCs/>
        </w:rPr>
        <w:t xml:space="preserve"> (</w:t>
      </w:r>
      <w:r w:rsidRPr="00601E67">
        <w:t>с учетом НДС либо НДС не облагается, в зависимости от системы налогообложения, применяемой Арендодателем</w:t>
      </w:r>
      <w:r>
        <w:t>)</w:t>
      </w:r>
      <w:r w:rsidRPr="00B04CF5">
        <w:rPr>
          <w:bCs/>
        </w:rPr>
        <w:t>, за все Помещение в месяц</w:t>
      </w:r>
      <w:r w:rsidR="003A0025">
        <w:rPr>
          <w:bCs/>
        </w:rPr>
        <w:t>.</w:t>
      </w:r>
      <w:r w:rsidR="003A0025" w:rsidRPr="00BB2F17">
        <w:rPr>
          <w:bCs/>
        </w:rPr>
        <w:t xml:space="preserve"> </w:t>
      </w:r>
    </w:p>
    <w:p w:rsidR="004C5B30" w:rsidRPr="00D56DAB" w:rsidRDefault="008C28E6" w:rsidP="002E5096">
      <w:pPr>
        <w:snapToGrid w:val="0"/>
        <w:spacing w:before="0" w:beforeAutospacing="0" w:after="0" w:afterAutospacing="0"/>
        <w:ind w:firstLine="709"/>
        <w:contextualSpacing/>
        <w:jc w:val="both"/>
      </w:pPr>
      <w:r>
        <w:rPr>
          <w:bCs/>
        </w:rPr>
        <w:t xml:space="preserve">Постоянная часть арендной платы </w:t>
      </w:r>
      <w:r w:rsidRPr="008A4F32">
        <w:rPr>
          <w:bCs/>
        </w:rPr>
        <w:t xml:space="preserve">включает в себя </w:t>
      </w:r>
      <w:r w:rsidRPr="000A6B2E">
        <w:rPr>
          <w:bCs/>
        </w:rPr>
        <w:t>платежи за пользование Помещением и платежи за пользование соответствующей частью земельного участка пропорционально арендуемой площади Помещения; коммунальные и эксплуатационные расходы (за исключением платы за электроэнергию, холодное и горячее водоснабжение и водоотведение, сезонное теплоснабжение, техническое обслуживание</w:t>
      </w:r>
      <w:r w:rsidRPr="000A6B2E">
        <w:rPr>
          <w:bCs/>
          <w:color w:val="00B050"/>
        </w:rPr>
        <w:t xml:space="preserve"> </w:t>
      </w:r>
      <w:r w:rsidRPr="00F15ABE">
        <w:rPr>
          <w:bCs/>
        </w:rPr>
        <w:t>систем теплоснабжения, энергоснабжения, холодного водоснабжения, водоотведения, вывоз ТКО, внутреннюю уборку</w:t>
      </w:r>
      <w:r>
        <w:rPr>
          <w:bCs/>
        </w:rPr>
        <w:t xml:space="preserve"> Помещения</w:t>
      </w:r>
      <w:r w:rsidRPr="00F15ABE">
        <w:rPr>
          <w:bCs/>
        </w:rPr>
        <w:t xml:space="preserve">, уборку прилегающей территории к </w:t>
      </w:r>
      <w:r>
        <w:rPr>
          <w:bCs/>
        </w:rPr>
        <w:t xml:space="preserve">Помещению </w:t>
      </w:r>
      <w:r w:rsidRPr="00F15ABE">
        <w:rPr>
          <w:bCs/>
        </w:rPr>
        <w:t xml:space="preserve">на расстоянии 3 метров от лицевой части фасада Здания по длине </w:t>
      </w:r>
      <w:r>
        <w:rPr>
          <w:bCs/>
        </w:rPr>
        <w:t>Помещения</w:t>
      </w:r>
      <w:r w:rsidRPr="00F15ABE">
        <w:rPr>
          <w:bCs/>
        </w:rPr>
        <w:t xml:space="preserve">, дератизацию и дезинсекцию </w:t>
      </w:r>
      <w:r>
        <w:rPr>
          <w:bCs/>
        </w:rPr>
        <w:t>Помещения</w:t>
      </w:r>
      <w:r w:rsidRPr="007D2D3C">
        <w:rPr>
          <w:bCs/>
        </w:rPr>
        <w:t>)</w:t>
      </w:r>
      <w:r>
        <w:rPr>
          <w:bCs/>
        </w:rPr>
        <w:t>.</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D56DAB">
        <w:rPr>
          <w:bCs/>
        </w:rPr>
        <w:t>4.3. Постоянная часть арендной платы начисляется со дня передачи Помещения</w:t>
      </w:r>
      <w:r w:rsidRPr="003C39DE">
        <w:rPr>
          <w:bCs/>
        </w:rPr>
        <w:t xml:space="preserve"> Арендатору по Акту приема-передачи, по день возврата Помещения Арендодателю</w:t>
      </w:r>
      <w:r w:rsidRPr="00BB2F17">
        <w:rPr>
          <w:bCs/>
        </w:rPr>
        <w:t xml:space="preserve"> по Акту приема-передачи (возврата).</w:t>
      </w:r>
    </w:p>
    <w:p w:rsidR="004C5B30" w:rsidRPr="00D4545D"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Во избежание сомнений, Постоянная часть арендной платы за любой неполный месяц срока аренды рассчитывается пропорционально фактическому количеству календарных дней такого неполного месяца срока </w:t>
      </w:r>
      <w:r w:rsidRPr="00D4545D">
        <w:rPr>
          <w:bCs/>
        </w:rPr>
        <w:t>аренды.</w:t>
      </w:r>
    </w:p>
    <w:p w:rsidR="004C5B30" w:rsidRPr="00D56DAB" w:rsidRDefault="004C5B30" w:rsidP="004C5B30">
      <w:pPr>
        <w:tabs>
          <w:tab w:val="left" w:pos="2835"/>
        </w:tabs>
        <w:snapToGrid w:val="0"/>
        <w:spacing w:before="0" w:beforeAutospacing="0" w:after="0" w:afterAutospacing="0"/>
        <w:ind w:firstLine="709"/>
        <w:contextualSpacing/>
        <w:jc w:val="both"/>
        <w:rPr>
          <w:bCs/>
        </w:rPr>
      </w:pPr>
      <w:r w:rsidRPr="00A74648">
        <w:rPr>
          <w:bCs/>
        </w:rPr>
        <w:t xml:space="preserve">4.4. Арендатор уплачивает Постоянную часть арендной платы за последующие месяцы не позднее 20 (Двадцатого) числа текущего месяца и если этот день не является </w:t>
      </w:r>
      <w:r w:rsidRPr="00D56DAB">
        <w:rPr>
          <w:bCs/>
        </w:rPr>
        <w:t>рабочим днем, то таким днем является первый следующий за ним рабочий день.</w:t>
      </w:r>
    </w:p>
    <w:p w:rsidR="004C5B30" w:rsidRPr="00D56DAB" w:rsidRDefault="004C5B30" w:rsidP="004C5B30">
      <w:pPr>
        <w:tabs>
          <w:tab w:val="left" w:pos="2835"/>
        </w:tabs>
        <w:snapToGrid w:val="0"/>
        <w:spacing w:before="0" w:beforeAutospacing="0" w:after="0" w:afterAutospacing="0"/>
        <w:ind w:firstLine="709"/>
        <w:contextualSpacing/>
        <w:jc w:val="both"/>
        <w:rPr>
          <w:bCs/>
        </w:rPr>
      </w:pPr>
      <w:r w:rsidRPr="00D56DAB">
        <w:rPr>
          <w:bCs/>
        </w:rPr>
        <w:t xml:space="preserve">4.5. Постоянная часть арендной платы по Договору может увеличиваться по соглашению </w:t>
      </w:r>
      <w:r w:rsidR="00946278" w:rsidRPr="00D56DAB">
        <w:rPr>
          <w:bCs/>
        </w:rPr>
        <w:t xml:space="preserve">Сторон </w:t>
      </w:r>
      <w:r w:rsidRPr="00D56DAB">
        <w:rPr>
          <w:bCs/>
        </w:rPr>
        <w:t>-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www.gks.ru, но не более чем на 5 (пять)</w:t>
      </w:r>
      <w:r w:rsidR="00D56DAB" w:rsidRPr="00D56DAB">
        <w:rPr>
          <w:bCs/>
        </w:rPr>
        <w:t xml:space="preserve"> </w:t>
      </w:r>
      <w:r w:rsidRPr="00D56DAB">
        <w:rPr>
          <w:bCs/>
        </w:rPr>
        <w:t>% от величины Постоянной части арендной платы.</w:t>
      </w:r>
    </w:p>
    <w:p w:rsidR="004C5B30" w:rsidRPr="00C95BE8" w:rsidRDefault="004C5B30" w:rsidP="004C5B30">
      <w:pPr>
        <w:tabs>
          <w:tab w:val="left" w:pos="2835"/>
        </w:tabs>
        <w:snapToGrid w:val="0"/>
        <w:spacing w:before="0" w:beforeAutospacing="0" w:after="0" w:afterAutospacing="0"/>
        <w:ind w:firstLine="709"/>
        <w:contextualSpacing/>
        <w:jc w:val="both"/>
        <w:rPr>
          <w:bCs/>
        </w:rPr>
      </w:pPr>
      <w:r w:rsidRPr="00D56DAB">
        <w:t xml:space="preserve">В случае снижения рыночной стоимости аренды аналогичной недвижимости </w:t>
      </w:r>
      <w:r w:rsidR="005320AE">
        <w:t>по оренбургской области</w:t>
      </w:r>
      <w:r w:rsidRPr="00D56DAB">
        <w:t xml:space="preserve"> размер По</w:t>
      </w:r>
      <w:r w:rsidRPr="00C95BE8">
        <w:t>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C95BE8">
        <w:rPr>
          <w:bCs/>
        </w:rPr>
        <w:lastRenderedPageBreak/>
        <w:t>Новый размер постоянной части арендной платы устанавливается Дополнительным соглашением к Договору</w:t>
      </w:r>
      <w:r w:rsidRPr="00BB2F17">
        <w:rPr>
          <w:bCs/>
        </w:rPr>
        <w:t>.</w:t>
      </w:r>
    </w:p>
    <w:p w:rsidR="004C5B30" w:rsidRPr="00865E8C" w:rsidRDefault="004C5B30" w:rsidP="004C5B30">
      <w:pPr>
        <w:tabs>
          <w:tab w:val="left" w:pos="2835"/>
        </w:tabs>
        <w:snapToGrid w:val="0"/>
        <w:spacing w:before="0" w:beforeAutospacing="0" w:after="0" w:afterAutospacing="0"/>
        <w:ind w:firstLine="709"/>
        <w:contextualSpacing/>
        <w:jc w:val="both"/>
        <w:rPr>
          <w:bCs/>
        </w:rPr>
      </w:pPr>
      <w:r w:rsidRPr="00BB2F17">
        <w:rPr>
          <w:bCs/>
        </w:rPr>
        <w:t>4</w:t>
      </w:r>
      <w:r w:rsidRPr="00865E8C">
        <w:rPr>
          <w:bCs/>
        </w:rPr>
        <w:t xml:space="preserve">.6. Переменная часть арендной платы: </w:t>
      </w:r>
    </w:p>
    <w:p w:rsidR="004C5B30" w:rsidRPr="00865E8C" w:rsidRDefault="004C5B30" w:rsidP="004C5B30">
      <w:pPr>
        <w:tabs>
          <w:tab w:val="left" w:pos="709"/>
        </w:tabs>
        <w:suppressAutoHyphens/>
        <w:spacing w:before="0" w:beforeAutospacing="0" w:after="0" w:afterAutospacing="0"/>
        <w:jc w:val="both"/>
        <w:rPr>
          <w:bCs/>
        </w:rPr>
      </w:pPr>
      <w:r w:rsidRPr="00865E8C">
        <w:rPr>
          <w:bCs/>
        </w:rPr>
        <w:tab/>
        <w:t xml:space="preserve">Переменная часть арендной платы представляет собой плату за пользование электроэнергией, водо-, теплоснабжением и канализацией. </w:t>
      </w:r>
    </w:p>
    <w:p w:rsidR="004C5B30" w:rsidRPr="00865E8C" w:rsidRDefault="004C5B30" w:rsidP="004C5B30">
      <w:pPr>
        <w:tabs>
          <w:tab w:val="left" w:pos="709"/>
        </w:tabs>
        <w:suppressAutoHyphens/>
        <w:spacing w:before="0" w:beforeAutospacing="0" w:after="0" w:afterAutospacing="0"/>
        <w:jc w:val="both"/>
        <w:rPr>
          <w:bCs/>
        </w:rPr>
      </w:pPr>
      <w:r w:rsidRPr="00865E8C">
        <w:rPr>
          <w:bCs/>
        </w:rPr>
        <w:tab/>
      </w:r>
      <w:r w:rsidRPr="00865E8C">
        <w:t xml:space="preserve">Размер </w:t>
      </w:r>
      <w:r w:rsidRPr="00865E8C">
        <w:rPr>
          <w:bCs/>
        </w:rPr>
        <w:t>платы за пользование электроэнергией, водоснабжением и канализацией</w:t>
      </w:r>
      <w:r w:rsidR="005320AE" w:rsidRPr="00865E8C">
        <w:t>, в том числе НДС</w:t>
      </w:r>
      <w:r w:rsidRPr="00865E8C">
        <w:t xml:space="preserve">, определяется Сторонами ежемесячно </w:t>
      </w:r>
      <w:r w:rsidRPr="00865E8C">
        <w:rPr>
          <w:bCs/>
        </w:rPr>
        <w:t xml:space="preserve">на основании показаний индивидуальных узлов (приборов) учета Помещения,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w:t>
      </w:r>
    </w:p>
    <w:p w:rsidR="004C5B30" w:rsidRPr="00865E8C" w:rsidRDefault="004C5B30" w:rsidP="004C5B30">
      <w:pPr>
        <w:tabs>
          <w:tab w:val="left" w:pos="709"/>
        </w:tabs>
        <w:suppressAutoHyphens/>
        <w:spacing w:before="0" w:beforeAutospacing="0" w:after="0" w:afterAutospacing="0"/>
        <w:jc w:val="both"/>
      </w:pPr>
      <w:r w:rsidRPr="00865E8C">
        <w:rPr>
          <w:bCs/>
        </w:rPr>
        <w:tab/>
      </w:r>
      <w:r w:rsidR="005A72FD" w:rsidRPr="00865E8C">
        <w:rPr>
          <w:bCs/>
        </w:rPr>
        <w:t>Расходы за т</w:t>
      </w:r>
      <w:r w:rsidRPr="00865E8C">
        <w:t>еплоснабжение возмеща</w:t>
      </w:r>
      <w:r w:rsidR="005A72FD" w:rsidRPr="00865E8C">
        <w:t>ю</w:t>
      </w:r>
      <w:r w:rsidRPr="00865E8C">
        <w:t xml:space="preserve">тся Арендатором исходя из общего размера затрат на эксплуатацию </w:t>
      </w:r>
      <w:r w:rsidR="005A72FD" w:rsidRPr="00865E8C">
        <w:t>З</w:t>
      </w:r>
      <w:r w:rsidRPr="00865E8C">
        <w:t>дания и утвержденных тарифов пропорционально площади Помещения к площади первого этажа Здания.</w:t>
      </w:r>
    </w:p>
    <w:p w:rsidR="004C5B30" w:rsidRPr="00865E8C" w:rsidRDefault="004C5B30" w:rsidP="004C5B30">
      <w:pPr>
        <w:tabs>
          <w:tab w:val="left" w:pos="709"/>
        </w:tabs>
        <w:suppressAutoHyphens/>
        <w:spacing w:before="0" w:beforeAutospacing="0" w:after="0" w:afterAutospacing="0"/>
        <w:jc w:val="both"/>
        <w:rPr>
          <w:bCs/>
          <w:lang w:eastAsia="ar-SA"/>
        </w:rPr>
      </w:pPr>
      <w:r w:rsidRPr="00865E8C">
        <w:rPr>
          <w:bCs/>
        </w:rPr>
        <w:tab/>
        <w:t xml:space="preserve">Счет на оплату Переменной части арендной платы </w:t>
      </w:r>
      <w:r w:rsidR="00BB4A64" w:rsidRPr="00865E8C">
        <w:rPr>
          <w:bCs/>
        </w:rPr>
        <w:t>в</w:t>
      </w:r>
      <w:r w:rsidRPr="00865E8C">
        <w:rPr>
          <w:bCs/>
        </w:rPr>
        <w:t>ыставля</w:t>
      </w:r>
      <w:r w:rsidR="00BB4A64" w:rsidRPr="00865E8C">
        <w:rPr>
          <w:bCs/>
        </w:rPr>
        <w:t>е</w:t>
      </w:r>
      <w:r w:rsidRPr="00865E8C">
        <w:rPr>
          <w:bCs/>
        </w:rPr>
        <w:t>тся</w:t>
      </w:r>
      <w:r w:rsidR="005A72FD" w:rsidRPr="00865E8C">
        <w:rPr>
          <w:bCs/>
        </w:rPr>
        <w:t xml:space="preserve"> Арендодателем</w:t>
      </w:r>
      <w:r w:rsidRPr="00865E8C">
        <w:rPr>
          <w:bCs/>
        </w:rPr>
        <w:t xml:space="preserve"> не позднее 25 числа (включительно) месяца, следующего за месяцем, в котором предоставлены услуги</w:t>
      </w:r>
      <w:r w:rsidR="00FA19A0" w:rsidRPr="00865E8C">
        <w:rPr>
          <w:bCs/>
        </w:rPr>
        <w:t>, составляющие переменную часть арендной платы</w:t>
      </w:r>
      <w:r w:rsidRPr="00865E8C">
        <w:rPr>
          <w:bCs/>
        </w:rPr>
        <w:t>. Арендатор производит оплату Переменной части арендной платы ежемесячно в течение 10 (Десяти) рабочих дней с момента получения счета</w:t>
      </w:r>
      <w:r w:rsidRPr="00865E8C">
        <w:rPr>
          <w:bCs/>
          <w:lang w:eastAsia="ar-SA"/>
        </w:rPr>
        <w:t xml:space="preserve"> от Арендодателя.</w:t>
      </w:r>
    </w:p>
    <w:p w:rsidR="004C5B30" w:rsidRPr="00865E8C" w:rsidRDefault="004C5B30" w:rsidP="004C5B30">
      <w:pPr>
        <w:tabs>
          <w:tab w:val="left" w:pos="709"/>
        </w:tabs>
        <w:suppressAutoHyphens/>
        <w:spacing w:before="0" w:beforeAutospacing="0" w:after="0" w:afterAutospacing="0"/>
        <w:jc w:val="both"/>
        <w:rPr>
          <w:kern w:val="1"/>
        </w:rPr>
      </w:pPr>
      <w:r w:rsidRPr="00865E8C">
        <w:rPr>
          <w:bCs/>
          <w:lang w:eastAsia="ar-SA"/>
        </w:rPr>
        <w:tab/>
      </w:r>
      <w:r w:rsidRPr="00865E8C">
        <w:rPr>
          <w:kern w:val="1"/>
        </w:rPr>
        <w:t>Счета на оплату переменной части арендной платы выставляются Арендодателем после государственной регистрации Договора.</w:t>
      </w:r>
    </w:p>
    <w:p w:rsidR="004C5B30" w:rsidRPr="00865E8C" w:rsidRDefault="004C5B30" w:rsidP="004C5B30">
      <w:pPr>
        <w:tabs>
          <w:tab w:val="left" w:pos="709"/>
        </w:tabs>
        <w:suppressAutoHyphens/>
        <w:spacing w:before="0" w:beforeAutospacing="0" w:after="0" w:afterAutospacing="0"/>
        <w:jc w:val="both"/>
        <w:rPr>
          <w:bCs/>
        </w:rPr>
      </w:pPr>
      <w:r w:rsidRPr="00865E8C">
        <w:rPr>
          <w:bCs/>
        </w:rPr>
        <w:tab/>
        <w:t xml:space="preserve">4.7. </w:t>
      </w:r>
      <w:r w:rsidRPr="00865E8C">
        <w:rPr>
          <w:bCs/>
          <w:lang w:eastAsia="ar-SA"/>
        </w:rPr>
        <w:t>Расходы на внутреннюю уборку</w:t>
      </w:r>
      <w:r w:rsidR="005C6B1B" w:rsidRPr="00865E8C">
        <w:rPr>
          <w:bCs/>
          <w:lang w:eastAsia="ar-SA"/>
        </w:rPr>
        <w:t xml:space="preserve"> Помещения;</w:t>
      </w:r>
      <w:r w:rsidR="00F12208" w:rsidRPr="00865E8C">
        <w:rPr>
          <w:bCs/>
          <w:lang w:eastAsia="ar-SA"/>
        </w:rPr>
        <w:t xml:space="preserve"> вывоз </w:t>
      </w:r>
      <w:r w:rsidR="00BE0B44" w:rsidRPr="00865E8C">
        <w:rPr>
          <w:bCs/>
          <w:lang w:eastAsia="ar-SA"/>
        </w:rPr>
        <w:t>ТКО</w:t>
      </w:r>
      <w:r w:rsidR="005C6B1B" w:rsidRPr="00865E8C">
        <w:rPr>
          <w:bCs/>
          <w:lang w:eastAsia="ar-SA"/>
        </w:rPr>
        <w:t>;</w:t>
      </w:r>
      <w:r w:rsidR="00F12208" w:rsidRPr="00865E8C">
        <w:rPr>
          <w:bCs/>
          <w:lang w:eastAsia="ar-SA"/>
        </w:rPr>
        <w:t xml:space="preserve"> </w:t>
      </w:r>
      <w:r w:rsidR="00BE0B44" w:rsidRPr="00865E8C">
        <w:rPr>
          <w:bCs/>
        </w:rPr>
        <w:t xml:space="preserve">техническое обслуживание систем теплоснабжения, энергоснабжения, водоснабжения, водоотведения, вентиляции, кондиционирования, противопожарной </w:t>
      </w:r>
      <w:r w:rsidR="00FA19A0" w:rsidRPr="00865E8C">
        <w:rPr>
          <w:bCs/>
        </w:rPr>
        <w:t>системы</w:t>
      </w:r>
      <w:r w:rsidR="00BE0B44" w:rsidRPr="00865E8C">
        <w:rPr>
          <w:bCs/>
        </w:rPr>
        <w:t>, охраны Помещения</w:t>
      </w:r>
      <w:r w:rsidR="005C6B1B" w:rsidRPr="00865E8C">
        <w:rPr>
          <w:bCs/>
        </w:rPr>
        <w:t xml:space="preserve">; </w:t>
      </w:r>
      <w:r w:rsidR="005C6B1B" w:rsidRPr="00865E8C">
        <w:t>уборку крыльц</w:t>
      </w:r>
      <w:r w:rsidR="00865E8C" w:rsidRPr="00865E8C">
        <w:t>а</w:t>
      </w:r>
      <w:r w:rsidR="005C6B1B" w:rsidRPr="00865E8C">
        <w:t>, пандуса,</w:t>
      </w:r>
      <w:r w:rsidR="00BE0B44" w:rsidRPr="00865E8C">
        <w:rPr>
          <w:bCs/>
          <w:lang w:eastAsia="ar-SA"/>
        </w:rPr>
        <w:t xml:space="preserve"> </w:t>
      </w:r>
      <w:r w:rsidRPr="00865E8C">
        <w:rPr>
          <w:bCs/>
          <w:lang w:eastAsia="ar-SA"/>
        </w:rPr>
        <w:t>оплачиваются Арендатором самостоятельно на основании отдельно заключенн</w:t>
      </w:r>
      <w:r w:rsidR="00F12208" w:rsidRPr="00865E8C">
        <w:rPr>
          <w:bCs/>
          <w:lang w:eastAsia="ar-SA"/>
        </w:rPr>
        <w:t>ых</w:t>
      </w:r>
      <w:r w:rsidRPr="00865E8C">
        <w:rPr>
          <w:bCs/>
          <w:lang w:eastAsia="ar-SA"/>
        </w:rPr>
        <w:t xml:space="preserve"> договор</w:t>
      </w:r>
      <w:r w:rsidR="00F12208" w:rsidRPr="00865E8C">
        <w:rPr>
          <w:bCs/>
          <w:lang w:eastAsia="ar-SA"/>
        </w:rPr>
        <w:t>ов</w:t>
      </w:r>
      <w:r w:rsidRPr="00865E8C">
        <w:t xml:space="preserve">. </w:t>
      </w:r>
    </w:p>
    <w:p w:rsidR="004C5B30" w:rsidRPr="00865E8C" w:rsidRDefault="004C5B30" w:rsidP="004C5B30">
      <w:pPr>
        <w:tabs>
          <w:tab w:val="left" w:pos="2835"/>
        </w:tabs>
        <w:snapToGrid w:val="0"/>
        <w:spacing w:before="0" w:beforeAutospacing="0" w:after="0" w:afterAutospacing="0"/>
        <w:ind w:firstLine="709"/>
        <w:contextualSpacing/>
        <w:jc w:val="both"/>
        <w:rPr>
          <w:bCs/>
        </w:rPr>
      </w:pPr>
      <w:r w:rsidRPr="00865E8C">
        <w:rPr>
          <w:bCs/>
        </w:rPr>
        <w:t>4.8. Арендатор осуществляет платежи по Договору в рублях путем безналичного перечисления на счет Арендодателя, указанный в разделе 10 Договора.</w:t>
      </w:r>
    </w:p>
    <w:p w:rsidR="004C5B30" w:rsidRPr="00BB2F17" w:rsidRDefault="004C5B30" w:rsidP="004C5B30">
      <w:pPr>
        <w:snapToGrid w:val="0"/>
        <w:spacing w:before="0" w:beforeAutospacing="0" w:after="0" w:afterAutospacing="0"/>
        <w:ind w:firstLine="709"/>
        <w:contextualSpacing/>
        <w:jc w:val="both"/>
        <w:rPr>
          <w:bCs/>
          <w:color w:val="000000"/>
        </w:rPr>
      </w:pPr>
      <w:r w:rsidRPr="00865E8C">
        <w:rPr>
          <w:bCs/>
        </w:rPr>
        <w:t xml:space="preserve">4.9. </w:t>
      </w:r>
      <w:r w:rsidRPr="00865E8C">
        <w:rPr>
          <w:bCs/>
          <w:color w:val="000000"/>
        </w:rPr>
        <w:t>Днем исполнения обязательства Арендатора по внесению платежей считается день списания средств со счета Арендатора.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p>
    <w:p w:rsidR="004C5B30" w:rsidRPr="00BB2F17" w:rsidRDefault="004C5B30" w:rsidP="004C5B30">
      <w:pPr>
        <w:snapToGrid w:val="0"/>
        <w:spacing w:before="0" w:beforeAutospacing="0" w:after="0" w:afterAutospacing="0"/>
        <w:contextualSpacing/>
        <w:jc w:val="center"/>
        <w:rPr>
          <w:b/>
          <w:bCs/>
        </w:rPr>
      </w:pPr>
      <w:r w:rsidRPr="00BB2F17">
        <w:rPr>
          <w:b/>
          <w:bCs/>
        </w:rPr>
        <w:t>5. Ответственность сторон</w:t>
      </w:r>
    </w:p>
    <w:p w:rsidR="004C5B30" w:rsidRPr="00BB2F17" w:rsidRDefault="004C5B30" w:rsidP="004C5B30">
      <w:pPr>
        <w:snapToGrid w:val="0"/>
        <w:spacing w:before="0" w:beforeAutospacing="0" w:after="0" w:afterAutospacing="0"/>
        <w:contextualSpacing/>
        <w:jc w:val="center"/>
        <w:rPr>
          <w:b/>
          <w:bCs/>
        </w:rPr>
      </w:pPr>
    </w:p>
    <w:p w:rsidR="004C5B30" w:rsidRPr="00BB2F17" w:rsidRDefault="004C5B30" w:rsidP="004C5B30">
      <w:pPr>
        <w:tabs>
          <w:tab w:val="left" w:pos="2835"/>
          <w:tab w:val="left" w:pos="5502"/>
        </w:tabs>
        <w:snapToGrid w:val="0"/>
        <w:spacing w:before="0" w:beforeAutospacing="0" w:after="0" w:afterAutospacing="0"/>
        <w:ind w:firstLine="709"/>
        <w:contextualSpacing/>
        <w:jc w:val="both"/>
        <w:rPr>
          <w:bCs/>
        </w:rPr>
      </w:pPr>
      <w:r w:rsidRPr="00BB2F17">
        <w:rPr>
          <w:bCs/>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rsidR="004C5B30" w:rsidRPr="00A74648" w:rsidRDefault="004C5B30" w:rsidP="004C5B30">
      <w:pPr>
        <w:tabs>
          <w:tab w:val="left" w:pos="2835"/>
        </w:tabs>
        <w:snapToGrid w:val="0"/>
        <w:spacing w:before="0" w:beforeAutospacing="0" w:after="0" w:afterAutospacing="0"/>
        <w:ind w:firstLine="709"/>
        <w:contextualSpacing/>
        <w:jc w:val="both"/>
        <w:rPr>
          <w:bCs/>
        </w:rPr>
      </w:pPr>
      <w:r w:rsidRPr="00BB2F17">
        <w:rPr>
          <w:bCs/>
        </w:rPr>
        <w:t>5.2. При нарушении Арендатором срока перечисления арендной платы Арендатор обязан выплатить Арендодателю за каждый день просрочки неустойку в размере 0,1 (</w:t>
      </w:r>
      <w:r w:rsidR="005320AE">
        <w:rPr>
          <w:bCs/>
        </w:rPr>
        <w:t>Н</w:t>
      </w:r>
      <w:r w:rsidRPr="00BB2F17">
        <w:rPr>
          <w:bCs/>
        </w:rPr>
        <w:t xml:space="preserve">оль целых одна десятая) %, включая НДС, от просроченной суммы арендной </w:t>
      </w:r>
      <w:r w:rsidRPr="00A74648">
        <w:rPr>
          <w:bCs/>
        </w:rPr>
        <w:t xml:space="preserve">платы. </w:t>
      </w:r>
      <w:r w:rsidR="001821E0" w:rsidRPr="005723F0">
        <w:t>Максимальный размер неустойки - не более 10 (</w:t>
      </w:r>
      <w:r w:rsidR="005320AE">
        <w:t>Д</w:t>
      </w:r>
      <w:r w:rsidR="001821E0" w:rsidRPr="005723F0">
        <w:t>есяти) % от суммы арендной платы в месяц (включая НДС).</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A74648">
        <w:rPr>
          <w:bCs/>
        </w:rPr>
        <w:t>5.3. В случае нарушения Арендодателем обязательств, предусмотренных п.п. 3.1.2, 3.1.5, 3.1.</w:t>
      </w:r>
      <w:r w:rsidR="00946278" w:rsidRPr="00A74648">
        <w:rPr>
          <w:bCs/>
        </w:rPr>
        <w:t>11</w:t>
      </w:r>
      <w:r w:rsidRPr="00A74648">
        <w:rPr>
          <w:bCs/>
        </w:rPr>
        <w:t>,</w:t>
      </w:r>
      <w:r w:rsidR="005C0950" w:rsidRPr="005C0950">
        <w:rPr>
          <w:bCs/>
        </w:rPr>
        <w:t xml:space="preserve"> 3</w:t>
      </w:r>
      <w:r w:rsidR="005C0950">
        <w:rPr>
          <w:bCs/>
        </w:rPr>
        <w:t>.1.12,</w:t>
      </w:r>
      <w:r w:rsidRPr="00A74648">
        <w:rPr>
          <w:bCs/>
        </w:rPr>
        <w:t xml:space="preserve"> 3.1.</w:t>
      </w:r>
      <w:r w:rsidR="005D52E3" w:rsidRPr="00A74648">
        <w:rPr>
          <w:bCs/>
        </w:rPr>
        <w:t>1</w:t>
      </w:r>
      <w:r w:rsidR="00946278" w:rsidRPr="00A74648">
        <w:rPr>
          <w:bCs/>
        </w:rPr>
        <w:t>4</w:t>
      </w:r>
      <w:r w:rsidRPr="00A74648">
        <w:rPr>
          <w:bCs/>
        </w:rPr>
        <w:t>-3.1.</w:t>
      </w:r>
      <w:r w:rsidR="005D52E3" w:rsidRPr="00A74648">
        <w:rPr>
          <w:bCs/>
        </w:rPr>
        <w:t>1</w:t>
      </w:r>
      <w:r w:rsidR="00946278" w:rsidRPr="00A74648">
        <w:rPr>
          <w:bCs/>
        </w:rPr>
        <w:t>6</w:t>
      </w:r>
      <w:r w:rsidR="00107CFA">
        <w:rPr>
          <w:bCs/>
        </w:rPr>
        <w:t>, 3.1.21</w:t>
      </w:r>
      <w:r w:rsidR="00B61127">
        <w:rPr>
          <w:bCs/>
        </w:rPr>
        <w:t xml:space="preserve"> </w:t>
      </w:r>
      <w:r w:rsidRPr="00A74648">
        <w:rPr>
          <w:bCs/>
        </w:rPr>
        <w:t>Договора, Арендодатель обязан выплатить Арендатору неустойку в размере 3</w:t>
      </w:r>
      <w:r w:rsidR="005D52E3" w:rsidRPr="00A74648">
        <w:rPr>
          <w:bCs/>
        </w:rPr>
        <w:t xml:space="preserve"> </w:t>
      </w:r>
      <w:r w:rsidRPr="00A74648">
        <w:rPr>
          <w:bCs/>
        </w:rPr>
        <w:t>(</w:t>
      </w:r>
      <w:r w:rsidR="005320AE">
        <w:rPr>
          <w:bCs/>
        </w:rPr>
        <w:t>Т</w:t>
      </w:r>
      <w:r w:rsidRPr="00A74648">
        <w:rPr>
          <w:bCs/>
        </w:rPr>
        <w:t>рех)</w:t>
      </w:r>
      <w:r w:rsidR="005C6B1B">
        <w:rPr>
          <w:bCs/>
        </w:rPr>
        <w:t xml:space="preserve"> </w:t>
      </w:r>
      <w:r w:rsidRPr="00A74648">
        <w:rPr>
          <w:bCs/>
        </w:rPr>
        <w:t>% от суммы постоянной части арендной платы в месяц за каждый случай</w:t>
      </w:r>
      <w:r w:rsidRPr="00BB2F17">
        <w:rPr>
          <w:bCs/>
        </w:rPr>
        <w:t xml:space="preserve"> ненадлежащего исполнения обязательств.</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5.4. 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BB2F17">
        <w:rPr>
          <w:bCs/>
          <w:vertAlign w:val="superscript"/>
        </w:rPr>
        <w:t xml:space="preserve"> </w:t>
      </w:r>
      <w:r w:rsidRPr="00BB2F17">
        <w:rPr>
          <w:bCs/>
        </w:rPr>
        <w:t xml:space="preserve">в полном объеме при наличии вины Арендатора. </w:t>
      </w:r>
    </w:p>
    <w:p w:rsidR="004C5B30" w:rsidRPr="00BB2F17" w:rsidRDefault="004C5B30" w:rsidP="004C5B30">
      <w:pPr>
        <w:tabs>
          <w:tab w:val="left" w:pos="709"/>
          <w:tab w:val="left" w:pos="2835"/>
        </w:tabs>
        <w:snapToGrid w:val="0"/>
        <w:spacing w:before="0" w:beforeAutospacing="0" w:after="0" w:afterAutospacing="0"/>
        <w:ind w:firstLine="709"/>
        <w:contextualSpacing/>
        <w:jc w:val="both"/>
        <w:rPr>
          <w:bCs/>
        </w:rPr>
      </w:pPr>
      <w:r w:rsidRPr="00BB2F17">
        <w:rPr>
          <w:bCs/>
        </w:rPr>
        <w:t>5.5.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lastRenderedPageBreak/>
        <w:t>5.6.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5320AE" w:rsidRDefault="004C5B30" w:rsidP="004C5B30">
      <w:pPr>
        <w:snapToGrid w:val="0"/>
        <w:spacing w:before="0" w:beforeAutospacing="0" w:after="0" w:afterAutospacing="0"/>
        <w:ind w:firstLine="709"/>
        <w:contextualSpacing/>
        <w:jc w:val="both"/>
        <w:rPr>
          <w:bCs/>
        </w:rPr>
      </w:pPr>
      <w:r w:rsidRPr="00BB2F17">
        <w:rPr>
          <w:bCs/>
        </w:rPr>
        <w:t>5.7. В случае нарушения срока возврата (передачи) Помещения Арендатор уплачивает Арендодателю арендную плату (включая НДС) за все время просрочки, а также неустойку в размере 3(</w:t>
      </w:r>
      <w:r w:rsidR="005320AE">
        <w:rPr>
          <w:bCs/>
        </w:rPr>
        <w:t>Т</w:t>
      </w:r>
      <w:r w:rsidRPr="00BB2F17">
        <w:rPr>
          <w:bCs/>
        </w:rPr>
        <w:t>рех)% от суммы ежемесячной Постоянной части арендной платы, за каждый день просрочки возврата Помещения.</w:t>
      </w:r>
      <w:r w:rsidR="00911963">
        <w:rPr>
          <w:bCs/>
        </w:rPr>
        <w:t xml:space="preserve"> </w:t>
      </w:r>
    </w:p>
    <w:p w:rsidR="004C5B30" w:rsidRPr="00D4545D" w:rsidRDefault="004C5B30" w:rsidP="004C5B30">
      <w:pPr>
        <w:snapToGrid w:val="0"/>
        <w:spacing w:before="0" w:beforeAutospacing="0" w:after="0" w:afterAutospacing="0"/>
        <w:ind w:firstLine="709"/>
        <w:contextualSpacing/>
        <w:jc w:val="both"/>
        <w:rPr>
          <w:bCs/>
        </w:rPr>
      </w:pPr>
      <w:r w:rsidRPr="00BB2F17">
        <w:rPr>
          <w:bCs/>
        </w:rPr>
        <w:t xml:space="preserve">5.8. Оплата неустойки и возмещение убытков не освобождает Стороны от выполнения обязательств, </w:t>
      </w:r>
      <w:r w:rsidRPr="00D4545D">
        <w:rPr>
          <w:bCs/>
        </w:rPr>
        <w:t>предусмотренных Договором.</w:t>
      </w:r>
    </w:p>
    <w:p w:rsidR="004C5B30" w:rsidRPr="00D4545D" w:rsidRDefault="004C5B30" w:rsidP="004C5B30">
      <w:pPr>
        <w:snapToGrid w:val="0"/>
        <w:spacing w:before="0" w:beforeAutospacing="0" w:after="0" w:afterAutospacing="0"/>
        <w:ind w:firstLine="709"/>
        <w:contextualSpacing/>
        <w:jc w:val="both"/>
        <w:rPr>
          <w:bCs/>
        </w:rPr>
      </w:pPr>
    </w:p>
    <w:p w:rsidR="004C5B30" w:rsidRPr="00D4545D" w:rsidRDefault="004C5B30" w:rsidP="004C5B30">
      <w:pPr>
        <w:pStyle w:val="afa"/>
        <w:numPr>
          <w:ilvl w:val="0"/>
          <w:numId w:val="5"/>
        </w:numPr>
        <w:tabs>
          <w:tab w:val="left" w:pos="284"/>
        </w:tabs>
        <w:snapToGrid w:val="0"/>
        <w:spacing w:after="0" w:line="240" w:lineRule="auto"/>
        <w:ind w:left="0" w:firstLine="0"/>
        <w:jc w:val="center"/>
        <w:rPr>
          <w:rFonts w:ascii="Times New Roman" w:hAnsi="Times New Roman"/>
          <w:b/>
          <w:sz w:val="24"/>
          <w:szCs w:val="24"/>
        </w:rPr>
      </w:pPr>
      <w:r w:rsidRPr="00D4545D">
        <w:rPr>
          <w:rFonts w:ascii="Times New Roman" w:hAnsi="Times New Roman"/>
          <w:b/>
          <w:sz w:val="24"/>
          <w:szCs w:val="24"/>
        </w:rPr>
        <w:t>Срок действия договора</w:t>
      </w:r>
    </w:p>
    <w:p w:rsidR="004C5B30" w:rsidRPr="00D4545D" w:rsidRDefault="004C5B30" w:rsidP="004C5B30">
      <w:pPr>
        <w:tabs>
          <w:tab w:val="left" w:pos="2835"/>
          <w:tab w:val="left" w:pos="4962"/>
        </w:tabs>
        <w:snapToGrid w:val="0"/>
        <w:spacing w:before="0" w:beforeAutospacing="0" w:after="0" w:afterAutospacing="0"/>
        <w:ind w:firstLine="709"/>
        <w:contextualSpacing/>
        <w:jc w:val="both"/>
        <w:rPr>
          <w:bCs/>
        </w:rPr>
      </w:pPr>
    </w:p>
    <w:p w:rsidR="004C5B30" w:rsidRPr="00D4545D" w:rsidRDefault="004C5B30" w:rsidP="004C5B30">
      <w:pPr>
        <w:tabs>
          <w:tab w:val="left" w:pos="2835"/>
          <w:tab w:val="left" w:pos="4962"/>
        </w:tabs>
        <w:snapToGrid w:val="0"/>
        <w:spacing w:before="0" w:beforeAutospacing="0" w:after="0" w:afterAutospacing="0"/>
        <w:ind w:firstLine="709"/>
        <w:contextualSpacing/>
        <w:jc w:val="both"/>
        <w:rPr>
          <w:bCs/>
        </w:rPr>
      </w:pPr>
      <w:r w:rsidRPr="00D4545D">
        <w:rPr>
          <w:bCs/>
        </w:rPr>
        <w:t xml:space="preserve">6.1. Настоящий Договор вступает в силу с даты его государственной регистрации, распространяет свое действие </w:t>
      </w:r>
      <w:r w:rsidRPr="00D4545D">
        <w:t>на правоотношения Сторон, возникшие с</w:t>
      </w:r>
      <w:r w:rsidRPr="00D4545D">
        <w:rPr>
          <w:bCs/>
        </w:rPr>
        <w:t xml:space="preserve"> «____»_____________г. </w:t>
      </w:r>
      <w:r w:rsidRPr="005320AE">
        <w:rPr>
          <w:bCs/>
          <w:i/>
        </w:rPr>
        <w:t>(дата подписания акта приема-передачи имущества по договору купли-продажи)</w:t>
      </w:r>
      <w:r w:rsidRPr="005320AE">
        <w:rPr>
          <w:bCs/>
        </w:rPr>
        <w:t>.</w:t>
      </w:r>
      <w:r w:rsidR="00911963">
        <w:rPr>
          <w:bCs/>
        </w:rPr>
        <w:t xml:space="preserve"> </w:t>
      </w:r>
    </w:p>
    <w:p w:rsidR="004C5B30" w:rsidRPr="00D4545D" w:rsidRDefault="004C5B30" w:rsidP="004C5B30">
      <w:pPr>
        <w:tabs>
          <w:tab w:val="left" w:pos="2835"/>
          <w:tab w:val="left" w:pos="4962"/>
        </w:tabs>
        <w:snapToGrid w:val="0"/>
        <w:spacing w:before="0" w:beforeAutospacing="0" w:after="0" w:afterAutospacing="0"/>
        <w:ind w:firstLine="709"/>
        <w:contextualSpacing/>
        <w:jc w:val="both"/>
        <w:rPr>
          <w:bCs/>
        </w:rPr>
      </w:pPr>
      <w:r w:rsidRPr="00D4545D">
        <w:rPr>
          <w:bCs/>
        </w:rPr>
        <w:t>Договор действует до полного исполнения Сторонами своих обязательств по Договору.</w:t>
      </w:r>
      <w:r w:rsidR="00527335" w:rsidRPr="00D4545D">
        <w:rPr>
          <w:bCs/>
        </w:rPr>
        <w:t xml:space="preserve"> </w:t>
      </w:r>
    </w:p>
    <w:p w:rsidR="004C5B30" w:rsidRPr="00BB2F17" w:rsidRDefault="004C5B30" w:rsidP="004C5B30">
      <w:pPr>
        <w:shd w:val="clear" w:color="auto" w:fill="FFFFFF"/>
        <w:tabs>
          <w:tab w:val="left" w:pos="709"/>
          <w:tab w:val="num" w:pos="1760"/>
        </w:tabs>
        <w:spacing w:before="0" w:beforeAutospacing="0" w:after="0" w:afterAutospacing="0"/>
        <w:ind w:firstLine="709"/>
        <w:contextualSpacing/>
        <w:jc w:val="both"/>
        <w:rPr>
          <w:bCs/>
        </w:rPr>
      </w:pPr>
      <w:r w:rsidRPr="00D4545D">
        <w:rPr>
          <w:bCs/>
        </w:rPr>
        <w:t>6.2. Срок аренды</w:t>
      </w:r>
      <w:r w:rsidRPr="00BB2F17">
        <w:rPr>
          <w:bCs/>
        </w:rPr>
        <w:t xml:space="preserve"> по Договору может быть продлен по соглашению Сторон, что оформляется дополнительным соглашением к настоящему Договору. Дополнительное соглашение вступает в силу с даты его государственной регистрации.</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6.3. Независимо от основания прекращения действия Договора Арендатор обязан возвратить Арендодателю Помещение по Акту приема-передачи (возврата) в последний день действия Договора при его досрочном расторжении, либо по истечении срока аренды, указанного в п. 1.6 Договора, с учетом нормального износа и произведенных Арендатором с согласия Арендодателя неотделимых улучшений, капитального ремонта, </w:t>
      </w:r>
      <w:r w:rsidRPr="00BB2F17">
        <w:t>а также произвести предусмотренные Договором выплаты в течение 10 (Десяти) рабочих дней со дня возврата Помещения</w:t>
      </w:r>
      <w:r w:rsidRPr="00BB2F17">
        <w:rPr>
          <w:bCs/>
        </w:rPr>
        <w:t>.</w:t>
      </w:r>
    </w:p>
    <w:p w:rsidR="004C5B30" w:rsidRPr="00BB2F17" w:rsidRDefault="004C5B30" w:rsidP="004C5B30">
      <w:pPr>
        <w:tabs>
          <w:tab w:val="left" w:pos="2835"/>
        </w:tabs>
        <w:snapToGrid w:val="0"/>
        <w:spacing w:before="0" w:beforeAutospacing="0" w:after="0" w:afterAutospacing="0"/>
        <w:ind w:firstLine="709"/>
        <w:contextualSpacing/>
        <w:jc w:val="both"/>
        <w:rPr>
          <w:bCs/>
        </w:rPr>
      </w:pPr>
    </w:p>
    <w:p w:rsidR="004C5B30" w:rsidRPr="00BB2F17" w:rsidRDefault="004C5B30" w:rsidP="004C5B30">
      <w:pPr>
        <w:spacing w:before="0" w:beforeAutospacing="0" w:after="0" w:afterAutospacing="0"/>
        <w:contextualSpacing/>
        <w:jc w:val="center"/>
        <w:rPr>
          <w:b/>
          <w:bCs/>
        </w:rPr>
      </w:pPr>
      <w:r w:rsidRPr="00BB2F17">
        <w:rPr>
          <w:b/>
          <w:bCs/>
        </w:rPr>
        <w:t>7. Изменение и досрочное расторжение договора</w:t>
      </w:r>
    </w:p>
    <w:p w:rsidR="004C5B30" w:rsidRPr="00BB2F17" w:rsidRDefault="004C5B30" w:rsidP="004C5B30">
      <w:pPr>
        <w:spacing w:before="0" w:beforeAutospacing="0" w:after="0" w:afterAutospacing="0"/>
        <w:ind w:firstLine="709"/>
        <w:contextualSpacing/>
        <w:jc w:val="both"/>
        <w:rPr>
          <w:bCs/>
        </w:rPr>
      </w:pPr>
    </w:p>
    <w:p w:rsidR="004C5B30" w:rsidRPr="00BB2F17" w:rsidRDefault="004C5B30" w:rsidP="004C5B30">
      <w:pPr>
        <w:spacing w:before="0" w:beforeAutospacing="0" w:after="0" w:afterAutospacing="0"/>
        <w:ind w:firstLine="709"/>
        <w:contextualSpacing/>
        <w:jc w:val="both"/>
        <w:rPr>
          <w:bCs/>
        </w:rPr>
      </w:pPr>
      <w:r w:rsidRPr="00BB2F17">
        <w:rPr>
          <w:bCs/>
        </w:rPr>
        <w:t>7.1. Договор может быть изменен по письменному соглашению Сторон.</w:t>
      </w:r>
    </w:p>
    <w:p w:rsidR="004C5B30" w:rsidRPr="00BB2F17" w:rsidRDefault="004C5B30" w:rsidP="004C5B30">
      <w:pPr>
        <w:spacing w:before="0" w:beforeAutospacing="0" w:after="0" w:afterAutospacing="0"/>
        <w:ind w:firstLine="709"/>
        <w:contextualSpacing/>
        <w:jc w:val="both"/>
        <w:rPr>
          <w:bCs/>
        </w:rPr>
      </w:pPr>
      <w:r w:rsidRPr="00BB2F17">
        <w:rPr>
          <w:bCs/>
        </w:rPr>
        <w:t>7.2. Арендодатель вправе досрочно расторгнуть Договор в одностороннем порядке,</w:t>
      </w:r>
      <w:r w:rsidRPr="00BB2F17">
        <w:rPr>
          <w:rStyle w:val="blk3char"/>
        </w:rPr>
        <w:t xml:space="preserve"> предварительно письменно уведомив Арендатора, не позднее, чем за 60 (Шестьдесят) календарных дней до предполагаемой</w:t>
      </w:r>
      <w:r w:rsidRPr="00BB2F17">
        <w:rPr>
          <w:rStyle w:val="blk3char"/>
          <w:rFonts w:ascii="FedraSansPro" w:hAnsi="FedraSansPro"/>
        </w:rPr>
        <w:t xml:space="preserve"> даты расторжения</w:t>
      </w:r>
      <w:r w:rsidRPr="00BB2F17">
        <w:rPr>
          <w:rStyle w:val="blk3char"/>
          <w:rFonts w:ascii="Calibri" w:hAnsi="Calibri"/>
        </w:rPr>
        <w:t xml:space="preserve"> </w:t>
      </w:r>
      <w:r w:rsidRPr="00BB2F17">
        <w:rPr>
          <w:rStyle w:val="blk3char"/>
        </w:rPr>
        <w:t>Договора</w:t>
      </w:r>
      <w:r w:rsidRPr="00BB2F17">
        <w:rPr>
          <w:rStyle w:val="blk3char"/>
          <w:rFonts w:ascii="Calibri" w:hAnsi="Calibri"/>
        </w:rPr>
        <w:t xml:space="preserve">, </w:t>
      </w:r>
      <w:r w:rsidRPr="00BB2F17">
        <w:rPr>
          <w:bCs/>
        </w:rPr>
        <w:t>в случаях, когда Арендатор:</w:t>
      </w:r>
    </w:p>
    <w:p w:rsidR="004C5B30" w:rsidRPr="00BB2F17" w:rsidRDefault="004C5B30" w:rsidP="004C5B30">
      <w:pPr>
        <w:spacing w:before="0" w:beforeAutospacing="0" w:after="0" w:afterAutospacing="0"/>
        <w:ind w:firstLine="709"/>
        <w:contextualSpacing/>
        <w:jc w:val="both"/>
        <w:rPr>
          <w:bCs/>
        </w:rPr>
      </w:pPr>
      <w:r w:rsidRPr="00BB2F17">
        <w:rPr>
          <w:bCs/>
        </w:rPr>
        <w:t>7.2.1. Использует Помещение не по назначению, либо с неоднократным существенным нарушением правил пользования Помещением;</w:t>
      </w:r>
    </w:p>
    <w:p w:rsidR="004C5B30" w:rsidRPr="00BB2F17" w:rsidRDefault="004C5B30" w:rsidP="004C5B30">
      <w:pPr>
        <w:spacing w:before="0" w:beforeAutospacing="0" w:after="0" w:afterAutospacing="0"/>
        <w:ind w:firstLine="709"/>
        <w:contextualSpacing/>
        <w:jc w:val="both"/>
        <w:rPr>
          <w:bCs/>
        </w:rPr>
      </w:pPr>
      <w:r w:rsidRPr="00BB2F17">
        <w:rPr>
          <w:bCs/>
        </w:rPr>
        <w:t>7.2.2. Более трех раз подряд по истечении установленного Договором срока платежа не вносит арендную плату.</w:t>
      </w:r>
    </w:p>
    <w:p w:rsidR="004C5B30" w:rsidRPr="00BB2F17" w:rsidRDefault="004C5B30" w:rsidP="004C5B30">
      <w:pPr>
        <w:spacing w:before="0" w:beforeAutospacing="0" w:after="0" w:afterAutospacing="0"/>
        <w:ind w:firstLine="709"/>
        <w:contextualSpacing/>
        <w:jc w:val="both"/>
        <w:rPr>
          <w:bCs/>
          <w:i/>
        </w:rPr>
      </w:pPr>
      <w:r w:rsidRPr="00BB2F17">
        <w:rPr>
          <w:bCs/>
        </w:rPr>
        <w:t xml:space="preserve">7.3. Арендатор вправе досрочно расторгнуть Договор в одностороннем внесудебном порядке, </w:t>
      </w:r>
      <w:r w:rsidRPr="00BB2F17">
        <w:rPr>
          <w:bCs/>
          <w:lang w:eastAsia="ar-SA"/>
        </w:rPr>
        <w:t xml:space="preserve">предварительно письменно уведомив Арендодателя не позднее, чем за </w:t>
      </w:r>
      <w:r w:rsidRPr="00BB2F17">
        <w:rPr>
          <w:rStyle w:val="blk3char"/>
        </w:rPr>
        <w:t xml:space="preserve">60 (Шестьдесят) </w:t>
      </w:r>
      <w:r w:rsidRPr="00BB2F17">
        <w:rPr>
          <w:bCs/>
          <w:lang w:eastAsia="ar-SA"/>
        </w:rPr>
        <w:t>календарных дней до предполагаемой даты расторжения Договора,</w:t>
      </w:r>
      <w:r w:rsidRPr="00BB2F17">
        <w:rPr>
          <w:bCs/>
        </w:rPr>
        <w:t xml:space="preserve"> в случаях, когда:</w:t>
      </w:r>
    </w:p>
    <w:p w:rsidR="004C5B30" w:rsidRPr="00BB2F17" w:rsidRDefault="004C5B30" w:rsidP="004C5B30">
      <w:pPr>
        <w:spacing w:before="0" w:beforeAutospacing="0" w:after="0" w:afterAutospacing="0"/>
        <w:ind w:firstLine="709"/>
        <w:contextualSpacing/>
        <w:jc w:val="both"/>
        <w:rPr>
          <w:bCs/>
        </w:rPr>
      </w:pPr>
      <w:r w:rsidRPr="00BB2F17">
        <w:rPr>
          <w:bCs/>
        </w:rPr>
        <w:t>7.3.1. Помещение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Помещения или проверки его состояния.</w:t>
      </w:r>
    </w:p>
    <w:p w:rsidR="004C5B30" w:rsidRDefault="004C5B30" w:rsidP="004C5B30">
      <w:pPr>
        <w:spacing w:before="0" w:beforeAutospacing="0" w:after="0" w:afterAutospacing="0"/>
        <w:ind w:firstLine="709"/>
        <w:contextualSpacing/>
        <w:jc w:val="both"/>
        <w:rPr>
          <w:bCs/>
        </w:rPr>
      </w:pPr>
      <w:r w:rsidRPr="00BB2F17">
        <w:rPr>
          <w:bCs/>
        </w:rPr>
        <w:t>7.3.2. Помещение в силу обстоятельств, за которые Арендатор не отвечает, окажется в состоянии, не пригодном для использования.</w:t>
      </w:r>
    </w:p>
    <w:p w:rsidR="00231EF7" w:rsidRPr="00BB2F17" w:rsidRDefault="00231EF7" w:rsidP="004C5B30">
      <w:pPr>
        <w:spacing w:before="0" w:beforeAutospacing="0" w:after="0" w:afterAutospacing="0"/>
        <w:ind w:firstLine="709"/>
        <w:contextualSpacing/>
        <w:jc w:val="both"/>
        <w:rPr>
          <w:bCs/>
        </w:rPr>
      </w:pPr>
      <w:r>
        <w:rPr>
          <w:bCs/>
        </w:rPr>
        <w:t xml:space="preserve">7.3.3. </w:t>
      </w:r>
      <w:r w:rsidRPr="00231EF7">
        <w:rPr>
          <w:bCs/>
        </w:rPr>
        <w:t>Арендодатель создает препятствия в пользовании Помещением</w:t>
      </w:r>
      <w:r>
        <w:rPr>
          <w:bCs/>
        </w:rPr>
        <w:t xml:space="preserve">. </w:t>
      </w:r>
    </w:p>
    <w:p w:rsidR="004C5B30" w:rsidRPr="00BB2F17" w:rsidRDefault="004C5B30" w:rsidP="004C5B30">
      <w:pPr>
        <w:spacing w:before="0" w:beforeAutospacing="0" w:after="0" w:afterAutospacing="0"/>
        <w:ind w:firstLine="709"/>
        <w:contextualSpacing/>
        <w:jc w:val="both"/>
        <w:rPr>
          <w:rStyle w:val="blk3char"/>
          <w:rFonts w:ascii="Calibri" w:hAnsi="Calibri"/>
        </w:rPr>
      </w:pPr>
      <w:r w:rsidRPr="00BB2F17">
        <w:rPr>
          <w:bCs/>
        </w:rPr>
        <w:t xml:space="preserve">7.4. </w:t>
      </w:r>
      <w:r w:rsidRPr="00BB2F17">
        <w:rPr>
          <w:rStyle w:val="blk3char"/>
          <w:rFonts w:ascii="FedraSansPro" w:hAnsi="FedraSansPro"/>
        </w:rPr>
        <w:t>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w:t>
      </w:r>
      <w:r w:rsidRPr="00BB2F17">
        <w:rPr>
          <w:rStyle w:val="blk3char"/>
          <w:rFonts w:asciiTheme="minorHAnsi" w:hAnsiTheme="minorHAnsi"/>
        </w:rPr>
        <w:t>,</w:t>
      </w:r>
      <w:r w:rsidRPr="00BB2F17">
        <w:rPr>
          <w:bCs/>
          <w:lang w:eastAsia="ar-SA"/>
        </w:rPr>
        <w:t xml:space="preserve"> </w:t>
      </w:r>
      <w:r w:rsidR="005C6B1B">
        <w:rPr>
          <w:bCs/>
          <w:lang w:eastAsia="ar-SA"/>
        </w:rPr>
        <w:t xml:space="preserve">без </w:t>
      </w:r>
      <w:r w:rsidR="005C6B1B">
        <w:rPr>
          <w:bCs/>
          <w:lang w:eastAsia="ar-SA"/>
        </w:rPr>
        <w:lastRenderedPageBreak/>
        <w:t xml:space="preserve">применения Арендодателем </w:t>
      </w:r>
      <w:r w:rsidR="00F347FE">
        <w:rPr>
          <w:bCs/>
          <w:lang w:eastAsia="ar-SA"/>
        </w:rPr>
        <w:t xml:space="preserve">штрафных санкций, </w:t>
      </w:r>
      <w:r w:rsidRPr="00BB2F17">
        <w:rPr>
          <w:bCs/>
          <w:lang w:eastAsia="ar-SA"/>
        </w:rPr>
        <w:t>п</w:t>
      </w:r>
      <w:r w:rsidR="00F347FE">
        <w:rPr>
          <w:bCs/>
          <w:lang w:eastAsia="ar-SA"/>
        </w:rPr>
        <w:t xml:space="preserve">исьменно уведомив Арендодателя </w:t>
      </w:r>
      <w:r w:rsidRPr="00BB2F17">
        <w:rPr>
          <w:bCs/>
          <w:lang w:eastAsia="ar-SA"/>
        </w:rPr>
        <w:t xml:space="preserve">не позднее, чем за </w:t>
      </w:r>
      <w:r w:rsidRPr="00BB2F17">
        <w:rPr>
          <w:rStyle w:val="blk3char"/>
        </w:rPr>
        <w:t xml:space="preserve">60 (Шестьдесят) </w:t>
      </w:r>
      <w:r w:rsidRPr="00BB2F17">
        <w:rPr>
          <w:bCs/>
          <w:lang w:eastAsia="ar-SA"/>
        </w:rPr>
        <w:t>календарных дней до предполагаемой даты расторжения Договора</w:t>
      </w:r>
      <w:r w:rsidRPr="00BB2F17">
        <w:rPr>
          <w:rStyle w:val="blk3char"/>
          <w:rFonts w:ascii="FedraSansPro" w:hAnsi="FedraSansPro"/>
        </w:rPr>
        <w:t>/отказа от исполнения.</w:t>
      </w:r>
    </w:p>
    <w:p w:rsidR="004C5B30" w:rsidRPr="00D4545D" w:rsidRDefault="004C5B30" w:rsidP="004C5B30">
      <w:pPr>
        <w:snapToGrid w:val="0"/>
        <w:spacing w:after="0"/>
        <w:ind w:firstLine="709"/>
        <w:contextualSpacing/>
        <w:jc w:val="both"/>
        <w:rPr>
          <w:bCs/>
          <w:lang w:eastAsia="ar-SA"/>
        </w:rPr>
      </w:pPr>
      <w:r w:rsidRPr="00BB2F17">
        <w:rPr>
          <w:bCs/>
          <w:lang w:eastAsia="ar-SA"/>
        </w:rPr>
        <w:t xml:space="preserve">7.5. </w:t>
      </w:r>
      <w:r w:rsidRPr="00D4545D">
        <w:rPr>
          <w:bCs/>
          <w:lang w:eastAsia="ar-SA"/>
        </w:rPr>
        <w:t>Переход права собственности на Помещение к другому лицу не является основанием для изменения либо прекращения Договора.</w:t>
      </w:r>
    </w:p>
    <w:p w:rsidR="004C5B30" w:rsidRPr="00D4545D" w:rsidRDefault="004C5B30" w:rsidP="004C5B30">
      <w:pPr>
        <w:snapToGrid w:val="0"/>
        <w:spacing w:after="0"/>
        <w:ind w:firstLine="709"/>
        <w:contextualSpacing/>
        <w:jc w:val="both"/>
        <w:rPr>
          <w:bCs/>
          <w:lang w:eastAsia="ar-SA"/>
        </w:rPr>
      </w:pPr>
    </w:p>
    <w:p w:rsidR="004C5B30" w:rsidRPr="00D4545D" w:rsidRDefault="004C5B30" w:rsidP="004C5B30">
      <w:pPr>
        <w:snapToGrid w:val="0"/>
        <w:spacing w:before="0" w:beforeAutospacing="0" w:after="0" w:afterAutospacing="0"/>
        <w:jc w:val="center"/>
        <w:rPr>
          <w:b/>
          <w:bCs/>
        </w:rPr>
      </w:pPr>
      <w:r w:rsidRPr="00D4545D">
        <w:rPr>
          <w:b/>
          <w:bCs/>
        </w:rPr>
        <w:t>8. Прочие условия</w:t>
      </w:r>
    </w:p>
    <w:p w:rsidR="004C5B30" w:rsidRPr="00D4545D" w:rsidRDefault="004C5B30" w:rsidP="004C5B30">
      <w:pPr>
        <w:tabs>
          <w:tab w:val="left" w:pos="2835"/>
        </w:tabs>
        <w:snapToGrid w:val="0"/>
        <w:spacing w:before="0" w:beforeAutospacing="0" w:after="0" w:afterAutospacing="0"/>
        <w:ind w:firstLine="709"/>
        <w:contextualSpacing/>
        <w:jc w:val="both"/>
        <w:rPr>
          <w:bCs/>
        </w:rPr>
      </w:pPr>
    </w:p>
    <w:p w:rsidR="004C5B30" w:rsidRPr="00D4545D" w:rsidRDefault="004C5B30" w:rsidP="004C5B30">
      <w:pPr>
        <w:tabs>
          <w:tab w:val="left" w:pos="2835"/>
        </w:tabs>
        <w:snapToGrid w:val="0"/>
        <w:spacing w:before="0" w:beforeAutospacing="0" w:after="0" w:afterAutospacing="0"/>
        <w:ind w:firstLine="709"/>
        <w:contextualSpacing/>
        <w:jc w:val="both"/>
        <w:rPr>
          <w:bCs/>
        </w:rPr>
      </w:pPr>
      <w:r w:rsidRPr="00D4545D">
        <w:rPr>
          <w:bCs/>
        </w:rPr>
        <w:t>8.1. В дату подписания настоящего Договора</w:t>
      </w:r>
      <w:r w:rsidR="00911963">
        <w:rPr>
          <w:bCs/>
        </w:rPr>
        <w:t xml:space="preserve"> </w:t>
      </w:r>
      <w:r w:rsidRPr="00D4545D">
        <w:rPr>
          <w:bCs/>
        </w:rPr>
        <w:t>Арендодатель обязуется предоставить Арендатору все документы и информацию, необходимые для государственной регистрации настоящего Договора регистрирующим органом.</w:t>
      </w:r>
    </w:p>
    <w:p w:rsidR="004C5B30" w:rsidRPr="00D4545D" w:rsidRDefault="004C5B30" w:rsidP="004C5B30">
      <w:pPr>
        <w:tabs>
          <w:tab w:val="left" w:pos="2835"/>
        </w:tabs>
        <w:snapToGrid w:val="0"/>
        <w:spacing w:before="0" w:beforeAutospacing="0" w:after="0" w:afterAutospacing="0"/>
        <w:ind w:firstLine="709"/>
        <w:contextualSpacing/>
        <w:jc w:val="both"/>
        <w:rPr>
          <w:bCs/>
        </w:rPr>
      </w:pPr>
      <w:r w:rsidRPr="00D4545D">
        <w:rPr>
          <w:bCs/>
        </w:rPr>
        <w:t xml:space="preserve">Арендодатель настоящим поручает Арендатору представить настоящий Договор в регистрирующий орган для регистрации в соответствии с требованиями законодательства Российской Федерации в течение </w:t>
      </w:r>
      <w:r w:rsidR="00BA1EB7">
        <w:rPr>
          <w:bCs/>
        </w:rPr>
        <w:t>10</w:t>
      </w:r>
      <w:r w:rsidR="00946278" w:rsidRPr="00D4545D">
        <w:rPr>
          <w:bCs/>
        </w:rPr>
        <w:t xml:space="preserve"> </w:t>
      </w:r>
      <w:r w:rsidRPr="00D4545D">
        <w:rPr>
          <w:bCs/>
        </w:rPr>
        <w:t>(</w:t>
      </w:r>
      <w:r w:rsidR="00BA1EB7">
        <w:rPr>
          <w:bCs/>
        </w:rPr>
        <w:t>Десяти</w:t>
      </w:r>
      <w:r w:rsidRPr="00D4545D">
        <w:rPr>
          <w:bCs/>
        </w:rPr>
        <w:t>) рабочих дней</w:t>
      </w:r>
      <w:r w:rsidR="00911963">
        <w:rPr>
          <w:bCs/>
        </w:rPr>
        <w:t xml:space="preserve"> </w:t>
      </w:r>
      <w:r w:rsidRPr="00D4545D">
        <w:t xml:space="preserve">с даты его </w:t>
      </w:r>
      <w:r w:rsidR="00946278" w:rsidRPr="00D4545D">
        <w:t>подписания Сторонами</w:t>
      </w:r>
      <w:r w:rsidRPr="00D4545D">
        <w:rPr>
          <w:bCs/>
        </w:rPr>
        <w:t xml:space="preserve">, а Арендатор принимает на себя выполнение этого поручения. </w:t>
      </w:r>
    </w:p>
    <w:p w:rsidR="004C5B30" w:rsidRPr="00D4545D" w:rsidRDefault="004C5B30" w:rsidP="004C5B30">
      <w:pPr>
        <w:tabs>
          <w:tab w:val="left" w:pos="2835"/>
        </w:tabs>
        <w:snapToGrid w:val="0"/>
        <w:spacing w:before="0" w:beforeAutospacing="0" w:after="0" w:afterAutospacing="0"/>
        <w:ind w:firstLine="709"/>
        <w:contextualSpacing/>
        <w:jc w:val="both"/>
        <w:rPr>
          <w:bCs/>
        </w:rPr>
      </w:pPr>
      <w:r w:rsidRPr="00D4545D">
        <w:rPr>
          <w:bCs/>
        </w:rPr>
        <w:t>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Сторонами в соответствии с законодательством Российской Федерации.</w:t>
      </w:r>
      <w:r w:rsidRPr="00D4545D">
        <w:rPr>
          <w:bCs/>
          <w:i/>
        </w:rPr>
        <w:t xml:space="preserve">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D4545D">
        <w:rPr>
          <w:bCs/>
        </w:rPr>
        <w:t>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w:t>
      </w:r>
      <w:r w:rsidRPr="00BB2F17">
        <w:rPr>
          <w:bCs/>
        </w:rPr>
        <w:t xml:space="preserve"> дополнительные документы или информация, либо потребуется внести изменения и/или дополнения в настоящий Договор, то Арендодатель обязуется незамедлительно передать Арендатору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8.2. На дату подписания настоящего Договора Стороны подтверждают, что предоставляемое во временное владение и пользование Помещение находится в нормальном состоянии, отвечающем требованиям, согласованным Сторонами, и пригодно для использования в соответствии с его назначением и условиями Договора.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Арендатор произвел осмотр Помещения, о чем Сторонами составлен Акт осмотра от «_____» _________ 201</w:t>
      </w:r>
      <w:r w:rsidR="00BA1EB7">
        <w:rPr>
          <w:bCs/>
        </w:rPr>
        <w:t>9</w:t>
      </w:r>
      <w:r w:rsidRPr="00BB2F17">
        <w:rPr>
          <w:bCs/>
        </w:rPr>
        <w:t xml:space="preserve"> года. Арендатор принимает Помещение в состоянии, указанном в данном Акте осмотра.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8.3. </w:t>
      </w:r>
      <w:r w:rsidRPr="00BB2F17">
        <w:rPr>
          <w:bCs/>
          <w:color w:val="000000"/>
        </w:rPr>
        <w:t>Все споры, связанные с заключением, толкованием, исполнением и расторжением Договора, будут разрешаться Сторонами путем переговоров. В случае не 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BB2F17">
        <w:rPr>
          <w:bCs/>
        </w:rPr>
        <w:t>.</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color w:val="000000"/>
        </w:rPr>
        <w:t xml:space="preserve">В случае не урегулирования спора в претензионном порядке, а также в случае неполучения ответа на претензию в течение срока, указанного в настоящем пункте, спор передается </w:t>
      </w:r>
      <w:r w:rsidR="00176498" w:rsidRPr="00176498">
        <w:rPr>
          <w:bCs/>
          <w:color w:val="000000"/>
        </w:rPr>
        <w:t>в суд по правилам подсудности, установленным действующим законодательством Российской Федерации</w:t>
      </w:r>
      <w:r w:rsidRPr="00BB2F17">
        <w:rPr>
          <w:bCs/>
          <w:color w:val="000000"/>
        </w:rPr>
        <w:t>.</w:t>
      </w:r>
    </w:p>
    <w:p w:rsidR="004C5B30" w:rsidRPr="00BB2F17" w:rsidRDefault="004C5B30" w:rsidP="004C5B30">
      <w:pPr>
        <w:snapToGrid w:val="0"/>
        <w:spacing w:before="0" w:beforeAutospacing="0" w:after="0" w:afterAutospacing="0"/>
        <w:ind w:firstLine="709"/>
        <w:contextualSpacing/>
        <w:jc w:val="both"/>
        <w:rPr>
          <w:bCs/>
        </w:rPr>
      </w:pPr>
      <w:r w:rsidRPr="00BB2F17">
        <w:rPr>
          <w:bCs/>
        </w:rPr>
        <w:t xml:space="preserve">8.4.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w:t>
      </w:r>
      <w:r w:rsidRPr="00BB2F17">
        <w:rPr>
          <w:bCs/>
        </w:rPr>
        <w:lastRenderedPageBreak/>
        <w:t>предоставить документы, выданные компетентными органами Российской Федерации, подтверждающие наличие таких обстоятельств.</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Если обстоятельства непреодолимой силы действуют свыше 60 (Шестидесяти) календарных дней, каждая из Сторон имеет право в одностороннем порядке расторгнуть Договор, письменно уведомив об этом другую Сторону, </w:t>
      </w:r>
      <w:r w:rsidRPr="00DE5968">
        <w:rPr>
          <w:bCs/>
        </w:rPr>
        <w:t xml:space="preserve">с обязательным возвратом Помещения </w:t>
      </w:r>
      <w:r w:rsidRPr="00BB2F17">
        <w:rPr>
          <w:bCs/>
        </w:rPr>
        <w:t>Арендодателю и проведением взаиморасчетов в соответствии с п. 6.3 Договора.</w:t>
      </w:r>
    </w:p>
    <w:p w:rsidR="004C5B30" w:rsidRPr="00BB2F17" w:rsidRDefault="004C5B30" w:rsidP="004C5B30">
      <w:pPr>
        <w:tabs>
          <w:tab w:val="left" w:pos="2835"/>
        </w:tabs>
        <w:snapToGrid w:val="0"/>
        <w:spacing w:before="0" w:beforeAutospacing="0" w:after="0" w:afterAutospacing="0"/>
        <w:ind w:firstLine="709"/>
        <w:contextualSpacing/>
        <w:jc w:val="both"/>
      </w:pPr>
      <w:r w:rsidRPr="00BB2F17">
        <w:t>8.5. В случае смерти Арендодателя уплата арендных платежей по данному Договору приостанавливается без начисления штрафных санкций до момента установления наследников или правопреемников и заключения Дополнительного соглашения с ними к данному Договору, в целях приведения взаимоотношений в соответствии с нормами действующего налогового законодательства Российской Федерации.</w:t>
      </w:r>
      <w:r w:rsidR="00F347FE">
        <w:t xml:space="preserve"> </w:t>
      </w:r>
      <w:r w:rsidR="00F347FE" w:rsidRPr="00DE5968">
        <w:rPr>
          <w:b/>
          <w:i/>
          <w:color w:val="4F81BD" w:themeColor="accent1"/>
        </w:rPr>
        <w:t>(при заключении договора с физическим лицом)</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8.6.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органе, осуществляющем государственную регистрацию прав на недвижимое имущество и сделок с ним. Действия по государственной регистрации такого соглашения, а также связанные с этим расходы, осуществляет Сторона инициировавшая внесение изменения в условия Договора.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4C5B30" w:rsidRPr="00BB2F17" w:rsidRDefault="004C5B30" w:rsidP="004C5B30">
      <w:pPr>
        <w:spacing w:before="0" w:beforeAutospacing="0" w:after="0" w:afterAutospacing="0"/>
        <w:ind w:firstLine="709"/>
        <w:contextualSpacing/>
        <w:jc w:val="both"/>
        <w:rPr>
          <w:bCs/>
        </w:rPr>
      </w:pPr>
      <w:r w:rsidRPr="00BB2F17">
        <w:rPr>
          <w:bCs/>
        </w:rPr>
        <w:t xml:space="preserve">8.7. Все юридически значимые сообщения (заявления, уведомления, требования, претензии и т.п.) должны направляться по адресам Сторон, указанным в разделе 10 Договора, и приобретают юридическую силу с момента доставки адресату, за исключением случаев, отдельно оговоренных в настоящем Договоре. </w:t>
      </w:r>
    </w:p>
    <w:p w:rsidR="004C5B30" w:rsidRPr="00BB2F17" w:rsidRDefault="004C5B30" w:rsidP="004C5B30">
      <w:pPr>
        <w:spacing w:before="0" w:beforeAutospacing="0" w:after="0" w:afterAutospacing="0"/>
        <w:ind w:firstLine="709"/>
        <w:jc w:val="both"/>
        <w:rPr>
          <w:bCs/>
        </w:rPr>
      </w:pPr>
      <w:r w:rsidRPr="00BB2F17">
        <w:rPr>
          <w:bCs/>
        </w:rPr>
        <w:t>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4C5B30" w:rsidRPr="00BB2F17" w:rsidRDefault="004C5B30" w:rsidP="004C5B30">
      <w:pPr>
        <w:spacing w:before="0" w:beforeAutospacing="0" w:after="0" w:afterAutospacing="0"/>
        <w:ind w:firstLine="709"/>
        <w:jc w:val="both"/>
        <w:rPr>
          <w:bCs/>
        </w:rPr>
      </w:pPr>
      <w:r w:rsidRPr="00BB2F17">
        <w:rPr>
          <w:bCs/>
        </w:rPr>
        <w:t>Допустимые способы направления юридически значимых сообщений:</w:t>
      </w:r>
    </w:p>
    <w:p w:rsidR="004C5B30" w:rsidRPr="00BB2F17" w:rsidRDefault="004C5B30" w:rsidP="004C5B30">
      <w:pPr>
        <w:spacing w:before="0" w:beforeAutospacing="0" w:after="0" w:afterAutospacing="0"/>
        <w:ind w:firstLine="709"/>
        <w:jc w:val="both"/>
        <w:rPr>
          <w:bCs/>
        </w:rPr>
      </w:pPr>
      <w:r w:rsidRPr="00BB2F17">
        <w:rPr>
          <w:bCs/>
        </w:rPr>
        <w:t>а) через собственного курьера под расписку на копии;</w:t>
      </w:r>
    </w:p>
    <w:p w:rsidR="004C5B30" w:rsidRPr="00BB2F17" w:rsidRDefault="004C5B30" w:rsidP="004C5B30">
      <w:pPr>
        <w:spacing w:before="0" w:beforeAutospacing="0" w:after="0" w:afterAutospacing="0"/>
        <w:ind w:firstLine="709"/>
        <w:jc w:val="both"/>
        <w:rPr>
          <w:bCs/>
        </w:rPr>
      </w:pPr>
      <w:r w:rsidRPr="00BB2F17">
        <w:rPr>
          <w:bCs/>
        </w:rPr>
        <w:t>б) через курьерскую службу с описью вложения;</w:t>
      </w:r>
    </w:p>
    <w:p w:rsidR="004C5B30" w:rsidRPr="00BB2F17" w:rsidRDefault="004C5B30" w:rsidP="004C5B30">
      <w:pPr>
        <w:spacing w:before="0" w:beforeAutospacing="0" w:after="0" w:afterAutospacing="0"/>
        <w:ind w:firstLine="709"/>
        <w:jc w:val="both"/>
        <w:rPr>
          <w:bCs/>
        </w:rPr>
      </w:pPr>
      <w:r w:rsidRPr="00BB2F17">
        <w:rPr>
          <w:bCs/>
        </w:rPr>
        <w:t xml:space="preserve">в) по почте с уведомлением о вручении и описью вложения; </w:t>
      </w:r>
    </w:p>
    <w:p w:rsidR="004C5B30" w:rsidRPr="00BB2F17" w:rsidRDefault="004C5B30" w:rsidP="004C5B30">
      <w:pPr>
        <w:spacing w:before="0" w:beforeAutospacing="0" w:after="0" w:afterAutospacing="0"/>
        <w:ind w:firstLine="709"/>
        <w:jc w:val="both"/>
        <w:rPr>
          <w:bCs/>
        </w:rPr>
      </w:pPr>
      <w:r w:rsidRPr="00BB2F17">
        <w:rPr>
          <w:bCs/>
        </w:rPr>
        <w:t>г) телеграммой с уведомлением о вручении.</w:t>
      </w:r>
    </w:p>
    <w:p w:rsidR="004C5B30" w:rsidRPr="00BB2F17" w:rsidRDefault="004C5B30" w:rsidP="004C5B30">
      <w:pPr>
        <w:spacing w:before="0" w:beforeAutospacing="0" w:after="0" w:afterAutospacing="0"/>
        <w:ind w:firstLine="709"/>
        <w:jc w:val="both"/>
        <w:rPr>
          <w:bCs/>
        </w:rPr>
      </w:pPr>
      <w:r w:rsidRPr="00BB2F17">
        <w:rPr>
          <w:bCs/>
        </w:rP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Договоре.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217E18" w:rsidRDefault="001821E0" w:rsidP="00217E18">
      <w:pPr>
        <w:tabs>
          <w:tab w:val="left" w:pos="2835"/>
        </w:tabs>
        <w:snapToGrid w:val="0"/>
        <w:spacing w:before="0" w:beforeAutospacing="0" w:after="0" w:afterAutospacing="0"/>
        <w:ind w:firstLine="709"/>
        <w:contextualSpacing/>
        <w:jc w:val="both"/>
        <w:rPr>
          <w:bCs/>
        </w:rPr>
      </w:pPr>
      <w:r>
        <w:rPr>
          <w:bCs/>
        </w:rPr>
        <w:t xml:space="preserve">8.8. </w:t>
      </w:r>
      <w:r w:rsidRPr="00B86D59">
        <w:rPr>
          <w:bCs/>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sidR="00217E18">
        <w:rPr>
          <w:bCs/>
        </w:rPr>
        <w:t>4</w:t>
      </w:r>
      <w:r w:rsidRPr="00B86D59">
        <w:rPr>
          <w:bCs/>
        </w:rPr>
        <w:t xml:space="preserve"> к Договору)</w:t>
      </w:r>
      <w:r w:rsidR="000D1971" w:rsidRPr="000D1971">
        <w:rPr>
          <w:bCs/>
        </w:rPr>
        <w:t xml:space="preserve"> </w:t>
      </w:r>
      <w:r w:rsidR="000D1971" w:rsidRPr="00D4545D">
        <w:rPr>
          <w:b/>
          <w:bCs/>
          <w:i/>
          <w:color w:val="4F81BD" w:themeColor="accent1"/>
        </w:rPr>
        <w:t>(в случае заключения договора с юридическим лицом</w:t>
      </w:r>
      <w:r w:rsidR="00F347FE" w:rsidRPr="00D4545D">
        <w:rPr>
          <w:b/>
          <w:bCs/>
          <w:i/>
          <w:color w:val="4F81BD" w:themeColor="accent1"/>
        </w:rPr>
        <w:t xml:space="preserve"> и ИП</w:t>
      </w:r>
      <w:r w:rsidR="000D1971" w:rsidRPr="00D4545D">
        <w:rPr>
          <w:b/>
          <w:bCs/>
          <w:i/>
          <w:color w:val="4F81BD" w:themeColor="accent1"/>
        </w:rPr>
        <w:t>)</w:t>
      </w:r>
      <w:r>
        <w:rPr>
          <w:bCs/>
        </w:rPr>
        <w:t>.</w:t>
      </w:r>
      <w:ins w:id="0" w:author="Зотова Татьяна Владимировна" w:date="2018-10-03T14:04:00Z">
        <w:r w:rsidR="0074401B">
          <w:rPr>
            <w:bCs/>
          </w:rPr>
          <w:t xml:space="preserve"> </w:t>
        </w:r>
      </w:ins>
    </w:p>
    <w:p w:rsidR="00217E18" w:rsidRPr="00304B0A" w:rsidRDefault="00217E18" w:rsidP="00217E18">
      <w:pPr>
        <w:tabs>
          <w:tab w:val="left" w:pos="2835"/>
        </w:tabs>
        <w:snapToGrid w:val="0"/>
        <w:spacing w:before="0" w:beforeAutospacing="0" w:after="0" w:afterAutospacing="0"/>
        <w:ind w:firstLine="709"/>
        <w:contextualSpacing/>
        <w:jc w:val="both"/>
        <w:rPr>
          <w:bCs/>
        </w:rPr>
      </w:pPr>
      <w:r>
        <w:rPr>
          <w:bCs/>
        </w:rPr>
        <w:t xml:space="preserve">8.9. </w:t>
      </w:r>
      <w:r w:rsidRPr="00304B0A">
        <w:rPr>
          <w:bCs/>
        </w:rPr>
        <w:t xml:space="preserve"> В целях соблюдения требований кибербезопасности Арендатора, Стороны обязуются выполнять условия, изложенные в «Положении о соблюдении требований кибербезопасности ПАО Сбербанк» (Приложение №</w:t>
      </w:r>
      <w:r>
        <w:rPr>
          <w:bCs/>
        </w:rPr>
        <w:t>5</w:t>
      </w:r>
      <w:r w:rsidRPr="00304B0A">
        <w:rPr>
          <w:bCs/>
        </w:rPr>
        <w:t xml:space="preserve"> к Договору). </w:t>
      </w:r>
    </w:p>
    <w:p w:rsidR="004C5B30" w:rsidRPr="00BB2F17" w:rsidRDefault="004C5B30" w:rsidP="003C427A">
      <w:pPr>
        <w:tabs>
          <w:tab w:val="left" w:pos="2835"/>
        </w:tabs>
        <w:snapToGrid w:val="0"/>
        <w:spacing w:before="0" w:beforeAutospacing="0" w:after="0" w:afterAutospacing="0"/>
        <w:ind w:firstLine="709"/>
        <w:contextualSpacing/>
        <w:jc w:val="both"/>
        <w:rPr>
          <w:bCs/>
        </w:rPr>
      </w:pPr>
      <w:r w:rsidRPr="00BB2F17">
        <w:rPr>
          <w:bCs/>
        </w:rPr>
        <w:t>8.</w:t>
      </w:r>
      <w:r w:rsidR="00217E18">
        <w:rPr>
          <w:bCs/>
        </w:rPr>
        <w:t>10</w:t>
      </w:r>
      <w:r w:rsidRPr="00BB2F17">
        <w:rPr>
          <w:bCs/>
        </w:rPr>
        <w:t xml:space="preserve">. Договор составлен в 3 (трех) экземплярах, имеющих одинаковую юридическую силу, по одному экземпляру для каждой из Сторон и 1 (один) экземпляр - для органа, </w:t>
      </w:r>
      <w:r w:rsidRPr="00BB2F17">
        <w:rPr>
          <w:bCs/>
        </w:rPr>
        <w:lastRenderedPageBreak/>
        <w:t>осуществляющего государственную регистрацию прав на недвижимое имущество и сделок с ним.</w:t>
      </w:r>
    </w:p>
    <w:p w:rsidR="004C5B30" w:rsidRPr="00BB2F17" w:rsidRDefault="004C5B30" w:rsidP="004C5B30">
      <w:pPr>
        <w:tabs>
          <w:tab w:val="left" w:pos="2835"/>
        </w:tabs>
        <w:snapToGrid w:val="0"/>
        <w:spacing w:before="0" w:beforeAutospacing="0" w:after="0" w:afterAutospacing="0"/>
        <w:ind w:firstLine="709"/>
        <w:contextualSpacing/>
        <w:jc w:val="both"/>
        <w:rPr>
          <w:bCs/>
        </w:rPr>
      </w:pPr>
    </w:p>
    <w:p w:rsidR="004C5B30" w:rsidRPr="00BB2F17" w:rsidRDefault="004C5B30" w:rsidP="004C5B30">
      <w:pPr>
        <w:snapToGrid w:val="0"/>
        <w:spacing w:before="0" w:beforeAutospacing="0" w:after="0" w:afterAutospacing="0"/>
        <w:contextualSpacing/>
        <w:jc w:val="center"/>
        <w:rPr>
          <w:b/>
          <w:bCs/>
        </w:rPr>
      </w:pPr>
      <w:r w:rsidRPr="00BB2F17">
        <w:rPr>
          <w:b/>
          <w:bCs/>
        </w:rPr>
        <w:t>9. Приложения</w:t>
      </w:r>
    </w:p>
    <w:p w:rsidR="004C5B30" w:rsidRPr="00BB2F17" w:rsidRDefault="004C5B30" w:rsidP="004C5B30">
      <w:pPr>
        <w:snapToGrid w:val="0"/>
        <w:spacing w:before="0" w:beforeAutospacing="0" w:after="0" w:afterAutospacing="0"/>
        <w:contextualSpacing/>
        <w:jc w:val="center"/>
        <w:rPr>
          <w:bCs/>
        </w:rPr>
      </w:pPr>
    </w:p>
    <w:p w:rsidR="004C5B30" w:rsidRPr="00BB2F17" w:rsidRDefault="004C5B30" w:rsidP="004C5B30">
      <w:pPr>
        <w:spacing w:before="0" w:beforeAutospacing="0" w:after="0" w:afterAutospacing="0"/>
        <w:ind w:firstLine="709"/>
        <w:jc w:val="both"/>
      </w:pPr>
      <w:r w:rsidRPr="00BB2F17">
        <w:t>9.1. Приложение № 1 – План Помещения;</w:t>
      </w:r>
    </w:p>
    <w:p w:rsidR="004C5B30" w:rsidRPr="00BB2F17" w:rsidRDefault="004C5B30" w:rsidP="004C5B30">
      <w:pPr>
        <w:snapToGrid w:val="0"/>
        <w:spacing w:before="0" w:beforeAutospacing="0" w:after="0" w:afterAutospacing="0"/>
        <w:ind w:firstLine="709"/>
        <w:contextualSpacing/>
        <w:jc w:val="both"/>
        <w:rPr>
          <w:bCs/>
        </w:rPr>
      </w:pPr>
      <w:r w:rsidRPr="00BB2F17">
        <w:rPr>
          <w:bCs/>
        </w:rPr>
        <w:t>9.2. Приложение № 2 – Форма Акта приема-передачи Помещения в аренду;</w:t>
      </w:r>
    </w:p>
    <w:p w:rsidR="004C5B30" w:rsidRDefault="004C5B30" w:rsidP="004C5B30">
      <w:pPr>
        <w:snapToGrid w:val="0"/>
        <w:spacing w:before="0" w:beforeAutospacing="0" w:after="0" w:afterAutospacing="0"/>
        <w:ind w:firstLine="709"/>
        <w:contextualSpacing/>
        <w:jc w:val="both"/>
        <w:rPr>
          <w:bCs/>
        </w:rPr>
      </w:pPr>
      <w:r w:rsidRPr="00BB2F17">
        <w:rPr>
          <w:bCs/>
        </w:rPr>
        <w:t>9.3. Приложение № 3 – Форма Акта прием</w:t>
      </w:r>
      <w:r w:rsidR="001821E0">
        <w:rPr>
          <w:bCs/>
        </w:rPr>
        <w:t>а-передачи (возврата) Помещения;</w:t>
      </w:r>
    </w:p>
    <w:p w:rsidR="00217E18" w:rsidRDefault="001821E0" w:rsidP="001821E0">
      <w:pPr>
        <w:snapToGrid w:val="0"/>
        <w:spacing w:before="0" w:beforeAutospacing="0" w:after="0" w:afterAutospacing="0"/>
        <w:ind w:firstLine="709"/>
        <w:contextualSpacing/>
        <w:jc w:val="both"/>
        <w:rPr>
          <w:bCs/>
        </w:rPr>
      </w:pPr>
      <w:r>
        <w:rPr>
          <w:bCs/>
        </w:rPr>
        <w:t>9.</w:t>
      </w:r>
      <w:r w:rsidR="00751A77">
        <w:rPr>
          <w:bCs/>
        </w:rPr>
        <w:t>4</w:t>
      </w:r>
      <w:r>
        <w:rPr>
          <w:bCs/>
        </w:rPr>
        <w:t xml:space="preserve">. Приложение № </w:t>
      </w:r>
      <w:r w:rsidR="00751A77">
        <w:rPr>
          <w:bCs/>
        </w:rPr>
        <w:t>4</w:t>
      </w:r>
      <w:r>
        <w:rPr>
          <w:bCs/>
        </w:rPr>
        <w:t xml:space="preserve"> – Гарантия</w:t>
      </w:r>
      <w:r w:rsidRPr="00B86D59">
        <w:rPr>
          <w:bCs/>
        </w:rPr>
        <w:t xml:space="preserve"> по недопущению действий коррупционного характера</w:t>
      </w:r>
      <w:r w:rsidR="000D1971">
        <w:rPr>
          <w:bCs/>
        </w:rPr>
        <w:t xml:space="preserve"> </w:t>
      </w:r>
    </w:p>
    <w:p w:rsidR="001821E0" w:rsidRDefault="000D1971" w:rsidP="001821E0">
      <w:pPr>
        <w:snapToGrid w:val="0"/>
        <w:spacing w:before="0" w:beforeAutospacing="0" w:after="0" w:afterAutospacing="0"/>
        <w:ind w:firstLine="709"/>
        <w:contextualSpacing/>
        <w:jc w:val="both"/>
        <w:rPr>
          <w:b/>
          <w:bCs/>
          <w:i/>
          <w:color w:val="4F81BD" w:themeColor="accent1"/>
        </w:rPr>
      </w:pPr>
      <w:r w:rsidRPr="00D4545D">
        <w:rPr>
          <w:b/>
          <w:bCs/>
          <w:i/>
          <w:color w:val="4F81BD" w:themeColor="accent1"/>
        </w:rPr>
        <w:t>(в случае заключения договора с юридическим лицом</w:t>
      </w:r>
      <w:r w:rsidR="00F347FE" w:rsidRPr="00D4545D">
        <w:rPr>
          <w:b/>
          <w:bCs/>
          <w:i/>
          <w:color w:val="4F81BD" w:themeColor="accent1"/>
        </w:rPr>
        <w:t xml:space="preserve"> и ИП</w:t>
      </w:r>
      <w:r w:rsidRPr="00D4545D">
        <w:rPr>
          <w:b/>
          <w:bCs/>
          <w:i/>
          <w:color w:val="4F81BD" w:themeColor="accent1"/>
        </w:rPr>
        <w:t>)</w:t>
      </w:r>
      <w:r w:rsidR="001821E0" w:rsidRPr="00D4545D">
        <w:rPr>
          <w:b/>
          <w:bCs/>
          <w:i/>
          <w:color w:val="4F81BD" w:themeColor="accent1"/>
        </w:rPr>
        <w:t>.</w:t>
      </w:r>
    </w:p>
    <w:p w:rsidR="00217E18" w:rsidRDefault="00217E18" w:rsidP="00217E18">
      <w:pPr>
        <w:snapToGrid w:val="0"/>
        <w:spacing w:before="0" w:beforeAutospacing="0" w:after="0" w:afterAutospacing="0"/>
        <w:ind w:firstLine="709"/>
        <w:contextualSpacing/>
        <w:jc w:val="both"/>
        <w:rPr>
          <w:bCs/>
        </w:rPr>
      </w:pPr>
      <w:r w:rsidRPr="00304B0A">
        <w:t>9.</w:t>
      </w:r>
      <w:r>
        <w:t>5. Приложение № 5</w:t>
      </w:r>
      <w:r w:rsidRPr="00304B0A">
        <w:t xml:space="preserve"> - </w:t>
      </w:r>
      <w:r w:rsidRPr="00304B0A">
        <w:rPr>
          <w:bCs/>
          <w:lang w:eastAsia="en-US"/>
        </w:rPr>
        <w:t>Положение о соблюдении требований кибербезопасности ПАО Сбербанк</w:t>
      </w:r>
      <w:r>
        <w:rPr>
          <w:bCs/>
          <w:lang w:eastAsia="en-US"/>
        </w:rPr>
        <w:t>.</w:t>
      </w:r>
    </w:p>
    <w:p w:rsidR="004236D1" w:rsidRPr="00BB2F17" w:rsidRDefault="004236D1" w:rsidP="004C5B30">
      <w:pPr>
        <w:snapToGrid w:val="0"/>
        <w:spacing w:before="0" w:beforeAutospacing="0" w:after="0" w:afterAutospacing="0"/>
        <w:ind w:firstLine="709"/>
        <w:contextualSpacing/>
        <w:rPr>
          <w:bCs/>
        </w:rPr>
      </w:pPr>
    </w:p>
    <w:p w:rsidR="004C5B30" w:rsidRPr="00BB2F17" w:rsidRDefault="004C5B30" w:rsidP="004C5B30">
      <w:pPr>
        <w:snapToGrid w:val="0"/>
        <w:spacing w:before="0" w:beforeAutospacing="0" w:after="0" w:afterAutospacing="0"/>
        <w:contextualSpacing/>
        <w:jc w:val="center"/>
        <w:rPr>
          <w:b/>
          <w:bCs/>
        </w:rPr>
      </w:pPr>
      <w:r w:rsidRPr="00BB2F17">
        <w:rPr>
          <w:b/>
          <w:bCs/>
        </w:rPr>
        <w:t>10. Адреса и реквизиты Сторон</w:t>
      </w:r>
    </w:p>
    <w:p w:rsidR="004C5B30" w:rsidRDefault="004C5B30" w:rsidP="004C5B30">
      <w:pPr>
        <w:snapToGrid w:val="0"/>
        <w:spacing w:before="0" w:beforeAutospacing="0" w:after="0" w:afterAutospacing="0"/>
        <w:contextualSpacing/>
        <w:jc w:val="center"/>
        <w:rPr>
          <w:b/>
          <w:bCs/>
        </w:rPr>
      </w:pPr>
    </w:p>
    <w:p w:rsidR="00332667" w:rsidRDefault="00332667" w:rsidP="004C5B30">
      <w:pPr>
        <w:snapToGrid w:val="0"/>
        <w:spacing w:before="0" w:beforeAutospacing="0" w:after="0" w:afterAutospacing="0"/>
        <w:contextualSpacing/>
        <w:jc w:val="center"/>
        <w:rPr>
          <w:b/>
          <w:bCs/>
        </w:rPr>
      </w:pPr>
    </w:p>
    <w:tbl>
      <w:tblPr>
        <w:tblW w:w="0" w:type="auto"/>
        <w:tblLook w:val="04A0" w:firstRow="1" w:lastRow="0" w:firstColumn="1" w:lastColumn="0" w:noHBand="0" w:noVBand="1"/>
      </w:tblPr>
      <w:tblGrid>
        <w:gridCol w:w="4894"/>
        <w:gridCol w:w="4886"/>
      </w:tblGrid>
      <w:tr w:rsidR="00332667" w:rsidRPr="00BB2F17" w:rsidTr="00332667">
        <w:tc>
          <w:tcPr>
            <w:tcW w:w="4926" w:type="dxa"/>
          </w:tcPr>
          <w:p w:rsidR="00332667" w:rsidRPr="00332667" w:rsidRDefault="00332667" w:rsidP="00332667">
            <w:pPr>
              <w:keepLines/>
              <w:rPr>
                <w:b/>
                <w:bCs/>
              </w:rPr>
            </w:pPr>
            <w:r w:rsidRPr="00332667">
              <w:rPr>
                <w:b/>
                <w:bCs/>
              </w:rPr>
              <w:t>«Арендодатель»</w:t>
            </w:r>
          </w:p>
          <w:p w:rsidR="00332667" w:rsidRPr="00332667" w:rsidRDefault="00332667" w:rsidP="00332667">
            <w:pPr>
              <w:keepLines/>
              <w:rPr>
                <w:b/>
                <w:bCs/>
              </w:rPr>
            </w:pPr>
          </w:p>
          <w:p w:rsidR="00332667" w:rsidRPr="00332667" w:rsidRDefault="00332667" w:rsidP="00332667">
            <w:pPr>
              <w:keepLines/>
              <w:rPr>
                <w:b/>
                <w:bCs/>
              </w:rPr>
            </w:pPr>
            <w:r w:rsidRPr="00332667">
              <w:rPr>
                <w:b/>
                <w:bCs/>
              </w:rPr>
              <w:t xml:space="preserve">__________________ </w:t>
            </w:r>
          </w:p>
          <w:p w:rsidR="00332667" w:rsidRPr="00332667" w:rsidRDefault="00332667" w:rsidP="00332667">
            <w:pPr>
              <w:keepLines/>
              <w:suppressAutoHyphens/>
              <w:spacing w:before="0" w:beforeAutospacing="0" w:after="0" w:afterAutospacing="0"/>
              <w:rPr>
                <w:b/>
                <w:bCs/>
              </w:rPr>
            </w:pPr>
          </w:p>
        </w:tc>
        <w:tc>
          <w:tcPr>
            <w:tcW w:w="4927" w:type="dxa"/>
          </w:tcPr>
          <w:p w:rsidR="00332667" w:rsidRPr="00332667" w:rsidRDefault="00332667" w:rsidP="00332667">
            <w:pPr>
              <w:rPr>
                <w:b/>
                <w:bCs/>
              </w:rPr>
            </w:pPr>
            <w:r w:rsidRPr="00332667">
              <w:rPr>
                <w:b/>
                <w:bCs/>
              </w:rPr>
              <w:t>«Арендатор»</w:t>
            </w:r>
          </w:p>
          <w:p w:rsidR="00332667" w:rsidRPr="00332667" w:rsidRDefault="00332667" w:rsidP="00332667">
            <w:pPr>
              <w:suppressAutoHyphens/>
              <w:spacing w:before="0" w:beforeAutospacing="0" w:after="0" w:afterAutospacing="0"/>
              <w:rPr>
                <w:b/>
                <w:bCs/>
              </w:rPr>
            </w:pPr>
          </w:p>
          <w:p w:rsidR="00332667" w:rsidRPr="00332667" w:rsidRDefault="00332667" w:rsidP="00332667">
            <w:pPr>
              <w:suppressAutoHyphens/>
              <w:spacing w:before="0" w:beforeAutospacing="0" w:after="0" w:afterAutospacing="0"/>
              <w:rPr>
                <w:b/>
                <w:bCs/>
              </w:rPr>
            </w:pPr>
            <w:r w:rsidRPr="00332667">
              <w:rPr>
                <w:b/>
                <w:bCs/>
              </w:rPr>
              <w:t xml:space="preserve">____________       </w:t>
            </w:r>
          </w:p>
          <w:p w:rsidR="00332667" w:rsidRPr="00332667" w:rsidRDefault="00332667" w:rsidP="00332667">
            <w:pPr>
              <w:suppressAutoHyphens/>
              <w:spacing w:before="0" w:beforeAutospacing="0" w:after="0" w:afterAutospacing="0"/>
              <w:rPr>
                <w:b/>
                <w:bCs/>
              </w:rPr>
            </w:pPr>
            <w:r w:rsidRPr="00332667">
              <w:rPr>
                <w:b/>
                <w:bCs/>
              </w:rPr>
              <w:t xml:space="preserve">М.П.      </w:t>
            </w:r>
          </w:p>
          <w:p w:rsidR="00332667" w:rsidRPr="00332667" w:rsidRDefault="00332667" w:rsidP="00332667">
            <w:pPr>
              <w:suppressAutoHyphens/>
              <w:spacing w:before="0" w:beforeAutospacing="0" w:after="0" w:afterAutospacing="0"/>
              <w:rPr>
                <w:b/>
                <w:bCs/>
              </w:rPr>
            </w:pPr>
          </w:p>
        </w:tc>
      </w:tr>
    </w:tbl>
    <w:p w:rsidR="004C5B30" w:rsidRPr="00A74648" w:rsidRDefault="004C5B30" w:rsidP="004C5B30">
      <w:pPr>
        <w:pageBreakBefore/>
        <w:snapToGrid w:val="0"/>
        <w:spacing w:before="0" w:beforeAutospacing="0" w:after="0" w:afterAutospacing="0"/>
        <w:contextualSpacing/>
        <w:jc w:val="right"/>
        <w:rPr>
          <w:bCs/>
          <w:sz w:val="20"/>
          <w:szCs w:val="20"/>
        </w:rPr>
      </w:pPr>
      <w:r w:rsidRPr="00A74648">
        <w:rPr>
          <w:bCs/>
          <w:sz w:val="20"/>
          <w:szCs w:val="20"/>
        </w:rPr>
        <w:lastRenderedPageBreak/>
        <w:t>Приложение № 1</w:t>
      </w:r>
    </w:p>
    <w:p w:rsidR="004C5B30" w:rsidRPr="00BB2F17" w:rsidRDefault="004C5B30" w:rsidP="004C5B30">
      <w:pPr>
        <w:snapToGrid w:val="0"/>
        <w:spacing w:before="0" w:beforeAutospacing="0" w:after="0" w:afterAutospacing="0"/>
        <w:contextualSpacing/>
        <w:jc w:val="right"/>
        <w:rPr>
          <w:bCs/>
          <w:sz w:val="20"/>
          <w:szCs w:val="20"/>
        </w:rPr>
      </w:pPr>
      <w:r w:rsidRPr="00A74648">
        <w:rPr>
          <w:bCs/>
          <w:sz w:val="20"/>
          <w:szCs w:val="20"/>
        </w:rPr>
        <w:t>к Договору долгосрочной аренды</w:t>
      </w:r>
      <w:r w:rsidRPr="00BB2F17">
        <w:rPr>
          <w:bCs/>
          <w:sz w:val="20"/>
          <w:szCs w:val="20"/>
        </w:rPr>
        <w:t xml:space="preserve"> нежилого помещения </w:t>
      </w:r>
    </w:p>
    <w:p w:rsidR="004C5B30" w:rsidRDefault="004C5B30" w:rsidP="004C5B30">
      <w:pPr>
        <w:snapToGrid w:val="0"/>
        <w:spacing w:before="0" w:beforeAutospacing="0" w:after="0" w:afterAutospacing="0"/>
        <w:contextualSpacing/>
        <w:jc w:val="right"/>
        <w:rPr>
          <w:bCs/>
          <w:sz w:val="20"/>
          <w:szCs w:val="20"/>
        </w:rPr>
      </w:pPr>
      <w:r w:rsidRPr="00BB2F17">
        <w:rPr>
          <w:bCs/>
          <w:sz w:val="20"/>
          <w:szCs w:val="20"/>
        </w:rPr>
        <w:t>№ _______ от ___ _________ 201</w:t>
      </w:r>
      <w:r w:rsidR="00265D4F">
        <w:rPr>
          <w:bCs/>
          <w:sz w:val="20"/>
          <w:szCs w:val="20"/>
        </w:rPr>
        <w:t>9</w:t>
      </w:r>
      <w:r w:rsidRPr="00BB2F17">
        <w:rPr>
          <w:bCs/>
          <w:sz w:val="20"/>
          <w:szCs w:val="20"/>
        </w:rPr>
        <w:t xml:space="preserve"> г.</w:t>
      </w:r>
    </w:p>
    <w:p w:rsidR="003A0025" w:rsidRDefault="003A0025" w:rsidP="004C5B30">
      <w:pPr>
        <w:snapToGrid w:val="0"/>
        <w:spacing w:before="0" w:beforeAutospacing="0" w:after="0" w:afterAutospacing="0"/>
        <w:contextualSpacing/>
        <w:jc w:val="right"/>
        <w:rPr>
          <w:bCs/>
          <w:sz w:val="20"/>
          <w:szCs w:val="20"/>
        </w:rPr>
      </w:pPr>
    </w:p>
    <w:p w:rsidR="003A0025" w:rsidRDefault="003A0025" w:rsidP="004C5B30">
      <w:pPr>
        <w:snapToGrid w:val="0"/>
        <w:spacing w:before="0" w:beforeAutospacing="0" w:after="0" w:afterAutospacing="0"/>
        <w:contextualSpacing/>
        <w:jc w:val="right"/>
        <w:rPr>
          <w:noProof/>
        </w:rPr>
      </w:pPr>
    </w:p>
    <w:p w:rsidR="003A0025" w:rsidRDefault="003A0025" w:rsidP="004C5B30">
      <w:pPr>
        <w:snapToGrid w:val="0"/>
        <w:spacing w:before="0" w:beforeAutospacing="0" w:after="0" w:afterAutospacing="0"/>
        <w:contextualSpacing/>
        <w:jc w:val="right"/>
        <w:rPr>
          <w:noProof/>
        </w:rPr>
      </w:pPr>
    </w:p>
    <w:p w:rsidR="003A0025" w:rsidRDefault="003A0025" w:rsidP="004C5B30">
      <w:pPr>
        <w:snapToGrid w:val="0"/>
        <w:spacing w:before="0" w:beforeAutospacing="0" w:after="0" w:afterAutospacing="0"/>
        <w:contextualSpacing/>
        <w:jc w:val="right"/>
        <w:rPr>
          <w:noProof/>
        </w:rPr>
      </w:pPr>
    </w:p>
    <w:p w:rsidR="003A0025" w:rsidRPr="001C1FAC" w:rsidRDefault="003A0025" w:rsidP="003A0025">
      <w:pPr>
        <w:pStyle w:val="a5"/>
        <w:tabs>
          <w:tab w:val="num" w:pos="0"/>
          <w:tab w:val="left" w:pos="284"/>
          <w:tab w:val="left" w:pos="426"/>
          <w:tab w:val="left" w:pos="4200"/>
        </w:tabs>
        <w:ind w:right="-6" w:firstLine="0"/>
        <w:jc w:val="center"/>
        <w:rPr>
          <w:b/>
          <w:bCs/>
        </w:rPr>
      </w:pPr>
      <w:r w:rsidRPr="001C1FAC">
        <w:rPr>
          <w:b/>
          <w:bCs/>
        </w:rPr>
        <w:t xml:space="preserve">План Помещения </w:t>
      </w:r>
    </w:p>
    <w:p w:rsidR="003A0025" w:rsidRDefault="003A0025" w:rsidP="003A0025">
      <w:pPr>
        <w:pStyle w:val="HTML"/>
        <w:tabs>
          <w:tab w:val="left" w:pos="4200"/>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Нежилые помещения 1 этажа площадью 358,4 кв. м состоящих из: </w:t>
      </w:r>
      <w:r w:rsidRPr="00C8734E">
        <w:rPr>
          <w:rFonts w:ascii="Times New Roman" w:hAnsi="Times New Roman" w:cs="Times New Roman"/>
          <w:b w:val="0"/>
          <w:bCs w:val="0"/>
          <w:sz w:val="24"/>
          <w:szCs w:val="24"/>
        </w:rPr>
        <w:t>ком. №1 - (</w:t>
      </w:r>
      <w:r>
        <w:rPr>
          <w:rFonts w:ascii="Times New Roman" w:hAnsi="Times New Roman" w:cs="Times New Roman"/>
          <w:b w:val="0"/>
          <w:bCs w:val="0"/>
          <w:sz w:val="24"/>
          <w:szCs w:val="24"/>
        </w:rPr>
        <w:t>45,5</w:t>
      </w:r>
      <w:r w:rsidRPr="00C8734E">
        <w:rPr>
          <w:rFonts w:ascii="Times New Roman" w:hAnsi="Times New Roman" w:cs="Times New Roman"/>
          <w:b w:val="0"/>
          <w:bCs w:val="0"/>
          <w:sz w:val="24"/>
          <w:szCs w:val="24"/>
        </w:rPr>
        <w:t xml:space="preserve">) кв. м; </w:t>
      </w:r>
      <w:r>
        <w:rPr>
          <w:rFonts w:ascii="Times New Roman" w:hAnsi="Times New Roman" w:cs="Times New Roman"/>
          <w:b w:val="0"/>
          <w:bCs w:val="0"/>
          <w:sz w:val="24"/>
          <w:szCs w:val="24"/>
        </w:rPr>
        <w:t xml:space="preserve">ком. №2 – (4,9) кв. м; </w:t>
      </w:r>
      <w:r w:rsidRPr="00C8734E">
        <w:rPr>
          <w:rFonts w:ascii="Times New Roman" w:hAnsi="Times New Roman" w:cs="Times New Roman"/>
          <w:b w:val="0"/>
          <w:bCs w:val="0"/>
          <w:sz w:val="24"/>
          <w:szCs w:val="24"/>
        </w:rPr>
        <w:t>ком. №3 - (</w:t>
      </w:r>
      <w:r>
        <w:rPr>
          <w:rFonts w:ascii="Times New Roman" w:hAnsi="Times New Roman" w:cs="Times New Roman"/>
          <w:b w:val="0"/>
          <w:bCs w:val="0"/>
          <w:sz w:val="24"/>
          <w:szCs w:val="24"/>
        </w:rPr>
        <w:t>9,6</w:t>
      </w:r>
      <w:r w:rsidRPr="00C8734E">
        <w:rPr>
          <w:rFonts w:ascii="Times New Roman" w:hAnsi="Times New Roman" w:cs="Times New Roman"/>
          <w:b w:val="0"/>
          <w:bCs w:val="0"/>
          <w:sz w:val="24"/>
          <w:szCs w:val="24"/>
        </w:rPr>
        <w:t>) кв. м; ком. №4 - (</w:t>
      </w:r>
      <w:r>
        <w:rPr>
          <w:rFonts w:ascii="Times New Roman" w:hAnsi="Times New Roman" w:cs="Times New Roman"/>
          <w:b w:val="0"/>
          <w:bCs w:val="0"/>
          <w:sz w:val="24"/>
          <w:szCs w:val="24"/>
        </w:rPr>
        <w:t>17,8</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 xml:space="preserve"> 6</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12,9</w:t>
      </w:r>
      <w:r w:rsidRPr="00C8734E">
        <w:rPr>
          <w:rFonts w:ascii="Times New Roman" w:hAnsi="Times New Roman" w:cs="Times New Roman"/>
          <w:b w:val="0"/>
          <w:bCs w:val="0"/>
          <w:sz w:val="24"/>
          <w:szCs w:val="24"/>
        </w:rPr>
        <w:t xml:space="preserve">) кв. м; ком. № </w:t>
      </w:r>
      <w:r>
        <w:rPr>
          <w:rFonts w:ascii="Times New Roman" w:hAnsi="Times New Roman" w:cs="Times New Roman"/>
          <w:b w:val="0"/>
          <w:bCs w:val="0"/>
          <w:sz w:val="24"/>
          <w:szCs w:val="24"/>
        </w:rPr>
        <w:t>7</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11,9</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8</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20,6</w:t>
      </w:r>
      <w:r w:rsidRPr="00C8734E">
        <w:rPr>
          <w:rFonts w:ascii="Times New Roman" w:hAnsi="Times New Roman" w:cs="Times New Roman"/>
          <w:b w:val="0"/>
          <w:bCs w:val="0"/>
          <w:sz w:val="24"/>
          <w:szCs w:val="24"/>
        </w:rPr>
        <w:t>) кв. м; ком. №1</w:t>
      </w:r>
      <w:r>
        <w:rPr>
          <w:rFonts w:ascii="Times New Roman" w:hAnsi="Times New Roman" w:cs="Times New Roman"/>
          <w:b w:val="0"/>
          <w:bCs w:val="0"/>
          <w:sz w:val="24"/>
          <w:szCs w:val="24"/>
        </w:rPr>
        <w:t>0</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2,2</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1</w:t>
      </w:r>
      <w:r w:rsidR="00C4530B">
        <w:rPr>
          <w:rFonts w:ascii="Times New Roman" w:hAnsi="Times New Roman" w:cs="Times New Roman"/>
          <w:b w:val="0"/>
          <w:bCs w:val="0"/>
          <w:sz w:val="24"/>
          <w:szCs w:val="24"/>
        </w:rPr>
        <w:t>1</w:t>
      </w:r>
      <w:r w:rsidRPr="00C8734E">
        <w:rPr>
          <w:rFonts w:ascii="Times New Roman" w:hAnsi="Times New Roman" w:cs="Times New Roman"/>
          <w:b w:val="0"/>
          <w:bCs w:val="0"/>
          <w:sz w:val="24"/>
          <w:szCs w:val="24"/>
        </w:rPr>
        <w:t xml:space="preserve"> - (</w:t>
      </w:r>
      <w:r w:rsidR="00C4530B">
        <w:rPr>
          <w:rFonts w:ascii="Times New Roman" w:hAnsi="Times New Roman" w:cs="Times New Roman"/>
          <w:b w:val="0"/>
          <w:bCs w:val="0"/>
          <w:sz w:val="24"/>
          <w:szCs w:val="24"/>
        </w:rPr>
        <w:t>2,0</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14</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28,4</w:t>
      </w:r>
      <w:r w:rsidRPr="00C8734E">
        <w:rPr>
          <w:rFonts w:ascii="Times New Roman" w:hAnsi="Times New Roman" w:cs="Times New Roman"/>
          <w:b w:val="0"/>
          <w:bCs w:val="0"/>
          <w:sz w:val="24"/>
          <w:szCs w:val="24"/>
        </w:rPr>
        <w:t xml:space="preserve">) кв. м; ком. № </w:t>
      </w:r>
      <w:r>
        <w:rPr>
          <w:rFonts w:ascii="Times New Roman" w:hAnsi="Times New Roman" w:cs="Times New Roman"/>
          <w:b w:val="0"/>
          <w:bCs w:val="0"/>
          <w:sz w:val="24"/>
          <w:szCs w:val="24"/>
        </w:rPr>
        <w:t>15</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14,7)</w:t>
      </w:r>
      <w:r w:rsidRPr="00C8734E">
        <w:rPr>
          <w:rFonts w:ascii="Times New Roman" w:hAnsi="Times New Roman" w:cs="Times New Roman"/>
          <w:b w:val="0"/>
          <w:bCs w:val="0"/>
          <w:sz w:val="24"/>
          <w:szCs w:val="24"/>
        </w:rPr>
        <w:t xml:space="preserve"> кв. м; ком. №</w:t>
      </w:r>
      <w:r>
        <w:rPr>
          <w:rFonts w:ascii="Times New Roman" w:hAnsi="Times New Roman" w:cs="Times New Roman"/>
          <w:b w:val="0"/>
          <w:bCs w:val="0"/>
          <w:sz w:val="24"/>
          <w:szCs w:val="24"/>
        </w:rPr>
        <w:t>16</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11,0</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17</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4,3) кв. м; ком. №18</w:t>
      </w:r>
      <w:r w:rsidRPr="00C8734E">
        <w:rPr>
          <w:rFonts w:ascii="Times New Roman" w:hAnsi="Times New Roman" w:cs="Times New Roman"/>
          <w:b w:val="0"/>
          <w:bCs w:val="0"/>
          <w:sz w:val="24"/>
          <w:szCs w:val="24"/>
        </w:rPr>
        <w:t xml:space="preserve"> - (2,</w:t>
      </w:r>
      <w:r>
        <w:rPr>
          <w:rFonts w:ascii="Times New Roman" w:hAnsi="Times New Roman" w:cs="Times New Roman"/>
          <w:b w:val="0"/>
          <w:bCs w:val="0"/>
          <w:sz w:val="24"/>
          <w:szCs w:val="24"/>
        </w:rPr>
        <w:t>7</w:t>
      </w:r>
      <w:r w:rsidRPr="00C8734E">
        <w:rPr>
          <w:rFonts w:ascii="Times New Roman" w:hAnsi="Times New Roman" w:cs="Times New Roman"/>
          <w:b w:val="0"/>
          <w:bCs w:val="0"/>
          <w:sz w:val="24"/>
          <w:szCs w:val="24"/>
        </w:rPr>
        <w:t>) кв. м; ком. №1</w:t>
      </w:r>
      <w:r>
        <w:rPr>
          <w:rFonts w:ascii="Times New Roman" w:hAnsi="Times New Roman" w:cs="Times New Roman"/>
          <w:b w:val="0"/>
          <w:bCs w:val="0"/>
          <w:sz w:val="24"/>
          <w:szCs w:val="24"/>
        </w:rPr>
        <w:t>9</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50</w:t>
      </w:r>
      <w:r w:rsidRPr="00C8734E">
        <w:rPr>
          <w:rFonts w:ascii="Times New Roman" w:hAnsi="Times New Roman" w:cs="Times New Roman"/>
          <w:b w:val="0"/>
          <w:bCs w:val="0"/>
          <w:sz w:val="24"/>
          <w:szCs w:val="24"/>
        </w:rPr>
        <w:t>,5) кв. м; ком. №</w:t>
      </w:r>
      <w:r>
        <w:rPr>
          <w:rFonts w:ascii="Times New Roman" w:hAnsi="Times New Roman" w:cs="Times New Roman"/>
          <w:b w:val="0"/>
          <w:bCs w:val="0"/>
          <w:sz w:val="24"/>
          <w:szCs w:val="24"/>
        </w:rPr>
        <w:t>20</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35,8</w:t>
      </w:r>
      <w:r w:rsidRPr="00C8734E">
        <w:rPr>
          <w:rFonts w:ascii="Times New Roman" w:hAnsi="Times New Roman" w:cs="Times New Roman"/>
          <w:b w:val="0"/>
          <w:bCs w:val="0"/>
          <w:sz w:val="24"/>
          <w:szCs w:val="24"/>
        </w:rPr>
        <w:t>) кв. м</w:t>
      </w:r>
      <w:r>
        <w:rPr>
          <w:rFonts w:ascii="Times New Roman" w:hAnsi="Times New Roman" w:cs="Times New Roman"/>
          <w:b w:val="0"/>
          <w:bCs w:val="0"/>
          <w:sz w:val="24"/>
          <w:szCs w:val="24"/>
        </w:rPr>
        <w:t>;</w:t>
      </w:r>
      <w:r w:rsidRPr="00C8734E">
        <w:rPr>
          <w:rFonts w:ascii="Times New Roman" w:hAnsi="Times New Roman" w:cs="Times New Roman"/>
          <w:b w:val="0"/>
          <w:bCs w:val="0"/>
          <w:sz w:val="24"/>
          <w:szCs w:val="24"/>
        </w:rPr>
        <w:t xml:space="preserve"> ком. №</w:t>
      </w:r>
      <w:r>
        <w:rPr>
          <w:rFonts w:ascii="Times New Roman" w:hAnsi="Times New Roman" w:cs="Times New Roman"/>
          <w:b w:val="0"/>
          <w:bCs w:val="0"/>
          <w:sz w:val="24"/>
          <w:szCs w:val="24"/>
        </w:rPr>
        <w:t>21</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3,5) кв. м;</w:t>
      </w:r>
      <w:r w:rsidRPr="00C8734E">
        <w:rPr>
          <w:rFonts w:ascii="Times New Roman" w:hAnsi="Times New Roman" w:cs="Times New Roman"/>
          <w:b w:val="0"/>
          <w:bCs w:val="0"/>
          <w:sz w:val="24"/>
          <w:szCs w:val="24"/>
        </w:rPr>
        <w:t xml:space="preserve"> ком. №</w:t>
      </w:r>
      <w:r>
        <w:rPr>
          <w:rFonts w:ascii="Times New Roman" w:hAnsi="Times New Roman" w:cs="Times New Roman"/>
          <w:b w:val="0"/>
          <w:bCs w:val="0"/>
          <w:sz w:val="24"/>
          <w:szCs w:val="24"/>
        </w:rPr>
        <w:t>22</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4,2) кв. м;</w:t>
      </w:r>
      <w:r w:rsidRPr="00C8734E">
        <w:rPr>
          <w:rFonts w:ascii="Times New Roman" w:hAnsi="Times New Roman" w:cs="Times New Roman"/>
          <w:b w:val="0"/>
          <w:bCs w:val="0"/>
          <w:sz w:val="24"/>
          <w:szCs w:val="24"/>
        </w:rPr>
        <w:t xml:space="preserve"> ком. №</w:t>
      </w:r>
      <w:r>
        <w:rPr>
          <w:rFonts w:ascii="Times New Roman" w:hAnsi="Times New Roman" w:cs="Times New Roman"/>
          <w:b w:val="0"/>
          <w:bCs w:val="0"/>
          <w:sz w:val="24"/>
          <w:szCs w:val="24"/>
        </w:rPr>
        <w:t>23</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 xml:space="preserve">1,9) кв. м; </w:t>
      </w:r>
      <w:r w:rsidRPr="00C8734E">
        <w:rPr>
          <w:rFonts w:ascii="Times New Roman" w:hAnsi="Times New Roman" w:cs="Times New Roman"/>
          <w:b w:val="0"/>
          <w:bCs w:val="0"/>
          <w:sz w:val="24"/>
          <w:szCs w:val="24"/>
        </w:rPr>
        <w:t>ком. №2</w:t>
      </w:r>
      <w:r>
        <w:rPr>
          <w:rFonts w:ascii="Times New Roman" w:hAnsi="Times New Roman" w:cs="Times New Roman"/>
          <w:b w:val="0"/>
          <w:bCs w:val="0"/>
          <w:sz w:val="24"/>
          <w:szCs w:val="24"/>
        </w:rPr>
        <w:t>4</w:t>
      </w:r>
      <w:r w:rsidRPr="00C8734E">
        <w:rPr>
          <w:rFonts w:ascii="Times New Roman" w:hAnsi="Times New Roman" w:cs="Times New Roman"/>
          <w:b w:val="0"/>
          <w:bCs w:val="0"/>
          <w:sz w:val="24"/>
          <w:szCs w:val="24"/>
        </w:rPr>
        <w:t xml:space="preserve"> – (2,</w:t>
      </w:r>
      <w:r>
        <w:rPr>
          <w:rFonts w:ascii="Times New Roman" w:hAnsi="Times New Roman" w:cs="Times New Roman"/>
          <w:b w:val="0"/>
          <w:bCs w:val="0"/>
          <w:sz w:val="24"/>
          <w:szCs w:val="24"/>
        </w:rPr>
        <w:t>5</w:t>
      </w:r>
      <w:r w:rsidRPr="00C8734E">
        <w:rPr>
          <w:rFonts w:ascii="Times New Roman" w:hAnsi="Times New Roman" w:cs="Times New Roman"/>
          <w:b w:val="0"/>
          <w:bCs w:val="0"/>
          <w:sz w:val="24"/>
          <w:szCs w:val="24"/>
        </w:rPr>
        <w:t>) кв. м</w:t>
      </w:r>
      <w:r>
        <w:rPr>
          <w:rFonts w:ascii="Times New Roman" w:hAnsi="Times New Roman" w:cs="Times New Roman"/>
          <w:b w:val="0"/>
          <w:bCs w:val="0"/>
          <w:sz w:val="24"/>
          <w:szCs w:val="24"/>
        </w:rPr>
        <w:t>; ком. №25 – (2,5) кв. м; ком. №26 – (9,3) кв. м;</w:t>
      </w:r>
      <w:r w:rsidRPr="00C22A5F">
        <w:rPr>
          <w:rFonts w:ascii="Times New Roman" w:hAnsi="Times New Roman" w:cs="Times New Roman"/>
          <w:b w:val="0"/>
          <w:bCs w:val="0"/>
          <w:sz w:val="24"/>
          <w:szCs w:val="24"/>
        </w:rPr>
        <w:t xml:space="preserve"> </w:t>
      </w:r>
      <w:r w:rsidRPr="00C8734E">
        <w:rPr>
          <w:rFonts w:ascii="Times New Roman" w:hAnsi="Times New Roman" w:cs="Times New Roman"/>
          <w:b w:val="0"/>
          <w:bCs w:val="0"/>
          <w:sz w:val="24"/>
          <w:szCs w:val="24"/>
        </w:rPr>
        <w:t>ком. №</w:t>
      </w:r>
      <w:r>
        <w:rPr>
          <w:rFonts w:ascii="Times New Roman" w:hAnsi="Times New Roman" w:cs="Times New Roman"/>
          <w:b w:val="0"/>
          <w:bCs w:val="0"/>
          <w:sz w:val="24"/>
          <w:szCs w:val="24"/>
        </w:rPr>
        <w:t>27</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11,6) кв. м;</w:t>
      </w:r>
      <w:r w:rsidRPr="00C8734E">
        <w:rPr>
          <w:rFonts w:ascii="Times New Roman" w:hAnsi="Times New Roman" w:cs="Times New Roman"/>
          <w:b w:val="0"/>
          <w:bCs w:val="0"/>
          <w:sz w:val="24"/>
          <w:szCs w:val="24"/>
        </w:rPr>
        <w:t xml:space="preserve"> ком. №</w:t>
      </w:r>
      <w:r>
        <w:rPr>
          <w:rFonts w:ascii="Times New Roman" w:hAnsi="Times New Roman" w:cs="Times New Roman"/>
          <w:b w:val="0"/>
          <w:bCs w:val="0"/>
          <w:sz w:val="24"/>
          <w:szCs w:val="24"/>
        </w:rPr>
        <w:t>28</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6,0) кв. м;</w:t>
      </w:r>
      <w:r w:rsidRPr="00C8734E">
        <w:rPr>
          <w:rFonts w:ascii="Times New Roman" w:hAnsi="Times New Roman" w:cs="Times New Roman"/>
          <w:b w:val="0"/>
          <w:bCs w:val="0"/>
          <w:sz w:val="24"/>
          <w:szCs w:val="24"/>
        </w:rPr>
        <w:t xml:space="preserve"> ком. №</w:t>
      </w:r>
      <w:r>
        <w:rPr>
          <w:rFonts w:ascii="Times New Roman" w:hAnsi="Times New Roman" w:cs="Times New Roman"/>
          <w:b w:val="0"/>
          <w:bCs w:val="0"/>
          <w:sz w:val="24"/>
          <w:szCs w:val="24"/>
        </w:rPr>
        <w:t>29</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 xml:space="preserve">3,2) кв. м; </w:t>
      </w:r>
      <w:r w:rsidRPr="00C8734E">
        <w:rPr>
          <w:rFonts w:ascii="Times New Roman" w:hAnsi="Times New Roman" w:cs="Times New Roman"/>
          <w:b w:val="0"/>
          <w:bCs w:val="0"/>
          <w:sz w:val="24"/>
          <w:szCs w:val="24"/>
        </w:rPr>
        <w:t>ком. №</w:t>
      </w:r>
      <w:r>
        <w:rPr>
          <w:rFonts w:ascii="Times New Roman" w:hAnsi="Times New Roman" w:cs="Times New Roman"/>
          <w:b w:val="0"/>
          <w:bCs w:val="0"/>
          <w:sz w:val="24"/>
          <w:szCs w:val="24"/>
        </w:rPr>
        <w:t>30</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4,3</w:t>
      </w:r>
      <w:r w:rsidRPr="00C8734E">
        <w:rPr>
          <w:rFonts w:ascii="Times New Roman" w:hAnsi="Times New Roman" w:cs="Times New Roman"/>
          <w:b w:val="0"/>
          <w:bCs w:val="0"/>
          <w:sz w:val="24"/>
          <w:szCs w:val="24"/>
        </w:rPr>
        <w:t>) кв. м</w:t>
      </w:r>
      <w:r>
        <w:rPr>
          <w:rFonts w:ascii="Times New Roman" w:hAnsi="Times New Roman" w:cs="Times New Roman"/>
          <w:b w:val="0"/>
          <w:bCs w:val="0"/>
          <w:sz w:val="24"/>
          <w:szCs w:val="24"/>
        </w:rPr>
        <w:t>; ком. №31 – (14,9) кв. м; ком. №32 – (4,6) кв. м; ком. №33 – (6,7) кв. м; ком. №34 – (8,4) кв. м</w:t>
      </w:r>
    </w:p>
    <w:p w:rsidR="003A0025" w:rsidRDefault="003A0025" w:rsidP="003A0025">
      <w:pPr>
        <w:pStyle w:val="HTML"/>
        <w:tabs>
          <w:tab w:val="left" w:pos="4200"/>
        </w:tabs>
        <w:rPr>
          <w:b w:val="0"/>
          <w:bCs w:val="0"/>
        </w:rPr>
      </w:pPr>
      <w:r w:rsidRPr="003A0025">
        <w:rPr>
          <w:rFonts w:ascii="Times New Roman" w:hAnsi="Times New Roman" w:cs="Times New Roman"/>
          <w:b w:val="0"/>
          <w:bCs w:val="0"/>
          <w:sz w:val="24"/>
          <w:szCs w:val="24"/>
        </w:rPr>
        <w:t>расположенных в нежилом помещении, площадь 857,8 кв. м, этаж: подвал, этаж №1, этаж №2, адрес объекта: Российская</w:t>
      </w:r>
      <w:r w:rsidRPr="00E50E8B">
        <w:rPr>
          <w:rFonts w:ascii="Times New Roman" w:hAnsi="Times New Roman" w:cs="Times New Roman"/>
          <w:b w:val="0"/>
          <w:bCs w:val="0"/>
          <w:sz w:val="24"/>
          <w:szCs w:val="24"/>
        </w:rPr>
        <w:t xml:space="preserve"> Федерация Оренбургская область, р-н Октябрьский с. Октябрьское, ул. Луначарского, д. 42 а, пом.1</w:t>
      </w:r>
    </w:p>
    <w:p w:rsidR="003A0025" w:rsidRDefault="003A0025" w:rsidP="003A0025">
      <w:pPr>
        <w:pStyle w:val="HTML"/>
        <w:tabs>
          <w:tab w:val="left" w:pos="4200"/>
        </w:tabs>
        <w:jc w:val="both"/>
        <w:rPr>
          <w:rFonts w:ascii="Times New Roman" w:hAnsi="Times New Roman" w:cs="Times New Roman"/>
          <w:b w:val="0"/>
          <w:bCs w:val="0"/>
          <w:sz w:val="24"/>
          <w:szCs w:val="24"/>
        </w:rPr>
      </w:pPr>
    </w:p>
    <w:p w:rsidR="003A0025" w:rsidRDefault="003A0025" w:rsidP="004C5B30">
      <w:pPr>
        <w:snapToGrid w:val="0"/>
        <w:spacing w:before="0" w:beforeAutospacing="0" w:after="0" w:afterAutospacing="0"/>
        <w:contextualSpacing/>
        <w:jc w:val="right"/>
        <w:rPr>
          <w:noProof/>
        </w:rPr>
      </w:pPr>
    </w:p>
    <w:p w:rsidR="003A0025" w:rsidRDefault="00865E8C" w:rsidP="004C5B30">
      <w:pPr>
        <w:snapToGrid w:val="0"/>
        <w:spacing w:before="0" w:beforeAutospacing="0" w:after="0" w:afterAutospacing="0"/>
        <w:contextualSpacing/>
        <w:jc w:val="right"/>
        <w:rPr>
          <w:bCs/>
          <w:sz w:val="20"/>
          <w:szCs w:val="20"/>
        </w:rPr>
      </w:pPr>
      <w:r>
        <w:rPr>
          <w:noProof/>
        </w:rPr>
        <w:drawing>
          <wp:inline distT="0" distB="0" distL="0" distR="0" wp14:anchorId="0064F794" wp14:editId="3C7A88B0">
            <wp:extent cx="6120130" cy="405447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этаж.png"/>
                    <pic:cNvPicPr/>
                  </pic:nvPicPr>
                  <pic:blipFill>
                    <a:blip r:embed="rId8">
                      <a:extLst>
                        <a:ext uri="{28A0092B-C50C-407E-A947-70E740481C1C}">
                          <a14:useLocalDpi xmlns:a14="http://schemas.microsoft.com/office/drawing/2010/main" val="0"/>
                        </a:ext>
                      </a:extLst>
                    </a:blip>
                    <a:stretch>
                      <a:fillRect/>
                    </a:stretch>
                  </pic:blipFill>
                  <pic:spPr>
                    <a:xfrm>
                      <a:off x="0" y="0"/>
                      <a:ext cx="6120130" cy="4054475"/>
                    </a:xfrm>
                    <a:prstGeom prst="rect">
                      <a:avLst/>
                    </a:prstGeom>
                  </pic:spPr>
                </pic:pic>
              </a:graphicData>
            </a:graphic>
          </wp:inline>
        </w:drawing>
      </w:r>
    </w:p>
    <w:p w:rsidR="003A0025" w:rsidRDefault="003A0025" w:rsidP="004C5B30">
      <w:pPr>
        <w:snapToGrid w:val="0"/>
        <w:spacing w:before="0" w:beforeAutospacing="0" w:after="0" w:afterAutospacing="0"/>
        <w:contextualSpacing/>
        <w:jc w:val="right"/>
        <w:rPr>
          <w:bCs/>
          <w:sz w:val="20"/>
          <w:szCs w:val="20"/>
        </w:rPr>
      </w:pPr>
    </w:p>
    <w:p w:rsidR="003A0025" w:rsidRDefault="003A0025" w:rsidP="004C5B30">
      <w:pPr>
        <w:snapToGrid w:val="0"/>
        <w:spacing w:before="0" w:beforeAutospacing="0" w:after="0" w:afterAutospacing="0"/>
        <w:contextualSpacing/>
        <w:jc w:val="right"/>
        <w:rPr>
          <w:bCs/>
          <w:sz w:val="20"/>
          <w:szCs w:val="20"/>
        </w:rPr>
      </w:pPr>
    </w:p>
    <w:p w:rsidR="003A0025" w:rsidRDefault="003A0025" w:rsidP="004C5B30">
      <w:pPr>
        <w:snapToGrid w:val="0"/>
        <w:spacing w:before="0" w:beforeAutospacing="0" w:after="0" w:afterAutospacing="0"/>
        <w:contextualSpacing/>
        <w:jc w:val="right"/>
        <w:rPr>
          <w:bCs/>
          <w:sz w:val="20"/>
          <w:szCs w:val="20"/>
        </w:rPr>
      </w:pPr>
    </w:p>
    <w:p w:rsidR="003A0025" w:rsidRDefault="003A0025" w:rsidP="004C5B30">
      <w:pPr>
        <w:snapToGrid w:val="0"/>
        <w:spacing w:before="0" w:beforeAutospacing="0" w:after="0" w:afterAutospacing="0"/>
        <w:contextualSpacing/>
        <w:jc w:val="right"/>
        <w:rPr>
          <w:bCs/>
          <w:sz w:val="20"/>
          <w:szCs w:val="20"/>
        </w:rPr>
      </w:pPr>
    </w:p>
    <w:p w:rsidR="003A0025" w:rsidRDefault="003A0025" w:rsidP="004C5B30">
      <w:pPr>
        <w:snapToGrid w:val="0"/>
        <w:spacing w:before="0" w:beforeAutospacing="0" w:after="0" w:afterAutospacing="0"/>
        <w:contextualSpacing/>
        <w:jc w:val="right"/>
        <w:rPr>
          <w:bCs/>
          <w:sz w:val="20"/>
          <w:szCs w:val="20"/>
        </w:rPr>
      </w:pPr>
    </w:p>
    <w:p w:rsidR="003A0025" w:rsidRDefault="003A0025" w:rsidP="004C5B30">
      <w:pPr>
        <w:snapToGrid w:val="0"/>
        <w:spacing w:before="0" w:beforeAutospacing="0" w:after="0" w:afterAutospacing="0"/>
        <w:contextualSpacing/>
        <w:jc w:val="right"/>
        <w:rPr>
          <w:bCs/>
          <w:sz w:val="20"/>
          <w:szCs w:val="20"/>
        </w:rPr>
      </w:pPr>
    </w:p>
    <w:p w:rsidR="003A0025" w:rsidRDefault="003A0025" w:rsidP="003A0025">
      <w:pPr>
        <w:pStyle w:val="HTML"/>
        <w:rPr>
          <w:b w:val="0"/>
          <w:bCs w:val="0"/>
        </w:rPr>
      </w:pPr>
      <w:r>
        <w:rPr>
          <w:rFonts w:ascii="Times New Roman" w:hAnsi="Times New Roman" w:cs="Times New Roman"/>
          <w:b w:val="0"/>
          <w:bCs w:val="0"/>
          <w:sz w:val="24"/>
          <w:szCs w:val="24"/>
        </w:rPr>
        <w:t xml:space="preserve">Нежилые помещения 2 этажа площадью 123,9 кв. м состоящих из : </w:t>
      </w:r>
      <w:r w:rsidRPr="00C8734E">
        <w:rPr>
          <w:rFonts w:ascii="Times New Roman" w:hAnsi="Times New Roman" w:cs="Times New Roman"/>
          <w:b w:val="0"/>
          <w:bCs w:val="0"/>
          <w:sz w:val="24"/>
          <w:szCs w:val="24"/>
        </w:rPr>
        <w:t>№1 - (</w:t>
      </w:r>
      <w:r>
        <w:rPr>
          <w:rFonts w:ascii="Times New Roman" w:hAnsi="Times New Roman" w:cs="Times New Roman"/>
          <w:b w:val="0"/>
          <w:bCs w:val="0"/>
          <w:sz w:val="24"/>
          <w:szCs w:val="24"/>
        </w:rPr>
        <w:t>4,8</w:t>
      </w:r>
      <w:r w:rsidRPr="00C8734E">
        <w:rPr>
          <w:rFonts w:ascii="Times New Roman" w:hAnsi="Times New Roman" w:cs="Times New Roman"/>
          <w:b w:val="0"/>
          <w:bCs w:val="0"/>
          <w:sz w:val="24"/>
          <w:szCs w:val="24"/>
        </w:rPr>
        <w:t xml:space="preserve">) кв. м; </w:t>
      </w:r>
      <w:r>
        <w:rPr>
          <w:rFonts w:ascii="Times New Roman" w:hAnsi="Times New Roman" w:cs="Times New Roman"/>
          <w:b w:val="0"/>
          <w:bCs w:val="0"/>
          <w:sz w:val="24"/>
          <w:szCs w:val="24"/>
        </w:rPr>
        <w:t xml:space="preserve">ком. №2 – (7,9) кв. м; </w:t>
      </w:r>
      <w:r w:rsidRPr="00C8734E">
        <w:rPr>
          <w:rFonts w:ascii="Times New Roman" w:hAnsi="Times New Roman" w:cs="Times New Roman"/>
          <w:b w:val="0"/>
          <w:bCs w:val="0"/>
          <w:sz w:val="24"/>
          <w:szCs w:val="24"/>
        </w:rPr>
        <w:t>ком. №3 - (</w:t>
      </w:r>
      <w:r>
        <w:rPr>
          <w:rFonts w:ascii="Times New Roman" w:hAnsi="Times New Roman" w:cs="Times New Roman"/>
          <w:b w:val="0"/>
          <w:bCs w:val="0"/>
          <w:sz w:val="24"/>
          <w:szCs w:val="24"/>
        </w:rPr>
        <w:t>15,7</w:t>
      </w:r>
      <w:r w:rsidRPr="00C8734E">
        <w:rPr>
          <w:rFonts w:ascii="Times New Roman" w:hAnsi="Times New Roman" w:cs="Times New Roman"/>
          <w:b w:val="0"/>
          <w:bCs w:val="0"/>
          <w:sz w:val="24"/>
          <w:szCs w:val="24"/>
        </w:rPr>
        <w:t>) кв. м; ком. №4 - (</w:t>
      </w:r>
      <w:r>
        <w:rPr>
          <w:rFonts w:ascii="Times New Roman" w:hAnsi="Times New Roman" w:cs="Times New Roman"/>
          <w:b w:val="0"/>
          <w:bCs w:val="0"/>
          <w:sz w:val="24"/>
          <w:szCs w:val="24"/>
        </w:rPr>
        <w:t>34,3</w:t>
      </w:r>
      <w:r w:rsidRPr="00C8734E">
        <w:rPr>
          <w:rFonts w:ascii="Times New Roman" w:hAnsi="Times New Roman" w:cs="Times New Roman"/>
          <w:b w:val="0"/>
          <w:bCs w:val="0"/>
          <w:sz w:val="24"/>
          <w:szCs w:val="24"/>
        </w:rPr>
        <w:t xml:space="preserve">) кв. м; </w:t>
      </w:r>
      <w:r>
        <w:rPr>
          <w:rFonts w:ascii="Times New Roman" w:hAnsi="Times New Roman" w:cs="Times New Roman"/>
          <w:b w:val="0"/>
          <w:bCs w:val="0"/>
          <w:sz w:val="24"/>
          <w:szCs w:val="24"/>
        </w:rPr>
        <w:t xml:space="preserve">ком. №5 – (1,6) кв. м; </w:t>
      </w:r>
      <w:r w:rsidRPr="00C8734E">
        <w:rPr>
          <w:rFonts w:ascii="Times New Roman" w:hAnsi="Times New Roman" w:cs="Times New Roman"/>
          <w:b w:val="0"/>
          <w:bCs w:val="0"/>
          <w:sz w:val="24"/>
          <w:szCs w:val="24"/>
        </w:rPr>
        <w:t>ком. №</w:t>
      </w:r>
      <w:r>
        <w:rPr>
          <w:rFonts w:ascii="Times New Roman" w:hAnsi="Times New Roman" w:cs="Times New Roman"/>
          <w:b w:val="0"/>
          <w:bCs w:val="0"/>
          <w:sz w:val="24"/>
          <w:szCs w:val="24"/>
        </w:rPr>
        <w:t xml:space="preserve"> 6</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1,4</w:t>
      </w:r>
      <w:r w:rsidRPr="00C8734E">
        <w:rPr>
          <w:rFonts w:ascii="Times New Roman" w:hAnsi="Times New Roman" w:cs="Times New Roman"/>
          <w:b w:val="0"/>
          <w:bCs w:val="0"/>
          <w:sz w:val="24"/>
          <w:szCs w:val="24"/>
        </w:rPr>
        <w:t xml:space="preserve">) кв. м; ком. № </w:t>
      </w:r>
      <w:r>
        <w:rPr>
          <w:rFonts w:ascii="Times New Roman" w:hAnsi="Times New Roman" w:cs="Times New Roman"/>
          <w:b w:val="0"/>
          <w:bCs w:val="0"/>
          <w:sz w:val="24"/>
          <w:szCs w:val="24"/>
        </w:rPr>
        <w:t>7</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15,3</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8</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22,2</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9</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9,2</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10</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 xml:space="preserve">11,5) кв. м  </w:t>
      </w:r>
      <w:r w:rsidRPr="003A0025">
        <w:rPr>
          <w:rFonts w:ascii="Times New Roman" w:hAnsi="Times New Roman" w:cs="Times New Roman"/>
          <w:b w:val="0"/>
          <w:bCs w:val="0"/>
          <w:sz w:val="24"/>
          <w:szCs w:val="24"/>
        </w:rPr>
        <w:t xml:space="preserve">расположенных в нежилом помещении, площадь 857,8 кв. м, этаж: подвал, этаж №1, этаж </w:t>
      </w:r>
      <w:r w:rsidRPr="003A0025">
        <w:rPr>
          <w:rFonts w:ascii="Times New Roman" w:hAnsi="Times New Roman" w:cs="Times New Roman"/>
          <w:b w:val="0"/>
          <w:bCs w:val="0"/>
          <w:sz w:val="24"/>
          <w:szCs w:val="24"/>
        </w:rPr>
        <w:lastRenderedPageBreak/>
        <w:t>№2, адрес объекта: Российская</w:t>
      </w:r>
      <w:r w:rsidRPr="00E50E8B">
        <w:rPr>
          <w:rFonts w:ascii="Times New Roman" w:hAnsi="Times New Roman" w:cs="Times New Roman"/>
          <w:b w:val="0"/>
          <w:bCs w:val="0"/>
          <w:sz w:val="24"/>
          <w:szCs w:val="24"/>
        </w:rPr>
        <w:t xml:space="preserve"> Федерация Оренбургская область, р-н Октябрьский с. Октябрьское, ул. Луначарского, д. 42 а, пом.1</w:t>
      </w:r>
    </w:p>
    <w:p w:rsidR="003A0025" w:rsidRDefault="003A0025" w:rsidP="003A0025">
      <w:pPr>
        <w:pStyle w:val="a5"/>
        <w:tabs>
          <w:tab w:val="num" w:pos="0"/>
          <w:tab w:val="left" w:pos="284"/>
          <w:tab w:val="left" w:pos="426"/>
        </w:tabs>
        <w:ind w:right="-6" w:firstLine="0"/>
        <w:jc w:val="center"/>
        <w:rPr>
          <w:b/>
          <w:bCs/>
        </w:rPr>
      </w:pPr>
    </w:p>
    <w:p w:rsidR="003A0025" w:rsidRDefault="00865E8C" w:rsidP="003A0025">
      <w:pPr>
        <w:pStyle w:val="a5"/>
        <w:tabs>
          <w:tab w:val="num" w:pos="0"/>
          <w:tab w:val="left" w:pos="284"/>
          <w:tab w:val="left" w:pos="426"/>
        </w:tabs>
        <w:ind w:right="-6" w:firstLine="0"/>
        <w:jc w:val="center"/>
        <w:rPr>
          <w:b/>
          <w:bCs/>
        </w:rPr>
      </w:pPr>
      <w:r>
        <w:rPr>
          <w:noProof/>
          <w:lang w:eastAsia="ru-RU"/>
        </w:rPr>
        <w:drawing>
          <wp:inline distT="0" distB="0" distL="0" distR="0" wp14:anchorId="2316DB10" wp14:editId="3EDEA704">
            <wp:extent cx="6120130" cy="37547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этаж.png"/>
                    <pic:cNvPicPr/>
                  </pic:nvPicPr>
                  <pic:blipFill>
                    <a:blip r:embed="rId9">
                      <a:extLst>
                        <a:ext uri="{28A0092B-C50C-407E-A947-70E740481C1C}">
                          <a14:useLocalDpi xmlns:a14="http://schemas.microsoft.com/office/drawing/2010/main" val="0"/>
                        </a:ext>
                      </a:extLst>
                    </a:blip>
                    <a:stretch>
                      <a:fillRect/>
                    </a:stretch>
                  </pic:blipFill>
                  <pic:spPr>
                    <a:xfrm>
                      <a:off x="0" y="0"/>
                      <a:ext cx="6120130" cy="3754755"/>
                    </a:xfrm>
                    <a:prstGeom prst="rect">
                      <a:avLst/>
                    </a:prstGeom>
                  </pic:spPr>
                </pic:pic>
              </a:graphicData>
            </a:graphic>
          </wp:inline>
        </w:drawing>
      </w:r>
      <w:bookmarkStart w:id="1" w:name="_GoBack"/>
      <w:bookmarkEnd w:id="1"/>
    </w:p>
    <w:p w:rsidR="003A0025" w:rsidRDefault="003A0025" w:rsidP="003A0025">
      <w:pPr>
        <w:pStyle w:val="a5"/>
        <w:tabs>
          <w:tab w:val="num" w:pos="0"/>
          <w:tab w:val="left" w:pos="284"/>
          <w:tab w:val="left" w:pos="426"/>
        </w:tabs>
        <w:ind w:right="-6" w:firstLine="0"/>
        <w:jc w:val="center"/>
        <w:rPr>
          <w:b/>
          <w:bCs/>
        </w:rPr>
      </w:pPr>
    </w:p>
    <w:p w:rsidR="003A0025" w:rsidRDefault="003A0025" w:rsidP="003A0025">
      <w:pPr>
        <w:pStyle w:val="a5"/>
        <w:tabs>
          <w:tab w:val="num" w:pos="0"/>
          <w:tab w:val="left" w:pos="284"/>
          <w:tab w:val="left" w:pos="426"/>
        </w:tabs>
        <w:ind w:right="-6" w:firstLine="0"/>
        <w:jc w:val="center"/>
        <w:rPr>
          <w:b/>
          <w:bCs/>
        </w:rPr>
      </w:pPr>
    </w:p>
    <w:p w:rsidR="003A0025" w:rsidRDefault="003A0025" w:rsidP="003A0025">
      <w:pPr>
        <w:pStyle w:val="a5"/>
        <w:tabs>
          <w:tab w:val="num" w:pos="0"/>
          <w:tab w:val="left" w:pos="284"/>
          <w:tab w:val="left" w:pos="426"/>
        </w:tabs>
        <w:ind w:right="-6" w:firstLine="0"/>
        <w:jc w:val="center"/>
        <w:rPr>
          <w:b/>
          <w:bCs/>
        </w:rPr>
      </w:pPr>
    </w:p>
    <w:p w:rsidR="003A0025" w:rsidRPr="003A0025" w:rsidRDefault="003A0025" w:rsidP="003A0025">
      <w:pPr>
        <w:pStyle w:val="a5"/>
        <w:tabs>
          <w:tab w:val="num" w:pos="0"/>
          <w:tab w:val="left" w:pos="284"/>
          <w:tab w:val="left" w:pos="426"/>
        </w:tabs>
        <w:ind w:right="-6" w:firstLine="0"/>
        <w:jc w:val="left"/>
        <w:rPr>
          <w:bCs/>
        </w:rPr>
      </w:pPr>
      <w:r>
        <w:rPr>
          <w:bCs/>
        </w:rPr>
        <w:t>П</w:t>
      </w:r>
      <w:r w:rsidRPr="003A0025">
        <w:rPr>
          <w:bCs/>
        </w:rPr>
        <w:t>омещение № 3 – (61,3) кв. м; помещение – (61,3) кв. м (далее – Гараж) н</w:t>
      </w:r>
      <w:r w:rsidRPr="003A0025">
        <w:t>ежило</w:t>
      </w:r>
      <w:r w:rsidRPr="003A0025">
        <w:rPr>
          <w:bCs/>
        </w:rPr>
        <w:t>го здания</w:t>
      </w:r>
      <w:r w:rsidRPr="003A0025">
        <w:t>, количество этажей: 1. Общая площадь 181,7 кв. м. Адрес: Оренбургская область, Октябрьский район, с. Октяб</w:t>
      </w:r>
      <w:r w:rsidRPr="003A0025">
        <w:rPr>
          <w:bCs/>
        </w:rPr>
        <w:t>рьское, ул. Луначарского, д. 40</w:t>
      </w:r>
    </w:p>
    <w:p w:rsidR="003A0025" w:rsidRPr="003A0025" w:rsidRDefault="003A0025" w:rsidP="003A0025">
      <w:pPr>
        <w:pStyle w:val="a5"/>
        <w:tabs>
          <w:tab w:val="num" w:pos="0"/>
          <w:tab w:val="left" w:pos="284"/>
          <w:tab w:val="left" w:pos="426"/>
        </w:tabs>
        <w:ind w:right="-6" w:firstLine="0"/>
        <w:jc w:val="left"/>
        <w:rPr>
          <w:bCs/>
        </w:rPr>
      </w:pPr>
    </w:p>
    <w:p w:rsidR="003A0025" w:rsidRDefault="003A0025" w:rsidP="004C5B30">
      <w:pPr>
        <w:snapToGrid w:val="0"/>
        <w:spacing w:before="0" w:beforeAutospacing="0" w:after="0" w:afterAutospacing="0"/>
        <w:contextualSpacing/>
        <w:jc w:val="right"/>
        <w:rPr>
          <w:bCs/>
          <w:sz w:val="20"/>
          <w:szCs w:val="20"/>
        </w:rPr>
      </w:pPr>
      <w:r w:rsidRPr="003A0025">
        <w:rPr>
          <w:b/>
          <w:bCs/>
          <w:noProof/>
        </w:rPr>
        <w:drawing>
          <wp:inline distT="0" distB="0" distL="0" distR="0" wp14:anchorId="481D0DC9" wp14:editId="1DA6C03F">
            <wp:extent cx="6209835" cy="3373291"/>
            <wp:effectExtent l="0" t="0" r="635" b="0"/>
            <wp:docPr id="10" name="Рисунок 10" descr="C:\Data\2019\Реализация\Октябрьское\Юр управление\Гара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2019\Реализация\Октябрьское\Юр управление\Гараж.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4726" cy="3375948"/>
                    </a:xfrm>
                    <a:prstGeom prst="rect">
                      <a:avLst/>
                    </a:prstGeom>
                    <a:noFill/>
                    <a:ln>
                      <a:noFill/>
                    </a:ln>
                  </pic:spPr>
                </pic:pic>
              </a:graphicData>
            </a:graphic>
          </wp:inline>
        </w:drawing>
      </w:r>
    </w:p>
    <w:p w:rsidR="003A0025" w:rsidRDefault="003A0025" w:rsidP="004C5B30">
      <w:pPr>
        <w:snapToGrid w:val="0"/>
        <w:spacing w:before="0" w:beforeAutospacing="0" w:after="0" w:afterAutospacing="0"/>
        <w:contextualSpacing/>
        <w:jc w:val="right"/>
        <w:rPr>
          <w:bCs/>
          <w:sz w:val="20"/>
          <w:szCs w:val="20"/>
        </w:rPr>
      </w:pPr>
    </w:p>
    <w:p w:rsidR="003A0025" w:rsidRPr="00BB2F17" w:rsidRDefault="003A0025" w:rsidP="004C5B30">
      <w:pPr>
        <w:snapToGrid w:val="0"/>
        <w:spacing w:before="0" w:beforeAutospacing="0" w:after="0" w:afterAutospacing="0"/>
        <w:contextualSpacing/>
        <w:jc w:val="right"/>
        <w:rPr>
          <w:bCs/>
          <w:sz w:val="20"/>
          <w:szCs w:val="20"/>
        </w:rPr>
      </w:pPr>
    </w:p>
    <w:p w:rsidR="004C5B30" w:rsidRPr="00BB2F17" w:rsidRDefault="004C5B30" w:rsidP="004C5B30">
      <w:pPr>
        <w:pStyle w:val="a5"/>
        <w:tabs>
          <w:tab w:val="num" w:pos="0"/>
          <w:tab w:val="left" w:pos="284"/>
          <w:tab w:val="left" w:pos="426"/>
        </w:tabs>
        <w:ind w:right="-6" w:firstLine="0"/>
        <w:rPr>
          <w:b/>
          <w:bCs/>
        </w:rPr>
      </w:pPr>
    </w:p>
    <w:tbl>
      <w:tblPr>
        <w:tblW w:w="14452" w:type="dxa"/>
        <w:tblLook w:val="04A0" w:firstRow="1" w:lastRow="0" w:firstColumn="1" w:lastColumn="0" w:noHBand="0" w:noVBand="1"/>
      </w:tblPr>
      <w:tblGrid>
        <w:gridCol w:w="4824"/>
        <w:gridCol w:w="4814"/>
        <w:gridCol w:w="4814"/>
      </w:tblGrid>
      <w:tr w:rsidR="00265D4F" w:rsidRPr="00BB2F17" w:rsidTr="002E7A50">
        <w:tc>
          <w:tcPr>
            <w:tcW w:w="4824" w:type="dxa"/>
          </w:tcPr>
          <w:p w:rsidR="00265D4F" w:rsidRPr="00BB2F17" w:rsidRDefault="00265D4F" w:rsidP="002E7A50">
            <w:pPr>
              <w:keepLines/>
              <w:suppressAutoHyphens/>
              <w:spacing w:before="0" w:beforeAutospacing="0" w:after="0" w:afterAutospacing="0"/>
              <w:rPr>
                <w:b/>
                <w:bCs/>
              </w:rPr>
            </w:pPr>
            <w:r w:rsidRPr="00BB2F17">
              <w:rPr>
                <w:b/>
                <w:bCs/>
              </w:rPr>
              <w:t>Арендодатель:</w:t>
            </w:r>
            <w:r w:rsidRPr="00BB2F17">
              <w:rPr>
                <w:b/>
                <w:bCs/>
              </w:rPr>
              <w:br/>
            </w:r>
          </w:p>
          <w:p w:rsidR="00265D4F" w:rsidRPr="00BB2F17" w:rsidRDefault="00265D4F" w:rsidP="002E7A50">
            <w:pPr>
              <w:keepLines/>
              <w:suppressAutoHyphens/>
              <w:spacing w:before="0" w:beforeAutospacing="0" w:after="0" w:afterAutospacing="0"/>
              <w:rPr>
                <w:b/>
                <w:bCs/>
              </w:rPr>
            </w:pPr>
          </w:p>
          <w:p w:rsidR="00265D4F" w:rsidRPr="009D60D8" w:rsidRDefault="00265D4F" w:rsidP="002E7A50">
            <w:pPr>
              <w:keepLines/>
              <w:suppressAutoHyphens/>
              <w:spacing w:before="0" w:beforeAutospacing="0" w:after="0" w:afterAutospacing="0"/>
              <w:rPr>
                <w:lang w:val="en-US"/>
              </w:rPr>
            </w:pPr>
          </w:p>
          <w:p w:rsidR="00265D4F" w:rsidRPr="009D60D8" w:rsidRDefault="00265D4F" w:rsidP="002E7A50">
            <w:pPr>
              <w:keepLines/>
              <w:suppressAutoHyphens/>
              <w:spacing w:before="0" w:beforeAutospacing="0" w:after="0" w:afterAutospacing="0"/>
              <w:rPr>
                <w:lang w:val="en-US"/>
              </w:rPr>
            </w:pPr>
          </w:p>
          <w:p w:rsidR="00265D4F" w:rsidRPr="009D60D8" w:rsidRDefault="00265D4F" w:rsidP="002E7A50">
            <w:pPr>
              <w:keepLines/>
              <w:suppressAutoHyphens/>
              <w:spacing w:before="0" w:beforeAutospacing="0" w:after="0" w:afterAutospacing="0"/>
              <w:rPr>
                <w:b/>
                <w:bCs/>
                <w:lang w:val="en-US"/>
              </w:rPr>
            </w:pPr>
          </w:p>
          <w:p w:rsidR="00265D4F" w:rsidRPr="00177E30" w:rsidRDefault="00265D4F" w:rsidP="002E7A50">
            <w:pPr>
              <w:keepLines/>
              <w:suppressAutoHyphens/>
              <w:spacing w:before="0" w:beforeAutospacing="0" w:after="0" w:afterAutospacing="0"/>
              <w:rPr>
                <w:b/>
                <w:bCs/>
              </w:rPr>
            </w:pPr>
          </w:p>
        </w:tc>
        <w:tc>
          <w:tcPr>
            <w:tcW w:w="4814" w:type="dxa"/>
          </w:tcPr>
          <w:p w:rsidR="00265D4F" w:rsidRPr="00E062A2" w:rsidRDefault="00265D4F" w:rsidP="002E7A50">
            <w:pPr>
              <w:keepNext/>
              <w:suppressAutoHyphens/>
              <w:spacing w:before="0" w:beforeAutospacing="0" w:after="0" w:afterAutospacing="0"/>
              <w:outlineLvl w:val="2"/>
              <w:rPr>
                <w:bCs/>
                <w:sz w:val="22"/>
                <w:szCs w:val="22"/>
                <w:lang w:eastAsia="ar-SA"/>
              </w:rPr>
            </w:pPr>
            <w:r>
              <w:rPr>
                <w:b/>
                <w:bCs/>
              </w:rPr>
              <w:t xml:space="preserve"> </w:t>
            </w:r>
            <w:r w:rsidRPr="00E062A2">
              <w:rPr>
                <w:b/>
                <w:bCs/>
              </w:rPr>
              <w:t>Арендатор</w:t>
            </w:r>
            <w:r w:rsidRPr="00E062A2">
              <w:rPr>
                <w:bCs/>
                <w:sz w:val="22"/>
                <w:szCs w:val="22"/>
                <w:lang w:eastAsia="ar-SA"/>
              </w:rPr>
              <w:t>:</w:t>
            </w:r>
          </w:p>
          <w:tbl>
            <w:tblPr>
              <w:tblW w:w="0" w:type="auto"/>
              <w:tblLook w:val="04A0" w:firstRow="1" w:lastRow="0" w:firstColumn="1" w:lastColumn="0" w:noHBand="0" w:noVBand="1"/>
            </w:tblPr>
            <w:tblGrid>
              <w:gridCol w:w="4598"/>
            </w:tblGrid>
            <w:tr w:rsidR="00265D4F" w:rsidRPr="00E062A2" w:rsidTr="002E7A50">
              <w:tc>
                <w:tcPr>
                  <w:tcW w:w="4809" w:type="dxa"/>
                </w:tcPr>
                <w:p w:rsidR="00265D4F" w:rsidRPr="00E062A2" w:rsidRDefault="00265D4F" w:rsidP="002E7A50">
                  <w:pPr>
                    <w:spacing w:before="0" w:beforeAutospacing="0" w:after="0" w:afterAutospacing="0"/>
                    <w:ind w:right="-285"/>
                    <w:rPr>
                      <w:bCs/>
                      <w:sz w:val="22"/>
                      <w:szCs w:val="22"/>
                      <w:lang w:eastAsia="ar-SA"/>
                    </w:rPr>
                  </w:pPr>
                  <w:r w:rsidRPr="00E062A2">
                    <w:rPr>
                      <w:bCs/>
                      <w:sz w:val="22"/>
                      <w:szCs w:val="22"/>
                      <w:lang w:eastAsia="ar-SA"/>
                    </w:rPr>
                    <w:t>Публичное акционерное общество «Сбербанк России» (ПАО Сбербанк)</w:t>
                  </w:r>
                </w:p>
                <w:p w:rsidR="00265D4F" w:rsidRPr="00E062A2" w:rsidRDefault="00265D4F" w:rsidP="002E7A50">
                  <w:pPr>
                    <w:spacing w:before="0" w:beforeAutospacing="0" w:after="0" w:afterAutospacing="0"/>
                    <w:jc w:val="both"/>
                    <w:rPr>
                      <w:bCs/>
                      <w:sz w:val="22"/>
                      <w:szCs w:val="22"/>
                      <w:lang w:eastAsia="ar-SA"/>
                    </w:rPr>
                  </w:pPr>
                  <w:r w:rsidRPr="00E062A2">
                    <w:rPr>
                      <w:bCs/>
                      <w:sz w:val="22"/>
                      <w:szCs w:val="22"/>
                      <w:lang w:eastAsia="ar-SA"/>
                    </w:rPr>
                    <w:t xml:space="preserve">Адрес местонахождения: 117997, г. Москва, </w:t>
                  </w:r>
                </w:p>
                <w:p w:rsidR="00265D4F" w:rsidRPr="00E062A2" w:rsidRDefault="00265D4F" w:rsidP="002E7A50">
                  <w:pPr>
                    <w:spacing w:before="0" w:beforeAutospacing="0" w:after="0" w:afterAutospacing="0"/>
                    <w:jc w:val="both"/>
                    <w:rPr>
                      <w:bCs/>
                      <w:sz w:val="22"/>
                      <w:szCs w:val="22"/>
                      <w:lang w:eastAsia="ar-SA"/>
                    </w:rPr>
                  </w:pPr>
                  <w:r w:rsidRPr="00E062A2">
                    <w:rPr>
                      <w:bCs/>
                      <w:sz w:val="22"/>
                      <w:szCs w:val="22"/>
                      <w:lang w:eastAsia="ar-SA"/>
                    </w:rPr>
                    <w:t>ул. Вавилова, 19</w:t>
                  </w:r>
                </w:p>
                <w:p w:rsidR="00265D4F" w:rsidRPr="00E062A2" w:rsidRDefault="00265D4F" w:rsidP="002E7A50">
                  <w:pPr>
                    <w:spacing w:before="0" w:beforeAutospacing="0" w:after="0" w:afterAutospacing="0"/>
                    <w:jc w:val="both"/>
                    <w:rPr>
                      <w:bCs/>
                      <w:sz w:val="22"/>
                      <w:szCs w:val="22"/>
                      <w:lang w:eastAsia="ar-SA"/>
                    </w:rPr>
                  </w:pPr>
                  <w:r w:rsidRPr="00E062A2">
                    <w:rPr>
                      <w:bCs/>
                      <w:sz w:val="22"/>
                      <w:szCs w:val="22"/>
                      <w:lang w:eastAsia="ar-SA"/>
                    </w:rPr>
                    <w:t xml:space="preserve">Почтовый адрес: 461300,  г. Оренбург, </w:t>
                  </w:r>
                </w:p>
                <w:p w:rsidR="00265D4F" w:rsidRPr="00E062A2" w:rsidRDefault="00265D4F" w:rsidP="002E7A50">
                  <w:pPr>
                    <w:spacing w:before="0" w:beforeAutospacing="0" w:after="0" w:afterAutospacing="0"/>
                    <w:jc w:val="both"/>
                    <w:rPr>
                      <w:bCs/>
                      <w:sz w:val="22"/>
                      <w:szCs w:val="22"/>
                      <w:lang w:eastAsia="ar-SA"/>
                    </w:rPr>
                  </w:pPr>
                  <w:r w:rsidRPr="00E062A2">
                    <w:rPr>
                      <w:bCs/>
                      <w:sz w:val="22"/>
                      <w:szCs w:val="22"/>
                      <w:lang w:eastAsia="ar-SA"/>
                    </w:rPr>
                    <w:t>ул. Володарского, 16</w:t>
                  </w:r>
                </w:p>
                <w:p w:rsidR="00265D4F" w:rsidRPr="00E062A2" w:rsidRDefault="00265D4F" w:rsidP="002E7A50">
                  <w:pPr>
                    <w:spacing w:before="0" w:beforeAutospacing="0" w:after="0" w:afterAutospacing="0"/>
                    <w:jc w:val="both"/>
                    <w:rPr>
                      <w:bCs/>
                      <w:sz w:val="22"/>
                      <w:szCs w:val="22"/>
                      <w:lang w:eastAsia="ar-SA"/>
                    </w:rPr>
                  </w:pPr>
                  <w:r w:rsidRPr="00E062A2">
                    <w:rPr>
                      <w:bCs/>
                      <w:sz w:val="22"/>
                      <w:szCs w:val="22"/>
                      <w:lang w:eastAsia="ar-SA"/>
                    </w:rPr>
                    <w:t xml:space="preserve">Оренбургское отделение № 8623 </w:t>
                  </w:r>
                </w:p>
                <w:p w:rsidR="00265D4F" w:rsidRPr="00E062A2" w:rsidRDefault="00265D4F" w:rsidP="002E7A50">
                  <w:pPr>
                    <w:spacing w:before="0" w:beforeAutospacing="0" w:after="0" w:afterAutospacing="0"/>
                    <w:jc w:val="both"/>
                    <w:rPr>
                      <w:bCs/>
                      <w:sz w:val="22"/>
                      <w:szCs w:val="22"/>
                      <w:lang w:eastAsia="ar-SA"/>
                    </w:rPr>
                  </w:pPr>
                  <w:r w:rsidRPr="00E062A2">
                    <w:rPr>
                      <w:bCs/>
                      <w:sz w:val="22"/>
                      <w:szCs w:val="22"/>
                      <w:lang w:eastAsia="ar-SA"/>
                    </w:rPr>
                    <w:t>ПАО Сбербанк</w:t>
                  </w:r>
                </w:p>
                <w:p w:rsidR="00265D4F" w:rsidRPr="00E062A2" w:rsidRDefault="00265D4F" w:rsidP="002E7A50">
                  <w:pPr>
                    <w:spacing w:before="0" w:beforeAutospacing="0" w:after="0" w:afterAutospacing="0"/>
                    <w:jc w:val="both"/>
                    <w:rPr>
                      <w:bCs/>
                      <w:sz w:val="22"/>
                      <w:szCs w:val="22"/>
                      <w:lang w:eastAsia="ar-SA"/>
                    </w:rPr>
                  </w:pPr>
                  <w:r w:rsidRPr="00E062A2">
                    <w:rPr>
                      <w:bCs/>
                      <w:sz w:val="22"/>
                      <w:szCs w:val="22"/>
                      <w:lang w:eastAsia="ar-SA"/>
                    </w:rPr>
                    <w:t xml:space="preserve">Тел/Факс: 8 (3532) 68-80-80 </w:t>
                  </w:r>
                </w:p>
                <w:p w:rsidR="00265D4F" w:rsidRPr="00E062A2" w:rsidRDefault="00265D4F" w:rsidP="002E7A50">
                  <w:pPr>
                    <w:spacing w:before="0" w:beforeAutospacing="0" w:after="0" w:afterAutospacing="0"/>
                    <w:jc w:val="both"/>
                    <w:rPr>
                      <w:bCs/>
                      <w:sz w:val="22"/>
                      <w:szCs w:val="22"/>
                      <w:lang w:eastAsia="ar-SA"/>
                    </w:rPr>
                  </w:pPr>
                  <w:r w:rsidRPr="00E062A2">
                    <w:rPr>
                      <w:bCs/>
                      <w:sz w:val="22"/>
                      <w:szCs w:val="22"/>
                      <w:lang w:eastAsia="ar-SA"/>
                    </w:rPr>
                    <w:t xml:space="preserve">ИНН 7707083893 КПП 631602001                     </w:t>
                  </w:r>
                </w:p>
                <w:p w:rsidR="00265D4F" w:rsidRPr="00E062A2" w:rsidRDefault="00265D4F" w:rsidP="002E7A50">
                  <w:pPr>
                    <w:spacing w:before="0" w:beforeAutospacing="0" w:after="0" w:afterAutospacing="0"/>
                    <w:jc w:val="both"/>
                    <w:rPr>
                      <w:bCs/>
                      <w:sz w:val="22"/>
                      <w:szCs w:val="22"/>
                      <w:lang w:eastAsia="ar-SA"/>
                    </w:rPr>
                  </w:pPr>
                  <w:r w:rsidRPr="00E062A2">
                    <w:rPr>
                      <w:bCs/>
                      <w:sz w:val="22"/>
                      <w:szCs w:val="22"/>
                      <w:lang w:eastAsia="ar-SA"/>
                    </w:rPr>
                    <w:t xml:space="preserve">к/с 3010 1810 2000 0000 0607 Отделение </w:t>
                  </w:r>
                </w:p>
                <w:p w:rsidR="00265D4F" w:rsidRPr="00E062A2" w:rsidRDefault="00265D4F" w:rsidP="002E7A50">
                  <w:pPr>
                    <w:spacing w:before="0" w:beforeAutospacing="0" w:after="0" w:afterAutospacing="0"/>
                    <w:jc w:val="both"/>
                    <w:rPr>
                      <w:bCs/>
                      <w:sz w:val="22"/>
                      <w:szCs w:val="22"/>
                      <w:lang w:eastAsia="ar-SA"/>
                    </w:rPr>
                  </w:pPr>
                  <w:r w:rsidRPr="00E062A2">
                    <w:rPr>
                      <w:bCs/>
                      <w:sz w:val="22"/>
                      <w:szCs w:val="22"/>
                      <w:lang w:eastAsia="ar-SA"/>
                    </w:rPr>
                    <w:t>Самара, г. Самара</w:t>
                  </w:r>
                </w:p>
                <w:p w:rsidR="00265D4F" w:rsidRPr="00E062A2" w:rsidRDefault="00265D4F" w:rsidP="002E7A50">
                  <w:pPr>
                    <w:spacing w:before="0" w:beforeAutospacing="0" w:after="0" w:afterAutospacing="0"/>
                    <w:jc w:val="both"/>
                    <w:rPr>
                      <w:bCs/>
                      <w:sz w:val="22"/>
                      <w:szCs w:val="22"/>
                      <w:lang w:eastAsia="ar-SA"/>
                    </w:rPr>
                  </w:pPr>
                  <w:r w:rsidRPr="00E062A2">
                    <w:rPr>
                      <w:bCs/>
                      <w:sz w:val="22"/>
                      <w:szCs w:val="22"/>
                      <w:lang w:eastAsia="ar-SA"/>
                    </w:rPr>
                    <w:t>Р/с 60312810754000200000</w:t>
                  </w:r>
                </w:p>
                <w:p w:rsidR="00265D4F" w:rsidRPr="00E062A2" w:rsidRDefault="00265D4F" w:rsidP="002E7A50">
                  <w:pPr>
                    <w:spacing w:before="0" w:beforeAutospacing="0" w:after="0" w:afterAutospacing="0"/>
                    <w:jc w:val="both"/>
                    <w:rPr>
                      <w:bCs/>
                      <w:sz w:val="22"/>
                      <w:szCs w:val="22"/>
                      <w:lang w:eastAsia="ar-SA"/>
                    </w:rPr>
                  </w:pPr>
                  <w:r w:rsidRPr="00E062A2">
                    <w:rPr>
                      <w:bCs/>
                      <w:sz w:val="22"/>
                      <w:szCs w:val="22"/>
                      <w:lang w:eastAsia="ar-SA"/>
                    </w:rPr>
                    <w:t>В Поволжском банке ПАО Сбербанк</w:t>
                  </w:r>
                </w:p>
                <w:p w:rsidR="00265D4F" w:rsidRPr="00E062A2" w:rsidRDefault="00265D4F" w:rsidP="002E7A50">
                  <w:pPr>
                    <w:spacing w:before="0" w:beforeAutospacing="0" w:after="0" w:afterAutospacing="0"/>
                    <w:jc w:val="both"/>
                    <w:rPr>
                      <w:bCs/>
                      <w:sz w:val="22"/>
                      <w:szCs w:val="22"/>
                      <w:lang w:eastAsia="ar-SA"/>
                    </w:rPr>
                  </w:pPr>
                  <w:r w:rsidRPr="00E062A2">
                    <w:rPr>
                      <w:bCs/>
                      <w:sz w:val="22"/>
                      <w:szCs w:val="22"/>
                      <w:lang w:eastAsia="ar-SA"/>
                    </w:rPr>
                    <w:t xml:space="preserve">БИК 043601607 </w:t>
                  </w:r>
                </w:p>
                <w:p w:rsidR="00265D4F" w:rsidRPr="00E062A2" w:rsidRDefault="00265D4F" w:rsidP="002E7A50">
                  <w:pPr>
                    <w:spacing w:before="0" w:beforeAutospacing="0" w:after="0" w:afterAutospacing="0"/>
                    <w:jc w:val="both"/>
                    <w:rPr>
                      <w:bCs/>
                      <w:sz w:val="22"/>
                      <w:szCs w:val="22"/>
                      <w:lang w:eastAsia="ar-SA"/>
                    </w:rPr>
                  </w:pPr>
                  <w:r w:rsidRPr="00E062A2">
                    <w:rPr>
                      <w:bCs/>
                      <w:sz w:val="22"/>
                      <w:szCs w:val="22"/>
                      <w:lang w:eastAsia="ar-SA"/>
                    </w:rPr>
                    <w:t>ОКПО 09151723</w:t>
                  </w:r>
                </w:p>
                <w:p w:rsidR="00265D4F" w:rsidRPr="00E062A2" w:rsidRDefault="00265D4F" w:rsidP="002E7A50">
                  <w:pPr>
                    <w:spacing w:before="0" w:beforeAutospacing="0" w:after="0" w:afterAutospacing="0"/>
                    <w:jc w:val="both"/>
                    <w:rPr>
                      <w:bCs/>
                      <w:sz w:val="22"/>
                      <w:szCs w:val="22"/>
                      <w:lang w:eastAsia="ar-SA"/>
                    </w:rPr>
                  </w:pPr>
                  <w:r w:rsidRPr="00E062A2">
                    <w:rPr>
                      <w:bCs/>
                      <w:sz w:val="22"/>
                      <w:szCs w:val="22"/>
                      <w:lang w:eastAsia="ar-SA"/>
                    </w:rPr>
                    <w:t>ОКВЭД 64.19, ОГРН – 1027700132195</w:t>
                  </w:r>
                </w:p>
                <w:p w:rsidR="00265D4F" w:rsidRPr="00E062A2" w:rsidRDefault="00265D4F" w:rsidP="002E7A50">
                  <w:pPr>
                    <w:spacing w:before="0" w:beforeAutospacing="0" w:after="0" w:afterAutospacing="0"/>
                    <w:ind w:right="-285"/>
                    <w:rPr>
                      <w:bCs/>
                      <w:sz w:val="22"/>
                      <w:szCs w:val="22"/>
                      <w:lang w:eastAsia="ar-SA"/>
                    </w:rPr>
                  </w:pPr>
                  <w:r w:rsidRPr="00E062A2">
                    <w:rPr>
                      <w:bCs/>
                      <w:sz w:val="22"/>
                      <w:szCs w:val="22"/>
                      <w:lang w:eastAsia="ar-SA"/>
                    </w:rPr>
                    <w:t>Тел. (3532) 68-80-80</w:t>
                  </w:r>
                </w:p>
                <w:p w:rsidR="00265D4F" w:rsidRPr="00E062A2" w:rsidRDefault="00265D4F" w:rsidP="002E7A50">
                  <w:pPr>
                    <w:spacing w:before="0" w:beforeAutospacing="0" w:after="0" w:afterAutospacing="0"/>
                    <w:ind w:right="-285"/>
                    <w:rPr>
                      <w:bCs/>
                      <w:sz w:val="22"/>
                      <w:szCs w:val="22"/>
                      <w:lang w:eastAsia="ar-SA"/>
                    </w:rPr>
                  </w:pPr>
                </w:p>
              </w:tc>
            </w:tr>
          </w:tbl>
          <w:p w:rsidR="00265D4F" w:rsidRPr="00E062A2" w:rsidRDefault="00265D4F" w:rsidP="002E7A50">
            <w:pPr>
              <w:suppressAutoHyphens/>
              <w:spacing w:before="0" w:beforeAutospacing="0" w:after="0" w:afterAutospacing="0"/>
              <w:jc w:val="both"/>
              <w:rPr>
                <w:bCs/>
                <w:sz w:val="22"/>
                <w:szCs w:val="22"/>
                <w:lang w:eastAsia="ar-SA"/>
              </w:rPr>
            </w:pPr>
          </w:p>
        </w:tc>
        <w:tc>
          <w:tcPr>
            <w:tcW w:w="4814" w:type="dxa"/>
          </w:tcPr>
          <w:p w:rsidR="00265D4F" w:rsidRPr="00265D4F" w:rsidRDefault="00265D4F" w:rsidP="002E7A50">
            <w:pPr>
              <w:suppressAutoHyphens/>
              <w:spacing w:before="0" w:beforeAutospacing="0" w:after="0" w:afterAutospacing="0"/>
              <w:rPr>
                <w:b/>
                <w:bCs/>
              </w:rPr>
            </w:pPr>
          </w:p>
        </w:tc>
      </w:tr>
      <w:tr w:rsidR="00265D4F" w:rsidRPr="00BB2F17" w:rsidTr="002E7A50">
        <w:tc>
          <w:tcPr>
            <w:tcW w:w="4824" w:type="dxa"/>
          </w:tcPr>
          <w:p w:rsidR="00265D4F" w:rsidRDefault="00265D4F" w:rsidP="002E7A50">
            <w:pPr>
              <w:keepLines/>
              <w:suppressAutoHyphens/>
              <w:spacing w:before="0" w:beforeAutospacing="0" w:after="0" w:afterAutospacing="0"/>
              <w:rPr>
                <w:b/>
                <w:bCs/>
              </w:rPr>
            </w:pPr>
          </w:p>
          <w:p w:rsidR="00265D4F" w:rsidRDefault="00265D4F" w:rsidP="002E7A50">
            <w:pPr>
              <w:keepLines/>
              <w:suppressAutoHyphens/>
              <w:spacing w:before="0" w:beforeAutospacing="0" w:after="0" w:afterAutospacing="0"/>
              <w:rPr>
                <w:b/>
                <w:bCs/>
              </w:rPr>
            </w:pPr>
          </w:p>
          <w:p w:rsidR="00265D4F" w:rsidRDefault="00265D4F" w:rsidP="002E7A50">
            <w:pPr>
              <w:keepLines/>
              <w:suppressAutoHyphens/>
              <w:spacing w:before="0" w:beforeAutospacing="0" w:after="0" w:afterAutospacing="0"/>
              <w:rPr>
                <w:b/>
                <w:bCs/>
              </w:rPr>
            </w:pPr>
          </w:p>
          <w:p w:rsidR="00265D4F" w:rsidRDefault="00265D4F" w:rsidP="002E7A50">
            <w:pPr>
              <w:keepLines/>
              <w:suppressAutoHyphens/>
              <w:spacing w:before="0" w:beforeAutospacing="0" w:after="0" w:afterAutospacing="0"/>
              <w:rPr>
                <w:b/>
                <w:bCs/>
              </w:rPr>
            </w:pPr>
          </w:p>
          <w:p w:rsidR="00265D4F" w:rsidRDefault="00265D4F" w:rsidP="002E7A50">
            <w:pPr>
              <w:keepLines/>
              <w:suppressAutoHyphens/>
              <w:spacing w:before="0" w:beforeAutospacing="0" w:after="0" w:afterAutospacing="0"/>
              <w:rPr>
                <w:b/>
                <w:bCs/>
              </w:rPr>
            </w:pPr>
            <w:r w:rsidRPr="008066D5">
              <w:rPr>
                <w:b/>
                <w:bCs/>
              </w:rPr>
              <w:t>______</w:t>
            </w:r>
            <w:r>
              <w:rPr>
                <w:b/>
                <w:bCs/>
              </w:rPr>
              <w:t>________</w:t>
            </w:r>
            <w:r w:rsidRPr="008066D5">
              <w:rPr>
                <w:b/>
                <w:bCs/>
              </w:rPr>
              <w:t xml:space="preserve">______ </w:t>
            </w:r>
          </w:p>
          <w:p w:rsidR="00265D4F" w:rsidRDefault="00265D4F" w:rsidP="002E7A50">
            <w:pPr>
              <w:spacing w:before="0" w:beforeAutospacing="0" w:after="200" w:afterAutospacing="0" w:line="276" w:lineRule="auto"/>
              <w:rPr>
                <w:b/>
                <w:bCs/>
              </w:rPr>
            </w:pPr>
            <w:r w:rsidRPr="00BB2F17">
              <w:rPr>
                <w:lang w:eastAsia="ar-SA"/>
              </w:rPr>
              <w:t>мп</w:t>
            </w:r>
            <w:r w:rsidRPr="00BB2F17">
              <w:rPr>
                <w:b/>
                <w:bCs/>
              </w:rPr>
              <w:t xml:space="preserve"> </w:t>
            </w:r>
          </w:p>
          <w:p w:rsidR="00265D4F" w:rsidRPr="00BB2F17" w:rsidRDefault="00265D4F" w:rsidP="002E7A50">
            <w:pPr>
              <w:keepLines/>
              <w:suppressAutoHyphens/>
              <w:spacing w:before="0" w:beforeAutospacing="0" w:after="0" w:afterAutospacing="0"/>
              <w:rPr>
                <w:b/>
                <w:bCs/>
              </w:rPr>
            </w:pPr>
          </w:p>
        </w:tc>
        <w:tc>
          <w:tcPr>
            <w:tcW w:w="4814" w:type="dxa"/>
          </w:tcPr>
          <w:p w:rsidR="00265D4F" w:rsidRPr="00E062A2" w:rsidRDefault="00265D4F" w:rsidP="002E7A50">
            <w:pPr>
              <w:keepNext/>
              <w:suppressAutoHyphens/>
              <w:spacing w:before="0" w:beforeAutospacing="0" w:after="0" w:afterAutospacing="0"/>
              <w:outlineLvl w:val="2"/>
              <w:rPr>
                <w:bCs/>
                <w:sz w:val="22"/>
                <w:szCs w:val="22"/>
                <w:lang w:eastAsia="ar-SA"/>
              </w:rPr>
            </w:pPr>
            <w:r w:rsidRPr="00E062A2">
              <w:rPr>
                <w:bCs/>
                <w:sz w:val="22"/>
                <w:szCs w:val="22"/>
                <w:lang w:eastAsia="ar-SA"/>
              </w:rPr>
              <w:t>Заместитель управляющего – руководитель РСЦ Оренбургским  отделением №8623   ПАО Сбербанк</w:t>
            </w:r>
          </w:p>
          <w:p w:rsidR="00265D4F" w:rsidRPr="00E062A2" w:rsidRDefault="00265D4F" w:rsidP="002E7A50">
            <w:pPr>
              <w:keepNext/>
              <w:suppressAutoHyphens/>
              <w:spacing w:before="0" w:beforeAutospacing="0" w:after="0" w:afterAutospacing="0"/>
              <w:outlineLvl w:val="2"/>
              <w:rPr>
                <w:bCs/>
                <w:sz w:val="22"/>
                <w:szCs w:val="22"/>
                <w:lang w:eastAsia="ar-SA"/>
              </w:rPr>
            </w:pPr>
          </w:p>
          <w:p w:rsidR="00265D4F" w:rsidRPr="00E062A2" w:rsidRDefault="00265D4F" w:rsidP="002E7A50">
            <w:pPr>
              <w:keepNext/>
              <w:suppressAutoHyphens/>
              <w:spacing w:before="0" w:beforeAutospacing="0" w:after="0" w:afterAutospacing="0"/>
              <w:outlineLvl w:val="2"/>
              <w:rPr>
                <w:bCs/>
                <w:sz w:val="22"/>
                <w:szCs w:val="22"/>
                <w:lang w:eastAsia="ar-SA"/>
              </w:rPr>
            </w:pPr>
          </w:p>
          <w:p w:rsidR="00265D4F" w:rsidRPr="00E062A2" w:rsidRDefault="00265D4F" w:rsidP="002E7A50">
            <w:pPr>
              <w:keepNext/>
              <w:suppressAutoHyphens/>
              <w:spacing w:before="0" w:beforeAutospacing="0" w:after="0" w:afterAutospacing="0"/>
              <w:outlineLvl w:val="2"/>
              <w:rPr>
                <w:bCs/>
                <w:sz w:val="22"/>
                <w:szCs w:val="22"/>
                <w:lang w:eastAsia="ar-SA"/>
              </w:rPr>
            </w:pPr>
            <w:r w:rsidRPr="00E062A2">
              <w:rPr>
                <w:bCs/>
                <w:sz w:val="22"/>
                <w:szCs w:val="22"/>
                <w:lang w:eastAsia="ar-SA"/>
              </w:rPr>
              <w:t xml:space="preserve">____________ В.А.Реймер       </w:t>
            </w:r>
          </w:p>
          <w:p w:rsidR="00265D4F" w:rsidRPr="00E062A2" w:rsidRDefault="00265D4F" w:rsidP="002E7A50">
            <w:pPr>
              <w:keepNext/>
              <w:suppressAutoHyphens/>
              <w:spacing w:before="0" w:beforeAutospacing="0" w:after="0" w:afterAutospacing="0"/>
              <w:outlineLvl w:val="2"/>
              <w:rPr>
                <w:bCs/>
                <w:sz w:val="22"/>
                <w:szCs w:val="22"/>
                <w:lang w:eastAsia="ar-SA"/>
              </w:rPr>
            </w:pPr>
            <w:r w:rsidRPr="00E062A2">
              <w:rPr>
                <w:bCs/>
                <w:sz w:val="22"/>
                <w:szCs w:val="22"/>
                <w:lang w:eastAsia="ar-SA"/>
              </w:rPr>
              <w:t xml:space="preserve">М.П.      </w:t>
            </w:r>
          </w:p>
        </w:tc>
        <w:tc>
          <w:tcPr>
            <w:tcW w:w="4814" w:type="dxa"/>
          </w:tcPr>
          <w:p w:rsidR="00265D4F" w:rsidRPr="00BB2F17" w:rsidRDefault="00265D4F" w:rsidP="002E7A50">
            <w:pPr>
              <w:suppressAutoHyphens/>
              <w:spacing w:before="0" w:beforeAutospacing="0" w:after="0" w:afterAutospacing="0"/>
              <w:rPr>
                <w:b/>
                <w:bCs/>
              </w:rPr>
            </w:pPr>
          </w:p>
        </w:tc>
      </w:tr>
    </w:tbl>
    <w:p w:rsidR="004C5B30" w:rsidRPr="00BB2F17" w:rsidRDefault="004C5B30" w:rsidP="004C5B30">
      <w:pPr>
        <w:pStyle w:val="a5"/>
        <w:tabs>
          <w:tab w:val="num" w:pos="0"/>
          <w:tab w:val="left" w:pos="284"/>
          <w:tab w:val="left" w:pos="426"/>
        </w:tabs>
        <w:ind w:right="-6" w:firstLine="0"/>
        <w:rPr>
          <w:b/>
          <w:bCs/>
        </w:rPr>
      </w:pPr>
    </w:p>
    <w:p w:rsidR="004C5B30" w:rsidRPr="00BB2F17" w:rsidRDefault="004C5B30" w:rsidP="004C5B30">
      <w:pPr>
        <w:pStyle w:val="a5"/>
        <w:tabs>
          <w:tab w:val="num" w:pos="0"/>
          <w:tab w:val="left" w:pos="284"/>
          <w:tab w:val="left" w:pos="426"/>
        </w:tabs>
        <w:ind w:right="-6" w:firstLine="0"/>
        <w:rPr>
          <w:b/>
          <w:bCs/>
        </w:rPr>
      </w:pPr>
    </w:p>
    <w:p w:rsidR="004C5B30" w:rsidRPr="00BB2F17" w:rsidRDefault="004C5B30" w:rsidP="004C5B30">
      <w:pPr>
        <w:spacing w:before="0" w:beforeAutospacing="0" w:after="200" w:afterAutospacing="0" w:line="276" w:lineRule="auto"/>
        <w:rPr>
          <w:b/>
          <w:bCs/>
          <w:lang w:eastAsia="ar-SA"/>
        </w:rPr>
      </w:pPr>
      <w:r w:rsidRPr="00BB2F17">
        <w:rPr>
          <w:b/>
          <w:bCs/>
        </w:rPr>
        <w:br w:type="page"/>
      </w:r>
    </w:p>
    <w:p w:rsidR="004C5B30" w:rsidRPr="00BB2F17" w:rsidRDefault="004C5B30" w:rsidP="004C5B30">
      <w:pPr>
        <w:pageBreakBefore/>
        <w:snapToGrid w:val="0"/>
        <w:spacing w:before="0" w:beforeAutospacing="0" w:after="0" w:afterAutospacing="0"/>
        <w:contextualSpacing/>
        <w:jc w:val="right"/>
        <w:rPr>
          <w:bCs/>
          <w:sz w:val="20"/>
          <w:szCs w:val="20"/>
        </w:rPr>
      </w:pPr>
      <w:r w:rsidRPr="00BB2F17">
        <w:rPr>
          <w:bCs/>
          <w:sz w:val="20"/>
          <w:szCs w:val="20"/>
        </w:rPr>
        <w:lastRenderedPageBreak/>
        <w:t>Приложение № 2</w:t>
      </w:r>
    </w:p>
    <w:p w:rsidR="004C5B30" w:rsidRPr="00BB2F17" w:rsidRDefault="004C5B30" w:rsidP="004C5B30">
      <w:pPr>
        <w:snapToGrid w:val="0"/>
        <w:spacing w:before="0" w:beforeAutospacing="0" w:after="0" w:afterAutospacing="0"/>
        <w:contextualSpacing/>
        <w:jc w:val="right"/>
        <w:rPr>
          <w:bCs/>
          <w:sz w:val="20"/>
          <w:szCs w:val="20"/>
        </w:rPr>
      </w:pPr>
      <w:r w:rsidRPr="00BB2F17">
        <w:rPr>
          <w:bCs/>
          <w:sz w:val="20"/>
          <w:szCs w:val="20"/>
        </w:rPr>
        <w:t xml:space="preserve">к </w:t>
      </w:r>
      <w:r w:rsidRPr="00A74648">
        <w:rPr>
          <w:bCs/>
          <w:sz w:val="20"/>
          <w:szCs w:val="20"/>
        </w:rPr>
        <w:t xml:space="preserve">Договору </w:t>
      </w:r>
      <w:r w:rsidR="00FF7F78" w:rsidRPr="00A74648">
        <w:rPr>
          <w:bCs/>
          <w:sz w:val="20"/>
          <w:szCs w:val="20"/>
        </w:rPr>
        <w:t>долгосрочной</w:t>
      </w:r>
      <w:r w:rsidR="00FF7F78" w:rsidRPr="00BB2F17">
        <w:rPr>
          <w:bCs/>
          <w:sz w:val="20"/>
          <w:szCs w:val="20"/>
        </w:rPr>
        <w:t xml:space="preserve"> </w:t>
      </w:r>
      <w:r w:rsidRPr="00BB2F17">
        <w:rPr>
          <w:bCs/>
          <w:sz w:val="20"/>
          <w:szCs w:val="20"/>
        </w:rPr>
        <w:t xml:space="preserve">аренды нежилого помещения </w:t>
      </w:r>
    </w:p>
    <w:p w:rsidR="004C5B30" w:rsidRPr="00BB2F17" w:rsidRDefault="004C5B30" w:rsidP="004C5B30">
      <w:pPr>
        <w:snapToGrid w:val="0"/>
        <w:spacing w:before="0" w:beforeAutospacing="0" w:after="0" w:afterAutospacing="0"/>
        <w:contextualSpacing/>
        <w:jc w:val="right"/>
        <w:rPr>
          <w:bCs/>
          <w:sz w:val="20"/>
          <w:szCs w:val="20"/>
        </w:rPr>
      </w:pPr>
      <w:r w:rsidRPr="00BB2F17">
        <w:rPr>
          <w:bCs/>
          <w:sz w:val="20"/>
          <w:szCs w:val="20"/>
        </w:rPr>
        <w:t>№ ______ от ___ _________ 201</w:t>
      </w:r>
      <w:r w:rsidR="005C70A8">
        <w:rPr>
          <w:bCs/>
          <w:sz w:val="20"/>
          <w:szCs w:val="20"/>
        </w:rPr>
        <w:t>8</w:t>
      </w:r>
      <w:r w:rsidRPr="00BB2F17">
        <w:rPr>
          <w:bCs/>
          <w:sz w:val="20"/>
          <w:szCs w:val="20"/>
        </w:rPr>
        <w:t xml:space="preserve"> г.</w:t>
      </w:r>
    </w:p>
    <w:p w:rsidR="004C5B30" w:rsidRPr="00BB2F17" w:rsidRDefault="004C5B30" w:rsidP="004C5B30">
      <w:pPr>
        <w:pBdr>
          <w:bottom w:val="single" w:sz="4" w:space="1" w:color="auto"/>
        </w:pBdr>
        <w:snapToGrid w:val="0"/>
        <w:spacing w:before="0" w:beforeAutospacing="0" w:after="0" w:afterAutospacing="0"/>
        <w:contextualSpacing/>
        <w:jc w:val="center"/>
        <w:rPr>
          <w:bCs/>
        </w:rPr>
      </w:pPr>
    </w:p>
    <w:p w:rsidR="004C5B30" w:rsidRPr="00BB2F17" w:rsidRDefault="004C5B30" w:rsidP="004C5B30">
      <w:pPr>
        <w:pBdr>
          <w:bottom w:val="single" w:sz="4" w:space="1" w:color="auto"/>
        </w:pBdr>
        <w:snapToGrid w:val="0"/>
        <w:spacing w:before="0" w:beforeAutospacing="0" w:after="0" w:afterAutospacing="0"/>
        <w:contextualSpacing/>
        <w:jc w:val="center"/>
        <w:rPr>
          <w:b/>
          <w:bCs/>
        </w:rPr>
      </w:pPr>
      <w:r w:rsidRPr="00BB2F17">
        <w:rPr>
          <w:b/>
          <w:bCs/>
        </w:rPr>
        <w:t>Форма Акта приема-передачи Помещения в аренду</w:t>
      </w:r>
    </w:p>
    <w:p w:rsidR="004C5B30" w:rsidRPr="00BB2F17" w:rsidRDefault="004C5B30" w:rsidP="004C5B30">
      <w:pPr>
        <w:snapToGrid w:val="0"/>
        <w:spacing w:before="0" w:beforeAutospacing="0" w:after="0" w:afterAutospacing="0"/>
        <w:contextualSpacing/>
        <w:jc w:val="center"/>
        <w:rPr>
          <w:bCs/>
        </w:rPr>
      </w:pPr>
    </w:p>
    <w:p w:rsidR="004C5B30" w:rsidRPr="00BB2F17" w:rsidRDefault="004C5B30" w:rsidP="004C5B30">
      <w:pPr>
        <w:snapToGrid w:val="0"/>
        <w:spacing w:before="0" w:beforeAutospacing="0" w:after="0" w:afterAutospacing="0"/>
        <w:contextualSpacing/>
        <w:jc w:val="center"/>
        <w:rPr>
          <w:b/>
          <w:bCs/>
          <w:sz w:val="20"/>
          <w:szCs w:val="20"/>
        </w:rPr>
      </w:pPr>
      <w:r w:rsidRPr="00BB2F17">
        <w:rPr>
          <w:b/>
          <w:bCs/>
          <w:sz w:val="20"/>
          <w:szCs w:val="20"/>
        </w:rPr>
        <w:t>АКТ</w:t>
      </w:r>
    </w:p>
    <w:p w:rsidR="004C5B30" w:rsidRPr="00BB2F17" w:rsidRDefault="004C5B30" w:rsidP="004C5B30">
      <w:pPr>
        <w:snapToGrid w:val="0"/>
        <w:spacing w:before="0" w:beforeAutospacing="0" w:after="0" w:afterAutospacing="0"/>
        <w:contextualSpacing/>
        <w:jc w:val="center"/>
        <w:rPr>
          <w:b/>
          <w:bCs/>
          <w:sz w:val="20"/>
          <w:szCs w:val="20"/>
        </w:rPr>
      </w:pPr>
      <w:r w:rsidRPr="00BB2F17">
        <w:rPr>
          <w:b/>
          <w:bCs/>
          <w:sz w:val="20"/>
          <w:szCs w:val="20"/>
        </w:rPr>
        <w:t>приема-передачи Помещения в аренду</w:t>
      </w:r>
    </w:p>
    <w:p w:rsidR="004C5B30" w:rsidRPr="00BB2F17" w:rsidRDefault="004C5B30" w:rsidP="004C5B30">
      <w:pPr>
        <w:snapToGrid w:val="0"/>
        <w:spacing w:before="0" w:beforeAutospacing="0" w:after="0" w:afterAutospacing="0"/>
        <w:contextualSpacing/>
        <w:jc w:val="center"/>
        <w:rPr>
          <w:bCs/>
          <w:sz w:val="20"/>
          <w:szCs w:val="20"/>
        </w:rPr>
      </w:pPr>
    </w:p>
    <w:p w:rsidR="004C5B30" w:rsidRPr="00BB2F17" w:rsidRDefault="004C5B30" w:rsidP="004C5B30">
      <w:pPr>
        <w:snapToGrid w:val="0"/>
        <w:spacing w:before="0" w:beforeAutospacing="0" w:after="0" w:afterAutospacing="0"/>
        <w:contextualSpacing/>
        <w:jc w:val="both"/>
        <w:rPr>
          <w:bCs/>
          <w:sz w:val="20"/>
          <w:szCs w:val="20"/>
        </w:rPr>
      </w:pPr>
      <w:r w:rsidRPr="00BB2F17">
        <w:rPr>
          <w:bCs/>
          <w:sz w:val="20"/>
          <w:szCs w:val="20"/>
        </w:rPr>
        <w:t>__________</w:t>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t xml:space="preserve">    ___ _________ 20    г. </w:t>
      </w:r>
    </w:p>
    <w:p w:rsidR="004C5B30" w:rsidRPr="00BB2F17" w:rsidRDefault="004C5B30" w:rsidP="004C5B30">
      <w:pPr>
        <w:snapToGrid w:val="0"/>
        <w:spacing w:before="0" w:beforeAutospacing="0" w:after="0" w:afterAutospacing="0"/>
        <w:contextualSpacing/>
        <w:jc w:val="both"/>
        <w:rPr>
          <w:bCs/>
          <w:sz w:val="20"/>
          <w:szCs w:val="20"/>
        </w:rPr>
      </w:pPr>
    </w:p>
    <w:p w:rsidR="004C5B30" w:rsidRPr="00BB2F17" w:rsidRDefault="004C5B30" w:rsidP="004C5B30">
      <w:pPr>
        <w:snapToGrid w:val="0"/>
        <w:spacing w:before="0" w:beforeAutospacing="0" w:after="0" w:afterAutospacing="0"/>
        <w:ind w:firstLine="708"/>
        <w:contextualSpacing/>
        <w:jc w:val="both"/>
        <w:rPr>
          <w:bCs/>
          <w:sz w:val="20"/>
          <w:szCs w:val="20"/>
        </w:rPr>
      </w:pPr>
      <w:r w:rsidRPr="00BB2F17">
        <w:rPr>
          <w:bCs/>
          <w:sz w:val="20"/>
          <w:szCs w:val="20"/>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
    <w:p w:rsidR="004C5B30" w:rsidRPr="00BB2F17" w:rsidRDefault="004C5B30" w:rsidP="004C5B30">
      <w:pPr>
        <w:numPr>
          <w:ilvl w:val="0"/>
          <w:numId w:val="3"/>
        </w:numPr>
        <w:tabs>
          <w:tab w:val="clear" w:pos="720"/>
        </w:tabs>
        <w:snapToGrid w:val="0"/>
        <w:spacing w:before="0" w:beforeAutospacing="0" w:after="0" w:afterAutospacing="0"/>
        <w:ind w:left="0" w:firstLine="709"/>
        <w:contextualSpacing/>
        <w:jc w:val="both"/>
        <w:rPr>
          <w:bCs/>
          <w:sz w:val="20"/>
          <w:szCs w:val="20"/>
        </w:rPr>
      </w:pPr>
      <w:r w:rsidRPr="00BB2F17">
        <w:rPr>
          <w:bCs/>
          <w:sz w:val="20"/>
          <w:szCs w:val="20"/>
        </w:rPr>
        <w:t>На основании Договора долгосрочной аренды нежилого помещения № ____________ от ____ ___________ ______, Арендатор принял во временное владение и пользование (в аренду) следующее Помещение</w:t>
      </w:r>
      <w:r w:rsidRPr="00BB2F17">
        <w:rPr>
          <w:rStyle w:val="af3"/>
          <w:bCs/>
          <w:sz w:val="20"/>
          <w:szCs w:val="20"/>
        </w:rPr>
        <w:footnoteReference w:id="1"/>
      </w:r>
      <w:r w:rsidRPr="00BB2F17">
        <w:rPr>
          <w:bCs/>
          <w:sz w:val="20"/>
          <w:szCs w:val="20"/>
        </w:rPr>
        <w:t xml:space="preserve">: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xml:space="preserve">- № _____, общей площадью _____________, расположенное на ______ этаже (-ах);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xml:space="preserve">-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здания (далее – Помещение) по адресу: ______________.</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2. Помещение и оборудование передаются в следующем техническом состоянии:</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стены: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например – окраска, обои,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(при наличии перечислить недостатки, например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r w:rsidRPr="00BB2F17">
        <w:rPr>
          <w:bCs/>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 потолки: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например :окраска, обои,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(при наличии перечислить недостатки, например: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полы: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например: окраска, обои,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(при наличии перечислить недостатки, например: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r w:rsidRPr="00BB2F17">
        <w:rPr>
          <w:bCs/>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двери: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материал, вид отделки, например: окраска,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(при наличии перечислить недостатки, например: наличие трещин, выбоин, иные повреждения)</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окна: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материал, вид отделки, например: окраска,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lastRenderedPageBreak/>
        <w:tab/>
        <w:t>недостатки: _________________________________________________________________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(при наличии перечислить недостатки, например: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Оборудование: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(перечислить виды оборудования, например: радиаторы, светильники, кондиционеры, системы сигнализации и пожаротушения, другое)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(отличное, хорошее, удовлетворительное – указать для каждого вида оборудования)</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(при наличии перечислить недостатки,  повреждения для каждого вида оборудования)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 Иное ________________________________________________________________.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pStyle w:val="a5"/>
        <w:tabs>
          <w:tab w:val="num" w:pos="0"/>
          <w:tab w:val="left" w:pos="284"/>
          <w:tab w:val="left" w:pos="426"/>
        </w:tabs>
        <w:ind w:right="-6" w:firstLine="0"/>
        <w:jc w:val="center"/>
        <w:rPr>
          <w:bCs/>
        </w:rPr>
      </w:pPr>
    </w:p>
    <w:tbl>
      <w:tblPr>
        <w:tblW w:w="0" w:type="auto"/>
        <w:tblLook w:val="0000" w:firstRow="0" w:lastRow="0" w:firstColumn="0" w:lastColumn="0" w:noHBand="0" w:noVBand="0"/>
      </w:tblPr>
      <w:tblGrid>
        <w:gridCol w:w="4678"/>
        <w:gridCol w:w="5102"/>
      </w:tblGrid>
      <w:tr w:rsidR="004C5B30" w:rsidRPr="00BB2F17" w:rsidTr="004236D1">
        <w:trPr>
          <w:trHeight w:val="1249"/>
        </w:trPr>
        <w:tc>
          <w:tcPr>
            <w:tcW w:w="4678" w:type="dxa"/>
          </w:tcPr>
          <w:p w:rsidR="004C5B30" w:rsidRPr="00BB2F17" w:rsidRDefault="004C5B30" w:rsidP="004236D1">
            <w:pPr>
              <w:pStyle w:val="32"/>
              <w:spacing w:after="0"/>
              <w:rPr>
                <w:sz w:val="24"/>
                <w:szCs w:val="24"/>
              </w:rPr>
            </w:pPr>
            <w:r w:rsidRPr="00BB2F17">
              <w:rPr>
                <w:sz w:val="24"/>
                <w:szCs w:val="24"/>
              </w:rPr>
              <w:t xml:space="preserve"> «Арендодатель»</w:t>
            </w:r>
          </w:p>
          <w:p w:rsidR="004C5B30" w:rsidRPr="00BB2F17" w:rsidRDefault="004C5B30" w:rsidP="004236D1">
            <w:pPr>
              <w:pStyle w:val="3"/>
              <w:spacing w:before="0" w:after="0"/>
              <w:rPr>
                <w:rFonts w:ascii="Times New Roman" w:hAnsi="Times New Roman" w:cs="Times New Roman"/>
                <w:b w:val="0"/>
                <w:sz w:val="24"/>
                <w:szCs w:val="24"/>
              </w:rPr>
            </w:pPr>
          </w:p>
          <w:p w:rsidR="004C5B30" w:rsidRPr="00BB2F17" w:rsidRDefault="004C5B30" w:rsidP="004236D1">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__________________</w:t>
            </w:r>
            <w:r w:rsidRPr="00BB2F17">
              <w:t xml:space="preserve"> </w:t>
            </w:r>
          </w:p>
          <w:p w:rsidR="004C5B30" w:rsidRPr="00BB2F17" w:rsidRDefault="004C5B30" w:rsidP="004236D1">
            <w:pPr>
              <w:spacing w:before="0" w:beforeAutospacing="0" w:after="0" w:afterAutospacing="0"/>
              <w:rPr>
                <w:lang w:eastAsia="ar-SA"/>
              </w:rPr>
            </w:pPr>
          </w:p>
        </w:tc>
        <w:tc>
          <w:tcPr>
            <w:tcW w:w="5103" w:type="dxa"/>
          </w:tcPr>
          <w:p w:rsidR="004C5B30" w:rsidRPr="00BB2F17" w:rsidRDefault="004C5B30" w:rsidP="004236D1">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«Арендатор»</w:t>
            </w:r>
          </w:p>
          <w:p w:rsidR="004C5B30" w:rsidRPr="00BB2F17" w:rsidRDefault="004C5B30" w:rsidP="004236D1">
            <w:pPr>
              <w:spacing w:before="0" w:beforeAutospacing="0" w:after="0" w:afterAutospacing="0"/>
              <w:rPr>
                <w:bCs/>
              </w:rPr>
            </w:pPr>
          </w:p>
          <w:p w:rsidR="004C5B30" w:rsidRPr="00BB2F17" w:rsidRDefault="004C5B30" w:rsidP="004236D1">
            <w:pPr>
              <w:spacing w:before="0" w:beforeAutospacing="0" w:after="0" w:afterAutospacing="0"/>
              <w:rPr>
                <w:bCs/>
              </w:rPr>
            </w:pPr>
            <w:r w:rsidRPr="00BB2F17">
              <w:rPr>
                <w:bCs/>
              </w:rPr>
              <w:t xml:space="preserve">____________       </w:t>
            </w:r>
          </w:p>
          <w:p w:rsidR="004C5B30" w:rsidRPr="00BB2F17" w:rsidRDefault="004C5B30" w:rsidP="004236D1">
            <w:pPr>
              <w:spacing w:before="0" w:beforeAutospacing="0" w:after="0" w:afterAutospacing="0"/>
              <w:rPr>
                <w:bCs/>
              </w:rPr>
            </w:pPr>
            <w:r w:rsidRPr="00BB2F17">
              <w:rPr>
                <w:bCs/>
              </w:rPr>
              <w:t xml:space="preserve">М.П.      </w:t>
            </w:r>
          </w:p>
          <w:p w:rsidR="004C5B30" w:rsidRPr="00BB2F17" w:rsidRDefault="004C5B30" w:rsidP="004236D1">
            <w:pPr>
              <w:spacing w:before="0" w:beforeAutospacing="0" w:after="0" w:afterAutospacing="0"/>
              <w:rPr>
                <w:lang w:eastAsia="ar-SA"/>
              </w:rPr>
            </w:pPr>
          </w:p>
        </w:tc>
      </w:tr>
    </w:tbl>
    <w:p w:rsidR="004C5B30" w:rsidRPr="00BB2F17" w:rsidRDefault="004C5B30" w:rsidP="004C5B30">
      <w:pPr>
        <w:snapToGrid w:val="0"/>
        <w:spacing w:before="0" w:beforeAutospacing="0" w:after="0" w:afterAutospacing="0"/>
        <w:contextualSpacing/>
        <w:jc w:val="both"/>
        <w:rPr>
          <w:bCs/>
        </w:rPr>
      </w:pPr>
    </w:p>
    <w:p w:rsidR="004C5B30" w:rsidRPr="00BB2F17" w:rsidRDefault="004C5B30" w:rsidP="004C5B30">
      <w:pPr>
        <w:snapToGrid w:val="0"/>
        <w:spacing w:before="0" w:beforeAutospacing="0" w:after="0" w:afterAutospacing="0"/>
        <w:contextualSpacing/>
        <w:jc w:val="both"/>
        <w:rPr>
          <w:bCs/>
        </w:rPr>
      </w:pPr>
    </w:p>
    <w:p w:rsidR="004C5B30" w:rsidRPr="00BB2F17" w:rsidRDefault="004C5B30" w:rsidP="004C5B30">
      <w:pPr>
        <w:snapToGrid w:val="0"/>
        <w:spacing w:before="0" w:beforeAutospacing="0" w:after="0" w:afterAutospacing="0"/>
        <w:contextualSpacing/>
        <w:jc w:val="both"/>
        <w:rPr>
          <w:bCs/>
        </w:rPr>
      </w:pPr>
    </w:p>
    <w:p w:rsidR="004C5B30" w:rsidRPr="00BB2F17" w:rsidRDefault="004C5B30" w:rsidP="004C5B30">
      <w:pPr>
        <w:spacing w:before="0" w:beforeAutospacing="0" w:after="200" w:afterAutospacing="0" w:line="276" w:lineRule="auto"/>
        <w:rPr>
          <w:bCs/>
        </w:rPr>
      </w:pPr>
      <w:r w:rsidRPr="00BB2F17">
        <w:rPr>
          <w:bCs/>
        </w:rPr>
        <w:br w:type="page"/>
      </w:r>
    </w:p>
    <w:p w:rsidR="004C5B30" w:rsidRPr="00BB2F17" w:rsidRDefault="004C5B30" w:rsidP="004C5B30">
      <w:pPr>
        <w:pageBreakBefore/>
        <w:snapToGrid w:val="0"/>
        <w:spacing w:before="0" w:beforeAutospacing="0" w:after="0" w:afterAutospacing="0"/>
        <w:contextualSpacing/>
        <w:jc w:val="right"/>
        <w:rPr>
          <w:bCs/>
          <w:sz w:val="20"/>
          <w:szCs w:val="20"/>
        </w:rPr>
      </w:pPr>
      <w:r w:rsidRPr="00BB2F17">
        <w:rPr>
          <w:bCs/>
          <w:sz w:val="20"/>
          <w:szCs w:val="20"/>
        </w:rPr>
        <w:lastRenderedPageBreak/>
        <w:t>Приложение № 3</w:t>
      </w:r>
    </w:p>
    <w:p w:rsidR="004C5B30" w:rsidRPr="00BB2F17" w:rsidRDefault="004C5B30" w:rsidP="004C5B30">
      <w:pPr>
        <w:snapToGrid w:val="0"/>
        <w:spacing w:before="0" w:beforeAutospacing="0" w:after="0" w:afterAutospacing="0"/>
        <w:contextualSpacing/>
        <w:jc w:val="right"/>
        <w:rPr>
          <w:bCs/>
          <w:sz w:val="20"/>
          <w:szCs w:val="20"/>
        </w:rPr>
      </w:pPr>
      <w:r w:rsidRPr="00BB2F17">
        <w:rPr>
          <w:bCs/>
          <w:sz w:val="20"/>
          <w:szCs w:val="20"/>
        </w:rPr>
        <w:t xml:space="preserve">к </w:t>
      </w:r>
      <w:r w:rsidRPr="00A74648">
        <w:rPr>
          <w:bCs/>
          <w:sz w:val="20"/>
          <w:szCs w:val="20"/>
        </w:rPr>
        <w:t xml:space="preserve">Договору </w:t>
      </w:r>
      <w:r w:rsidR="00FF7F78" w:rsidRPr="00A74648">
        <w:rPr>
          <w:bCs/>
          <w:sz w:val="20"/>
          <w:szCs w:val="20"/>
        </w:rPr>
        <w:t xml:space="preserve">долгосрочной </w:t>
      </w:r>
      <w:r w:rsidRPr="00A74648">
        <w:rPr>
          <w:bCs/>
          <w:sz w:val="20"/>
          <w:szCs w:val="20"/>
        </w:rPr>
        <w:t>аренды</w:t>
      </w:r>
      <w:r w:rsidRPr="00BB2F17">
        <w:rPr>
          <w:bCs/>
          <w:sz w:val="20"/>
          <w:szCs w:val="20"/>
        </w:rPr>
        <w:t xml:space="preserve"> нежилого помещения </w:t>
      </w:r>
    </w:p>
    <w:p w:rsidR="004C5B30" w:rsidRPr="00BB2F17" w:rsidRDefault="004C5B30" w:rsidP="004C5B30">
      <w:pPr>
        <w:snapToGrid w:val="0"/>
        <w:spacing w:before="0" w:beforeAutospacing="0" w:after="0" w:afterAutospacing="0"/>
        <w:contextualSpacing/>
        <w:jc w:val="right"/>
        <w:rPr>
          <w:bCs/>
          <w:sz w:val="20"/>
          <w:szCs w:val="20"/>
        </w:rPr>
      </w:pPr>
      <w:r w:rsidRPr="00BB2F17">
        <w:rPr>
          <w:bCs/>
          <w:sz w:val="20"/>
          <w:szCs w:val="20"/>
        </w:rPr>
        <w:t>№ ______ от ___ _________ 201</w:t>
      </w:r>
      <w:r w:rsidR="005C70A8">
        <w:rPr>
          <w:bCs/>
          <w:sz w:val="20"/>
          <w:szCs w:val="20"/>
        </w:rPr>
        <w:t>8</w:t>
      </w:r>
      <w:r w:rsidRPr="00BB2F17">
        <w:rPr>
          <w:bCs/>
          <w:sz w:val="20"/>
          <w:szCs w:val="20"/>
        </w:rPr>
        <w:t xml:space="preserve"> г.</w:t>
      </w:r>
    </w:p>
    <w:p w:rsidR="004C5B30" w:rsidRPr="00BB2F17" w:rsidRDefault="004C5B30" w:rsidP="004C5B30">
      <w:pPr>
        <w:snapToGrid w:val="0"/>
        <w:spacing w:before="0" w:beforeAutospacing="0" w:after="0" w:afterAutospacing="0"/>
        <w:contextualSpacing/>
        <w:rPr>
          <w:bCs/>
          <w:sz w:val="20"/>
          <w:szCs w:val="20"/>
        </w:rPr>
      </w:pPr>
    </w:p>
    <w:p w:rsidR="004C5B30" w:rsidRPr="00BB2F17" w:rsidRDefault="004C5B30" w:rsidP="004C5B30">
      <w:pPr>
        <w:snapToGrid w:val="0"/>
        <w:spacing w:before="0" w:beforeAutospacing="0" w:after="0" w:afterAutospacing="0"/>
        <w:contextualSpacing/>
        <w:jc w:val="center"/>
        <w:rPr>
          <w:b/>
          <w:bCs/>
        </w:rPr>
      </w:pPr>
      <w:r w:rsidRPr="00BB2F17">
        <w:rPr>
          <w:b/>
          <w:bCs/>
        </w:rPr>
        <w:t>Форма Акта приема-передачи (возврата) Помещения</w:t>
      </w:r>
    </w:p>
    <w:p w:rsidR="004C5B30" w:rsidRPr="00BB2F17" w:rsidRDefault="004C5B30" w:rsidP="004C5B30">
      <w:pPr>
        <w:snapToGrid w:val="0"/>
        <w:spacing w:before="0" w:beforeAutospacing="0" w:after="0" w:afterAutospacing="0"/>
        <w:contextualSpacing/>
        <w:jc w:val="center"/>
        <w:rPr>
          <w:bCs/>
        </w:rPr>
      </w:pPr>
      <w:r w:rsidRPr="00BB2F17">
        <w:rPr>
          <w:bCs/>
        </w:rPr>
        <w:t>__________________________________________________________________</w:t>
      </w:r>
    </w:p>
    <w:p w:rsidR="004C5B30" w:rsidRPr="00BB2F17" w:rsidRDefault="004C5B30" w:rsidP="004C5B30">
      <w:pPr>
        <w:snapToGrid w:val="0"/>
        <w:spacing w:before="0" w:beforeAutospacing="0" w:after="0" w:afterAutospacing="0"/>
        <w:contextualSpacing/>
        <w:rPr>
          <w:bCs/>
          <w:sz w:val="20"/>
          <w:szCs w:val="20"/>
        </w:rPr>
      </w:pPr>
    </w:p>
    <w:p w:rsidR="004C5B30" w:rsidRPr="00BB2F17" w:rsidRDefault="004C5B30" w:rsidP="004C5B30">
      <w:pPr>
        <w:snapToGrid w:val="0"/>
        <w:spacing w:before="0" w:beforeAutospacing="0" w:after="0" w:afterAutospacing="0"/>
        <w:contextualSpacing/>
        <w:jc w:val="center"/>
        <w:rPr>
          <w:bCs/>
          <w:sz w:val="20"/>
          <w:szCs w:val="20"/>
        </w:rPr>
      </w:pPr>
      <w:r w:rsidRPr="00BB2F17">
        <w:rPr>
          <w:bCs/>
          <w:sz w:val="20"/>
          <w:szCs w:val="20"/>
        </w:rPr>
        <w:t>АКТ</w:t>
      </w:r>
    </w:p>
    <w:p w:rsidR="004C5B30" w:rsidRPr="00BB2F17" w:rsidRDefault="004C5B30" w:rsidP="004C5B30">
      <w:pPr>
        <w:snapToGrid w:val="0"/>
        <w:spacing w:before="0" w:beforeAutospacing="0" w:after="0" w:afterAutospacing="0"/>
        <w:contextualSpacing/>
        <w:jc w:val="center"/>
        <w:rPr>
          <w:bCs/>
          <w:sz w:val="20"/>
          <w:szCs w:val="20"/>
        </w:rPr>
      </w:pPr>
      <w:r w:rsidRPr="00BB2F17">
        <w:rPr>
          <w:bCs/>
          <w:sz w:val="20"/>
          <w:szCs w:val="20"/>
        </w:rPr>
        <w:t>приема-передачи (возврата) Помещения</w:t>
      </w:r>
    </w:p>
    <w:p w:rsidR="004C5B30" w:rsidRPr="00BB2F17" w:rsidRDefault="004C5B30" w:rsidP="004C5B30">
      <w:pPr>
        <w:snapToGrid w:val="0"/>
        <w:spacing w:before="0" w:beforeAutospacing="0" w:after="0" w:afterAutospacing="0"/>
        <w:contextualSpacing/>
        <w:rPr>
          <w:bCs/>
          <w:sz w:val="20"/>
          <w:szCs w:val="20"/>
        </w:rPr>
      </w:pPr>
    </w:p>
    <w:p w:rsidR="004C5B30" w:rsidRPr="00BB2F17" w:rsidRDefault="004C5B30" w:rsidP="004C5B30">
      <w:pPr>
        <w:snapToGrid w:val="0"/>
        <w:spacing w:before="0" w:beforeAutospacing="0" w:after="0" w:afterAutospacing="0"/>
        <w:contextualSpacing/>
        <w:jc w:val="both"/>
        <w:rPr>
          <w:bCs/>
          <w:sz w:val="20"/>
          <w:szCs w:val="20"/>
        </w:rPr>
      </w:pPr>
      <w:r w:rsidRPr="00BB2F17">
        <w:rPr>
          <w:bCs/>
          <w:sz w:val="20"/>
          <w:szCs w:val="20"/>
        </w:rPr>
        <w:t xml:space="preserve"> __________</w:t>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t>___ _________ 20    г.</w:t>
      </w:r>
    </w:p>
    <w:p w:rsidR="004C5B30" w:rsidRPr="00BB2F17" w:rsidRDefault="004C5B30" w:rsidP="004C5B30">
      <w:pPr>
        <w:snapToGrid w:val="0"/>
        <w:spacing w:before="0" w:beforeAutospacing="0" w:after="0" w:afterAutospacing="0"/>
        <w:contextualSpacing/>
        <w:jc w:val="both"/>
        <w:rPr>
          <w:bCs/>
          <w:sz w:val="20"/>
          <w:szCs w:val="20"/>
        </w:rPr>
      </w:pPr>
    </w:p>
    <w:p w:rsidR="004C5B30" w:rsidRPr="00BB2F17" w:rsidRDefault="004C5B30" w:rsidP="004C5B30">
      <w:pPr>
        <w:snapToGrid w:val="0"/>
        <w:spacing w:before="0" w:beforeAutospacing="0" w:after="0" w:afterAutospacing="0"/>
        <w:ind w:firstLine="708"/>
        <w:contextualSpacing/>
        <w:jc w:val="both"/>
        <w:rPr>
          <w:bCs/>
          <w:sz w:val="20"/>
          <w:szCs w:val="20"/>
        </w:rPr>
      </w:pPr>
      <w:r w:rsidRPr="00BB2F17">
        <w:rPr>
          <w:bCs/>
          <w:sz w:val="20"/>
          <w:szCs w:val="20"/>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rsidR="004C5B30" w:rsidRPr="00BB2F17" w:rsidRDefault="004C5B30" w:rsidP="004C5B30">
      <w:pPr>
        <w:snapToGrid w:val="0"/>
        <w:spacing w:before="0" w:beforeAutospacing="0" w:after="0" w:afterAutospacing="0"/>
        <w:ind w:firstLine="708"/>
        <w:contextualSpacing/>
        <w:jc w:val="both"/>
        <w:rPr>
          <w:bCs/>
          <w:sz w:val="20"/>
          <w:szCs w:val="20"/>
        </w:rPr>
      </w:pP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1. Во исполнение условий Договора долгосрочной аренды нежилого помещения № ________ от ________ Арендатор возвратил (передал) Арендодателю, а Арендодатель принял Помещение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 _____, общей площадью _____________, расположенное на ______ этаже (ах);</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xml:space="preserve">-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здания; (далее – Помещение</w:t>
      </w:r>
      <w:r w:rsidRPr="00BB2F17">
        <w:rPr>
          <w:rStyle w:val="af3"/>
          <w:bCs/>
          <w:sz w:val="20"/>
          <w:szCs w:val="20"/>
        </w:rPr>
        <w:footnoteReference w:id="2"/>
      </w:r>
      <w:r w:rsidRPr="00BB2F17">
        <w:rPr>
          <w:bCs/>
          <w:sz w:val="20"/>
          <w:szCs w:val="20"/>
        </w:rPr>
        <w:t>), расположенное по адресу: ___________________, в следующем техническом состоянии:</w:t>
      </w: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стены: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например – окраска, обои,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(при наличии перечислить недостатки, например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r w:rsidRPr="00BB2F17">
        <w:rPr>
          <w:bCs/>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 потолки: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например :окраска, обои,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t xml:space="preserve"> (при наличии перечислить недостатки, например: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полы: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например: окраска, обои,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t xml:space="preserve"> (при наличии перечислить недостатки, например: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r w:rsidRPr="00BB2F17">
        <w:rPr>
          <w:bCs/>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двери: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материал, вид отделки, например: окраска,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(при наличии перечислить недостатки, например: наличие трещин, выбоин, иные повреждения)</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окна: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материал, вид отделки, например: окраска,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lastRenderedPageBreak/>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(при наличии перечислить недостатки, например: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Оборудование: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(перечислить виды оборудования, например: радиаторы, светильники, кондиционеры, системы сигнализации и пожаротушения, другое)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(отличное, хорошее, удовлетворительное – указать для каждого вида оборудования)</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(при наличии перечислить недостатки,  повреждения для каждого вида оборудования)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 xml:space="preserve">- Иное ______________________________________________________________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___________________________________________________________________________.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snapToGrid w:val="0"/>
        <w:spacing w:before="0" w:beforeAutospacing="0" w:after="0" w:afterAutospacing="0"/>
        <w:contextualSpacing/>
        <w:jc w:val="both"/>
        <w:rPr>
          <w:bCs/>
          <w:sz w:val="20"/>
          <w:szCs w:val="20"/>
        </w:rPr>
      </w:pPr>
    </w:p>
    <w:tbl>
      <w:tblPr>
        <w:tblW w:w="0" w:type="auto"/>
        <w:tblLook w:val="0000" w:firstRow="0" w:lastRow="0" w:firstColumn="0" w:lastColumn="0" w:noHBand="0" w:noVBand="0"/>
      </w:tblPr>
      <w:tblGrid>
        <w:gridCol w:w="103"/>
        <w:gridCol w:w="4305"/>
        <w:gridCol w:w="100"/>
        <w:gridCol w:w="4407"/>
        <w:gridCol w:w="87"/>
      </w:tblGrid>
      <w:tr w:rsidR="004C5B30" w:rsidRPr="00BB2F17" w:rsidTr="001821E0">
        <w:trPr>
          <w:gridAfter w:val="1"/>
          <w:wAfter w:w="87" w:type="dxa"/>
          <w:trHeight w:val="1249"/>
        </w:trPr>
        <w:tc>
          <w:tcPr>
            <w:tcW w:w="4408" w:type="dxa"/>
            <w:gridSpan w:val="2"/>
          </w:tcPr>
          <w:p w:rsidR="004C5B30" w:rsidRPr="00BB2F17" w:rsidRDefault="004C5B30" w:rsidP="004236D1">
            <w:pPr>
              <w:pStyle w:val="32"/>
              <w:spacing w:after="0"/>
              <w:rPr>
                <w:sz w:val="24"/>
                <w:szCs w:val="24"/>
              </w:rPr>
            </w:pPr>
            <w:r w:rsidRPr="00BB2F17">
              <w:rPr>
                <w:sz w:val="24"/>
                <w:szCs w:val="24"/>
              </w:rPr>
              <w:t xml:space="preserve"> «Арендодатель»</w:t>
            </w:r>
          </w:p>
          <w:p w:rsidR="004C5B30" w:rsidRPr="00BB2F17" w:rsidRDefault="004C5B30" w:rsidP="004236D1">
            <w:pPr>
              <w:pStyle w:val="3"/>
              <w:spacing w:before="0" w:after="0"/>
              <w:rPr>
                <w:rFonts w:ascii="Times New Roman" w:hAnsi="Times New Roman" w:cs="Times New Roman"/>
                <w:b w:val="0"/>
                <w:sz w:val="24"/>
                <w:szCs w:val="24"/>
              </w:rPr>
            </w:pPr>
          </w:p>
          <w:p w:rsidR="004C5B30" w:rsidRPr="00BB2F17" w:rsidRDefault="004C5B30" w:rsidP="004236D1">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__________________</w:t>
            </w:r>
            <w:r w:rsidRPr="00BB2F17">
              <w:t xml:space="preserve"> </w:t>
            </w:r>
          </w:p>
          <w:p w:rsidR="004C5B30" w:rsidRPr="00BB2F17" w:rsidRDefault="004C5B30" w:rsidP="004236D1">
            <w:pPr>
              <w:spacing w:before="0" w:beforeAutospacing="0" w:after="0" w:afterAutospacing="0"/>
              <w:rPr>
                <w:lang w:eastAsia="ar-SA"/>
              </w:rPr>
            </w:pPr>
          </w:p>
        </w:tc>
        <w:tc>
          <w:tcPr>
            <w:tcW w:w="4507" w:type="dxa"/>
            <w:gridSpan w:val="2"/>
          </w:tcPr>
          <w:p w:rsidR="004C5B30" w:rsidRPr="00BB2F17" w:rsidRDefault="004C5B30" w:rsidP="004236D1">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«Арендатор»</w:t>
            </w:r>
          </w:p>
          <w:p w:rsidR="004C5B30" w:rsidRPr="00BB2F17" w:rsidRDefault="004C5B30" w:rsidP="004236D1">
            <w:pPr>
              <w:spacing w:before="0" w:beforeAutospacing="0" w:after="0" w:afterAutospacing="0"/>
              <w:rPr>
                <w:bCs/>
              </w:rPr>
            </w:pPr>
          </w:p>
          <w:p w:rsidR="004C5B30" w:rsidRPr="00BB2F17" w:rsidRDefault="004C5B30" w:rsidP="004236D1">
            <w:pPr>
              <w:spacing w:before="0" w:beforeAutospacing="0" w:after="0" w:afterAutospacing="0"/>
              <w:rPr>
                <w:bCs/>
              </w:rPr>
            </w:pPr>
            <w:r w:rsidRPr="00BB2F17">
              <w:rPr>
                <w:bCs/>
              </w:rPr>
              <w:t xml:space="preserve">____________       </w:t>
            </w:r>
          </w:p>
          <w:p w:rsidR="004C5B30" w:rsidRPr="00BB2F17" w:rsidRDefault="004C5B30" w:rsidP="004236D1">
            <w:pPr>
              <w:spacing w:before="0" w:beforeAutospacing="0" w:after="0" w:afterAutospacing="0"/>
              <w:rPr>
                <w:bCs/>
              </w:rPr>
            </w:pPr>
            <w:r w:rsidRPr="00BB2F17">
              <w:rPr>
                <w:bCs/>
              </w:rPr>
              <w:t xml:space="preserve">М.П.      </w:t>
            </w:r>
          </w:p>
          <w:p w:rsidR="004C5B30" w:rsidRPr="00BB2F17" w:rsidRDefault="004C5B30" w:rsidP="004236D1">
            <w:pPr>
              <w:spacing w:before="0" w:beforeAutospacing="0" w:after="0" w:afterAutospacing="0"/>
              <w:rPr>
                <w:lang w:eastAsia="ar-SA"/>
              </w:rPr>
            </w:pPr>
          </w:p>
        </w:tc>
      </w:tr>
      <w:tr w:rsidR="004C5B30" w:rsidRPr="00AF270E" w:rsidTr="004236D1">
        <w:trPr>
          <w:gridBefore w:val="1"/>
          <w:wBefore w:w="103" w:type="dxa"/>
          <w:trHeight w:val="2430"/>
        </w:trPr>
        <w:tc>
          <w:tcPr>
            <w:tcW w:w="4405" w:type="dxa"/>
            <w:gridSpan w:val="2"/>
          </w:tcPr>
          <w:p w:rsidR="004C5B30" w:rsidRPr="00BB2F17" w:rsidRDefault="004C5B30" w:rsidP="004236D1">
            <w:pPr>
              <w:rPr>
                <w:lang w:eastAsia="ar-SA"/>
              </w:rPr>
            </w:pPr>
          </w:p>
        </w:tc>
        <w:tc>
          <w:tcPr>
            <w:tcW w:w="4494" w:type="dxa"/>
            <w:gridSpan w:val="2"/>
          </w:tcPr>
          <w:p w:rsidR="004C5B30" w:rsidRPr="00CE6F5F" w:rsidRDefault="004C5B30" w:rsidP="004236D1">
            <w:pPr>
              <w:rPr>
                <w:lang w:eastAsia="ar-SA"/>
              </w:rPr>
            </w:pPr>
          </w:p>
        </w:tc>
      </w:tr>
    </w:tbl>
    <w:p w:rsidR="004C5B30" w:rsidRDefault="004C5B30" w:rsidP="004C5B30">
      <w:pPr>
        <w:snapToGrid w:val="0"/>
        <w:spacing w:before="0" w:beforeAutospacing="0" w:after="0" w:afterAutospacing="0"/>
        <w:contextualSpacing/>
        <w:jc w:val="both"/>
        <w:rPr>
          <w:bCs/>
        </w:rPr>
      </w:pPr>
    </w:p>
    <w:p w:rsidR="004C5B30" w:rsidRDefault="004C5B30" w:rsidP="004C5B30">
      <w:pPr>
        <w:snapToGrid w:val="0"/>
        <w:spacing w:before="0" w:beforeAutospacing="0" w:after="0" w:afterAutospacing="0"/>
        <w:contextualSpacing/>
        <w:jc w:val="both"/>
        <w:rPr>
          <w:bCs/>
        </w:rPr>
      </w:pPr>
    </w:p>
    <w:p w:rsidR="001821E0" w:rsidRDefault="001821E0">
      <w:pPr>
        <w:spacing w:before="0" w:beforeAutospacing="0" w:after="200" w:afterAutospacing="0" w:line="276" w:lineRule="auto"/>
        <w:rPr>
          <w:bCs/>
        </w:rPr>
      </w:pPr>
      <w:r>
        <w:rPr>
          <w:bCs/>
        </w:rPr>
        <w:br w:type="page"/>
      </w:r>
    </w:p>
    <w:p w:rsidR="001821E0" w:rsidRPr="00BB2F17" w:rsidRDefault="001821E0" w:rsidP="001821E0">
      <w:pPr>
        <w:pageBreakBefore/>
        <w:snapToGrid w:val="0"/>
        <w:spacing w:before="0" w:beforeAutospacing="0" w:after="0" w:afterAutospacing="0"/>
        <w:contextualSpacing/>
        <w:jc w:val="right"/>
        <w:rPr>
          <w:bCs/>
          <w:sz w:val="20"/>
          <w:szCs w:val="20"/>
        </w:rPr>
      </w:pPr>
      <w:r w:rsidRPr="00BB2F17">
        <w:rPr>
          <w:bCs/>
          <w:sz w:val="20"/>
          <w:szCs w:val="20"/>
        </w:rPr>
        <w:lastRenderedPageBreak/>
        <w:t xml:space="preserve">Приложение № </w:t>
      </w:r>
      <w:r w:rsidR="00C62D0D">
        <w:rPr>
          <w:bCs/>
          <w:sz w:val="20"/>
          <w:szCs w:val="20"/>
        </w:rPr>
        <w:t>4</w:t>
      </w:r>
    </w:p>
    <w:p w:rsidR="001821E0" w:rsidRPr="00BB2F17" w:rsidRDefault="001821E0" w:rsidP="001821E0">
      <w:pPr>
        <w:snapToGrid w:val="0"/>
        <w:spacing w:before="0" w:beforeAutospacing="0" w:after="0" w:afterAutospacing="0"/>
        <w:contextualSpacing/>
        <w:jc w:val="right"/>
        <w:rPr>
          <w:bCs/>
          <w:sz w:val="20"/>
          <w:szCs w:val="20"/>
        </w:rPr>
      </w:pPr>
      <w:r w:rsidRPr="00BB2F17">
        <w:rPr>
          <w:bCs/>
          <w:sz w:val="20"/>
          <w:szCs w:val="20"/>
        </w:rPr>
        <w:t xml:space="preserve">к </w:t>
      </w:r>
      <w:r w:rsidRPr="00A74648">
        <w:rPr>
          <w:bCs/>
          <w:sz w:val="20"/>
          <w:szCs w:val="20"/>
        </w:rPr>
        <w:t>Договору долгосрочной аренды</w:t>
      </w:r>
      <w:r w:rsidRPr="00BB2F17">
        <w:rPr>
          <w:bCs/>
          <w:sz w:val="20"/>
          <w:szCs w:val="20"/>
        </w:rPr>
        <w:t xml:space="preserve"> нежилого помещения </w:t>
      </w:r>
    </w:p>
    <w:p w:rsidR="001821E0" w:rsidRPr="00BB2F17" w:rsidRDefault="001821E0" w:rsidP="001821E0">
      <w:pPr>
        <w:snapToGrid w:val="0"/>
        <w:spacing w:before="0" w:beforeAutospacing="0" w:after="0" w:afterAutospacing="0"/>
        <w:contextualSpacing/>
        <w:jc w:val="right"/>
        <w:rPr>
          <w:bCs/>
          <w:sz w:val="20"/>
          <w:szCs w:val="20"/>
        </w:rPr>
      </w:pPr>
      <w:r w:rsidRPr="00BB2F17">
        <w:rPr>
          <w:bCs/>
          <w:sz w:val="20"/>
          <w:szCs w:val="20"/>
        </w:rPr>
        <w:t>№ ______ от ___ _________ 201</w:t>
      </w:r>
      <w:r w:rsidR="008C28E6">
        <w:rPr>
          <w:bCs/>
          <w:sz w:val="20"/>
          <w:szCs w:val="20"/>
        </w:rPr>
        <w:t>9</w:t>
      </w:r>
      <w:r w:rsidRPr="00BB2F17">
        <w:rPr>
          <w:bCs/>
          <w:sz w:val="20"/>
          <w:szCs w:val="20"/>
        </w:rPr>
        <w:t xml:space="preserve"> г.</w:t>
      </w:r>
    </w:p>
    <w:p w:rsidR="001821E0" w:rsidRDefault="001821E0" w:rsidP="001821E0">
      <w:pPr>
        <w:contextualSpacing/>
        <w:jc w:val="center"/>
        <w:rPr>
          <w:b/>
        </w:rPr>
      </w:pPr>
    </w:p>
    <w:p w:rsidR="001821E0" w:rsidRPr="00F97202" w:rsidRDefault="001821E0" w:rsidP="001821E0">
      <w:pPr>
        <w:contextualSpacing/>
        <w:jc w:val="center"/>
        <w:rPr>
          <w:b/>
        </w:rPr>
      </w:pPr>
      <w:r w:rsidRPr="00F97202">
        <w:rPr>
          <w:b/>
        </w:rPr>
        <w:t>Гарантии по недопущению действий коррупционного характера</w:t>
      </w:r>
    </w:p>
    <w:p w:rsidR="001821E0" w:rsidRPr="00AF7CBB" w:rsidRDefault="001821E0" w:rsidP="001821E0">
      <w:pPr>
        <w:pStyle w:val="13"/>
        <w:ind w:left="0"/>
        <w:jc w:val="both"/>
        <w:rPr>
          <w:sz w:val="24"/>
          <w:szCs w:val="24"/>
        </w:rPr>
      </w:pPr>
    </w:p>
    <w:p w:rsidR="001821E0" w:rsidRPr="00F97202" w:rsidRDefault="001821E0" w:rsidP="001821E0">
      <w:pPr>
        <w:pStyle w:val="13"/>
        <w:ind w:left="0"/>
        <w:jc w:val="both"/>
        <w:rPr>
          <w:sz w:val="24"/>
          <w:szCs w:val="24"/>
        </w:rPr>
      </w:pPr>
      <w:r w:rsidRPr="00F97202">
        <w:rPr>
          <w:sz w:val="24"/>
          <w:szCs w:val="24"/>
        </w:rPr>
        <w:t>1. Реализуя принятые ПАО Сбербанк (далее по тексту – Банк) политики по противодействию коррупции и управлению конфликтом интересов</w:t>
      </w:r>
      <w:r w:rsidRPr="00F97202">
        <w:rPr>
          <w:rStyle w:val="af3"/>
        </w:rPr>
        <w:footnoteReference w:id="3"/>
      </w:r>
      <w:r w:rsidRPr="00F97202">
        <w:rPr>
          <w:sz w:val="24"/>
          <w:szCs w:val="24"/>
        </w:rPr>
        <w:t xml:space="preserve"> и сознавая свою ответственность в укреплении конкурентных отношений и неприятие всех форм коррупции</w:t>
      </w:r>
      <w:r w:rsidRPr="00F97202">
        <w:rPr>
          <w:rStyle w:val="af3"/>
        </w:rPr>
        <w:footnoteReference w:id="4"/>
      </w:r>
      <w:r w:rsidRPr="00F97202">
        <w:rPr>
          <w:sz w:val="24"/>
          <w:szCs w:val="24"/>
        </w:rPr>
        <w:t xml:space="preserve">, </w:t>
      </w:r>
      <w:r w:rsidR="00F54D0B">
        <w:rPr>
          <w:sz w:val="24"/>
          <w:szCs w:val="24"/>
        </w:rPr>
        <w:t>_______________</w:t>
      </w:r>
      <w:r w:rsidRPr="00F97202">
        <w:rPr>
          <w:sz w:val="24"/>
          <w:szCs w:val="24"/>
        </w:rPr>
        <w:t>, в лице</w:t>
      </w:r>
      <w:r w:rsidR="00F54D0B">
        <w:rPr>
          <w:sz w:val="24"/>
          <w:szCs w:val="24"/>
        </w:rPr>
        <w:t xml:space="preserve"> _______________</w:t>
      </w:r>
      <w:r w:rsidRPr="00F97202">
        <w:rPr>
          <w:sz w:val="24"/>
          <w:szCs w:val="24"/>
        </w:rPr>
        <w:t xml:space="preserve">, </w:t>
      </w:r>
      <w:r w:rsidRPr="00AF7CBB">
        <w:rPr>
          <w:sz w:val="24"/>
          <w:szCs w:val="24"/>
        </w:rPr>
        <w:t xml:space="preserve">гарантирует соблюдение в рамках исполнения заключенного договора с Банком, в том числе </w:t>
      </w:r>
      <w:r w:rsidRPr="00F97202">
        <w:rPr>
          <w:sz w:val="24"/>
          <w:szCs w:val="24"/>
        </w:rPr>
        <w:t>при установлении, изменении, расторжении договорных отношений,</w:t>
      </w:r>
      <w:r w:rsidRPr="00F97202" w:rsidDel="000D5BBB">
        <w:rPr>
          <w:sz w:val="24"/>
          <w:szCs w:val="24"/>
        </w:rPr>
        <w:t xml:space="preserve"> </w:t>
      </w:r>
      <w:r w:rsidRPr="00F97202">
        <w:rPr>
          <w:sz w:val="24"/>
          <w:szCs w:val="24"/>
        </w:rPr>
        <w:t xml:space="preserve">следующих </w:t>
      </w:r>
      <w:r w:rsidRPr="00F97202">
        <w:rPr>
          <w:b/>
          <w:sz w:val="24"/>
          <w:szCs w:val="24"/>
        </w:rPr>
        <w:t>принципов</w:t>
      </w:r>
      <w:r w:rsidRPr="00F97202">
        <w:rPr>
          <w:sz w:val="24"/>
          <w:szCs w:val="24"/>
        </w:rPr>
        <w:t>:</w:t>
      </w:r>
    </w:p>
    <w:p w:rsidR="001821E0" w:rsidRPr="00F97202" w:rsidRDefault="001821E0" w:rsidP="001821E0">
      <w:pPr>
        <w:numPr>
          <w:ilvl w:val="0"/>
          <w:numId w:val="6"/>
        </w:numPr>
        <w:spacing w:before="0" w:beforeAutospacing="0" w:after="0" w:afterAutospacing="0"/>
        <w:contextualSpacing/>
        <w:jc w:val="both"/>
      </w:pPr>
      <w:r w:rsidRPr="00F97202">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1821E0" w:rsidRPr="00F97202" w:rsidRDefault="001821E0" w:rsidP="001821E0">
      <w:pPr>
        <w:pStyle w:val="13"/>
        <w:numPr>
          <w:ilvl w:val="0"/>
          <w:numId w:val="6"/>
        </w:numPr>
        <w:jc w:val="both"/>
        <w:rPr>
          <w:sz w:val="24"/>
          <w:szCs w:val="24"/>
        </w:rPr>
      </w:pPr>
      <w:r w:rsidRPr="00AF7CBB">
        <w:rPr>
          <w:sz w:val="24"/>
          <w:szCs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1821E0" w:rsidRPr="00F97202" w:rsidRDefault="001821E0" w:rsidP="001821E0">
      <w:pPr>
        <w:pStyle w:val="13"/>
        <w:numPr>
          <w:ilvl w:val="0"/>
          <w:numId w:val="7"/>
        </w:numPr>
        <w:jc w:val="both"/>
        <w:rPr>
          <w:sz w:val="24"/>
          <w:szCs w:val="24"/>
        </w:rPr>
      </w:pPr>
      <w:r w:rsidRPr="00F97202">
        <w:rPr>
          <w:sz w:val="24"/>
          <w:szCs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1821E0" w:rsidRPr="00F97202" w:rsidRDefault="001821E0" w:rsidP="001821E0">
      <w:pPr>
        <w:pStyle w:val="13"/>
        <w:numPr>
          <w:ilvl w:val="0"/>
          <w:numId w:val="8"/>
        </w:numPr>
        <w:jc w:val="both"/>
        <w:rPr>
          <w:sz w:val="24"/>
          <w:szCs w:val="24"/>
        </w:rPr>
      </w:pPr>
      <w:r w:rsidRPr="00F97202">
        <w:rPr>
          <w:sz w:val="24"/>
          <w:szCs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1821E0" w:rsidRPr="00F97202" w:rsidRDefault="001821E0" w:rsidP="001821E0">
      <w:pPr>
        <w:pStyle w:val="13"/>
        <w:numPr>
          <w:ilvl w:val="0"/>
          <w:numId w:val="9"/>
        </w:numPr>
        <w:jc w:val="both"/>
        <w:rPr>
          <w:sz w:val="24"/>
          <w:szCs w:val="24"/>
        </w:rPr>
      </w:pPr>
      <w:r w:rsidRPr="00F97202">
        <w:rPr>
          <w:sz w:val="24"/>
          <w:szCs w:val="24"/>
        </w:rPr>
        <w:t xml:space="preserve">внедрение лучших практик реализации антикоррупционных программ и деловое сотрудничество в этой области. </w:t>
      </w:r>
    </w:p>
    <w:p w:rsidR="001821E0" w:rsidRPr="00F97202" w:rsidRDefault="001821E0" w:rsidP="001821E0">
      <w:pPr>
        <w:pStyle w:val="13"/>
        <w:ind w:left="0"/>
        <w:jc w:val="both"/>
        <w:rPr>
          <w:sz w:val="24"/>
          <w:szCs w:val="24"/>
        </w:rPr>
      </w:pPr>
    </w:p>
    <w:p w:rsidR="001821E0" w:rsidRPr="00F97202" w:rsidRDefault="001821E0" w:rsidP="001821E0">
      <w:pPr>
        <w:pStyle w:val="13"/>
        <w:ind w:left="0"/>
        <w:jc w:val="both"/>
        <w:rPr>
          <w:sz w:val="24"/>
          <w:szCs w:val="24"/>
        </w:rPr>
      </w:pPr>
      <w:r w:rsidRPr="00F97202">
        <w:rPr>
          <w:sz w:val="24"/>
          <w:szCs w:val="24"/>
        </w:rPr>
        <w:t xml:space="preserve">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w:t>
      </w:r>
      <w:r w:rsidRPr="00AF7CBB">
        <w:rPr>
          <w:sz w:val="24"/>
          <w:szCs w:val="24"/>
        </w:rPr>
        <w:t xml:space="preserve">или индивидуальный предприниматель), вместе именуемые Стороны, принимают на себя следующие </w:t>
      </w:r>
      <w:r w:rsidRPr="00F97202">
        <w:rPr>
          <w:b/>
          <w:sz w:val="24"/>
          <w:szCs w:val="24"/>
        </w:rPr>
        <w:t>обязательства</w:t>
      </w:r>
      <w:r w:rsidRPr="00F97202">
        <w:rPr>
          <w:sz w:val="24"/>
          <w:szCs w:val="24"/>
        </w:rPr>
        <w:t>:</w:t>
      </w:r>
    </w:p>
    <w:p w:rsidR="001821E0" w:rsidRPr="00F97202" w:rsidRDefault="001821E0" w:rsidP="001821E0">
      <w:pPr>
        <w:pStyle w:val="13"/>
        <w:ind w:left="851" w:hanging="567"/>
        <w:jc w:val="both"/>
        <w:rPr>
          <w:sz w:val="24"/>
          <w:szCs w:val="24"/>
        </w:rPr>
      </w:pPr>
      <w:r w:rsidRPr="00F97202">
        <w:rPr>
          <w:sz w:val="24"/>
          <w:szCs w:val="24"/>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1821E0" w:rsidRPr="00F97202" w:rsidRDefault="001821E0" w:rsidP="001821E0">
      <w:pPr>
        <w:pStyle w:val="13"/>
        <w:ind w:left="851" w:hanging="567"/>
        <w:jc w:val="both"/>
        <w:rPr>
          <w:sz w:val="24"/>
          <w:szCs w:val="24"/>
        </w:rPr>
      </w:pPr>
      <w:r w:rsidRPr="00F97202">
        <w:rPr>
          <w:sz w:val="24"/>
          <w:szCs w:val="24"/>
        </w:rPr>
        <w:t xml:space="preserve">2.2. </w:t>
      </w:r>
      <w:r w:rsidRPr="00F97202">
        <w:rPr>
          <w:sz w:val="24"/>
          <w:szCs w:val="24"/>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1821E0" w:rsidRPr="00F97202" w:rsidRDefault="001821E0" w:rsidP="001821E0">
      <w:pPr>
        <w:pStyle w:val="13"/>
        <w:ind w:left="851" w:hanging="567"/>
        <w:jc w:val="both"/>
        <w:rPr>
          <w:sz w:val="24"/>
          <w:szCs w:val="24"/>
        </w:rPr>
      </w:pPr>
      <w:r w:rsidRPr="00F97202">
        <w:rPr>
          <w:sz w:val="24"/>
          <w:szCs w:val="24"/>
        </w:rPr>
        <w:t xml:space="preserve">2.3. </w:t>
      </w:r>
      <w:r w:rsidRPr="00F97202">
        <w:rPr>
          <w:sz w:val="24"/>
          <w:szCs w:val="24"/>
        </w:rPr>
        <w:tab/>
        <w:t>Стороны не должны совершать действия (бездействие), создающие угрозу возникновения конфликта интересов</w:t>
      </w:r>
      <w:r w:rsidRPr="00F97202">
        <w:rPr>
          <w:rStyle w:val="af3"/>
        </w:rPr>
        <w:footnoteReference w:id="5"/>
      </w:r>
      <w:r w:rsidRPr="00F97202">
        <w:rPr>
          <w:sz w:val="24"/>
          <w:szCs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1821E0" w:rsidRPr="00F97202" w:rsidRDefault="001821E0" w:rsidP="001821E0">
      <w:pPr>
        <w:pStyle w:val="13"/>
        <w:ind w:left="851" w:hanging="567"/>
        <w:jc w:val="both"/>
        <w:rPr>
          <w:sz w:val="24"/>
          <w:szCs w:val="24"/>
        </w:rPr>
      </w:pPr>
      <w:r w:rsidRPr="00F97202">
        <w:rPr>
          <w:sz w:val="24"/>
          <w:szCs w:val="24"/>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1821E0" w:rsidRPr="00F97202" w:rsidRDefault="001821E0" w:rsidP="001821E0">
      <w:pPr>
        <w:pStyle w:val="13"/>
        <w:ind w:left="851"/>
        <w:jc w:val="both"/>
        <w:rPr>
          <w:sz w:val="24"/>
          <w:szCs w:val="24"/>
        </w:rPr>
      </w:pPr>
      <w:r w:rsidRPr="00F97202">
        <w:rPr>
          <w:sz w:val="24"/>
          <w:szCs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1821E0" w:rsidRPr="00F97202" w:rsidRDefault="001821E0" w:rsidP="001821E0">
      <w:pPr>
        <w:pStyle w:val="13"/>
        <w:ind w:left="851"/>
        <w:jc w:val="both"/>
        <w:rPr>
          <w:sz w:val="24"/>
          <w:szCs w:val="24"/>
        </w:rPr>
      </w:pPr>
      <w:r w:rsidRPr="00F97202">
        <w:rPr>
          <w:sz w:val="24"/>
          <w:szCs w:val="24"/>
        </w:rPr>
        <w:t xml:space="preserve">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w:t>
      </w:r>
      <w:r w:rsidRPr="00AF7CBB">
        <w:rPr>
          <w:sz w:val="24"/>
          <w:szCs w:val="24"/>
        </w:rPr>
        <w:t xml:space="preserve">прямо или косвенно, </w:t>
      </w:r>
      <w:r w:rsidRPr="00F97202">
        <w:rPr>
          <w:sz w:val="24"/>
          <w:szCs w:val="24"/>
        </w:rPr>
        <w:t xml:space="preserve">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(в случае ее наличия в договоре), но не менее 5000000,00 (пять миллионов) рублей, , в срок не позднее 10 (десять) календарных дней, с даты получения требования Банка.  </w:t>
      </w:r>
    </w:p>
    <w:p w:rsidR="001821E0" w:rsidRPr="00F97202" w:rsidRDefault="001821E0" w:rsidP="001821E0">
      <w:pPr>
        <w:pStyle w:val="13"/>
        <w:ind w:left="851" w:hanging="567"/>
        <w:jc w:val="both"/>
        <w:rPr>
          <w:sz w:val="24"/>
          <w:szCs w:val="24"/>
        </w:rPr>
      </w:pPr>
      <w:r w:rsidRPr="00F97202">
        <w:rPr>
          <w:sz w:val="24"/>
          <w:szCs w:val="24"/>
        </w:rPr>
        <w:t xml:space="preserve">2.5. Участник обязан </w:t>
      </w:r>
      <w:r w:rsidRPr="00AF7CBB">
        <w:rPr>
          <w:sz w:val="24"/>
          <w:szCs w:val="24"/>
        </w:rPr>
        <w:t>незамедлительно сообщать Банку, с подтверждением достоверности сведений, о фактах неблагонаде</w:t>
      </w:r>
      <w:r w:rsidRPr="00F97202">
        <w:rPr>
          <w:sz w:val="24"/>
          <w:szCs w:val="24"/>
        </w:rPr>
        <w:t xml:space="preserve">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 </w:t>
      </w:r>
    </w:p>
    <w:p w:rsidR="001821E0" w:rsidRPr="00F97202" w:rsidRDefault="001821E0" w:rsidP="001821E0">
      <w:pPr>
        <w:pStyle w:val="13"/>
        <w:ind w:left="851" w:hanging="567"/>
        <w:jc w:val="both"/>
        <w:rPr>
          <w:sz w:val="24"/>
          <w:szCs w:val="24"/>
        </w:rPr>
      </w:pPr>
      <w:r w:rsidRPr="00F97202">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(в случае ее наличия в договоре), не позднее 10 (десять) рабочих дней. </w:t>
      </w:r>
    </w:p>
    <w:p w:rsidR="001821E0" w:rsidRPr="00F97202" w:rsidRDefault="001821E0" w:rsidP="001821E0">
      <w:pPr>
        <w:pStyle w:val="13"/>
        <w:ind w:left="851" w:hanging="567"/>
        <w:jc w:val="both"/>
        <w:rPr>
          <w:sz w:val="24"/>
          <w:szCs w:val="24"/>
        </w:rPr>
      </w:pPr>
      <w:r w:rsidRPr="00F97202">
        <w:rPr>
          <w:sz w:val="24"/>
          <w:szCs w:val="24"/>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w:t>
      </w:r>
      <w:r w:rsidRPr="00F97202">
        <w:rPr>
          <w:sz w:val="24"/>
          <w:szCs w:val="24"/>
        </w:rPr>
        <w:lastRenderedPageBreak/>
        <w:t>стоимости договора (в случае ее наличия в договоре),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1821E0" w:rsidRPr="00F97202" w:rsidRDefault="001821E0" w:rsidP="001821E0">
      <w:pPr>
        <w:pStyle w:val="13"/>
        <w:ind w:left="851" w:hanging="567"/>
        <w:jc w:val="both"/>
        <w:rPr>
          <w:sz w:val="24"/>
          <w:szCs w:val="24"/>
        </w:rPr>
      </w:pPr>
      <w:r w:rsidRPr="00F97202">
        <w:rPr>
          <w:sz w:val="24"/>
          <w:szCs w:val="24"/>
        </w:rPr>
        <w:t xml:space="preserve">2.6. </w:t>
      </w:r>
      <w:r w:rsidRPr="00F97202">
        <w:rPr>
          <w:sz w:val="24"/>
          <w:szCs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1821E0" w:rsidRPr="00F97202" w:rsidRDefault="001821E0" w:rsidP="001821E0">
      <w:pPr>
        <w:ind w:left="851" w:hanging="567"/>
        <w:contextualSpacing/>
        <w:jc w:val="both"/>
      </w:pPr>
      <w:r w:rsidRPr="00F97202">
        <w:t>2.7. Заказчик вправе при установлении, изменении, расторжении договорных отношений</w:t>
      </w:r>
      <w:r w:rsidRPr="00F97202" w:rsidDel="00ED2855">
        <w:t xml:space="preserve"> </w:t>
      </w:r>
      <w:r w:rsidRPr="00F97202">
        <w:t>учитывать фактор несоблюдения Участником антикоррупционных обязательств,</w:t>
      </w:r>
      <w:r w:rsidRPr="00F97202" w:rsidDel="00ED2855">
        <w:t xml:space="preserve"> </w:t>
      </w:r>
      <w:r w:rsidRPr="00F97202">
        <w:t>а также степень неприятия Участником коррупции при ведении предпринимательской деятельности.</w:t>
      </w:r>
    </w:p>
    <w:p w:rsidR="001821E0" w:rsidRPr="00F97202" w:rsidRDefault="001821E0" w:rsidP="001821E0">
      <w:pPr>
        <w:contextualSpacing/>
        <w:jc w:val="both"/>
        <w:rPr>
          <w:sz w:val="20"/>
          <w:szCs w:val="20"/>
        </w:rPr>
      </w:pPr>
    </w:p>
    <w:tbl>
      <w:tblPr>
        <w:tblW w:w="0" w:type="auto"/>
        <w:tblLook w:val="0000" w:firstRow="0" w:lastRow="0" w:firstColumn="0" w:lastColumn="0" w:noHBand="0" w:noVBand="0"/>
      </w:tblPr>
      <w:tblGrid>
        <w:gridCol w:w="4408"/>
        <w:gridCol w:w="4507"/>
      </w:tblGrid>
      <w:tr w:rsidR="001821E0" w:rsidRPr="00BB2F17" w:rsidTr="00F54D0B">
        <w:trPr>
          <w:trHeight w:val="1249"/>
        </w:trPr>
        <w:tc>
          <w:tcPr>
            <w:tcW w:w="4408" w:type="dxa"/>
          </w:tcPr>
          <w:p w:rsidR="001821E0" w:rsidRPr="00BB2F17" w:rsidRDefault="001821E0" w:rsidP="00527335">
            <w:pPr>
              <w:pStyle w:val="32"/>
              <w:spacing w:after="0"/>
              <w:rPr>
                <w:sz w:val="24"/>
                <w:szCs w:val="24"/>
              </w:rPr>
            </w:pPr>
            <w:r w:rsidRPr="00BB2F17">
              <w:rPr>
                <w:sz w:val="24"/>
                <w:szCs w:val="24"/>
              </w:rPr>
              <w:t xml:space="preserve"> «Арендодатель»</w:t>
            </w:r>
          </w:p>
          <w:p w:rsidR="001821E0" w:rsidRPr="00BB2F17" w:rsidRDefault="001821E0" w:rsidP="00527335">
            <w:pPr>
              <w:pStyle w:val="3"/>
              <w:spacing w:before="0" w:after="0"/>
              <w:rPr>
                <w:rFonts w:ascii="Times New Roman" w:hAnsi="Times New Roman" w:cs="Times New Roman"/>
                <w:b w:val="0"/>
                <w:sz w:val="24"/>
                <w:szCs w:val="24"/>
              </w:rPr>
            </w:pPr>
          </w:p>
          <w:p w:rsidR="001821E0" w:rsidRPr="00BB2F17" w:rsidRDefault="001821E0" w:rsidP="00527335">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__________________</w:t>
            </w:r>
            <w:r w:rsidRPr="00BB2F17">
              <w:t xml:space="preserve"> </w:t>
            </w:r>
          </w:p>
          <w:p w:rsidR="001821E0" w:rsidRPr="00BB2F17" w:rsidRDefault="001821E0" w:rsidP="00527335">
            <w:pPr>
              <w:spacing w:before="0" w:beforeAutospacing="0" w:after="0" w:afterAutospacing="0"/>
              <w:rPr>
                <w:lang w:eastAsia="ar-SA"/>
              </w:rPr>
            </w:pPr>
          </w:p>
        </w:tc>
        <w:tc>
          <w:tcPr>
            <w:tcW w:w="4507" w:type="dxa"/>
          </w:tcPr>
          <w:p w:rsidR="001821E0" w:rsidRPr="00BB2F17" w:rsidRDefault="001821E0" w:rsidP="00527335">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«Арендатор»</w:t>
            </w:r>
          </w:p>
          <w:p w:rsidR="001821E0" w:rsidRPr="00BB2F17" w:rsidRDefault="001821E0" w:rsidP="00527335">
            <w:pPr>
              <w:spacing w:before="0" w:beforeAutospacing="0" w:after="0" w:afterAutospacing="0"/>
              <w:rPr>
                <w:bCs/>
              </w:rPr>
            </w:pPr>
          </w:p>
          <w:p w:rsidR="001821E0" w:rsidRPr="00BB2F17" w:rsidRDefault="001821E0" w:rsidP="00527335">
            <w:pPr>
              <w:spacing w:before="0" w:beforeAutospacing="0" w:after="0" w:afterAutospacing="0"/>
              <w:rPr>
                <w:bCs/>
              </w:rPr>
            </w:pPr>
            <w:r w:rsidRPr="00BB2F17">
              <w:rPr>
                <w:bCs/>
              </w:rPr>
              <w:t xml:space="preserve">____________       </w:t>
            </w:r>
          </w:p>
          <w:p w:rsidR="001821E0" w:rsidRPr="00BB2F17" w:rsidRDefault="001821E0" w:rsidP="00527335">
            <w:pPr>
              <w:spacing w:before="0" w:beforeAutospacing="0" w:after="0" w:afterAutospacing="0"/>
              <w:rPr>
                <w:bCs/>
              </w:rPr>
            </w:pPr>
            <w:r w:rsidRPr="00BB2F17">
              <w:rPr>
                <w:bCs/>
              </w:rPr>
              <w:t xml:space="preserve">М.П.      </w:t>
            </w:r>
          </w:p>
          <w:p w:rsidR="001821E0" w:rsidRPr="00BB2F17" w:rsidRDefault="001821E0" w:rsidP="00527335">
            <w:pPr>
              <w:spacing w:before="0" w:beforeAutospacing="0" w:after="0" w:afterAutospacing="0"/>
              <w:rPr>
                <w:lang w:eastAsia="ar-SA"/>
              </w:rPr>
            </w:pPr>
          </w:p>
        </w:tc>
      </w:tr>
    </w:tbl>
    <w:p w:rsidR="001821E0" w:rsidRDefault="001821E0" w:rsidP="00F54D0B">
      <w:pPr>
        <w:pBdr>
          <w:bottom w:val="single" w:sz="4" w:space="1" w:color="auto"/>
        </w:pBdr>
        <w:contextualSpacing/>
      </w:pPr>
    </w:p>
    <w:p w:rsidR="001821E0" w:rsidRDefault="001821E0" w:rsidP="001821E0">
      <w:pPr>
        <w:contextualSpacing/>
      </w:pPr>
    </w:p>
    <w:tbl>
      <w:tblPr>
        <w:tblW w:w="0" w:type="auto"/>
        <w:tblLook w:val="04A0" w:firstRow="1" w:lastRow="0" w:firstColumn="1" w:lastColumn="0" w:noHBand="0" w:noVBand="1"/>
      </w:tblPr>
      <w:tblGrid>
        <w:gridCol w:w="4891"/>
        <w:gridCol w:w="4889"/>
      </w:tblGrid>
      <w:tr w:rsidR="009D60D8" w:rsidRPr="00BB2F17" w:rsidTr="00527335">
        <w:tc>
          <w:tcPr>
            <w:tcW w:w="4926" w:type="dxa"/>
          </w:tcPr>
          <w:p w:rsidR="009D60D8" w:rsidRPr="00BB2F17" w:rsidRDefault="009D60D8" w:rsidP="00527335">
            <w:pPr>
              <w:keepLines/>
              <w:suppressAutoHyphens/>
              <w:spacing w:before="0" w:beforeAutospacing="0" w:after="0" w:afterAutospacing="0"/>
              <w:rPr>
                <w:b/>
                <w:bCs/>
              </w:rPr>
            </w:pPr>
            <w:r w:rsidRPr="00BB2F17">
              <w:rPr>
                <w:b/>
                <w:bCs/>
              </w:rPr>
              <w:t>Арендодатель:</w:t>
            </w:r>
            <w:r w:rsidRPr="00BB2F17">
              <w:rPr>
                <w:b/>
                <w:bCs/>
              </w:rPr>
              <w:br/>
            </w:r>
          </w:p>
          <w:p w:rsidR="009D60D8" w:rsidRPr="00BB2F17" w:rsidRDefault="009D60D8" w:rsidP="00527335">
            <w:pPr>
              <w:keepLines/>
              <w:suppressAutoHyphens/>
              <w:spacing w:before="0" w:beforeAutospacing="0" w:after="0" w:afterAutospacing="0"/>
              <w:rPr>
                <w:b/>
                <w:bCs/>
              </w:rPr>
            </w:pPr>
          </w:p>
          <w:p w:rsidR="009D60D8" w:rsidRPr="009D60D8" w:rsidRDefault="009D60D8" w:rsidP="00527335">
            <w:pPr>
              <w:keepLines/>
              <w:suppressAutoHyphens/>
              <w:spacing w:before="0" w:beforeAutospacing="0" w:after="0" w:afterAutospacing="0"/>
              <w:rPr>
                <w:lang w:val="en-US"/>
              </w:rPr>
            </w:pPr>
          </w:p>
          <w:p w:rsidR="009D60D8" w:rsidRPr="009D60D8" w:rsidRDefault="009D60D8" w:rsidP="00527335">
            <w:pPr>
              <w:keepLines/>
              <w:suppressAutoHyphens/>
              <w:spacing w:before="0" w:beforeAutospacing="0" w:after="0" w:afterAutospacing="0"/>
              <w:rPr>
                <w:lang w:val="en-US"/>
              </w:rPr>
            </w:pPr>
          </w:p>
          <w:p w:rsidR="009D60D8" w:rsidRPr="009D60D8" w:rsidRDefault="009D60D8" w:rsidP="00527335">
            <w:pPr>
              <w:keepLines/>
              <w:suppressAutoHyphens/>
              <w:spacing w:before="0" w:beforeAutospacing="0" w:after="0" w:afterAutospacing="0"/>
              <w:rPr>
                <w:b/>
                <w:bCs/>
                <w:lang w:val="en-US"/>
              </w:rPr>
            </w:pPr>
          </w:p>
          <w:p w:rsidR="009D60D8" w:rsidRDefault="009D60D8" w:rsidP="00527335">
            <w:pPr>
              <w:keepLines/>
              <w:suppressAutoHyphens/>
              <w:spacing w:before="0" w:beforeAutospacing="0" w:after="0" w:afterAutospacing="0"/>
              <w:rPr>
                <w:b/>
                <w:bCs/>
              </w:rPr>
            </w:pPr>
            <w:r w:rsidRPr="008066D5">
              <w:rPr>
                <w:b/>
                <w:bCs/>
              </w:rPr>
              <w:t>______</w:t>
            </w:r>
            <w:r>
              <w:rPr>
                <w:b/>
                <w:bCs/>
              </w:rPr>
              <w:t>________</w:t>
            </w:r>
            <w:r w:rsidRPr="008066D5">
              <w:rPr>
                <w:b/>
                <w:bCs/>
              </w:rPr>
              <w:t xml:space="preserve">______ </w:t>
            </w:r>
          </w:p>
          <w:p w:rsidR="009D60D8" w:rsidRPr="00177E30" w:rsidRDefault="009D60D8" w:rsidP="00527335">
            <w:pPr>
              <w:keepLines/>
              <w:suppressAutoHyphens/>
              <w:spacing w:before="0" w:beforeAutospacing="0" w:after="0" w:afterAutospacing="0"/>
              <w:rPr>
                <w:b/>
                <w:bCs/>
              </w:rPr>
            </w:pPr>
            <w:r w:rsidRPr="00BB2F17">
              <w:rPr>
                <w:lang w:eastAsia="ar-SA"/>
              </w:rPr>
              <w:t>мп</w:t>
            </w:r>
          </w:p>
        </w:tc>
        <w:tc>
          <w:tcPr>
            <w:tcW w:w="4927" w:type="dxa"/>
          </w:tcPr>
          <w:p w:rsidR="009D60D8" w:rsidRPr="00BB2F17" w:rsidRDefault="009D60D8" w:rsidP="00527335">
            <w:pPr>
              <w:suppressAutoHyphens/>
              <w:spacing w:before="0" w:beforeAutospacing="0" w:after="0" w:afterAutospacing="0"/>
              <w:rPr>
                <w:b/>
                <w:bCs/>
              </w:rPr>
            </w:pPr>
            <w:r w:rsidRPr="00BB2F17">
              <w:rPr>
                <w:b/>
                <w:bCs/>
              </w:rPr>
              <w:t>Арендатор:                                                   Публичное акционерное общество «Сбербанк России», ПАО Сбербанк</w:t>
            </w:r>
          </w:p>
          <w:p w:rsidR="009D60D8" w:rsidRPr="00BB2F17" w:rsidRDefault="009D60D8" w:rsidP="00527335">
            <w:pPr>
              <w:suppressAutoHyphens/>
              <w:spacing w:before="0" w:beforeAutospacing="0" w:after="0" w:afterAutospacing="0"/>
              <w:rPr>
                <w:bCs/>
              </w:rPr>
            </w:pPr>
          </w:p>
          <w:p w:rsidR="009D60D8" w:rsidRPr="00BB2F17" w:rsidRDefault="009D60D8" w:rsidP="00527335">
            <w:pPr>
              <w:suppressAutoHyphens/>
              <w:spacing w:before="0" w:beforeAutospacing="0" w:after="0" w:afterAutospacing="0"/>
              <w:rPr>
                <w:bCs/>
              </w:rPr>
            </w:pPr>
          </w:p>
          <w:p w:rsidR="009D60D8" w:rsidRPr="00BB2F17" w:rsidRDefault="009D60D8" w:rsidP="00527335">
            <w:pPr>
              <w:pStyle w:val="3"/>
              <w:spacing w:before="0" w:after="0"/>
              <w:rPr>
                <w:rFonts w:ascii="Times New Roman" w:hAnsi="Times New Roman" w:cs="Times New Roman"/>
                <w:sz w:val="24"/>
                <w:szCs w:val="24"/>
              </w:rPr>
            </w:pPr>
          </w:p>
          <w:p w:rsidR="009D60D8" w:rsidRPr="00BB2F17" w:rsidRDefault="009D60D8" w:rsidP="00527335">
            <w:pPr>
              <w:pStyle w:val="3"/>
              <w:spacing w:before="0" w:after="0"/>
              <w:rPr>
                <w:rFonts w:ascii="Times New Roman" w:hAnsi="Times New Roman" w:cs="Times New Roman"/>
                <w:sz w:val="24"/>
                <w:szCs w:val="24"/>
              </w:rPr>
            </w:pPr>
            <w:r w:rsidRPr="00BB2F17">
              <w:rPr>
                <w:rFonts w:ascii="Times New Roman" w:hAnsi="Times New Roman" w:cs="Times New Roman"/>
                <w:sz w:val="24"/>
                <w:szCs w:val="24"/>
              </w:rPr>
              <w:t xml:space="preserve">__________________ </w:t>
            </w:r>
          </w:p>
          <w:p w:rsidR="009D60D8" w:rsidRPr="00BB2F17" w:rsidRDefault="009D60D8" w:rsidP="00527335">
            <w:pPr>
              <w:suppressAutoHyphens/>
              <w:spacing w:before="0" w:beforeAutospacing="0" w:after="0" w:afterAutospacing="0"/>
              <w:rPr>
                <w:b/>
                <w:bCs/>
                <w:lang w:val="en-US"/>
              </w:rPr>
            </w:pPr>
            <w:r w:rsidRPr="00BB2F17">
              <w:rPr>
                <w:lang w:eastAsia="ar-SA"/>
              </w:rPr>
              <w:t>мп</w:t>
            </w:r>
          </w:p>
        </w:tc>
      </w:tr>
    </w:tbl>
    <w:p w:rsidR="004C5B30" w:rsidRDefault="004C5B30" w:rsidP="004C5B30">
      <w:pPr>
        <w:snapToGrid w:val="0"/>
        <w:spacing w:before="0" w:beforeAutospacing="0" w:after="0" w:afterAutospacing="0"/>
        <w:contextualSpacing/>
        <w:jc w:val="both"/>
        <w:rPr>
          <w:bCs/>
        </w:rPr>
      </w:pPr>
    </w:p>
    <w:p w:rsidR="004C5B30" w:rsidRDefault="004C5B30" w:rsidP="008A149B">
      <w:pPr>
        <w:pStyle w:val="a5"/>
        <w:tabs>
          <w:tab w:val="num" w:pos="0"/>
          <w:tab w:val="left" w:pos="284"/>
          <w:tab w:val="left" w:pos="426"/>
        </w:tabs>
        <w:ind w:right="-6" w:firstLine="0"/>
        <w:contextualSpacing/>
        <w:rPr>
          <w:b/>
          <w:bCs/>
        </w:rPr>
      </w:pPr>
    </w:p>
    <w:p w:rsidR="008A149B" w:rsidRDefault="008A149B"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p w:rsidR="00217E18" w:rsidRPr="00965893" w:rsidRDefault="00217E18" w:rsidP="00217E18">
      <w:pPr>
        <w:pageBreakBefore/>
        <w:widowControl w:val="0"/>
        <w:autoSpaceDE w:val="0"/>
        <w:autoSpaceDN w:val="0"/>
        <w:adjustRightInd w:val="0"/>
        <w:snapToGrid w:val="0"/>
        <w:ind w:firstLine="709"/>
        <w:contextualSpacing/>
        <w:jc w:val="right"/>
        <w:rPr>
          <w:b/>
          <w:sz w:val="26"/>
          <w:szCs w:val="26"/>
        </w:rPr>
      </w:pPr>
      <w:r w:rsidRPr="00965893">
        <w:rPr>
          <w:b/>
          <w:sz w:val="26"/>
          <w:szCs w:val="26"/>
        </w:rPr>
        <w:lastRenderedPageBreak/>
        <w:t xml:space="preserve">Приложение № </w:t>
      </w:r>
      <w:r>
        <w:rPr>
          <w:b/>
          <w:sz w:val="26"/>
          <w:szCs w:val="26"/>
        </w:rPr>
        <w:t>5</w:t>
      </w:r>
    </w:p>
    <w:p w:rsidR="00217E18" w:rsidRPr="00965893" w:rsidRDefault="00217E18" w:rsidP="00217E18">
      <w:pPr>
        <w:snapToGrid w:val="0"/>
        <w:contextualSpacing/>
        <w:jc w:val="right"/>
      </w:pPr>
      <w:r w:rsidRPr="00965893">
        <w:t>к  Договору долгосрочной аренды</w:t>
      </w:r>
    </w:p>
    <w:p w:rsidR="00217E18" w:rsidRPr="00965893" w:rsidRDefault="00217E18" w:rsidP="00217E18">
      <w:pPr>
        <w:snapToGrid w:val="0"/>
        <w:contextualSpacing/>
        <w:jc w:val="right"/>
      </w:pPr>
      <w:r w:rsidRPr="00965893">
        <w:t>Здания/нежилого помещения № _________ от ___ _________ 20___ г.</w:t>
      </w:r>
    </w:p>
    <w:p w:rsidR="00217E18" w:rsidRPr="00965893" w:rsidRDefault="00217E18" w:rsidP="00217E18">
      <w:pPr>
        <w:snapToGrid w:val="0"/>
        <w:contextualSpacing/>
        <w:jc w:val="both"/>
      </w:pPr>
    </w:p>
    <w:p w:rsidR="00217E18" w:rsidRPr="00965893" w:rsidRDefault="00217E18" w:rsidP="00217E18">
      <w:pPr>
        <w:widowControl w:val="0"/>
        <w:autoSpaceDE w:val="0"/>
        <w:autoSpaceDN w:val="0"/>
        <w:adjustRightInd w:val="0"/>
        <w:jc w:val="center"/>
        <w:rPr>
          <w:b/>
        </w:rPr>
      </w:pPr>
      <w:r w:rsidRPr="00965893">
        <w:rPr>
          <w:b/>
        </w:rPr>
        <w:t>Положение о соблюдении требований кибербезопасности ПАО Сбербанк</w:t>
      </w:r>
    </w:p>
    <w:p w:rsidR="00217E18" w:rsidRPr="00965893" w:rsidRDefault="00217E18" w:rsidP="00217E18">
      <w:pPr>
        <w:widowControl w:val="0"/>
        <w:autoSpaceDE w:val="0"/>
        <w:autoSpaceDN w:val="0"/>
        <w:adjustRightInd w:val="0"/>
        <w:jc w:val="center"/>
        <w:rPr>
          <w:b/>
        </w:rPr>
      </w:pPr>
    </w:p>
    <w:p w:rsidR="00217E18" w:rsidRPr="00965893" w:rsidRDefault="00217E18" w:rsidP="00217E18">
      <w:pPr>
        <w:widowControl w:val="0"/>
        <w:autoSpaceDE w:val="0"/>
        <w:autoSpaceDN w:val="0"/>
        <w:adjustRightInd w:val="0"/>
        <w:ind w:firstLine="567"/>
        <w:jc w:val="both"/>
      </w:pPr>
      <w:r w:rsidRPr="00965893">
        <w:t xml:space="preserve">Реализуя принятые ПАО Сбербанк (далее по тексту – Банк, Арендатор) политики о соблюдении требований кибербезопасности, ______________________ </w:t>
      </w:r>
      <w:r w:rsidRPr="00965893">
        <w:rPr>
          <w:vertAlign w:val="superscript"/>
        </w:rPr>
        <w:footnoteReference w:id="6"/>
      </w:r>
      <w:r w:rsidRPr="00965893">
        <w:t xml:space="preserve"> (далее – Контрагент, Арендодатель) гарантирует соблюдение в рамках исполнения заключенного договора</w:t>
      </w:r>
      <w:r w:rsidRPr="00965893">
        <w:rPr>
          <w:vertAlign w:val="superscript"/>
        </w:rPr>
        <w:footnoteReference w:id="7"/>
      </w:r>
      <w:r w:rsidRPr="00965893">
        <w:t xml:space="preserve"> с Банком (далее – Договор), в том числе при установлении, изменении, расторжении договорных отношений, следующих положений:</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t>Контрагент обязан соблюдать требования законодательства РФ, требования регулирующих органов (ФСБ, ФСТЭК, ЦБ, Минкомсвязь) в области защиты информации и обладать необходимыми лицензиями и сертификатами для исполнения принятых на себя обязательств по Договору.</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t>Стороны согласовали следующие условия:</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 xml:space="preserve">до начала исполнения условий Договора </w:t>
      </w:r>
      <w:r w:rsidRPr="00965893">
        <w:t>Контрагент</w:t>
      </w:r>
      <w:r w:rsidRPr="00965893">
        <w:rPr>
          <w:bCs/>
        </w:rPr>
        <w:t xml:space="preserve"> обязан заключить Соглашение о неразглашении конфиденциальной информации;</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 xml:space="preserve"> подключение любого оборудования к ИТ-инфраструктуре </w:t>
      </w:r>
      <w:r w:rsidRPr="00965893">
        <w:t>Банка</w:t>
      </w:r>
      <w:r w:rsidRPr="00965893">
        <w:rPr>
          <w:bCs/>
        </w:rPr>
        <w:t xml:space="preserve"> допускается только в целях исполнения обязательств по Договору в соответствии с установленными нормативными документами </w:t>
      </w:r>
      <w:r w:rsidRPr="00965893">
        <w:t>Банка. Контрагент</w:t>
      </w:r>
      <w:r w:rsidRPr="00965893">
        <w:rPr>
          <w:bCs/>
        </w:rPr>
        <w:t xml:space="preserve"> обязан согласовать данное подключение с ответственными лицами со стороны </w:t>
      </w:r>
      <w:r w:rsidRPr="00965893">
        <w:t>Банка</w:t>
      </w:r>
      <w:r w:rsidRPr="00965893">
        <w:rPr>
          <w:bCs/>
        </w:rPr>
        <w:t xml:space="preserve"> (пункт 1.10 настоящего Положения). Требования к подключаемому оборудованию должны соответствовать нормативным документам </w:t>
      </w:r>
      <w:r w:rsidRPr="00965893">
        <w:t>Банка</w:t>
      </w:r>
      <w:r w:rsidRPr="00965893">
        <w:rPr>
          <w:bCs/>
        </w:rPr>
        <w:t>;</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 xml:space="preserve">при подключении ИТ-инфраструктуры </w:t>
      </w:r>
      <w:r w:rsidRPr="00965893">
        <w:t>Контрагента</w:t>
      </w:r>
      <w:r w:rsidRPr="00965893">
        <w:rPr>
          <w:bCs/>
        </w:rPr>
        <w:t xml:space="preserve"> к ИТ-инфраструктуре </w:t>
      </w:r>
      <w:r w:rsidRPr="00965893">
        <w:t>Банка</w:t>
      </w:r>
      <w:r w:rsidRPr="00965893">
        <w:rPr>
          <w:bCs/>
        </w:rPr>
        <w:t xml:space="preserve"> Стороны заключают Соглашение о кибербезопасности. При этом </w:t>
      </w:r>
      <w:r w:rsidRPr="00965893">
        <w:t>Контрагент</w:t>
      </w:r>
      <w:r w:rsidRPr="00965893">
        <w:rPr>
          <w:bCs/>
        </w:rPr>
        <w:t xml:space="preserve"> обязан заблаговременно осуществить все необходимые мероприятия, обеспечивающие возможность надлежащего применения Соглашения о кибербезопасности</w:t>
      </w:r>
      <w:r w:rsidRPr="00965893">
        <w:t>.</w:t>
      </w:r>
      <w:r w:rsidRPr="00965893">
        <w:rPr>
          <w:bCs/>
        </w:rPr>
        <w:t xml:space="preserve"> </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 xml:space="preserve">допуск работников </w:t>
      </w:r>
      <w:r w:rsidRPr="00965893">
        <w:t>Контрагента</w:t>
      </w:r>
      <w:r w:rsidRPr="00965893">
        <w:rPr>
          <w:bCs/>
        </w:rPr>
        <w:t xml:space="preserve"> к автоматизированным системам, оборудованию, средствам вычислительной техники (далее – СВТ) и в помещения </w:t>
      </w:r>
      <w:r w:rsidRPr="00965893">
        <w:t>Банка</w:t>
      </w:r>
      <w:r w:rsidRPr="00965893">
        <w:rPr>
          <w:bCs/>
        </w:rPr>
        <w:t xml:space="preserve"> производится после подписания работниками </w:t>
      </w:r>
      <w:r w:rsidRPr="00965893">
        <w:t>Контрагента</w:t>
      </w:r>
      <w:r w:rsidRPr="00965893">
        <w:rPr>
          <w:bCs/>
        </w:rPr>
        <w:t xml:space="preserve"> «Обязательства о соблюдении требований кибербезопасности в ПАО Сбербанк» (Приложение №1 к настоящему Положению). При этом, доступ к СВТ </w:t>
      </w:r>
      <w:r w:rsidRPr="00965893">
        <w:t>Банка</w:t>
      </w:r>
      <w:r w:rsidRPr="00965893">
        <w:rPr>
          <w:bCs/>
        </w:rPr>
        <w:t>, содержащим сведения, имеющие отношение к банковской тайне, в рамках Договора не предоставляется. Контрагент обязуется по требованию Банка предоставить подписанное работником Контрагента Обязательство о соблюдении требований кибербезопасности ПАО Сбербанк в течение 3 (трех) рабочих дней с даты получения соответствующего требования.</w:t>
      </w:r>
    </w:p>
    <w:p w:rsidR="00217E18" w:rsidRPr="00965893" w:rsidRDefault="00217E18" w:rsidP="00217E18">
      <w:pPr>
        <w:widowControl w:val="0"/>
        <w:autoSpaceDE w:val="0"/>
        <w:autoSpaceDN w:val="0"/>
        <w:adjustRightInd w:val="0"/>
        <w:ind w:firstLine="567"/>
        <w:contextualSpacing/>
        <w:jc w:val="both"/>
      </w:pPr>
      <w:r w:rsidRPr="00965893">
        <w:t>В случае нарушения Контрагентом настоящих условий, требований Соглашения о кибербезопасности,</w:t>
      </w:r>
      <w:r w:rsidRPr="00965893">
        <w:rPr>
          <w:vertAlign w:val="superscript"/>
        </w:rPr>
        <w:footnoteReference w:id="8"/>
      </w:r>
      <w:r w:rsidRPr="00965893">
        <w:t xml:space="preserve"> Обязательства о соблюдении требований кибербезопасности в ПАО Сбербанк, Банк вправе отказаться от Договора в любое время без возмещения убытков Контрагенту, путём направления Контрагенту соответствующего уведомления не менее чем за 5 (пять) рабочих дней до момента прекращения Договора. Банк вправе отказать Контрагенту в предоставлении доступа к своей ИТ-инфраструктуре.</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t xml:space="preserve">Контрагент гарантирует, что исполнение условий Договора не приведет к появлению </w:t>
      </w:r>
      <w:r w:rsidRPr="00965893">
        <w:lastRenderedPageBreak/>
        <w:t>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изменить иным образом данные Банка, программное или аппаратное обеспечение и оборудование Банка.</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rPr>
          <w:vertAlign w:val="superscript"/>
        </w:rPr>
        <w:footnoteReference w:id="9"/>
      </w:r>
      <w:r w:rsidRPr="00965893">
        <w:t>Контрагент гарантирует, что исполнение условий Договора не приведет к появлению в программном обеспечении Банка без предварительного письменного согласования со стороны Банка, программного обеспечения, используемого на условиях открытых лицензий (</w:t>
      </w:r>
      <w:r w:rsidRPr="00965893">
        <w:rPr>
          <w:lang w:val="en-US"/>
        </w:rPr>
        <w:t>free</w:t>
      </w:r>
      <w:r w:rsidRPr="00965893">
        <w:t xml:space="preserve"> </w:t>
      </w:r>
      <w:r w:rsidRPr="00965893">
        <w:rPr>
          <w:lang w:val="en-US"/>
        </w:rPr>
        <w:t>and</w:t>
      </w:r>
      <w:r w:rsidRPr="00965893">
        <w:t xml:space="preserve"> </w:t>
      </w:r>
      <w:r w:rsidRPr="00965893">
        <w:rPr>
          <w:lang w:val="en-US"/>
        </w:rPr>
        <w:t>open</w:t>
      </w:r>
      <w:r w:rsidRPr="00965893">
        <w:t>-</w:t>
      </w:r>
      <w:r w:rsidRPr="00965893">
        <w:rPr>
          <w:lang w:val="en-US"/>
        </w:rPr>
        <w:t>source</w:t>
      </w:r>
      <w:r w:rsidRPr="00965893">
        <w:t xml:space="preserve"> </w:t>
      </w:r>
      <w:r w:rsidRPr="00965893">
        <w:rPr>
          <w:lang w:val="en-US"/>
        </w:rPr>
        <w:t>software</w:t>
      </w:r>
      <w:r w:rsidRPr="00965893">
        <w:t>). И, безусловно, не приведет к появлению в программном обеспечении Банка, программного обеспечения, используемого на основании открытых лицензий, условия которых требуют от пользователя раскрытия исходного кода модифицированного ПО, либо ограничивают право пользователя запрещать третьим лицам использование модифицированного ПО. Под программным обеспечением Банка в рамках настоящего Положения понимается программное обеспечение, исключительное право на которое принадлежит Банку на момент заключения Договора и/или возникает (переходит) у Банка в результате надлежащего исполнения Договора.</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rPr>
          <w:vertAlign w:val="superscript"/>
        </w:rPr>
        <w:footnoteReference w:id="10"/>
      </w:r>
      <w:r w:rsidRPr="00965893">
        <w:t>При выполнении работ/ оказании услуг по техническому обслуживанию и поддержке, Контрагент несет ответственность за своевременное обновление системного и прикладного ПО оборудования и СВТ Банка, не подключенных к ИТ-инфраструктуре Банка.</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t>В каждом случае нарушений гарантий, указанных в п.п. 1.3.-1.4., Контрагент выплачивает Банку штрафную неустойку в размере _____ (_____) %</w:t>
      </w:r>
      <w:r w:rsidRPr="00965893">
        <w:rPr>
          <w:vertAlign w:val="superscript"/>
        </w:rPr>
        <w:footnoteReference w:id="11"/>
      </w:r>
      <w:r w:rsidRPr="00965893">
        <w:t xml:space="preserve"> от общего размера вознаграждения, указанного в Договоре, но не более (_____(_____) %</w:t>
      </w:r>
      <w:r w:rsidRPr="00965893">
        <w:rPr>
          <w:vertAlign w:val="superscript"/>
        </w:rPr>
        <w:footnoteReference w:id="12"/>
      </w:r>
      <w:r w:rsidRPr="00965893">
        <w:rPr>
          <w:vertAlign w:val="superscript"/>
        </w:rPr>
        <w:footnoteReference w:id="13"/>
      </w:r>
      <w:r w:rsidRPr="00965893">
        <w:t>. Также Контрагент обязуется в полном объёме возместить убытки, причинённые Банку вследствие нарушения Контрагентом гарантий, указанных в п.п. 1.3.-1.4.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rPr>
          <w:vertAlign w:val="superscript"/>
        </w:rPr>
        <w:footnoteReference w:id="14"/>
      </w:r>
      <w:r w:rsidRPr="00965893">
        <w:t>Контрагент обязуется передавать поставляемое, разрабатываемое, дорабатываемое (модифицируемое, адаптируемое) в интересах Банка ПО перед сдачей-приемкой работ по договору Банку для тестирования и приемки с участием специалистов Банка, в соответствии с установленными у Банка внутренними процедурами. При отрицательном результате прохождения тестирования или приемки ввод ПО в эксплуатацию запрещен, работа считается невыполненной и акт приема-сдачи работ не подписывается. В целях проведения тестирования и приемки эталонный дистрибутив и исходные коды ПО (в случае передачи исходных кодов ПО в соответствии с условиями соглашения между Сторонами) передается на хранение в фонд программ и документации (ФПД) Банка до проведения приемки. Для целей проведения тестирования и приемки между Сторонами заключается лицензионное соглашение, по которому Контрагент предоставляет Банку на безвозмездной основе (без выплаты лицензионного вознаграждения) право использования такого ПО всеми способами и на условиях, необходимых для проведения тестирования и приемки</w:t>
      </w:r>
      <w:r w:rsidRPr="00965893">
        <w:rPr>
          <w:vertAlign w:val="superscript"/>
        </w:rPr>
        <w:footnoteReference w:id="15"/>
      </w:r>
      <w:r w:rsidRPr="00965893">
        <w:t xml:space="preserve">.  </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rPr>
          <w:vertAlign w:val="superscript"/>
        </w:rPr>
        <w:lastRenderedPageBreak/>
        <w:footnoteReference w:id="16"/>
      </w:r>
      <w:r w:rsidRPr="00965893">
        <w:t>В случае если Банк сочтет необходимым, с исходных кодов на оборудовании Банка в присутствии Контрагента проводится контрольная компиляция ПО, в соответствии с установленными у Банка внутренними процедурами. В случае если исходные коды ПО не передаются, после проведения контрольной компиляции осуществляется удаление исходных кодов ПО с оборудования Банка.</w:t>
      </w:r>
    </w:p>
    <w:p w:rsidR="00217E18" w:rsidRPr="00965893" w:rsidRDefault="00217E18" w:rsidP="00217E18">
      <w:pPr>
        <w:widowControl w:val="0"/>
        <w:autoSpaceDE w:val="0"/>
        <w:autoSpaceDN w:val="0"/>
        <w:adjustRightInd w:val="0"/>
        <w:ind w:firstLine="851"/>
        <w:jc w:val="both"/>
      </w:pPr>
      <w:r w:rsidRPr="00965893">
        <w:t>Для высококритичных систем может применяться процедура депонирования исходных кодов, регулируемая отдельным соглашением Банка и Контрагента.</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rPr>
          <w:vertAlign w:val="superscript"/>
        </w:rPr>
        <w:footnoteReference w:id="17"/>
      </w:r>
      <w:r w:rsidRPr="00965893">
        <w:t>Контрагент в рамках исполнения обязательств по Договору вправе привлекать субподрядчиков с соблюдением следующих условий:</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привлечение субподрядчика Контрагент обязан предварительно письменно согласовать с Банком;</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субподрядчик соблюдает все требования настоящего Положения;</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запрещено самостоятельное подключение Контрагентом субподрядчика к ИТ-инфраструктуре Банка и/или предоставление доступа к СВТ и АС Банка без письменного согласования ответственного за взаимодействие по вопросам КБ и ИТ со стороны Банка и выполнения субподрядчиком условий, определенных Банком;</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в случае необходимости передачи субподрядчику защищаемой информации порядок такой передачи, условия передачи и обработки, требования к защите информации определяются отдельным договором между Банком и субподрядчиком.</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t>Стороны назначают ответственных лиц за взаимодействие и организацию контроля по Договору в части:</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Организации и взаимодействие по вопросам ИТ, связанных с исполнением предмета Договора:</w:t>
      </w:r>
    </w:p>
    <w:tbl>
      <w:tblPr>
        <w:tblW w:w="902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484"/>
      </w:tblGrid>
      <w:tr w:rsidR="00217E18" w:rsidRPr="00965893" w:rsidTr="002E7A50">
        <w:trPr>
          <w:trHeight w:val="158"/>
        </w:trPr>
        <w:tc>
          <w:tcPr>
            <w:tcW w:w="4536" w:type="dxa"/>
          </w:tcPr>
          <w:p w:rsidR="00217E18" w:rsidRPr="00965893" w:rsidRDefault="00217E18" w:rsidP="002E7A50">
            <w:pPr>
              <w:widowControl w:val="0"/>
              <w:autoSpaceDE w:val="0"/>
              <w:autoSpaceDN w:val="0"/>
              <w:adjustRightInd w:val="0"/>
              <w:jc w:val="both"/>
              <w:rPr>
                <w:b/>
              </w:rPr>
            </w:pPr>
            <w:r w:rsidRPr="00965893">
              <w:rPr>
                <w:b/>
              </w:rPr>
              <w:t>От Банка:</w:t>
            </w:r>
          </w:p>
          <w:p w:rsidR="00217E18" w:rsidRPr="00965893" w:rsidRDefault="00217E18" w:rsidP="002E7A50">
            <w:pPr>
              <w:widowControl w:val="0"/>
              <w:autoSpaceDE w:val="0"/>
              <w:autoSpaceDN w:val="0"/>
              <w:adjustRightInd w:val="0"/>
              <w:jc w:val="both"/>
            </w:pPr>
            <w:r w:rsidRPr="00965893">
              <w:t>ФИО: ________________________</w:t>
            </w:r>
          </w:p>
          <w:p w:rsidR="00217E18" w:rsidRPr="00965893" w:rsidRDefault="00217E18" w:rsidP="002E7A50">
            <w:pPr>
              <w:widowControl w:val="0"/>
              <w:autoSpaceDE w:val="0"/>
              <w:autoSpaceDN w:val="0"/>
              <w:adjustRightInd w:val="0"/>
              <w:jc w:val="both"/>
            </w:pPr>
            <w:r w:rsidRPr="00965893">
              <w:t>Должность: _________________</w:t>
            </w:r>
          </w:p>
          <w:p w:rsidR="00217E18" w:rsidRPr="00965893" w:rsidRDefault="00217E18" w:rsidP="002E7A50">
            <w:pPr>
              <w:widowControl w:val="0"/>
              <w:autoSpaceDE w:val="0"/>
              <w:autoSpaceDN w:val="0"/>
              <w:adjustRightInd w:val="0"/>
              <w:jc w:val="both"/>
            </w:pPr>
            <w:r w:rsidRPr="00965893">
              <w:t>Подразделение: ____________________</w:t>
            </w:r>
          </w:p>
          <w:p w:rsidR="00217E18" w:rsidRPr="00965893" w:rsidRDefault="00217E18" w:rsidP="002E7A50">
            <w:pPr>
              <w:widowControl w:val="0"/>
              <w:autoSpaceDE w:val="0"/>
              <w:autoSpaceDN w:val="0"/>
              <w:adjustRightInd w:val="0"/>
              <w:jc w:val="both"/>
            </w:pPr>
            <w:r w:rsidRPr="00965893">
              <w:t>Контакты (тел/почта): _______________</w:t>
            </w:r>
          </w:p>
        </w:tc>
        <w:tc>
          <w:tcPr>
            <w:tcW w:w="4484" w:type="dxa"/>
          </w:tcPr>
          <w:p w:rsidR="00217E18" w:rsidRPr="00965893" w:rsidRDefault="00217E18" w:rsidP="002E7A50">
            <w:pPr>
              <w:widowControl w:val="0"/>
              <w:autoSpaceDE w:val="0"/>
              <w:autoSpaceDN w:val="0"/>
              <w:adjustRightInd w:val="0"/>
              <w:jc w:val="both"/>
              <w:rPr>
                <w:b/>
              </w:rPr>
            </w:pPr>
            <w:r w:rsidRPr="00965893">
              <w:rPr>
                <w:b/>
              </w:rPr>
              <w:t>От Контрагента:</w:t>
            </w:r>
          </w:p>
          <w:p w:rsidR="00217E18" w:rsidRPr="00965893" w:rsidRDefault="00217E18" w:rsidP="002E7A50">
            <w:pPr>
              <w:widowControl w:val="0"/>
              <w:autoSpaceDE w:val="0"/>
              <w:autoSpaceDN w:val="0"/>
              <w:adjustRightInd w:val="0"/>
              <w:jc w:val="both"/>
            </w:pPr>
            <w:r w:rsidRPr="00965893">
              <w:t>ФИО: ________________________</w:t>
            </w:r>
          </w:p>
          <w:p w:rsidR="00217E18" w:rsidRPr="00965893" w:rsidRDefault="00217E18" w:rsidP="002E7A50">
            <w:pPr>
              <w:widowControl w:val="0"/>
              <w:autoSpaceDE w:val="0"/>
              <w:autoSpaceDN w:val="0"/>
              <w:adjustRightInd w:val="0"/>
              <w:jc w:val="both"/>
            </w:pPr>
            <w:r w:rsidRPr="00965893">
              <w:t>Должность: _________________</w:t>
            </w:r>
          </w:p>
          <w:p w:rsidR="00217E18" w:rsidRPr="00965893" w:rsidRDefault="00217E18" w:rsidP="002E7A50">
            <w:pPr>
              <w:widowControl w:val="0"/>
              <w:autoSpaceDE w:val="0"/>
              <w:autoSpaceDN w:val="0"/>
              <w:adjustRightInd w:val="0"/>
              <w:jc w:val="both"/>
            </w:pPr>
            <w:r w:rsidRPr="00965893">
              <w:t>Подразделение: ____________________</w:t>
            </w:r>
          </w:p>
          <w:p w:rsidR="00217E18" w:rsidRPr="00965893" w:rsidRDefault="00217E18" w:rsidP="002E7A50">
            <w:pPr>
              <w:widowControl w:val="0"/>
              <w:autoSpaceDE w:val="0"/>
              <w:autoSpaceDN w:val="0"/>
              <w:adjustRightInd w:val="0"/>
              <w:jc w:val="both"/>
            </w:pPr>
            <w:r w:rsidRPr="00965893">
              <w:t>Контакты (тел/почта): _______________</w:t>
            </w:r>
          </w:p>
        </w:tc>
      </w:tr>
    </w:tbl>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Организации взаимодействия по КБ:</w:t>
      </w:r>
    </w:p>
    <w:tbl>
      <w:tblPr>
        <w:tblW w:w="902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484"/>
      </w:tblGrid>
      <w:tr w:rsidR="00217E18" w:rsidRPr="00965893" w:rsidTr="002E7A50">
        <w:trPr>
          <w:trHeight w:val="158"/>
        </w:trPr>
        <w:tc>
          <w:tcPr>
            <w:tcW w:w="4536" w:type="dxa"/>
          </w:tcPr>
          <w:p w:rsidR="00217E18" w:rsidRPr="00965893" w:rsidRDefault="00217E18" w:rsidP="002E7A50">
            <w:pPr>
              <w:widowControl w:val="0"/>
              <w:autoSpaceDE w:val="0"/>
              <w:autoSpaceDN w:val="0"/>
              <w:adjustRightInd w:val="0"/>
              <w:jc w:val="both"/>
              <w:rPr>
                <w:b/>
              </w:rPr>
            </w:pPr>
            <w:r w:rsidRPr="00965893">
              <w:rPr>
                <w:b/>
              </w:rPr>
              <w:t>От Банка:</w:t>
            </w:r>
          </w:p>
          <w:p w:rsidR="00217E18" w:rsidRPr="00965893" w:rsidRDefault="00217E18" w:rsidP="002E7A50">
            <w:pPr>
              <w:widowControl w:val="0"/>
              <w:autoSpaceDE w:val="0"/>
              <w:autoSpaceDN w:val="0"/>
              <w:adjustRightInd w:val="0"/>
            </w:pPr>
            <w:r w:rsidRPr="00965893">
              <w:t>Подразделение: Центр внутрикорпоративного взаимодействия</w:t>
            </w:r>
          </w:p>
          <w:p w:rsidR="00217E18" w:rsidRPr="00965893" w:rsidRDefault="00217E18" w:rsidP="002E7A50">
            <w:pPr>
              <w:widowControl w:val="0"/>
              <w:autoSpaceDE w:val="0"/>
              <w:autoSpaceDN w:val="0"/>
              <w:adjustRightInd w:val="0"/>
            </w:pPr>
            <w:r w:rsidRPr="00965893">
              <w:t>Контакты: +7 495 66 55 600 или +7 495 669 0 999 доб. 69 500</w:t>
            </w:r>
          </w:p>
          <w:p w:rsidR="00217E18" w:rsidRPr="00965893" w:rsidRDefault="00217E18" w:rsidP="002E7A50">
            <w:pPr>
              <w:widowControl w:val="0"/>
              <w:autoSpaceDE w:val="0"/>
              <w:autoSpaceDN w:val="0"/>
              <w:adjustRightInd w:val="0"/>
            </w:pPr>
            <w:r w:rsidRPr="00965893">
              <w:t>cyber_acord@sberbank.ru</w:t>
            </w:r>
          </w:p>
        </w:tc>
        <w:tc>
          <w:tcPr>
            <w:tcW w:w="4484" w:type="dxa"/>
          </w:tcPr>
          <w:p w:rsidR="00217E18" w:rsidRPr="00965893" w:rsidRDefault="00217E18" w:rsidP="002E7A50">
            <w:pPr>
              <w:widowControl w:val="0"/>
              <w:autoSpaceDE w:val="0"/>
              <w:autoSpaceDN w:val="0"/>
              <w:adjustRightInd w:val="0"/>
              <w:jc w:val="both"/>
              <w:rPr>
                <w:b/>
              </w:rPr>
            </w:pPr>
            <w:r w:rsidRPr="00965893">
              <w:rPr>
                <w:b/>
              </w:rPr>
              <w:t>От Контрагента:</w:t>
            </w:r>
          </w:p>
          <w:p w:rsidR="00217E18" w:rsidRPr="00965893" w:rsidRDefault="00217E18" w:rsidP="002E7A50">
            <w:pPr>
              <w:widowControl w:val="0"/>
              <w:autoSpaceDE w:val="0"/>
              <w:autoSpaceDN w:val="0"/>
              <w:adjustRightInd w:val="0"/>
              <w:jc w:val="both"/>
            </w:pPr>
            <w:r w:rsidRPr="00965893">
              <w:t>ФИО: ________________________</w:t>
            </w:r>
          </w:p>
          <w:p w:rsidR="00217E18" w:rsidRPr="00965893" w:rsidRDefault="00217E18" w:rsidP="002E7A50">
            <w:pPr>
              <w:widowControl w:val="0"/>
              <w:autoSpaceDE w:val="0"/>
              <w:autoSpaceDN w:val="0"/>
              <w:adjustRightInd w:val="0"/>
              <w:jc w:val="both"/>
            </w:pPr>
            <w:r w:rsidRPr="00965893">
              <w:t>Должность: _________________</w:t>
            </w:r>
          </w:p>
          <w:p w:rsidR="00217E18" w:rsidRPr="00965893" w:rsidRDefault="00217E18" w:rsidP="002E7A50">
            <w:pPr>
              <w:widowControl w:val="0"/>
              <w:autoSpaceDE w:val="0"/>
              <w:autoSpaceDN w:val="0"/>
              <w:adjustRightInd w:val="0"/>
              <w:jc w:val="both"/>
            </w:pPr>
            <w:r w:rsidRPr="00965893">
              <w:t>Подразделение: ____________________</w:t>
            </w:r>
          </w:p>
          <w:p w:rsidR="00217E18" w:rsidRPr="00965893" w:rsidRDefault="00217E18" w:rsidP="002E7A50">
            <w:pPr>
              <w:widowControl w:val="0"/>
              <w:autoSpaceDE w:val="0"/>
              <w:autoSpaceDN w:val="0"/>
              <w:adjustRightInd w:val="0"/>
              <w:jc w:val="both"/>
            </w:pPr>
            <w:r w:rsidRPr="00965893">
              <w:t>Контакты (тел/почта): _______________</w:t>
            </w:r>
          </w:p>
        </w:tc>
      </w:tr>
    </w:tbl>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t xml:space="preserve">Контрагент обязан информировать Банк обо всех фактах нарушения требований </w:t>
      </w:r>
      <w:r w:rsidRPr="00965893">
        <w:lastRenderedPageBreak/>
        <w:t xml:space="preserve">настоящего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1" w:history="1">
        <w:r w:rsidRPr="00965893">
          <w:t>ZIT@sberbank.ru</w:t>
        </w:r>
      </w:hyperlink>
      <w:r w:rsidRPr="00965893">
        <w:t>.</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t>Контрагент несет ответственность:</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за соблюдение требований настоящего Положения;</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за действия своих работников, выполняющих работы в помещениях и на СВТ Банка;</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vertAlign w:val="superscript"/>
        </w:rPr>
        <w:footnoteReference w:id="18"/>
      </w:r>
      <w:r w:rsidRPr="00965893">
        <w:rPr>
          <w:bCs/>
        </w:rPr>
        <w:t>за все действия привлекаемых ими субподрядчиков.</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contextualSpacing/>
        <w:jc w:val="both"/>
      </w:pPr>
      <w:r w:rsidRPr="00965893">
        <w:t>В случае нарушения требований настоящего Положения,</w:t>
      </w:r>
      <w:r w:rsidRPr="00965893" w:rsidDel="00EA1948">
        <w:t xml:space="preserve"> </w:t>
      </w:r>
      <w:r w:rsidRPr="00965893">
        <w:t>повлекшего возникновение значимого</w:t>
      </w:r>
      <w:r w:rsidRPr="00965893">
        <w:rPr>
          <w:vertAlign w:val="superscript"/>
        </w:rPr>
        <w:footnoteReference w:id="19"/>
      </w:r>
      <w:r w:rsidRPr="00965893">
        <w:t xml:space="preserve"> инцидента КБ</w:t>
      </w:r>
      <w:r w:rsidRPr="00965893">
        <w:rPr>
          <w:vertAlign w:val="superscript"/>
        </w:rPr>
        <w:footnoteReference w:id="20"/>
      </w:r>
      <w:r w:rsidRPr="00965893">
        <w:t xml:space="preserve"> в ИТ инфраструктуре Банка, а также являющегося следствием инцидента, возникшего на стороне Контрагента, Контрагент обязан выплатить Банку штраф в размере _____(_____) %</w:t>
      </w:r>
      <w:r w:rsidRPr="00965893">
        <w:rPr>
          <w:vertAlign w:val="superscript"/>
        </w:rPr>
        <w:footnoteReference w:id="21"/>
      </w:r>
      <w:r w:rsidRPr="00965893">
        <w:rPr>
          <w:vertAlign w:val="superscript"/>
        </w:rPr>
        <w:footnoteReference w:id="22"/>
      </w:r>
      <w:r w:rsidRPr="00965893">
        <w:t xml:space="preserve">от стоимости Договора за каждый инцидент, а также полностью возместить Банку причиненные ему убытки. </w:t>
      </w:r>
    </w:p>
    <w:p w:rsidR="00217E18" w:rsidRPr="00965893" w:rsidRDefault="00217E18" w:rsidP="00217E18">
      <w:pPr>
        <w:widowControl w:val="0"/>
        <w:tabs>
          <w:tab w:val="left" w:pos="993"/>
        </w:tabs>
        <w:autoSpaceDE w:val="0"/>
        <w:autoSpaceDN w:val="0"/>
        <w:adjustRightInd w:val="0"/>
        <w:ind w:left="786"/>
        <w:contextualSpacing/>
        <w:jc w:val="both"/>
      </w:pPr>
    </w:p>
    <w:p w:rsidR="00217E18" w:rsidRPr="00965893" w:rsidRDefault="00217E18" w:rsidP="00217E18">
      <w:pPr>
        <w:spacing w:after="200"/>
        <w:jc w:val="center"/>
        <w:rPr>
          <w:rFonts w:eastAsia="Calibri"/>
          <w:b/>
          <w:bCs/>
          <w:lang w:eastAsia="en-US"/>
        </w:rPr>
      </w:pPr>
      <w:r w:rsidRPr="00965893">
        <w:rPr>
          <w:rFonts w:eastAsia="Calibri"/>
          <w:b/>
          <w:bCs/>
          <w:lang w:eastAsia="en-US"/>
        </w:rPr>
        <w:lastRenderedPageBreak/>
        <w:t>Подписи сторон:</w:t>
      </w:r>
    </w:p>
    <w:p w:rsidR="00217E18" w:rsidRPr="00965893" w:rsidRDefault="00217E18" w:rsidP="00217E18">
      <w:pPr>
        <w:snapToGrid w:val="0"/>
        <w:contextualSpacing/>
        <w:jc w:val="both"/>
        <w:rPr>
          <w:b/>
        </w:rPr>
      </w:pPr>
      <w:r w:rsidRPr="00965893">
        <w:rPr>
          <w:b/>
        </w:rPr>
        <w:t>От Арендодателя:</w:t>
      </w:r>
      <w:r w:rsidRPr="00965893">
        <w:rPr>
          <w:b/>
        </w:rPr>
        <w:tab/>
      </w:r>
      <w:r w:rsidRPr="00965893">
        <w:rPr>
          <w:b/>
        </w:rPr>
        <w:tab/>
      </w:r>
      <w:r w:rsidRPr="00965893">
        <w:rPr>
          <w:b/>
        </w:rPr>
        <w:tab/>
      </w:r>
      <w:r w:rsidRPr="00965893">
        <w:rPr>
          <w:b/>
        </w:rPr>
        <w:tab/>
      </w:r>
      <w:r w:rsidRPr="00965893">
        <w:rPr>
          <w:b/>
        </w:rPr>
        <w:tab/>
      </w:r>
      <w:r w:rsidRPr="00965893">
        <w:rPr>
          <w:b/>
        </w:rPr>
        <w:tab/>
      </w:r>
      <w:r w:rsidRPr="00965893">
        <w:rPr>
          <w:b/>
        </w:rPr>
        <w:tab/>
        <w:t>От  Арендатора:</w:t>
      </w:r>
    </w:p>
    <w:p w:rsidR="00217E18" w:rsidRPr="00965893" w:rsidRDefault="00217E18" w:rsidP="00217E18">
      <w:pPr>
        <w:snapToGrid w:val="0"/>
        <w:contextualSpacing/>
        <w:jc w:val="both"/>
      </w:pPr>
      <w:r w:rsidRPr="00965893">
        <w:t>Должность</w:t>
      </w:r>
      <w:r w:rsidRPr="00965893">
        <w:tab/>
      </w:r>
      <w:r w:rsidRPr="00965893">
        <w:tab/>
      </w:r>
      <w:r w:rsidRPr="00965893">
        <w:tab/>
      </w:r>
      <w:r w:rsidRPr="00965893">
        <w:tab/>
      </w:r>
      <w:r w:rsidRPr="00965893">
        <w:tab/>
      </w:r>
      <w:r w:rsidRPr="00965893">
        <w:tab/>
      </w:r>
      <w:r w:rsidRPr="00965893">
        <w:tab/>
      </w:r>
      <w:r w:rsidRPr="00965893">
        <w:tab/>
        <w:t>Должность</w:t>
      </w:r>
    </w:p>
    <w:p w:rsidR="00217E18" w:rsidRPr="00965893" w:rsidRDefault="00217E18" w:rsidP="00217E18">
      <w:pPr>
        <w:snapToGrid w:val="0"/>
        <w:contextualSpacing/>
        <w:jc w:val="both"/>
      </w:pPr>
    </w:p>
    <w:p w:rsidR="00217E18" w:rsidRPr="00965893" w:rsidRDefault="00217E18" w:rsidP="00217E18">
      <w:pPr>
        <w:snapToGrid w:val="0"/>
        <w:contextualSpacing/>
        <w:jc w:val="both"/>
      </w:pPr>
    </w:p>
    <w:p w:rsidR="00217E18" w:rsidRPr="00965893" w:rsidRDefault="00217E18" w:rsidP="00217E18">
      <w:pPr>
        <w:snapToGrid w:val="0"/>
        <w:contextualSpacing/>
        <w:jc w:val="both"/>
      </w:pPr>
      <w:r w:rsidRPr="00965893">
        <w:t>_______________ Ф.И.О.</w:t>
      </w:r>
      <w:r w:rsidRPr="00965893">
        <w:tab/>
      </w:r>
      <w:r w:rsidRPr="00965893">
        <w:tab/>
      </w:r>
      <w:r w:rsidRPr="00965893">
        <w:tab/>
      </w:r>
      <w:r w:rsidRPr="00965893">
        <w:tab/>
      </w:r>
      <w:r w:rsidRPr="00965893">
        <w:tab/>
      </w:r>
      <w:r w:rsidRPr="00965893">
        <w:tab/>
        <w:t>_____________ Ф.И.О.</w:t>
      </w:r>
      <w:r w:rsidRPr="00965893">
        <w:tab/>
      </w:r>
      <w:r w:rsidRPr="00965893">
        <w:tab/>
      </w:r>
    </w:p>
    <w:p w:rsidR="00217E18" w:rsidRPr="00965893" w:rsidRDefault="00217E18" w:rsidP="00217E18">
      <w:pPr>
        <w:snapToGrid w:val="0"/>
        <w:contextualSpacing/>
        <w:jc w:val="both"/>
      </w:pPr>
      <w:r w:rsidRPr="00965893">
        <w:t xml:space="preserve">М.п.                                                                                                                   </w:t>
      </w:r>
      <w:r w:rsidRPr="00965893">
        <w:tab/>
        <w:t>М.п.</w:t>
      </w:r>
    </w:p>
    <w:p w:rsidR="00217E18" w:rsidRPr="00965893" w:rsidRDefault="00217E18" w:rsidP="00217E18">
      <w:pPr>
        <w:widowControl w:val="0"/>
        <w:autoSpaceDE w:val="0"/>
        <w:autoSpaceDN w:val="0"/>
        <w:adjustRightInd w:val="0"/>
        <w:jc w:val="both"/>
        <w:rPr>
          <w:b/>
        </w:rPr>
        <w:sectPr w:rsidR="00217E18" w:rsidRPr="00965893" w:rsidSect="002E7A50">
          <w:pgSz w:w="11906" w:h="16838"/>
          <w:pgMar w:top="1134" w:right="850" w:bottom="1134" w:left="1276" w:header="708" w:footer="708" w:gutter="0"/>
          <w:cols w:space="708"/>
          <w:docGrid w:linePitch="360"/>
        </w:sectPr>
      </w:pPr>
    </w:p>
    <w:p w:rsidR="00217E18" w:rsidRPr="00965893" w:rsidRDefault="00217E18" w:rsidP="00217E18">
      <w:pPr>
        <w:widowControl w:val="0"/>
        <w:autoSpaceDE w:val="0"/>
        <w:autoSpaceDN w:val="0"/>
        <w:adjustRightInd w:val="0"/>
        <w:jc w:val="right"/>
        <w:rPr>
          <w:b/>
        </w:rPr>
      </w:pPr>
      <w:r w:rsidRPr="00965893">
        <w:rPr>
          <w:b/>
        </w:rPr>
        <w:lastRenderedPageBreak/>
        <w:t>Приложение №1</w:t>
      </w:r>
    </w:p>
    <w:p w:rsidR="00217E18" w:rsidRPr="00965893" w:rsidRDefault="00217E18" w:rsidP="00217E18">
      <w:pPr>
        <w:widowControl w:val="0"/>
        <w:autoSpaceDE w:val="0"/>
        <w:autoSpaceDN w:val="0"/>
        <w:adjustRightInd w:val="0"/>
        <w:jc w:val="right"/>
        <w:rPr>
          <w:b/>
        </w:rPr>
      </w:pPr>
      <w:r w:rsidRPr="00965893">
        <w:rPr>
          <w:b/>
        </w:rPr>
        <w:t xml:space="preserve">к Положению о соблюдении </w:t>
      </w:r>
    </w:p>
    <w:p w:rsidR="00217E18" w:rsidRPr="00965893" w:rsidRDefault="00217E18" w:rsidP="00217E18">
      <w:pPr>
        <w:widowControl w:val="0"/>
        <w:autoSpaceDE w:val="0"/>
        <w:autoSpaceDN w:val="0"/>
        <w:adjustRightInd w:val="0"/>
        <w:jc w:val="right"/>
      </w:pPr>
      <w:r w:rsidRPr="00965893">
        <w:rPr>
          <w:b/>
        </w:rPr>
        <w:t>требований кибербезопасности ПАО Сбербанк</w:t>
      </w:r>
    </w:p>
    <w:p w:rsidR="00217E18" w:rsidRPr="00965893" w:rsidRDefault="00217E18" w:rsidP="00217E18">
      <w:pPr>
        <w:widowControl w:val="0"/>
        <w:autoSpaceDE w:val="0"/>
        <w:autoSpaceDN w:val="0"/>
        <w:adjustRightInd w:val="0"/>
        <w:jc w:val="both"/>
      </w:pPr>
    </w:p>
    <w:p w:rsidR="00217E18" w:rsidRPr="00965893" w:rsidRDefault="00217E18" w:rsidP="00217E18">
      <w:pPr>
        <w:widowControl w:val="0"/>
        <w:autoSpaceDE w:val="0"/>
        <w:autoSpaceDN w:val="0"/>
        <w:adjustRightInd w:val="0"/>
        <w:jc w:val="center"/>
        <w:rPr>
          <w:b/>
          <w:bCs/>
        </w:rPr>
      </w:pPr>
      <w:r w:rsidRPr="00965893">
        <w:rPr>
          <w:b/>
        </w:rPr>
        <w:t>ОБЯЗАТЕЛЬСТВО</w:t>
      </w:r>
    </w:p>
    <w:p w:rsidR="00217E18" w:rsidRPr="00965893" w:rsidRDefault="00217E18" w:rsidP="00217E18">
      <w:pPr>
        <w:widowControl w:val="0"/>
        <w:autoSpaceDE w:val="0"/>
        <w:autoSpaceDN w:val="0"/>
        <w:adjustRightInd w:val="0"/>
        <w:jc w:val="center"/>
        <w:rPr>
          <w:b/>
          <w:bCs/>
        </w:rPr>
      </w:pPr>
      <w:r w:rsidRPr="00965893">
        <w:rPr>
          <w:b/>
        </w:rPr>
        <w:t>о соблюдении требований кибербезопасности в ПАО Сбербанк</w:t>
      </w:r>
    </w:p>
    <w:p w:rsidR="00217E18" w:rsidRPr="00965893" w:rsidRDefault="00217E18" w:rsidP="00217E18">
      <w:pPr>
        <w:widowControl w:val="0"/>
        <w:autoSpaceDE w:val="0"/>
        <w:autoSpaceDN w:val="0"/>
        <w:adjustRightInd w:val="0"/>
        <w:jc w:val="both"/>
        <w:rPr>
          <w:b/>
          <w:bCs/>
        </w:rPr>
      </w:pPr>
    </w:p>
    <w:p w:rsidR="00217E18" w:rsidRPr="00965893" w:rsidRDefault="00217E18" w:rsidP="00217E18">
      <w:pPr>
        <w:widowControl w:val="0"/>
        <w:tabs>
          <w:tab w:val="left" w:pos="851"/>
          <w:tab w:val="left" w:pos="1134"/>
        </w:tabs>
        <w:autoSpaceDE w:val="0"/>
        <w:autoSpaceDN w:val="0"/>
        <w:adjustRightInd w:val="0"/>
        <w:ind w:firstLine="709"/>
        <w:jc w:val="both"/>
        <w:rPr>
          <w:bCs/>
        </w:rPr>
      </w:pPr>
      <w:r w:rsidRPr="00965893">
        <w:rPr>
          <w:b/>
          <w:bCs/>
        </w:rPr>
        <w:t>Я</w:t>
      </w:r>
      <w:r w:rsidRPr="00965893">
        <w:rPr>
          <w:bCs/>
        </w:rPr>
        <w:t>, ______________________________________________________________, являясь работником __________________________________________________________________ (далее - Контрагент), обязуюсь выполнять перечисленные ниже требования:</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t>Использовать</w:t>
      </w:r>
      <w:r w:rsidRPr="00965893">
        <w:rPr>
          <w:bCs/>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с Банком договорам (далее – Работы/Услуги).</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Не разглашать</w:t>
      </w:r>
      <w:r w:rsidRPr="00965893">
        <w:rPr>
          <w:vertAlign w:val="superscript"/>
        </w:rPr>
        <w:footnoteReference w:id="23"/>
      </w:r>
      <w:r w:rsidRPr="00965893">
        <w:rPr>
          <w:bCs/>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При работе с СВТ Банка:</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Оставляя рабочее место, блокировать его (комбинацией Win+L для систем под управлением Windows или Command+Control+Q для систем с Mac OS).</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 xml:space="preserve">Не прерывать сканирование антивирусным ПО съемных машинных и медиа носителей </w:t>
      </w:r>
      <w:r w:rsidRPr="00965893">
        <w:rPr>
          <w:bCs/>
        </w:rPr>
        <w:lastRenderedPageBreak/>
        <w:t>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Соблюдать парольную политику в части удовлетворения следующим требованиям</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 xml:space="preserve">длина пароля </w:t>
      </w:r>
      <w:r w:rsidRPr="00965893">
        <w:t>должна</w:t>
      </w:r>
      <w:r w:rsidRPr="00965893">
        <w:rPr>
          <w:bCs/>
        </w:rPr>
        <w:t xml:space="preserve"> быть не менее 8 символов;</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пароль не должен совпадать с логином и повторять предыдущие 4 пароля для данной учетной записи пользователя;</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 xml:space="preserve">пароль не должен содержать широко известные или легко угадываемые слова и последовательности символов (12345678, password, qwerty, aaabbb и т.д.) </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пароль по умолчанию (созданный при создании учетной записи пользователя) должен быть изменен пользователем при первом входе;</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пароль должен изменяться не реже чем 1 раз в 40 дней с момента последнего изменения;</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в случае разглашения или компрометации пароль должен быть незамедлительно изменен.</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Соблюдать правила обращения с паролями:</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не записывать пароль на предметах и материальных носителях, а также не хранить его в файле в открытом виде;</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не использовать один и тот же пароль для различных учетных записей;</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не осуществлять попытки подбора паролей (в том числе автоматизированными способами), не пытаться завладеть паролями других лиц.</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пунктом 1.10 Положения о соблюдении требований кибербезопасности ПАО Сбербанк.</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 xml:space="preserve">Не открывать вложения и не переходить по ссылкам, указанным в почтовых сообщениях, </w:t>
      </w:r>
      <w:r w:rsidRPr="00965893">
        <w:rPr>
          <w:bCs/>
        </w:rPr>
        <w:lastRenderedPageBreak/>
        <w:t>имеющих признаки фишинга, включая:</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сообщение замаскировано под официальное письмо организации и требует каких-либо быстрых действий или ответа;</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к сообщению прикреплен файл-вложение, который настойчиво предлагается открыть;</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в тексте сообщения содержатся опечатки, ошибки, избыточные знаки препинания;</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не переходить по коротким ссылкам вида bit.ly или goo.gl.</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Не использовать ПО следующих категорий при подключении к корпоративной сети Банка</w:t>
      </w:r>
      <w:r w:rsidRPr="00965893">
        <w:rPr>
          <w:bCs/>
          <w:vertAlign w:val="superscript"/>
        </w:rPr>
        <w:footnoteReference w:id="24"/>
      </w:r>
      <w:r w:rsidRPr="00965893">
        <w:rPr>
          <w:bCs/>
        </w:rPr>
        <w:t>:</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сканеры портов и анализаторы трафика;</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средства для организации удаленного доступа, не утвержденные требованиями Банка;</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ПО для обхода средств защиты, включая средства подбора и восстановления паролей, поиска уязвимостей;</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ПО, осуществляющее сбор информации с клавиатуры, экрана, микрофона (снифферы);</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специализированные программные средства, оказывающее влияние на сетевые настройки СВТ, серверов и сетевого оборудования;</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средства виртуализации.</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содержание и направленность которых запрещены международным и российским законодательством;</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Не оставлять без присмотра или передавать кому-либо предоставленные ТМ-</w:t>
      </w:r>
      <w:r w:rsidRPr="00965893">
        <w:rPr>
          <w:bCs/>
        </w:rPr>
        <w:lastRenderedPageBreak/>
        <w:t>идентификаторы</w:t>
      </w:r>
      <w:r w:rsidRPr="00965893">
        <w:rPr>
          <w:vertAlign w:val="superscript"/>
        </w:rPr>
        <w:footnoteReference w:id="25"/>
      </w:r>
      <w:r w:rsidRPr="00965893">
        <w:rPr>
          <w:bCs/>
        </w:rPr>
        <w:t>, пропуска и прочие средства идентификации, а также ключи от помещений Банка.</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Информировать ответственное лицо Банка по вопросам кибербезопасности обо всех инцидентах КБ</w:t>
      </w:r>
      <w:r w:rsidRPr="00965893">
        <w:rPr>
          <w:vertAlign w:val="superscript"/>
        </w:rPr>
        <w:footnoteReference w:id="26"/>
      </w:r>
      <w:r w:rsidRPr="00965893">
        <w:rPr>
          <w:bCs/>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rsidR="00217E18" w:rsidRPr="00965893" w:rsidRDefault="00217E18" w:rsidP="00217E18">
      <w:pPr>
        <w:widowControl w:val="0"/>
        <w:autoSpaceDE w:val="0"/>
        <w:autoSpaceDN w:val="0"/>
        <w:adjustRightInd w:val="0"/>
        <w:ind w:firstLine="709"/>
        <w:jc w:val="both"/>
      </w:pPr>
      <w:r w:rsidRPr="00965893">
        <w:rPr>
          <w:b/>
          <w:bCs/>
        </w:rPr>
        <w:t>Я предупрежден(а)</w:t>
      </w:r>
      <w:r w:rsidRPr="00965893">
        <w:t xml:space="preserve"> о том, что, Банк вправе контролировать мои действия при работе с АС Банка,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217E18" w:rsidRPr="00965893" w:rsidRDefault="00217E18" w:rsidP="00217E18">
      <w:pPr>
        <w:widowControl w:val="0"/>
        <w:autoSpaceDE w:val="0"/>
        <w:autoSpaceDN w:val="0"/>
        <w:adjustRightInd w:val="0"/>
        <w:ind w:firstLine="567"/>
        <w:jc w:val="both"/>
      </w:pPr>
      <w:r w:rsidRPr="00965893">
        <w:rPr>
          <w:b/>
        </w:rPr>
        <w:t>Я предупрежден(а)</w:t>
      </w:r>
      <w:r w:rsidRPr="00965893">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217E18" w:rsidRPr="00965893" w:rsidRDefault="00217E18" w:rsidP="00217E18">
      <w:pPr>
        <w:widowControl w:val="0"/>
        <w:autoSpaceDE w:val="0"/>
        <w:autoSpaceDN w:val="0"/>
        <w:adjustRightInd w:val="0"/>
        <w:ind w:firstLine="709"/>
        <w:jc w:val="both"/>
      </w:pPr>
      <w:r w:rsidRPr="00965893">
        <w:rPr>
          <w:b/>
        </w:rPr>
        <w:t>Я понимаю</w:t>
      </w:r>
      <w:r w:rsidRPr="00965893">
        <w:t xml:space="preserve">, </w:t>
      </w:r>
      <w:r w:rsidRPr="00965893">
        <w:rPr>
          <w:bCs/>
        </w:rPr>
        <w:t xml:space="preserve">что в случае выявления нарушений перечисленных требований, повлекших причинение ущерба Банку, </w:t>
      </w:r>
      <w:r w:rsidRPr="00965893">
        <w:t>Банк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rsidR="00217E18" w:rsidRPr="00965893" w:rsidRDefault="00217E18" w:rsidP="00217E18">
      <w:pPr>
        <w:widowControl w:val="0"/>
        <w:autoSpaceDE w:val="0"/>
        <w:autoSpaceDN w:val="0"/>
        <w:adjustRightInd w:val="0"/>
        <w:ind w:firstLine="709"/>
        <w:jc w:val="both"/>
        <w:rPr>
          <w:bCs/>
        </w:rPr>
      </w:pPr>
      <w:r w:rsidRPr="00965893">
        <w:rPr>
          <w:bCs/>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rsidR="00217E18" w:rsidRPr="00965893" w:rsidRDefault="00217E18" w:rsidP="00217E18">
      <w:pPr>
        <w:widowControl w:val="0"/>
        <w:autoSpaceDE w:val="0"/>
        <w:autoSpaceDN w:val="0"/>
        <w:adjustRightInd w:val="0"/>
        <w:spacing w:before="240"/>
        <w:ind w:firstLine="709"/>
        <w:jc w:val="both"/>
      </w:pPr>
      <w:r w:rsidRPr="00965893">
        <w:rPr>
          <w:bCs/>
        </w:rPr>
        <w:t>Настоящее Обязательство составлено в 2-х экземплярах, по одному для Банка и _________________________________(</w:t>
      </w:r>
      <w:r w:rsidRPr="00965893">
        <w:rPr>
          <w:bCs/>
          <w:i/>
        </w:rPr>
        <w:t>ФИО работника Контрагента</w:t>
      </w:r>
      <w:r w:rsidRPr="00965893">
        <w:rPr>
          <w:bCs/>
        </w:rPr>
        <w:t>).</w:t>
      </w:r>
    </w:p>
    <w:p w:rsidR="00217E18" w:rsidRPr="00965893" w:rsidRDefault="00217E18" w:rsidP="00217E18">
      <w:pPr>
        <w:widowControl w:val="0"/>
        <w:autoSpaceDE w:val="0"/>
        <w:autoSpaceDN w:val="0"/>
        <w:adjustRightInd w:val="0"/>
        <w:jc w:val="both"/>
        <w:rPr>
          <w:b/>
          <w:bCs/>
        </w:rPr>
      </w:pPr>
      <w:r w:rsidRPr="00965893">
        <w:rPr>
          <w:b/>
          <w:bCs/>
        </w:rPr>
        <w:t>«____» _______________20___г.              ____________________/____________________</w:t>
      </w:r>
    </w:p>
    <w:p w:rsidR="00217E18" w:rsidRPr="00965893" w:rsidRDefault="00217E18" w:rsidP="00217E18">
      <w:pPr>
        <w:widowControl w:val="0"/>
        <w:autoSpaceDE w:val="0"/>
        <w:autoSpaceDN w:val="0"/>
        <w:adjustRightInd w:val="0"/>
        <w:ind w:left="4390" w:firstLine="566"/>
        <w:jc w:val="both"/>
        <w:rPr>
          <w:i/>
        </w:rPr>
      </w:pPr>
      <w:r w:rsidRPr="00965893">
        <w:rPr>
          <w:bCs/>
          <w:i/>
        </w:rPr>
        <w:t>Подпись                                                 ФИО</w:t>
      </w:r>
    </w:p>
    <w:p w:rsidR="00217E18" w:rsidRPr="00965893" w:rsidRDefault="00217E18" w:rsidP="00217E18">
      <w:pPr>
        <w:widowControl w:val="0"/>
        <w:autoSpaceDE w:val="0"/>
        <w:autoSpaceDN w:val="0"/>
        <w:adjustRightInd w:val="0"/>
        <w:jc w:val="both"/>
        <w:rPr>
          <w:b/>
          <w:bCs/>
        </w:rPr>
      </w:pPr>
      <w:r w:rsidRPr="00965893">
        <w:rPr>
          <w:b/>
          <w:bCs/>
        </w:rPr>
        <w:t>_____________________________________________________________________________</w:t>
      </w:r>
    </w:p>
    <w:p w:rsidR="00217E18" w:rsidRPr="00965893" w:rsidRDefault="00217E18" w:rsidP="00217E18">
      <w:pPr>
        <w:spacing w:after="200"/>
        <w:jc w:val="center"/>
        <w:rPr>
          <w:rFonts w:eastAsia="Calibri"/>
          <w:b/>
          <w:bCs/>
          <w:lang w:eastAsia="en-US"/>
        </w:rPr>
      </w:pPr>
    </w:p>
    <w:p w:rsidR="00217E18" w:rsidRPr="00965893" w:rsidRDefault="00217E18" w:rsidP="00217E18">
      <w:pPr>
        <w:spacing w:after="200"/>
        <w:jc w:val="center"/>
        <w:rPr>
          <w:rFonts w:eastAsia="Calibri"/>
          <w:b/>
          <w:bCs/>
          <w:lang w:eastAsia="en-US"/>
        </w:rPr>
      </w:pPr>
      <w:r w:rsidRPr="00965893">
        <w:rPr>
          <w:rFonts w:eastAsia="Calibri"/>
          <w:b/>
          <w:bCs/>
          <w:lang w:eastAsia="en-US"/>
        </w:rPr>
        <w:t>Подписи сторон:</w:t>
      </w:r>
    </w:p>
    <w:p w:rsidR="00217E18" w:rsidRPr="00965893" w:rsidRDefault="00217E18" w:rsidP="00217E18">
      <w:pPr>
        <w:snapToGrid w:val="0"/>
        <w:contextualSpacing/>
        <w:jc w:val="both"/>
        <w:rPr>
          <w:b/>
        </w:rPr>
      </w:pPr>
      <w:r w:rsidRPr="00965893">
        <w:rPr>
          <w:b/>
        </w:rPr>
        <w:t>От Арендодателя:</w:t>
      </w:r>
      <w:r w:rsidRPr="00965893">
        <w:rPr>
          <w:b/>
        </w:rPr>
        <w:tab/>
      </w:r>
      <w:r w:rsidRPr="00965893">
        <w:rPr>
          <w:b/>
        </w:rPr>
        <w:tab/>
      </w:r>
      <w:r w:rsidRPr="00965893">
        <w:rPr>
          <w:b/>
        </w:rPr>
        <w:tab/>
      </w:r>
      <w:r w:rsidRPr="00965893">
        <w:rPr>
          <w:b/>
        </w:rPr>
        <w:tab/>
      </w:r>
      <w:r w:rsidRPr="00965893">
        <w:rPr>
          <w:b/>
        </w:rPr>
        <w:tab/>
      </w:r>
      <w:r w:rsidRPr="00965893">
        <w:rPr>
          <w:b/>
        </w:rPr>
        <w:tab/>
      </w:r>
      <w:r w:rsidRPr="00965893">
        <w:rPr>
          <w:b/>
        </w:rPr>
        <w:tab/>
        <w:t>От  Арендатора:</w:t>
      </w:r>
    </w:p>
    <w:p w:rsidR="00217E18" w:rsidRPr="00965893" w:rsidRDefault="00217E18" w:rsidP="00217E18">
      <w:pPr>
        <w:snapToGrid w:val="0"/>
        <w:contextualSpacing/>
        <w:jc w:val="both"/>
      </w:pPr>
      <w:r w:rsidRPr="00965893">
        <w:t>Должность</w:t>
      </w:r>
      <w:r w:rsidRPr="00965893">
        <w:tab/>
      </w:r>
      <w:r w:rsidRPr="00965893">
        <w:tab/>
      </w:r>
      <w:r w:rsidRPr="00965893">
        <w:tab/>
      </w:r>
      <w:r w:rsidRPr="00965893">
        <w:tab/>
      </w:r>
      <w:r w:rsidRPr="00965893">
        <w:tab/>
      </w:r>
      <w:r w:rsidRPr="00965893">
        <w:tab/>
      </w:r>
      <w:r w:rsidRPr="00965893">
        <w:tab/>
      </w:r>
      <w:r w:rsidRPr="00965893">
        <w:tab/>
        <w:t>Должность</w:t>
      </w:r>
    </w:p>
    <w:p w:rsidR="00217E18" w:rsidRPr="00965893" w:rsidRDefault="00217E18" w:rsidP="00217E18">
      <w:pPr>
        <w:snapToGrid w:val="0"/>
        <w:contextualSpacing/>
        <w:jc w:val="both"/>
      </w:pPr>
    </w:p>
    <w:p w:rsidR="00217E18" w:rsidRPr="00965893" w:rsidRDefault="00217E18" w:rsidP="00217E18">
      <w:pPr>
        <w:snapToGrid w:val="0"/>
        <w:contextualSpacing/>
        <w:jc w:val="both"/>
      </w:pPr>
    </w:p>
    <w:p w:rsidR="00217E18" w:rsidRPr="00965893" w:rsidRDefault="00217E18" w:rsidP="00217E18">
      <w:pPr>
        <w:snapToGrid w:val="0"/>
        <w:contextualSpacing/>
        <w:jc w:val="both"/>
      </w:pPr>
      <w:r w:rsidRPr="00965893">
        <w:t>_______________ Ф.И.О.</w:t>
      </w:r>
      <w:r w:rsidRPr="00965893">
        <w:tab/>
      </w:r>
      <w:r w:rsidRPr="00965893">
        <w:tab/>
      </w:r>
      <w:r w:rsidRPr="00965893">
        <w:tab/>
      </w:r>
      <w:r w:rsidRPr="00965893">
        <w:tab/>
      </w:r>
      <w:r w:rsidRPr="00965893">
        <w:tab/>
      </w:r>
      <w:r w:rsidRPr="00965893">
        <w:tab/>
        <w:t>_____________ Ф.И.О.</w:t>
      </w:r>
      <w:r w:rsidRPr="00965893">
        <w:tab/>
      </w:r>
      <w:r w:rsidRPr="00965893">
        <w:tab/>
      </w:r>
    </w:p>
    <w:p w:rsidR="00217E18" w:rsidRPr="00965893" w:rsidRDefault="00217E18" w:rsidP="00217E18">
      <w:pPr>
        <w:snapToGrid w:val="0"/>
        <w:contextualSpacing/>
        <w:jc w:val="both"/>
      </w:pPr>
      <w:r w:rsidRPr="00965893">
        <w:t xml:space="preserve">М.п.                                                                                                                   </w:t>
      </w:r>
      <w:r w:rsidRPr="00965893">
        <w:tab/>
        <w:t>М.п.</w:t>
      </w:r>
    </w:p>
    <w:p w:rsidR="00217E18" w:rsidRPr="00965893" w:rsidRDefault="00217E18" w:rsidP="00217E18">
      <w:pPr>
        <w:snapToGrid w:val="0"/>
        <w:contextualSpacing/>
        <w:jc w:val="both"/>
      </w:pPr>
    </w:p>
    <w:p w:rsidR="00217E18" w:rsidRPr="00965893" w:rsidRDefault="00217E18" w:rsidP="00217E18">
      <w:pPr>
        <w:widowControl w:val="0"/>
        <w:autoSpaceDE w:val="0"/>
        <w:autoSpaceDN w:val="0"/>
        <w:adjustRightInd w:val="0"/>
        <w:rPr>
          <w:sz w:val="20"/>
          <w:szCs w:val="20"/>
        </w:rPr>
      </w:pPr>
    </w:p>
    <w:p w:rsidR="00217E18" w:rsidRPr="00E6730E" w:rsidRDefault="00217E18" w:rsidP="00217E18"/>
    <w:p w:rsidR="00217E18" w:rsidRDefault="00217E18"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sectPr w:rsidR="00217E18" w:rsidSect="008A149B">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36D" w:rsidRDefault="00B9436D" w:rsidP="008A149B">
      <w:pPr>
        <w:spacing w:before="0" w:after="0"/>
      </w:pPr>
      <w:r>
        <w:separator/>
      </w:r>
    </w:p>
  </w:endnote>
  <w:endnote w:type="continuationSeparator" w:id="0">
    <w:p w:rsidR="00B9436D" w:rsidRDefault="00B9436D" w:rsidP="008A14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edraSansPro">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36D" w:rsidRDefault="00B9436D" w:rsidP="008A149B">
      <w:pPr>
        <w:spacing w:before="0" w:after="0"/>
      </w:pPr>
      <w:r>
        <w:separator/>
      </w:r>
    </w:p>
  </w:footnote>
  <w:footnote w:type="continuationSeparator" w:id="0">
    <w:p w:rsidR="00B9436D" w:rsidRDefault="00B9436D" w:rsidP="008A149B">
      <w:pPr>
        <w:spacing w:before="0" w:after="0"/>
      </w:pPr>
      <w:r>
        <w:continuationSeparator/>
      </w:r>
    </w:p>
  </w:footnote>
  <w:footnote w:id="1">
    <w:p w:rsidR="003312E1" w:rsidRPr="00273955" w:rsidRDefault="003312E1" w:rsidP="004C5B30">
      <w:pPr>
        <w:pStyle w:val="af1"/>
        <w:jc w:val="both"/>
        <w:rPr>
          <w:i/>
        </w:rPr>
      </w:pPr>
      <w:r w:rsidRPr="00273955">
        <w:rPr>
          <w:rStyle w:val="af3"/>
          <w:i/>
        </w:rPr>
        <w:footnoteRef/>
      </w:r>
      <w:r w:rsidRPr="00273955">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3312E1" w:rsidRDefault="003312E1" w:rsidP="004C5B30">
      <w:pPr>
        <w:pStyle w:val="af1"/>
        <w:jc w:val="both"/>
      </w:pPr>
    </w:p>
  </w:footnote>
  <w:footnote w:id="2">
    <w:p w:rsidR="003312E1" w:rsidRPr="002742D1" w:rsidRDefault="003312E1" w:rsidP="004C5B30">
      <w:pPr>
        <w:pStyle w:val="af1"/>
        <w:jc w:val="both"/>
        <w:rPr>
          <w:b w:val="0"/>
          <w:i/>
        </w:rPr>
      </w:pPr>
      <w:r w:rsidRPr="002742D1">
        <w:rPr>
          <w:rStyle w:val="af3"/>
          <w:b w:val="0"/>
          <w:i/>
        </w:rPr>
        <w:footnoteRef/>
      </w:r>
      <w:r w:rsidRPr="002742D1">
        <w:rPr>
          <w:b w:val="0"/>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3312E1" w:rsidRDefault="003312E1" w:rsidP="004C5B30">
      <w:pPr>
        <w:pStyle w:val="af1"/>
        <w:jc w:val="both"/>
      </w:pPr>
    </w:p>
  </w:footnote>
  <w:footnote w:id="3">
    <w:p w:rsidR="003312E1" w:rsidRPr="00F97202" w:rsidRDefault="003312E1" w:rsidP="001821E0">
      <w:pPr>
        <w:rPr>
          <w:color w:val="1F497D"/>
          <w:sz w:val="18"/>
          <w:szCs w:val="18"/>
        </w:rPr>
      </w:pPr>
      <w:r w:rsidRPr="00F97202">
        <w:rPr>
          <w:rStyle w:val="af3"/>
          <w:sz w:val="18"/>
          <w:szCs w:val="18"/>
        </w:rPr>
        <w:footnoteRef/>
      </w:r>
      <w:r w:rsidRPr="00F97202">
        <w:rPr>
          <w:sz w:val="18"/>
          <w:szCs w:val="18"/>
        </w:rPr>
        <w:t xml:space="preserve"> </w:t>
      </w:r>
      <w:hyperlink r:id="rId1" w:history="1">
        <w:r w:rsidRPr="00F97202">
          <w:rPr>
            <w:rStyle w:val="a7"/>
            <w:sz w:val="18"/>
            <w:szCs w:val="18"/>
          </w:rPr>
          <w:t>http://www.sberbank.ru/moscow/ru/about/csr/anticorruption/</w:t>
        </w:r>
      </w:hyperlink>
    </w:p>
  </w:footnote>
  <w:footnote w:id="4">
    <w:p w:rsidR="003312E1" w:rsidRPr="00F97202" w:rsidRDefault="003312E1" w:rsidP="001821E0">
      <w:pPr>
        <w:pStyle w:val="af1"/>
        <w:ind w:left="142" w:hanging="142"/>
        <w:jc w:val="both"/>
        <w:rPr>
          <w:sz w:val="18"/>
          <w:szCs w:val="18"/>
        </w:rPr>
      </w:pPr>
      <w:r w:rsidRPr="00F97202">
        <w:rPr>
          <w:rStyle w:val="af3"/>
          <w:sz w:val="18"/>
          <w:szCs w:val="18"/>
        </w:rPr>
        <w:footnoteRef/>
      </w:r>
      <w:r w:rsidRPr="00F97202">
        <w:rPr>
          <w:sz w:val="18"/>
          <w:szCs w:val="18"/>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3312E1" w:rsidRPr="00F97202" w:rsidRDefault="003312E1" w:rsidP="001821E0">
      <w:pPr>
        <w:pStyle w:val="af1"/>
        <w:rPr>
          <w:sz w:val="18"/>
          <w:szCs w:val="18"/>
        </w:rPr>
      </w:pPr>
    </w:p>
  </w:footnote>
  <w:footnote w:id="5">
    <w:p w:rsidR="003312E1" w:rsidRPr="00F97202" w:rsidRDefault="003312E1" w:rsidP="001821E0">
      <w:pPr>
        <w:pStyle w:val="af1"/>
        <w:ind w:left="142" w:hanging="142"/>
        <w:jc w:val="both"/>
        <w:rPr>
          <w:sz w:val="18"/>
          <w:szCs w:val="18"/>
        </w:rPr>
      </w:pPr>
      <w:r w:rsidRPr="00F97202">
        <w:rPr>
          <w:rStyle w:val="af3"/>
          <w:sz w:val="18"/>
          <w:szCs w:val="18"/>
        </w:rPr>
        <w:footnoteRef/>
      </w:r>
      <w:r w:rsidRPr="00F97202">
        <w:rPr>
          <w:sz w:val="18"/>
          <w:szCs w:val="18"/>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6">
    <w:p w:rsidR="003312E1" w:rsidRPr="00900808" w:rsidRDefault="003312E1" w:rsidP="00217E18">
      <w:pPr>
        <w:pStyle w:val="af1"/>
        <w:jc w:val="both"/>
      </w:pPr>
      <w:r w:rsidRPr="00900808">
        <w:rPr>
          <w:vertAlign w:val="superscript"/>
        </w:rPr>
        <w:footnoteRef/>
      </w:r>
      <w:r w:rsidRPr="00900808">
        <w:rPr>
          <w:vertAlign w:val="superscript"/>
        </w:rPr>
        <w:t xml:space="preserve"> </w:t>
      </w:r>
      <w:r w:rsidRPr="00900808">
        <w:t>Указать наименование контрагента</w:t>
      </w:r>
    </w:p>
  </w:footnote>
  <w:footnote w:id="7">
    <w:p w:rsidR="003312E1" w:rsidRPr="00900808" w:rsidRDefault="003312E1" w:rsidP="00217E18">
      <w:pPr>
        <w:pStyle w:val="af1"/>
        <w:jc w:val="both"/>
      </w:pPr>
      <w:r w:rsidRPr="00900808">
        <w:rPr>
          <w:rStyle w:val="af3"/>
        </w:rPr>
        <w:footnoteRef/>
      </w:r>
      <w:r w:rsidRPr="00900808">
        <w:t xml:space="preserve">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8">
    <w:p w:rsidR="003312E1" w:rsidRPr="00900808" w:rsidRDefault="003312E1" w:rsidP="00217E18">
      <w:pPr>
        <w:pStyle w:val="af1"/>
        <w:jc w:val="both"/>
      </w:pPr>
      <w:r w:rsidRPr="00900808">
        <w:rPr>
          <w:rStyle w:val="af3"/>
        </w:rPr>
        <w:footnoteRef/>
      </w:r>
      <w:r w:rsidRPr="00900808">
        <w:t xml:space="preserve"> Если применимо</w:t>
      </w:r>
    </w:p>
  </w:footnote>
  <w:footnote w:id="9">
    <w:p w:rsidR="003312E1" w:rsidRPr="00265D4F" w:rsidRDefault="003312E1" w:rsidP="00217E18">
      <w:pPr>
        <w:pStyle w:val="af1"/>
        <w:jc w:val="both"/>
        <w:rPr>
          <w:b w:val="0"/>
          <w:sz w:val="16"/>
          <w:szCs w:val="16"/>
        </w:rPr>
      </w:pPr>
      <w:r w:rsidRPr="00900808">
        <w:rPr>
          <w:rStyle w:val="af3"/>
        </w:rPr>
        <w:footnoteRef/>
      </w:r>
      <w:r w:rsidRPr="00900808">
        <w:t xml:space="preserve"> </w:t>
      </w:r>
      <w:r w:rsidRPr="00265D4F">
        <w:rPr>
          <w:b w:val="0"/>
          <w:sz w:val="16"/>
          <w:szCs w:val="16"/>
        </w:rPr>
        <w:t>Данный пункт подлежит включению в текст Положения, если оно оформляется к договору на разработку, модификацию, адаптацию, внедрение и техническую поддержку ПО Банка, а также приобретения Банком исключительного права на ПО</w:t>
      </w:r>
    </w:p>
  </w:footnote>
  <w:footnote w:id="10">
    <w:p w:rsidR="003312E1" w:rsidRPr="00265D4F" w:rsidRDefault="003312E1" w:rsidP="00217E18">
      <w:pPr>
        <w:pStyle w:val="af1"/>
        <w:jc w:val="both"/>
        <w:rPr>
          <w:b w:val="0"/>
          <w:sz w:val="16"/>
          <w:szCs w:val="16"/>
        </w:rPr>
      </w:pPr>
      <w:r w:rsidRPr="00265D4F">
        <w:rPr>
          <w:rStyle w:val="af3"/>
          <w:b w:val="0"/>
          <w:sz w:val="16"/>
          <w:szCs w:val="16"/>
        </w:rPr>
        <w:footnoteRef/>
      </w:r>
      <w:r w:rsidRPr="00265D4F">
        <w:rPr>
          <w:b w:val="0"/>
          <w:sz w:val="16"/>
          <w:szCs w:val="16"/>
        </w:rPr>
        <w:t xml:space="preserve"> Для договоров, заключаемых по итогам закупочных процедур. Для договоров, которые являются доходными для Банка, пункт исключить с последующим изменением нумерации</w:t>
      </w:r>
    </w:p>
  </w:footnote>
  <w:footnote w:id="11">
    <w:p w:rsidR="003312E1" w:rsidRPr="00265D4F" w:rsidRDefault="003312E1" w:rsidP="00217E18">
      <w:pPr>
        <w:pStyle w:val="af1"/>
        <w:jc w:val="both"/>
        <w:rPr>
          <w:b w:val="0"/>
          <w:sz w:val="16"/>
          <w:szCs w:val="16"/>
        </w:rPr>
      </w:pPr>
      <w:r w:rsidRPr="00265D4F">
        <w:rPr>
          <w:rStyle w:val="af3"/>
          <w:b w:val="0"/>
          <w:sz w:val="16"/>
          <w:szCs w:val="16"/>
        </w:rPr>
        <w:footnoteRef/>
      </w:r>
      <w:r w:rsidRPr="00265D4F">
        <w:rPr>
          <w:b w:val="0"/>
          <w:sz w:val="16"/>
          <w:szCs w:val="16"/>
        </w:rPr>
        <w:t xml:space="preserve"> Указать проценты цифрами и прописью (размер неустойки должен быть экономически обоснован), минимальный размер неустойки равен 0,1 %</w:t>
      </w:r>
    </w:p>
  </w:footnote>
  <w:footnote w:id="12">
    <w:p w:rsidR="003312E1" w:rsidRPr="00265D4F" w:rsidRDefault="003312E1" w:rsidP="00217E18">
      <w:pPr>
        <w:pStyle w:val="af1"/>
        <w:jc w:val="both"/>
        <w:rPr>
          <w:b w:val="0"/>
          <w:sz w:val="16"/>
          <w:szCs w:val="16"/>
        </w:rPr>
      </w:pPr>
      <w:r w:rsidRPr="00265D4F">
        <w:rPr>
          <w:rStyle w:val="af3"/>
          <w:b w:val="0"/>
          <w:sz w:val="16"/>
          <w:szCs w:val="16"/>
        </w:rPr>
        <w:footnoteRef/>
      </w:r>
      <w:r w:rsidRPr="00265D4F">
        <w:rPr>
          <w:b w:val="0"/>
          <w:sz w:val="16"/>
          <w:szCs w:val="16"/>
        </w:rPr>
        <w:t xml:space="preserve"> Указать проценты цифрами и прописью, но не менее 10%</w:t>
      </w:r>
    </w:p>
  </w:footnote>
  <w:footnote w:id="13">
    <w:p w:rsidR="003312E1" w:rsidRPr="00265D4F" w:rsidRDefault="003312E1" w:rsidP="00217E18">
      <w:pPr>
        <w:pStyle w:val="af1"/>
        <w:jc w:val="both"/>
        <w:rPr>
          <w:b w:val="0"/>
          <w:sz w:val="16"/>
          <w:szCs w:val="16"/>
        </w:rPr>
      </w:pPr>
      <w:r w:rsidRPr="00265D4F">
        <w:rPr>
          <w:rStyle w:val="af3"/>
          <w:b w:val="0"/>
          <w:sz w:val="16"/>
          <w:szCs w:val="16"/>
        </w:rPr>
        <w:footnoteRef/>
      </w:r>
      <w:r w:rsidRPr="00265D4F">
        <w:rPr>
          <w:b w:val="0"/>
          <w:sz w:val="16"/>
          <w:szCs w:val="16"/>
        </w:rPr>
        <w:t xml:space="preserve"> Для договоров, заключаемых по итогам закупочных процедур. Для  договоров, которые являются доходными для Банка, по облагаемым НДС операциям  фразу дополнить: «включая НДС»</w:t>
      </w:r>
    </w:p>
  </w:footnote>
  <w:footnote w:id="14">
    <w:p w:rsidR="003312E1" w:rsidRPr="00265D4F" w:rsidRDefault="003312E1" w:rsidP="00217E18">
      <w:pPr>
        <w:pStyle w:val="af1"/>
        <w:jc w:val="both"/>
        <w:rPr>
          <w:b w:val="0"/>
          <w:sz w:val="16"/>
          <w:szCs w:val="16"/>
        </w:rPr>
      </w:pPr>
      <w:r w:rsidRPr="00265D4F">
        <w:rPr>
          <w:rStyle w:val="af3"/>
          <w:b w:val="0"/>
          <w:sz w:val="16"/>
          <w:szCs w:val="16"/>
        </w:rPr>
        <w:footnoteRef/>
      </w:r>
      <w:r w:rsidRPr="00265D4F">
        <w:rPr>
          <w:b w:val="0"/>
          <w:sz w:val="16"/>
          <w:szCs w:val="16"/>
        </w:rPr>
        <w:t xml:space="preserve"> Для договоров, заключаемых по итогам закупочных процедур. Для договоров, которые являются доходными для Банка, пункт исключить с последующим изменением нумерации</w:t>
      </w:r>
    </w:p>
  </w:footnote>
  <w:footnote w:id="15">
    <w:p w:rsidR="003312E1" w:rsidRPr="00265D4F" w:rsidRDefault="003312E1" w:rsidP="00217E18">
      <w:pPr>
        <w:pStyle w:val="af1"/>
        <w:jc w:val="both"/>
        <w:rPr>
          <w:b w:val="0"/>
          <w:sz w:val="16"/>
          <w:szCs w:val="16"/>
        </w:rPr>
      </w:pPr>
      <w:r w:rsidRPr="00265D4F">
        <w:rPr>
          <w:rStyle w:val="af3"/>
          <w:b w:val="0"/>
          <w:sz w:val="16"/>
          <w:szCs w:val="16"/>
        </w:rPr>
        <w:footnoteRef/>
      </w:r>
      <w:r w:rsidRPr="00265D4F">
        <w:rPr>
          <w:b w:val="0"/>
          <w:sz w:val="16"/>
          <w:szCs w:val="16"/>
        </w:rPr>
        <w:t xml:space="preserve"> Формулировка пункта со слов «Для целей проведения тестирования…» и далее подлежит включению в текст пункта при условии, что в ходе исполнения Договора будут проводится ПСИ, в ходе которых ПО для целей тестирования и приемки будет устанавливаться на оборудовании Банка.  </w:t>
      </w:r>
    </w:p>
  </w:footnote>
  <w:footnote w:id="16">
    <w:p w:rsidR="003312E1" w:rsidRPr="00900808" w:rsidRDefault="003312E1" w:rsidP="00217E18">
      <w:pPr>
        <w:pStyle w:val="af1"/>
        <w:jc w:val="both"/>
      </w:pPr>
      <w:r w:rsidRPr="00900808">
        <w:rPr>
          <w:rStyle w:val="af3"/>
        </w:rPr>
        <w:footnoteRef/>
      </w:r>
      <w:r w:rsidRPr="00900808">
        <w:t xml:space="preserve"> Для договоров, заключаемых по итогам закупочных процедур. Для договоров, которые являются доходными для Банка, пункт исключить с последующим изменением нумерации</w:t>
      </w:r>
    </w:p>
  </w:footnote>
  <w:footnote w:id="17">
    <w:p w:rsidR="003312E1" w:rsidRPr="00900808" w:rsidRDefault="003312E1" w:rsidP="00217E18">
      <w:pPr>
        <w:pStyle w:val="af1"/>
        <w:jc w:val="both"/>
      </w:pPr>
      <w:r w:rsidRPr="00900808">
        <w:rPr>
          <w:rStyle w:val="af3"/>
        </w:rPr>
        <w:footnoteRef/>
      </w:r>
      <w:r w:rsidRPr="00900808">
        <w:t xml:space="preserve"> Пункт применяется если условиями заключенного договора предусмотрена возможность привлечения Контрагентом субподрядчика. Если привлечение субподрядчика условиями договора не возможно или в случае если договор является доходным для Банка пункт удалить с последующим изменением нумерации</w:t>
      </w:r>
    </w:p>
  </w:footnote>
  <w:footnote w:id="18">
    <w:p w:rsidR="003312E1" w:rsidRPr="00900808" w:rsidRDefault="003312E1" w:rsidP="00217E18">
      <w:pPr>
        <w:pStyle w:val="af1"/>
        <w:jc w:val="both"/>
      </w:pPr>
      <w:r w:rsidRPr="00900808">
        <w:rPr>
          <w:rStyle w:val="af3"/>
        </w:rPr>
        <w:footnoteRef/>
      </w:r>
      <w:r w:rsidRPr="00900808">
        <w:t xml:space="preserve"> Пункт применяется если условиями заключенного договора предусмотрена возможность привлечения Контрагентом субподрядчика. Если привлечение субподрядчика условиями договора не возможно или в случае если договор является доходным для Банка пункт удалить </w:t>
      </w:r>
    </w:p>
  </w:footnote>
  <w:footnote w:id="19">
    <w:p w:rsidR="003312E1" w:rsidRPr="00900808" w:rsidRDefault="003312E1" w:rsidP="00217E18">
      <w:pPr>
        <w:contextualSpacing/>
        <w:jc w:val="both"/>
      </w:pPr>
      <w:r w:rsidRPr="00900808">
        <w:rPr>
          <w:rStyle w:val="af3"/>
        </w:rPr>
        <w:footnoteRef/>
      </w:r>
      <w:r w:rsidRPr="00900808">
        <w:t xml:space="preserve"> Значимым считается инцидент, удовлетворяющий одному из следующих критериев:</w:t>
      </w:r>
    </w:p>
    <w:p w:rsidR="003312E1" w:rsidRPr="00900808" w:rsidRDefault="003312E1" w:rsidP="00217E18">
      <w:pPr>
        <w:tabs>
          <w:tab w:val="left" w:pos="426"/>
        </w:tabs>
        <w:ind w:left="284"/>
        <w:jc w:val="both"/>
      </w:pPr>
      <w:r w:rsidRPr="00900808">
        <w:t>- невозможность выполнения бизнес-операций, в соответствии с установленными сроками для структурного подразделения, или ограничение функциональности ИТ-услуги или АС для систем категории Misson Critical и Business Critical, либо АС, входящих в периметр зоны с требованиями по безопасности согласно PCI DSS;</w:t>
      </w:r>
    </w:p>
    <w:p w:rsidR="003312E1" w:rsidRPr="00900808" w:rsidRDefault="003312E1" w:rsidP="00217E18">
      <w:pPr>
        <w:pStyle w:val="afa"/>
        <w:tabs>
          <w:tab w:val="left" w:pos="426"/>
        </w:tabs>
        <w:ind w:left="284"/>
        <w:jc w:val="both"/>
      </w:pPr>
      <w:r w:rsidRPr="00900808">
        <w:t xml:space="preserve">- разглашение аутентификационных данных или конфиденциальной информации (коммерческая тайна, банковская тайна, персональные данные); </w:t>
      </w:r>
    </w:p>
    <w:p w:rsidR="003312E1" w:rsidRPr="00900808" w:rsidRDefault="003312E1" w:rsidP="00217E18">
      <w:pPr>
        <w:pStyle w:val="afa"/>
        <w:tabs>
          <w:tab w:val="left" w:pos="426"/>
        </w:tabs>
        <w:ind w:left="284"/>
        <w:jc w:val="both"/>
      </w:pPr>
      <w:r w:rsidRPr="00900808">
        <w:t>- воздействие вредоносного программного обеспечения, массовые блокировки учетных записей, создание несанкционированных учетных записей;</w:t>
      </w:r>
    </w:p>
    <w:p w:rsidR="003312E1" w:rsidRPr="00900808" w:rsidRDefault="003312E1" w:rsidP="00217E18">
      <w:pPr>
        <w:tabs>
          <w:tab w:val="left" w:pos="426"/>
        </w:tabs>
        <w:ind w:left="284"/>
        <w:jc w:val="both"/>
      </w:pPr>
      <w:r w:rsidRPr="00900808">
        <w:t>- выявленные признаки несанкционированного доступа  или неудачных попыток получения несанкционированного доступа, а также злоупотребление привилегиями;</w:t>
      </w:r>
    </w:p>
  </w:footnote>
  <w:footnote w:id="20">
    <w:p w:rsidR="003312E1" w:rsidRPr="00900808" w:rsidRDefault="003312E1" w:rsidP="00217E18">
      <w:pPr>
        <w:jc w:val="both"/>
      </w:pPr>
      <w:r w:rsidRPr="00900808">
        <w:rPr>
          <w:rStyle w:val="af3"/>
        </w:rPr>
        <w:footnoteRef/>
      </w:r>
      <w:r w:rsidRPr="00900808">
        <w:t xml:space="preserve"> </w:t>
      </w:r>
      <w:r w:rsidRPr="00900808">
        <w:rPr>
          <w:b/>
        </w:rPr>
        <w:t>Инцидент кибербезопасности</w:t>
      </w:r>
      <w:r w:rsidRPr="00900808">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3312E1" w:rsidRPr="00900808" w:rsidRDefault="003312E1" w:rsidP="00217E18">
      <w:pPr>
        <w:pStyle w:val="afa"/>
        <w:numPr>
          <w:ilvl w:val="0"/>
          <w:numId w:val="23"/>
        </w:numPr>
        <w:tabs>
          <w:tab w:val="left" w:pos="709"/>
        </w:tabs>
        <w:autoSpaceDE w:val="0"/>
        <w:autoSpaceDN w:val="0"/>
        <w:adjustRightInd w:val="0"/>
        <w:spacing w:after="0" w:line="240" w:lineRule="auto"/>
        <w:jc w:val="both"/>
      </w:pPr>
      <w:r w:rsidRPr="00900808">
        <w:t>системные сбои;</w:t>
      </w:r>
    </w:p>
    <w:p w:rsidR="003312E1" w:rsidRPr="00900808" w:rsidRDefault="003312E1" w:rsidP="00217E18">
      <w:pPr>
        <w:pStyle w:val="afa"/>
        <w:numPr>
          <w:ilvl w:val="0"/>
          <w:numId w:val="23"/>
        </w:numPr>
        <w:tabs>
          <w:tab w:val="left" w:pos="709"/>
        </w:tabs>
        <w:autoSpaceDE w:val="0"/>
        <w:autoSpaceDN w:val="0"/>
        <w:adjustRightInd w:val="0"/>
        <w:spacing w:after="0" w:line="240" w:lineRule="auto"/>
        <w:jc w:val="both"/>
      </w:pPr>
      <w:r w:rsidRPr="00900808">
        <w:t>ошибки пользователей;</w:t>
      </w:r>
    </w:p>
    <w:p w:rsidR="003312E1" w:rsidRPr="00900808" w:rsidRDefault="003312E1" w:rsidP="00217E18">
      <w:pPr>
        <w:pStyle w:val="afa"/>
        <w:numPr>
          <w:ilvl w:val="0"/>
          <w:numId w:val="23"/>
        </w:numPr>
        <w:tabs>
          <w:tab w:val="left" w:pos="709"/>
        </w:tabs>
        <w:autoSpaceDE w:val="0"/>
        <w:autoSpaceDN w:val="0"/>
        <w:adjustRightInd w:val="0"/>
        <w:spacing w:after="0" w:line="240" w:lineRule="auto"/>
        <w:jc w:val="both"/>
      </w:pPr>
      <w:r w:rsidRPr="00900808">
        <w:t>несоблюдение политик и требований КБ;</w:t>
      </w:r>
    </w:p>
    <w:p w:rsidR="003312E1" w:rsidRDefault="003312E1" w:rsidP="00217E18">
      <w:pPr>
        <w:pStyle w:val="afa"/>
        <w:numPr>
          <w:ilvl w:val="0"/>
          <w:numId w:val="23"/>
        </w:numPr>
        <w:tabs>
          <w:tab w:val="left" w:pos="709"/>
        </w:tabs>
        <w:autoSpaceDE w:val="0"/>
        <w:autoSpaceDN w:val="0"/>
        <w:adjustRightInd w:val="0"/>
        <w:spacing w:after="0" w:line="240" w:lineRule="auto"/>
        <w:jc w:val="both"/>
      </w:pPr>
      <w:r w:rsidRPr="00900808">
        <w:t>информационные атаки и атаки, направленные на инфраструктуру и сервисы Банка.</w:t>
      </w:r>
    </w:p>
    <w:p w:rsidR="003312E1" w:rsidRPr="00900808" w:rsidRDefault="003312E1" w:rsidP="00265D4F">
      <w:pPr>
        <w:pStyle w:val="afa"/>
        <w:tabs>
          <w:tab w:val="left" w:pos="709"/>
        </w:tabs>
        <w:autoSpaceDE w:val="0"/>
        <w:autoSpaceDN w:val="0"/>
        <w:adjustRightInd w:val="0"/>
        <w:spacing w:after="0" w:line="240" w:lineRule="auto"/>
        <w:jc w:val="both"/>
      </w:pPr>
    </w:p>
  </w:footnote>
  <w:footnote w:id="21">
    <w:p w:rsidR="003312E1" w:rsidRPr="00900808" w:rsidRDefault="003312E1" w:rsidP="00217E18">
      <w:pPr>
        <w:pStyle w:val="af1"/>
        <w:jc w:val="both"/>
      </w:pPr>
      <w:r w:rsidRPr="00900808">
        <w:rPr>
          <w:rStyle w:val="af3"/>
        </w:rPr>
        <w:footnoteRef/>
      </w:r>
      <w:r w:rsidRPr="00900808">
        <w:t xml:space="preserve"> </w:t>
      </w:r>
      <w:r w:rsidRPr="001830C8">
        <w:t>Рекомендуемый размер штрафа 10%</w:t>
      </w:r>
      <w:r>
        <w:t xml:space="preserve">. </w:t>
      </w:r>
      <w:r w:rsidRPr="00900808">
        <w:t>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соответствующих обязательств по нему.</w:t>
      </w:r>
    </w:p>
  </w:footnote>
  <w:footnote w:id="22">
    <w:p w:rsidR="003312E1" w:rsidRPr="00900808" w:rsidRDefault="003312E1" w:rsidP="00217E18">
      <w:pPr>
        <w:pStyle w:val="af1"/>
        <w:jc w:val="both"/>
      </w:pPr>
      <w:r w:rsidRPr="00900808">
        <w:rPr>
          <w:rStyle w:val="af3"/>
        </w:rPr>
        <w:footnoteRef/>
      </w:r>
      <w:r w:rsidRPr="00900808">
        <w:t xml:space="preserve"> Для договоров, заключаемых по итогам закупочных процедур. </w:t>
      </w:r>
      <w:r>
        <w:t>Для</w:t>
      </w:r>
      <w:r w:rsidRPr="00900808">
        <w:t xml:space="preserve">  договоров, которые являются доходными для Банка, по облагаемым НДС операциям,  дополнить: «включая НДС»</w:t>
      </w:r>
    </w:p>
  </w:footnote>
  <w:footnote w:id="23">
    <w:p w:rsidR="003312E1" w:rsidRPr="00900808" w:rsidRDefault="003312E1" w:rsidP="00217E18">
      <w:pPr>
        <w:pStyle w:val="af1"/>
        <w:jc w:val="both"/>
      </w:pPr>
      <w:r w:rsidRPr="00900808">
        <w:rPr>
          <w:rStyle w:val="af3"/>
        </w:rPr>
        <w:footnoteRef/>
      </w:r>
      <w:r w:rsidRPr="00900808">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24">
    <w:p w:rsidR="003312E1" w:rsidRPr="00900808" w:rsidRDefault="003312E1" w:rsidP="00217E18">
      <w:pPr>
        <w:pStyle w:val="af1"/>
        <w:jc w:val="both"/>
      </w:pPr>
      <w:r w:rsidRPr="00900808">
        <w:rPr>
          <w:rStyle w:val="af3"/>
        </w:rPr>
        <w:footnoteRef/>
      </w:r>
      <w:r w:rsidRPr="00900808">
        <w:t xml:space="preserve"> За исключением случаев прямо предусмотренными условиями заключенного договора</w:t>
      </w:r>
    </w:p>
  </w:footnote>
  <w:footnote w:id="25">
    <w:p w:rsidR="003312E1" w:rsidRPr="00900808" w:rsidRDefault="003312E1" w:rsidP="00217E18">
      <w:pPr>
        <w:pStyle w:val="af1"/>
        <w:jc w:val="both"/>
      </w:pPr>
      <w:r w:rsidRPr="00900808">
        <w:rPr>
          <w:rStyle w:val="af3"/>
        </w:rPr>
        <w:footnoteRef/>
      </w:r>
      <w:r w:rsidRPr="00900808">
        <w:t xml:space="preserve"> ТМ-идентификатор – электронный ключ, используемый при авторизации в автоматизированных системах</w:t>
      </w:r>
    </w:p>
  </w:footnote>
  <w:footnote w:id="26">
    <w:p w:rsidR="003312E1" w:rsidRPr="00900808" w:rsidRDefault="003312E1" w:rsidP="00217E18">
      <w:pPr>
        <w:jc w:val="both"/>
      </w:pPr>
      <w:r w:rsidRPr="00900808">
        <w:rPr>
          <w:rStyle w:val="af3"/>
        </w:rPr>
        <w:footnoteRef/>
      </w:r>
      <w:r w:rsidRPr="00900808">
        <w:t xml:space="preserve"> </w:t>
      </w:r>
      <w:r w:rsidRPr="00900808">
        <w:rPr>
          <w:b/>
        </w:rPr>
        <w:t>Инцидент кибербезопасности</w:t>
      </w:r>
      <w:r w:rsidRPr="00900808">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3312E1" w:rsidRPr="00900808" w:rsidRDefault="003312E1" w:rsidP="00217E18">
      <w:pPr>
        <w:pStyle w:val="afa"/>
        <w:numPr>
          <w:ilvl w:val="0"/>
          <w:numId w:val="23"/>
        </w:numPr>
        <w:tabs>
          <w:tab w:val="left" w:pos="709"/>
        </w:tabs>
        <w:autoSpaceDE w:val="0"/>
        <w:autoSpaceDN w:val="0"/>
        <w:adjustRightInd w:val="0"/>
        <w:spacing w:after="0" w:line="240" w:lineRule="auto"/>
        <w:jc w:val="both"/>
      </w:pPr>
      <w:r w:rsidRPr="00900808">
        <w:t>системные сбои;</w:t>
      </w:r>
    </w:p>
    <w:p w:rsidR="003312E1" w:rsidRPr="00900808" w:rsidRDefault="003312E1" w:rsidP="00217E18">
      <w:pPr>
        <w:pStyle w:val="afa"/>
        <w:numPr>
          <w:ilvl w:val="0"/>
          <w:numId w:val="23"/>
        </w:numPr>
        <w:tabs>
          <w:tab w:val="left" w:pos="709"/>
        </w:tabs>
        <w:autoSpaceDE w:val="0"/>
        <w:autoSpaceDN w:val="0"/>
        <w:adjustRightInd w:val="0"/>
        <w:spacing w:after="0" w:line="240" w:lineRule="auto"/>
        <w:jc w:val="both"/>
      </w:pPr>
      <w:r w:rsidRPr="00900808">
        <w:t>ошибки пользователей;</w:t>
      </w:r>
    </w:p>
    <w:p w:rsidR="003312E1" w:rsidRPr="00900808" w:rsidRDefault="003312E1" w:rsidP="00217E18">
      <w:pPr>
        <w:pStyle w:val="afa"/>
        <w:numPr>
          <w:ilvl w:val="0"/>
          <w:numId w:val="23"/>
        </w:numPr>
        <w:tabs>
          <w:tab w:val="left" w:pos="709"/>
        </w:tabs>
        <w:autoSpaceDE w:val="0"/>
        <w:autoSpaceDN w:val="0"/>
        <w:adjustRightInd w:val="0"/>
        <w:spacing w:after="0" w:line="240" w:lineRule="auto"/>
        <w:jc w:val="both"/>
      </w:pPr>
      <w:r w:rsidRPr="00900808">
        <w:t>несоблюдение политик и требований КБ;</w:t>
      </w:r>
    </w:p>
    <w:p w:rsidR="003312E1" w:rsidRPr="00900808" w:rsidRDefault="003312E1" w:rsidP="00217E18">
      <w:pPr>
        <w:pStyle w:val="afa"/>
        <w:numPr>
          <w:ilvl w:val="0"/>
          <w:numId w:val="23"/>
        </w:numPr>
        <w:tabs>
          <w:tab w:val="left" w:pos="709"/>
        </w:tabs>
        <w:autoSpaceDE w:val="0"/>
        <w:autoSpaceDN w:val="0"/>
        <w:adjustRightInd w:val="0"/>
        <w:spacing w:after="0" w:line="240" w:lineRule="auto"/>
        <w:jc w:val="both"/>
      </w:pPr>
      <w:r w:rsidRPr="00900808">
        <w:t>информационные атаки и атаки, направленные на инфраструктуру и сервисы Банка.</w:t>
      </w:r>
    </w:p>
    <w:p w:rsidR="003312E1" w:rsidRPr="00900808" w:rsidRDefault="003312E1" w:rsidP="00217E18">
      <w:pPr>
        <w:pStyle w:val="af1"/>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4BD3ED4"/>
    <w:multiLevelType w:val="multilevel"/>
    <w:tmpl w:val="A57C34C2"/>
    <w:lvl w:ilvl="0">
      <w:start w:val="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6F90F0C"/>
    <w:multiLevelType w:val="hybridMultilevel"/>
    <w:tmpl w:val="46CA1E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4F657E"/>
    <w:multiLevelType w:val="hybridMultilevel"/>
    <w:tmpl w:val="E3E8B86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1CF17DC7"/>
    <w:multiLevelType w:val="hybridMultilevel"/>
    <w:tmpl w:val="21EA95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CA5A02"/>
    <w:multiLevelType w:val="multilevel"/>
    <w:tmpl w:val="A57C34C2"/>
    <w:lvl w:ilvl="0">
      <w:start w:val="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CF00E2"/>
    <w:multiLevelType w:val="multilevel"/>
    <w:tmpl w:val="0102EC6E"/>
    <w:lvl w:ilvl="0">
      <w:start w:val="3"/>
      <w:numFmt w:val="decimal"/>
      <w:lvlText w:val="%1."/>
      <w:lvlJc w:val="left"/>
      <w:pPr>
        <w:ind w:left="4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3040" w:hanging="720"/>
      </w:pPr>
      <w:rPr>
        <w:rFonts w:cs="Times New Roman" w:hint="default"/>
      </w:rPr>
    </w:lvl>
    <w:lvl w:ilvl="3">
      <w:start w:val="1"/>
      <w:numFmt w:val="decimal"/>
      <w:lvlText w:val="%1.%2.%3.%4."/>
      <w:lvlJc w:val="left"/>
      <w:pPr>
        <w:ind w:left="4150" w:hanging="72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6730" w:hanging="1080"/>
      </w:pPr>
      <w:rPr>
        <w:rFonts w:cs="Times New Roman" w:hint="default"/>
      </w:rPr>
    </w:lvl>
    <w:lvl w:ilvl="6">
      <w:start w:val="1"/>
      <w:numFmt w:val="decimal"/>
      <w:lvlText w:val="%1.%2.%3.%4.%5.%6.%7."/>
      <w:lvlJc w:val="left"/>
      <w:pPr>
        <w:ind w:left="8200" w:hanging="1440"/>
      </w:pPr>
      <w:rPr>
        <w:rFonts w:cs="Times New Roman" w:hint="default"/>
      </w:rPr>
    </w:lvl>
    <w:lvl w:ilvl="7">
      <w:start w:val="1"/>
      <w:numFmt w:val="decimal"/>
      <w:lvlText w:val="%1.%2.%3.%4.%5.%6.%7.%8."/>
      <w:lvlJc w:val="left"/>
      <w:pPr>
        <w:ind w:left="9310" w:hanging="1440"/>
      </w:pPr>
      <w:rPr>
        <w:rFonts w:cs="Times New Roman" w:hint="default"/>
      </w:rPr>
    </w:lvl>
    <w:lvl w:ilvl="8">
      <w:start w:val="1"/>
      <w:numFmt w:val="decimal"/>
      <w:lvlText w:val="%1.%2.%3.%4.%5.%6.%7.%8.%9."/>
      <w:lvlJc w:val="left"/>
      <w:pPr>
        <w:ind w:left="10780" w:hanging="1800"/>
      </w:pPr>
      <w:rPr>
        <w:rFonts w:cs="Times New Roman" w:hint="default"/>
      </w:rPr>
    </w:lvl>
  </w:abstractNum>
  <w:abstractNum w:abstractNumId="12"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0430A3"/>
    <w:multiLevelType w:val="multilevel"/>
    <w:tmpl w:val="C5D02E62"/>
    <w:lvl w:ilvl="0">
      <w:start w:val="1"/>
      <w:numFmt w:val="decimal"/>
      <w:lvlText w:val="%1."/>
      <w:lvlJc w:val="left"/>
      <w:pPr>
        <w:ind w:left="4330" w:hanging="360"/>
      </w:pPr>
      <w:rPr>
        <w:rFonts w:cs="Times New Roman" w:hint="default"/>
      </w:rPr>
    </w:lvl>
    <w:lvl w:ilvl="1">
      <w:start w:val="3"/>
      <w:numFmt w:val="decimal"/>
      <w:isLgl/>
      <w:lvlText w:val="%1.%2."/>
      <w:lvlJc w:val="left"/>
      <w:pPr>
        <w:ind w:left="4690" w:hanging="720"/>
      </w:pPr>
      <w:rPr>
        <w:rFonts w:cs="Times New Roman" w:hint="default"/>
      </w:rPr>
    </w:lvl>
    <w:lvl w:ilvl="2">
      <w:start w:val="1"/>
      <w:numFmt w:val="decimal"/>
      <w:isLgl/>
      <w:lvlText w:val="%1.%2.%3."/>
      <w:lvlJc w:val="left"/>
      <w:pPr>
        <w:ind w:left="4690" w:hanging="720"/>
      </w:pPr>
      <w:rPr>
        <w:rFonts w:cs="Times New Roman" w:hint="default"/>
      </w:rPr>
    </w:lvl>
    <w:lvl w:ilvl="3">
      <w:start w:val="1"/>
      <w:numFmt w:val="decimal"/>
      <w:isLgl/>
      <w:lvlText w:val="%1.%2.%3.%4."/>
      <w:lvlJc w:val="left"/>
      <w:pPr>
        <w:ind w:left="5050" w:hanging="1080"/>
      </w:pPr>
      <w:rPr>
        <w:rFonts w:cs="Times New Roman" w:hint="default"/>
      </w:rPr>
    </w:lvl>
    <w:lvl w:ilvl="4">
      <w:start w:val="1"/>
      <w:numFmt w:val="decimal"/>
      <w:isLgl/>
      <w:lvlText w:val="%1.%2.%3.%4.%5."/>
      <w:lvlJc w:val="left"/>
      <w:pPr>
        <w:ind w:left="5050" w:hanging="1080"/>
      </w:pPr>
      <w:rPr>
        <w:rFonts w:cs="Times New Roman" w:hint="default"/>
      </w:rPr>
    </w:lvl>
    <w:lvl w:ilvl="5">
      <w:start w:val="1"/>
      <w:numFmt w:val="decimal"/>
      <w:isLgl/>
      <w:lvlText w:val="%1.%2.%3.%4.%5.%6."/>
      <w:lvlJc w:val="left"/>
      <w:pPr>
        <w:ind w:left="5410" w:hanging="1440"/>
      </w:pPr>
      <w:rPr>
        <w:rFonts w:cs="Times New Roman" w:hint="default"/>
      </w:rPr>
    </w:lvl>
    <w:lvl w:ilvl="6">
      <w:start w:val="1"/>
      <w:numFmt w:val="decimal"/>
      <w:isLgl/>
      <w:lvlText w:val="%1.%2.%3.%4.%5.%6.%7."/>
      <w:lvlJc w:val="left"/>
      <w:pPr>
        <w:ind w:left="5410" w:hanging="1440"/>
      </w:pPr>
      <w:rPr>
        <w:rFonts w:cs="Times New Roman" w:hint="default"/>
      </w:rPr>
    </w:lvl>
    <w:lvl w:ilvl="7">
      <w:start w:val="1"/>
      <w:numFmt w:val="decimal"/>
      <w:isLgl/>
      <w:lvlText w:val="%1.%2.%3.%4.%5.%6.%7.%8."/>
      <w:lvlJc w:val="left"/>
      <w:pPr>
        <w:ind w:left="5770" w:hanging="1800"/>
      </w:pPr>
      <w:rPr>
        <w:rFonts w:cs="Times New Roman" w:hint="default"/>
      </w:rPr>
    </w:lvl>
    <w:lvl w:ilvl="8">
      <w:start w:val="1"/>
      <w:numFmt w:val="decimal"/>
      <w:isLgl/>
      <w:lvlText w:val="%1.%2.%3.%4.%5.%6.%7.%8.%9."/>
      <w:lvlJc w:val="left"/>
      <w:pPr>
        <w:ind w:left="6130" w:hanging="2160"/>
      </w:pPr>
      <w:rPr>
        <w:rFonts w:cs="Times New Roman" w:hint="default"/>
      </w:rPr>
    </w:lvl>
  </w:abstractNum>
  <w:abstractNum w:abstractNumId="14" w15:restartNumberingAfterBreak="0">
    <w:nsid w:val="422011DA"/>
    <w:multiLevelType w:val="hybridMultilevel"/>
    <w:tmpl w:val="09D0EF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9B077B"/>
    <w:multiLevelType w:val="multilevel"/>
    <w:tmpl w:val="5E64A504"/>
    <w:lvl w:ilvl="0">
      <w:start w:val="2"/>
      <w:numFmt w:val="decimal"/>
      <w:lvlText w:val="%1."/>
      <w:lvlJc w:val="left"/>
      <w:pPr>
        <w:ind w:left="360" w:hanging="360"/>
      </w:pPr>
      <w:rPr>
        <w:rFonts w:hint="default"/>
      </w:rPr>
    </w:lvl>
    <w:lvl w:ilvl="1">
      <w:start w:val="5"/>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20" w15:restartNumberingAfterBreak="0">
    <w:nsid w:val="5DCC2894"/>
    <w:multiLevelType w:val="hybridMultilevel"/>
    <w:tmpl w:val="E41A6050"/>
    <w:lvl w:ilvl="0" w:tplc="9C98096C">
      <w:start w:val="6"/>
      <w:numFmt w:val="decimal"/>
      <w:lvlText w:val="%1."/>
      <w:lvlJc w:val="left"/>
      <w:pPr>
        <w:ind w:left="1760" w:hanging="360"/>
      </w:pPr>
      <w:rPr>
        <w:rFonts w:cs="Times New Roman" w:hint="default"/>
      </w:rPr>
    </w:lvl>
    <w:lvl w:ilvl="1" w:tplc="04190019" w:tentative="1">
      <w:start w:val="1"/>
      <w:numFmt w:val="lowerLetter"/>
      <w:lvlText w:val="%2."/>
      <w:lvlJc w:val="left"/>
      <w:pPr>
        <w:ind w:left="2480" w:hanging="360"/>
      </w:pPr>
      <w:rPr>
        <w:rFonts w:cs="Times New Roman"/>
      </w:rPr>
    </w:lvl>
    <w:lvl w:ilvl="2" w:tplc="0419001B" w:tentative="1">
      <w:start w:val="1"/>
      <w:numFmt w:val="lowerRoman"/>
      <w:lvlText w:val="%3."/>
      <w:lvlJc w:val="right"/>
      <w:pPr>
        <w:ind w:left="3200" w:hanging="180"/>
      </w:pPr>
      <w:rPr>
        <w:rFonts w:cs="Times New Roman"/>
      </w:rPr>
    </w:lvl>
    <w:lvl w:ilvl="3" w:tplc="0419000F" w:tentative="1">
      <w:start w:val="1"/>
      <w:numFmt w:val="decimal"/>
      <w:lvlText w:val="%4."/>
      <w:lvlJc w:val="left"/>
      <w:pPr>
        <w:ind w:left="3920" w:hanging="360"/>
      </w:pPr>
      <w:rPr>
        <w:rFonts w:cs="Times New Roman"/>
      </w:rPr>
    </w:lvl>
    <w:lvl w:ilvl="4" w:tplc="04190019" w:tentative="1">
      <w:start w:val="1"/>
      <w:numFmt w:val="lowerLetter"/>
      <w:lvlText w:val="%5."/>
      <w:lvlJc w:val="left"/>
      <w:pPr>
        <w:ind w:left="4640" w:hanging="360"/>
      </w:pPr>
      <w:rPr>
        <w:rFonts w:cs="Times New Roman"/>
      </w:rPr>
    </w:lvl>
    <w:lvl w:ilvl="5" w:tplc="0419001B" w:tentative="1">
      <w:start w:val="1"/>
      <w:numFmt w:val="lowerRoman"/>
      <w:lvlText w:val="%6."/>
      <w:lvlJc w:val="right"/>
      <w:pPr>
        <w:ind w:left="5360" w:hanging="180"/>
      </w:pPr>
      <w:rPr>
        <w:rFonts w:cs="Times New Roman"/>
      </w:rPr>
    </w:lvl>
    <w:lvl w:ilvl="6" w:tplc="0419000F" w:tentative="1">
      <w:start w:val="1"/>
      <w:numFmt w:val="decimal"/>
      <w:lvlText w:val="%7."/>
      <w:lvlJc w:val="left"/>
      <w:pPr>
        <w:ind w:left="6080" w:hanging="360"/>
      </w:pPr>
      <w:rPr>
        <w:rFonts w:cs="Times New Roman"/>
      </w:rPr>
    </w:lvl>
    <w:lvl w:ilvl="7" w:tplc="04190019" w:tentative="1">
      <w:start w:val="1"/>
      <w:numFmt w:val="lowerLetter"/>
      <w:lvlText w:val="%8."/>
      <w:lvlJc w:val="left"/>
      <w:pPr>
        <w:ind w:left="6800" w:hanging="360"/>
      </w:pPr>
      <w:rPr>
        <w:rFonts w:cs="Times New Roman"/>
      </w:rPr>
    </w:lvl>
    <w:lvl w:ilvl="8" w:tplc="0419001B" w:tentative="1">
      <w:start w:val="1"/>
      <w:numFmt w:val="lowerRoman"/>
      <w:lvlText w:val="%9."/>
      <w:lvlJc w:val="right"/>
      <w:pPr>
        <w:ind w:left="7520" w:hanging="180"/>
      </w:pPr>
      <w:rPr>
        <w:rFonts w:cs="Times New Roman"/>
      </w:rPr>
    </w:lvl>
  </w:abstractNum>
  <w:abstractNum w:abstractNumId="21" w15:restartNumberingAfterBreak="0">
    <w:nsid w:val="6073577D"/>
    <w:multiLevelType w:val="hybridMultilevel"/>
    <w:tmpl w:val="0D165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8F26F6"/>
    <w:multiLevelType w:val="multilevel"/>
    <w:tmpl w:val="678F26F6"/>
    <w:lvl w:ilvl="0">
      <w:start w:val="8"/>
      <w:numFmt w:val="decimal"/>
      <w:lvlText w:val="%1."/>
      <w:lvlJc w:val="left"/>
      <w:pPr>
        <w:ind w:left="360" w:hanging="360"/>
      </w:pPr>
      <w:rPr>
        <w:rFonts w:cs="Times New Roman"/>
      </w:rPr>
    </w:lvl>
    <w:lvl w:ilvl="1">
      <w:start w:val="1"/>
      <w:numFmt w:val="decimal"/>
      <w:lvlText w:val="%1.%2."/>
      <w:lvlJc w:val="left"/>
      <w:pPr>
        <w:ind w:left="1070" w:hanging="360"/>
      </w:pPr>
      <w:rPr>
        <w:rFonts w:cs="Times New Roman"/>
      </w:rPr>
    </w:lvl>
    <w:lvl w:ilvl="2">
      <w:start w:val="1"/>
      <w:numFmt w:val="decimal"/>
      <w:lvlText w:val="%1.%2.%3."/>
      <w:lvlJc w:val="left"/>
      <w:pPr>
        <w:ind w:left="1560" w:hanging="720"/>
      </w:pPr>
      <w:rPr>
        <w:rFonts w:cs="Times New Roman"/>
      </w:rPr>
    </w:lvl>
    <w:lvl w:ilvl="3">
      <w:start w:val="1"/>
      <w:numFmt w:val="decimal"/>
      <w:lvlText w:val="%1.%2.%3.%4."/>
      <w:lvlJc w:val="left"/>
      <w:pPr>
        <w:ind w:left="1980" w:hanging="720"/>
      </w:pPr>
      <w:rPr>
        <w:rFonts w:cs="Times New Roman"/>
      </w:rPr>
    </w:lvl>
    <w:lvl w:ilvl="4">
      <w:start w:val="1"/>
      <w:numFmt w:val="decimal"/>
      <w:lvlText w:val="%1.%2.%3.%4.%5."/>
      <w:lvlJc w:val="left"/>
      <w:pPr>
        <w:ind w:left="2760" w:hanging="1080"/>
      </w:pPr>
      <w:rPr>
        <w:rFonts w:cs="Times New Roman"/>
      </w:rPr>
    </w:lvl>
    <w:lvl w:ilvl="5">
      <w:start w:val="1"/>
      <w:numFmt w:val="decimal"/>
      <w:lvlText w:val="%1.%2.%3.%4.%5.%6."/>
      <w:lvlJc w:val="left"/>
      <w:pPr>
        <w:ind w:left="3180" w:hanging="108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380" w:hanging="1440"/>
      </w:pPr>
      <w:rPr>
        <w:rFonts w:cs="Times New Roman"/>
      </w:rPr>
    </w:lvl>
    <w:lvl w:ilvl="8">
      <w:start w:val="1"/>
      <w:numFmt w:val="decimal"/>
      <w:lvlText w:val="%1.%2.%3.%4.%5.%6.%7.%8.%9."/>
      <w:lvlJc w:val="left"/>
      <w:pPr>
        <w:ind w:left="5160" w:hanging="1800"/>
      </w:pPr>
      <w:rPr>
        <w:rFonts w:cs="Times New Roman"/>
      </w:rPr>
    </w:lvl>
  </w:abstractNum>
  <w:abstractNum w:abstractNumId="23" w15:restartNumberingAfterBreak="0">
    <w:nsid w:val="6B1A2295"/>
    <w:multiLevelType w:val="hybridMultilevel"/>
    <w:tmpl w:val="EFEE4480"/>
    <w:lvl w:ilvl="0" w:tplc="F24859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6E5917C2"/>
    <w:multiLevelType w:val="hybridMultilevel"/>
    <w:tmpl w:val="3B7A0F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2AE548F"/>
    <w:multiLevelType w:val="multilevel"/>
    <w:tmpl w:val="72AE548F"/>
    <w:lvl w:ilvl="0">
      <w:start w:val="1"/>
      <w:numFmt w:val="decimal"/>
      <w:lvlText w:val="%1."/>
      <w:lvlJc w:val="left"/>
      <w:pPr>
        <w:ind w:left="644" w:hanging="360"/>
      </w:pPr>
      <w:rPr>
        <w:rFonts w:cs="Times New Roman"/>
        <w:b/>
        <w:bCs/>
        <w:i w:val="0"/>
        <w:iCs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5"/>
  </w:num>
  <w:num w:numId="2">
    <w:abstractNumId w:val="11"/>
  </w:num>
  <w:num w:numId="3">
    <w:abstractNumId w:val="9"/>
  </w:num>
  <w:num w:numId="4">
    <w:abstractNumId w:val="13"/>
  </w:num>
  <w:num w:numId="5">
    <w:abstractNumId w:val="20"/>
  </w:num>
  <w:num w:numId="6">
    <w:abstractNumId w:val="12"/>
  </w:num>
  <w:num w:numId="7">
    <w:abstractNumId w:val="0"/>
  </w:num>
  <w:num w:numId="8">
    <w:abstractNumId w:val="10"/>
  </w:num>
  <w:num w:numId="9">
    <w:abstractNumId w:val="4"/>
  </w:num>
  <w:num w:numId="10">
    <w:abstractNumId w:val="3"/>
  </w:num>
  <w:num w:numId="11">
    <w:abstractNumId w:val="6"/>
  </w:num>
  <w:num w:numId="12">
    <w:abstractNumId w:val="23"/>
  </w:num>
  <w:num w:numId="13">
    <w:abstractNumId w:val="14"/>
  </w:num>
  <w:num w:numId="14">
    <w:abstractNumId w:val="24"/>
  </w:num>
  <w:num w:numId="15">
    <w:abstractNumId w:val="19"/>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8"/>
  </w:num>
  <w:num w:numId="20">
    <w:abstractNumId w:val="2"/>
  </w:num>
  <w:num w:numId="21">
    <w:abstractNumId w:val="1"/>
  </w:num>
  <w:num w:numId="22">
    <w:abstractNumId w:val="16"/>
  </w:num>
  <w:num w:numId="23">
    <w:abstractNumId w:val="1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9B"/>
    <w:rsid w:val="00035E86"/>
    <w:rsid w:val="00070A2C"/>
    <w:rsid w:val="00073BBA"/>
    <w:rsid w:val="00073FD2"/>
    <w:rsid w:val="00077FEB"/>
    <w:rsid w:val="00080F36"/>
    <w:rsid w:val="00086F74"/>
    <w:rsid w:val="00090287"/>
    <w:rsid w:val="00092324"/>
    <w:rsid w:val="000A1726"/>
    <w:rsid w:val="000A34A3"/>
    <w:rsid w:val="000A6B2E"/>
    <w:rsid w:val="000C53BC"/>
    <w:rsid w:val="000C7F88"/>
    <w:rsid w:val="000D1971"/>
    <w:rsid w:val="000D1BFE"/>
    <w:rsid w:val="000D48AD"/>
    <w:rsid w:val="000E267F"/>
    <w:rsid w:val="000F304C"/>
    <w:rsid w:val="0010745C"/>
    <w:rsid w:val="00107CFA"/>
    <w:rsid w:val="001249EB"/>
    <w:rsid w:val="00136787"/>
    <w:rsid w:val="00137A4B"/>
    <w:rsid w:val="001506FE"/>
    <w:rsid w:val="0015202E"/>
    <w:rsid w:val="0016087B"/>
    <w:rsid w:val="0016135C"/>
    <w:rsid w:val="00164CC8"/>
    <w:rsid w:val="00171260"/>
    <w:rsid w:val="0017169B"/>
    <w:rsid w:val="00176498"/>
    <w:rsid w:val="00177E30"/>
    <w:rsid w:val="00181B76"/>
    <w:rsid w:val="001821E0"/>
    <w:rsid w:val="001952C4"/>
    <w:rsid w:val="00196703"/>
    <w:rsid w:val="001B6719"/>
    <w:rsid w:val="001D1E36"/>
    <w:rsid w:val="001F0240"/>
    <w:rsid w:val="00203F08"/>
    <w:rsid w:val="002060EE"/>
    <w:rsid w:val="00216417"/>
    <w:rsid w:val="00217E18"/>
    <w:rsid w:val="00222AD9"/>
    <w:rsid w:val="00231EF7"/>
    <w:rsid w:val="002324E4"/>
    <w:rsid w:val="00235577"/>
    <w:rsid w:val="00265D4F"/>
    <w:rsid w:val="00286D5B"/>
    <w:rsid w:val="002962F8"/>
    <w:rsid w:val="002B05C2"/>
    <w:rsid w:val="002B2367"/>
    <w:rsid w:val="002B5E53"/>
    <w:rsid w:val="002C08C1"/>
    <w:rsid w:val="002D760C"/>
    <w:rsid w:val="002E5096"/>
    <w:rsid w:val="002E7A50"/>
    <w:rsid w:val="002E7D2A"/>
    <w:rsid w:val="002F2BBF"/>
    <w:rsid w:val="00302C4A"/>
    <w:rsid w:val="003312E1"/>
    <w:rsid w:val="00332667"/>
    <w:rsid w:val="00347592"/>
    <w:rsid w:val="00355207"/>
    <w:rsid w:val="00384148"/>
    <w:rsid w:val="0039353B"/>
    <w:rsid w:val="003A0025"/>
    <w:rsid w:val="003A356C"/>
    <w:rsid w:val="003B78E4"/>
    <w:rsid w:val="003C39DE"/>
    <w:rsid w:val="003C427A"/>
    <w:rsid w:val="003C5826"/>
    <w:rsid w:val="003D7FB2"/>
    <w:rsid w:val="003E35AB"/>
    <w:rsid w:val="003E7527"/>
    <w:rsid w:val="003F5389"/>
    <w:rsid w:val="00405FC5"/>
    <w:rsid w:val="004145B9"/>
    <w:rsid w:val="00422995"/>
    <w:rsid w:val="004236D1"/>
    <w:rsid w:val="004250A7"/>
    <w:rsid w:val="00426241"/>
    <w:rsid w:val="004456EF"/>
    <w:rsid w:val="00445C8F"/>
    <w:rsid w:val="0045012A"/>
    <w:rsid w:val="00453A6B"/>
    <w:rsid w:val="0046165B"/>
    <w:rsid w:val="00494E5C"/>
    <w:rsid w:val="004B2B96"/>
    <w:rsid w:val="004C0409"/>
    <w:rsid w:val="004C5B30"/>
    <w:rsid w:val="004E3535"/>
    <w:rsid w:val="004F114E"/>
    <w:rsid w:val="004F751E"/>
    <w:rsid w:val="00504702"/>
    <w:rsid w:val="00517233"/>
    <w:rsid w:val="00527335"/>
    <w:rsid w:val="00527DBA"/>
    <w:rsid w:val="005320AE"/>
    <w:rsid w:val="005324F4"/>
    <w:rsid w:val="00536564"/>
    <w:rsid w:val="005456C8"/>
    <w:rsid w:val="00560D80"/>
    <w:rsid w:val="005A72FD"/>
    <w:rsid w:val="005B01B3"/>
    <w:rsid w:val="005C0950"/>
    <w:rsid w:val="005C6B1B"/>
    <w:rsid w:val="005C70A8"/>
    <w:rsid w:val="005D52E3"/>
    <w:rsid w:val="005D72F0"/>
    <w:rsid w:val="005E566F"/>
    <w:rsid w:val="005E5B6F"/>
    <w:rsid w:val="00602AE6"/>
    <w:rsid w:val="006049CC"/>
    <w:rsid w:val="006304B7"/>
    <w:rsid w:val="00632B63"/>
    <w:rsid w:val="006378C4"/>
    <w:rsid w:val="0064598D"/>
    <w:rsid w:val="00656BB1"/>
    <w:rsid w:val="00660951"/>
    <w:rsid w:val="00663FC5"/>
    <w:rsid w:val="00664702"/>
    <w:rsid w:val="00676461"/>
    <w:rsid w:val="00693221"/>
    <w:rsid w:val="00693847"/>
    <w:rsid w:val="006A48EA"/>
    <w:rsid w:val="006B1344"/>
    <w:rsid w:val="006B761B"/>
    <w:rsid w:val="006D4D07"/>
    <w:rsid w:val="006D6E9F"/>
    <w:rsid w:val="00701C9E"/>
    <w:rsid w:val="007322DD"/>
    <w:rsid w:val="007377F3"/>
    <w:rsid w:val="00743D9D"/>
    <w:rsid w:val="0074401B"/>
    <w:rsid w:val="007449C2"/>
    <w:rsid w:val="00751A77"/>
    <w:rsid w:val="007538F9"/>
    <w:rsid w:val="00760CE7"/>
    <w:rsid w:val="00766526"/>
    <w:rsid w:val="007712E8"/>
    <w:rsid w:val="0077287D"/>
    <w:rsid w:val="007950C6"/>
    <w:rsid w:val="00797FD0"/>
    <w:rsid w:val="007B338B"/>
    <w:rsid w:val="007C0670"/>
    <w:rsid w:val="007C0915"/>
    <w:rsid w:val="007C7684"/>
    <w:rsid w:val="007D0B22"/>
    <w:rsid w:val="007D2B90"/>
    <w:rsid w:val="007D7403"/>
    <w:rsid w:val="007F2393"/>
    <w:rsid w:val="007F3271"/>
    <w:rsid w:val="00801652"/>
    <w:rsid w:val="00820175"/>
    <w:rsid w:val="0084082E"/>
    <w:rsid w:val="00857820"/>
    <w:rsid w:val="00865E8C"/>
    <w:rsid w:val="00896642"/>
    <w:rsid w:val="008A149B"/>
    <w:rsid w:val="008A4F20"/>
    <w:rsid w:val="008A4F32"/>
    <w:rsid w:val="008B3B1E"/>
    <w:rsid w:val="008B692F"/>
    <w:rsid w:val="008C0372"/>
    <w:rsid w:val="008C0F52"/>
    <w:rsid w:val="008C2218"/>
    <w:rsid w:val="008C28E6"/>
    <w:rsid w:val="008D0709"/>
    <w:rsid w:val="008D3E86"/>
    <w:rsid w:val="00906E5D"/>
    <w:rsid w:val="00911963"/>
    <w:rsid w:val="00912F4D"/>
    <w:rsid w:val="0093292B"/>
    <w:rsid w:val="00946278"/>
    <w:rsid w:val="00954F1A"/>
    <w:rsid w:val="009853AE"/>
    <w:rsid w:val="00994323"/>
    <w:rsid w:val="009A2B72"/>
    <w:rsid w:val="009A63C9"/>
    <w:rsid w:val="009B4BE8"/>
    <w:rsid w:val="009B51D2"/>
    <w:rsid w:val="009D15C7"/>
    <w:rsid w:val="009D60D8"/>
    <w:rsid w:val="009F7144"/>
    <w:rsid w:val="00A001C9"/>
    <w:rsid w:val="00A129B2"/>
    <w:rsid w:val="00A276C2"/>
    <w:rsid w:val="00A34E96"/>
    <w:rsid w:val="00A4689A"/>
    <w:rsid w:val="00A46C50"/>
    <w:rsid w:val="00A4712C"/>
    <w:rsid w:val="00A52D88"/>
    <w:rsid w:val="00A56435"/>
    <w:rsid w:val="00A74648"/>
    <w:rsid w:val="00A74D5A"/>
    <w:rsid w:val="00A9239B"/>
    <w:rsid w:val="00AA1E85"/>
    <w:rsid w:val="00AB5F2D"/>
    <w:rsid w:val="00B01CD8"/>
    <w:rsid w:val="00B04CF5"/>
    <w:rsid w:val="00B45BC2"/>
    <w:rsid w:val="00B471C7"/>
    <w:rsid w:val="00B61127"/>
    <w:rsid w:val="00B72749"/>
    <w:rsid w:val="00B84D73"/>
    <w:rsid w:val="00B9436D"/>
    <w:rsid w:val="00B960A7"/>
    <w:rsid w:val="00B961CF"/>
    <w:rsid w:val="00BA1EB7"/>
    <w:rsid w:val="00BA27A0"/>
    <w:rsid w:val="00BA782B"/>
    <w:rsid w:val="00BB1AE6"/>
    <w:rsid w:val="00BB2F17"/>
    <w:rsid w:val="00BB4A64"/>
    <w:rsid w:val="00BC5AAB"/>
    <w:rsid w:val="00BD07D2"/>
    <w:rsid w:val="00BE0B44"/>
    <w:rsid w:val="00BE4003"/>
    <w:rsid w:val="00C22A5F"/>
    <w:rsid w:val="00C34EFF"/>
    <w:rsid w:val="00C35C96"/>
    <w:rsid w:val="00C3664A"/>
    <w:rsid w:val="00C4530B"/>
    <w:rsid w:val="00C62D0D"/>
    <w:rsid w:val="00C64754"/>
    <w:rsid w:val="00C80EC1"/>
    <w:rsid w:val="00C8734E"/>
    <w:rsid w:val="00C902BF"/>
    <w:rsid w:val="00C95BE8"/>
    <w:rsid w:val="00CA5178"/>
    <w:rsid w:val="00CB3AFA"/>
    <w:rsid w:val="00CB5F5F"/>
    <w:rsid w:val="00CB7746"/>
    <w:rsid w:val="00CC553A"/>
    <w:rsid w:val="00CD28EB"/>
    <w:rsid w:val="00CD40FC"/>
    <w:rsid w:val="00D07037"/>
    <w:rsid w:val="00D159C1"/>
    <w:rsid w:val="00D20A62"/>
    <w:rsid w:val="00D444C2"/>
    <w:rsid w:val="00D4545D"/>
    <w:rsid w:val="00D54E46"/>
    <w:rsid w:val="00D55046"/>
    <w:rsid w:val="00D56DAB"/>
    <w:rsid w:val="00D67FD3"/>
    <w:rsid w:val="00D912F7"/>
    <w:rsid w:val="00DB53B3"/>
    <w:rsid w:val="00DE5968"/>
    <w:rsid w:val="00DF37DD"/>
    <w:rsid w:val="00E062A2"/>
    <w:rsid w:val="00E14F25"/>
    <w:rsid w:val="00E24F1D"/>
    <w:rsid w:val="00E25FD9"/>
    <w:rsid w:val="00E50E8B"/>
    <w:rsid w:val="00E5317A"/>
    <w:rsid w:val="00E734DD"/>
    <w:rsid w:val="00E97298"/>
    <w:rsid w:val="00EB4CDE"/>
    <w:rsid w:val="00EC1C04"/>
    <w:rsid w:val="00EC4999"/>
    <w:rsid w:val="00EC591D"/>
    <w:rsid w:val="00ED212B"/>
    <w:rsid w:val="00ED4A40"/>
    <w:rsid w:val="00ED6E7A"/>
    <w:rsid w:val="00EF53EA"/>
    <w:rsid w:val="00F066B9"/>
    <w:rsid w:val="00F108E7"/>
    <w:rsid w:val="00F11108"/>
    <w:rsid w:val="00F12208"/>
    <w:rsid w:val="00F15ABE"/>
    <w:rsid w:val="00F3429C"/>
    <w:rsid w:val="00F347FE"/>
    <w:rsid w:val="00F54D0B"/>
    <w:rsid w:val="00F56616"/>
    <w:rsid w:val="00F8436E"/>
    <w:rsid w:val="00F91FC4"/>
    <w:rsid w:val="00FA0A40"/>
    <w:rsid w:val="00FA19A0"/>
    <w:rsid w:val="00FB195B"/>
    <w:rsid w:val="00FB3926"/>
    <w:rsid w:val="00FB54EA"/>
    <w:rsid w:val="00FC4802"/>
    <w:rsid w:val="00FD42C2"/>
    <w:rsid w:val="00FF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9BEE"/>
  <w15:docId w15:val="{1E2A6D3F-F741-4EF2-ABC3-70FC8627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A14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A149B"/>
    <w:pPr>
      <w:keepNext/>
      <w:widowControl w:val="0"/>
      <w:autoSpaceDE w:val="0"/>
      <w:autoSpaceDN w:val="0"/>
      <w:adjustRightInd w:val="0"/>
      <w:spacing w:before="0" w:beforeAutospacing="0" w:after="0" w:afterAutospacing="0"/>
      <w:jc w:val="both"/>
      <w:outlineLvl w:val="0"/>
    </w:pPr>
    <w:rPr>
      <w:color w:val="000000"/>
      <w:sz w:val="22"/>
      <w:szCs w:val="20"/>
    </w:rPr>
  </w:style>
  <w:style w:type="paragraph" w:styleId="2">
    <w:name w:val="heading 2"/>
    <w:basedOn w:val="a"/>
    <w:next w:val="a"/>
    <w:link w:val="20"/>
    <w:uiPriority w:val="9"/>
    <w:qFormat/>
    <w:rsid w:val="008A149B"/>
    <w:pPr>
      <w:spacing w:before="120" w:beforeAutospacing="0" w:after="0" w:afterAutospacing="0"/>
      <w:outlineLvl w:val="1"/>
    </w:pPr>
    <w:rPr>
      <w:rFonts w:ascii="Arial" w:hAnsi="Arial"/>
      <w:b/>
      <w:szCs w:val="20"/>
      <w:lang w:val="en-GB"/>
    </w:rPr>
  </w:style>
  <w:style w:type="paragraph" w:styleId="3">
    <w:name w:val="heading 3"/>
    <w:basedOn w:val="a"/>
    <w:next w:val="a"/>
    <w:link w:val="30"/>
    <w:uiPriority w:val="9"/>
    <w:qFormat/>
    <w:rsid w:val="008A149B"/>
    <w:pPr>
      <w:keepNext/>
      <w:suppressAutoHyphens/>
      <w:spacing w:before="240" w:beforeAutospacing="0" w:after="60" w:afterAutospacing="0"/>
      <w:outlineLvl w:val="2"/>
    </w:pPr>
    <w:rPr>
      <w:rFonts w:ascii="Arial" w:hAnsi="Arial" w:cs="Arial"/>
      <w:b/>
      <w:bCs/>
      <w:sz w:val="26"/>
      <w:szCs w:val="26"/>
      <w:lang w:eastAsia="ar-SA"/>
    </w:rPr>
  </w:style>
  <w:style w:type="paragraph" w:styleId="5">
    <w:name w:val="heading 5"/>
    <w:basedOn w:val="a"/>
    <w:next w:val="a"/>
    <w:link w:val="50"/>
    <w:uiPriority w:val="99"/>
    <w:qFormat/>
    <w:rsid w:val="008A149B"/>
    <w:pPr>
      <w:spacing w:before="240" w:beforeAutospacing="0" w:after="60" w:afterAutospacing="0"/>
      <w:outlineLvl w:val="4"/>
    </w:pPr>
    <w:rPr>
      <w:b/>
      <w:bCs/>
      <w:i/>
      <w:iCs/>
      <w:sz w:val="26"/>
      <w:szCs w:val="26"/>
    </w:rPr>
  </w:style>
  <w:style w:type="paragraph" w:styleId="6">
    <w:name w:val="heading 6"/>
    <w:basedOn w:val="a"/>
    <w:next w:val="a"/>
    <w:link w:val="60"/>
    <w:uiPriority w:val="99"/>
    <w:qFormat/>
    <w:rsid w:val="008A149B"/>
    <w:pPr>
      <w:suppressAutoHyphens/>
      <w:spacing w:before="240" w:beforeAutospacing="0" w:after="60" w:afterAutospacing="0"/>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A149B"/>
    <w:rPr>
      <w:rFonts w:ascii="Arial" w:eastAsia="Times New Roman" w:hAnsi="Arial" w:cs="Arial"/>
      <w:b/>
      <w:bCs/>
      <w:sz w:val="26"/>
      <w:szCs w:val="26"/>
      <w:lang w:eastAsia="ar-SA"/>
    </w:rPr>
  </w:style>
  <w:style w:type="paragraph" w:styleId="a3">
    <w:name w:val="Body Text"/>
    <w:basedOn w:val="a"/>
    <w:link w:val="a4"/>
    <w:uiPriority w:val="99"/>
    <w:rsid w:val="008A149B"/>
    <w:pPr>
      <w:widowControl w:val="0"/>
      <w:suppressAutoHyphens/>
      <w:spacing w:before="0" w:beforeAutospacing="0" w:after="0" w:afterAutospacing="0"/>
      <w:jc w:val="both"/>
    </w:pPr>
    <w:rPr>
      <w:lang w:eastAsia="ar-SA"/>
    </w:rPr>
  </w:style>
  <w:style w:type="character" w:customStyle="1" w:styleId="a4">
    <w:name w:val="Основной текст Знак"/>
    <w:basedOn w:val="a0"/>
    <w:link w:val="a3"/>
    <w:uiPriority w:val="99"/>
    <w:rsid w:val="008A149B"/>
    <w:rPr>
      <w:rFonts w:ascii="Times New Roman" w:eastAsia="Times New Roman" w:hAnsi="Times New Roman" w:cs="Times New Roman"/>
      <w:sz w:val="24"/>
      <w:szCs w:val="24"/>
      <w:lang w:eastAsia="ar-SA"/>
    </w:rPr>
  </w:style>
  <w:style w:type="paragraph" w:styleId="a5">
    <w:name w:val="Body Text Indent"/>
    <w:basedOn w:val="a"/>
    <w:link w:val="a6"/>
    <w:uiPriority w:val="99"/>
    <w:rsid w:val="008A149B"/>
    <w:pPr>
      <w:widowControl w:val="0"/>
      <w:suppressAutoHyphens/>
      <w:spacing w:before="0" w:beforeAutospacing="0" w:after="0" w:afterAutospacing="0"/>
      <w:ind w:firstLine="567"/>
      <w:jc w:val="both"/>
    </w:pPr>
    <w:rPr>
      <w:lang w:eastAsia="ar-SA"/>
    </w:rPr>
  </w:style>
  <w:style w:type="character" w:customStyle="1" w:styleId="a6">
    <w:name w:val="Основной текст с отступом Знак"/>
    <w:basedOn w:val="a0"/>
    <w:link w:val="a5"/>
    <w:uiPriority w:val="99"/>
    <w:rsid w:val="008A149B"/>
    <w:rPr>
      <w:rFonts w:ascii="Times New Roman" w:eastAsia="Times New Roman" w:hAnsi="Times New Roman" w:cs="Times New Roman"/>
      <w:sz w:val="24"/>
      <w:szCs w:val="24"/>
      <w:lang w:eastAsia="ar-SA"/>
    </w:rPr>
  </w:style>
  <w:style w:type="paragraph" w:customStyle="1" w:styleId="31">
    <w:name w:val="Основной текст 31"/>
    <w:basedOn w:val="a"/>
    <w:uiPriority w:val="99"/>
    <w:rsid w:val="008A149B"/>
    <w:pPr>
      <w:suppressAutoHyphens/>
      <w:spacing w:before="0" w:beforeAutospacing="0" w:after="0" w:afterAutospacing="0"/>
    </w:pPr>
    <w:rPr>
      <w:lang w:eastAsia="ar-SA"/>
    </w:rPr>
  </w:style>
  <w:style w:type="paragraph" w:styleId="21">
    <w:name w:val="List 2"/>
    <w:basedOn w:val="a"/>
    <w:uiPriority w:val="99"/>
    <w:rsid w:val="008A149B"/>
    <w:pPr>
      <w:spacing w:before="0" w:beforeAutospacing="0" w:after="0" w:afterAutospacing="0" w:line="360" w:lineRule="auto"/>
      <w:ind w:left="566" w:hanging="283"/>
      <w:jc w:val="both"/>
    </w:pPr>
  </w:style>
  <w:style w:type="paragraph" w:styleId="HTML">
    <w:name w:val="HTML Preformatted"/>
    <w:basedOn w:val="a"/>
    <w:link w:val="HTML0"/>
    <w:uiPriority w:val="99"/>
    <w:rsid w:val="008A149B"/>
    <w:pPr>
      <w:spacing w:before="0" w:beforeAutospacing="0" w:after="0" w:afterAutospacing="0"/>
    </w:pPr>
    <w:rPr>
      <w:rFonts w:ascii="Courier New" w:hAnsi="Courier New" w:cs="Courier New"/>
      <w:b/>
      <w:bCs/>
      <w:sz w:val="20"/>
      <w:szCs w:val="20"/>
    </w:rPr>
  </w:style>
  <w:style w:type="character" w:customStyle="1" w:styleId="HTML0">
    <w:name w:val="Стандартный HTML Знак"/>
    <w:basedOn w:val="a0"/>
    <w:link w:val="HTML"/>
    <w:uiPriority w:val="99"/>
    <w:rsid w:val="008A149B"/>
    <w:rPr>
      <w:rFonts w:ascii="Courier New" w:eastAsia="Times New Roman" w:hAnsi="Courier New" w:cs="Courier New"/>
      <w:b/>
      <w:bCs/>
      <w:sz w:val="20"/>
      <w:szCs w:val="20"/>
      <w:lang w:eastAsia="ru-RU"/>
    </w:rPr>
  </w:style>
  <w:style w:type="paragraph" w:styleId="22">
    <w:name w:val="Body Text 2"/>
    <w:basedOn w:val="a"/>
    <w:link w:val="23"/>
    <w:uiPriority w:val="99"/>
    <w:rsid w:val="008A149B"/>
    <w:pPr>
      <w:spacing w:before="0" w:beforeAutospacing="0" w:after="120" w:afterAutospacing="0" w:line="480" w:lineRule="auto"/>
    </w:pPr>
    <w:rPr>
      <w:b/>
      <w:bCs/>
      <w:sz w:val="22"/>
      <w:szCs w:val="22"/>
    </w:rPr>
  </w:style>
  <w:style w:type="character" w:customStyle="1" w:styleId="23">
    <w:name w:val="Основной текст 2 Знак"/>
    <w:basedOn w:val="a0"/>
    <w:link w:val="22"/>
    <w:uiPriority w:val="99"/>
    <w:rsid w:val="008A149B"/>
    <w:rPr>
      <w:rFonts w:ascii="Times New Roman" w:eastAsia="Times New Roman" w:hAnsi="Times New Roman" w:cs="Times New Roman"/>
      <w:b/>
      <w:bCs/>
      <w:lang w:eastAsia="ru-RU"/>
    </w:rPr>
  </w:style>
  <w:style w:type="character" w:styleId="a7">
    <w:name w:val="Hyperlink"/>
    <w:basedOn w:val="a0"/>
    <w:uiPriority w:val="99"/>
    <w:unhideWhenUsed/>
    <w:rsid w:val="008A149B"/>
    <w:rPr>
      <w:color w:val="0000FF"/>
      <w:u w:val="single"/>
    </w:rPr>
  </w:style>
  <w:style w:type="paragraph" w:styleId="a8">
    <w:name w:val="No Spacing"/>
    <w:uiPriority w:val="1"/>
    <w:qFormat/>
    <w:rsid w:val="008A149B"/>
    <w:pPr>
      <w:spacing w:after="0" w:line="240" w:lineRule="auto"/>
    </w:pPr>
    <w:rPr>
      <w:rFonts w:ascii="Calibri" w:eastAsia="Times New Roman" w:hAnsi="Calibri" w:cs="Times New Roman"/>
    </w:rPr>
  </w:style>
  <w:style w:type="paragraph" w:styleId="a9">
    <w:name w:val="Balloon Text"/>
    <w:basedOn w:val="a"/>
    <w:link w:val="aa"/>
    <w:uiPriority w:val="99"/>
    <w:semiHidden/>
    <w:unhideWhenUsed/>
    <w:rsid w:val="008A149B"/>
    <w:pPr>
      <w:spacing w:before="0" w:after="0"/>
    </w:pPr>
    <w:rPr>
      <w:rFonts w:ascii="Tahoma" w:hAnsi="Tahoma" w:cs="Tahoma"/>
      <w:sz w:val="16"/>
      <w:szCs w:val="16"/>
    </w:rPr>
  </w:style>
  <w:style w:type="character" w:customStyle="1" w:styleId="aa">
    <w:name w:val="Текст выноски Знак"/>
    <w:basedOn w:val="a0"/>
    <w:link w:val="a9"/>
    <w:uiPriority w:val="99"/>
    <w:semiHidden/>
    <w:rsid w:val="008A149B"/>
    <w:rPr>
      <w:rFonts w:ascii="Tahoma" w:eastAsia="Times New Roman" w:hAnsi="Tahoma" w:cs="Tahoma"/>
      <w:sz w:val="16"/>
      <w:szCs w:val="16"/>
      <w:lang w:eastAsia="ru-RU"/>
    </w:rPr>
  </w:style>
  <w:style w:type="character" w:customStyle="1" w:styleId="10">
    <w:name w:val="Заголовок 1 Знак"/>
    <w:basedOn w:val="a0"/>
    <w:link w:val="1"/>
    <w:uiPriority w:val="9"/>
    <w:rsid w:val="008A149B"/>
    <w:rPr>
      <w:rFonts w:ascii="Times New Roman" w:eastAsia="Times New Roman" w:hAnsi="Times New Roman" w:cs="Times New Roman"/>
      <w:color w:val="000000"/>
      <w:szCs w:val="20"/>
      <w:lang w:eastAsia="ru-RU"/>
    </w:rPr>
  </w:style>
  <w:style w:type="character" w:customStyle="1" w:styleId="20">
    <w:name w:val="Заголовок 2 Знак"/>
    <w:basedOn w:val="a0"/>
    <w:link w:val="2"/>
    <w:uiPriority w:val="9"/>
    <w:rsid w:val="008A149B"/>
    <w:rPr>
      <w:rFonts w:ascii="Arial" w:eastAsia="Times New Roman" w:hAnsi="Arial" w:cs="Times New Roman"/>
      <w:b/>
      <w:sz w:val="24"/>
      <w:szCs w:val="20"/>
      <w:lang w:val="en-GB" w:eastAsia="ru-RU"/>
    </w:rPr>
  </w:style>
  <w:style w:type="character" w:customStyle="1" w:styleId="50">
    <w:name w:val="Заголовок 5 Знак"/>
    <w:basedOn w:val="a0"/>
    <w:link w:val="5"/>
    <w:uiPriority w:val="99"/>
    <w:rsid w:val="008A149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8A149B"/>
    <w:rPr>
      <w:rFonts w:ascii="Times New Roman" w:eastAsia="Times New Roman" w:hAnsi="Times New Roman" w:cs="Times New Roman"/>
      <w:b/>
      <w:bCs/>
      <w:lang w:eastAsia="ar-SA"/>
    </w:rPr>
  </w:style>
  <w:style w:type="character" w:styleId="ab">
    <w:name w:val="page number"/>
    <w:basedOn w:val="a0"/>
    <w:uiPriority w:val="99"/>
    <w:rsid w:val="008A149B"/>
  </w:style>
  <w:style w:type="paragraph" w:customStyle="1" w:styleId="220">
    <w:name w:val="Основной текст с отступом 22"/>
    <w:basedOn w:val="a"/>
    <w:uiPriority w:val="99"/>
    <w:rsid w:val="008A149B"/>
    <w:pPr>
      <w:widowControl w:val="0"/>
      <w:suppressAutoHyphens/>
      <w:spacing w:before="0" w:beforeAutospacing="0" w:after="0" w:afterAutospacing="0"/>
      <w:ind w:firstLine="426"/>
      <w:jc w:val="both"/>
    </w:pPr>
    <w:rPr>
      <w:lang w:eastAsia="ar-SA"/>
    </w:rPr>
  </w:style>
  <w:style w:type="paragraph" w:styleId="ac">
    <w:name w:val="footer"/>
    <w:basedOn w:val="a"/>
    <w:link w:val="ad"/>
    <w:uiPriority w:val="99"/>
    <w:rsid w:val="008A149B"/>
    <w:pPr>
      <w:tabs>
        <w:tab w:val="center" w:pos="4153"/>
        <w:tab w:val="right" w:pos="8306"/>
      </w:tabs>
      <w:suppressAutoHyphens/>
      <w:spacing w:before="0" w:beforeAutospacing="0" w:after="0" w:afterAutospacing="0"/>
    </w:pPr>
    <w:rPr>
      <w:sz w:val="20"/>
      <w:szCs w:val="20"/>
      <w:lang w:eastAsia="ar-SA"/>
    </w:rPr>
  </w:style>
  <w:style w:type="character" w:customStyle="1" w:styleId="ad">
    <w:name w:val="Нижний колонтитул Знак"/>
    <w:basedOn w:val="a0"/>
    <w:link w:val="ac"/>
    <w:uiPriority w:val="99"/>
    <w:rsid w:val="008A149B"/>
    <w:rPr>
      <w:rFonts w:ascii="Times New Roman" w:eastAsia="Times New Roman" w:hAnsi="Times New Roman" w:cs="Times New Roman"/>
      <w:sz w:val="20"/>
      <w:szCs w:val="20"/>
      <w:lang w:eastAsia="ar-SA"/>
    </w:rPr>
  </w:style>
  <w:style w:type="paragraph" w:styleId="ae">
    <w:name w:val="header"/>
    <w:aliases w:val="Linie"/>
    <w:basedOn w:val="a"/>
    <w:link w:val="af"/>
    <w:uiPriority w:val="99"/>
    <w:rsid w:val="008A149B"/>
    <w:pPr>
      <w:tabs>
        <w:tab w:val="center" w:pos="4677"/>
        <w:tab w:val="right" w:pos="9355"/>
      </w:tabs>
      <w:suppressAutoHyphens/>
      <w:spacing w:before="0" w:beforeAutospacing="0" w:after="0" w:afterAutospacing="0"/>
    </w:pPr>
    <w:rPr>
      <w:sz w:val="20"/>
      <w:szCs w:val="20"/>
      <w:lang w:eastAsia="ar-SA"/>
    </w:rPr>
  </w:style>
  <w:style w:type="character" w:customStyle="1" w:styleId="af">
    <w:name w:val="Верхний колонтитул Знак"/>
    <w:aliases w:val="Linie Знак"/>
    <w:basedOn w:val="a0"/>
    <w:link w:val="ae"/>
    <w:uiPriority w:val="99"/>
    <w:rsid w:val="008A149B"/>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uiPriority w:val="99"/>
    <w:rsid w:val="008A149B"/>
    <w:pPr>
      <w:widowControl w:val="0"/>
      <w:suppressAutoHyphens/>
      <w:spacing w:before="0" w:beforeAutospacing="0" w:after="0" w:afterAutospacing="0"/>
      <w:ind w:firstLine="426"/>
      <w:jc w:val="both"/>
    </w:pPr>
    <w:rPr>
      <w:lang w:eastAsia="ar-SA"/>
    </w:rPr>
  </w:style>
  <w:style w:type="paragraph" w:styleId="32">
    <w:name w:val="Body Text 3"/>
    <w:basedOn w:val="a"/>
    <w:link w:val="33"/>
    <w:uiPriority w:val="99"/>
    <w:rsid w:val="008A149B"/>
    <w:pPr>
      <w:suppressAutoHyphens/>
      <w:spacing w:before="0" w:beforeAutospacing="0" w:after="120" w:afterAutospacing="0"/>
    </w:pPr>
    <w:rPr>
      <w:sz w:val="16"/>
      <w:szCs w:val="16"/>
      <w:lang w:eastAsia="ar-SA"/>
    </w:rPr>
  </w:style>
  <w:style w:type="character" w:customStyle="1" w:styleId="33">
    <w:name w:val="Основной текст 3 Знак"/>
    <w:basedOn w:val="a0"/>
    <w:link w:val="32"/>
    <w:uiPriority w:val="99"/>
    <w:rsid w:val="008A149B"/>
    <w:rPr>
      <w:rFonts w:ascii="Times New Roman" w:eastAsia="Times New Roman" w:hAnsi="Times New Roman" w:cs="Times New Roman"/>
      <w:sz w:val="16"/>
      <w:szCs w:val="16"/>
      <w:lang w:eastAsia="ar-SA"/>
    </w:rPr>
  </w:style>
  <w:style w:type="paragraph" w:styleId="34">
    <w:name w:val="List 3"/>
    <w:basedOn w:val="a"/>
    <w:uiPriority w:val="99"/>
    <w:rsid w:val="008A149B"/>
    <w:pPr>
      <w:spacing w:before="0" w:beforeAutospacing="0" w:after="0" w:afterAutospacing="0" w:line="360" w:lineRule="auto"/>
      <w:ind w:left="849" w:hanging="283"/>
      <w:jc w:val="both"/>
    </w:pPr>
  </w:style>
  <w:style w:type="table" w:styleId="af0">
    <w:name w:val="Table Grid"/>
    <w:basedOn w:val="a1"/>
    <w:uiPriority w:val="59"/>
    <w:rsid w:val="008A149B"/>
    <w:pPr>
      <w:suppressAutoHyphens/>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Пункт 1"/>
    <w:basedOn w:val="a"/>
    <w:autoRedefine/>
    <w:uiPriority w:val="99"/>
    <w:rsid w:val="008A149B"/>
    <w:pPr>
      <w:spacing w:before="0" w:beforeAutospacing="0" w:after="0" w:afterAutospacing="0"/>
      <w:jc w:val="both"/>
    </w:pPr>
  </w:style>
  <w:style w:type="paragraph" w:styleId="af1">
    <w:name w:val="footnote text"/>
    <w:aliases w:val="Знак"/>
    <w:basedOn w:val="a"/>
    <w:link w:val="af2"/>
    <w:uiPriority w:val="99"/>
    <w:rsid w:val="008A149B"/>
    <w:pPr>
      <w:spacing w:before="0" w:beforeAutospacing="0" w:after="0" w:afterAutospacing="0"/>
    </w:pPr>
    <w:rPr>
      <w:b/>
      <w:bCs/>
      <w:sz w:val="20"/>
      <w:szCs w:val="20"/>
    </w:rPr>
  </w:style>
  <w:style w:type="character" w:customStyle="1" w:styleId="af2">
    <w:name w:val="Текст сноски Знак"/>
    <w:aliases w:val="Знак Знак"/>
    <w:basedOn w:val="a0"/>
    <w:link w:val="af1"/>
    <w:uiPriority w:val="99"/>
    <w:rsid w:val="008A149B"/>
    <w:rPr>
      <w:rFonts w:ascii="Times New Roman" w:eastAsia="Times New Roman" w:hAnsi="Times New Roman" w:cs="Times New Roman"/>
      <w:b/>
      <w:bCs/>
      <w:sz w:val="20"/>
      <w:szCs w:val="20"/>
      <w:lang w:eastAsia="ru-RU"/>
    </w:rPr>
  </w:style>
  <w:style w:type="character" w:styleId="af3">
    <w:name w:val="footnote reference"/>
    <w:basedOn w:val="a0"/>
    <w:uiPriority w:val="99"/>
    <w:rsid w:val="008A149B"/>
    <w:rPr>
      <w:vertAlign w:val="superscript"/>
    </w:rPr>
  </w:style>
  <w:style w:type="paragraph" w:customStyle="1" w:styleId="af4">
    <w:name w:val="Знак Знак Знак Знак"/>
    <w:basedOn w:val="a"/>
    <w:uiPriority w:val="99"/>
    <w:rsid w:val="008A149B"/>
    <w:pPr>
      <w:spacing w:before="0" w:beforeAutospacing="0" w:after="160" w:afterAutospacing="0" w:line="240" w:lineRule="exact"/>
    </w:pPr>
    <w:rPr>
      <w:rFonts w:ascii="Verdana" w:hAnsi="Verdana" w:cs="Verdana"/>
      <w:sz w:val="20"/>
      <w:szCs w:val="20"/>
      <w:lang w:val="en-US" w:eastAsia="en-US"/>
    </w:rPr>
  </w:style>
  <w:style w:type="paragraph" w:customStyle="1" w:styleId="ConsPlusNonformat">
    <w:name w:val="ConsPlusNonformat"/>
    <w:uiPriority w:val="99"/>
    <w:rsid w:val="008A14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uiPriority w:val="99"/>
    <w:rsid w:val="008A149B"/>
    <w:pPr>
      <w:spacing w:before="0" w:beforeAutospacing="0" w:after="160" w:afterAutospacing="0" w:line="240" w:lineRule="exact"/>
    </w:pPr>
    <w:rPr>
      <w:rFonts w:ascii="Verdana" w:hAnsi="Verdana" w:cs="Verdana"/>
      <w:sz w:val="20"/>
      <w:szCs w:val="20"/>
      <w:lang w:val="en-US" w:eastAsia="en-US"/>
    </w:rPr>
  </w:style>
  <w:style w:type="character" w:customStyle="1" w:styleId="FontStyle103">
    <w:name w:val="Font Style103"/>
    <w:uiPriority w:val="99"/>
    <w:rsid w:val="008A149B"/>
    <w:rPr>
      <w:rFonts w:ascii="Times New Roman" w:hAnsi="Times New Roman"/>
      <w:sz w:val="22"/>
    </w:rPr>
  </w:style>
  <w:style w:type="character" w:styleId="af5">
    <w:name w:val="annotation reference"/>
    <w:basedOn w:val="a0"/>
    <w:uiPriority w:val="99"/>
    <w:semiHidden/>
    <w:rsid w:val="008A149B"/>
    <w:rPr>
      <w:sz w:val="16"/>
    </w:rPr>
  </w:style>
  <w:style w:type="paragraph" w:styleId="af6">
    <w:name w:val="annotation text"/>
    <w:basedOn w:val="a"/>
    <w:link w:val="af7"/>
    <w:uiPriority w:val="99"/>
    <w:semiHidden/>
    <w:rsid w:val="008A149B"/>
    <w:pPr>
      <w:spacing w:before="0" w:beforeAutospacing="0" w:after="0" w:afterAutospacing="0"/>
    </w:pPr>
    <w:rPr>
      <w:b/>
      <w:bCs/>
      <w:sz w:val="20"/>
      <w:szCs w:val="20"/>
    </w:rPr>
  </w:style>
  <w:style w:type="character" w:customStyle="1" w:styleId="af7">
    <w:name w:val="Текст примечания Знак"/>
    <w:basedOn w:val="a0"/>
    <w:link w:val="af6"/>
    <w:uiPriority w:val="99"/>
    <w:semiHidden/>
    <w:rsid w:val="008A149B"/>
    <w:rPr>
      <w:rFonts w:ascii="Times New Roman" w:eastAsia="Times New Roman" w:hAnsi="Times New Roman" w:cs="Times New Roman"/>
      <w:b/>
      <w:bCs/>
      <w:sz w:val="20"/>
      <w:szCs w:val="20"/>
      <w:lang w:eastAsia="ru-RU"/>
    </w:rPr>
  </w:style>
  <w:style w:type="paragraph" w:styleId="af8">
    <w:name w:val="annotation subject"/>
    <w:basedOn w:val="af6"/>
    <w:next w:val="af6"/>
    <w:link w:val="af9"/>
    <w:uiPriority w:val="99"/>
    <w:semiHidden/>
    <w:rsid w:val="008A149B"/>
  </w:style>
  <w:style w:type="character" w:customStyle="1" w:styleId="af9">
    <w:name w:val="Тема примечания Знак"/>
    <w:basedOn w:val="af7"/>
    <w:link w:val="af8"/>
    <w:uiPriority w:val="99"/>
    <w:semiHidden/>
    <w:rsid w:val="008A149B"/>
    <w:rPr>
      <w:rFonts w:ascii="Times New Roman" w:eastAsia="Times New Roman" w:hAnsi="Times New Roman" w:cs="Times New Roman"/>
      <w:b/>
      <w:bCs/>
      <w:sz w:val="20"/>
      <w:szCs w:val="20"/>
      <w:lang w:eastAsia="ru-RU"/>
    </w:rPr>
  </w:style>
  <w:style w:type="paragraph" w:styleId="afa">
    <w:name w:val="List Paragraph"/>
    <w:basedOn w:val="a"/>
    <w:uiPriority w:val="34"/>
    <w:qFormat/>
    <w:rsid w:val="008A149B"/>
    <w:pPr>
      <w:spacing w:before="0" w:beforeAutospacing="0" w:after="200" w:afterAutospacing="0" w:line="276" w:lineRule="auto"/>
      <w:ind w:left="720"/>
      <w:contextualSpacing/>
    </w:pPr>
    <w:rPr>
      <w:rFonts w:ascii="Calibri" w:hAnsi="Calibri"/>
      <w:sz w:val="22"/>
      <w:szCs w:val="22"/>
      <w:lang w:eastAsia="en-US"/>
    </w:rPr>
  </w:style>
  <w:style w:type="paragraph" w:styleId="afb">
    <w:name w:val="Revision"/>
    <w:hidden/>
    <w:uiPriority w:val="99"/>
    <w:semiHidden/>
    <w:rsid w:val="008A149B"/>
    <w:pPr>
      <w:spacing w:after="0" w:line="240" w:lineRule="auto"/>
    </w:pPr>
    <w:rPr>
      <w:rFonts w:ascii="Times New Roman" w:eastAsia="Times New Roman" w:hAnsi="Times New Roman" w:cs="Times New Roman"/>
      <w:b/>
      <w:bCs/>
      <w:lang w:eastAsia="ru-RU"/>
    </w:rPr>
  </w:style>
  <w:style w:type="paragraph" w:customStyle="1" w:styleId="Style3">
    <w:name w:val="Style3"/>
    <w:basedOn w:val="a"/>
    <w:uiPriority w:val="99"/>
    <w:rsid w:val="008A149B"/>
    <w:pPr>
      <w:widowControl w:val="0"/>
      <w:autoSpaceDE w:val="0"/>
      <w:autoSpaceDN w:val="0"/>
      <w:adjustRightInd w:val="0"/>
      <w:spacing w:before="0" w:beforeAutospacing="0" w:after="0" w:afterAutospacing="0" w:line="278" w:lineRule="exact"/>
      <w:ind w:firstLine="840"/>
    </w:pPr>
  </w:style>
  <w:style w:type="paragraph" w:styleId="afc">
    <w:name w:val="Plain Text"/>
    <w:basedOn w:val="a"/>
    <w:link w:val="afd"/>
    <w:uiPriority w:val="99"/>
    <w:rsid w:val="008A149B"/>
    <w:pPr>
      <w:spacing w:before="0" w:beforeAutospacing="0" w:after="0" w:afterAutospacing="0"/>
    </w:pPr>
    <w:rPr>
      <w:rFonts w:ascii="Courier New" w:hAnsi="Courier New" w:cs="Courier New"/>
      <w:sz w:val="20"/>
      <w:szCs w:val="20"/>
      <w:lang w:eastAsia="en-US"/>
    </w:rPr>
  </w:style>
  <w:style w:type="character" w:customStyle="1" w:styleId="afd">
    <w:name w:val="Текст Знак"/>
    <w:basedOn w:val="a0"/>
    <w:link w:val="afc"/>
    <w:uiPriority w:val="99"/>
    <w:rsid w:val="008A149B"/>
    <w:rPr>
      <w:rFonts w:ascii="Courier New" w:eastAsia="Times New Roman" w:hAnsi="Courier New" w:cs="Courier New"/>
      <w:sz w:val="20"/>
      <w:szCs w:val="20"/>
    </w:rPr>
  </w:style>
  <w:style w:type="paragraph" w:styleId="24">
    <w:name w:val="Body Text Indent 2"/>
    <w:basedOn w:val="a"/>
    <w:link w:val="25"/>
    <w:uiPriority w:val="99"/>
    <w:rsid w:val="008A149B"/>
    <w:pPr>
      <w:spacing w:before="0" w:beforeAutospacing="0" w:after="0" w:afterAutospacing="0"/>
      <w:ind w:left="851"/>
    </w:pPr>
    <w:rPr>
      <w:lang w:eastAsia="en-US"/>
    </w:rPr>
  </w:style>
  <w:style w:type="character" w:customStyle="1" w:styleId="25">
    <w:name w:val="Основной текст с отступом 2 Знак"/>
    <w:basedOn w:val="a0"/>
    <w:link w:val="24"/>
    <w:uiPriority w:val="99"/>
    <w:rsid w:val="008A149B"/>
    <w:rPr>
      <w:rFonts w:ascii="Times New Roman" w:eastAsia="Times New Roman" w:hAnsi="Times New Roman" w:cs="Times New Roman"/>
      <w:sz w:val="24"/>
      <w:szCs w:val="24"/>
    </w:rPr>
  </w:style>
  <w:style w:type="paragraph" w:styleId="afe">
    <w:name w:val="Title"/>
    <w:basedOn w:val="a"/>
    <w:link w:val="aff"/>
    <w:uiPriority w:val="99"/>
    <w:qFormat/>
    <w:rsid w:val="008A149B"/>
    <w:pPr>
      <w:widowControl w:val="0"/>
      <w:shd w:val="clear" w:color="auto" w:fill="FFFFFF"/>
      <w:autoSpaceDE w:val="0"/>
      <w:autoSpaceDN w:val="0"/>
      <w:adjustRightInd w:val="0"/>
      <w:spacing w:before="0" w:beforeAutospacing="0" w:after="0" w:afterAutospacing="0" w:line="254" w:lineRule="exact"/>
      <w:ind w:left="48"/>
      <w:jc w:val="center"/>
    </w:pPr>
    <w:rPr>
      <w:b/>
      <w:color w:val="000000"/>
      <w:sz w:val="22"/>
      <w:szCs w:val="22"/>
    </w:rPr>
  </w:style>
  <w:style w:type="character" w:customStyle="1" w:styleId="aff">
    <w:name w:val="Заголовок Знак"/>
    <w:basedOn w:val="a0"/>
    <w:link w:val="afe"/>
    <w:uiPriority w:val="99"/>
    <w:rsid w:val="008A149B"/>
    <w:rPr>
      <w:rFonts w:ascii="Times New Roman" w:eastAsia="Times New Roman" w:hAnsi="Times New Roman" w:cs="Times New Roman"/>
      <w:b/>
      <w:color w:val="000000"/>
      <w:shd w:val="clear" w:color="auto" w:fill="FFFFFF"/>
      <w:lang w:eastAsia="ru-RU"/>
    </w:rPr>
  </w:style>
  <w:style w:type="paragraph" w:styleId="aff0">
    <w:name w:val="endnote text"/>
    <w:basedOn w:val="a"/>
    <w:link w:val="aff1"/>
    <w:uiPriority w:val="99"/>
    <w:semiHidden/>
    <w:rsid w:val="008A149B"/>
    <w:pPr>
      <w:spacing w:before="0" w:beforeAutospacing="0" w:after="0" w:afterAutospacing="0"/>
    </w:pPr>
    <w:rPr>
      <w:sz w:val="20"/>
      <w:szCs w:val="20"/>
      <w:lang w:eastAsia="en-US"/>
    </w:rPr>
  </w:style>
  <w:style w:type="character" w:customStyle="1" w:styleId="aff1">
    <w:name w:val="Текст концевой сноски Знак"/>
    <w:basedOn w:val="a0"/>
    <w:link w:val="aff0"/>
    <w:uiPriority w:val="99"/>
    <w:semiHidden/>
    <w:rsid w:val="008A149B"/>
    <w:rPr>
      <w:rFonts w:ascii="Times New Roman" w:eastAsia="Times New Roman" w:hAnsi="Times New Roman" w:cs="Times New Roman"/>
      <w:sz w:val="20"/>
      <w:szCs w:val="20"/>
    </w:rPr>
  </w:style>
  <w:style w:type="paragraph" w:styleId="12">
    <w:name w:val="toc 1"/>
    <w:basedOn w:val="a"/>
    <w:next w:val="a"/>
    <w:autoRedefine/>
    <w:uiPriority w:val="39"/>
    <w:rsid w:val="008A149B"/>
    <w:pPr>
      <w:spacing w:before="0" w:beforeAutospacing="0" w:after="0" w:afterAutospacing="0"/>
      <w:jc w:val="center"/>
    </w:pPr>
    <w:rPr>
      <w:b/>
      <w:lang w:eastAsia="en-US"/>
    </w:rPr>
  </w:style>
  <w:style w:type="paragraph" w:customStyle="1" w:styleId="Inset">
    <w:name w:val="Inset"/>
    <w:basedOn w:val="a"/>
    <w:rsid w:val="008A149B"/>
    <w:pPr>
      <w:spacing w:before="120" w:beforeAutospacing="0" w:after="120" w:afterAutospacing="0"/>
      <w:jc w:val="center"/>
    </w:pPr>
    <w:rPr>
      <w:rFonts w:ascii="Arial" w:hAnsi="Arial" w:cs="Arial"/>
      <w:sz w:val="20"/>
      <w:szCs w:val="20"/>
    </w:rPr>
  </w:style>
  <w:style w:type="paragraph" w:customStyle="1" w:styleId="ColumnHeading">
    <w:name w:val="Column Heading"/>
    <w:basedOn w:val="a"/>
    <w:rsid w:val="008A149B"/>
    <w:pPr>
      <w:keepNext/>
      <w:spacing w:before="60" w:beforeAutospacing="0" w:after="60" w:afterAutospacing="0"/>
    </w:pPr>
    <w:rPr>
      <w:b/>
      <w:bCs/>
      <w:sz w:val="20"/>
      <w:szCs w:val="20"/>
      <w:lang w:eastAsia="en-US"/>
    </w:rPr>
  </w:style>
  <w:style w:type="paragraph" w:customStyle="1" w:styleId="Tabletext">
    <w:name w:val="Table text"/>
    <w:basedOn w:val="a"/>
    <w:rsid w:val="008A149B"/>
    <w:pPr>
      <w:spacing w:before="0" w:beforeAutospacing="0" w:after="0" w:afterAutospacing="0"/>
      <w:jc w:val="both"/>
    </w:pPr>
    <w:rPr>
      <w:sz w:val="20"/>
      <w:szCs w:val="20"/>
      <w:lang w:eastAsia="en-US"/>
    </w:rPr>
  </w:style>
  <w:style w:type="paragraph" w:customStyle="1" w:styleId="TableHeader">
    <w:name w:val="Table Header"/>
    <w:basedOn w:val="a"/>
    <w:rsid w:val="008A149B"/>
    <w:pPr>
      <w:keepNext/>
      <w:keepLines/>
      <w:spacing w:before="120" w:beforeAutospacing="0" w:after="120" w:afterAutospacing="0"/>
      <w:jc w:val="center"/>
    </w:pPr>
    <w:rPr>
      <w:rFonts w:ascii="Arial" w:hAnsi="Arial" w:cs="Arial"/>
      <w:b/>
      <w:bCs/>
      <w:sz w:val="20"/>
      <w:szCs w:val="20"/>
    </w:rPr>
  </w:style>
  <w:style w:type="character" w:styleId="aff2">
    <w:name w:val="endnote reference"/>
    <w:basedOn w:val="a0"/>
    <w:uiPriority w:val="99"/>
    <w:rsid w:val="008A149B"/>
    <w:rPr>
      <w:vertAlign w:val="superscript"/>
    </w:rPr>
  </w:style>
  <w:style w:type="character" w:customStyle="1" w:styleId="blk3">
    <w:name w:val="blk3"/>
    <w:rsid w:val="008A149B"/>
    <w:rPr>
      <w:vanish/>
    </w:rPr>
  </w:style>
  <w:style w:type="paragraph" w:customStyle="1" w:styleId="13">
    <w:name w:val="Абзац списка1"/>
    <w:basedOn w:val="a"/>
    <w:rsid w:val="008A149B"/>
    <w:pPr>
      <w:spacing w:before="0" w:beforeAutospacing="0" w:after="0" w:afterAutospacing="0"/>
      <w:ind w:left="720"/>
      <w:contextualSpacing/>
    </w:pPr>
    <w:rPr>
      <w:sz w:val="20"/>
      <w:szCs w:val="20"/>
    </w:rPr>
  </w:style>
  <w:style w:type="character" w:customStyle="1" w:styleId="blk3char">
    <w:name w:val="blk3__char"/>
    <w:rsid w:val="008A149B"/>
  </w:style>
  <w:style w:type="character" w:customStyle="1" w:styleId="footnote0020referencechar">
    <w:name w:val="footnote_0020reference__char"/>
    <w:rsid w:val="008A149B"/>
  </w:style>
  <w:style w:type="paragraph" w:styleId="aff3">
    <w:name w:val="Normal (Web)"/>
    <w:basedOn w:val="a"/>
    <w:uiPriority w:val="99"/>
    <w:semiHidden/>
    <w:unhideWhenUsed/>
    <w:rsid w:val="008A149B"/>
  </w:style>
  <w:style w:type="character" w:customStyle="1" w:styleId="description">
    <w:name w:val="description"/>
    <w:rsid w:val="008A149B"/>
  </w:style>
  <w:style w:type="character" w:customStyle="1" w:styleId="11pt">
    <w:name w:val="Стиль 11 pt"/>
    <w:rsid w:val="008A149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03871">
      <w:bodyDiv w:val="1"/>
      <w:marLeft w:val="0"/>
      <w:marRight w:val="0"/>
      <w:marTop w:val="0"/>
      <w:marBottom w:val="0"/>
      <w:divBdr>
        <w:top w:val="none" w:sz="0" w:space="0" w:color="auto"/>
        <w:left w:val="none" w:sz="0" w:space="0" w:color="auto"/>
        <w:bottom w:val="none" w:sz="0" w:space="0" w:color="auto"/>
        <w:right w:val="none" w:sz="0" w:space="0" w:color="auto"/>
      </w:divBdr>
      <w:divsChild>
        <w:div w:id="378634176">
          <w:marLeft w:val="0"/>
          <w:marRight w:val="0"/>
          <w:marTop w:val="0"/>
          <w:marBottom w:val="0"/>
          <w:divBdr>
            <w:top w:val="none" w:sz="0" w:space="0" w:color="auto"/>
            <w:left w:val="none" w:sz="0" w:space="0" w:color="auto"/>
            <w:bottom w:val="none" w:sz="0" w:space="0" w:color="auto"/>
            <w:right w:val="none" w:sz="0" w:space="0" w:color="auto"/>
          </w:divBdr>
        </w:div>
      </w:divsChild>
    </w:div>
    <w:div w:id="1857841350">
      <w:bodyDiv w:val="1"/>
      <w:marLeft w:val="0"/>
      <w:marRight w:val="0"/>
      <w:marTop w:val="0"/>
      <w:marBottom w:val="0"/>
      <w:divBdr>
        <w:top w:val="none" w:sz="0" w:space="0" w:color="auto"/>
        <w:left w:val="none" w:sz="0" w:space="0" w:color="auto"/>
        <w:bottom w:val="none" w:sz="0" w:space="0" w:color="auto"/>
        <w:right w:val="none" w:sz="0" w:space="0" w:color="auto"/>
      </w:divBdr>
      <w:divsChild>
        <w:div w:id="1054548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T@sberbank.ru"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CgM4oMKHHXKDZ8SbTVl7F+QN29FbBsrdSLOumnOLMuQ=</DigestValue>
    </Reference>
    <Reference Type="http://www.w3.org/2000/09/xmldsig#Object" URI="#idOfficeObject">
      <DigestMethod Algorithm="urn:ietf:params:xml:ns:cpxmlsec:algorithms:gostr34112012-256"/>
      <DigestValue>r47biC8XZ7VdMCEA1rtEQYmbcvXtPPdSMSi/hpQO1wo=</DigestValue>
    </Reference>
    <Reference Type="http://uri.etsi.org/01903#SignedProperties" URI="#idSignedProperties">
      <Transforms>
        <Transform Algorithm="http://www.w3.org/TR/2001/REC-xml-c14n-20010315"/>
      </Transforms>
      <DigestMethod Algorithm="urn:ietf:params:xml:ns:cpxmlsec:algorithms:gostr34112012-256"/>
      <DigestValue>BiVDpHxDK4aY20K4PGwIr7sD4x/tzRmei/14ONdn+e4=</DigestValue>
    </Reference>
  </SignedInfo>
  <SignatureValue>U6ivuoHfYwbDj/4MjSo4wRVLQWEpdflzX6FCMVVxfG81owU4LnO0LJreN8ULvFPB
R1ynx5H7/AZdeNYp7k368w==</SignatureValue>
  <KeyInfo>
    <X509Data>
      <X509Certificate>MIIMrDCCDFmgAwIBAgIQGyHhCtN8xIDpEYQdIc2QgzAKBggqhQMHAQEDAjCCAYcx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stGP0LfRjCDQoNC+0YHRgdC40LiCCwCAGqWzAAAAAAAxMB0GA1UdDgQWBBQNsqEb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0/09/xmldsig#sha1"/>
        <DigestValue>qcE0Xz91B/klHJ0bOZk+LYAs8fc=</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Zz0C0Waz7giAsvYwJ2GH8F8aKGM=</DigestValue>
      </Reference>
      <Reference URI="/word/endnotes.xml?ContentType=application/vnd.openxmlformats-officedocument.wordprocessingml.endnotes+xml">
        <DigestMethod Algorithm="http://www.w3.org/2000/09/xmldsig#sha1"/>
        <DigestValue>6pxbI9zXAlx0BXZMxjEA8BwZeBI=</DigestValue>
      </Reference>
      <Reference URI="/word/fontTable.xml?ContentType=application/vnd.openxmlformats-officedocument.wordprocessingml.fontTable+xml">
        <DigestMethod Algorithm="http://www.w3.org/2000/09/xmldsig#sha1"/>
        <DigestValue>UnOjIQct2PDQHoUTQW78eJQccHU=</DigestValue>
      </Reference>
      <Reference URI="/word/footnotes.xml?ContentType=application/vnd.openxmlformats-officedocument.wordprocessingml.footnotes+xml">
        <DigestMethod Algorithm="http://www.w3.org/2000/09/xmldsig#sha1"/>
        <DigestValue>+h/kqyWy7jHarI9jzjGMpMwDOTw=</DigestValue>
      </Reference>
      <Reference URI="/word/media/image1.png?ContentType=image/png">
        <DigestMethod Algorithm="http://www.w3.org/2000/09/xmldsig#sha1"/>
        <DigestValue>SPDYrNQZxVDn3KAaqGh3B8LEBPo=</DigestValue>
      </Reference>
      <Reference URI="/word/media/image2.png?ContentType=image/png">
        <DigestMethod Algorithm="http://www.w3.org/2000/09/xmldsig#sha1"/>
        <DigestValue>nmeQZhkCVucP/WH+FK6bdpd6zEE=</DigestValue>
      </Reference>
      <Reference URI="/word/media/image3.png?ContentType=image/png">
        <DigestMethod Algorithm="http://www.w3.org/2000/09/xmldsig#sha1"/>
        <DigestValue>r0Ru0KmpfQcLueMbzYMWEKFOD1A=</DigestValue>
      </Reference>
      <Reference URI="/word/numbering.xml?ContentType=application/vnd.openxmlformats-officedocument.wordprocessingml.numbering+xml">
        <DigestMethod Algorithm="http://www.w3.org/2000/09/xmldsig#sha1"/>
        <DigestValue>vu+ceRsc0qNPhzTshMbKp0Qqe/g=</DigestValue>
      </Reference>
      <Reference URI="/word/settings.xml?ContentType=application/vnd.openxmlformats-officedocument.wordprocessingml.settings+xml">
        <DigestMethod Algorithm="http://www.w3.org/2000/09/xmldsig#sha1"/>
        <DigestValue>4DIXfD9/WEYWesBEBWdHq3C0+Uo=</DigestValue>
      </Reference>
      <Reference URI="/word/styles.xml?ContentType=application/vnd.openxmlformats-officedocument.wordprocessingml.styles+xml">
        <DigestMethod Algorithm="http://www.w3.org/2000/09/xmldsig#sha1"/>
        <DigestValue>ivF4cpcfihFhLo1xRx+EVafBZ4Y=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xOwxSj1F+U+JytZsgJNmob4LT8Q=</DigestValue>
      </Reference>
    </Manifest>
    <SignatureProperties>
      <SignatureProperty Id="idSignatureTime" Target="#idPackageSignature">
        <mdssi:SignatureTime xmlns:mdssi="http://schemas.openxmlformats.org/package/2006/digital-signature">
          <mdssi:Format>YYYY-MM-DDThh:mm:ssTZD</mdssi:Format>
          <mdssi:Value>2019-11-08T06:04:06Z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16.0.12130/19</OfficeVersion>
          <ApplicationVersion>16.0.12130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2019-11-08T06:04:06Z</xd:SigningTime>
          <xd:SigningCertificate>
            <xd:Cert>
              <xd:CertDigest>
                <DigestMethod Algorithm="http://www.w3.org/2000/09/xmldsig#sha1"/>
                <DigestValue>RQ2Gd3XisdagIpHC78/CrnWs5ps=</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36065066082418996484377318223386611843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2D935-31E5-484C-9A92-46912E4A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1529</TotalTime>
  <Pages>40</Pages>
  <Words>14042</Words>
  <Characters>80046</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Поволжский Банк ОАО "Сбербанк России"</Company>
  <LinksUpToDate>false</LinksUpToDate>
  <CharactersWithSpaces>93901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Помаз Ирина Ивановна</dc:creator>
  <cp:lastModifiedBy>Бурбыга Виктор Николаевич</cp:lastModifiedBy>
  <cp:revision>21</cp:revision>
  <cp:lastPrinted>2018-10-03T06:41:00Z</cp:lastPrinted>
  <dcterms:created xsi:type="dcterms:W3CDTF">2019-08-15T04:43:00Z</dcterms:created>
  <dcterms:modified xsi:type="dcterms:W3CDTF">2019-11-08T04:29:00Z</dcterms:modified>
</cp:coreProperties>
</file>