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4DD9E" w14:textId="77777777" w:rsidR="000B5DFC" w:rsidRPr="00864491" w:rsidRDefault="000B5DFC" w:rsidP="000B5DFC">
      <w:pPr>
        <w:spacing w:after="0"/>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ДОГОВОР № _____</w:t>
      </w:r>
    </w:p>
    <w:p w14:paraId="4E66DC9A" w14:textId="77777777" w:rsidR="000B5DFC" w:rsidRDefault="000B5DFC" w:rsidP="000B5DFC">
      <w:pPr>
        <w:spacing w:after="0" w:line="240" w:lineRule="auto"/>
        <w:jc w:val="center"/>
        <w:rPr>
          <w:rFonts w:ascii="Times New Roman" w:eastAsia="Times New Roman" w:hAnsi="Times New Roman" w:cs="Times New Roman"/>
          <w:b/>
          <w:sz w:val="24"/>
          <w:szCs w:val="24"/>
        </w:rPr>
      </w:pPr>
      <w:r w:rsidRPr="00864491">
        <w:rPr>
          <w:rFonts w:ascii="Times New Roman" w:eastAsia="Times New Roman" w:hAnsi="Times New Roman" w:cs="Times New Roman"/>
          <w:b/>
          <w:bCs/>
          <w:sz w:val="24"/>
          <w:szCs w:val="24"/>
        </w:rPr>
        <w:t xml:space="preserve">купли-продажи недвижимого </w:t>
      </w:r>
      <w:r w:rsidRPr="00347C35">
        <w:rPr>
          <w:rFonts w:ascii="Times New Roman" w:eastAsia="Times New Roman" w:hAnsi="Times New Roman" w:cs="Times New Roman"/>
          <w:b/>
          <w:bCs/>
          <w:sz w:val="24"/>
          <w:szCs w:val="24"/>
        </w:rPr>
        <w:t>имущества</w:t>
      </w:r>
      <w:r w:rsidRPr="00F17B7F">
        <w:rPr>
          <w:rFonts w:ascii="Times New Roman" w:eastAsia="Times New Roman" w:hAnsi="Times New Roman" w:cs="Times New Roman"/>
          <w:b/>
          <w:sz w:val="24"/>
          <w:szCs w:val="24"/>
        </w:rPr>
        <w:t xml:space="preserve"> с последующей арендой данного имущества</w:t>
      </w:r>
    </w:p>
    <w:p w14:paraId="5B29DC08" w14:textId="77777777" w:rsidR="000B5DFC" w:rsidRPr="00864491" w:rsidRDefault="000B5DFC" w:rsidP="000B5DFC">
      <w:pPr>
        <w:spacing w:after="0" w:line="240" w:lineRule="auto"/>
        <w:jc w:val="center"/>
        <w:rPr>
          <w:rFonts w:ascii="Times New Roman" w:eastAsia="Times New Roman" w:hAnsi="Times New Roman" w:cs="Times New Roman"/>
          <w:b/>
          <w:bCs/>
          <w:sz w:val="24"/>
          <w:szCs w:val="24"/>
        </w:rPr>
      </w:pPr>
      <w:r w:rsidRPr="00F17B7F">
        <w:rPr>
          <w:rFonts w:ascii="Times New Roman" w:eastAsia="Times New Roman" w:hAnsi="Times New Roman" w:cs="Times New Roman"/>
          <w:b/>
          <w:sz w:val="24"/>
          <w:szCs w:val="24"/>
        </w:rPr>
        <w:t xml:space="preserve"> (с обратной арендой)</w:t>
      </w:r>
    </w:p>
    <w:p w14:paraId="6FEB01CF" w14:textId="77777777" w:rsidR="000B5DFC" w:rsidRPr="00864491" w:rsidRDefault="000B5DFC" w:rsidP="000B5DFC">
      <w:pPr>
        <w:spacing w:after="0" w:line="240" w:lineRule="auto"/>
        <w:jc w:val="center"/>
        <w:rPr>
          <w:rFonts w:ascii="Times New Roman" w:eastAsia="Times New Roman" w:hAnsi="Times New Roman" w:cs="Times New Roman"/>
          <w:sz w:val="24"/>
          <w:szCs w:val="24"/>
        </w:rPr>
      </w:pPr>
    </w:p>
    <w:p w14:paraId="25B15969" w14:textId="77777777" w:rsidR="000B5DFC" w:rsidRPr="00864491" w:rsidRDefault="000B5DFC" w:rsidP="000B5DFC">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14:paraId="1FBFEAB0" w14:textId="77777777" w:rsidR="000B5DFC" w:rsidRPr="00864491" w:rsidRDefault="000B5DFC" w:rsidP="000B5DFC">
      <w:pPr>
        <w:spacing w:after="0" w:line="240" w:lineRule="auto"/>
        <w:ind w:firstLine="709"/>
        <w:jc w:val="both"/>
        <w:rPr>
          <w:rFonts w:ascii="Times New Roman" w:eastAsia="Times New Roman" w:hAnsi="Times New Roman" w:cs="Times New Roman"/>
          <w:sz w:val="24"/>
          <w:szCs w:val="24"/>
        </w:rPr>
      </w:pPr>
    </w:p>
    <w:p w14:paraId="209B17BD" w14:textId="2472C170" w:rsidR="000B5DFC" w:rsidRPr="00864491" w:rsidRDefault="000B5DFC" w:rsidP="000B5DF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14:paraId="78EA712B" w14:textId="6173A4C7" w:rsidR="000B5DFC" w:rsidRPr="00864491" w:rsidRDefault="000B5DFC" w:rsidP="000B5DF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заключили настоящий договор (далее – «</w:t>
      </w:r>
      <w:r w:rsidRPr="00A6567F">
        <w:rPr>
          <w:rFonts w:ascii="Times New Roman" w:eastAsia="Times New Roman" w:hAnsi="Times New Roman" w:cs="Times New Roman"/>
          <w:b/>
          <w:sz w:val="24"/>
          <w:szCs w:val="24"/>
          <w:lang w:eastAsia="ru-RU"/>
        </w:rPr>
        <w:t>Договор</w:t>
      </w:r>
      <w:r w:rsidRPr="00864491">
        <w:rPr>
          <w:rFonts w:ascii="Times New Roman" w:eastAsia="Times New Roman" w:hAnsi="Times New Roman" w:cs="Times New Roman"/>
          <w:sz w:val="24"/>
          <w:szCs w:val="24"/>
          <w:lang w:eastAsia="ru-RU"/>
        </w:rPr>
        <w:t>») о нижеследующем:</w:t>
      </w:r>
    </w:p>
    <w:p w14:paraId="550471B6" w14:textId="77777777" w:rsidR="000B5DFC" w:rsidRPr="00864491" w:rsidRDefault="000B5DFC" w:rsidP="000B5DFC">
      <w:pPr>
        <w:spacing w:after="0" w:line="240" w:lineRule="auto"/>
        <w:ind w:firstLine="709"/>
        <w:jc w:val="both"/>
        <w:rPr>
          <w:rFonts w:ascii="Times New Roman" w:eastAsia="Times New Roman" w:hAnsi="Times New Roman" w:cs="Times New Roman"/>
          <w:sz w:val="24"/>
          <w:szCs w:val="24"/>
          <w:lang w:eastAsia="ru-RU"/>
        </w:rPr>
      </w:pPr>
    </w:p>
    <w:p w14:paraId="268B2CF5" w14:textId="77777777" w:rsidR="000B5DFC" w:rsidRPr="00864491" w:rsidRDefault="000B5DFC" w:rsidP="000B5DFC">
      <w:pPr>
        <w:pStyle w:val="a4"/>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Предмет Договора</w:t>
      </w:r>
    </w:p>
    <w:p w14:paraId="444884AD" w14:textId="77777777" w:rsidR="000B5DFC" w:rsidRPr="00864491" w:rsidRDefault="000B5DFC" w:rsidP="000B5DFC">
      <w:pPr>
        <w:pStyle w:val="a4"/>
        <w:spacing w:after="0" w:line="240" w:lineRule="auto"/>
        <w:ind w:left="0" w:firstLine="709"/>
        <w:rPr>
          <w:rFonts w:ascii="Times New Roman" w:hAnsi="Times New Roman" w:cs="Times New Roman"/>
          <w:b/>
          <w:sz w:val="24"/>
          <w:szCs w:val="24"/>
        </w:rPr>
      </w:pPr>
    </w:p>
    <w:p w14:paraId="2D16BA3D" w14:textId="2C853DE3" w:rsidR="000B5DFC" w:rsidRPr="00A6567F" w:rsidRDefault="000B5DFC" w:rsidP="000B5DFC">
      <w:pPr>
        <w:pStyle w:val="a4"/>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p>
    <w:p w14:paraId="5BF38462" w14:textId="77777777" w:rsidR="000B5DFC" w:rsidRPr="00864491" w:rsidRDefault="000B5DFC" w:rsidP="000B5DFC">
      <w:pPr>
        <w:pStyle w:val="a4"/>
        <w:widowControl w:val="0"/>
        <w:numPr>
          <w:ilvl w:val="2"/>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14:paraId="282A95B8" w14:textId="2FE2A7D1" w:rsidR="000B5DFC" w:rsidRPr="009B3DF1" w:rsidRDefault="000B5DFC" w:rsidP="00AB3DFE">
      <w:pPr>
        <w:spacing w:after="0" w:line="240" w:lineRule="auto"/>
        <w:ind w:firstLine="709"/>
        <w:jc w:val="both"/>
        <w:rPr>
          <w:rFonts w:ascii="Times New Roman" w:eastAsia="Times New Roman" w:hAnsi="Times New Roman" w:cs="Times New Roman"/>
          <w:sz w:val="24"/>
          <w:szCs w:val="24"/>
          <w:lang w:eastAsia="ru-RU"/>
        </w:rPr>
      </w:pPr>
      <w:r w:rsidRPr="009B3DF1">
        <w:rPr>
          <w:rFonts w:ascii="Times New Roman" w:eastAsia="Times New Roman" w:hAnsi="Times New Roman" w:cs="Times New Roman"/>
          <w:sz w:val="24"/>
          <w:szCs w:val="24"/>
          <w:lang w:eastAsia="ru-RU"/>
        </w:rPr>
        <w:t xml:space="preserve">- </w:t>
      </w:r>
      <w:r w:rsidR="00BC0831">
        <w:rPr>
          <w:rFonts w:ascii="Times New Roman" w:eastAsia="Times New Roman" w:hAnsi="Times New Roman" w:cs="Times New Roman"/>
          <w:sz w:val="24"/>
          <w:szCs w:val="24"/>
          <w:lang w:eastAsia="ru-RU"/>
        </w:rPr>
        <w:t>нежилое здание</w:t>
      </w:r>
      <w:r w:rsidR="009B3DF1" w:rsidRPr="009B3DF1">
        <w:rPr>
          <w:rFonts w:ascii="Times New Roman" w:eastAsia="Times New Roman" w:hAnsi="Times New Roman" w:cs="Times New Roman"/>
          <w:sz w:val="24"/>
          <w:szCs w:val="24"/>
          <w:lang w:eastAsia="ru-RU"/>
        </w:rPr>
        <w:t xml:space="preserve">, общая площадь </w:t>
      </w:r>
      <w:r w:rsidR="00BC0831">
        <w:rPr>
          <w:rFonts w:ascii="Times New Roman" w:eastAsia="Times New Roman" w:hAnsi="Times New Roman" w:cs="Times New Roman"/>
          <w:sz w:val="24"/>
          <w:szCs w:val="24"/>
          <w:lang w:eastAsia="ru-RU"/>
        </w:rPr>
        <w:t>558,9</w:t>
      </w:r>
      <w:r w:rsidR="009B3DF1" w:rsidRPr="009B3DF1">
        <w:rPr>
          <w:rFonts w:ascii="Times New Roman" w:eastAsia="Times New Roman" w:hAnsi="Times New Roman" w:cs="Times New Roman"/>
          <w:sz w:val="24"/>
          <w:szCs w:val="24"/>
          <w:lang w:eastAsia="ru-RU"/>
        </w:rPr>
        <w:t xml:space="preserve"> (</w:t>
      </w:r>
      <w:r w:rsidR="00BC0831">
        <w:rPr>
          <w:rFonts w:ascii="Times New Roman" w:eastAsia="Times New Roman" w:hAnsi="Times New Roman" w:cs="Times New Roman"/>
          <w:sz w:val="24"/>
          <w:szCs w:val="24"/>
          <w:lang w:eastAsia="ru-RU"/>
        </w:rPr>
        <w:t>Пятьсот пятьдесят восемь целых девять</w:t>
      </w:r>
      <w:r w:rsidR="009B3DF1" w:rsidRPr="009B3DF1">
        <w:rPr>
          <w:rFonts w:ascii="Times New Roman" w:eastAsia="Times New Roman" w:hAnsi="Times New Roman" w:cs="Times New Roman"/>
          <w:sz w:val="24"/>
          <w:szCs w:val="24"/>
          <w:lang w:eastAsia="ru-RU"/>
        </w:rPr>
        <w:t xml:space="preserve"> десятых) кв.м., </w:t>
      </w:r>
      <w:r w:rsidR="00F74997" w:rsidRPr="009B3DF1">
        <w:rPr>
          <w:rFonts w:ascii="Times New Roman" w:eastAsia="Times New Roman" w:hAnsi="Times New Roman" w:cs="Times New Roman"/>
          <w:sz w:val="24"/>
          <w:szCs w:val="24"/>
          <w:lang w:eastAsia="ru-RU"/>
        </w:rPr>
        <w:t>кадастровый номер</w:t>
      </w:r>
      <w:r w:rsidR="009B3DF1" w:rsidRPr="009B3DF1">
        <w:rPr>
          <w:rFonts w:ascii="Times New Roman" w:eastAsia="Times New Roman" w:hAnsi="Times New Roman" w:cs="Times New Roman"/>
          <w:sz w:val="24"/>
          <w:szCs w:val="24"/>
          <w:lang w:eastAsia="ru-RU"/>
        </w:rPr>
        <w:t xml:space="preserve"> 39:1</w:t>
      </w:r>
      <w:r w:rsidR="00BC0831">
        <w:rPr>
          <w:rFonts w:ascii="Times New Roman" w:eastAsia="Times New Roman" w:hAnsi="Times New Roman" w:cs="Times New Roman"/>
          <w:sz w:val="24"/>
          <w:szCs w:val="24"/>
          <w:lang w:eastAsia="ru-RU"/>
        </w:rPr>
        <w:t>7</w:t>
      </w:r>
      <w:r w:rsidR="009B3DF1" w:rsidRPr="009B3DF1">
        <w:rPr>
          <w:rFonts w:ascii="Times New Roman" w:eastAsia="Times New Roman" w:hAnsi="Times New Roman" w:cs="Times New Roman"/>
          <w:sz w:val="24"/>
          <w:szCs w:val="24"/>
          <w:lang w:eastAsia="ru-RU"/>
        </w:rPr>
        <w:t>:01001</w:t>
      </w:r>
      <w:r w:rsidR="00BC0831">
        <w:rPr>
          <w:rFonts w:ascii="Times New Roman" w:eastAsia="Times New Roman" w:hAnsi="Times New Roman" w:cs="Times New Roman"/>
          <w:sz w:val="24"/>
          <w:szCs w:val="24"/>
          <w:lang w:eastAsia="ru-RU"/>
        </w:rPr>
        <w:t>9:263</w:t>
      </w:r>
      <w:r w:rsidR="009B3DF1" w:rsidRPr="009B3DF1">
        <w:rPr>
          <w:rFonts w:ascii="Times New Roman" w:eastAsia="Times New Roman" w:hAnsi="Times New Roman" w:cs="Times New Roman"/>
          <w:sz w:val="24"/>
          <w:szCs w:val="24"/>
          <w:lang w:eastAsia="ru-RU"/>
        </w:rPr>
        <w:t xml:space="preserve">, расположенное по адресу: Калининградская область, </w:t>
      </w:r>
      <w:r w:rsidR="00BC0831">
        <w:rPr>
          <w:rFonts w:ascii="Times New Roman" w:eastAsia="Times New Roman" w:hAnsi="Times New Roman" w:cs="Times New Roman"/>
          <w:sz w:val="24"/>
          <w:szCs w:val="24"/>
          <w:lang w:eastAsia="ru-RU"/>
        </w:rPr>
        <w:t xml:space="preserve">Светлогорский </w:t>
      </w:r>
      <w:r w:rsidR="009B3DF1" w:rsidRPr="009B3DF1">
        <w:rPr>
          <w:rFonts w:ascii="Times New Roman" w:eastAsia="Times New Roman" w:hAnsi="Times New Roman" w:cs="Times New Roman"/>
          <w:sz w:val="24"/>
          <w:szCs w:val="24"/>
          <w:lang w:eastAsia="ru-RU"/>
        </w:rPr>
        <w:t xml:space="preserve">район, г. </w:t>
      </w:r>
      <w:r w:rsidR="00BC0831">
        <w:rPr>
          <w:rFonts w:ascii="Times New Roman" w:eastAsia="Times New Roman" w:hAnsi="Times New Roman" w:cs="Times New Roman"/>
          <w:sz w:val="24"/>
          <w:szCs w:val="24"/>
          <w:lang w:eastAsia="ru-RU"/>
        </w:rPr>
        <w:t>Светлогорск</w:t>
      </w:r>
      <w:r w:rsidR="009B3DF1" w:rsidRPr="009B3DF1">
        <w:rPr>
          <w:rFonts w:ascii="Times New Roman" w:eastAsia="Times New Roman" w:hAnsi="Times New Roman" w:cs="Times New Roman"/>
          <w:sz w:val="24"/>
          <w:szCs w:val="24"/>
          <w:lang w:eastAsia="ru-RU"/>
        </w:rPr>
        <w:t xml:space="preserve">, </w:t>
      </w:r>
      <w:r w:rsidR="00BC0831">
        <w:rPr>
          <w:rFonts w:ascii="Times New Roman" w:eastAsia="Times New Roman" w:hAnsi="Times New Roman" w:cs="Times New Roman"/>
          <w:sz w:val="24"/>
          <w:szCs w:val="24"/>
          <w:lang w:eastAsia="ru-RU"/>
        </w:rPr>
        <w:t>пр-т</w:t>
      </w:r>
      <w:r w:rsidR="009B3DF1" w:rsidRPr="009B3DF1">
        <w:rPr>
          <w:rFonts w:ascii="Times New Roman" w:eastAsia="Times New Roman" w:hAnsi="Times New Roman" w:cs="Times New Roman"/>
          <w:sz w:val="24"/>
          <w:szCs w:val="24"/>
          <w:lang w:eastAsia="ru-RU"/>
        </w:rPr>
        <w:t xml:space="preserve"> </w:t>
      </w:r>
      <w:r w:rsidR="00BC0831">
        <w:rPr>
          <w:rFonts w:ascii="Times New Roman" w:eastAsia="Times New Roman" w:hAnsi="Times New Roman" w:cs="Times New Roman"/>
          <w:sz w:val="24"/>
          <w:szCs w:val="24"/>
          <w:lang w:eastAsia="ru-RU"/>
        </w:rPr>
        <w:t>Калининградский</w:t>
      </w:r>
      <w:r w:rsidR="009B3DF1" w:rsidRPr="009B3DF1">
        <w:rPr>
          <w:rFonts w:ascii="Times New Roman" w:eastAsia="Times New Roman" w:hAnsi="Times New Roman" w:cs="Times New Roman"/>
          <w:sz w:val="24"/>
          <w:szCs w:val="24"/>
          <w:lang w:eastAsia="ru-RU"/>
        </w:rPr>
        <w:t xml:space="preserve">, д. </w:t>
      </w:r>
      <w:r w:rsidR="00BC0831">
        <w:rPr>
          <w:rFonts w:ascii="Times New Roman" w:eastAsia="Times New Roman" w:hAnsi="Times New Roman" w:cs="Times New Roman"/>
          <w:sz w:val="24"/>
          <w:szCs w:val="24"/>
          <w:lang w:eastAsia="ru-RU"/>
        </w:rPr>
        <w:t>77а</w:t>
      </w:r>
      <w:r w:rsidR="008654AF" w:rsidRPr="009B3DF1">
        <w:rPr>
          <w:rFonts w:ascii="Times New Roman" w:eastAsia="Times New Roman" w:hAnsi="Times New Roman" w:cs="Times New Roman"/>
          <w:sz w:val="24"/>
          <w:szCs w:val="24"/>
          <w:lang w:eastAsia="ru-RU"/>
        </w:rPr>
        <w:t xml:space="preserve"> </w:t>
      </w:r>
      <w:r w:rsidRPr="009B3DF1">
        <w:rPr>
          <w:rFonts w:ascii="Times New Roman" w:eastAsia="Times New Roman" w:hAnsi="Times New Roman" w:cs="Times New Roman"/>
          <w:sz w:val="24"/>
          <w:szCs w:val="24"/>
          <w:lang w:eastAsia="ru-RU"/>
        </w:rPr>
        <w:t xml:space="preserve">(далее – </w:t>
      </w:r>
      <w:r w:rsidR="00F74997" w:rsidRPr="009B3DF1">
        <w:rPr>
          <w:rFonts w:ascii="Times New Roman" w:eastAsia="Times New Roman" w:hAnsi="Times New Roman" w:cs="Times New Roman"/>
          <w:sz w:val="24"/>
          <w:szCs w:val="24"/>
          <w:lang w:eastAsia="ru-RU"/>
        </w:rPr>
        <w:t>Объект)</w:t>
      </w:r>
      <w:r w:rsidR="00A43F8C" w:rsidRPr="009B3DF1">
        <w:rPr>
          <w:rFonts w:ascii="Times New Roman" w:eastAsia="Times New Roman" w:hAnsi="Times New Roman" w:cs="Times New Roman"/>
          <w:sz w:val="24"/>
          <w:szCs w:val="24"/>
          <w:lang w:eastAsia="ru-RU"/>
        </w:rPr>
        <w:t>.</w:t>
      </w:r>
    </w:p>
    <w:p w14:paraId="1B3A7C2D" w14:textId="0728F9EF" w:rsidR="00AB3DFE" w:rsidRPr="00AB3DFE" w:rsidRDefault="000B5DFC" w:rsidP="00AB3DFE">
      <w:pPr>
        <w:spacing w:after="0" w:line="240" w:lineRule="auto"/>
        <w:ind w:firstLine="709"/>
        <w:jc w:val="both"/>
        <w:rPr>
          <w:rFonts w:ascii="Times New Roman" w:hAnsi="Times New Roman" w:cs="Times New Roman"/>
          <w:iCs/>
          <w:sz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w:t>
      </w:r>
      <w:r w:rsidR="00A81061" w:rsidRPr="00864491">
        <w:rPr>
          <w:rFonts w:ascii="Times New Roman" w:eastAsia="Times New Roman" w:hAnsi="Times New Roman" w:cs="Times New Roman"/>
          <w:sz w:val="24"/>
          <w:szCs w:val="24"/>
          <w:lang w:eastAsia="ru-RU"/>
        </w:rPr>
        <w:t>принадлеж</w:t>
      </w:r>
      <w:r w:rsidR="00A81061">
        <w:rPr>
          <w:rFonts w:ascii="Times New Roman" w:eastAsia="Times New Roman" w:hAnsi="Times New Roman" w:cs="Times New Roman"/>
          <w:sz w:val="24"/>
          <w:szCs w:val="24"/>
          <w:lang w:eastAsia="ru-RU"/>
        </w:rPr>
        <w:t>и</w:t>
      </w:r>
      <w:r w:rsidR="00A81061" w:rsidRPr="00864491">
        <w:rPr>
          <w:rFonts w:ascii="Times New Roman" w:eastAsia="Times New Roman" w:hAnsi="Times New Roman" w:cs="Times New Roman"/>
          <w:sz w:val="24"/>
          <w:szCs w:val="24"/>
          <w:lang w:eastAsia="ru-RU"/>
        </w:rPr>
        <w:t xml:space="preserve">т </w:t>
      </w:r>
      <w:r w:rsidRPr="00864491">
        <w:rPr>
          <w:rFonts w:ascii="Times New Roman" w:eastAsia="Times New Roman" w:hAnsi="Times New Roman" w:cs="Times New Roman"/>
          <w:sz w:val="24"/>
          <w:szCs w:val="24"/>
          <w:lang w:eastAsia="ru-RU"/>
        </w:rPr>
        <w:t xml:space="preserve">Продавцу на праве собственности на основании __________, </w:t>
      </w:r>
      <w:r w:rsidR="00AB3DFE" w:rsidRPr="00AB3DFE">
        <w:rPr>
          <w:rFonts w:ascii="Times New Roman" w:eastAsia="Times New Roman" w:hAnsi="Times New Roman" w:cs="Times New Roman"/>
          <w:sz w:val="24"/>
          <w:szCs w:val="24"/>
          <w:lang w:eastAsia="ru-RU"/>
        </w:rPr>
        <w:t xml:space="preserve">что подтверждается </w:t>
      </w:r>
      <w:r w:rsidR="008654AF" w:rsidRPr="00AB3DFE">
        <w:rPr>
          <w:rFonts w:ascii="Times New Roman" w:eastAsia="Times New Roman" w:hAnsi="Times New Roman" w:cs="Times New Roman"/>
          <w:sz w:val="24"/>
          <w:szCs w:val="24"/>
          <w:lang w:eastAsia="ru-RU"/>
        </w:rPr>
        <w:t>выписк</w:t>
      </w:r>
      <w:r w:rsidR="008654AF">
        <w:rPr>
          <w:rFonts w:ascii="Times New Roman" w:eastAsia="Times New Roman" w:hAnsi="Times New Roman" w:cs="Times New Roman"/>
          <w:sz w:val="24"/>
          <w:szCs w:val="24"/>
          <w:lang w:eastAsia="ru-RU"/>
        </w:rPr>
        <w:t xml:space="preserve">ой </w:t>
      </w:r>
      <w:r w:rsidR="00AB3DFE" w:rsidRPr="00AB3DFE">
        <w:rPr>
          <w:rFonts w:ascii="Times New Roman" w:eastAsia="Times New Roman" w:hAnsi="Times New Roman" w:cs="Times New Roman"/>
          <w:sz w:val="24"/>
          <w:szCs w:val="24"/>
          <w:lang w:eastAsia="ru-RU"/>
        </w:rPr>
        <w:t>из ЕГРН</w:t>
      </w:r>
      <w:r w:rsidR="008654AF" w:rsidRPr="008654AF">
        <w:rPr>
          <w:rFonts w:ascii="Times New Roman" w:eastAsia="Times New Roman" w:hAnsi="Times New Roman" w:cs="Times New Roman"/>
          <w:sz w:val="24"/>
          <w:szCs w:val="24"/>
          <w:lang w:eastAsia="ru-RU"/>
        </w:rPr>
        <w:t xml:space="preserve"> </w:t>
      </w:r>
      <w:r w:rsidR="008654AF">
        <w:rPr>
          <w:rFonts w:ascii="Times New Roman" w:eastAsia="Times New Roman" w:hAnsi="Times New Roman" w:cs="Times New Roman"/>
          <w:sz w:val="24"/>
          <w:szCs w:val="24"/>
          <w:lang w:eastAsia="ru-RU"/>
        </w:rPr>
        <w:t>№_________</w:t>
      </w:r>
      <w:r w:rsidR="008654AF" w:rsidRPr="00AB3DFE">
        <w:rPr>
          <w:rFonts w:ascii="Times New Roman" w:eastAsia="Times New Roman" w:hAnsi="Times New Roman" w:cs="Times New Roman"/>
          <w:sz w:val="24"/>
          <w:szCs w:val="24"/>
          <w:lang w:eastAsia="ru-RU"/>
        </w:rPr>
        <w:t xml:space="preserve"> от «___» __________ 20__ года</w:t>
      </w:r>
    </w:p>
    <w:p w14:paraId="39BC392C" w14:textId="77777777" w:rsidR="00BC0831" w:rsidRDefault="00F74997" w:rsidP="00BC08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9B3DF1" w:rsidRPr="009B3DF1">
        <w:rPr>
          <w:rFonts w:ascii="Times New Roman" w:eastAsia="Times New Roman" w:hAnsi="Times New Roman" w:cs="Times New Roman"/>
          <w:sz w:val="24"/>
          <w:szCs w:val="24"/>
          <w:lang w:eastAsia="ru-RU"/>
        </w:rPr>
        <w:t xml:space="preserve"> </w:t>
      </w:r>
      <w:r w:rsidRPr="00864491">
        <w:rPr>
          <w:rFonts w:ascii="Times New Roman" w:hAnsi="Times New Roman" w:cs="Times New Roman"/>
          <w:sz w:val="24"/>
          <w:szCs w:val="24"/>
        </w:rPr>
        <w:t>расположен</w:t>
      </w:r>
      <w:r w:rsidR="009B3DF1" w:rsidRPr="009B3DF1">
        <w:rPr>
          <w:rFonts w:ascii="Times New Roman" w:eastAsia="Times New Roman" w:hAnsi="Times New Roman" w:cs="Times New Roman"/>
          <w:sz w:val="24"/>
          <w:szCs w:val="24"/>
          <w:lang w:eastAsia="ru-RU"/>
        </w:rPr>
        <w:t xml:space="preserve"> на земельном участке </w:t>
      </w:r>
      <w:r>
        <w:rPr>
          <w:rFonts w:ascii="Times New Roman" w:eastAsia="Times New Roman" w:hAnsi="Times New Roman" w:cs="Times New Roman"/>
          <w:sz w:val="24"/>
          <w:szCs w:val="24"/>
          <w:lang w:eastAsia="ru-RU"/>
        </w:rPr>
        <w:t xml:space="preserve">с </w:t>
      </w:r>
      <w:r w:rsidR="009B3DF1" w:rsidRPr="009B3DF1">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009B3DF1" w:rsidRPr="009B3DF1">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009B3DF1" w:rsidRPr="009B3DF1">
        <w:rPr>
          <w:rFonts w:ascii="Times New Roman" w:eastAsia="Times New Roman" w:hAnsi="Times New Roman" w:cs="Times New Roman"/>
          <w:sz w:val="24"/>
          <w:szCs w:val="24"/>
          <w:lang w:eastAsia="ru-RU"/>
        </w:rPr>
        <w:t xml:space="preserve"> 39:1</w:t>
      </w:r>
      <w:r w:rsidR="00BC0831">
        <w:rPr>
          <w:rFonts w:ascii="Times New Roman" w:eastAsia="Times New Roman" w:hAnsi="Times New Roman" w:cs="Times New Roman"/>
          <w:sz w:val="24"/>
          <w:szCs w:val="24"/>
          <w:lang w:eastAsia="ru-RU"/>
        </w:rPr>
        <w:t>7</w:t>
      </w:r>
      <w:r w:rsidR="009B3DF1" w:rsidRPr="009B3DF1">
        <w:rPr>
          <w:rFonts w:ascii="Times New Roman" w:eastAsia="Times New Roman" w:hAnsi="Times New Roman" w:cs="Times New Roman"/>
          <w:sz w:val="24"/>
          <w:szCs w:val="24"/>
          <w:lang w:eastAsia="ru-RU"/>
        </w:rPr>
        <w:t>:01001</w:t>
      </w:r>
      <w:r w:rsidR="00BC0831">
        <w:rPr>
          <w:rFonts w:ascii="Times New Roman" w:eastAsia="Times New Roman" w:hAnsi="Times New Roman" w:cs="Times New Roman"/>
          <w:sz w:val="24"/>
          <w:szCs w:val="24"/>
          <w:lang w:eastAsia="ru-RU"/>
        </w:rPr>
        <w:t>9</w:t>
      </w:r>
      <w:r w:rsidR="009B3DF1" w:rsidRPr="009B3DF1">
        <w:rPr>
          <w:rFonts w:ascii="Times New Roman" w:eastAsia="Times New Roman" w:hAnsi="Times New Roman" w:cs="Times New Roman"/>
          <w:sz w:val="24"/>
          <w:szCs w:val="24"/>
          <w:lang w:eastAsia="ru-RU"/>
        </w:rPr>
        <w:t>:7</w:t>
      </w:r>
      <w:r w:rsidR="00BC0831">
        <w:rPr>
          <w:rFonts w:ascii="Times New Roman" w:eastAsia="Times New Roman" w:hAnsi="Times New Roman" w:cs="Times New Roman"/>
          <w:sz w:val="24"/>
          <w:szCs w:val="24"/>
          <w:lang w:eastAsia="ru-RU"/>
        </w:rPr>
        <w:t>84</w:t>
      </w:r>
      <w:r w:rsidR="009B3DF1" w:rsidRPr="009B3DF1">
        <w:rPr>
          <w:rFonts w:ascii="Times New Roman" w:eastAsia="Times New Roman" w:hAnsi="Times New Roman" w:cs="Times New Roman"/>
          <w:sz w:val="24"/>
          <w:szCs w:val="24"/>
          <w:lang w:eastAsia="ru-RU"/>
        </w:rPr>
        <w:t>, расположенном по адресу: Калининградская обла</w:t>
      </w:r>
      <w:r>
        <w:rPr>
          <w:rFonts w:ascii="Times New Roman" w:eastAsia="Times New Roman" w:hAnsi="Times New Roman" w:cs="Times New Roman"/>
          <w:sz w:val="24"/>
          <w:szCs w:val="24"/>
          <w:lang w:eastAsia="ru-RU"/>
        </w:rPr>
        <w:t xml:space="preserve">сть, </w:t>
      </w:r>
      <w:r w:rsidR="00BC0831" w:rsidRPr="00BC0831">
        <w:rPr>
          <w:rFonts w:ascii="Times New Roman" w:eastAsia="Times New Roman" w:hAnsi="Times New Roman" w:cs="Times New Roman"/>
          <w:sz w:val="24"/>
          <w:szCs w:val="24"/>
          <w:lang w:eastAsia="ru-RU"/>
        </w:rPr>
        <w:t xml:space="preserve">г. Светлогорск, пр-т Калининградский, д. 77а </w:t>
      </w:r>
      <w:r w:rsidR="009B3DF1" w:rsidRPr="009B3DF1">
        <w:rPr>
          <w:rFonts w:ascii="Times New Roman" w:eastAsia="Times New Roman" w:hAnsi="Times New Roman" w:cs="Times New Roman"/>
          <w:sz w:val="24"/>
          <w:szCs w:val="24"/>
          <w:lang w:eastAsia="ru-RU"/>
        </w:rPr>
        <w:t xml:space="preserve">, площадью </w:t>
      </w:r>
      <w:r w:rsidR="00BC0831">
        <w:rPr>
          <w:rFonts w:ascii="Times New Roman" w:eastAsia="Times New Roman" w:hAnsi="Times New Roman" w:cs="Times New Roman"/>
          <w:sz w:val="24"/>
          <w:szCs w:val="24"/>
          <w:lang w:eastAsia="ru-RU"/>
        </w:rPr>
        <w:t>931,0 +/-</w:t>
      </w:r>
      <w:r w:rsidR="009B3DF1" w:rsidRPr="009B3DF1">
        <w:rPr>
          <w:rFonts w:ascii="Times New Roman" w:eastAsia="Times New Roman" w:hAnsi="Times New Roman" w:cs="Times New Roman"/>
          <w:sz w:val="24"/>
          <w:szCs w:val="24"/>
          <w:lang w:eastAsia="ru-RU"/>
        </w:rPr>
        <w:t xml:space="preserve"> (</w:t>
      </w:r>
      <w:r w:rsidR="00BC0831">
        <w:rPr>
          <w:rFonts w:ascii="Times New Roman" w:eastAsia="Times New Roman" w:hAnsi="Times New Roman" w:cs="Times New Roman"/>
          <w:sz w:val="24"/>
          <w:szCs w:val="24"/>
          <w:lang w:eastAsia="ru-RU"/>
        </w:rPr>
        <w:t xml:space="preserve">Девятьсот тридцать одна целая </w:t>
      </w:r>
      <w:r w:rsidR="009B3DF1" w:rsidRPr="009B3DF1">
        <w:rPr>
          <w:rFonts w:ascii="Times New Roman" w:eastAsia="Times New Roman" w:hAnsi="Times New Roman" w:cs="Times New Roman"/>
          <w:sz w:val="24"/>
          <w:szCs w:val="24"/>
          <w:lang w:eastAsia="ru-RU"/>
        </w:rPr>
        <w:t>ноль десятых) кв.м.</w:t>
      </w:r>
      <w:r w:rsidRPr="009B3DF1">
        <w:rPr>
          <w:rFonts w:ascii="Times New Roman" w:eastAsia="Times New Roman" w:hAnsi="Times New Roman" w:cs="Times New Roman"/>
          <w:sz w:val="24"/>
          <w:szCs w:val="24"/>
          <w:lang w:eastAsia="ru-RU"/>
        </w:rPr>
        <w:t>, категория</w:t>
      </w:r>
      <w:r w:rsidR="009B3DF1" w:rsidRPr="009B3DF1">
        <w:rPr>
          <w:rFonts w:ascii="Times New Roman" w:eastAsia="Times New Roman" w:hAnsi="Times New Roman" w:cs="Times New Roman"/>
          <w:sz w:val="24"/>
          <w:szCs w:val="24"/>
          <w:lang w:eastAsia="ru-RU"/>
        </w:rPr>
        <w:t xml:space="preserve"> земель – земли населенных пунктов, разрешенное использование – </w:t>
      </w:r>
      <w:r w:rsidR="00BC0831">
        <w:rPr>
          <w:rFonts w:ascii="Times New Roman" w:eastAsia="Times New Roman" w:hAnsi="Times New Roman" w:cs="Times New Roman"/>
          <w:sz w:val="24"/>
          <w:szCs w:val="24"/>
          <w:lang w:eastAsia="ru-RU"/>
        </w:rPr>
        <w:t>размещение</w:t>
      </w:r>
      <w:r w:rsidR="009B3DF1" w:rsidRPr="009B3DF1">
        <w:rPr>
          <w:rFonts w:ascii="Times New Roman" w:eastAsia="Times New Roman" w:hAnsi="Times New Roman" w:cs="Times New Roman"/>
          <w:sz w:val="24"/>
          <w:szCs w:val="24"/>
          <w:lang w:eastAsia="ru-RU"/>
        </w:rPr>
        <w:t xml:space="preserve"> административно</w:t>
      </w:r>
      <w:r w:rsidR="00BC0831">
        <w:rPr>
          <w:rFonts w:ascii="Times New Roman" w:eastAsia="Times New Roman" w:hAnsi="Times New Roman" w:cs="Times New Roman"/>
          <w:sz w:val="24"/>
          <w:szCs w:val="24"/>
          <w:lang w:eastAsia="ru-RU"/>
        </w:rPr>
        <w:t>го, офисного</w:t>
      </w:r>
      <w:r w:rsidR="009B3DF1" w:rsidRPr="009B3DF1">
        <w:rPr>
          <w:rFonts w:ascii="Times New Roman" w:eastAsia="Times New Roman" w:hAnsi="Times New Roman" w:cs="Times New Roman"/>
          <w:sz w:val="24"/>
          <w:szCs w:val="24"/>
          <w:lang w:eastAsia="ru-RU"/>
        </w:rPr>
        <w:t xml:space="preserve"> здани</w:t>
      </w:r>
      <w:r w:rsidR="00BC0831">
        <w:rPr>
          <w:rFonts w:ascii="Times New Roman" w:eastAsia="Times New Roman" w:hAnsi="Times New Roman" w:cs="Times New Roman"/>
          <w:sz w:val="24"/>
          <w:szCs w:val="24"/>
          <w:lang w:eastAsia="ru-RU"/>
        </w:rPr>
        <w:t>я</w:t>
      </w:r>
      <w:r w:rsidR="009B3DF1" w:rsidRPr="009B3DF1">
        <w:rPr>
          <w:rFonts w:ascii="Times New Roman" w:eastAsia="Times New Roman" w:hAnsi="Times New Roman" w:cs="Times New Roman"/>
          <w:sz w:val="24"/>
          <w:szCs w:val="24"/>
          <w:lang w:eastAsia="ru-RU"/>
        </w:rPr>
        <w:t xml:space="preserve"> (далее – «Земельный участок»), </w:t>
      </w:r>
      <w:r w:rsidR="00C72470">
        <w:rPr>
          <w:rFonts w:ascii="Times New Roman" w:eastAsia="Times New Roman" w:hAnsi="Times New Roman" w:cs="Times New Roman"/>
          <w:sz w:val="24"/>
          <w:szCs w:val="24"/>
          <w:lang w:eastAsia="ru-RU"/>
        </w:rPr>
        <w:t>который принадлежит</w:t>
      </w:r>
      <w:r w:rsidRPr="00F74997">
        <w:rPr>
          <w:rFonts w:ascii="Times New Roman" w:eastAsia="Times New Roman" w:hAnsi="Times New Roman" w:cs="Times New Roman"/>
          <w:sz w:val="24"/>
          <w:szCs w:val="24"/>
          <w:lang w:eastAsia="ru-RU"/>
        </w:rPr>
        <w:t xml:space="preserve"> Продавц</w:t>
      </w:r>
      <w:r w:rsidR="00C72470">
        <w:rPr>
          <w:rFonts w:ascii="Times New Roman" w:eastAsia="Times New Roman" w:hAnsi="Times New Roman" w:cs="Times New Roman"/>
          <w:sz w:val="24"/>
          <w:szCs w:val="24"/>
          <w:lang w:eastAsia="ru-RU"/>
        </w:rPr>
        <w:t xml:space="preserve">у на основании </w:t>
      </w:r>
      <w:r w:rsidR="00BC0831" w:rsidRPr="00BC0831">
        <w:rPr>
          <w:rFonts w:ascii="Times New Roman" w:eastAsia="Times New Roman" w:hAnsi="Times New Roman" w:cs="Times New Roman"/>
          <w:sz w:val="24"/>
          <w:szCs w:val="24"/>
          <w:lang w:eastAsia="ru-RU"/>
        </w:rPr>
        <w:t>Дополнительно</w:t>
      </w:r>
      <w:r w:rsidR="00BC0831">
        <w:rPr>
          <w:rFonts w:ascii="Times New Roman" w:eastAsia="Times New Roman" w:hAnsi="Times New Roman" w:cs="Times New Roman"/>
          <w:sz w:val="24"/>
          <w:szCs w:val="24"/>
          <w:lang w:eastAsia="ru-RU"/>
        </w:rPr>
        <w:t>го</w:t>
      </w:r>
      <w:r w:rsidR="00BC0831" w:rsidRPr="00BC0831">
        <w:rPr>
          <w:rFonts w:ascii="Times New Roman" w:eastAsia="Times New Roman" w:hAnsi="Times New Roman" w:cs="Times New Roman"/>
          <w:sz w:val="24"/>
          <w:szCs w:val="24"/>
          <w:lang w:eastAsia="ru-RU"/>
        </w:rPr>
        <w:t xml:space="preserve"> соглашени</w:t>
      </w:r>
      <w:r w:rsidR="00BC0831">
        <w:rPr>
          <w:rFonts w:ascii="Times New Roman" w:eastAsia="Times New Roman" w:hAnsi="Times New Roman" w:cs="Times New Roman"/>
          <w:sz w:val="24"/>
          <w:szCs w:val="24"/>
          <w:lang w:eastAsia="ru-RU"/>
        </w:rPr>
        <w:t>я</w:t>
      </w:r>
      <w:r w:rsidR="00BC0831" w:rsidRPr="00BC0831">
        <w:rPr>
          <w:rFonts w:ascii="Times New Roman" w:eastAsia="Times New Roman" w:hAnsi="Times New Roman" w:cs="Times New Roman"/>
          <w:sz w:val="24"/>
          <w:szCs w:val="24"/>
          <w:lang w:eastAsia="ru-RU"/>
        </w:rPr>
        <w:t xml:space="preserve"> к договору аренды № 46/12-2018 от 05.12.2018, № ДАЗ 46/12-2018/ДР1-14/05-</w:t>
      </w:r>
      <w:r w:rsidR="00BC0831">
        <w:rPr>
          <w:rFonts w:ascii="Times New Roman" w:eastAsia="Times New Roman" w:hAnsi="Times New Roman" w:cs="Times New Roman"/>
          <w:sz w:val="24"/>
          <w:szCs w:val="24"/>
          <w:lang w:eastAsia="ru-RU"/>
        </w:rPr>
        <w:t xml:space="preserve">2018 от </w:t>
      </w:r>
      <w:r w:rsidR="00BC0831" w:rsidRPr="00BC0831">
        <w:rPr>
          <w:rFonts w:ascii="Times New Roman" w:eastAsia="Times New Roman" w:hAnsi="Times New Roman" w:cs="Times New Roman"/>
          <w:sz w:val="24"/>
          <w:szCs w:val="24"/>
          <w:lang w:eastAsia="ru-RU"/>
        </w:rPr>
        <w:t>07.05.2019</w:t>
      </w:r>
      <w:r w:rsidR="00BC0831">
        <w:rPr>
          <w:rFonts w:ascii="Times New Roman" w:eastAsia="Times New Roman" w:hAnsi="Times New Roman" w:cs="Times New Roman"/>
          <w:sz w:val="24"/>
          <w:szCs w:val="24"/>
          <w:lang w:eastAsia="ru-RU"/>
        </w:rPr>
        <w:t xml:space="preserve"> г., </w:t>
      </w:r>
      <w:r w:rsidR="00BC0831" w:rsidRPr="00BC0831">
        <w:rPr>
          <w:rFonts w:ascii="Times New Roman" w:eastAsia="Times New Roman" w:hAnsi="Times New Roman" w:cs="Times New Roman"/>
          <w:sz w:val="24"/>
          <w:szCs w:val="24"/>
          <w:lang w:eastAsia="ru-RU"/>
        </w:rPr>
        <w:t>Договор</w:t>
      </w:r>
      <w:r w:rsidR="00BC0831">
        <w:rPr>
          <w:rFonts w:ascii="Times New Roman" w:eastAsia="Times New Roman" w:hAnsi="Times New Roman" w:cs="Times New Roman"/>
          <w:sz w:val="24"/>
          <w:szCs w:val="24"/>
          <w:lang w:eastAsia="ru-RU"/>
        </w:rPr>
        <w:t>а</w:t>
      </w:r>
      <w:r w:rsidR="00BC0831" w:rsidRPr="00BC0831">
        <w:rPr>
          <w:rFonts w:ascii="Times New Roman" w:eastAsia="Times New Roman" w:hAnsi="Times New Roman" w:cs="Times New Roman"/>
          <w:sz w:val="24"/>
          <w:szCs w:val="24"/>
          <w:lang w:eastAsia="ru-RU"/>
        </w:rPr>
        <w:t xml:space="preserve"> аренды земельного участка, № 46/12-2018</w:t>
      </w:r>
      <w:r w:rsidR="00BC0831">
        <w:rPr>
          <w:rFonts w:ascii="Times New Roman" w:eastAsia="Times New Roman" w:hAnsi="Times New Roman" w:cs="Times New Roman"/>
          <w:sz w:val="24"/>
          <w:szCs w:val="24"/>
          <w:lang w:eastAsia="ru-RU"/>
        </w:rPr>
        <w:t xml:space="preserve"> от</w:t>
      </w:r>
      <w:r w:rsidR="00BC0831" w:rsidRPr="00BC0831">
        <w:rPr>
          <w:rFonts w:ascii="Times New Roman" w:eastAsia="Times New Roman" w:hAnsi="Times New Roman" w:cs="Times New Roman"/>
          <w:sz w:val="24"/>
          <w:szCs w:val="24"/>
          <w:lang w:eastAsia="ru-RU"/>
        </w:rPr>
        <w:t xml:space="preserve"> 05.12.2018</w:t>
      </w:r>
      <w:r w:rsidR="00BC0831">
        <w:rPr>
          <w:rFonts w:ascii="Times New Roman" w:eastAsia="Times New Roman" w:hAnsi="Times New Roman" w:cs="Times New Roman"/>
          <w:sz w:val="24"/>
          <w:szCs w:val="24"/>
          <w:lang w:eastAsia="ru-RU"/>
        </w:rPr>
        <w:t xml:space="preserve"> г. </w:t>
      </w:r>
    </w:p>
    <w:p w14:paraId="1974C2CE" w14:textId="29AF1C08" w:rsidR="00F74997" w:rsidRDefault="00F74997" w:rsidP="00BC08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4997">
        <w:rPr>
          <w:rFonts w:ascii="Times New Roman" w:eastAsia="Times New Roman" w:hAnsi="Times New Roman" w:cs="Times New Roman"/>
          <w:sz w:val="24"/>
          <w:szCs w:val="24"/>
          <w:lang w:eastAsia="ru-RU"/>
        </w:rPr>
        <w:t xml:space="preserve">Одновременно с передачей права собственности на </w:t>
      </w:r>
      <w:r w:rsidR="00BC0831">
        <w:rPr>
          <w:rFonts w:ascii="Times New Roman" w:eastAsia="Times New Roman" w:hAnsi="Times New Roman" w:cs="Times New Roman"/>
          <w:sz w:val="24"/>
          <w:szCs w:val="24"/>
          <w:lang w:eastAsia="ru-RU"/>
        </w:rPr>
        <w:t>Здание</w:t>
      </w:r>
      <w:r w:rsidRPr="00F74997">
        <w:rPr>
          <w:rFonts w:ascii="Times New Roman" w:eastAsia="Times New Roman" w:hAnsi="Times New Roman" w:cs="Times New Roman"/>
          <w:sz w:val="24"/>
          <w:szCs w:val="24"/>
          <w:lang w:eastAsia="ru-RU"/>
        </w:rPr>
        <w:t xml:space="preserve"> к Покупателю переходит право аренды Земельного участка. Переоформление прав на Земельный участок осуществляется в установленном законодательством Российской Федерации порядке. </w:t>
      </w:r>
    </w:p>
    <w:p w14:paraId="15C0627F" w14:textId="61B41739" w:rsidR="00F74997" w:rsidRPr="00F74997" w:rsidRDefault="00F74997" w:rsidP="00BC0831">
      <w:pPr>
        <w:pStyle w:val="a4"/>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F749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Продавец обязуется сохранить такое положение Имущества до перехода права собственности на него к Покупателю.</w:t>
      </w:r>
    </w:p>
    <w:p w14:paraId="595A357D" w14:textId="77777777" w:rsidR="000B5DFC" w:rsidRPr="003067F5" w:rsidRDefault="000B5DFC" w:rsidP="00BC0831">
      <w:pPr>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3067F5">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74C2DE7D" w14:textId="59A9BCC5" w:rsidR="000B5DFC" w:rsidRDefault="000B5DFC" w:rsidP="00BC0831">
      <w:pPr>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Pr>
          <w:rFonts w:ascii="Times New Roman" w:eastAsia="Times New Roman" w:hAnsi="Times New Roman" w:cs="Times New Roman"/>
          <w:sz w:val="24"/>
          <w:szCs w:val="24"/>
          <w:lang w:eastAsia="ru-RU"/>
        </w:rPr>
        <w:t xml:space="preserve">Стороны обязуются одновременно с заключением </w:t>
      </w:r>
      <w:r w:rsidRPr="00D50CA0">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D50C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день заключения Договора) подписать </w:t>
      </w:r>
      <w:r w:rsidRPr="00D50CA0">
        <w:rPr>
          <w:rFonts w:ascii="Times New Roman" w:eastAsia="Times New Roman" w:hAnsi="Times New Roman" w:cs="Times New Roman"/>
          <w:sz w:val="24"/>
          <w:szCs w:val="24"/>
          <w:lang w:eastAsia="ru-RU"/>
        </w:rPr>
        <w:t>договор аренды от «____» ______________ 20___ г. №</w:t>
      </w:r>
      <w:r>
        <w:rPr>
          <w:rFonts w:ascii="Times New Roman" w:eastAsia="Times New Roman" w:hAnsi="Times New Roman" w:cs="Times New Roman"/>
          <w:sz w:val="24"/>
          <w:szCs w:val="24"/>
          <w:lang w:eastAsia="ru-RU"/>
        </w:rPr>
        <w:t> </w:t>
      </w:r>
      <w:r w:rsidRPr="00D50CA0">
        <w:rPr>
          <w:rFonts w:ascii="Times New Roman" w:eastAsia="Times New Roman" w:hAnsi="Times New Roman" w:cs="Times New Roman"/>
          <w:sz w:val="24"/>
          <w:szCs w:val="24"/>
          <w:lang w:eastAsia="ru-RU"/>
        </w:rPr>
        <w:t xml:space="preserve">_____ (далее – Договор аренды) о передаче Покупателем Продавцу за плату во временное владение и </w:t>
      </w:r>
      <w:r w:rsidRPr="00D50CA0">
        <w:rPr>
          <w:rFonts w:ascii="Times New Roman" w:eastAsia="Times New Roman" w:hAnsi="Times New Roman" w:cs="Times New Roman"/>
          <w:sz w:val="24"/>
          <w:szCs w:val="24"/>
          <w:lang w:eastAsia="ru-RU"/>
        </w:rPr>
        <w:lastRenderedPageBreak/>
        <w:t>пользование</w:t>
      </w:r>
      <w:r>
        <w:rPr>
          <w:rFonts w:ascii="Times New Roman" w:eastAsia="Times New Roman" w:hAnsi="Times New Roman" w:cs="Times New Roman"/>
          <w:sz w:val="24"/>
          <w:szCs w:val="24"/>
          <w:lang w:eastAsia="ru-RU"/>
        </w:rPr>
        <w:t xml:space="preserve"> </w:t>
      </w:r>
      <w:r w:rsidRPr="00D50CA0">
        <w:rPr>
          <w:rFonts w:ascii="Times New Roman" w:eastAsia="Times New Roman" w:hAnsi="Times New Roman" w:cs="Times New Roman"/>
          <w:sz w:val="24"/>
          <w:szCs w:val="24"/>
          <w:lang w:eastAsia="ru-RU"/>
        </w:rPr>
        <w:t xml:space="preserve">части </w:t>
      </w:r>
      <w:r w:rsidR="008654AF">
        <w:rPr>
          <w:rFonts w:ascii="Times New Roman" w:eastAsia="Times New Roman" w:hAnsi="Times New Roman" w:cs="Times New Roman"/>
          <w:sz w:val="24"/>
          <w:szCs w:val="24"/>
          <w:lang w:eastAsia="ru-RU"/>
        </w:rPr>
        <w:t>Объекта</w:t>
      </w:r>
      <w:r w:rsidRPr="00D50CA0">
        <w:rPr>
          <w:rFonts w:ascii="Times New Roman" w:eastAsia="Times New Roman" w:hAnsi="Times New Roman" w:cs="Times New Roman"/>
          <w:sz w:val="24"/>
          <w:szCs w:val="24"/>
          <w:lang w:eastAsia="ru-RU"/>
        </w:rPr>
        <w:t xml:space="preserve">, указанной на </w:t>
      </w:r>
      <w:r>
        <w:rPr>
          <w:rFonts w:ascii="Times New Roman" w:eastAsia="Times New Roman" w:hAnsi="Times New Roman" w:cs="Times New Roman"/>
          <w:sz w:val="24"/>
          <w:szCs w:val="24"/>
          <w:lang w:eastAsia="ru-RU"/>
        </w:rPr>
        <w:t>п</w:t>
      </w:r>
      <w:r w:rsidRPr="00D50CA0">
        <w:rPr>
          <w:rFonts w:ascii="Times New Roman" w:eastAsia="Times New Roman" w:hAnsi="Times New Roman" w:cs="Times New Roman"/>
          <w:sz w:val="24"/>
          <w:szCs w:val="24"/>
          <w:lang w:eastAsia="ru-RU"/>
        </w:rPr>
        <w:t>лане</w:t>
      </w:r>
      <w:r w:rsidRPr="00D543F9">
        <w:t xml:space="preserve"> </w:t>
      </w:r>
      <w:r w:rsidR="00A50200">
        <w:rPr>
          <w:rFonts w:ascii="Times New Roman" w:eastAsia="Times New Roman" w:hAnsi="Times New Roman" w:cs="Times New Roman"/>
          <w:sz w:val="24"/>
          <w:szCs w:val="24"/>
          <w:lang w:eastAsia="ru-RU"/>
        </w:rPr>
        <w:t xml:space="preserve">красным </w:t>
      </w:r>
      <w:r w:rsidR="00A43F8C">
        <w:rPr>
          <w:rFonts w:ascii="Times New Roman" w:eastAsia="Times New Roman" w:hAnsi="Times New Roman" w:cs="Times New Roman"/>
          <w:sz w:val="24"/>
          <w:szCs w:val="24"/>
          <w:lang w:eastAsia="ru-RU"/>
        </w:rPr>
        <w:t>цветом,</w:t>
      </w:r>
      <w:r w:rsidRPr="00D50CA0">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оторый является Приложением № 2</w:t>
      </w:r>
      <w:r w:rsidRPr="00D50CA0">
        <w:rPr>
          <w:rFonts w:ascii="Times New Roman" w:eastAsia="Times New Roman" w:hAnsi="Times New Roman" w:cs="Times New Roman"/>
          <w:sz w:val="24"/>
          <w:szCs w:val="24"/>
          <w:lang w:eastAsia="ru-RU"/>
        </w:rPr>
        <w:t xml:space="preserve"> к Договору (далее – </w:t>
      </w:r>
      <w:r>
        <w:rPr>
          <w:rFonts w:ascii="Times New Roman" w:eastAsia="Times New Roman" w:hAnsi="Times New Roman" w:cs="Times New Roman"/>
          <w:sz w:val="24"/>
          <w:szCs w:val="24"/>
          <w:lang w:eastAsia="ru-RU"/>
        </w:rPr>
        <w:t xml:space="preserve">часть </w:t>
      </w:r>
      <w:r w:rsidR="00B34040">
        <w:rPr>
          <w:rFonts w:ascii="Times New Roman" w:eastAsia="Times New Roman" w:hAnsi="Times New Roman" w:cs="Times New Roman"/>
          <w:sz w:val="24"/>
          <w:szCs w:val="24"/>
          <w:lang w:eastAsia="ru-RU"/>
        </w:rPr>
        <w:t>Здания</w:t>
      </w:r>
      <w:r w:rsidRPr="00D50C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 следующих условиях:</w:t>
      </w:r>
      <w:bookmarkEnd w:id="0"/>
    </w:p>
    <w:p w14:paraId="72DE58B1" w14:textId="497040E3" w:rsidR="00B34040" w:rsidRPr="00B34040" w:rsidRDefault="00B34040" w:rsidP="00B34040">
      <w:pPr>
        <w:autoSpaceDE w:val="0"/>
        <w:autoSpaceDN w:val="0"/>
        <w:spacing w:after="0" w:line="240" w:lineRule="auto"/>
        <w:ind w:firstLine="709"/>
        <w:jc w:val="both"/>
        <w:rPr>
          <w:rFonts w:ascii="Times New Roman" w:hAnsi="Times New Roman"/>
          <w:sz w:val="24"/>
          <w:szCs w:val="24"/>
          <w:lang w:eastAsia="ru-RU"/>
        </w:rPr>
      </w:pPr>
      <w:r w:rsidRPr="00B34040">
        <w:rPr>
          <w:rFonts w:ascii="Times New Roman" w:hAnsi="Times New Roman"/>
          <w:sz w:val="24"/>
          <w:szCs w:val="24"/>
          <w:lang w:eastAsia="ru-RU"/>
        </w:rPr>
        <w:t xml:space="preserve">- площадь аренды </w:t>
      </w:r>
      <w:r w:rsidR="00F4326E">
        <w:rPr>
          <w:rFonts w:ascii="Times New Roman" w:hAnsi="Times New Roman"/>
          <w:sz w:val="24"/>
          <w:szCs w:val="24"/>
          <w:lang w:eastAsia="ru-RU"/>
        </w:rPr>
        <w:t>152,4</w:t>
      </w:r>
      <w:r w:rsidRPr="00B34040">
        <w:rPr>
          <w:rFonts w:ascii="Times New Roman" w:hAnsi="Times New Roman"/>
          <w:sz w:val="24"/>
          <w:szCs w:val="24"/>
          <w:lang w:eastAsia="ru-RU"/>
        </w:rPr>
        <w:t xml:space="preserve"> кв. м. </w:t>
      </w:r>
      <w:r w:rsidR="005F24CF">
        <w:rPr>
          <w:rFonts w:ascii="Times New Roman" w:hAnsi="Times New Roman"/>
          <w:sz w:val="24"/>
          <w:szCs w:val="24"/>
          <w:lang w:eastAsia="ru-RU"/>
        </w:rPr>
        <w:t xml:space="preserve">с допустимым отклонением +/-10% </w:t>
      </w:r>
      <w:r w:rsidRPr="00B34040">
        <w:rPr>
          <w:rFonts w:ascii="Times New Roman" w:hAnsi="Times New Roman"/>
          <w:sz w:val="24"/>
          <w:szCs w:val="24"/>
          <w:lang w:eastAsia="ru-RU"/>
        </w:rPr>
        <w:t xml:space="preserve">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 </w:t>
      </w:r>
    </w:p>
    <w:p w14:paraId="56FD8519" w14:textId="309895E3" w:rsidR="00B34040" w:rsidRPr="00B34040" w:rsidRDefault="00B34040" w:rsidP="00B34040">
      <w:pPr>
        <w:autoSpaceDE w:val="0"/>
        <w:autoSpaceDN w:val="0"/>
        <w:spacing w:after="0" w:line="240" w:lineRule="auto"/>
        <w:ind w:firstLine="709"/>
        <w:jc w:val="both"/>
        <w:rPr>
          <w:rFonts w:ascii="Times New Roman" w:hAnsi="Times New Roman"/>
          <w:sz w:val="24"/>
          <w:szCs w:val="24"/>
          <w:lang w:eastAsia="ru-RU"/>
        </w:rPr>
      </w:pPr>
      <w:r w:rsidRPr="00B34040">
        <w:rPr>
          <w:rFonts w:ascii="Times New Roman" w:hAnsi="Times New Roman"/>
          <w:sz w:val="24"/>
          <w:szCs w:val="24"/>
          <w:lang w:eastAsia="ru-RU"/>
        </w:rPr>
        <w:t xml:space="preserve">- ставка арендной платы не более </w:t>
      </w:r>
      <w:r w:rsidR="008654AF">
        <w:rPr>
          <w:rFonts w:ascii="Times New Roman" w:hAnsi="Times New Roman"/>
          <w:sz w:val="24"/>
          <w:szCs w:val="24"/>
          <w:lang w:eastAsia="ru-RU"/>
        </w:rPr>
        <w:t>______</w:t>
      </w:r>
      <w:r w:rsidRPr="00B34040">
        <w:rPr>
          <w:rFonts w:ascii="Times New Roman" w:hAnsi="Times New Roman"/>
          <w:sz w:val="24"/>
          <w:szCs w:val="24"/>
          <w:lang w:eastAsia="ru-RU"/>
        </w:rPr>
        <w:t xml:space="preserve"> руб./кв. м/год (с учетом НДС либо НДС не облагается, в зависимости от системы налогооблож</w:t>
      </w:r>
      <w:r>
        <w:rPr>
          <w:rFonts w:ascii="Times New Roman" w:hAnsi="Times New Roman"/>
          <w:sz w:val="24"/>
          <w:szCs w:val="24"/>
          <w:lang w:eastAsia="ru-RU"/>
        </w:rPr>
        <w:t>ения, применяемой Арендодателем</w:t>
      </w:r>
      <w:r w:rsidRPr="00B34040">
        <w:rPr>
          <w:rFonts w:ascii="Times New Roman" w:hAnsi="Times New Roman"/>
          <w:sz w:val="24"/>
          <w:szCs w:val="24"/>
          <w:lang w:eastAsia="ru-RU"/>
        </w:rPr>
        <w:t>;</w:t>
      </w:r>
    </w:p>
    <w:p w14:paraId="56E7E13A" w14:textId="77777777" w:rsidR="00B34040" w:rsidRPr="00B34040" w:rsidRDefault="00B34040" w:rsidP="00B34040">
      <w:pPr>
        <w:autoSpaceDE w:val="0"/>
        <w:autoSpaceDN w:val="0"/>
        <w:spacing w:after="0" w:line="240" w:lineRule="auto"/>
        <w:ind w:firstLine="709"/>
        <w:jc w:val="both"/>
        <w:rPr>
          <w:rFonts w:ascii="Times New Roman" w:hAnsi="Times New Roman"/>
          <w:sz w:val="24"/>
          <w:szCs w:val="24"/>
          <w:lang w:eastAsia="ru-RU"/>
        </w:rPr>
      </w:pPr>
      <w:r w:rsidRPr="00B34040">
        <w:rPr>
          <w:rFonts w:ascii="Times New Roman" w:hAnsi="Times New Roman"/>
          <w:sz w:val="24"/>
          <w:szCs w:val="24"/>
          <w:lang w:eastAsia="ru-RU"/>
        </w:rPr>
        <w:t>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здания/ помещения;</w:t>
      </w:r>
    </w:p>
    <w:p w14:paraId="18B86369" w14:textId="77777777" w:rsidR="00B34040" w:rsidRPr="00B34040" w:rsidRDefault="00B34040" w:rsidP="00B34040">
      <w:pPr>
        <w:autoSpaceDE w:val="0"/>
        <w:autoSpaceDN w:val="0"/>
        <w:spacing w:after="0" w:line="240" w:lineRule="auto"/>
        <w:ind w:firstLine="709"/>
        <w:jc w:val="both"/>
        <w:rPr>
          <w:rFonts w:ascii="Times New Roman" w:hAnsi="Times New Roman"/>
          <w:sz w:val="24"/>
          <w:szCs w:val="24"/>
          <w:lang w:eastAsia="ru-RU"/>
        </w:rPr>
      </w:pPr>
      <w:r w:rsidRPr="00B34040">
        <w:rPr>
          <w:rFonts w:ascii="Times New Roman" w:hAnsi="Times New Roman"/>
          <w:sz w:val="24"/>
          <w:szCs w:val="24"/>
          <w:lang w:eastAsia="ru-RU"/>
        </w:rPr>
        <w:t>- коммунальные услуги (пользование электроэнергией, водо-, теплоснабжением и канализацией) оплачиваются Банком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14:paraId="74CA77DA" w14:textId="77777777" w:rsidR="00B34040" w:rsidRPr="00B34040" w:rsidRDefault="00B34040" w:rsidP="00B34040">
      <w:pPr>
        <w:autoSpaceDE w:val="0"/>
        <w:autoSpaceDN w:val="0"/>
        <w:spacing w:after="0" w:line="240" w:lineRule="auto"/>
        <w:ind w:firstLine="709"/>
        <w:jc w:val="both"/>
        <w:rPr>
          <w:rFonts w:ascii="Times New Roman" w:hAnsi="Times New Roman"/>
          <w:sz w:val="24"/>
          <w:szCs w:val="24"/>
          <w:lang w:eastAsia="ru-RU"/>
        </w:rPr>
      </w:pPr>
      <w:r w:rsidRPr="00B34040">
        <w:rPr>
          <w:rFonts w:ascii="Times New Roman" w:hAnsi="Times New Roman"/>
          <w:sz w:val="24"/>
          <w:szCs w:val="24"/>
          <w:lang w:eastAsia="ru-RU"/>
        </w:rPr>
        <w:t>- срок аренды -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p>
    <w:p w14:paraId="1664D5B1" w14:textId="77777777" w:rsidR="00B34040" w:rsidRPr="00B34040" w:rsidRDefault="00B34040" w:rsidP="00B34040">
      <w:pPr>
        <w:autoSpaceDE w:val="0"/>
        <w:autoSpaceDN w:val="0"/>
        <w:spacing w:after="0" w:line="240" w:lineRule="auto"/>
        <w:ind w:firstLine="709"/>
        <w:jc w:val="both"/>
        <w:rPr>
          <w:rFonts w:ascii="Times New Roman" w:hAnsi="Times New Roman"/>
          <w:sz w:val="24"/>
          <w:szCs w:val="24"/>
          <w:lang w:eastAsia="ru-RU"/>
        </w:rPr>
      </w:pPr>
      <w:r w:rsidRPr="00B34040">
        <w:rPr>
          <w:rFonts w:ascii="Times New Roman" w:hAnsi="Times New Roman"/>
          <w:sz w:val="24"/>
          <w:szCs w:val="24"/>
          <w:lang w:eastAsia="ru-RU"/>
        </w:rPr>
        <w:t>- цель пользования Объектом по договору аренды: осуществление банковской деятельности;</w:t>
      </w:r>
    </w:p>
    <w:p w14:paraId="3566A591" w14:textId="77777777" w:rsidR="00B34040" w:rsidRPr="00B34040" w:rsidRDefault="00B34040" w:rsidP="00B34040">
      <w:pPr>
        <w:autoSpaceDE w:val="0"/>
        <w:autoSpaceDN w:val="0"/>
        <w:spacing w:after="0" w:line="240" w:lineRule="auto"/>
        <w:ind w:firstLine="709"/>
        <w:jc w:val="both"/>
        <w:rPr>
          <w:rFonts w:ascii="Times New Roman" w:hAnsi="Times New Roman"/>
          <w:sz w:val="24"/>
          <w:szCs w:val="24"/>
          <w:lang w:eastAsia="ru-RU"/>
        </w:rPr>
      </w:pPr>
      <w:r w:rsidRPr="00B34040">
        <w:rPr>
          <w:rFonts w:ascii="Times New Roman" w:hAnsi="Times New Roman"/>
          <w:sz w:val="24"/>
          <w:szCs w:val="24"/>
          <w:lang w:eastAsia="ru-RU"/>
        </w:rPr>
        <w:t>- арендные каникулы предоставляются на срок не менее 3-х месяцев с даты заключения договора аренды посредством снижения в этот период арендной платы на 50%;</w:t>
      </w:r>
    </w:p>
    <w:p w14:paraId="3DEA8358" w14:textId="77777777" w:rsidR="00B34040" w:rsidRPr="00B34040" w:rsidRDefault="00B34040" w:rsidP="00B34040">
      <w:pPr>
        <w:autoSpaceDE w:val="0"/>
        <w:autoSpaceDN w:val="0"/>
        <w:spacing w:after="0" w:line="240" w:lineRule="auto"/>
        <w:ind w:firstLine="709"/>
        <w:jc w:val="both"/>
        <w:rPr>
          <w:rFonts w:ascii="Times New Roman" w:hAnsi="Times New Roman"/>
          <w:sz w:val="24"/>
          <w:szCs w:val="24"/>
          <w:lang w:eastAsia="ru-RU"/>
        </w:rPr>
      </w:pPr>
      <w:r w:rsidRPr="00B34040">
        <w:rPr>
          <w:rFonts w:ascii="Times New Roman" w:hAnsi="Times New Roman"/>
          <w:sz w:val="24"/>
          <w:szCs w:val="24"/>
          <w:lang w:eastAsia="ru-RU"/>
        </w:rPr>
        <w:t>- при взаиморасчетах по договору аренды Объекта определить НДС по ставкам в соответствии с налоговым законодательством, действующим на момент исчисления налога;</w:t>
      </w:r>
    </w:p>
    <w:p w14:paraId="68BD8E60" w14:textId="3B328186" w:rsidR="00B34040" w:rsidRPr="00B34040" w:rsidRDefault="00B34040" w:rsidP="00B34040">
      <w:pPr>
        <w:autoSpaceDE w:val="0"/>
        <w:autoSpaceDN w:val="0"/>
        <w:spacing w:after="0" w:line="240" w:lineRule="auto"/>
        <w:ind w:firstLine="709"/>
        <w:jc w:val="both"/>
        <w:rPr>
          <w:rFonts w:ascii="Times New Roman" w:hAnsi="Times New Roman"/>
          <w:sz w:val="24"/>
          <w:szCs w:val="24"/>
          <w:lang w:eastAsia="ru-RU"/>
        </w:rPr>
      </w:pPr>
      <w:r w:rsidRPr="00B34040">
        <w:rPr>
          <w:rFonts w:ascii="Times New Roman" w:hAnsi="Times New Roman"/>
          <w:sz w:val="24"/>
          <w:szCs w:val="24"/>
          <w:lang w:eastAsia="ru-RU"/>
        </w:rPr>
        <w:t xml:space="preserve">- индексация арендной платы по соглашению сторон - не чаще одного раза в год, начиная с третьего года срока аренды, согласно </w:t>
      </w:r>
      <w:r w:rsidR="00A43F8C" w:rsidRPr="00B34040">
        <w:rPr>
          <w:rFonts w:ascii="Times New Roman" w:hAnsi="Times New Roman"/>
          <w:sz w:val="24"/>
          <w:szCs w:val="24"/>
          <w:lang w:eastAsia="ru-RU"/>
        </w:rPr>
        <w:t>индексу потребительских цен,</w:t>
      </w:r>
      <w:r w:rsidRPr="00B34040">
        <w:rPr>
          <w:rFonts w:ascii="Times New Roman" w:hAnsi="Times New Roman"/>
          <w:sz w:val="24"/>
          <w:szCs w:val="24"/>
          <w:lang w:eastAsia="ru-RU"/>
        </w:rPr>
        <w:t xml:space="preserve">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p>
    <w:p w14:paraId="4B0BD6AF" w14:textId="5A1ADC20" w:rsidR="00B34040" w:rsidRDefault="00B34040" w:rsidP="00B34040">
      <w:pPr>
        <w:autoSpaceDE w:val="0"/>
        <w:autoSpaceDN w:val="0"/>
        <w:spacing w:after="0" w:line="240" w:lineRule="auto"/>
        <w:ind w:firstLine="709"/>
        <w:jc w:val="both"/>
        <w:rPr>
          <w:rFonts w:ascii="Times New Roman" w:hAnsi="Times New Roman"/>
          <w:color w:val="000000" w:themeColor="text1"/>
          <w:sz w:val="24"/>
          <w:szCs w:val="24"/>
          <w:lang w:eastAsia="ru-RU"/>
        </w:rPr>
      </w:pPr>
      <w:r w:rsidRPr="00B34040">
        <w:rPr>
          <w:rFonts w:ascii="Times New Roman" w:hAnsi="Times New Roman"/>
          <w:color w:val="000000" w:themeColor="text1"/>
          <w:sz w:val="24"/>
          <w:szCs w:val="24"/>
          <w:lang w:eastAsia="ru-RU"/>
        </w:rPr>
        <w:t>- возмещение со стороны Арендодателя стоимости неотделимых улучшений, в т. ч. реконструкции помещения в связи с переформатированием ВСП, произведённых после заключения договора аренды, в случае расторжения договора аренды по инициативе Арендодателя в срок до окончания договора аренды;</w:t>
      </w:r>
    </w:p>
    <w:p w14:paraId="25165FB6" w14:textId="77777777" w:rsidR="00D567F3" w:rsidRDefault="00D567F3" w:rsidP="00D567F3">
      <w:pPr>
        <w:autoSpaceDE w:val="0"/>
        <w:autoSpaceDN w:val="0"/>
        <w:spacing w:after="0" w:line="240" w:lineRule="auto"/>
        <w:ind w:firstLine="709"/>
        <w:jc w:val="both"/>
        <w:rPr>
          <w:rFonts w:ascii="Times New Roman" w:hAnsi="Times New Roman"/>
          <w:color w:val="000000" w:themeColor="text1"/>
          <w:sz w:val="24"/>
          <w:szCs w:val="24"/>
          <w:lang w:eastAsia="ru-RU"/>
        </w:rPr>
      </w:pPr>
      <w:r w:rsidRPr="00D567F3">
        <w:rPr>
          <w:rFonts w:ascii="Times New Roman" w:hAnsi="Times New Roman"/>
          <w:color w:val="000000" w:themeColor="text1"/>
          <w:sz w:val="24"/>
          <w:szCs w:val="24"/>
          <w:lang w:eastAsia="ru-RU"/>
        </w:rPr>
        <w:t xml:space="preserve">- </w:t>
      </w:r>
      <w:r w:rsidRPr="00D567F3">
        <w:rPr>
          <w:rFonts w:ascii="Times New Roman" w:hAnsi="Times New Roman"/>
          <w:color w:val="000000" w:themeColor="text1"/>
          <w:sz w:val="24"/>
          <w:szCs w:val="24"/>
          <w:lang w:eastAsia="ru-RU"/>
        </w:rPr>
        <w:t xml:space="preserve">Банк не обязан приводить объект аренды в первоначальное состояние при истечении срока аренды/расторжении договора. </w:t>
      </w:r>
      <w:bookmarkStart w:id="1" w:name="_Ref17968102"/>
    </w:p>
    <w:p w14:paraId="1ACB05C4" w14:textId="79DCC249" w:rsidR="000B5DFC" w:rsidRDefault="000B5DFC" w:rsidP="00D567F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_GoBack"/>
      <w:bookmarkEnd w:id="2"/>
      <w:r w:rsidRPr="00FA3E1D">
        <w:rPr>
          <w:rFonts w:ascii="Times New Roman" w:eastAsia="Times New Roman" w:hAnsi="Times New Roman" w:cs="Times New Roman"/>
          <w:sz w:val="24"/>
          <w:szCs w:val="24"/>
          <w:lang w:eastAsia="ru-RU"/>
        </w:rPr>
        <w:t xml:space="preserve">Стороны договорились, что </w:t>
      </w:r>
      <w:r>
        <w:rPr>
          <w:rFonts w:ascii="Times New Roman" w:eastAsia="Times New Roman" w:hAnsi="Times New Roman" w:cs="Times New Roman"/>
          <w:sz w:val="24"/>
          <w:szCs w:val="24"/>
          <w:lang w:eastAsia="ru-RU"/>
        </w:rPr>
        <w:t xml:space="preserve">заключение Покупателем и Продавцом Договора аренды в порядке и на условиях, предусмотренных </w:t>
      </w:r>
      <w:r w:rsidRPr="00FA3E1D">
        <w:rPr>
          <w:rFonts w:ascii="Times New Roman" w:eastAsia="Times New Roman" w:hAnsi="Times New Roman" w:cs="Times New Roman"/>
          <w:sz w:val="24"/>
          <w:szCs w:val="24"/>
          <w:lang w:eastAsia="ru-RU"/>
        </w:rPr>
        <w:t>пунктом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является</w:t>
      </w:r>
      <w:r w:rsidRPr="00FA3E1D">
        <w:rPr>
          <w:rFonts w:ascii="Times New Roman" w:eastAsia="Times New Roman" w:hAnsi="Times New Roman" w:cs="Times New Roman"/>
          <w:sz w:val="24"/>
          <w:szCs w:val="24"/>
          <w:lang w:eastAsia="ru-RU"/>
        </w:rPr>
        <w:t xml:space="preserve"> существенным условием Договора.</w:t>
      </w:r>
      <w:bookmarkEnd w:id="1"/>
    </w:p>
    <w:p w14:paraId="79A8EBEB" w14:textId="77777777" w:rsidR="000B5DFC" w:rsidRPr="00864491" w:rsidRDefault="000B5DFC" w:rsidP="00BC0831">
      <w:pPr>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8F6A77">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606F8DA8" w14:textId="77777777" w:rsidR="000B5DFC" w:rsidRPr="00864491" w:rsidRDefault="000B5DFC" w:rsidP="000B5DFC">
      <w:pPr>
        <w:pStyle w:val="a4"/>
        <w:spacing w:after="0" w:line="240" w:lineRule="auto"/>
        <w:ind w:left="0" w:firstLine="709"/>
        <w:rPr>
          <w:rFonts w:ascii="Times New Roman" w:hAnsi="Times New Roman" w:cs="Times New Roman"/>
          <w:sz w:val="24"/>
          <w:szCs w:val="24"/>
        </w:rPr>
      </w:pPr>
    </w:p>
    <w:p w14:paraId="329A4677" w14:textId="77777777" w:rsidR="000B5DFC" w:rsidRPr="00864491" w:rsidRDefault="000B5DFC" w:rsidP="00BC0831">
      <w:pPr>
        <w:pStyle w:val="a4"/>
        <w:numPr>
          <w:ilvl w:val="0"/>
          <w:numId w:val="37"/>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Срок действия Договора</w:t>
      </w:r>
    </w:p>
    <w:p w14:paraId="638E144D" w14:textId="77777777" w:rsidR="000B5DFC" w:rsidRPr="00864491" w:rsidRDefault="000B5DFC" w:rsidP="000B5DFC">
      <w:pPr>
        <w:pStyle w:val="a4"/>
        <w:spacing w:after="0" w:line="240" w:lineRule="auto"/>
        <w:ind w:left="0" w:firstLine="709"/>
        <w:rPr>
          <w:rFonts w:ascii="Times New Roman" w:hAnsi="Times New Roman" w:cs="Times New Roman"/>
          <w:sz w:val="24"/>
          <w:szCs w:val="24"/>
        </w:rPr>
      </w:pPr>
    </w:p>
    <w:p w14:paraId="5CADBC57" w14:textId="4CC864AD" w:rsidR="000B5DFC" w:rsidRPr="00864491" w:rsidRDefault="000B5DFC" w:rsidP="00BC0831">
      <w:pPr>
        <w:pStyle w:val="a4"/>
        <w:numPr>
          <w:ilvl w:val="1"/>
          <w:numId w:val="37"/>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864491">
        <w:rPr>
          <w:rFonts w:ascii="Times New Roman" w:hAnsi="Times New Roman" w:cs="Times New Roman"/>
          <w:sz w:val="24"/>
          <w:szCs w:val="24"/>
        </w:rPr>
        <w:t xml:space="preserve">Договор </w:t>
      </w:r>
      <w:bookmarkEnd w:id="3"/>
      <w:r w:rsidRPr="008644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864491">
        <w:rPr>
          <w:rFonts w:ascii="Times New Roman" w:hAnsi="Times New Roman" w:cs="Times New Roman"/>
          <w:sz w:val="24"/>
          <w:szCs w:val="24"/>
        </w:rPr>
        <w:t>полного исполнения Сторонами своих обязательств по Договору.</w:t>
      </w:r>
    </w:p>
    <w:p w14:paraId="101F44CD" w14:textId="77777777" w:rsidR="000B5DFC" w:rsidRPr="00864491" w:rsidRDefault="000B5DFC" w:rsidP="000B5DFC">
      <w:pPr>
        <w:pStyle w:val="a4"/>
        <w:spacing w:after="0" w:line="240" w:lineRule="auto"/>
        <w:ind w:left="0" w:firstLine="709"/>
        <w:rPr>
          <w:rFonts w:ascii="Times New Roman" w:hAnsi="Times New Roman" w:cs="Times New Roman"/>
          <w:sz w:val="24"/>
          <w:szCs w:val="24"/>
        </w:rPr>
      </w:pPr>
    </w:p>
    <w:p w14:paraId="1A9F353B" w14:textId="77777777" w:rsidR="000B5DFC" w:rsidRPr="00864491" w:rsidRDefault="000B5DFC" w:rsidP="00BC0831">
      <w:pPr>
        <w:pStyle w:val="a4"/>
        <w:numPr>
          <w:ilvl w:val="0"/>
          <w:numId w:val="37"/>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bCs/>
          <w:sz w:val="24"/>
          <w:szCs w:val="24"/>
        </w:rPr>
        <w:t>Порядок передачи Имущества</w:t>
      </w:r>
    </w:p>
    <w:p w14:paraId="68C9DA38" w14:textId="77777777" w:rsidR="000B5DFC" w:rsidRPr="00864491" w:rsidRDefault="000B5DFC" w:rsidP="000B5DFC">
      <w:pPr>
        <w:pStyle w:val="a4"/>
        <w:spacing w:after="0" w:line="240" w:lineRule="auto"/>
        <w:ind w:left="0" w:firstLine="709"/>
        <w:rPr>
          <w:rFonts w:ascii="Times New Roman" w:hAnsi="Times New Roman" w:cs="Times New Roman"/>
          <w:b/>
          <w:sz w:val="24"/>
          <w:szCs w:val="24"/>
        </w:rPr>
      </w:pPr>
    </w:p>
    <w:p w14:paraId="22C5829E" w14:textId="77777777" w:rsidR="000B5DFC" w:rsidRPr="00864491" w:rsidRDefault="000B5DFC" w:rsidP="00BC0831">
      <w:pPr>
        <w:pStyle w:val="a4"/>
        <w:numPr>
          <w:ilvl w:val="1"/>
          <w:numId w:val="37"/>
        </w:numPr>
        <w:spacing w:after="0" w:line="240" w:lineRule="auto"/>
        <w:ind w:left="0" w:firstLine="709"/>
        <w:jc w:val="both"/>
        <w:rPr>
          <w:rFonts w:ascii="Times New Roman" w:hAnsi="Times New Roman" w:cs="Times New Roman"/>
          <w:b/>
          <w:sz w:val="24"/>
          <w:szCs w:val="24"/>
        </w:rPr>
      </w:pPr>
      <w:bookmarkStart w:id="4" w:name="_Ref486328488"/>
      <w:r w:rsidRPr="00864491">
        <w:rPr>
          <w:rFonts w:ascii="Times New Roman" w:hAnsi="Times New Roman" w:cs="Times New Roman"/>
          <w:sz w:val="24"/>
          <w:szCs w:val="24"/>
        </w:rPr>
        <w:lastRenderedPageBreak/>
        <w:t xml:space="preserve">Продавец не позднее </w:t>
      </w:r>
      <w:r w:rsidR="000F5D92">
        <w:rPr>
          <w:rFonts w:ascii="Times New Roman" w:hAnsi="Times New Roman" w:cs="Times New Roman"/>
          <w:sz w:val="24"/>
          <w:szCs w:val="24"/>
        </w:rPr>
        <w:t>10</w:t>
      </w:r>
      <w:r w:rsidRPr="00864491">
        <w:rPr>
          <w:rFonts w:ascii="Times New Roman" w:hAnsi="Times New Roman" w:cs="Times New Roman"/>
          <w:sz w:val="24"/>
          <w:szCs w:val="24"/>
        </w:rPr>
        <w:t xml:space="preserve"> (</w:t>
      </w:r>
      <w:r w:rsidR="000F5D92">
        <w:rPr>
          <w:rFonts w:ascii="Times New Roman" w:hAnsi="Times New Roman" w:cs="Times New Roman"/>
          <w:sz w:val="24"/>
          <w:szCs w:val="24"/>
        </w:rPr>
        <w:t>десяти</w:t>
      </w:r>
      <w:r w:rsidRPr="00864491">
        <w:rPr>
          <w:rFonts w:ascii="Times New Roman" w:hAnsi="Times New Roman" w:cs="Times New Roman"/>
          <w:sz w:val="24"/>
          <w:szCs w:val="24"/>
        </w:rPr>
        <w:t>) рабочих дней со дня</w:t>
      </w:r>
      <w:r w:rsidRPr="00864491">
        <w:rPr>
          <w:rFonts w:ascii="Times New Roman" w:eastAsia="Times New Roman" w:hAnsi="Times New Roman" w:cs="Times New Roman"/>
          <w:sz w:val="24"/>
          <w:szCs w:val="24"/>
          <w:lang w:eastAsia="ru-RU"/>
        </w:rPr>
        <w:t>,</w:t>
      </w:r>
      <w:r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4"/>
    </w:p>
    <w:p w14:paraId="0E30ACEF" w14:textId="77777777" w:rsidR="000B5DFC" w:rsidRPr="00864491" w:rsidRDefault="000B5DFC" w:rsidP="00BC0831">
      <w:pPr>
        <w:pStyle w:val="a4"/>
        <w:numPr>
          <w:ilvl w:val="1"/>
          <w:numId w:val="37"/>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7C6715E0" w14:textId="5F61A291" w:rsidR="000B5DFC" w:rsidRPr="00864491" w:rsidRDefault="000B5DFC" w:rsidP="00BC0831">
      <w:pPr>
        <w:pStyle w:val="a4"/>
        <w:numPr>
          <w:ilvl w:val="1"/>
          <w:numId w:val="37"/>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 xml:space="preserve">Право собственности на </w:t>
      </w:r>
      <w:r w:rsidR="00E437F1">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C80D04">
        <w:rPr>
          <w:rFonts w:ascii="Times New Roman" w:eastAsia="Times New Roman" w:hAnsi="Times New Roman" w:cs="Times New Roman"/>
          <w:sz w:val="24"/>
          <w:szCs w:val="24"/>
          <w:lang w:eastAsia="ru-RU"/>
        </w:rPr>
        <w:t>.</w:t>
      </w:r>
    </w:p>
    <w:p w14:paraId="19BF3667" w14:textId="682C4117" w:rsidR="000B5DFC" w:rsidRPr="00F17B7F" w:rsidRDefault="000B5DFC" w:rsidP="00BC0831">
      <w:pPr>
        <w:pStyle w:val="a4"/>
        <w:numPr>
          <w:ilvl w:val="1"/>
          <w:numId w:val="37"/>
        </w:numPr>
        <w:spacing w:after="0" w:line="240" w:lineRule="auto"/>
        <w:ind w:left="0" w:firstLine="709"/>
        <w:jc w:val="both"/>
        <w:rPr>
          <w:rFonts w:ascii="Times New Roman" w:hAnsi="Times New Roman" w:cs="Times New Roman"/>
          <w:b/>
          <w:sz w:val="24"/>
          <w:szCs w:val="24"/>
        </w:rPr>
      </w:pPr>
      <w:bookmarkStart w:id="5" w:name="_Ref14365683"/>
      <w:r w:rsidRPr="00864491">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E437F1">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864491">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w:t>
      </w:r>
      <w:bookmarkEnd w:id="5"/>
      <w:r w:rsidRPr="00864491">
        <w:rPr>
          <w:rFonts w:ascii="Times New Roman" w:eastAsia="Times New Roman" w:hAnsi="Times New Roman" w:cs="Times New Roman"/>
          <w:sz w:val="24"/>
          <w:szCs w:val="24"/>
          <w:lang w:eastAsia="ru-RU"/>
        </w:rPr>
        <w:t xml:space="preserve"> </w:t>
      </w:r>
    </w:p>
    <w:p w14:paraId="5796C2FE" w14:textId="77777777" w:rsidR="000B5DFC" w:rsidRPr="00A6567F" w:rsidRDefault="000B5DFC" w:rsidP="000B5DFC">
      <w:pPr>
        <w:pStyle w:val="a4"/>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4DC35F3E" w14:textId="77777777" w:rsidR="000B5DFC" w:rsidRPr="00A6567F" w:rsidRDefault="000B5DFC" w:rsidP="00BC0831">
      <w:pPr>
        <w:pStyle w:val="a4"/>
        <w:numPr>
          <w:ilvl w:val="1"/>
          <w:numId w:val="37"/>
        </w:numPr>
        <w:spacing w:after="0" w:line="240" w:lineRule="auto"/>
        <w:ind w:left="0" w:firstLine="709"/>
        <w:jc w:val="both"/>
        <w:rPr>
          <w:rFonts w:ascii="Times New Roman" w:hAnsi="Times New Roman" w:cs="Times New Roman"/>
          <w:sz w:val="24"/>
          <w:szCs w:val="24"/>
        </w:rPr>
      </w:pPr>
      <w:r w:rsidRPr="003E296C">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w:t>
      </w:r>
      <w:r w:rsidRPr="0092707F">
        <w:rPr>
          <w:rFonts w:ascii="Times New Roman" w:eastAsia="Times New Roman" w:hAnsi="Times New Roman" w:cs="Times New Roman"/>
          <w:sz w:val="24"/>
          <w:szCs w:val="24"/>
          <w:lang w:eastAsia="ru-RU"/>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92707F">
        <w:rPr>
          <w:rFonts w:ascii="Times New Roman"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rFonts w:ascii="Times New Roman" w:hAnsi="Times New Roman" w:cs="Times New Roman"/>
          <w:sz w:val="24"/>
          <w:szCs w:val="24"/>
        </w:rPr>
        <w:t xml:space="preserve"> или затрат времени, или выявляются </w:t>
      </w:r>
      <w:r w:rsidRPr="00A6567F">
        <w:t>неоднократно</w:t>
      </w:r>
      <w:r w:rsidRPr="00A6567F">
        <w:rPr>
          <w:rFonts w:ascii="Times New Roman" w:hAnsi="Times New Roman" w:cs="Times New Roman"/>
          <w:sz w:val="24"/>
          <w:szCs w:val="24"/>
        </w:rPr>
        <w:t xml:space="preserve">, либо проявляются вновь </w:t>
      </w:r>
      <w:r w:rsidRPr="00344DB7">
        <w:rPr>
          <w:rFonts w:ascii="Times New Roman" w:hAnsi="Times New Roman" w:cs="Times New Roman"/>
          <w:sz w:val="24"/>
          <w:szCs w:val="24"/>
        </w:rPr>
        <w:t>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r w:rsidRPr="00F17B7F">
        <w:rPr>
          <w:rFonts w:ascii="Times New Roman" w:hAnsi="Times New Roman" w:cs="Times New Roman"/>
          <w:sz w:val="24"/>
          <w:szCs w:val="24"/>
        </w:rPr>
        <w:t>, в этом случае возврат Имущества и денежных средств происходит в соо</w:t>
      </w:r>
      <w:r w:rsidRPr="00344DB7">
        <w:rPr>
          <w:rFonts w:ascii="Times New Roman" w:hAnsi="Times New Roman" w:cs="Times New Roman"/>
          <w:sz w:val="24"/>
          <w:szCs w:val="24"/>
        </w:rPr>
        <w:t xml:space="preserve">тветствии с условиями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_Ref14365683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r w:rsidRPr="00F17B7F">
        <w:rPr>
          <w:rFonts w:ascii="Times New Roman" w:hAnsi="Times New Roman" w:cs="Times New Roman"/>
          <w:sz w:val="24"/>
          <w:szCs w:val="24"/>
        </w:rPr>
        <w:t xml:space="preserve"> Договора</w:t>
      </w:r>
      <w:r w:rsidRPr="00344DB7">
        <w:rPr>
          <w:rFonts w:ascii="Times New Roman" w:hAnsi="Times New Roman" w:cs="Times New Roman"/>
          <w:sz w:val="24"/>
          <w:szCs w:val="24"/>
        </w:rPr>
        <w:t>.</w:t>
      </w:r>
    </w:p>
    <w:p w14:paraId="5B29A69D" w14:textId="77777777" w:rsidR="000B5DFC" w:rsidRPr="00864491" w:rsidRDefault="000B5DFC" w:rsidP="000B5DFC">
      <w:pPr>
        <w:pStyle w:val="a4"/>
        <w:spacing w:after="0" w:line="240" w:lineRule="auto"/>
        <w:ind w:left="0"/>
        <w:jc w:val="both"/>
        <w:rPr>
          <w:rFonts w:ascii="Times New Roman" w:hAnsi="Times New Roman" w:cs="Times New Roman"/>
          <w:b/>
          <w:sz w:val="24"/>
          <w:szCs w:val="24"/>
        </w:rPr>
      </w:pPr>
    </w:p>
    <w:p w14:paraId="67E9ADC0" w14:textId="77777777" w:rsidR="000B5DFC" w:rsidRPr="00864491" w:rsidRDefault="000B5DFC" w:rsidP="00BC0831">
      <w:pPr>
        <w:pStyle w:val="a4"/>
        <w:numPr>
          <w:ilvl w:val="0"/>
          <w:numId w:val="37"/>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Оплата по Договору</w:t>
      </w:r>
    </w:p>
    <w:p w14:paraId="0ABB7AFE" w14:textId="77777777" w:rsidR="000B5DFC" w:rsidRPr="00864491" w:rsidRDefault="000B5DFC" w:rsidP="000B5DFC">
      <w:pPr>
        <w:pStyle w:val="a4"/>
        <w:spacing w:after="0" w:line="240" w:lineRule="auto"/>
        <w:ind w:left="709"/>
        <w:jc w:val="both"/>
        <w:rPr>
          <w:rFonts w:ascii="Times New Roman" w:eastAsia="Times New Roman" w:hAnsi="Times New Roman" w:cs="Times New Roman"/>
          <w:sz w:val="24"/>
          <w:szCs w:val="24"/>
          <w:lang w:eastAsia="ru-RU"/>
        </w:rPr>
      </w:pPr>
    </w:p>
    <w:p w14:paraId="556A0663" w14:textId="5357C283" w:rsidR="000B5DFC" w:rsidRPr="00A878C6" w:rsidRDefault="000B5DFC" w:rsidP="00BC0831">
      <w:pPr>
        <w:pStyle w:val="a4"/>
        <w:numPr>
          <w:ilvl w:val="1"/>
          <w:numId w:val="37"/>
        </w:numPr>
        <w:spacing w:after="0" w:line="240" w:lineRule="auto"/>
        <w:ind w:left="0" w:firstLine="709"/>
        <w:jc w:val="both"/>
        <w:rPr>
          <w:rFonts w:ascii="Times New Roman" w:eastAsia="Times New Roman" w:hAnsi="Times New Roman" w:cs="Times New Roman"/>
          <w:sz w:val="24"/>
          <w:szCs w:val="24"/>
          <w:lang w:eastAsia="ru-RU"/>
        </w:rPr>
      </w:pPr>
      <w:bookmarkStart w:id="6" w:name="_Ref486334854"/>
      <w:r w:rsidRPr="00A878C6">
        <w:rPr>
          <w:rFonts w:ascii="Times New Roman" w:eastAsia="Times New Roman" w:hAnsi="Times New Roman" w:cs="Times New Roman"/>
          <w:sz w:val="24"/>
          <w:szCs w:val="24"/>
          <w:lang w:eastAsia="ru-RU"/>
        </w:rPr>
        <w:t xml:space="preserve">Общая стоимость Имущества по Договору составляет: ________ (____________) ________, включая НДС </w:t>
      </w:r>
      <w:r>
        <w:rPr>
          <w:rFonts w:ascii="Times New Roman" w:eastAsia="Times New Roman" w:hAnsi="Times New Roman" w:cs="Times New Roman"/>
          <w:sz w:val="24"/>
          <w:szCs w:val="24"/>
          <w:lang w:eastAsia="ru-RU"/>
        </w:rPr>
        <w:t>(</w:t>
      </w:r>
      <w:r w:rsidRPr="00A878C6">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A878C6">
        <w:rPr>
          <w:rFonts w:ascii="Times New Roman" w:eastAsia="Times New Roman" w:hAnsi="Times New Roman" w:cs="Times New Roman"/>
          <w:sz w:val="24"/>
          <w:szCs w:val="24"/>
          <w:lang w:eastAsia="ru-RU"/>
        </w:rPr>
        <w:t>,</w:t>
      </w:r>
      <w:bookmarkEnd w:id="6"/>
      <w:r>
        <w:rPr>
          <w:rFonts w:ascii="Times New Roman" w:eastAsia="Times New Roman" w:hAnsi="Times New Roman" w:cs="Times New Roman"/>
          <w:sz w:val="24"/>
          <w:szCs w:val="24"/>
          <w:lang w:eastAsia="ru-RU"/>
        </w:rPr>
        <w:t xml:space="preserve"> </w:t>
      </w:r>
      <w:r w:rsidRPr="00A878C6">
        <w:rPr>
          <w:rFonts w:ascii="Times New Roman" w:eastAsia="Times New Roman" w:hAnsi="Times New Roman" w:cs="Times New Roman"/>
          <w:sz w:val="24"/>
          <w:szCs w:val="24"/>
          <w:lang w:eastAsia="ru-RU"/>
        </w:rPr>
        <w:t>в том числе:</w:t>
      </w:r>
    </w:p>
    <w:p w14:paraId="5F83F2EF" w14:textId="77777777" w:rsidR="000B5DFC" w:rsidRPr="00864491" w:rsidRDefault="000B5DFC" w:rsidP="000B5DFC">
      <w:pPr>
        <w:pStyle w:val="a4"/>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Стоимость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составляет: ________ (____________) ________, кроме того 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________ (____________) ________, итого с учетом НДС: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w:t>
      </w:r>
    </w:p>
    <w:p w14:paraId="53E3D9CE" w14:textId="11406BD9" w:rsidR="000B5DFC" w:rsidRPr="00864491" w:rsidRDefault="000B5DFC" w:rsidP="00BC0831">
      <w:pPr>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864491">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w:t>
      </w:r>
      <w:r w:rsidR="008654AF">
        <w:rPr>
          <w:rFonts w:ascii="Times New Roman" w:eastAsia="Times New Roman" w:hAnsi="Times New Roman" w:cs="Times New Roman"/>
          <w:sz w:val="24"/>
          <w:szCs w:val="24"/>
          <w:lang w:eastAsia="ru-RU"/>
        </w:rPr>
        <w:t>, в том числе НДС 20% в размере ___________</w:t>
      </w:r>
      <w:r w:rsidR="00CB7BFE">
        <w:rPr>
          <w:rFonts w:ascii="Times New Roman" w:eastAsia="Times New Roman" w:hAnsi="Times New Roman" w:cs="Times New Roman"/>
          <w:sz w:val="24"/>
          <w:szCs w:val="24"/>
          <w:lang w:eastAsia="ru-RU"/>
        </w:rPr>
        <w:t xml:space="preserve"> </w:t>
      </w:r>
      <w:r w:rsidR="008654AF">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sz w:val="24"/>
          <w:szCs w:val="24"/>
          <w:lang w:eastAsia="ru-RU"/>
        </w:rPr>
        <w:t xml:space="preserve"> засчитывается в счет исполнения Покупателем обязанности по уплате</w:t>
      </w:r>
      <w:r w:rsidRPr="00F17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цены Имущества</w:t>
      </w:r>
      <w:r w:rsidRPr="00864491">
        <w:rPr>
          <w:rFonts w:ascii="Times New Roman" w:eastAsia="Times New Roman" w:hAnsi="Times New Roman" w:cs="Times New Roman"/>
          <w:sz w:val="24"/>
          <w:szCs w:val="24"/>
          <w:lang w:eastAsia="ru-RU"/>
        </w:rPr>
        <w:t xml:space="preserve"> по Договору.</w:t>
      </w:r>
      <w:bookmarkEnd w:id="7"/>
    </w:p>
    <w:p w14:paraId="672783EF" w14:textId="6FD03D1C" w:rsidR="000B5DFC" w:rsidRPr="00864491" w:rsidRDefault="000B5DFC" w:rsidP="00BC0831">
      <w:pPr>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sidRPr="00864491">
        <w:rPr>
          <w:rFonts w:ascii="Times New Roman" w:eastAsia="Times New Roman" w:hAnsi="Times New Roman" w:cs="Times New Roman"/>
          <w:sz w:val="24"/>
          <w:szCs w:val="24"/>
          <w:lang w:eastAsia="ru-RU"/>
        </w:rPr>
        <w:lastRenderedPageBreak/>
        <w:t xml:space="preserve">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w:t>
      </w:r>
      <w:r w:rsidR="00C72470">
        <w:rPr>
          <w:rFonts w:ascii="Times New Roman" w:eastAsia="Times New Roman" w:hAnsi="Times New Roman" w:cs="Times New Roman"/>
          <w:sz w:val="24"/>
          <w:szCs w:val="24"/>
          <w:lang w:eastAsia="ru-RU"/>
        </w:rPr>
        <w:t>____</w:t>
      </w:r>
      <w:r w:rsidR="008654AF"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w:t>
      </w:r>
      <w:r w:rsidR="00C72470">
        <w:rPr>
          <w:rFonts w:ascii="Times New Roman" w:eastAsia="Times New Roman" w:hAnsi="Times New Roman" w:cs="Times New Roman"/>
          <w:sz w:val="24"/>
          <w:szCs w:val="24"/>
          <w:lang w:eastAsia="ru-RU"/>
        </w:rPr>
        <w:t>______</w:t>
      </w:r>
      <w:r w:rsidRPr="00864491">
        <w:rPr>
          <w:rFonts w:ascii="Times New Roman" w:eastAsia="Times New Roman" w:hAnsi="Times New Roman" w:cs="Times New Roman"/>
          <w:sz w:val="24"/>
          <w:szCs w:val="24"/>
          <w:lang w:eastAsia="ru-RU"/>
        </w:rPr>
        <w:t>) рабочих дней со дня подписания Договора.</w:t>
      </w:r>
      <w:bookmarkEnd w:id="8"/>
      <w:bookmarkEnd w:id="9"/>
    </w:p>
    <w:p w14:paraId="75786DB1" w14:textId="698B6CE7" w:rsidR="000B5DFC" w:rsidRPr="00864491" w:rsidRDefault="000B5DFC" w:rsidP="00BC0831">
      <w:pPr>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281515D7" w14:textId="77777777" w:rsidR="000B5DFC" w:rsidRPr="00864491" w:rsidRDefault="000B5DFC" w:rsidP="00BC0831">
      <w:pPr>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_Ref486328623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p>
    <w:p w14:paraId="4BF39A5E" w14:textId="77777777" w:rsidR="000B5DFC" w:rsidRPr="00864491" w:rsidRDefault="000B5DFC" w:rsidP="00BC0831">
      <w:pPr>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5B75EA01" w14:textId="77777777" w:rsidR="000B5DFC" w:rsidRPr="00864491" w:rsidRDefault="000B5DFC" w:rsidP="00BC0831">
      <w:pPr>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559F0ABE" w14:textId="6AA74FBB" w:rsidR="000B5DFC" w:rsidRPr="00864491" w:rsidRDefault="000B5DFC" w:rsidP="00BC0831">
      <w:pPr>
        <w:pStyle w:val="a4"/>
        <w:numPr>
          <w:ilvl w:val="1"/>
          <w:numId w:val="37"/>
        </w:numPr>
        <w:spacing w:after="0" w:line="240" w:lineRule="auto"/>
        <w:ind w:left="0" w:firstLine="709"/>
        <w:jc w:val="both"/>
        <w:rPr>
          <w:rFonts w:ascii="Times New Roman" w:eastAsia="Times New Roman" w:hAnsi="Times New Roman" w:cs="Times New Roman"/>
          <w:sz w:val="24"/>
          <w:szCs w:val="24"/>
          <w:lang w:eastAsia="ru-RU"/>
        </w:rPr>
      </w:pPr>
      <w:bookmarkStart w:id="10" w:name="_Ref486333023"/>
      <w:r w:rsidRPr="00A6567F">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rFonts w:ascii="Times New Roman" w:eastAsia="Times New Roman" w:hAnsi="Times New Roman" w:cs="Times New Roman"/>
          <w:sz w:val="24"/>
          <w:szCs w:val="24"/>
          <w:lang w:eastAsia="ru-RU"/>
        </w:rPr>
        <w:t>налог на имущество и земельный налог</w:t>
      </w:r>
      <w:r w:rsidRPr="00A6567F">
        <w:rPr>
          <w:rFonts w:ascii="Times New Roman" w:eastAsia="Times New Roman" w:hAnsi="Times New Roman" w:cs="Times New Roman"/>
          <w:sz w:val="24"/>
          <w:szCs w:val="24"/>
          <w:lang w:eastAsia="ru-RU"/>
        </w:rPr>
        <w:t xml:space="preserve"> - </w:t>
      </w:r>
      <w:r w:rsidRPr="00A6567F">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sidRPr="00864491">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0"/>
    </w:p>
    <w:p w14:paraId="516C07D2" w14:textId="0B452ED8" w:rsidR="000B5DFC" w:rsidRPr="00864491" w:rsidRDefault="000B5DFC" w:rsidP="00BC0831">
      <w:pPr>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hAnsi="Times New Roman" w:cs="Times New Roman"/>
          <w:sz w:val="24"/>
          <w:szCs w:val="24"/>
        </w:rPr>
        <w:t xml:space="preserve">При отсутствии индивидуальных узлов (приборов) учета сумма </w:t>
      </w:r>
      <w:r w:rsidRPr="00864491">
        <w:rPr>
          <w:rFonts w:ascii="Times New Roman" w:eastAsia="Times New Roman" w:hAnsi="Times New Roman" w:cs="Times New Roman"/>
          <w:sz w:val="24"/>
          <w:szCs w:val="24"/>
          <w:lang w:eastAsia="ru-RU"/>
        </w:rPr>
        <w:t xml:space="preserve">расходов Продавца, включая НДС, связанных с содержанием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подлежащая возмещению Покупателем, определяется и рассчитывается на основании показаний узлов (приборов) учета, к которым подключен </w:t>
      </w: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с учетом отношения площади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Pr="00864491">
        <w:rPr>
          <w:rFonts w:ascii="Times New Roman" w:hAnsi="Times New Roman" w:cs="Times New Roman"/>
          <w:sz w:val="24"/>
          <w:szCs w:val="24"/>
        </w:rPr>
        <w:t>.</w:t>
      </w:r>
    </w:p>
    <w:p w14:paraId="3874D33D" w14:textId="77777777" w:rsidR="000B5DFC" w:rsidRPr="00864491" w:rsidRDefault="000B5DFC" w:rsidP="00BC0831">
      <w:pPr>
        <w:pStyle w:val="a4"/>
        <w:numPr>
          <w:ilvl w:val="1"/>
          <w:numId w:val="37"/>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w:t>
      </w:r>
      <w:r>
        <w:rPr>
          <w:rFonts w:ascii="Times New Roman" w:eastAsia="Times New Roman" w:hAnsi="Times New Roman" w:cs="Times New Roman"/>
          <w:sz w:val="24"/>
          <w:szCs w:val="24"/>
          <w:lang w:eastAsia="ru-RU"/>
        </w:rPr>
        <w:t>а</w:t>
      </w:r>
      <w:r w:rsidRPr="00864491">
        <w:rPr>
          <w:rFonts w:ascii="Times New Roman" w:eastAsia="Times New Roman" w:hAnsi="Times New Roman" w:cs="Times New Roman"/>
          <w:sz w:val="24"/>
          <w:szCs w:val="24"/>
          <w:lang w:eastAsia="ru-RU"/>
        </w:rPr>
        <w:t>, уведомив об этом Покупателя.</w:t>
      </w:r>
    </w:p>
    <w:p w14:paraId="74D89DBA" w14:textId="77777777" w:rsidR="000B5DFC" w:rsidRPr="00864491" w:rsidRDefault="000B5DFC" w:rsidP="000B5DFC">
      <w:pPr>
        <w:pStyle w:val="a4"/>
        <w:spacing w:after="0" w:line="240" w:lineRule="auto"/>
        <w:ind w:left="0" w:firstLine="709"/>
        <w:rPr>
          <w:rFonts w:ascii="Times New Roman" w:hAnsi="Times New Roman" w:cs="Times New Roman"/>
          <w:b/>
          <w:sz w:val="24"/>
          <w:szCs w:val="24"/>
        </w:rPr>
      </w:pPr>
    </w:p>
    <w:p w14:paraId="3527EF38" w14:textId="77777777" w:rsidR="000B5DFC" w:rsidRPr="00864491" w:rsidRDefault="000B5DFC" w:rsidP="00BC0831">
      <w:pPr>
        <w:pStyle w:val="a4"/>
        <w:numPr>
          <w:ilvl w:val="0"/>
          <w:numId w:val="37"/>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Права и обязанности сторон</w:t>
      </w:r>
    </w:p>
    <w:p w14:paraId="5810FA8E" w14:textId="77777777" w:rsidR="000B5DFC" w:rsidRPr="00864491" w:rsidRDefault="000B5DFC" w:rsidP="000B5DFC">
      <w:pPr>
        <w:pStyle w:val="a4"/>
        <w:spacing w:after="0" w:line="240" w:lineRule="auto"/>
        <w:ind w:left="0" w:firstLine="709"/>
        <w:rPr>
          <w:rFonts w:ascii="Times New Roman" w:hAnsi="Times New Roman" w:cs="Times New Roman"/>
          <w:b/>
          <w:sz w:val="24"/>
          <w:szCs w:val="24"/>
        </w:rPr>
      </w:pPr>
    </w:p>
    <w:p w14:paraId="1E68F0CE" w14:textId="77777777" w:rsidR="000B5DFC" w:rsidRPr="00864491" w:rsidRDefault="000B5DFC" w:rsidP="00BC0831">
      <w:pPr>
        <w:pStyle w:val="a4"/>
        <w:numPr>
          <w:ilvl w:val="1"/>
          <w:numId w:val="37"/>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Стороны обязуются:</w:t>
      </w:r>
    </w:p>
    <w:p w14:paraId="3AEAD2CC" w14:textId="2EA40CA3" w:rsidR="000B5DFC" w:rsidRDefault="000B5DFC" w:rsidP="000B5DFC">
      <w:pPr>
        <w:pStyle w:val="a4"/>
        <w:numPr>
          <w:ilvl w:val="2"/>
          <w:numId w:val="25"/>
        </w:numPr>
        <w:spacing w:after="0" w:line="240" w:lineRule="auto"/>
        <w:ind w:left="0" w:firstLine="709"/>
        <w:jc w:val="both"/>
        <w:rPr>
          <w:rFonts w:ascii="Times New Roman" w:eastAsia="Times New Roman" w:hAnsi="Times New Roman" w:cs="Times New Roman"/>
          <w:sz w:val="24"/>
          <w:szCs w:val="24"/>
          <w:lang w:eastAsia="ru-RU"/>
        </w:rPr>
      </w:pPr>
      <w:bookmarkStart w:id="11" w:name="_Ref527451584"/>
      <w:r>
        <w:rPr>
          <w:rFonts w:ascii="Times New Roman" w:eastAsia="Times New Roman" w:hAnsi="Times New Roman" w:cs="Times New Roman"/>
          <w:sz w:val="24"/>
          <w:szCs w:val="24"/>
          <w:lang w:eastAsia="ru-RU"/>
        </w:rPr>
        <w:t>В течение</w:t>
      </w:r>
      <w:r w:rsidRPr="00DB1759">
        <w:rPr>
          <w:rFonts w:ascii="Times New Roman" w:eastAsia="Times New Roman" w:hAnsi="Times New Roman" w:cs="Times New Roman"/>
          <w:sz w:val="24"/>
          <w:szCs w:val="24"/>
          <w:lang w:eastAsia="ru-RU"/>
        </w:rPr>
        <w:t xml:space="preserve"> </w:t>
      </w:r>
      <w:r w:rsidR="008654AF" w:rsidRPr="00335CB9">
        <w:rPr>
          <w:rFonts w:ascii="Times New Roman" w:eastAsia="Times New Roman" w:hAnsi="Times New Roman" w:cs="Times New Roman"/>
          <w:sz w:val="24"/>
          <w:szCs w:val="24"/>
          <w:lang w:eastAsia="ru-RU"/>
        </w:rPr>
        <w:t>1</w:t>
      </w:r>
      <w:r w:rsidR="00C72470">
        <w:rPr>
          <w:rFonts w:ascii="Times New Roman" w:eastAsia="Times New Roman" w:hAnsi="Times New Roman" w:cs="Times New Roman"/>
          <w:sz w:val="24"/>
          <w:szCs w:val="24"/>
          <w:lang w:eastAsia="ru-RU"/>
        </w:rPr>
        <w:t>5</w:t>
      </w:r>
      <w:r w:rsidR="008654AF" w:rsidRPr="00335CB9">
        <w:rPr>
          <w:rFonts w:ascii="Times New Roman" w:eastAsia="Times New Roman" w:hAnsi="Times New Roman" w:cs="Times New Roman"/>
          <w:sz w:val="24"/>
          <w:szCs w:val="24"/>
          <w:lang w:eastAsia="ru-RU"/>
        </w:rPr>
        <w:t xml:space="preserve">0 </w:t>
      </w:r>
      <w:r w:rsidR="000F5D92" w:rsidRPr="00335CB9">
        <w:rPr>
          <w:rFonts w:ascii="Times New Roman" w:eastAsia="Times New Roman" w:hAnsi="Times New Roman" w:cs="Times New Roman"/>
          <w:sz w:val="24"/>
          <w:szCs w:val="24"/>
          <w:lang w:eastAsia="ru-RU"/>
        </w:rPr>
        <w:t>(Сто</w:t>
      </w:r>
      <w:r w:rsidR="00C72470">
        <w:rPr>
          <w:rFonts w:ascii="Times New Roman" w:eastAsia="Times New Roman" w:hAnsi="Times New Roman" w:cs="Times New Roman"/>
          <w:sz w:val="24"/>
          <w:szCs w:val="24"/>
          <w:lang w:eastAsia="ru-RU"/>
        </w:rPr>
        <w:t xml:space="preserve"> пятьдесят</w:t>
      </w:r>
      <w:r w:rsidR="000F5D92" w:rsidRPr="00335CB9">
        <w:rPr>
          <w:rFonts w:ascii="Times New Roman" w:eastAsia="Times New Roman" w:hAnsi="Times New Roman" w:cs="Times New Roman"/>
          <w:sz w:val="24"/>
          <w:szCs w:val="24"/>
          <w:lang w:eastAsia="ru-RU"/>
        </w:rPr>
        <w:t xml:space="preserve">) рабочих дней с даты получения </w:t>
      </w:r>
      <w:r w:rsidR="007F1A63">
        <w:rPr>
          <w:rFonts w:ascii="Times New Roman" w:eastAsia="Times New Roman" w:hAnsi="Times New Roman" w:cs="Times New Roman"/>
          <w:sz w:val="24"/>
          <w:szCs w:val="24"/>
          <w:lang w:eastAsia="ru-RU"/>
        </w:rPr>
        <w:t xml:space="preserve">полной оплаты </w:t>
      </w:r>
      <w:r w:rsidR="007F1A63" w:rsidRPr="00C80D04">
        <w:rPr>
          <w:rFonts w:ascii="Times New Roman" w:eastAsia="Times New Roman" w:hAnsi="Times New Roman" w:cs="Times New Roman"/>
          <w:sz w:val="24"/>
          <w:szCs w:val="24"/>
          <w:lang w:eastAsia="ru-RU"/>
        </w:rPr>
        <w:t xml:space="preserve">Покупателем Имущества </w:t>
      </w:r>
      <w:r w:rsidR="00A50200">
        <w:rPr>
          <w:rFonts w:ascii="Times New Roman" w:eastAsia="Times New Roman" w:hAnsi="Times New Roman" w:cs="Times New Roman"/>
          <w:sz w:val="24"/>
          <w:szCs w:val="24"/>
          <w:lang w:eastAsia="ru-RU"/>
        </w:rPr>
        <w:t xml:space="preserve">в соответствии с </w:t>
      </w:r>
      <w:r w:rsidR="000F5D92" w:rsidRPr="00335CB9">
        <w:rPr>
          <w:rFonts w:ascii="Times New Roman" w:eastAsia="Times New Roman" w:hAnsi="Times New Roman" w:cs="Times New Roman"/>
          <w:sz w:val="24"/>
          <w:szCs w:val="24"/>
          <w:lang w:eastAsia="ru-RU"/>
        </w:rPr>
        <w:t>п.</w:t>
      </w:r>
      <w:r w:rsidR="000F5D92" w:rsidRPr="00791D4D">
        <w:rPr>
          <w:rFonts w:ascii="Times New Roman" w:eastAsia="Times New Roman" w:hAnsi="Times New Roman" w:cs="Times New Roman"/>
          <w:sz w:val="24"/>
          <w:szCs w:val="24"/>
          <w:lang w:eastAsia="ru-RU"/>
        </w:rPr>
        <w:t>4</w:t>
      </w:r>
      <w:r w:rsidR="000F5D92" w:rsidRPr="00335CB9">
        <w:rPr>
          <w:rFonts w:ascii="Times New Roman" w:eastAsia="Times New Roman" w:hAnsi="Times New Roman" w:cs="Times New Roman"/>
          <w:sz w:val="24"/>
          <w:szCs w:val="24"/>
          <w:lang w:eastAsia="ru-RU"/>
        </w:rPr>
        <w:t>.</w:t>
      </w:r>
      <w:r w:rsidR="000F5D92">
        <w:rPr>
          <w:rFonts w:ascii="Times New Roman" w:eastAsia="Times New Roman" w:hAnsi="Times New Roman" w:cs="Times New Roman"/>
          <w:sz w:val="24"/>
          <w:szCs w:val="24"/>
          <w:lang w:eastAsia="ru-RU"/>
        </w:rPr>
        <w:t>3</w:t>
      </w:r>
      <w:r w:rsidR="000F5D92" w:rsidRPr="00335CB9">
        <w:rPr>
          <w:rFonts w:ascii="Times New Roman" w:eastAsia="Times New Roman" w:hAnsi="Times New Roman" w:cs="Times New Roman"/>
          <w:sz w:val="24"/>
          <w:szCs w:val="24"/>
          <w:lang w:eastAsia="ru-RU"/>
        </w:rPr>
        <w:t xml:space="preserve"> настоящего Договора</w:t>
      </w:r>
      <w:r w:rsidRPr="00DB1759">
        <w:rPr>
          <w:rFonts w:ascii="Times New Roman" w:eastAsia="Times New Roman" w:hAnsi="Times New Roman" w:cs="Times New Roman"/>
          <w:sz w:val="24"/>
          <w:szCs w:val="24"/>
          <w:lang w:eastAsia="ru-RU"/>
        </w:rPr>
        <w:t xml:space="preserve">, но после осуществления Продавцом реконструкции (перепланировки, переустройства) и капитального ремонта </w:t>
      </w:r>
      <w:r w:rsidR="008654AF">
        <w:rPr>
          <w:rFonts w:ascii="Times New Roman" w:eastAsia="Times New Roman" w:hAnsi="Times New Roman" w:cs="Times New Roman"/>
          <w:sz w:val="24"/>
          <w:szCs w:val="24"/>
          <w:lang w:eastAsia="ru-RU"/>
        </w:rPr>
        <w:t>Объекта</w:t>
      </w:r>
      <w:r w:rsidR="0079642F">
        <w:rPr>
          <w:rFonts w:ascii="Times New Roman" w:eastAsia="Times New Roman" w:hAnsi="Times New Roman" w:cs="Times New Roman"/>
          <w:sz w:val="24"/>
          <w:szCs w:val="24"/>
          <w:lang w:eastAsia="ru-RU"/>
        </w:rPr>
        <w:t xml:space="preserve"> </w:t>
      </w:r>
      <w:r w:rsidRPr="00DB1759">
        <w:rPr>
          <w:rFonts w:ascii="Times New Roman" w:eastAsia="Times New Roman" w:hAnsi="Times New Roman" w:cs="Times New Roman"/>
          <w:sz w:val="24"/>
          <w:szCs w:val="24"/>
          <w:lang w:eastAsia="ru-RU"/>
        </w:rPr>
        <w:t>в соответствии с Договором аренды,</w:t>
      </w:r>
      <w:r w:rsidR="007F1A63">
        <w:rPr>
          <w:rFonts w:ascii="Times New Roman" w:eastAsia="Times New Roman" w:hAnsi="Times New Roman" w:cs="Times New Roman"/>
          <w:sz w:val="24"/>
          <w:szCs w:val="24"/>
          <w:lang w:eastAsia="ru-RU"/>
        </w:rPr>
        <w:t xml:space="preserve"> </w:t>
      </w:r>
      <w:r w:rsidR="007F1A63" w:rsidRPr="00C80D04">
        <w:rPr>
          <w:rFonts w:ascii="Times New Roman" w:eastAsia="Times New Roman" w:hAnsi="Times New Roman" w:cs="Times New Roman"/>
          <w:sz w:val="24"/>
          <w:szCs w:val="24"/>
          <w:lang w:eastAsia="ru-RU"/>
        </w:rPr>
        <w:t>работ по изготовлению технического плана с указанием границ и площади объекта аренды в соответствии с проектом архитектурно-планировочного решения (Приложение №</w:t>
      </w:r>
      <w:r w:rsidR="0048720F">
        <w:rPr>
          <w:rFonts w:ascii="Times New Roman" w:eastAsia="Times New Roman" w:hAnsi="Times New Roman" w:cs="Times New Roman"/>
          <w:sz w:val="24"/>
          <w:szCs w:val="24"/>
          <w:lang w:eastAsia="ru-RU"/>
        </w:rPr>
        <w:t>4</w:t>
      </w:r>
      <w:r w:rsidR="007F1A63" w:rsidRPr="00C80D04">
        <w:rPr>
          <w:rFonts w:ascii="Times New Roman" w:eastAsia="Times New Roman" w:hAnsi="Times New Roman" w:cs="Times New Roman"/>
          <w:sz w:val="24"/>
          <w:szCs w:val="24"/>
          <w:lang w:eastAsia="ru-RU"/>
        </w:rPr>
        <w:t xml:space="preserve">), на что </w:t>
      </w:r>
      <w:r w:rsidR="0079642F">
        <w:rPr>
          <w:rFonts w:ascii="Times New Roman" w:eastAsia="Times New Roman" w:hAnsi="Times New Roman" w:cs="Times New Roman"/>
          <w:sz w:val="24"/>
          <w:szCs w:val="24"/>
          <w:lang w:eastAsia="ru-RU"/>
        </w:rPr>
        <w:t xml:space="preserve">Покупатель </w:t>
      </w:r>
      <w:r w:rsidR="007F1A63" w:rsidRPr="00C80D04">
        <w:rPr>
          <w:rFonts w:ascii="Times New Roman" w:eastAsia="Times New Roman" w:hAnsi="Times New Roman" w:cs="Times New Roman"/>
          <w:sz w:val="24"/>
          <w:szCs w:val="24"/>
          <w:lang w:eastAsia="ru-RU"/>
        </w:rPr>
        <w:t xml:space="preserve"> дает свое согласие</w:t>
      </w:r>
      <w:r w:rsidR="007F1A63">
        <w:rPr>
          <w:sz w:val="24"/>
          <w:szCs w:val="24"/>
          <w:lang w:eastAsia="ru-RU"/>
        </w:rPr>
        <w:t xml:space="preserve"> </w:t>
      </w:r>
      <w:r w:rsidR="007F1A63" w:rsidRPr="00C80D04">
        <w:rPr>
          <w:rFonts w:ascii="Times New Roman" w:eastAsia="Times New Roman" w:hAnsi="Times New Roman" w:cs="Times New Roman"/>
          <w:sz w:val="24"/>
          <w:szCs w:val="24"/>
          <w:lang w:eastAsia="ru-RU"/>
        </w:rPr>
        <w:t>настоящим Договором</w:t>
      </w:r>
      <w:r w:rsidR="0079642F">
        <w:rPr>
          <w:rFonts w:ascii="Times New Roman" w:eastAsia="Times New Roman" w:hAnsi="Times New Roman" w:cs="Times New Roman"/>
          <w:sz w:val="24"/>
          <w:szCs w:val="24"/>
          <w:lang w:eastAsia="ru-RU"/>
        </w:rPr>
        <w:t>,</w:t>
      </w:r>
      <w:r w:rsidRPr="00DB1759">
        <w:rPr>
          <w:rFonts w:ascii="Times New Roman" w:eastAsia="Times New Roman" w:hAnsi="Times New Roman" w:cs="Times New Roman"/>
          <w:sz w:val="24"/>
          <w:szCs w:val="24"/>
          <w:lang w:eastAsia="ru-RU"/>
        </w:rPr>
        <w:t xml:space="preserve">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w:t>
      </w:r>
      <w:r w:rsidRPr="00864491">
        <w:rPr>
          <w:rFonts w:ascii="Times New Roman" w:eastAsia="Times New Roman" w:hAnsi="Times New Roman" w:cs="Times New Roman"/>
          <w:sz w:val="24"/>
          <w:szCs w:val="24"/>
          <w:lang w:eastAsia="ru-RU"/>
        </w:rPr>
        <w:t xml:space="preserve">на </w:t>
      </w:r>
      <w:r w:rsidR="00A50200">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мущество к Покупателю</w:t>
      </w:r>
      <w:r w:rsidRPr="00DB1759">
        <w:rPr>
          <w:rFonts w:ascii="Times New Roman" w:eastAsia="Times New Roman" w:hAnsi="Times New Roman" w:cs="Times New Roman"/>
          <w:sz w:val="24"/>
          <w:szCs w:val="24"/>
          <w:lang w:eastAsia="ru-RU"/>
        </w:rPr>
        <w:t xml:space="preserve"> по Договору совместно с документами для регистрации Договора аренды.</w:t>
      </w:r>
    </w:p>
    <w:p w14:paraId="5DA5AC48" w14:textId="77777777" w:rsidR="000B5DFC" w:rsidRDefault="000B5DFC" w:rsidP="000B5DFC">
      <w:pPr>
        <w:pStyle w:val="a4"/>
        <w:numPr>
          <w:ilvl w:val="2"/>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14:paraId="37CF2DA2" w14:textId="77777777" w:rsidR="000B5DFC" w:rsidRPr="00864491" w:rsidRDefault="000B5DFC" w:rsidP="000B5DFC">
      <w:pPr>
        <w:spacing w:after="0" w:line="240" w:lineRule="auto"/>
        <w:ind w:firstLine="709"/>
        <w:jc w:val="both"/>
        <w:rPr>
          <w:rFonts w:ascii="Times New Roman" w:eastAsia="Times New Roman" w:hAnsi="Times New Roman" w:cs="Times New Roman"/>
          <w:sz w:val="24"/>
          <w:szCs w:val="24"/>
          <w:lang w:eastAsia="ru-RU"/>
        </w:rPr>
      </w:pPr>
    </w:p>
    <w:p w14:paraId="221673C6" w14:textId="77777777" w:rsidR="000B5DFC" w:rsidRPr="00864491" w:rsidRDefault="000B5DFC" w:rsidP="00BC0831">
      <w:pPr>
        <w:pStyle w:val="a4"/>
        <w:numPr>
          <w:ilvl w:val="1"/>
          <w:numId w:val="37"/>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Продавец обязуется</w:t>
      </w:r>
    </w:p>
    <w:p w14:paraId="52643730" w14:textId="77777777" w:rsidR="000B5DFC" w:rsidRPr="00864491" w:rsidRDefault="000B5DFC" w:rsidP="000B5DFC">
      <w:pPr>
        <w:pStyle w:val="a4"/>
        <w:numPr>
          <w:ilvl w:val="2"/>
          <w:numId w:val="26"/>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69A6187B" w14:textId="77777777" w:rsidR="000B5DFC" w:rsidRPr="00864491" w:rsidRDefault="000B5DFC" w:rsidP="000B5DFC">
      <w:pPr>
        <w:pStyle w:val="a4"/>
        <w:spacing w:after="0" w:line="240" w:lineRule="auto"/>
        <w:ind w:left="0" w:firstLine="709"/>
        <w:jc w:val="both"/>
        <w:rPr>
          <w:rFonts w:ascii="Times New Roman" w:eastAsia="Times New Roman" w:hAnsi="Times New Roman" w:cs="Times New Roman"/>
          <w:sz w:val="24"/>
          <w:szCs w:val="24"/>
          <w:lang w:eastAsia="ru-RU"/>
        </w:rPr>
      </w:pPr>
    </w:p>
    <w:p w14:paraId="2406240A" w14:textId="77777777" w:rsidR="000B5DFC" w:rsidRPr="00864491" w:rsidRDefault="000B5DFC" w:rsidP="00BC0831">
      <w:pPr>
        <w:pStyle w:val="a4"/>
        <w:numPr>
          <w:ilvl w:val="1"/>
          <w:numId w:val="37"/>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lastRenderedPageBreak/>
        <w:t>Покупатель обязуется:</w:t>
      </w:r>
    </w:p>
    <w:p w14:paraId="1AA1690E" w14:textId="77777777" w:rsidR="000B5DFC" w:rsidRPr="00864491" w:rsidRDefault="000B5DFC" w:rsidP="000B5DFC">
      <w:pPr>
        <w:pStyle w:val="a4"/>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Продавца п</w:t>
      </w:r>
      <w:r w:rsidRPr="00864491">
        <w:rPr>
          <w:rFonts w:ascii="Times New Roman" w:eastAsia="Times New Roman" w:hAnsi="Times New Roman" w:cs="Times New Roman"/>
          <w:sz w:val="24"/>
          <w:szCs w:val="24"/>
          <w:lang w:eastAsia="ru-RU"/>
        </w:rPr>
        <w:t>ринять</w:t>
      </w:r>
      <w:r>
        <w:rPr>
          <w:rFonts w:ascii="Times New Roman" w:eastAsia="Times New Roman" w:hAnsi="Times New Roman" w:cs="Times New Roman"/>
          <w:sz w:val="24"/>
          <w:szCs w:val="24"/>
          <w:lang w:eastAsia="ru-RU"/>
        </w:rPr>
        <w:t>, а также</w:t>
      </w:r>
      <w:r w:rsidRPr="00864491">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14:paraId="3D47F442" w14:textId="77777777" w:rsidR="000B5DFC" w:rsidRPr="00A6567F" w:rsidRDefault="000B5DFC" w:rsidP="000B5DFC">
      <w:pPr>
        <w:pStyle w:val="a4"/>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w:instrText>
      </w:r>
      <w:r w:rsidRPr="00864491">
        <w:rPr>
          <w:rFonts w:ascii="Times New Roman" w:eastAsia="Times New Roman" w:hAnsi="Times New Roman" w:cs="Times New Roman"/>
          <w:sz w:val="24"/>
          <w:szCs w:val="24"/>
          <w:lang w:eastAsia="ru-RU"/>
        </w:rPr>
        <w:instrText xml:space="preserve">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14:paraId="0C726E55" w14:textId="4BF226C1" w:rsidR="000B5DFC" w:rsidRPr="00A6567F" w:rsidRDefault="000B5DFC" w:rsidP="000B5DFC">
      <w:pPr>
        <w:pStyle w:val="a4"/>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В течение 20</w:t>
      </w:r>
      <w:r w:rsidRPr="00864491">
        <w:rPr>
          <w:rFonts w:ascii="Times New Roman" w:eastAsia="Times New Roman" w:hAnsi="Times New Roman" w:cs="Times New Roman"/>
          <w:sz w:val="24"/>
          <w:szCs w:val="24"/>
          <w:lang w:eastAsia="ru-RU"/>
        </w:rPr>
        <w:t xml:space="preserve"> (двадцати)</w:t>
      </w:r>
      <w:r w:rsidRPr="00A6567F">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770CC0">
        <w:rPr>
          <w:rFonts w:ascii="Times New Roman" w:eastAsia="Times New Roman" w:hAnsi="Times New Roman" w:cs="Times New Roman"/>
          <w:sz w:val="24"/>
          <w:szCs w:val="24"/>
          <w:lang w:eastAsia="ru-RU"/>
        </w:rPr>
        <w:t>И</w:t>
      </w:r>
      <w:r w:rsidRPr="00A6567F">
        <w:rPr>
          <w:rFonts w:ascii="Times New Roman" w:eastAsia="Times New Roman" w:hAnsi="Times New Roman" w:cs="Times New Roman"/>
          <w:sz w:val="24"/>
          <w:szCs w:val="24"/>
          <w:lang w:eastAsia="ru-RU"/>
        </w:rPr>
        <w:t xml:space="preserve">мущество переоформить договоры на коммунальные, эксплуатационные, административно-хозяйственные и иные </w:t>
      </w:r>
      <w:r>
        <w:rPr>
          <w:rFonts w:ascii="Times New Roman" w:eastAsia="Times New Roman" w:hAnsi="Times New Roman" w:cs="Times New Roman"/>
          <w:sz w:val="24"/>
          <w:szCs w:val="24"/>
          <w:lang w:eastAsia="ru-RU"/>
        </w:rPr>
        <w:t>услуги</w:t>
      </w:r>
      <w:r w:rsidRPr="00A6567F">
        <w:rPr>
          <w:rFonts w:ascii="Times New Roman" w:eastAsia="Times New Roman" w:hAnsi="Times New Roman" w:cs="Times New Roman"/>
          <w:sz w:val="24"/>
          <w:szCs w:val="24"/>
          <w:lang w:eastAsia="ru-RU"/>
        </w:rPr>
        <w:t>.</w:t>
      </w:r>
    </w:p>
    <w:p w14:paraId="1CFF6B01" w14:textId="77777777" w:rsidR="000B5DFC" w:rsidRPr="00864491" w:rsidRDefault="000B5DFC" w:rsidP="000B5DFC">
      <w:pPr>
        <w:pStyle w:val="a4"/>
        <w:numPr>
          <w:ilvl w:val="2"/>
          <w:numId w:val="27"/>
        </w:numPr>
        <w:spacing w:after="0" w:line="240" w:lineRule="auto"/>
        <w:ind w:left="0" w:firstLine="709"/>
        <w:jc w:val="both"/>
        <w:rPr>
          <w:rFonts w:ascii="Times New Roman" w:eastAsia="Times New Roman" w:hAnsi="Times New Roman" w:cs="Times New Roman"/>
          <w:sz w:val="24"/>
          <w:szCs w:val="24"/>
          <w:lang w:eastAsia="ru-RU"/>
        </w:rPr>
      </w:pPr>
      <w:bookmarkStart w:id="12" w:name="_Ref486332634"/>
      <w:r w:rsidRPr="00A6567F">
        <w:rPr>
          <w:rFonts w:ascii="Times New Roman" w:eastAsia="Times New Roman" w:hAnsi="Times New Roman" w:cs="Times New Roman"/>
          <w:sz w:val="24"/>
          <w:szCs w:val="24"/>
          <w:lang w:eastAsia="ru-RU"/>
        </w:rPr>
        <w:t xml:space="preserve">Обязан возместить Продавцу в </w:t>
      </w:r>
      <w:r w:rsidRPr="00864491">
        <w:rPr>
          <w:rFonts w:ascii="Times New Roman" w:eastAsia="Times New Roman" w:hAnsi="Times New Roman" w:cs="Times New Roman"/>
          <w:sz w:val="24"/>
          <w:szCs w:val="24"/>
          <w:lang w:eastAsia="ru-RU"/>
        </w:rPr>
        <w:t xml:space="preserve">полном объёме расходы, включая НДС, связанные с содержанием Имущества, указанные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r w:rsidRPr="00A6567F">
        <w:rPr>
          <w:rFonts w:ascii="Times New Roman" w:eastAsia="Times New Roman" w:hAnsi="Times New Roman" w:cs="Times New Roman"/>
          <w:sz w:val="24"/>
          <w:szCs w:val="24"/>
          <w:lang w:eastAsia="ru-RU"/>
        </w:rPr>
        <w:t>.</w:t>
      </w:r>
    </w:p>
    <w:bookmarkEnd w:id="12"/>
    <w:p w14:paraId="02DFBE8C" w14:textId="77777777" w:rsidR="000B5DFC" w:rsidRPr="00864491" w:rsidRDefault="000B5DFC" w:rsidP="000B5DFC">
      <w:pPr>
        <w:pStyle w:val="a4"/>
        <w:tabs>
          <w:tab w:val="left" w:pos="-1418"/>
        </w:tabs>
        <w:spacing w:after="0" w:line="240" w:lineRule="auto"/>
        <w:ind w:left="709"/>
        <w:jc w:val="both"/>
        <w:rPr>
          <w:rFonts w:ascii="Times New Roman" w:hAnsi="Times New Roman" w:cs="Times New Roman"/>
          <w:sz w:val="24"/>
          <w:szCs w:val="24"/>
        </w:rPr>
      </w:pPr>
    </w:p>
    <w:p w14:paraId="5C9DBFF3" w14:textId="77777777" w:rsidR="000B5DFC" w:rsidRPr="00864491" w:rsidRDefault="000B5DFC" w:rsidP="00BC0831">
      <w:pPr>
        <w:pStyle w:val="a4"/>
        <w:numPr>
          <w:ilvl w:val="0"/>
          <w:numId w:val="37"/>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Ответственность сторон</w:t>
      </w:r>
    </w:p>
    <w:p w14:paraId="2AD9A4DF" w14:textId="77777777" w:rsidR="000B5DFC" w:rsidRPr="00864491" w:rsidRDefault="000B5DFC" w:rsidP="000B5DFC">
      <w:pPr>
        <w:pStyle w:val="a4"/>
        <w:spacing w:after="0" w:line="240" w:lineRule="auto"/>
        <w:ind w:left="0" w:firstLine="709"/>
        <w:rPr>
          <w:rFonts w:ascii="Times New Roman" w:hAnsi="Times New Roman" w:cs="Times New Roman"/>
          <w:sz w:val="24"/>
          <w:szCs w:val="24"/>
        </w:rPr>
      </w:pPr>
    </w:p>
    <w:p w14:paraId="7A96D673" w14:textId="77777777" w:rsidR="000B5DFC" w:rsidRPr="00864491" w:rsidRDefault="000B5DFC" w:rsidP="00BC0831">
      <w:pPr>
        <w:pStyle w:val="a4"/>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07ADF902" w14:textId="77777777" w:rsidR="000B5DFC" w:rsidRPr="00864491" w:rsidRDefault="000B5DFC" w:rsidP="00BC0831">
      <w:pPr>
        <w:pStyle w:val="a4"/>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Покупателем срока оплаты Имущества, установленного в пункте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383685B0" w14:textId="77777777" w:rsidR="000B5DFC" w:rsidRPr="00864491" w:rsidRDefault="000B5DFC" w:rsidP="00BC0831">
      <w:pPr>
        <w:pStyle w:val="a4"/>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1EB3811D" w14:textId="77777777" w:rsidR="000B5DFC" w:rsidRPr="00864491" w:rsidRDefault="000B5DFC" w:rsidP="00BC0831">
      <w:pPr>
        <w:pStyle w:val="a4"/>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14:paraId="676CF6A5" w14:textId="77777777" w:rsidR="000B5DFC" w:rsidRPr="00864491" w:rsidRDefault="000B5DFC" w:rsidP="00BC0831">
      <w:pPr>
        <w:pStyle w:val="a4"/>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трех десятых)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14:paraId="5A3F1239" w14:textId="77777777" w:rsidR="000B5DFC" w:rsidRPr="00864491" w:rsidRDefault="000B5DFC" w:rsidP="00BC0831">
      <w:pPr>
        <w:pStyle w:val="a4"/>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w:t>
      </w:r>
    </w:p>
    <w:p w14:paraId="40AAFF55" w14:textId="77777777" w:rsidR="000B5DFC" w:rsidRPr="00864491" w:rsidRDefault="000B5DFC" w:rsidP="00BC0831">
      <w:pPr>
        <w:pStyle w:val="a4"/>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7B12258F" w14:textId="77777777" w:rsidR="000B5DFC" w:rsidRPr="00864491" w:rsidRDefault="000B5DFC" w:rsidP="00BC0831">
      <w:pPr>
        <w:pStyle w:val="a4"/>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сроков возврата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_Ref3210543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w:t>
      </w:r>
    </w:p>
    <w:p w14:paraId="0237DC4F" w14:textId="77777777" w:rsidR="000B5DFC" w:rsidRDefault="000B5DFC" w:rsidP="00BC0831">
      <w:pPr>
        <w:pStyle w:val="a4"/>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864491">
        <w:rPr>
          <w:rFonts w:ascii="Times New Roman" w:hAnsi="Times New Roman" w:cs="Times New Roman"/>
          <w:sz w:val="24"/>
          <w:szCs w:val="24"/>
        </w:rPr>
        <w:t xml:space="preserve">том состоянии, в котором он его получил, то </w:t>
      </w:r>
      <w:bookmarkStart w:id="13" w:name="_Ref510611957"/>
      <w:r w:rsidRPr="00864491">
        <w:rPr>
          <w:rFonts w:ascii="Times New Roman" w:hAnsi="Times New Roman" w:cs="Times New Roman"/>
          <w:sz w:val="24"/>
          <w:szCs w:val="24"/>
        </w:rPr>
        <w:t xml:space="preserve">Стороны фиксируют данные несоответствия в акте приема-передачи и </w:t>
      </w:r>
      <w:r w:rsidRPr="00864491">
        <w:rPr>
          <w:rFonts w:ascii="Times New Roman" w:hAnsi="Times New Roman" w:cs="Times New Roman"/>
          <w:sz w:val="24"/>
          <w:szCs w:val="24"/>
        </w:rPr>
        <w:lastRenderedPageBreak/>
        <w:t>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864491">
        <w:rPr>
          <w:rFonts w:ascii="Times New Roman" w:eastAsia="Times New Roman" w:hAnsi="Times New Roman" w:cs="Times New Roman"/>
          <w:sz w:val="24"/>
          <w:szCs w:val="24"/>
          <w:lang w:eastAsia="ru-RU"/>
        </w:rPr>
        <w:t xml:space="preserve"> от общей стоимости Имущества.</w:t>
      </w:r>
      <w:bookmarkEnd w:id="13"/>
      <w:r w:rsidRPr="00864491">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340B71D5" w14:textId="77777777" w:rsidR="000B5DFC" w:rsidRPr="00864491" w:rsidRDefault="000B5DFC" w:rsidP="00BC0831">
      <w:pPr>
        <w:pStyle w:val="a4"/>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9256CA">
        <w:rPr>
          <w:rFonts w:ascii="Times New Roman" w:eastAsia="Times New Roman" w:hAnsi="Times New Roman" w:cs="Times New Roman"/>
          <w:sz w:val="24"/>
          <w:szCs w:val="24"/>
          <w:lang w:eastAsia="ru-RU"/>
        </w:rPr>
        <w:t>В случае нарушения срока заключения Договора аренды, указанного в п</w:t>
      </w:r>
      <w:r>
        <w:rPr>
          <w:rFonts w:ascii="Times New Roman" w:eastAsia="Times New Roman" w:hAnsi="Times New Roman" w:cs="Times New Roman"/>
          <w:sz w:val="24"/>
          <w:szCs w:val="24"/>
          <w:lang w:eastAsia="ru-RU"/>
        </w:rPr>
        <w:t>ункте</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Pr="0086449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три</w:t>
      </w:r>
      <w:r w:rsidRPr="00864491">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864491">
        <w:rPr>
          <w:rFonts w:ascii="Times New Roman" w:eastAsia="Times New Roman" w:hAnsi="Times New Roman" w:cs="Times New Roman"/>
          <w:sz w:val="24"/>
          <w:szCs w:val="24"/>
          <w:lang w:eastAsia="ru-RU"/>
        </w:rPr>
        <w:t>)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w:t>
      </w:r>
      <w:r w:rsidRPr="009256CA">
        <w:rPr>
          <w:rFonts w:ascii="Times New Roman" w:eastAsia="Times New Roman" w:hAnsi="Times New Roman" w:cs="Times New Roman"/>
          <w:sz w:val="24"/>
          <w:szCs w:val="24"/>
          <w:lang w:eastAsia="ru-RU"/>
        </w:rPr>
        <w:t>.</w:t>
      </w:r>
    </w:p>
    <w:p w14:paraId="361AB586" w14:textId="77777777" w:rsidR="000B5DFC" w:rsidRPr="00864491" w:rsidRDefault="000B5DFC" w:rsidP="00BC0831">
      <w:pPr>
        <w:pStyle w:val="a4"/>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Уплата неустойки и возмещение убытков </w:t>
      </w:r>
      <w:r>
        <w:rPr>
          <w:rFonts w:ascii="Times New Roman" w:eastAsia="Times New Roman" w:hAnsi="Times New Roman" w:cs="Times New Roman"/>
          <w:sz w:val="24"/>
          <w:szCs w:val="24"/>
          <w:lang w:eastAsia="ru-RU"/>
        </w:rPr>
        <w:t xml:space="preserve">производится в течение 10 (десяти) рабочих дней с даты получения соответствующего письменного требования другой Стороны и </w:t>
      </w:r>
      <w:r w:rsidRPr="00864491">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14:paraId="39B2A88D" w14:textId="77777777" w:rsidR="000B5DFC" w:rsidRPr="00864491" w:rsidRDefault="000B5DFC" w:rsidP="000B5DFC">
      <w:pPr>
        <w:pStyle w:val="a4"/>
        <w:spacing w:after="0" w:line="240" w:lineRule="auto"/>
        <w:ind w:left="0" w:firstLine="709"/>
        <w:rPr>
          <w:rFonts w:ascii="Times New Roman" w:hAnsi="Times New Roman" w:cs="Times New Roman"/>
          <w:sz w:val="24"/>
          <w:szCs w:val="24"/>
        </w:rPr>
      </w:pPr>
    </w:p>
    <w:p w14:paraId="15F8FF05" w14:textId="77777777" w:rsidR="000B5DFC" w:rsidRPr="00864491" w:rsidRDefault="000B5DFC" w:rsidP="00BC0831">
      <w:pPr>
        <w:pStyle w:val="a4"/>
        <w:numPr>
          <w:ilvl w:val="0"/>
          <w:numId w:val="37"/>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Изменение и расторжение Договора</w:t>
      </w:r>
    </w:p>
    <w:p w14:paraId="0C5C1579" w14:textId="77777777" w:rsidR="000B5DFC" w:rsidRPr="00864491" w:rsidRDefault="000B5DFC" w:rsidP="000B5DFC">
      <w:pPr>
        <w:pStyle w:val="a4"/>
        <w:spacing w:after="0" w:line="240" w:lineRule="auto"/>
        <w:ind w:left="709"/>
        <w:jc w:val="both"/>
        <w:rPr>
          <w:rFonts w:ascii="Times New Roman" w:eastAsia="Times New Roman" w:hAnsi="Times New Roman" w:cs="Times New Roman"/>
          <w:sz w:val="24"/>
          <w:szCs w:val="24"/>
          <w:lang w:eastAsia="ru-RU"/>
        </w:rPr>
      </w:pPr>
    </w:p>
    <w:p w14:paraId="43B06E57" w14:textId="77777777" w:rsidR="000B5DFC" w:rsidRPr="00864491" w:rsidRDefault="000B5DFC" w:rsidP="00BC0831">
      <w:pPr>
        <w:pStyle w:val="a4"/>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6285DFF6" w14:textId="77777777" w:rsidR="000B5DFC" w:rsidRPr="00864491" w:rsidRDefault="000B5DFC" w:rsidP="00BC0831">
      <w:pPr>
        <w:pStyle w:val="a4"/>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44EDD0D6" w14:textId="77777777" w:rsidR="000B5DFC" w:rsidRDefault="000B5DFC" w:rsidP="00BC0831">
      <w:pPr>
        <w:pStyle w:val="a4"/>
        <w:numPr>
          <w:ilvl w:val="1"/>
          <w:numId w:val="37"/>
        </w:numPr>
        <w:spacing w:after="0" w:line="240" w:lineRule="auto"/>
        <w:ind w:left="0" w:firstLine="709"/>
        <w:jc w:val="both"/>
        <w:rPr>
          <w:rFonts w:ascii="Times New Roman" w:eastAsia="Times New Roman" w:hAnsi="Times New Roman" w:cs="Times New Roman"/>
          <w:sz w:val="24"/>
          <w:szCs w:val="24"/>
          <w:lang w:eastAsia="ru-RU"/>
        </w:rPr>
      </w:pPr>
      <w:bookmarkStart w:id="14" w:name="_Ref3210543"/>
      <w:r w:rsidRPr="00864491">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14:paraId="72716DDE" w14:textId="77777777" w:rsidR="000B5DFC" w:rsidRPr="00864491" w:rsidRDefault="000B5DFC" w:rsidP="00BC0831">
      <w:pPr>
        <w:pStyle w:val="a4"/>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AF7873">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не заключения</w:t>
      </w:r>
      <w:r w:rsidRPr="00AF7873">
        <w:rPr>
          <w:rFonts w:ascii="Times New Roman" w:eastAsia="Times New Roman" w:hAnsi="Times New Roman" w:cs="Times New Roman"/>
          <w:sz w:val="24"/>
          <w:szCs w:val="24"/>
          <w:lang w:eastAsia="ru-RU"/>
        </w:rPr>
        <w:t xml:space="preserve"> Покупателем </w:t>
      </w:r>
      <w:r>
        <w:rPr>
          <w:rFonts w:ascii="Times New Roman" w:eastAsia="Times New Roman" w:hAnsi="Times New Roman" w:cs="Times New Roman"/>
          <w:sz w:val="24"/>
          <w:szCs w:val="24"/>
          <w:lang w:eastAsia="ru-RU"/>
        </w:rPr>
        <w:t>Д</w:t>
      </w:r>
      <w:r w:rsidRPr="00AF7873">
        <w:rPr>
          <w:rFonts w:ascii="Times New Roman" w:eastAsia="Times New Roman" w:hAnsi="Times New Roman" w:cs="Times New Roman"/>
          <w:sz w:val="24"/>
          <w:szCs w:val="24"/>
          <w:lang w:eastAsia="ru-RU"/>
        </w:rPr>
        <w:t>оговора аренды</w:t>
      </w:r>
      <w:r>
        <w:rPr>
          <w:rFonts w:ascii="Times New Roman" w:eastAsia="Times New Roman" w:hAnsi="Times New Roman" w:cs="Times New Roman"/>
          <w:sz w:val="24"/>
          <w:szCs w:val="24"/>
          <w:lang w:eastAsia="ru-RU"/>
        </w:rPr>
        <w:t xml:space="preserve"> согласно </w:t>
      </w:r>
      <w:r w:rsidRPr="009256CA">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унктам</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9256C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AF7873">
        <w:rPr>
          <w:rFonts w:ascii="Times New Roman" w:eastAsia="Times New Roman" w:hAnsi="Times New Roman" w:cs="Times New Roman"/>
          <w:sz w:val="24"/>
          <w:szCs w:val="24"/>
          <w:lang w:eastAsia="ru-RU"/>
        </w:rPr>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Pr>
          <w:rFonts w:ascii="Times New Roman" w:eastAsia="Times New Roman" w:hAnsi="Times New Roman" w:cs="Times New Roman"/>
          <w:sz w:val="24"/>
          <w:szCs w:val="24"/>
          <w:lang w:eastAsia="ru-RU"/>
        </w:rPr>
        <w:t xml:space="preserve"> не позднее, чем за 2 (два) рабочих дня до даты расторжения Договора</w:t>
      </w:r>
      <w:r w:rsidRPr="00AF7873">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14:paraId="0490CC79" w14:textId="77777777" w:rsidR="000B5DFC" w:rsidRPr="00864491" w:rsidRDefault="000B5DFC" w:rsidP="000B5DFC">
      <w:pPr>
        <w:pStyle w:val="a4"/>
        <w:spacing w:after="0" w:line="240" w:lineRule="auto"/>
        <w:ind w:left="0" w:firstLine="709"/>
        <w:rPr>
          <w:rFonts w:ascii="Times New Roman" w:hAnsi="Times New Roman" w:cs="Times New Roman"/>
          <w:sz w:val="24"/>
          <w:szCs w:val="24"/>
        </w:rPr>
      </w:pPr>
    </w:p>
    <w:p w14:paraId="4200E3F2" w14:textId="77777777" w:rsidR="000B5DFC" w:rsidRPr="00864491" w:rsidRDefault="000B5DFC" w:rsidP="00BC0831">
      <w:pPr>
        <w:pStyle w:val="a4"/>
        <w:numPr>
          <w:ilvl w:val="0"/>
          <w:numId w:val="37"/>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Обстоятельства непреодолимой силы (форс-мажор)</w:t>
      </w:r>
    </w:p>
    <w:p w14:paraId="37359847" w14:textId="77777777" w:rsidR="000B5DFC" w:rsidRPr="00864491" w:rsidRDefault="000B5DFC" w:rsidP="000B5DFC">
      <w:pPr>
        <w:pStyle w:val="a4"/>
        <w:spacing w:after="0" w:line="240" w:lineRule="auto"/>
        <w:ind w:left="0" w:firstLine="709"/>
        <w:rPr>
          <w:rFonts w:ascii="Times New Roman" w:hAnsi="Times New Roman" w:cs="Times New Roman"/>
          <w:sz w:val="24"/>
          <w:szCs w:val="24"/>
        </w:rPr>
      </w:pPr>
    </w:p>
    <w:p w14:paraId="1E1F9BB6" w14:textId="77777777" w:rsidR="000B5DFC" w:rsidRPr="00864491" w:rsidRDefault="000B5DFC" w:rsidP="00BC0831">
      <w:pPr>
        <w:pStyle w:val="a4"/>
        <w:numPr>
          <w:ilvl w:val="1"/>
          <w:numId w:val="37"/>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DA54645" w14:textId="77777777" w:rsidR="000B5DFC" w:rsidRPr="00864491" w:rsidRDefault="000B5DFC" w:rsidP="00BC0831">
      <w:pPr>
        <w:pStyle w:val="a4"/>
        <w:numPr>
          <w:ilvl w:val="1"/>
          <w:numId w:val="37"/>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0885A4E7" w14:textId="77777777" w:rsidR="000B5DFC" w:rsidRPr="00864491" w:rsidRDefault="000B5DFC" w:rsidP="00BC0831">
      <w:pPr>
        <w:pStyle w:val="a4"/>
        <w:numPr>
          <w:ilvl w:val="1"/>
          <w:numId w:val="37"/>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A13F19C" w14:textId="77777777" w:rsidR="000B5DFC" w:rsidRPr="00864491" w:rsidRDefault="000B5DFC" w:rsidP="00BC0831">
      <w:pPr>
        <w:pStyle w:val="a4"/>
        <w:numPr>
          <w:ilvl w:val="1"/>
          <w:numId w:val="37"/>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lastRenderedPageBreak/>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A28B049" w14:textId="77777777" w:rsidR="000B5DFC" w:rsidRPr="00864491" w:rsidRDefault="000B5DFC" w:rsidP="00BC0831">
      <w:pPr>
        <w:pStyle w:val="a4"/>
        <w:numPr>
          <w:ilvl w:val="1"/>
          <w:numId w:val="37"/>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5FFA65A" w14:textId="77777777" w:rsidR="000B5DFC" w:rsidRPr="00864491" w:rsidRDefault="000B5DFC" w:rsidP="000B5DFC">
      <w:pPr>
        <w:pStyle w:val="a4"/>
        <w:spacing w:after="0" w:line="240" w:lineRule="auto"/>
        <w:ind w:left="0" w:firstLine="709"/>
        <w:jc w:val="both"/>
        <w:rPr>
          <w:rFonts w:ascii="Times New Roman" w:hAnsi="Times New Roman" w:cs="Times New Roman"/>
          <w:sz w:val="24"/>
          <w:szCs w:val="24"/>
        </w:rPr>
      </w:pPr>
    </w:p>
    <w:p w14:paraId="7B9DAF9F" w14:textId="77777777" w:rsidR="000B5DFC" w:rsidRPr="00864491" w:rsidRDefault="000B5DFC" w:rsidP="00BC0831">
      <w:pPr>
        <w:pStyle w:val="a4"/>
        <w:numPr>
          <w:ilvl w:val="0"/>
          <w:numId w:val="37"/>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14:paraId="6B675A4D" w14:textId="77777777" w:rsidR="000B5DFC" w:rsidRPr="00864491" w:rsidRDefault="000B5DFC" w:rsidP="000B5DFC">
      <w:pPr>
        <w:pStyle w:val="a4"/>
        <w:spacing w:after="0" w:line="240" w:lineRule="auto"/>
        <w:ind w:left="0" w:firstLine="709"/>
        <w:rPr>
          <w:rFonts w:ascii="Times New Roman" w:hAnsi="Times New Roman" w:cs="Times New Roman"/>
          <w:sz w:val="24"/>
          <w:szCs w:val="24"/>
        </w:rPr>
      </w:pPr>
    </w:p>
    <w:p w14:paraId="77001968" w14:textId="77777777" w:rsidR="000B5DFC" w:rsidRPr="00864491" w:rsidRDefault="000B5DFC" w:rsidP="00BC0831">
      <w:pPr>
        <w:pStyle w:val="a4"/>
        <w:keepLines/>
        <w:numPr>
          <w:ilvl w:val="1"/>
          <w:numId w:val="37"/>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rFonts w:ascii="Times New Roman" w:eastAsia="Times New Roman" w:hAnsi="Times New Roman" w:cs="Times New Roman"/>
          <w:sz w:val="24"/>
          <w:szCs w:val="24"/>
          <w:lang w:eastAsia="x-none"/>
        </w:rPr>
        <w:t xml:space="preserve"> и содержания</w:t>
      </w:r>
      <w:r w:rsidRPr="0086449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9DB981A" w14:textId="77777777" w:rsidR="000B5DFC" w:rsidRPr="00864491" w:rsidRDefault="000B5DFC" w:rsidP="00BC0831">
      <w:pPr>
        <w:keepLines/>
        <w:numPr>
          <w:ilvl w:val="1"/>
          <w:numId w:val="37"/>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5866F7E2" w14:textId="77777777" w:rsidR="000B5DFC" w:rsidRPr="00864491" w:rsidRDefault="000B5DFC" w:rsidP="00BC0831">
      <w:pPr>
        <w:keepLines/>
        <w:numPr>
          <w:ilvl w:val="1"/>
          <w:numId w:val="37"/>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rFonts w:ascii="Times New Roman" w:eastAsia="Times New Roman" w:hAnsi="Times New Roman" w:cs="Times New Roman"/>
          <w:sz w:val="24"/>
          <w:szCs w:val="24"/>
          <w:lang w:eastAsia="x-none"/>
        </w:rPr>
        <w:t xml:space="preserve"> 3 (трех) лет </w:t>
      </w:r>
      <w:r w:rsidRPr="00864491">
        <w:rPr>
          <w:rFonts w:ascii="Times New Roman" w:eastAsia="Times New Roman" w:hAnsi="Times New Roman" w:cs="Times New Roman"/>
          <w:sz w:val="24"/>
          <w:szCs w:val="24"/>
          <w:lang w:val="x-none" w:eastAsia="x-none"/>
        </w:rPr>
        <w:t>после прекращения действия Договора.</w:t>
      </w:r>
    </w:p>
    <w:p w14:paraId="01407C29" w14:textId="77777777" w:rsidR="000B5DFC" w:rsidRPr="00864491" w:rsidRDefault="000B5DFC" w:rsidP="00BC0831">
      <w:pPr>
        <w:keepLines/>
        <w:numPr>
          <w:ilvl w:val="1"/>
          <w:numId w:val="37"/>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21E7E951" w14:textId="77777777" w:rsidR="000B5DFC" w:rsidRPr="00864491" w:rsidRDefault="000B5DFC" w:rsidP="000B5DFC">
      <w:pPr>
        <w:pStyle w:val="a4"/>
        <w:spacing w:after="0" w:line="240" w:lineRule="auto"/>
        <w:ind w:left="0" w:firstLine="709"/>
        <w:rPr>
          <w:rFonts w:ascii="Times New Roman" w:hAnsi="Times New Roman" w:cs="Times New Roman"/>
          <w:sz w:val="24"/>
          <w:szCs w:val="24"/>
        </w:rPr>
      </w:pPr>
    </w:p>
    <w:p w14:paraId="58EE99A6" w14:textId="77777777" w:rsidR="000B5DFC" w:rsidRPr="00864491" w:rsidRDefault="000B5DFC" w:rsidP="00BC0831">
      <w:pPr>
        <w:pStyle w:val="a4"/>
        <w:numPr>
          <w:ilvl w:val="0"/>
          <w:numId w:val="37"/>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14:paraId="548956BF" w14:textId="77777777" w:rsidR="000B5DFC" w:rsidRPr="00864491" w:rsidRDefault="000B5DFC" w:rsidP="000B5DFC">
      <w:pPr>
        <w:pStyle w:val="a4"/>
        <w:spacing w:after="0" w:line="240" w:lineRule="auto"/>
        <w:ind w:left="0" w:firstLine="709"/>
        <w:rPr>
          <w:rFonts w:ascii="Times New Roman" w:hAnsi="Times New Roman" w:cs="Times New Roman"/>
          <w:sz w:val="24"/>
          <w:szCs w:val="24"/>
        </w:rPr>
      </w:pPr>
    </w:p>
    <w:p w14:paraId="33D1D306" w14:textId="77777777" w:rsidR="000B5DFC" w:rsidRPr="00864491" w:rsidRDefault="000B5DFC" w:rsidP="00BC0831">
      <w:pPr>
        <w:pStyle w:val="a4"/>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bookmarkStart w:id="15" w:name="_Ref1393199"/>
    </w:p>
    <w:bookmarkEnd w:id="15"/>
    <w:p w14:paraId="13996DC4" w14:textId="37C7EB53" w:rsidR="000B5DFC" w:rsidRPr="00864491" w:rsidRDefault="000B5DFC" w:rsidP="00BC0831">
      <w:pPr>
        <w:pStyle w:val="a4"/>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D91992">
        <w:rPr>
          <w:rFonts w:ascii="Times New Roman" w:eastAsia="Times New Roman" w:hAnsi="Times New Roman" w:cs="Times New Roman"/>
          <w:color w:val="000000"/>
          <w:sz w:val="24"/>
          <w:szCs w:val="24"/>
          <w:lang w:eastAsia="ru-RU"/>
        </w:rPr>
        <w:fldChar w:fldCharType="begin"/>
      </w:r>
      <w:r w:rsidRPr="00864491">
        <w:rPr>
          <w:rFonts w:ascii="Times New Roman" w:eastAsia="Times New Roman" w:hAnsi="Times New Roman" w:cs="Times New Roman"/>
          <w:color w:val="000000"/>
          <w:sz w:val="24"/>
          <w:szCs w:val="24"/>
          <w:lang w:eastAsia="ru-RU"/>
        </w:rPr>
        <w:instrText xml:space="preserve"> REF _Ref1393199 \r \h  \* MERGEFORMAT </w:instrText>
      </w:r>
      <w:r w:rsidRPr="00D91992">
        <w:rPr>
          <w:rFonts w:ascii="Times New Roman" w:eastAsia="Times New Roman" w:hAnsi="Times New Roman" w:cs="Times New Roman"/>
          <w:color w:val="000000"/>
          <w:sz w:val="24"/>
          <w:szCs w:val="24"/>
          <w:lang w:eastAsia="ru-RU"/>
        </w:rPr>
      </w:r>
      <w:r w:rsidRPr="00D91992">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D91992">
        <w:rPr>
          <w:rFonts w:ascii="Times New Roman" w:eastAsia="Times New Roman" w:hAnsi="Times New Roman" w:cs="Times New Roman"/>
          <w:color w:val="000000"/>
          <w:sz w:val="24"/>
          <w:szCs w:val="24"/>
          <w:lang w:eastAsia="ru-RU"/>
        </w:rPr>
        <w:fldChar w:fldCharType="end"/>
      </w:r>
      <w:r w:rsidRPr="00864491">
        <w:rPr>
          <w:rFonts w:ascii="Times New Roman" w:eastAsia="Times New Roman" w:hAnsi="Times New Roman" w:cs="Times New Roman"/>
          <w:color w:val="000000"/>
          <w:sz w:val="24"/>
          <w:szCs w:val="24"/>
          <w:lang w:eastAsia="ru-RU"/>
        </w:rPr>
        <w:t xml:space="preserve"> Договора, спор передается в </w:t>
      </w:r>
      <w:r w:rsidRPr="00864491">
        <w:rPr>
          <w:rFonts w:ascii="Times New Roman" w:eastAsia="Times New Roman" w:hAnsi="Times New Roman" w:cs="Times New Roman"/>
          <w:sz w:val="24"/>
          <w:szCs w:val="24"/>
          <w:lang w:eastAsia="ru-RU"/>
        </w:rPr>
        <w:t>____________________.</w:t>
      </w:r>
    </w:p>
    <w:p w14:paraId="0014B0DA" w14:textId="77777777" w:rsidR="000B5DFC" w:rsidRPr="00864491" w:rsidRDefault="000B5DFC" w:rsidP="000B5DFC">
      <w:pPr>
        <w:pStyle w:val="a4"/>
        <w:spacing w:after="0" w:line="240" w:lineRule="auto"/>
        <w:ind w:left="0" w:firstLine="709"/>
        <w:rPr>
          <w:rFonts w:ascii="Times New Roman" w:hAnsi="Times New Roman" w:cs="Times New Roman"/>
          <w:sz w:val="24"/>
          <w:szCs w:val="24"/>
        </w:rPr>
      </w:pPr>
    </w:p>
    <w:p w14:paraId="34D15AF6" w14:textId="77777777" w:rsidR="000B5DFC" w:rsidRPr="00864491" w:rsidRDefault="000B5DFC" w:rsidP="00BC0831">
      <w:pPr>
        <w:pStyle w:val="a4"/>
        <w:numPr>
          <w:ilvl w:val="0"/>
          <w:numId w:val="37"/>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14:paraId="5E9B58F2" w14:textId="77777777" w:rsidR="000B5DFC" w:rsidRPr="00864491" w:rsidRDefault="000B5DFC" w:rsidP="000B5DFC">
      <w:pPr>
        <w:pStyle w:val="a4"/>
        <w:spacing w:after="0" w:line="240" w:lineRule="auto"/>
        <w:ind w:left="709"/>
        <w:jc w:val="both"/>
        <w:rPr>
          <w:rFonts w:ascii="Times New Roman" w:hAnsi="Times New Roman" w:cs="Times New Roman"/>
          <w:sz w:val="24"/>
          <w:szCs w:val="24"/>
        </w:rPr>
      </w:pPr>
    </w:p>
    <w:p w14:paraId="08B031A1" w14:textId="77777777" w:rsidR="000B5DFC" w:rsidRPr="00864491" w:rsidRDefault="000B5DFC" w:rsidP="00BC0831">
      <w:pPr>
        <w:pStyle w:val="a4"/>
        <w:numPr>
          <w:ilvl w:val="1"/>
          <w:numId w:val="37"/>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6A6CAEAC" w14:textId="77777777" w:rsidR="000B5DFC" w:rsidRDefault="000B5DFC" w:rsidP="00BC0831">
      <w:pPr>
        <w:pStyle w:val="a4"/>
        <w:numPr>
          <w:ilvl w:val="1"/>
          <w:numId w:val="37"/>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6675FDBC" w14:textId="01C0049C" w:rsidR="000B5DFC" w:rsidRPr="004041F6" w:rsidRDefault="000B5DFC" w:rsidP="00BC0831">
      <w:pPr>
        <w:pStyle w:val="a4"/>
        <w:numPr>
          <w:ilvl w:val="1"/>
          <w:numId w:val="37"/>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xml:space="preserve">, с подтверждением факта их </w:t>
      </w:r>
      <w:r w:rsidRPr="004041F6">
        <w:rPr>
          <w:rFonts w:ascii="Times New Roman" w:hAnsi="Times New Roman" w:cs="Times New Roman"/>
          <w:sz w:val="24"/>
          <w:szCs w:val="24"/>
        </w:rPr>
        <w:lastRenderedPageBreak/>
        <w:t>получения, по 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 xml:space="preserve">разделе </w:t>
      </w:r>
      <w:r w:rsidRPr="00A6567F">
        <w:rPr>
          <w:rFonts w:ascii="Times New Roman" w:hAnsi="Times New Roman" w:cs="Times New Roman"/>
          <w:sz w:val="24"/>
          <w:szCs w:val="24"/>
        </w:rPr>
        <w:fldChar w:fldCharType="begin"/>
      </w:r>
      <w:r w:rsidRPr="00A6567F">
        <w:rPr>
          <w:rFonts w:ascii="Times New Roman" w:hAnsi="Times New Roman" w:cs="Times New Roman"/>
          <w:sz w:val="24"/>
          <w:szCs w:val="24"/>
        </w:rPr>
        <w:instrText xml:space="preserve"> REF _Ref486328623 \r \h  \* MERGEFORMAT </w:instrText>
      </w:r>
      <w:r w:rsidRPr="00A6567F">
        <w:rPr>
          <w:rFonts w:ascii="Times New Roman" w:hAnsi="Times New Roman" w:cs="Times New Roman"/>
          <w:sz w:val="24"/>
          <w:szCs w:val="24"/>
        </w:rPr>
      </w:r>
      <w:r w:rsidRPr="00A6567F">
        <w:rPr>
          <w:rFonts w:ascii="Times New Roman" w:hAnsi="Times New Roman" w:cs="Times New Roman"/>
          <w:sz w:val="24"/>
          <w:szCs w:val="24"/>
        </w:rPr>
        <w:fldChar w:fldCharType="separate"/>
      </w:r>
      <w:r>
        <w:rPr>
          <w:rFonts w:ascii="Times New Roman" w:hAnsi="Times New Roman" w:cs="Times New Roman"/>
          <w:sz w:val="24"/>
          <w:szCs w:val="24"/>
        </w:rPr>
        <w:t>13</w:t>
      </w:r>
      <w:r w:rsidRPr="00A6567F">
        <w:rPr>
          <w:rFonts w:ascii="Times New Roman" w:hAnsi="Times New Roman" w:cs="Times New Roman"/>
          <w:sz w:val="24"/>
          <w:szCs w:val="24"/>
        </w:rPr>
        <w:fldChar w:fldCharType="end"/>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адресу, о котором любая из Сторон может уведомить другую Сторону</w:t>
      </w:r>
      <w:r w:rsidR="00770CC0">
        <w:rPr>
          <w:rFonts w:ascii="Times New Roman" w:hAnsi="Times New Roman" w:cs="Times New Roman"/>
          <w:sz w:val="24"/>
          <w:szCs w:val="24"/>
        </w:rPr>
        <w:t>.</w:t>
      </w:r>
      <w:r w:rsidRPr="004041F6">
        <w:rPr>
          <w:rFonts w:ascii="Times New Roman" w:hAnsi="Times New Roman" w:cs="Times New Roman"/>
          <w:sz w:val="24"/>
          <w:szCs w:val="24"/>
        </w:rPr>
        <w:t>.</w:t>
      </w:r>
    </w:p>
    <w:p w14:paraId="5793FBCC" w14:textId="77777777" w:rsidR="000B5DFC" w:rsidRPr="00864491" w:rsidRDefault="000B5DFC" w:rsidP="00BC0831">
      <w:pPr>
        <w:pStyle w:val="a4"/>
        <w:numPr>
          <w:ilvl w:val="1"/>
          <w:numId w:val="37"/>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632FAD87" w14:textId="77777777" w:rsidR="000B5DFC" w:rsidRPr="00D91992" w:rsidRDefault="000B5DFC" w:rsidP="00BC0831">
      <w:pPr>
        <w:pStyle w:val="a4"/>
        <w:numPr>
          <w:ilvl w:val="1"/>
          <w:numId w:val="37"/>
        </w:numPr>
        <w:spacing w:after="0" w:line="240"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37210DE1" w14:textId="77777777" w:rsidR="000B5DFC" w:rsidRPr="00D91992" w:rsidRDefault="000B5DFC" w:rsidP="00BC0831">
      <w:pPr>
        <w:pStyle w:val="a4"/>
        <w:numPr>
          <w:ilvl w:val="1"/>
          <w:numId w:val="37"/>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0A1E318E" w14:textId="30388183" w:rsidR="000B5DFC" w:rsidRPr="00D91992" w:rsidRDefault="000B5DFC" w:rsidP="00BC0831">
      <w:pPr>
        <w:pStyle w:val="1"/>
        <w:numPr>
          <w:ilvl w:val="1"/>
          <w:numId w:val="37"/>
        </w:numPr>
        <w:spacing w:before="0" w:after="0"/>
        <w:ind w:left="0" w:firstLine="709"/>
        <w:rPr>
          <w:szCs w:val="24"/>
        </w:rPr>
      </w:pPr>
      <w:r w:rsidRPr="00D91992">
        <w:rPr>
          <w:bCs/>
          <w:szCs w:val="24"/>
        </w:rPr>
        <w:t xml:space="preserve">В целях недопущения действий коррупционного характера, Стороны обязуются выполнять требования, изложенные в Приложении № </w:t>
      </w:r>
      <w:r>
        <w:rPr>
          <w:bCs/>
          <w:szCs w:val="24"/>
        </w:rPr>
        <w:t>3</w:t>
      </w:r>
      <w:r w:rsidRPr="00D91992">
        <w:rPr>
          <w:bCs/>
          <w:szCs w:val="24"/>
        </w:rPr>
        <w:t xml:space="preserve"> к Договору (Гаранти</w:t>
      </w:r>
      <w:r>
        <w:rPr>
          <w:bCs/>
          <w:szCs w:val="24"/>
        </w:rPr>
        <w:t>и</w:t>
      </w:r>
      <w:r w:rsidRPr="00D91992">
        <w:rPr>
          <w:bCs/>
          <w:szCs w:val="24"/>
        </w:rPr>
        <w:t xml:space="preserve"> по недопущению действий коррупционного характера).</w:t>
      </w:r>
    </w:p>
    <w:p w14:paraId="435FCCA2" w14:textId="3E7D7E42" w:rsidR="000B5DFC" w:rsidRPr="00864491" w:rsidRDefault="000B5DFC" w:rsidP="00BC0831">
      <w:pPr>
        <w:pStyle w:val="a4"/>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p>
    <w:p w14:paraId="4D3A3798" w14:textId="77777777" w:rsidR="000B5DFC" w:rsidRPr="00864491" w:rsidRDefault="000B5DFC" w:rsidP="00BC0831">
      <w:pPr>
        <w:pStyle w:val="1"/>
        <w:numPr>
          <w:ilvl w:val="1"/>
          <w:numId w:val="37"/>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14:paraId="4D73ACC4" w14:textId="77777777" w:rsidR="000B5DFC" w:rsidRPr="00864491" w:rsidRDefault="000B5DFC" w:rsidP="000B5DFC">
      <w:pPr>
        <w:pStyle w:val="a4"/>
        <w:spacing w:after="0" w:line="240" w:lineRule="auto"/>
        <w:ind w:left="0" w:firstLine="709"/>
        <w:rPr>
          <w:rFonts w:ascii="Times New Roman" w:hAnsi="Times New Roman" w:cs="Times New Roman"/>
          <w:sz w:val="24"/>
          <w:szCs w:val="24"/>
        </w:rPr>
      </w:pPr>
    </w:p>
    <w:p w14:paraId="69B7C047" w14:textId="77777777" w:rsidR="000B5DFC" w:rsidRPr="00864491" w:rsidRDefault="000B5DFC" w:rsidP="00BC0831">
      <w:pPr>
        <w:pStyle w:val="a4"/>
        <w:numPr>
          <w:ilvl w:val="0"/>
          <w:numId w:val="37"/>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14:paraId="49586545" w14:textId="77777777" w:rsidR="000B5DFC" w:rsidRPr="00864491" w:rsidRDefault="000B5DFC" w:rsidP="000B5DFC">
      <w:pPr>
        <w:pStyle w:val="a4"/>
        <w:spacing w:after="0" w:line="240" w:lineRule="auto"/>
        <w:ind w:left="0" w:firstLine="709"/>
        <w:rPr>
          <w:rFonts w:ascii="Times New Roman" w:hAnsi="Times New Roman" w:cs="Times New Roman"/>
          <w:sz w:val="24"/>
          <w:szCs w:val="24"/>
        </w:rPr>
      </w:pPr>
    </w:p>
    <w:p w14:paraId="5F31DD1C" w14:textId="77777777" w:rsidR="000B5DFC" w:rsidRPr="00864491" w:rsidRDefault="000B5DFC" w:rsidP="00BC0831">
      <w:pPr>
        <w:pStyle w:val="a4"/>
        <w:numPr>
          <w:ilvl w:val="1"/>
          <w:numId w:val="37"/>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1 – Форма </w:t>
      </w:r>
      <w:r w:rsidRPr="00864491">
        <w:rPr>
          <w:rFonts w:ascii="Times New Roman" w:hAnsi="Times New Roman" w:cs="Times New Roman"/>
          <w:sz w:val="24"/>
          <w:szCs w:val="24"/>
        </w:rPr>
        <w:t xml:space="preserve">Акта приема-передачи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16FC5B3C" w14:textId="77777777" w:rsidR="000B5DFC" w:rsidRDefault="000B5DFC" w:rsidP="00BC0831">
      <w:pPr>
        <w:pStyle w:val="a4"/>
        <w:numPr>
          <w:ilvl w:val="1"/>
          <w:numId w:val="37"/>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2</w:t>
      </w:r>
      <w:r w:rsidRPr="00864491">
        <w:rPr>
          <w:rFonts w:ascii="Times New Roman" w:hAnsi="Times New Roman" w:cs="Times New Roman"/>
          <w:sz w:val="24"/>
          <w:szCs w:val="24"/>
        </w:rPr>
        <w:t xml:space="preserve"> </w:t>
      </w:r>
      <w:r>
        <w:rPr>
          <w:rFonts w:ascii="Times New Roman" w:hAnsi="Times New Roman" w:cs="Times New Roman"/>
          <w:sz w:val="24"/>
          <w:szCs w:val="24"/>
        </w:rPr>
        <w:t>–</w:t>
      </w:r>
      <w:r w:rsidRPr="00864491">
        <w:rPr>
          <w:rFonts w:ascii="Times New Roman" w:hAnsi="Times New Roman" w:cs="Times New Roman"/>
          <w:sz w:val="24"/>
          <w:szCs w:val="24"/>
        </w:rPr>
        <w:t xml:space="preserve"> </w:t>
      </w:r>
      <w:r>
        <w:rPr>
          <w:rFonts w:ascii="Times New Roman" w:hAnsi="Times New Roman" w:cs="Times New Roman"/>
          <w:sz w:val="24"/>
          <w:szCs w:val="24"/>
        </w:rPr>
        <w:t>План Объекта</w:t>
      </w:r>
      <w:r w:rsidRPr="00864491">
        <w:rPr>
          <w:rFonts w:ascii="Times New Roman" w:hAnsi="Times New Roman" w:cs="Times New Roman"/>
          <w:sz w:val="24"/>
          <w:szCs w:val="24"/>
        </w:rPr>
        <w:t xml:space="preserve"> </w:t>
      </w:r>
      <w:r>
        <w:rPr>
          <w:rFonts w:ascii="Times New Roman" w:hAnsi="Times New Roman" w:cs="Times New Roman"/>
          <w:sz w:val="24"/>
          <w:szCs w:val="24"/>
        </w:rPr>
        <w:t xml:space="preserve">с указанием части Объекта, передаваемого в аренду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6A44BB06" w14:textId="77777777" w:rsidR="000B5DFC" w:rsidRPr="00A23186" w:rsidRDefault="000B5DFC" w:rsidP="00BC0831">
      <w:pPr>
        <w:pStyle w:val="a4"/>
        <w:numPr>
          <w:ilvl w:val="1"/>
          <w:numId w:val="37"/>
        </w:numPr>
        <w:snapToGrid w:val="0"/>
        <w:spacing w:after="0" w:line="240" w:lineRule="auto"/>
        <w:ind w:left="0" w:firstLine="709"/>
        <w:jc w:val="both"/>
        <w:rPr>
          <w:rFonts w:ascii="Times New Roman" w:hAnsi="Times New Roman" w:cs="Times New Roman"/>
          <w:sz w:val="24"/>
          <w:szCs w:val="24"/>
        </w:rPr>
      </w:pPr>
      <w:r w:rsidRPr="00A23186">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A23186">
        <w:rPr>
          <w:rFonts w:ascii="Times New Roman" w:hAnsi="Times New Roman" w:cs="Times New Roman"/>
          <w:sz w:val="24"/>
          <w:szCs w:val="24"/>
        </w:rPr>
        <w:t xml:space="preserve"> – </w:t>
      </w:r>
      <w:r w:rsidRPr="00A23186">
        <w:rPr>
          <w:rFonts w:ascii="Times New Roman" w:hAnsi="Times New Roman" w:cs="Times New Roman"/>
          <w:bCs/>
          <w:sz w:val="24"/>
          <w:szCs w:val="24"/>
        </w:rPr>
        <w:t xml:space="preserve">Гарантии по недопущению действий коррупционного характера </w:t>
      </w:r>
      <w:r w:rsidRPr="00A23186">
        <w:rPr>
          <w:rFonts w:ascii="Times New Roman" w:hAnsi="Times New Roman" w:cs="Times New Roman"/>
          <w:sz w:val="24"/>
          <w:szCs w:val="24"/>
        </w:rPr>
        <w:t xml:space="preserve">– </w:t>
      </w:r>
      <w:r w:rsidRPr="00A23186">
        <w:rPr>
          <w:rFonts w:ascii="Times New Roman" w:hAnsi="Times New Roman" w:cs="Times New Roman"/>
          <w:bCs/>
          <w:sz w:val="24"/>
          <w:szCs w:val="24"/>
        </w:rPr>
        <w:t xml:space="preserve">на </w:t>
      </w:r>
      <w:r w:rsidRPr="00A23186">
        <w:rPr>
          <w:rFonts w:ascii="Times New Roman" w:hAnsi="Times New Roman" w:cs="Times New Roman"/>
          <w:sz w:val="24"/>
          <w:szCs w:val="24"/>
        </w:rPr>
        <w:t>3 листах.</w:t>
      </w:r>
      <w:bookmarkStart w:id="16" w:name="_Ref17968329"/>
    </w:p>
    <w:bookmarkEnd w:id="16"/>
    <w:p w14:paraId="69C7D827" w14:textId="375B58EA" w:rsidR="000B5DFC" w:rsidRPr="00864491" w:rsidRDefault="000B5DFC" w:rsidP="00BC0831">
      <w:pPr>
        <w:pStyle w:val="a4"/>
        <w:numPr>
          <w:ilvl w:val="1"/>
          <w:numId w:val="37"/>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864491">
        <w:rPr>
          <w:rFonts w:ascii="Times New Roman" w:hAnsi="Times New Roman" w:cs="Times New Roman"/>
          <w:sz w:val="24"/>
          <w:szCs w:val="24"/>
        </w:rPr>
        <w:t xml:space="preserve"> </w:t>
      </w:r>
      <w:r w:rsidR="00A43F8C">
        <w:rPr>
          <w:rFonts w:ascii="Times New Roman" w:hAnsi="Times New Roman" w:cs="Times New Roman"/>
          <w:sz w:val="24"/>
          <w:szCs w:val="24"/>
        </w:rPr>
        <w:t>–</w:t>
      </w:r>
      <w:r w:rsidRPr="00864491">
        <w:rPr>
          <w:rFonts w:ascii="Times New Roman" w:hAnsi="Times New Roman" w:cs="Times New Roman"/>
          <w:sz w:val="24"/>
          <w:szCs w:val="24"/>
        </w:rPr>
        <w:t xml:space="preserve"> </w:t>
      </w:r>
      <w:r w:rsidR="00A43F8C">
        <w:rPr>
          <w:rFonts w:ascii="Times New Roman" w:hAnsi="Times New Roman" w:cs="Times New Roman"/>
          <w:sz w:val="24"/>
          <w:szCs w:val="24"/>
        </w:rPr>
        <w:t>Архитектурно-планировочное решение</w:t>
      </w:r>
      <w:r w:rsidRPr="00864491">
        <w:rPr>
          <w:rFonts w:ascii="Times New Roman" w:hAnsi="Times New Roman" w:cs="Times New Roman"/>
          <w:sz w:val="24"/>
          <w:szCs w:val="24"/>
        </w:rPr>
        <w:t xml:space="preserve">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32BC3D7D" w14:textId="77777777" w:rsidR="000B5DFC" w:rsidRPr="00864491" w:rsidRDefault="000B5DFC" w:rsidP="000B5DFC">
      <w:pPr>
        <w:pStyle w:val="a4"/>
        <w:spacing w:after="0" w:line="240" w:lineRule="auto"/>
        <w:ind w:left="0" w:firstLine="709"/>
        <w:rPr>
          <w:rFonts w:ascii="Times New Roman" w:hAnsi="Times New Roman" w:cs="Times New Roman"/>
          <w:sz w:val="24"/>
          <w:szCs w:val="24"/>
        </w:rPr>
      </w:pPr>
    </w:p>
    <w:p w14:paraId="7A8FBEC5" w14:textId="77777777" w:rsidR="000B5DFC" w:rsidRPr="00864491" w:rsidRDefault="000B5DFC" w:rsidP="00BC0831">
      <w:pPr>
        <w:pStyle w:val="a4"/>
        <w:numPr>
          <w:ilvl w:val="0"/>
          <w:numId w:val="37"/>
        </w:numPr>
        <w:spacing w:after="0" w:line="240" w:lineRule="auto"/>
        <w:ind w:left="0" w:firstLine="709"/>
        <w:jc w:val="center"/>
        <w:outlineLvl w:val="0"/>
        <w:rPr>
          <w:rFonts w:ascii="Times New Roman" w:hAnsi="Times New Roman" w:cs="Times New Roman"/>
          <w:b/>
          <w:sz w:val="24"/>
          <w:szCs w:val="24"/>
        </w:rPr>
      </w:pPr>
      <w:bookmarkStart w:id="17" w:name="_Ref486328623"/>
      <w:r w:rsidRPr="00864491">
        <w:rPr>
          <w:rFonts w:ascii="Times New Roman" w:hAnsi="Times New Roman" w:cs="Times New Roman"/>
          <w:b/>
          <w:sz w:val="24"/>
          <w:szCs w:val="24"/>
        </w:rPr>
        <w:t>Реквизиты и подписи Сторон</w:t>
      </w:r>
      <w:bookmarkEnd w:id="17"/>
    </w:p>
    <w:p w14:paraId="77968E03" w14:textId="09C9D947" w:rsidR="000B5DFC" w:rsidRPr="00864491" w:rsidRDefault="000B5DFC" w:rsidP="000B5DFC">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b/>
          <w:sz w:val="24"/>
          <w:szCs w:val="24"/>
        </w:rPr>
        <w:t>Покупатель:</w:t>
      </w:r>
    </w:p>
    <w:p w14:paraId="65D3126E" w14:textId="77777777" w:rsidR="000B5DFC" w:rsidRPr="00864491" w:rsidRDefault="000B5DFC" w:rsidP="000B5DFC">
      <w:pPr>
        <w:snapToGrid w:val="0"/>
        <w:ind w:firstLine="360"/>
        <w:contextualSpacing/>
        <w:jc w:val="both"/>
        <w:rPr>
          <w:rFonts w:ascii="Times New Roman" w:hAnsi="Times New Roman" w:cs="Times New Roman"/>
          <w:snapToGrid w:val="0"/>
          <w:sz w:val="24"/>
          <w:szCs w:val="24"/>
        </w:rPr>
      </w:pPr>
      <w:r w:rsidRPr="00864491">
        <w:rPr>
          <w:rFonts w:ascii="Times New Roman" w:hAnsi="Times New Roman" w:cs="Times New Roman"/>
          <w:sz w:val="24"/>
          <w:szCs w:val="24"/>
        </w:rPr>
        <w:t>__________ (сокращенное наименование)</w:t>
      </w:r>
    </w:p>
    <w:p w14:paraId="6D770436" w14:textId="77777777" w:rsidR="000B5DFC" w:rsidRPr="00864491" w:rsidRDefault="000B5DFC" w:rsidP="000B5DFC">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14:paraId="09E98E4C" w14:textId="77777777" w:rsidR="000B5DFC" w:rsidRPr="00864491" w:rsidRDefault="000B5DFC" w:rsidP="000B5DFC">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Почтовый адрес ____________</w:t>
      </w:r>
    </w:p>
    <w:p w14:paraId="6004A4B1" w14:textId="77777777" w:rsidR="000B5DFC" w:rsidRPr="00864491" w:rsidRDefault="000B5DFC" w:rsidP="000B5DFC">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ИНН: ___________</w:t>
      </w:r>
    </w:p>
    <w:p w14:paraId="2D2F0526" w14:textId="77777777" w:rsidR="000B5DFC" w:rsidRPr="00864491" w:rsidRDefault="000B5DFC" w:rsidP="000B5DFC">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14:paraId="7FE55D64" w14:textId="77777777" w:rsidR="000B5DFC" w:rsidRPr="00864491" w:rsidRDefault="000B5DFC" w:rsidP="000B5DFC">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14:paraId="1D3CB653" w14:textId="77777777" w:rsidR="000B5DFC" w:rsidRPr="00864491" w:rsidRDefault="000B5DFC" w:rsidP="000B5DFC">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БИК ___________</w:t>
      </w:r>
    </w:p>
    <w:p w14:paraId="3D2B3E55" w14:textId="77777777" w:rsidR="000B5DFC" w:rsidRPr="00864491" w:rsidRDefault="000B5DFC" w:rsidP="000B5DFC">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14:paraId="3F0314DA" w14:textId="77777777" w:rsidR="000B5DFC" w:rsidRPr="00864491" w:rsidRDefault="000B5DFC" w:rsidP="000B5DFC">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14:paraId="7443BE18" w14:textId="77777777" w:rsidR="000B5DFC" w:rsidRPr="00864491" w:rsidRDefault="000B5DFC" w:rsidP="000B5DFC">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14:paraId="65E082D2" w14:textId="77777777" w:rsidR="000B5DFC" w:rsidRPr="00864491" w:rsidRDefault="000B5DFC" w:rsidP="000B5DFC">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14:paraId="7107A5E7" w14:textId="77777777" w:rsidR="000B5DFC" w:rsidRPr="00864491" w:rsidRDefault="000B5DFC" w:rsidP="000B5DFC">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14:paraId="4D74732C" w14:textId="77777777" w:rsidR="000B5DFC" w:rsidRPr="00864491" w:rsidRDefault="000B5DFC" w:rsidP="000B5DFC">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14:paraId="07733A53" w14:textId="77777777" w:rsidR="000B5DFC" w:rsidRPr="00864491" w:rsidRDefault="000B5DFC" w:rsidP="000B5DFC">
      <w:pPr>
        <w:snapToGrid w:val="0"/>
        <w:ind w:firstLine="360"/>
        <w:contextualSpacing/>
        <w:jc w:val="both"/>
        <w:rPr>
          <w:rFonts w:ascii="Times New Roman" w:hAnsi="Times New Roman" w:cs="Times New Roman"/>
          <w:b/>
          <w:sz w:val="24"/>
          <w:szCs w:val="24"/>
        </w:rPr>
      </w:pPr>
    </w:p>
    <w:p w14:paraId="6A9145BC" w14:textId="77777777" w:rsidR="000B5DFC" w:rsidRPr="00864491" w:rsidRDefault="000B5DFC" w:rsidP="000B5DFC">
      <w:pPr>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Продавец:</w:t>
      </w:r>
    </w:p>
    <w:p w14:paraId="622D375A" w14:textId="77777777" w:rsidR="000B5DFC" w:rsidRPr="00864491" w:rsidRDefault="000B5DFC" w:rsidP="000B5DFC">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lastRenderedPageBreak/>
        <w:t>ПАО Сбербанк</w:t>
      </w:r>
    </w:p>
    <w:p w14:paraId="7BB173C6" w14:textId="77777777" w:rsidR="000B5DFC" w:rsidRPr="00864491" w:rsidRDefault="000B5DFC" w:rsidP="000B5DFC">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14:paraId="61B36B56" w14:textId="77777777" w:rsidR="000B5DFC" w:rsidRPr="00864491" w:rsidRDefault="000B5DFC" w:rsidP="000B5DFC">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Почтовый адрес _____________</w:t>
      </w:r>
    </w:p>
    <w:p w14:paraId="3B29BE8D" w14:textId="77777777" w:rsidR="000B5DFC" w:rsidRPr="00864491" w:rsidRDefault="000B5DFC" w:rsidP="000B5DFC">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ИНН ___________</w:t>
      </w:r>
    </w:p>
    <w:p w14:paraId="4B7FE7CF" w14:textId="77777777" w:rsidR="000B5DFC" w:rsidRPr="00864491" w:rsidRDefault="000B5DFC" w:rsidP="000B5DFC">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14:paraId="04ECE012" w14:textId="77777777" w:rsidR="000B5DFC" w:rsidRPr="00864491" w:rsidRDefault="000B5DFC" w:rsidP="000B5DFC">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14:paraId="0E5CCD49" w14:textId="77777777" w:rsidR="000B5DFC" w:rsidRPr="00864491" w:rsidRDefault="000B5DFC" w:rsidP="000B5DFC">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БИК ___________</w:t>
      </w:r>
    </w:p>
    <w:p w14:paraId="193C2C95" w14:textId="77777777" w:rsidR="000B5DFC" w:rsidRPr="00864491" w:rsidRDefault="000B5DFC" w:rsidP="000B5DFC">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14:paraId="34871969" w14:textId="77777777" w:rsidR="000B5DFC" w:rsidRPr="00864491" w:rsidRDefault="000B5DFC" w:rsidP="000B5DFC">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14:paraId="3DE69D59" w14:textId="77777777" w:rsidR="000B5DFC" w:rsidRPr="00864491" w:rsidRDefault="000B5DFC" w:rsidP="000B5DFC">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14:paraId="532F2EC1" w14:textId="77777777" w:rsidR="000B5DFC" w:rsidRPr="00864491" w:rsidRDefault="000B5DFC" w:rsidP="000B5DFC">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14:paraId="542190A2" w14:textId="77777777" w:rsidR="000B5DFC" w:rsidRPr="00864491" w:rsidRDefault="000B5DFC" w:rsidP="000B5DFC">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14:paraId="26B66D9F" w14:textId="77777777" w:rsidR="000B5DFC" w:rsidRPr="00864491" w:rsidRDefault="000B5DFC" w:rsidP="000B5DFC">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14:paraId="3F982D46" w14:textId="77777777" w:rsidR="000B5DFC" w:rsidRPr="00864491" w:rsidRDefault="000B5DFC" w:rsidP="000B5DFC">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B5DFC" w:rsidRPr="00864491" w14:paraId="1FF18DB5" w14:textId="77777777" w:rsidTr="000B5DFC">
        <w:tc>
          <w:tcPr>
            <w:tcW w:w="4788" w:type="dxa"/>
            <w:shd w:val="clear" w:color="auto" w:fill="auto"/>
          </w:tcPr>
          <w:p w14:paraId="4C0DBF54" w14:textId="77777777" w:rsidR="000B5DFC" w:rsidRPr="00864491" w:rsidRDefault="000B5DFC" w:rsidP="000B5DFC">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4671DEBE"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97B0813" w14:textId="77777777" w:rsidR="000B5DFC" w:rsidRPr="00864491" w:rsidRDefault="000B5DFC" w:rsidP="000B5DFC">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0B5DFC" w:rsidRPr="00864491" w14:paraId="26F42BEE" w14:textId="77777777" w:rsidTr="000B5DFC">
        <w:tc>
          <w:tcPr>
            <w:tcW w:w="4788" w:type="dxa"/>
            <w:shd w:val="clear" w:color="auto" w:fill="auto"/>
          </w:tcPr>
          <w:p w14:paraId="10D61334" w14:textId="09C2EAE4" w:rsidR="000B5DFC" w:rsidRPr="00864491" w:rsidRDefault="000B5DFC" w:rsidP="000B5DFC">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7FAB5913" w14:textId="77777777" w:rsidR="000B5DFC" w:rsidRPr="00864491" w:rsidRDefault="000B5DFC" w:rsidP="000B5DFC">
            <w:pPr>
              <w:tabs>
                <w:tab w:val="left" w:pos="2835"/>
              </w:tabs>
              <w:snapToGrid w:val="0"/>
              <w:ind w:firstLine="360"/>
              <w:contextualSpacing/>
              <w:rPr>
                <w:rFonts w:ascii="Times New Roman" w:hAnsi="Times New Roman" w:cs="Times New Roman"/>
                <w:sz w:val="24"/>
                <w:szCs w:val="24"/>
              </w:rPr>
            </w:pPr>
          </w:p>
          <w:p w14:paraId="6B852E07"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p>
          <w:p w14:paraId="6F43B3C2"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3540500"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19509DA8"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4BCE28A" w14:textId="77777777" w:rsidR="000B5DFC" w:rsidRPr="00864491" w:rsidRDefault="000B5DFC" w:rsidP="000B5DFC">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1D4B9DEE" w14:textId="77777777" w:rsidR="000B5DFC" w:rsidRPr="00864491" w:rsidRDefault="000B5DFC" w:rsidP="000B5DFC">
            <w:pPr>
              <w:tabs>
                <w:tab w:val="left" w:pos="2835"/>
              </w:tabs>
              <w:snapToGrid w:val="0"/>
              <w:ind w:firstLine="360"/>
              <w:contextualSpacing/>
              <w:jc w:val="right"/>
              <w:rPr>
                <w:rFonts w:ascii="Times New Roman" w:hAnsi="Times New Roman" w:cs="Times New Roman"/>
                <w:sz w:val="24"/>
                <w:szCs w:val="24"/>
              </w:rPr>
            </w:pPr>
          </w:p>
          <w:p w14:paraId="78F6661C" w14:textId="77777777" w:rsidR="000B5DFC" w:rsidRPr="00864491" w:rsidRDefault="000B5DFC" w:rsidP="000B5DFC">
            <w:pPr>
              <w:tabs>
                <w:tab w:val="left" w:pos="2835"/>
              </w:tabs>
              <w:snapToGrid w:val="0"/>
              <w:ind w:firstLine="360"/>
              <w:contextualSpacing/>
              <w:jc w:val="right"/>
              <w:rPr>
                <w:rFonts w:ascii="Times New Roman" w:hAnsi="Times New Roman" w:cs="Times New Roman"/>
                <w:sz w:val="24"/>
                <w:szCs w:val="24"/>
              </w:rPr>
            </w:pPr>
          </w:p>
          <w:p w14:paraId="1FB83849"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79540296" w14:textId="77777777" w:rsidR="000B5DFC" w:rsidRPr="00864491" w:rsidRDefault="000B5DFC" w:rsidP="000B5DFC">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0046119F" w14:textId="77777777" w:rsidR="000B5DFC" w:rsidRPr="00864491" w:rsidRDefault="000B5DFC" w:rsidP="000B5DFC">
      <w:pPr>
        <w:rPr>
          <w:rFonts w:ascii="Times New Roman" w:hAnsi="Times New Roman" w:cs="Times New Roman"/>
          <w:sz w:val="24"/>
        </w:rPr>
      </w:pPr>
    </w:p>
    <w:p w14:paraId="1B1EB12B" w14:textId="77777777" w:rsidR="000B5DFC" w:rsidRPr="00864491" w:rsidRDefault="000B5DFC" w:rsidP="000B5DFC">
      <w:pPr>
        <w:rPr>
          <w:rFonts w:ascii="Times New Roman" w:hAnsi="Times New Roman" w:cs="Times New Roman"/>
          <w:sz w:val="24"/>
        </w:rPr>
      </w:pPr>
      <w:r w:rsidRPr="00864491">
        <w:rPr>
          <w:rFonts w:ascii="Times New Roman" w:hAnsi="Times New Roman" w:cs="Times New Roman"/>
          <w:sz w:val="24"/>
        </w:rPr>
        <w:br w:type="page"/>
      </w:r>
    </w:p>
    <w:p w14:paraId="037F7F24" w14:textId="77777777" w:rsidR="000B5DFC" w:rsidRPr="00A6567F" w:rsidRDefault="000B5DFC" w:rsidP="000B5DFC">
      <w:pPr>
        <w:pStyle w:val="10"/>
        <w:jc w:val="right"/>
        <w:rPr>
          <w:rFonts w:ascii="Times New Roman" w:hAnsi="Times New Roman" w:cs="Times New Roman"/>
          <w:b w:val="0"/>
          <w:sz w:val="24"/>
          <w:szCs w:val="24"/>
        </w:rPr>
      </w:pPr>
      <w:r w:rsidRPr="00A6567F">
        <w:rPr>
          <w:rFonts w:ascii="Times New Roman" w:hAnsi="Times New Roman" w:cs="Times New Roman"/>
          <w:color w:val="auto"/>
          <w:sz w:val="24"/>
          <w:szCs w:val="24"/>
        </w:rPr>
        <w:lastRenderedPageBreak/>
        <w:t>Приложение № 1</w:t>
      </w:r>
    </w:p>
    <w:p w14:paraId="4D3D32A3" w14:textId="77777777" w:rsidR="000B5DFC" w:rsidRPr="00716C7A" w:rsidRDefault="000B5DFC" w:rsidP="000B5DFC">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 xml:space="preserve">недвижимого имущества </w:t>
      </w:r>
      <w:r w:rsidRPr="00F17B7F">
        <w:rPr>
          <w:rFonts w:ascii="Times New Roman" w:eastAsia="Times New Roman" w:hAnsi="Times New Roman" w:cs="Times New Roman"/>
          <w:sz w:val="24"/>
          <w:szCs w:val="24"/>
        </w:rPr>
        <w:t>с последующей арендой данного имущества (с обратной арендой)</w:t>
      </w:r>
    </w:p>
    <w:p w14:paraId="3FCC77A6" w14:textId="77777777" w:rsidR="000B5DFC" w:rsidRPr="00864491" w:rsidRDefault="000B5DFC" w:rsidP="000B5DFC">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2216EC61" w14:textId="77777777" w:rsidR="000B5DFC" w:rsidRPr="00864491" w:rsidRDefault="000B5DFC" w:rsidP="000B5DFC">
      <w:pPr>
        <w:snapToGrid w:val="0"/>
        <w:contextualSpacing/>
        <w:rPr>
          <w:rFonts w:ascii="Times New Roman" w:hAnsi="Times New Roman" w:cs="Times New Roman"/>
          <w:sz w:val="24"/>
          <w:szCs w:val="24"/>
        </w:rPr>
      </w:pPr>
    </w:p>
    <w:p w14:paraId="64770D3E" w14:textId="77777777" w:rsidR="000B5DFC" w:rsidRPr="00864491" w:rsidRDefault="000B5DFC" w:rsidP="000B5DFC">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Форма Акта приема-передачи Имущества</w:t>
      </w:r>
    </w:p>
    <w:p w14:paraId="4643F2B8" w14:textId="77777777" w:rsidR="000B5DFC" w:rsidRPr="00864491" w:rsidRDefault="000B5DFC" w:rsidP="000B5DFC">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14:paraId="37C3459A" w14:textId="77777777" w:rsidR="000B5DFC" w:rsidRPr="00864491" w:rsidRDefault="000B5DFC" w:rsidP="000B5DFC">
      <w:pPr>
        <w:snapToGrid w:val="0"/>
        <w:contextualSpacing/>
        <w:rPr>
          <w:rFonts w:ascii="Times New Roman" w:hAnsi="Times New Roman" w:cs="Times New Roman"/>
          <w:sz w:val="24"/>
          <w:szCs w:val="24"/>
        </w:rPr>
      </w:pPr>
    </w:p>
    <w:p w14:paraId="5951E6BB" w14:textId="77777777" w:rsidR="000B5DFC" w:rsidRPr="00864491" w:rsidRDefault="000B5DFC" w:rsidP="000B5DFC">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14:paraId="360D8035" w14:textId="77777777" w:rsidR="000B5DFC" w:rsidRPr="00864491" w:rsidRDefault="000B5DFC" w:rsidP="000B5DFC">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приема-передачи Имущества</w:t>
      </w:r>
    </w:p>
    <w:p w14:paraId="3EFC36CA" w14:textId="77777777" w:rsidR="000B5DFC" w:rsidRPr="00864491" w:rsidRDefault="000B5DFC" w:rsidP="000B5DFC">
      <w:pPr>
        <w:snapToGrid w:val="0"/>
        <w:contextualSpacing/>
        <w:jc w:val="center"/>
        <w:rPr>
          <w:rFonts w:ascii="Times New Roman" w:hAnsi="Times New Roman" w:cs="Times New Roman"/>
          <w:b/>
          <w:sz w:val="24"/>
          <w:szCs w:val="24"/>
        </w:rPr>
      </w:pPr>
    </w:p>
    <w:p w14:paraId="6CCEAC6F" w14:textId="77777777" w:rsidR="000B5DFC" w:rsidRPr="00864491" w:rsidRDefault="000B5DFC" w:rsidP="000B5DFC">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14:paraId="4FBA2259" w14:textId="77777777" w:rsidR="000B5DFC" w:rsidRPr="00864491" w:rsidRDefault="000B5DFC" w:rsidP="000B5DFC">
      <w:pPr>
        <w:snapToGrid w:val="0"/>
        <w:contextualSpacing/>
        <w:jc w:val="both"/>
        <w:rPr>
          <w:rFonts w:ascii="Times New Roman" w:hAnsi="Times New Roman" w:cs="Times New Roman"/>
          <w:sz w:val="24"/>
          <w:szCs w:val="24"/>
        </w:rPr>
      </w:pPr>
    </w:p>
    <w:p w14:paraId="32C48C45" w14:textId="77777777" w:rsidR="000B5DFC" w:rsidRPr="00864491" w:rsidRDefault="000B5DFC" w:rsidP="000B5DF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14:paraId="39460809" w14:textId="77777777" w:rsidR="000B5DFC" w:rsidRPr="00864491" w:rsidRDefault="000B5DFC" w:rsidP="000B5DF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1"/>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Pr="00864491">
        <w:rPr>
          <w:rFonts w:ascii="Times New Roman" w:eastAsia="Times New Roman" w:hAnsi="Times New Roman" w:cs="Times New Roman"/>
          <w:b/>
          <w:sz w:val="24"/>
          <w:szCs w:val="24"/>
          <w:lang w:eastAsia="ru-RU"/>
        </w:rPr>
        <w:t>«Акт»</w:t>
      </w:r>
      <w:r w:rsidRPr="00864491">
        <w:rPr>
          <w:rFonts w:ascii="Times New Roman" w:eastAsia="Times New Roman" w:hAnsi="Times New Roman" w:cs="Times New Roman"/>
          <w:sz w:val="24"/>
          <w:szCs w:val="24"/>
          <w:lang w:eastAsia="ru-RU"/>
        </w:rPr>
        <w:t>) о нижеследующем:</w:t>
      </w:r>
    </w:p>
    <w:p w14:paraId="4EAF1A5C" w14:textId="77777777" w:rsidR="000B5DFC" w:rsidRPr="00A6567F" w:rsidRDefault="000B5DFC" w:rsidP="000B5DFC">
      <w:pPr>
        <w:pStyle w:val="a4"/>
        <w:widowControl w:val="0"/>
        <w:numPr>
          <w:ilvl w:val="2"/>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купли-продажи</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 xml:space="preserve">недвижимого имущества </w:t>
      </w:r>
      <w:r w:rsidRPr="00A6567F">
        <w:rPr>
          <w:rFonts w:ascii="Times New Roman" w:eastAsia="Times New Roman" w:hAnsi="Times New Roman" w:cs="Times New Roman"/>
          <w:sz w:val="24"/>
          <w:szCs w:val="24"/>
        </w:rPr>
        <w:t>от_____ №_____</w:t>
      </w:r>
      <w:r w:rsidRPr="00864491">
        <w:rPr>
          <w:rFonts w:ascii="Times New Roman" w:eastAsia="Times New Roman" w:hAnsi="Times New Roman" w:cs="Times New Roman"/>
          <w:sz w:val="24"/>
          <w:szCs w:val="24"/>
          <w:lang w:eastAsia="ru-RU"/>
        </w:rPr>
        <w:t xml:space="preserve"> Продавец передает Покупателю</w:t>
      </w:r>
      <w:r w:rsidRPr="00864491">
        <w:rPr>
          <w:rFonts w:ascii="Times New Roman" w:eastAsia="Times New Roman" w:hAnsi="Times New Roman" w:cs="Times New Roman"/>
          <w:sz w:val="24"/>
          <w:szCs w:val="24"/>
        </w:rPr>
        <w:t>, а принимает н</w:t>
      </w:r>
      <w:r w:rsidRPr="00A6567F">
        <w:rPr>
          <w:rFonts w:ascii="Times New Roman" w:eastAsia="Times New Roman" w:hAnsi="Times New Roman" w:cs="Times New Roman"/>
          <w:sz w:val="24"/>
          <w:szCs w:val="24"/>
          <w:lang w:eastAsia="ru-RU"/>
        </w:rPr>
        <w:t>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A6567F">
        <w:rPr>
          <w:rFonts w:ascii="Times New Roman" w:eastAsia="Times New Roman" w:hAnsi="Times New Roman" w:cs="Times New Roman"/>
          <w:sz w:val="24"/>
          <w:szCs w:val="24"/>
          <w:lang w:eastAsia="ru-RU"/>
        </w:rPr>
        <w:t>»):</w:t>
      </w:r>
    </w:p>
    <w:p w14:paraId="2E931423" w14:textId="77777777" w:rsidR="000B5DFC" w:rsidRPr="00864491" w:rsidRDefault="000B5DFC" w:rsidP="000B5DFC">
      <w:pPr>
        <w:pStyle w:val="a4"/>
        <w:widowControl w:val="0"/>
        <w:numPr>
          <w:ilvl w:val="1"/>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864491">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14:paraId="5B785EF3" w14:textId="7AFAAD66" w:rsidR="000B5DFC" w:rsidRPr="00864491" w:rsidRDefault="000B5DFC" w:rsidP="000B5DFC">
      <w:pPr>
        <w:pStyle w:val="a4"/>
        <w:widowControl w:val="0"/>
        <w:numPr>
          <w:ilvl w:val="2"/>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_____________(далее – «</w:t>
      </w:r>
      <w:r>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14:paraId="33DF811F" w14:textId="4BCBB043" w:rsidR="000B5DFC" w:rsidRPr="00864491" w:rsidRDefault="000B5DFC" w:rsidP="000B5DF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p>
    <w:p w14:paraId="0F2C365F" w14:textId="77777777" w:rsidR="00F10678" w:rsidRDefault="000B5DFC" w:rsidP="000B5D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расположен по адресу: ___________.</w:t>
      </w:r>
    </w:p>
    <w:p w14:paraId="026A00DE" w14:textId="19420D31" w:rsidR="000B5DFC" w:rsidRPr="00864491" w:rsidRDefault="000B5DFC" w:rsidP="000B5D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2C407FB2" w14:textId="77777777" w:rsidR="000B5DFC" w:rsidRPr="00A6567F" w:rsidRDefault="000B5DFC" w:rsidP="000B5DFC">
      <w:pPr>
        <w:pStyle w:val="a4"/>
        <w:numPr>
          <w:ilvl w:val="0"/>
          <w:numId w:val="35"/>
        </w:numPr>
        <w:snapToGrid w:val="0"/>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16F9379"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_________________________________________________</w:t>
      </w:r>
    </w:p>
    <w:p w14:paraId="7079718E"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7E06444D"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51773795"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59C2179"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31BD10B3"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14:paraId="3D367287"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CD4742A"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__________________________________________________________________</w:t>
      </w:r>
    </w:p>
    <w:p w14:paraId="2D796845"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25A1E008"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4E1C58E4"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lastRenderedPageBreak/>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08AEF55"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5D0C54D0"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14:paraId="3D1E8D99"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14:paraId="582AFED9"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________________________________________________________________</w:t>
      </w:r>
    </w:p>
    <w:p w14:paraId="047FA3A0"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FB4EDF8"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4B1A0973"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0E9701F"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567F2BF4"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14:paraId="67C60F8C"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44F5AE2"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___________________________________________________________________</w:t>
      </w:r>
    </w:p>
    <w:p w14:paraId="635E4E97"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3F9E36D"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1496AE02"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39E3B4B"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1855B1C5"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14:paraId="2A91A06B"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FC3F826"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__________________________________________________________________</w:t>
      </w:r>
    </w:p>
    <w:p w14:paraId="0C138407"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3BCB930"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5A194C90"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79B2042"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353145B1"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E4B563E"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B38522D"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___________________________________________________________________</w:t>
      </w:r>
    </w:p>
    <w:p w14:paraId="6AB57764"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EB218A9"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2168E35D"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FE723B4"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71517DB7"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E50C0B4"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AFD9088"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0B5DFC" w:rsidRPr="00864491" w14:paraId="30F52DFF" w14:textId="77777777" w:rsidTr="000B5DFC">
        <w:tc>
          <w:tcPr>
            <w:tcW w:w="371" w:type="pct"/>
            <w:vAlign w:val="center"/>
          </w:tcPr>
          <w:p w14:paraId="4C9E94C3"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2498" w:type="pct"/>
            <w:vAlign w:val="center"/>
          </w:tcPr>
          <w:p w14:paraId="7ABDD122"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6449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5F0CEC74"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Состояние</w:t>
            </w:r>
          </w:p>
          <w:p w14:paraId="0DD7F596"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0B5DFC" w:rsidRPr="00864491" w14:paraId="033A7F60" w14:textId="77777777" w:rsidTr="000B5DFC">
        <w:tc>
          <w:tcPr>
            <w:tcW w:w="371" w:type="pct"/>
            <w:vAlign w:val="center"/>
          </w:tcPr>
          <w:p w14:paraId="48F25372"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w:t>
            </w:r>
          </w:p>
        </w:tc>
        <w:tc>
          <w:tcPr>
            <w:tcW w:w="2498" w:type="pct"/>
            <w:vAlign w:val="center"/>
          </w:tcPr>
          <w:p w14:paraId="13782504"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330D3D0"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6EEDCECE" w14:textId="77777777" w:rsidTr="000B5DFC">
        <w:tc>
          <w:tcPr>
            <w:tcW w:w="371" w:type="pct"/>
            <w:vAlign w:val="center"/>
          </w:tcPr>
          <w:p w14:paraId="76352AD0"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14:paraId="70B87374"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Общее электроснабжение</w:t>
            </w:r>
          </w:p>
        </w:tc>
        <w:tc>
          <w:tcPr>
            <w:tcW w:w="2131" w:type="pct"/>
            <w:vAlign w:val="center"/>
          </w:tcPr>
          <w:p w14:paraId="6F32121D"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635767F0" w14:textId="77777777" w:rsidTr="000B5DFC">
        <w:tc>
          <w:tcPr>
            <w:tcW w:w="371" w:type="pct"/>
            <w:vAlign w:val="center"/>
          </w:tcPr>
          <w:p w14:paraId="3423A0CF"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14:paraId="55DCF54C"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ГРЩ, РЩ</w:t>
            </w:r>
          </w:p>
        </w:tc>
        <w:tc>
          <w:tcPr>
            <w:tcW w:w="2131" w:type="pct"/>
            <w:vAlign w:val="center"/>
          </w:tcPr>
          <w:p w14:paraId="18BB451F"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15487C25" w14:textId="77777777" w:rsidTr="000B5DFC">
        <w:tc>
          <w:tcPr>
            <w:tcW w:w="371" w:type="pct"/>
            <w:vAlign w:val="center"/>
          </w:tcPr>
          <w:p w14:paraId="2B3B4C70"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14:paraId="1CF02DE5"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451D6F6D"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063B3125" w14:textId="77777777" w:rsidTr="000B5DFC">
        <w:tc>
          <w:tcPr>
            <w:tcW w:w="371" w:type="pct"/>
            <w:vAlign w:val="center"/>
          </w:tcPr>
          <w:p w14:paraId="18CF5F3A"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1.4.</w:t>
            </w:r>
          </w:p>
        </w:tc>
        <w:tc>
          <w:tcPr>
            <w:tcW w:w="2498" w:type="pct"/>
            <w:vAlign w:val="center"/>
          </w:tcPr>
          <w:p w14:paraId="6684E7FE"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13C4F6C2"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6927E5D8" w14:textId="77777777" w:rsidTr="000B5DFC">
        <w:tc>
          <w:tcPr>
            <w:tcW w:w="371" w:type="pct"/>
            <w:vAlign w:val="center"/>
          </w:tcPr>
          <w:p w14:paraId="27D9028E"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1.5.</w:t>
            </w:r>
          </w:p>
        </w:tc>
        <w:tc>
          <w:tcPr>
            <w:tcW w:w="2498" w:type="pct"/>
            <w:vAlign w:val="center"/>
          </w:tcPr>
          <w:p w14:paraId="4B43B835"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7FFEB30D"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0E908D80" w14:textId="77777777" w:rsidTr="000B5DFC">
        <w:tc>
          <w:tcPr>
            <w:tcW w:w="371" w:type="pct"/>
            <w:vAlign w:val="center"/>
          </w:tcPr>
          <w:p w14:paraId="3AA96D81"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1.6.</w:t>
            </w:r>
          </w:p>
        </w:tc>
        <w:tc>
          <w:tcPr>
            <w:tcW w:w="2498" w:type="pct"/>
            <w:vAlign w:val="center"/>
          </w:tcPr>
          <w:p w14:paraId="10DAC622"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3EFB8C8"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2B430595" w14:textId="77777777" w:rsidTr="000B5DFC">
        <w:tc>
          <w:tcPr>
            <w:tcW w:w="371" w:type="pct"/>
            <w:vAlign w:val="center"/>
          </w:tcPr>
          <w:p w14:paraId="5A912DDB"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1.7.</w:t>
            </w:r>
          </w:p>
        </w:tc>
        <w:tc>
          <w:tcPr>
            <w:tcW w:w="2498" w:type="pct"/>
            <w:vAlign w:val="center"/>
          </w:tcPr>
          <w:p w14:paraId="0E9919E8"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освещения</w:t>
            </w:r>
          </w:p>
        </w:tc>
        <w:tc>
          <w:tcPr>
            <w:tcW w:w="2131" w:type="pct"/>
            <w:vAlign w:val="center"/>
          </w:tcPr>
          <w:p w14:paraId="2283899D"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7998C288" w14:textId="77777777" w:rsidTr="000B5DFC">
        <w:tc>
          <w:tcPr>
            <w:tcW w:w="371" w:type="pct"/>
            <w:vAlign w:val="center"/>
          </w:tcPr>
          <w:p w14:paraId="4539EBC9"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1.8.</w:t>
            </w:r>
          </w:p>
        </w:tc>
        <w:tc>
          <w:tcPr>
            <w:tcW w:w="2498" w:type="pct"/>
            <w:vAlign w:val="center"/>
          </w:tcPr>
          <w:p w14:paraId="5A1762DF"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Рекламное освещение</w:t>
            </w:r>
          </w:p>
        </w:tc>
        <w:tc>
          <w:tcPr>
            <w:tcW w:w="2131" w:type="pct"/>
            <w:vAlign w:val="center"/>
          </w:tcPr>
          <w:p w14:paraId="4E38F195"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7FFCFD31" w14:textId="77777777" w:rsidTr="000B5DFC">
        <w:tc>
          <w:tcPr>
            <w:tcW w:w="371" w:type="pct"/>
            <w:vAlign w:val="center"/>
          </w:tcPr>
          <w:p w14:paraId="746BE0B3"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1.9.</w:t>
            </w:r>
          </w:p>
        </w:tc>
        <w:tc>
          <w:tcPr>
            <w:tcW w:w="2498" w:type="pct"/>
            <w:vAlign w:val="center"/>
          </w:tcPr>
          <w:p w14:paraId="6998389F"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0FC126DF"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1B79B0EE" w14:textId="77777777" w:rsidTr="000B5DFC">
        <w:tc>
          <w:tcPr>
            <w:tcW w:w="371" w:type="pct"/>
            <w:vAlign w:val="center"/>
          </w:tcPr>
          <w:p w14:paraId="278A4C3F"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val="en-US" w:eastAsia="ru-RU"/>
              </w:rPr>
              <w:t>1.10.</w:t>
            </w:r>
          </w:p>
        </w:tc>
        <w:tc>
          <w:tcPr>
            <w:tcW w:w="2498" w:type="pct"/>
            <w:vAlign w:val="center"/>
          </w:tcPr>
          <w:p w14:paraId="7F9BC1B5"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5633F22"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621AE41B" w14:textId="77777777" w:rsidTr="000B5DFC">
        <w:tc>
          <w:tcPr>
            <w:tcW w:w="371" w:type="pct"/>
            <w:vAlign w:val="center"/>
          </w:tcPr>
          <w:p w14:paraId="26854911"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2.</w:t>
            </w:r>
          </w:p>
        </w:tc>
        <w:tc>
          <w:tcPr>
            <w:tcW w:w="2498" w:type="pct"/>
            <w:vAlign w:val="center"/>
          </w:tcPr>
          <w:p w14:paraId="6250EA44"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противопожарной защиты</w:t>
            </w:r>
            <w:r w:rsidRPr="00864491">
              <w:rPr>
                <w:rFonts w:ascii="Times New Roman" w:eastAsia="Times New Roman" w:hAnsi="Times New Roman" w:cs="Times New Roman"/>
                <w:sz w:val="20"/>
                <w:szCs w:val="20"/>
                <w:lang w:eastAsia="ru-RU"/>
              </w:rPr>
              <w:t xml:space="preserve"> </w:t>
            </w:r>
            <w:r w:rsidRPr="0086449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5380B6B"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7EF1BA17" w14:textId="77777777" w:rsidTr="000B5DFC">
        <w:tc>
          <w:tcPr>
            <w:tcW w:w="371" w:type="pct"/>
            <w:vAlign w:val="center"/>
          </w:tcPr>
          <w:p w14:paraId="3CADD0A7"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2.1.</w:t>
            </w:r>
          </w:p>
        </w:tc>
        <w:tc>
          <w:tcPr>
            <w:tcW w:w="2498" w:type="pct"/>
            <w:vAlign w:val="center"/>
          </w:tcPr>
          <w:p w14:paraId="732A5F45"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3B95DAA5"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39D3D533" w14:textId="77777777" w:rsidTr="000B5DFC">
        <w:tc>
          <w:tcPr>
            <w:tcW w:w="371" w:type="pct"/>
            <w:vAlign w:val="center"/>
          </w:tcPr>
          <w:p w14:paraId="1A7CEF81"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2.2.</w:t>
            </w:r>
          </w:p>
        </w:tc>
        <w:tc>
          <w:tcPr>
            <w:tcW w:w="2498" w:type="pct"/>
            <w:vAlign w:val="center"/>
          </w:tcPr>
          <w:p w14:paraId="45FCF81D"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14C7389E"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5B0E5F0D" w14:textId="77777777" w:rsidTr="000B5DFC">
        <w:tc>
          <w:tcPr>
            <w:tcW w:w="371" w:type="pct"/>
            <w:vAlign w:val="center"/>
          </w:tcPr>
          <w:p w14:paraId="0EA6CA2A"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2.3.</w:t>
            </w:r>
          </w:p>
        </w:tc>
        <w:tc>
          <w:tcPr>
            <w:tcW w:w="2498" w:type="pct"/>
            <w:vAlign w:val="center"/>
          </w:tcPr>
          <w:p w14:paraId="2FA66F6C"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F0D44A0"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4F3A58E1" w14:textId="77777777" w:rsidTr="000B5DFC">
        <w:tc>
          <w:tcPr>
            <w:tcW w:w="371" w:type="pct"/>
            <w:vAlign w:val="center"/>
          </w:tcPr>
          <w:p w14:paraId="51616703"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2.4.</w:t>
            </w:r>
          </w:p>
        </w:tc>
        <w:tc>
          <w:tcPr>
            <w:tcW w:w="2498" w:type="pct"/>
            <w:vAlign w:val="center"/>
          </w:tcPr>
          <w:p w14:paraId="20B9D082"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380CCB8"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2CA39127" w14:textId="77777777" w:rsidTr="000B5DFC">
        <w:tc>
          <w:tcPr>
            <w:tcW w:w="371" w:type="pct"/>
            <w:vAlign w:val="center"/>
          </w:tcPr>
          <w:p w14:paraId="0C7085C2"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2.5.</w:t>
            </w:r>
          </w:p>
        </w:tc>
        <w:tc>
          <w:tcPr>
            <w:tcW w:w="2498" w:type="pct"/>
            <w:vAlign w:val="center"/>
          </w:tcPr>
          <w:p w14:paraId="53C82B08"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4127BDA7"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2380AF78" w14:textId="77777777" w:rsidTr="000B5DFC">
        <w:tc>
          <w:tcPr>
            <w:tcW w:w="371" w:type="pct"/>
            <w:vAlign w:val="center"/>
          </w:tcPr>
          <w:p w14:paraId="1A0444B6"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2.6.</w:t>
            </w:r>
          </w:p>
        </w:tc>
        <w:tc>
          <w:tcPr>
            <w:tcW w:w="2498" w:type="pct"/>
            <w:vAlign w:val="center"/>
          </w:tcPr>
          <w:p w14:paraId="30CCAECB"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375A6FD2"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3E1F7EB6" w14:textId="77777777" w:rsidTr="000B5DFC">
        <w:tc>
          <w:tcPr>
            <w:tcW w:w="371" w:type="pct"/>
            <w:vAlign w:val="center"/>
          </w:tcPr>
          <w:p w14:paraId="1AD862D1"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2.7.</w:t>
            </w:r>
          </w:p>
        </w:tc>
        <w:tc>
          <w:tcPr>
            <w:tcW w:w="2498" w:type="pct"/>
            <w:vAlign w:val="center"/>
          </w:tcPr>
          <w:p w14:paraId="7A53A5B1"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6087939"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6761554B" w14:textId="77777777" w:rsidTr="000B5DFC">
        <w:tc>
          <w:tcPr>
            <w:tcW w:w="371" w:type="pct"/>
            <w:vAlign w:val="center"/>
          </w:tcPr>
          <w:p w14:paraId="594CE176"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w:t>
            </w:r>
          </w:p>
        </w:tc>
        <w:tc>
          <w:tcPr>
            <w:tcW w:w="2498" w:type="pct"/>
            <w:vAlign w:val="center"/>
          </w:tcPr>
          <w:p w14:paraId="7572416F"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B4529CC"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0EA9F5A4" w14:textId="77777777" w:rsidTr="000B5DFC">
        <w:tc>
          <w:tcPr>
            <w:tcW w:w="371" w:type="pct"/>
            <w:vAlign w:val="center"/>
          </w:tcPr>
          <w:p w14:paraId="1C120473"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3.1.</w:t>
            </w:r>
          </w:p>
        </w:tc>
        <w:tc>
          <w:tcPr>
            <w:tcW w:w="2498" w:type="pct"/>
            <w:vAlign w:val="center"/>
          </w:tcPr>
          <w:p w14:paraId="7A418052"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Лифтовое оборудование</w:t>
            </w:r>
          </w:p>
        </w:tc>
        <w:tc>
          <w:tcPr>
            <w:tcW w:w="2131" w:type="pct"/>
            <w:vAlign w:val="center"/>
          </w:tcPr>
          <w:p w14:paraId="3DE4D41B"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32547443" w14:textId="77777777" w:rsidTr="000B5DFC">
        <w:tc>
          <w:tcPr>
            <w:tcW w:w="371" w:type="pct"/>
            <w:vAlign w:val="center"/>
          </w:tcPr>
          <w:p w14:paraId="29414249"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3.2.</w:t>
            </w:r>
          </w:p>
        </w:tc>
        <w:tc>
          <w:tcPr>
            <w:tcW w:w="2498" w:type="pct"/>
            <w:vAlign w:val="center"/>
          </w:tcPr>
          <w:p w14:paraId="4798BCB7"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98C9C49"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12D34559" w14:textId="77777777" w:rsidTr="000B5DFC">
        <w:tc>
          <w:tcPr>
            <w:tcW w:w="371" w:type="pct"/>
            <w:vAlign w:val="center"/>
          </w:tcPr>
          <w:p w14:paraId="6CFCFCB6"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3.3.</w:t>
            </w:r>
          </w:p>
        </w:tc>
        <w:tc>
          <w:tcPr>
            <w:tcW w:w="2498" w:type="pct"/>
            <w:vAlign w:val="center"/>
          </w:tcPr>
          <w:p w14:paraId="4077D22C"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Эскалаторы</w:t>
            </w:r>
          </w:p>
        </w:tc>
        <w:tc>
          <w:tcPr>
            <w:tcW w:w="2131" w:type="pct"/>
            <w:vAlign w:val="center"/>
          </w:tcPr>
          <w:p w14:paraId="4FC6A5CB"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413FF4DA" w14:textId="77777777" w:rsidTr="000B5DFC">
        <w:tc>
          <w:tcPr>
            <w:tcW w:w="371" w:type="pct"/>
            <w:vAlign w:val="center"/>
          </w:tcPr>
          <w:p w14:paraId="4E1830B0"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3.4.</w:t>
            </w:r>
          </w:p>
        </w:tc>
        <w:tc>
          <w:tcPr>
            <w:tcW w:w="2498" w:type="pct"/>
            <w:vAlign w:val="center"/>
          </w:tcPr>
          <w:p w14:paraId="1110A31C"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464E347A"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5E917EEE" w14:textId="77777777" w:rsidTr="000B5DFC">
        <w:tc>
          <w:tcPr>
            <w:tcW w:w="371" w:type="pct"/>
            <w:vAlign w:val="center"/>
          </w:tcPr>
          <w:p w14:paraId="4DA12271"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3.5.</w:t>
            </w:r>
          </w:p>
        </w:tc>
        <w:tc>
          <w:tcPr>
            <w:tcW w:w="2498" w:type="pct"/>
            <w:vAlign w:val="center"/>
          </w:tcPr>
          <w:p w14:paraId="39B31B53"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Тали, тельферы, лебедки</w:t>
            </w:r>
          </w:p>
        </w:tc>
        <w:tc>
          <w:tcPr>
            <w:tcW w:w="2131" w:type="pct"/>
            <w:vAlign w:val="center"/>
          </w:tcPr>
          <w:p w14:paraId="272C0390"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1BEEE0EA" w14:textId="77777777" w:rsidTr="000B5DFC">
        <w:tc>
          <w:tcPr>
            <w:tcW w:w="371" w:type="pct"/>
            <w:vAlign w:val="center"/>
          </w:tcPr>
          <w:p w14:paraId="0EBF6594"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w:t>
            </w:r>
          </w:p>
        </w:tc>
        <w:tc>
          <w:tcPr>
            <w:tcW w:w="2498" w:type="pct"/>
            <w:vAlign w:val="center"/>
          </w:tcPr>
          <w:p w14:paraId="5FA88E91"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60724C88"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4D58E8CE" w14:textId="77777777" w:rsidTr="000B5DFC">
        <w:tc>
          <w:tcPr>
            <w:tcW w:w="371" w:type="pct"/>
            <w:vAlign w:val="center"/>
          </w:tcPr>
          <w:p w14:paraId="36372CE0"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4.1.</w:t>
            </w:r>
          </w:p>
        </w:tc>
        <w:tc>
          <w:tcPr>
            <w:tcW w:w="2498" w:type="pct"/>
            <w:vAlign w:val="center"/>
          </w:tcPr>
          <w:p w14:paraId="7DC16C3B"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пункты</w:t>
            </w:r>
          </w:p>
        </w:tc>
        <w:tc>
          <w:tcPr>
            <w:tcW w:w="2131" w:type="pct"/>
            <w:vAlign w:val="center"/>
          </w:tcPr>
          <w:p w14:paraId="006211FE"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7D04597D" w14:textId="77777777" w:rsidTr="000B5DFC">
        <w:tc>
          <w:tcPr>
            <w:tcW w:w="371" w:type="pct"/>
            <w:vAlign w:val="center"/>
          </w:tcPr>
          <w:p w14:paraId="66E81521"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4.2.</w:t>
            </w:r>
          </w:p>
        </w:tc>
        <w:tc>
          <w:tcPr>
            <w:tcW w:w="2498" w:type="pct"/>
            <w:vAlign w:val="center"/>
          </w:tcPr>
          <w:p w14:paraId="707F8999"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Узлы учета расхода тепла</w:t>
            </w:r>
          </w:p>
        </w:tc>
        <w:tc>
          <w:tcPr>
            <w:tcW w:w="2131" w:type="pct"/>
            <w:vAlign w:val="center"/>
          </w:tcPr>
          <w:p w14:paraId="67CEA106"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33C3A6EE" w14:textId="77777777" w:rsidTr="000B5DFC">
        <w:tc>
          <w:tcPr>
            <w:tcW w:w="371" w:type="pct"/>
            <w:vAlign w:val="center"/>
          </w:tcPr>
          <w:p w14:paraId="2AEA0959"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4.3.</w:t>
            </w:r>
          </w:p>
        </w:tc>
        <w:tc>
          <w:tcPr>
            <w:tcW w:w="2498" w:type="pct"/>
            <w:vAlign w:val="center"/>
          </w:tcPr>
          <w:p w14:paraId="6F755566"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35A217F"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204186AA" w14:textId="77777777" w:rsidTr="000B5DFC">
        <w:tc>
          <w:tcPr>
            <w:tcW w:w="371" w:type="pct"/>
            <w:vAlign w:val="center"/>
          </w:tcPr>
          <w:p w14:paraId="73E7CF3A"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14:paraId="1F05CAF3"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C478EE4"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243DC1C9" w14:textId="77777777" w:rsidTr="000B5DFC">
        <w:tc>
          <w:tcPr>
            <w:tcW w:w="371" w:type="pct"/>
            <w:vAlign w:val="center"/>
          </w:tcPr>
          <w:p w14:paraId="0CD7E654"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14:paraId="51ABCB54"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14:paraId="46A432CD"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236265B1" w14:textId="77777777" w:rsidTr="000B5DFC">
        <w:tc>
          <w:tcPr>
            <w:tcW w:w="371" w:type="pct"/>
            <w:vAlign w:val="center"/>
          </w:tcPr>
          <w:p w14:paraId="703FF14A"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14:paraId="6018A9B4"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D33481E"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7ADBBFCA" w14:textId="77777777" w:rsidTr="000B5DFC">
        <w:tc>
          <w:tcPr>
            <w:tcW w:w="371" w:type="pct"/>
            <w:vAlign w:val="center"/>
          </w:tcPr>
          <w:p w14:paraId="10E3F306"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14:paraId="13EED7BE"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CD74E18"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0398902B" w14:textId="77777777" w:rsidTr="000B5DFC">
        <w:tc>
          <w:tcPr>
            <w:tcW w:w="371" w:type="pct"/>
            <w:vAlign w:val="center"/>
          </w:tcPr>
          <w:p w14:paraId="5B5996C0"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4.6.</w:t>
            </w:r>
          </w:p>
        </w:tc>
        <w:tc>
          <w:tcPr>
            <w:tcW w:w="2498" w:type="pct"/>
            <w:vAlign w:val="center"/>
          </w:tcPr>
          <w:p w14:paraId="16F93305"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Приборы отопления</w:t>
            </w:r>
          </w:p>
        </w:tc>
        <w:tc>
          <w:tcPr>
            <w:tcW w:w="2131" w:type="pct"/>
            <w:vAlign w:val="center"/>
          </w:tcPr>
          <w:p w14:paraId="7127168A"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0A1F985F" w14:textId="77777777" w:rsidTr="000B5DFC">
        <w:tc>
          <w:tcPr>
            <w:tcW w:w="371" w:type="pct"/>
            <w:vAlign w:val="center"/>
          </w:tcPr>
          <w:p w14:paraId="0EDF619E"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w:t>
            </w:r>
          </w:p>
        </w:tc>
        <w:tc>
          <w:tcPr>
            <w:tcW w:w="2498" w:type="pct"/>
            <w:vAlign w:val="center"/>
          </w:tcPr>
          <w:p w14:paraId="2AB0B361"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57DE66EE"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59019F31" w14:textId="77777777" w:rsidTr="000B5DFC">
        <w:tc>
          <w:tcPr>
            <w:tcW w:w="371" w:type="pct"/>
            <w:vAlign w:val="center"/>
          </w:tcPr>
          <w:p w14:paraId="79253B2A"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5.1.</w:t>
            </w:r>
          </w:p>
        </w:tc>
        <w:tc>
          <w:tcPr>
            <w:tcW w:w="2498" w:type="pct"/>
            <w:vAlign w:val="center"/>
          </w:tcPr>
          <w:p w14:paraId="245BC57A"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6FB39FAD"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6BE59AB1" w14:textId="77777777" w:rsidTr="000B5DFC">
        <w:tc>
          <w:tcPr>
            <w:tcW w:w="371" w:type="pct"/>
            <w:vAlign w:val="center"/>
          </w:tcPr>
          <w:p w14:paraId="2E44F1A5"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5.2.</w:t>
            </w:r>
          </w:p>
        </w:tc>
        <w:tc>
          <w:tcPr>
            <w:tcW w:w="2498" w:type="pct"/>
            <w:vAlign w:val="center"/>
          </w:tcPr>
          <w:p w14:paraId="25F70E6D"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11F12A04"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36EA3FFA" w14:textId="77777777" w:rsidTr="000B5DFC">
        <w:tc>
          <w:tcPr>
            <w:tcW w:w="371" w:type="pct"/>
            <w:vAlign w:val="center"/>
          </w:tcPr>
          <w:p w14:paraId="626C5DD4"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5.3.</w:t>
            </w:r>
          </w:p>
        </w:tc>
        <w:tc>
          <w:tcPr>
            <w:tcW w:w="2498" w:type="pct"/>
            <w:vAlign w:val="center"/>
          </w:tcPr>
          <w:p w14:paraId="72586CA6"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454D05F4"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760FD541" w14:textId="77777777" w:rsidTr="000B5DFC">
        <w:tc>
          <w:tcPr>
            <w:tcW w:w="371" w:type="pct"/>
            <w:vAlign w:val="center"/>
          </w:tcPr>
          <w:p w14:paraId="53A52798"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5.4.</w:t>
            </w:r>
          </w:p>
        </w:tc>
        <w:tc>
          <w:tcPr>
            <w:tcW w:w="2498" w:type="pct"/>
            <w:vAlign w:val="center"/>
          </w:tcPr>
          <w:p w14:paraId="01ECE0E4"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14:paraId="777C492A"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44DD68CA" w14:textId="77777777" w:rsidTr="000B5DFC">
        <w:tc>
          <w:tcPr>
            <w:tcW w:w="371" w:type="pct"/>
            <w:vAlign w:val="center"/>
          </w:tcPr>
          <w:p w14:paraId="58751F44"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5.5.</w:t>
            </w:r>
          </w:p>
        </w:tc>
        <w:tc>
          <w:tcPr>
            <w:tcW w:w="2498" w:type="pct"/>
            <w:vAlign w:val="center"/>
          </w:tcPr>
          <w:p w14:paraId="203D48E6"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Водосчетчики</w:t>
            </w:r>
          </w:p>
        </w:tc>
        <w:tc>
          <w:tcPr>
            <w:tcW w:w="2131" w:type="pct"/>
            <w:vAlign w:val="center"/>
          </w:tcPr>
          <w:p w14:paraId="6A22672F"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5F03E11D" w14:textId="77777777" w:rsidTr="000B5DFC">
        <w:tc>
          <w:tcPr>
            <w:tcW w:w="371" w:type="pct"/>
            <w:vAlign w:val="center"/>
          </w:tcPr>
          <w:p w14:paraId="7D09EABD"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5.6.</w:t>
            </w:r>
          </w:p>
        </w:tc>
        <w:tc>
          <w:tcPr>
            <w:tcW w:w="2498" w:type="pct"/>
            <w:vAlign w:val="center"/>
          </w:tcPr>
          <w:p w14:paraId="007F614E"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31C49E91"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69470A71" w14:textId="77777777" w:rsidTr="000B5DFC">
        <w:tc>
          <w:tcPr>
            <w:tcW w:w="371" w:type="pct"/>
            <w:vAlign w:val="center"/>
          </w:tcPr>
          <w:p w14:paraId="32E002F8"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w:t>
            </w:r>
          </w:p>
        </w:tc>
        <w:tc>
          <w:tcPr>
            <w:tcW w:w="2498" w:type="pct"/>
            <w:vAlign w:val="center"/>
          </w:tcPr>
          <w:p w14:paraId="56DEB5C4"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EFF998"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5B3AF3D3" w14:textId="77777777" w:rsidTr="000B5DFC">
        <w:tc>
          <w:tcPr>
            <w:tcW w:w="371" w:type="pct"/>
            <w:vAlign w:val="center"/>
          </w:tcPr>
          <w:p w14:paraId="6568832A"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w:t>
            </w:r>
          </w:p>
        </w:tc>
        <w:tc>
          <w:tcPr>
            <w:tcW w:w="2498" w:type="pct"/>
            <w:vAlign w:val="center"/>
          </w:tcPr>
          <w:p w14:paraId="757CD498"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Вентиляторы</w:t>
            </w:r>
          </w:p>
        </w:tc>
        <w:tc>
          <w:tcPr>
            <w:tcW w:w="2131" w:type="pct"/>
            <w:vAlign w:val="center"/>
          </w:tcPr>
          <w:p w14:paraId="50F4D277"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60F7E06F" w14:textId="77777777" w:rsidTr="000B5DFC">
        <w:tc>
          <w:tcPr>
            <w:tcW w:w="371" w:type="pct"/>
            <w:vAlign w:val="center"/>
          </w:tcPr>
          <w:p w14:paraId="7FA8C243"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w:t>
            </w:r>
          </w:p>
        </w:tc>
        <w:tc>
          <w:tcPr>
            <w:tcW w:w="2498" w:type="pct"/>
            <w:vAlign w:val="center"/>
          </w:tcPr>
          <w:p w14:paraId="083171AA"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6BE23AD5"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7B22A635" w14:textId="77777777" w:rsidTr="000B5DFC">
        <w:tc>
          <w:tcPr>
            <w:tcW w:w="371" w:type="pct"/>
            <w:vAlign w:val="center"/>
          </w:tcPr>
          <w:p w14:paraId="2069E143"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6.3.</w:t>
            </w:r>
          </w:p>
        </w:tc>
        <w:tc>
          <w:tcPr>
            <w:tcW w:w="2498" w:type="pct"/>
            <w:vAlign w:val="center"/>
          </w:tcPr>
          <w:p w14:paraId="18F38023"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Увлажнители</w:t>
            </w:r>
          </w:p>
        </w:tc>
        <w:tc>
          <w:tcPr>
            <w:tcW w:w="2131" w:type="pct"/>
            <w:vAlign w:val="center"/>
          </w:tcPr>
          <w:p w14:paraId="50878C6A"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5B036B62" w14:textId="77777777" w:rsidTr="000B5DFC">
        <w:tc>
          <w:tcPr>
            <w:tcW w:w="371" w:type="pct"/>
            <w:vAlign w:val="center"/>
          </w:tcPr>
          <w:p w14:paraId="7B4F2813"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6.4.</w:t>
            </w:r>
          </w:p>
        </w:tc>
        <w:tc>
          <w:tcPr>
            <w:tcW w:w="2498" w:type="pct"/>
            <w:vAlign w:val="center"/>
          </w:tcPr>
          <w:p w14:paraId="26C1659A"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Воздухоочистители</w:t>
            </w:r>
          </w:p>
        </w:tc>
        <w:tc>
          <w:tcPr>
            <w:tcW w:w="2131" w:type="pct"/>
            <w:vAlign w:val="center"/>
          </w:tcPr>
          <w:p w14:paraId="646392CB"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2BE5C00F" w14:textId="77777777" w:rsidTr="000B5DFC">
        <w:tc>
          <w:tcPr>
            <w:tcW w:w="371" w:type="pct"/>
            <w:vAlign w:val="center"/>
          </w:tcPr>
          <w:p w14:paraId="2D3B6F30"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6.5.</w:t>
            </w:r>
          </w:p>
        </w:tc>
        <w:tc>
          <w:tcPr>
            <w:tcW w:w="2498" w:type="pct"/>
            <w:vAlign w:val="center"/>
          </w:tcPr>
          <w:p w14:paraId="5C253D15"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завесы</w:t>
            </w:r>
          </w:p>
        </w:tc>
        <w:tc>
          <w:tcPr>
            <w:tcW w:w="2131" w:type="pct"/>
            <w:vAlign w:val="center"/>
          </w:tcPr>
          <w:p w14:paraId="1BA534C2"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1A0D68D5" w14:textId="77777777" w:rsidTr="000B5DFC">
        <w:tc>
          <w:tcPr>
            <w:tcW w:w="371" w:type="pct"/>
            <w:vAlign w:val="center"/>
          </w:tcPr>
          <w:p w14:paraId="2805C12A"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6.6.</w:t>
            </w:r>
          </w:p>
        </w:tc>
        <w:tc>
          <w:tcPr>
            <w:tcW w:w="2498" w:type="pct"/>
            <w:vAlign w:val="center"/>
          </w:tcPr>
          <w:p w14:paraId="7FD02732"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6F7C992E"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0FAE7CD0" w14:textId="77777777" w:rsidTr="000B5DFC">
        <w:tc>
          <w:tcPr>
            <w:tcW w:w="371" w:type="pct"/>
            <w:vAlign w:val="center"/>
          </w:tcPr>
          <w:p w14:paraId="0F7B753F"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6.7.</w:t>
            </w:r>
          </w:p>
        </w:tc>
        <w:tc>
          <w:tcPr>
            <w:tcW w:w="2498" w:type="pct"/>
            <w:vAlign w:val="center"/>
          </w:tcPr>
          <w:p w14:paraId="0E4D9867"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51DC68D4"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000EE39C" w14:textId="77777777" w:rsidTr="000B5DFC">
        <w:tc>
          <w:tcPr>
            <w:tcW w:w="371" w:type="pct"/>
            <w:vAlign w:val="center"/>
          </w:tcPr>
          <w:p w14:paraId="33F6EB57"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6.8.</w:t>
            </w:r>
          </w:p>
        </w:tc>
        <w:tc>
          <w:tcPr>
            <w:tcW w:w="2498" w:type="pct"/>
            <w:vAlign w:val="center"/>
          </w:tcPr>
          <w:p w14:paraId="22AF2FCA"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35C9214A"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1D036762" w14:textId="77777777" w:rsidTr="000B5DFC">
        <w:tc>
          <w:tcPr>
            <w:tcW w:w="371" w:type="pct"/>
            <w:vAlign w:val="center"/>
          </w:tcPr>
          <w:p w14:paraId="563E9556"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6.9.</w:t>
            </w:r>
          </w:p>
        </w:tc>
        <w:tc>
          <w:tcPr>
            <w:tcW w:w="2498" w:type="pct"/>
            <w:vAlign w:val="center"/>
          </w:tcPr>
          <w:p w14:paraId="39F3F0E4"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E6D2A7A"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3C09C00A" w14:textId="77777777" w:rsidTr="000B5DFC">
        <w:tc>
          <w:tcPr>
            <w:tcW w:w="371" w:type="pct"/>
            <w:vAlign w:val="center"/>
          </w:tcPr>
          <w:p w14:paraId="26A1E502"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6.10.</w:t>
            </w:r>
          </w:p>
        </w:tc>
        <w:tc>
          <w:tcPr>
            <w:tcW w:w="2498" w:type="pct"/>
            <w:vAlign w:val="center"/>
          </w:tcPr>
          <w:p w14:paraId="2BDB3F5E"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151AB11F"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6A8AF384" w14:textId="77777777" w:rsidTr="000B5DFC">
        <w:tc>
          <w:tcPr>
            <w:tcW w:w="371" w:type="pct"/>
            <w:vAlign w:val="center"/>
          </w:tcPr>
          <w:p w14:paraId="5D1907F0"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6.12.</w:t>
            </w:r>
          </w:p>
        </w:tc>
        <w:tc>
          <w:tcPr>
            <w:tcW w:w="2498" w:type="pct"/>
            <w:vAlign w:val="center"/>
          </w:tcPr>
          <w:p w14:paraId="245266E5"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08421777"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3D078B53" w14:textId="77777777" w:rsidTr="000B5DFC">
        <w:tc>
          <w:tcPr>
            <w:tcW w:w="371" w:type="pct"/>
            <w:vAlign w:val="center"/>
          </w:tcPr>
          <w:p w14:paraId="6FACED23"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6.13.</w:t>
            </w:r>
          </w:p>
        </w:tc>
        <w:tc>
          <w:tcPr>
            <w:tcW w:w="2498" w:type="pct"/>
            <w:vAlign w:val="center"/>
          </w:tcPr>
          <w:p w14:paraId="58123DEA"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Центральные, мультизональные (системы типа </w:t>
            </w:r>
            <w:r w:rsidRPr="00864491">
              <w:rPr>
                <w:rFonts w:ascii="Times New Roman" w:eastAsia="Times New Roman" w:hAnsi="Times New Roman" w:cs="Times New Roman"/>
                <w:sz w:val="24"/>
                <w:szCs w:val="24"/>
                <w:lang w:val="en-US" w:eastAsia="ru-RU"/>
              </w:rPr>
              <w:t>VRV</w:t>
            </w:r>
            <w:r w:rsidRPr="0086449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4EDE30EB"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49031899" w14:textId="77777777" w:rsidTr="000B5DFC">
        <w:tc>
          <w:tcPr>
            <w:tcW w:w="371" w:type="pct"/>
            <w:vAlign w:val="center"/>
          </w:tcPr>
          <w:p w14:paraId="6578D4D4"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6.14.</w:t>
            </w:r>
          </w:p>
        </w:tc>
        <w:tc>
          <w:tcPr>
            <w:tcW w:w="2498" w:type="pct"/>
            <w:vAlign w:val="center"/>
          </w:tcPr>
          <w:p w14:paraId="6789B582"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9053D08"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738BC617" w14:textId="77777777" w:rsidTr="000B5DFC">
        <w:tc>
          <w:tcPr>
            <w:tcW w:w="371" w:type="pct"/>
            <w:vAlign w:val="center"/>
          </w:tcPr>
          <w:p w14:paraId="16D3845F"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6.15.</w:t>
            </w:r>
          </w:p>
        </w:tc>
        <w:tc>
          <w:tcPr>
            <w:tcW w:w="2498" w:type="pct"/>
            <w:vAlign w:val="center"/>
          </w:tcPr>
          <w:p w14:paraId="4B89DB5F"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02B1A175"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181786A1" w14:textId="77777777" w:rsidTr="000B5DFC">
        <w:tc>
          <w:tcPr>
            <w:tcW w:w="371" w:type="pct"/>
            <w:vAlign w:val="center"/>
          </w:tcPr>
          <w:p w14:paraId="543B503A"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6.16</w:t>
            </w:r>
          </w:p>
        </w:tc>
        <w:tc>
          <w:tcPr>
            <w:tcW w:w="2498" w:type="pct"/>
            <w:vAlign w:val="center"/>
          </w:tcPr>
          <w:p w14:paraId="028192D2"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FEA3C49"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67289691" w14:textId="77777777" w:rsidTr="000B5DFC">
        <w:tc>
          <w:tcPr>
            <w:tcW w:w="371" w:type="pct"/>
            <w:vAlign w:val="center"/>
          </w:tcPr>
          <w:p w14:paraId="59948B41"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6.17.</w:t>
            </w:r>
          </w:p>
        </w:tc>
        <w:tc>
          <w:tcPr>
            <w:tcW w:w="2498" w:type="pct"/>
            <w:vAlign w:val="center"/>
          </w:tcPr>
          <w:p w14:paraId="32AF225E"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Выносные конденсаторы</w:t>
            </w:r>
          </w:p>
        </w:tc>
        <w:tc>
          <w:tcPr>
            <w:tcW w:w="2131" w:type="pct"/>
            <w:vAlign w:val="center"/>
          </w:tcPr>
          <w:p w14:paraId="03C63D41"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6D51D234" w14:textId="77777777" w:rsidTr="000B5DFC">
        <w:tc>
          <w:tcPr>
            <w:tcW w:w="371" w:type="pct"/>
            <w:vAlign w:val="center"/>
          </w:tcPr>
          <w:p w14:paraId="1B251C1C"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6.18.</w:t>
            </w:r>
          </w:p>
        </w:tc>
        <w:tc>
          <w:tcPr>
            <w:tcW w:w="2498" w:type="pct"/>
            <w:vAlign w:val="center"/>
          </w:tcPr>
          <w:p w14:paraId="79B41311"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Градирни</w:t>
            </w:r>
          </w:p>
        </w:tc>
        <w:tc>
          <w:tcPr>
            <w:tcW w:w="2131" w:type="pct"/>
            <w:vAlign w:val="center"/>
          </w:tcPr>
          <w:p w14:paraId="0C4C7C86"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792B9BB4" w14:textId="77777777" w:rsidTr="000B5DFC">
        <w:tc>
          <w:tcPr>
            <w:tcW w:w="371" w:type="pct"/>
            <w:vAlign w:val="center"/>
          </w:tcPr>
          <w:p w14:paraId="76FA1790"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6.19.</w:t>
            </w:r>
          </w:p>
        </w:tc>
        <w:tc>
          <w:tcPr>
            <w:tcW w:w="2498" w:type="pct"/>
            <w:vAlign w:val="center"/>
          </w:tcPr>
          <w:p w14:paraId="7366E71F"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DBD7B2F"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058F88E6" w14:textId="77777777" w:rsidTr="000B5DFC">
        <w:tc>
          <w:tcPr>
            <w:tcW w:w="371" w:type="pct"/>
            <w:vAlign w:val="center"/>
          </w:tcPr>
          <w:p w14:paraId="19013C3C"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6.20.</w:t>
            </w:r>
          </w:p>
        </w:tc>
        <w:tc>
          <w:tcPr>
            <w:tcW w:w="2498" w:type="pct"/>
            <w:vAlign w:val="center"/>
          </w:tcPr>
          <w:p w14:paraId="5F707661"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87A43FF"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08CD6614" w14:textId="77777777" w:rsidTr="000B5DFC">
        <w:tc>
          <w:tcPr>
            <w:tcW w:w="371" w:type="pct"/>
            <w:vAlign w:val="center"/>
          </w:tcPr>
          <w:p w14:paraId="6E838B63"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6.21.</w:t>
            </w:r>
          </w:p>
        </w:tc>
        <w:tc>
          <w:tcPr>
            <w:tcW w:w="2498" w:type="pct"/>
            <w:vAlign w:val="center"/>
          </w:tcPr>
          <w:p w14:paraId="478738C5"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2999B54F"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68DBCEFA" w14:textId="77777777" w:rsidTr="000B5DFC">
        <w:tc>
          <w:tcPr>
            <w:tcW w:w="371" w:type="pct"/>
            <w:vAlign w:val="center"/>
          </w:tcPr>
          <w:p w14:paraId="4AD1C097"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6.22.</w:t>
            </w:r>
          </w:p>
        </w:tc>
        <w:tc>
          <w:tcPr>
            <w:tcW w:w="2498" w:type="pct"/>
            <w:vAlign w:val="center"/>
          </w:tcPr>
          <w:p w14:paraId="6BD64AF4"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7065446"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75211C83" w14:textId="77777777" w:rsidTr="000B5DFC">
        <w:tc>
          <w:tcPr>
            <w:tcW w:w="371" w:type="pct"/>
            <w:vAlign w:val="center"/>
          </w:tcPr>
          <w:p w14:paraId="53A04CF2"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6.23.</w:t>
            </w:r>
          </w:p>
        </w:tc>
        <w:tc>
          <w:tcPr>
            <w:tcW w:w="2498" w:type="pct"/>
            <w:vAlign w:val="center"/>
          </w:tcPr>
          <w:p w14:paraId="47B4D0FB"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7EC20AB1"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4D5E6611" w14:textId="77777777" w:rsidTr="000B5DFC">
        <w:tc>
          <w:tcPr>
            <w:tcW w:w="371" w:type="pct"/>
            <w:vAlign w:val="center"/>
          </w:tcPr>
          <w:p w14:paraId="124FC34E"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6.24.</w:t>
            </w:r>
          </w:p>
        </w:tc>
        <w:tc>
          <w:tcPr>
            <w:tcW w:w="2498" w:type="pct"/>
            <w:vAlign w:val="center"/>
          </w:tcPr>
          <w:p w14:paraId="1904489A"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Дренажные насосы</w:t>
            </w:r>
          </w:p>
        </w:tc>
        <w:tc>
          <w:tcPr>
            <w:tcW w:w="2131" w:type="pct"/>
            <w:vAlign w:val="center"/>
          </w:tcPr>
          <w:p w14:paraId="5461F770"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51FFE2FA" w14:textId="77777777" w:rsidTr="000B5DFC">
        <w:tc>
          <w:tcPr>
            <w:tcW w:w="371" w:type="pct"/>
            <w:vAlign w:val="center"/>
          </w:tcPr>
          <w:p w14:paraId="397E86F9"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6.25.</w:t>
            </w:r>
          </w:p>
        </w:tc>
        <w:tc>
          <w:tcPr>
            <w:tcW w:w="2498" w:type="pct"/>
            <w:vAlign w:val="center"/>
          </w:tcPr>
          <w:p w14:paraId="460CCE68"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4573E59"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6EE7237B" w14:textId="77777777" w:rsidTr="000B5DFC">
        <w:tc>
          <w:tcPr>
            <w:tcW w:w="371" w:type="pct"/>
            <w:vAlign w:val="center"/>
          </w:tcPr>
          <w:p w14:paraId="60B37A65"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7.</w:t>
            </w:r>
          </w:p>
        </w:tc>
        <w:tc>
          <w:tcPr>
            <w:tcW w:w="2498" w:type="pct"/>
            <w:vAlign w:val="center"/>
          </w:tcPr>
          <w:p w14:paraId="606B4BE8"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0F4BED9C"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0D345804" w14:textId="77777777" w:rsidTr="000B5DFC">
        <w:tc>
          <w:tcPr>
            <w:tcW w:w="371" w:type="pct"/>
            <w:vAlign w:val="center"/>
          </w:tcPr>
          <w:p w14:paraId="34490D29"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8.</w:t>
            </w:r>
          </w:p>
        </w:tc>
        <w:tc>
          <w:tcPr>
            <w:tcW w:w="2498" w:type="pct"/>
            <w:vAlign w:val="center"/>
          </w:tcPr>
          <w:p w14:paraId="718AB1E3"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70D7430E"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3F4D7DC3" w14:textId="77777777" w:rsidTr="000B5DFC">
        <w:tc>
          <w:tcPr>
            <w:tcW w:w="371" w:type="pct"/>
            <w:vAlign w:val="center"/>
          </w:tcPr>
          <w:p w14:paraId="2C214288"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9.</w:t>
            </w:r>
          </w:p>
        </w:tc>
        <w:tc>
          <w:tcPr>
            <w:tcW w:w="2498" w:type="pct"/>
            <w:vAlign w:val="center"/>
          </w:tcPr>
          <w:p w14:paraId="13023446"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69C253D"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6FFAA963" w14:textId="77777777" w:rsidTr="000B5DFC">
        <w:tc>
          <w:tcPr>
            <w:tcW w:w="371" w:type="pct"/>
            <w:vAlign w:val="center"/>
          </w:tcPr>
          <w:p w14:paraId="1ADE6B32"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10</w:t>
            </w:r>
          </w:p>
        </w:tc>
        <w:tc>
          <w:tcPr>
            <w:tcW w:w="2498" w:type="pct"/>
            <w:vAlign w:val="center"/>
          </w:tcPr>
          <w:p w14:paraId="61C33055"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8221E8C"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582BB35B" w14:textId="77777777" w:rsidTr="000B5DFC">
        <w:tc>
          <w:tcPr>
            <w:tcW w:w="371" w:type="pct"/>
            <w:vAlign w:val="center"/>
          </w:tcPr>
          <w:p w14:paraId="7E413492"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14:paraId="268ABDC0"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39E3A34"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4523DED6" w14:textId="77777777" w:rsidTr="000B5DFC">
        <w:tc>
          <w:tcPr>
            <w:tcW w:w="371" w:type="pct"/>
            <w:vAlign w:val="center"/>
          </w:tcPr>
          <w:p w14:paraId="1F8C9B6D"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14:paraId="7033779E"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180CC22"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5DFC" w:rsidRPr="00864491" w14:paraId="161B33C5" w14:textId="77777777" w:rsidTr="000B5DFC">
        <w:tc>
          <w:tcPr>
            <w:tcW w:w="371" w:type="pct"/>
            <w:vAlign w:val="center"/>
          </w:tcPr>
          <w:p w14:paraId="0C289136"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14:paraId="0B577EEA"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6AC969F" w14:textId="77777777" w:rsidR="000B5DFC" w:rsidRPr="00864491" w:rsidRDefault="000B5DFC" w:rsidP="000B5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C9DD686"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3E3B90DF"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E318BB6"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DC990A6"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________________________________________________</w:t>
      </w:r>
    </w:p>
    <w:p w14:paraId="58BEE760" w14:textId="77777777" w:rsidR="000B5DFC" w:rsidRPr="00864491" w:rsidRDefault="000B5DFC" w:rsidP="000B5DFC">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14:paraId="2EBF3B1F"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794BE7A7" w14:textId="77777777" w:rsidR="000B5DFC" w:rsidRPr="00864491" w:rsidRDefault="000B5DFC" w:rsidP="000B5DFC">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7002F83D"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3CFA1EB1"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627840BE"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3A58AE10"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14:paraId="771A6B02"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B882BB4" w14:textId="2E36DB5A"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_____________________________________________________________________________.</w:t>
      </w:r>
    </w:p>
    <w:p w14:paraId="42017B85" w14:textId="3F4F1A2E" w:rsidR="000B5DFC" w:rsidRPr="00A6567F" w:rsidRDefault="000B5DFC" w:rsidP="000B5DFC">
      <w:pPr>
        <w:pStyle w:val="a4"/>
        <w:widowControl w:val="0"/>
        <w:numPr>
          <w:ilvl w:val="0"/>
          <w:numId w:val="35"/>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Недвижимое имущество</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p>
    <w:p w14:paraId="4DEC8312"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14:paraId="056D16A5"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14:paraId="450A67E5"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14:paraId="3B409F9F" w14:textId="77777777" w:rsidR="000B5DFC" w:rsidRPr="00864491" w:rsidRDefault="000B5DFC" w:rsidP="000B5DF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14:paraId="39387206" w14:textId="53BE42E8" w:rsidR="000B5DFC" w:rsidRPr="00864491" w:rsidRDefault="000B5DFC" w:rsidP="000B5DFC">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14:paraId="457B3329" w14:textId="331E8945" w:rsidR="000B5DFC" w:rsidRPr="00864491" w:rsidRDefault="000B5DFC" w:rsidP="000B5DFC">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W w:w="5000" w:type="pct"/>
        <w:tblLook w:val="04A0" w:firstRow="1" w:lastRow="0" w:firstColumn="1" w:lastColumn="0" w:noHBand="0" w:noVBand="1"/>
      </w:tblPr>
      <w:tblGrid>
        <w:gridCol w:w="592"/>
        <w:gridCol w:w="3580"/>
        <w:gridCol w:w="2735"/>
        <w:gridCol w:w="2731"/>
      </w:tblGrid>
      <w:tr w:rsidR="000B5DFC" w:rsidRPr="00864491" w14:paraId="785F6A37" w14:textId="77777777" w:rsidTr="000B5DFC">
        <w:tc>
          <w:tcPr>
            <w:tcW w:w="307" w:type="pct"/>
            <w:vAlign w:val="center"/>
          </w:tcPr>
          <w:p w14:paraId="226683B6" w14:textId="77777777" w:rsidR="000B5DFC" w:rsidRPr="00A6567F" w:rsidRDefault="000B5DFC" w:rsidP="000B5DFC">
            <w:pPr>
              <w:snapToGrid w:val="0"/>
              <w:jc w:val="center"/>
              <w:rPr>
                <w:rFonts w:ascii="Times New Roman" w:hAnsi="Times New Roman" w:cs="Times New Roman"/>
                <w:sz w:val="24"/>
                <w:szCs w:val="24"/>
              </w:rPr>
            </w:pPr>
            <w:r w:rsidRPr="00A6567F">
              <w:rPr>
                <w:rFonts w:ascii="Times New Roman" w:hAnsi="Times New Roman" w:cs="Times New Roman"/>
                <w:sz w:val="24"/>
                <w:szCs w:val="24"/>
              </w:rPr>
              <w:t>№ п/п</w:t>
            </w:r>
          </w:p>
        </w:tc>
        <w:tc>
          <w:tcPr>
            <w:tcW w:w="1857" w:type="pct"/>
            <w:vAlign w:val="center"/>
          </w:tcPr>
          <w:p w14:paraId="51D7B276" w14:textId="77777777" w:rsidR="000B5DFC" w:rsidRPr="00A6567F" w:rsidRDefault="000B5DFC" w:rsidP="000B5DFC">
            <w:pPr>
              <w:snapToGrid w:val="0"/>
              <w:jc w:val="center"/>
              <w:rPr>
                <w:rFonts w:ascii="Times New Roman" w:hAnsi="Times New Roman" w:cs="Times New Roman"/>
                <w:sz w:val="24"/>
                <w:szCs w:val="24"/>
              </w:rPr>
            </w:pPr>
            <w:r w:rsidRPr="00A6567F">
              <w:rPr>
                <w:rFonts w:ascii="Times New Roman" w:hAnsi="Times New Roman" w:cs="Times New Roman"/>
                <w:sz w:val="24"/>
                <w:szCs w:val="24"/>
              </w:rPr>
              <w:t>Наименование</w:t>
            </w:r>
          </w:p>
        </w:tc>
        <w:tc>
          <w:tcPr>
            <w:tcW w:w="1419" w:type="pct"/>
            <w:vAlign w:val="center"/>
          </w:tcPr>
          <w:p w14:paraId="5AE62E6F" w14:textId="77777777" w:rsidR="000B5DFC" w:rsidRPr="00A6567F" w:rsidRDefault="000B5DFC" w:rsidP="000B5DFC">
            <w:pPr>
              <w:snapToGrid w:val="0"/>
              <w:jc w:val="center"/>
              <w:rPr>
                <w:rFonts w:ascii="Times New Roman" w:hAnsi="Times New Roman" w:cs="Times New Roman"/>
                <w:sz w:val="24"/>
                <w:szCs w:val="24"/>
              </w:rPr>
            </w:pPr>
            <w:r w:rsidRPr="00A6567F">
              <w:rPr>
                <w:rFonts w:ascii="Times New Roman" w:hAnsi="Times New Roman" w:cs="Times New Roman"/>
                <w:sz w:val="24"/>
                <w:szCs w:val="24"/>
              </w:rPr>
              <w:t>Инвентарный номер</w:t>
            </w:r>
          </w:p>
        </w:tc>
        <w:tc>
          <w:tcPr>
            <w:tcW w:w="1417" w:type="pct"/>
            <w:vAlign w:val="center"/>
          </w:tcPr>
          <w:p w14:paraId="4B9042CC" w14:textId="77777777" w:rsidR="000B5DFC" w:rsidRPr="00A6567F" w:rsidRDefault="000B5DFC" w:rsidP="000B5DFC">
            <w:pPr>
              <w:snapToGrid w:val="0"/>
              <w:jc w:val="center"/>
              <w:rPr>
                <w:rFonts w:ascii="Times New Roman" w:hAnsi="Times New Roman" w:cs="Times New Roman"/>
                <w:sz w:val="24"/>
                <w:szCs w:val="24"/>
              </w:rPr>
            </w:pPr>
            <w:r w:rsidRPr="00A6567F">
              <w:rPr>
                <w:rFonts w:ascii="Times New Roman" w:hAnsi="Times New Roman" w:cs="Times New Roman"/>
                <w:sz w:val="24"/>
                <w:szCs w:val="24"/>
              </w:rPr>
              <w:t>Балансовая</w:t>
            </w:r>
            <w:r w:rsidRPr="00864491">
              <w:rPr>
                <w:rFonts w:ascii="Times New Roman" w:hAnsi="Times New Roman" w:cs="Times New Roman"/>
                <w:sz w:val="24"/>
                <w:szCs w:val="24"/>
              </w:rPr>
              <w:t xml:space="preserve"> (остаточная)</w:t>
            </w:r>
            <w:r w:rsidRPr="00A6567F">
              <w:rPr>
                <w:rFonts w:ascii="Times New Roman" w:hAnsi="Times New Roman" w:cs="Times New Roman"/>
                <w:sz w:val="24"/>
                <w:szCs w:val="24"/>
              </w:rPr>
              <w:t xml:space="preserve"> стоимость</w:t>
            </w:r>
          </w:p>
        </w:tc>
      </w:tr>
      <w:tr w:rsidR="000B5DFC" w:rsidRPr="00864491" w14:paraId="6B0D6ABA" w14:textId="77777777" w:rsidTr="000B5DFC">
        <w:tc>
          <w:tcPr>
            <w:tcW w:w="307" w:type="pct"/>
            <w:vAlign w:val="center"/>
          </w:tcPr>
          <w:p w14:paraId="7F7AC593" w14:textId="77777777" w:rsidR="000B5DFC" w:rsidRPr="00864491" w:rsidRDefault="000B5DFC" w:rsidP="000B5DFC">
            <w:pPr>
              <w:snapToGrid w:val="0"/>
              <w:jc w:val="center"/>
              <w:rPr>
                <w:rFonts w:ascii="Times New Roman" w:hAnsi="Times New Roman" w:cs="Times New Roman"/>
                <w:sz w:val="24"/>
                <w:szCs w:val="24"/>
              </w:rPr>
            </w:pPr>
          </w:p>
        </w:tc>
        <w:tc>
          <w:tcPr>
            <w:tcW w:w="1857" w:type="pct"/>
            <w:vAlign w:val="center"/>
          </w:tcPr>
          <w:p w14:paraId="23FA9383" w14:textId="77777777" w:rsidR="000B5DFC" w:rsidRPr="00864491" w:rsidRDefault="000B5DFC" w:rsidP="000B5DFC">
            <w:pPr>
              <w:snapToGrid w:val="0"/>
              <w:jc w:val="center"/>
              <w:rPr>
                <w:rFonts w:ascii="Times New Roman" w:hAnsi="Times New Roman" w:cs="Times New Roman"/>
                <w:sz w:val="24"/>
                <w:szCs w:val="24"/>
              </w:rPr>
            </w:pPr>
          </w:p>
        </w:tc>
        <w:tc>
          <w:tcPr>
            <w:tcW w:w="1419" w:type="pct"/>
            <w:vAlign w:val="center"/>
          </w:tcPr>
          <w:p w14:paraId="5EF9CCD9" w14:textId="77777777" w:rsidR="000B5DFC" w:rsidRPr="00864491" w:rsidRDefault="000B5DFC" w:rsidP="000B5DFC">
            <w:pPr>
              <w:snapToGrid w:val="0"/>
              <w:jc w:val="center"/>
              <w:rPr>
                <w:rFonts w:ascii="Times New Roman" w:hAnsi="Times New Roman" w:cs="Times New Roman"/>
                <w:sz w:val="24"/>
                <w:szCs w:val="24"/>
              </w:rPr>
            </w:pPr>
          </w:p>
        </w:tc>
        <w:tc>
          <w:tcPr>
            <w:tcW w:w="1417" w:type="pct"/>
          </w:tcPr>
          <w:p w14:paraId="30348CE1" w14:textId="77777777" w:rsidR="000B5DFC" w:rsidRPr="00864491" w:rsidRDefault="000B5DFC" w:rsidP="000B5DFC">
            <w:pPr>
              <w:snapToGrid w:val="0"/>
              <w:jc w:val="center"/>
              <w:rPr>
                <w:rFonts w:ascii="Times New Roman" w:hAnsi="Times New Roman" w:cs="Times New Roman"/>
                <w:sz w:val="24"/>
                <w:szCs w:val="24"/>
              </w:rPr>
            </w:pPr>
          </w:p>
        </w:tc>
      </w:tr>
      <w:tr w:rsidR="000B5DFC" w:rsidRPr="00864491" w14:paraId="12F39278" w14:textId="77777777" w:rsidTr="000B5DFC">
        <w:tc>
          <w:tcPr>
            <w:tcW w:w="307" w:type="pct"/>
            <w:vAlign w:val="center"/>
          </w:tcPr>
          <w:p w14:paraId="7CC45D59" w14:textId="77777777" w:rsidR="000B5DFC" w:rsidRPr="00864491" w:rsidRDefault="000B5DFC" w:rsidP="000B5DFC">
            <w:pPr>
              <w:snapToGrid w:val="0"/>
              <w:jc w:val="center"/>
              <w:rPr>
                <w:rFonts w:ascii="Times New Roman" w:hAnsi="Times New Roman" w:cs="Times New Roman"/>
                <w:sz w:val="24"/>
                <w:szCs w:val="24"/>
              </w:rPr>
            </w:pPr>
          </w:p>
        </w:tc>
        <w:tc>
          <w:tcPr>
            <w:tcW w:w="1857" w:type="pct"/>
            <w:vAlign w:val="center"/>
          </w:tcPr>
          <w:p w14:paraId="143E223C" w14:textId="77777777" w:rsidR="000B5DFC" w:rsidRPr="00864491" w:rsidRDefault="000B5DFC" w:rsidP="000B5DFC">
            <w:pPr>
              <w:snapToGrid w:val="0"/>
              <w:jc w:val="center"/>
              <w:rPr>
                <w:rFonts w:ascii="Times New Roman" w:hAnsi="Times New Roman" w:cs="Times New Roman"/>
                <w:sz w:val="24"/>
                <w:szCs w:val="24"/>
              </w:rPr>
            </w:pPr>
          </w:p>
        </w:tc>
        <w:tc>
          <w:tcPr>
            <w:tcW w:w="1419" w:type="pct"/>
            <w:vAlign w:val="center"/>
          </w:tcPr>
          <w:p w14:paraId="2EB417DD" w14:textId="77777777" w:rsidR="000B5DFC" w:rsidRPr="00864491" w:rsidRDefault="000B5DFC" w:rsidP="000B5DFC">
            <w:pPr>
              <w:snapToGrid w:val="0"/>
              <w:jc w:val="center"/>
              <w:rPr>
                <w:rFonts w:ascii="Times New Roman" w:hAnsi="Times New Roman" w:cs="Times New Roman"/>
                <w:sz w:val="24"/>
                <w:szCs w:val="24"/>
              </w:rPr>
            </w:pPr>
          </w:p>
        </w:tc>
        <w:tc>
          <w:tcPr>
            <w:tcW w:w="1417" w:type="pct"/>
          </w:tcPr>
          <w:p w14:paraId="4E043860" w14:textId="77777777" w:rsidR="000B5DFC" w:rsidRPr="00864491" w:rsidRDefault="000B5DFC" w:rsidP="000B5DFC">
            <w:pPr>
              <w:snapToGrid w:val="0"/>
              <w:jc w:val="center"/>
              <w:rPr>
                <w:rFonts w:ascii="Times New Roman" w:hAnsi="Times New Roman" w:cs="Times New Roman"/>
                <w:sz w:val="24"/>
                <w:szCs w:val="24"/>
              </w:rPr>
            </w:pPr>
          </w:p>
        </w:tc>
      </w:tr>
      <w:tr w:rsidR="000B5DFC" w:rsidRPr="00864491" w14:paraId="59792F3A" w14:textId="77777777" w:rsidTr="000B5DFC">
        <w:tc>
          <w:tcPr>
            <w:tcW w:w="307" w:type="pct"/>
            <w:vAlign w:val="center"/>
          </w:tcPr>
          <w:p w14:paraId="2546C609" w14:textId="77777777" w:rsidR="000B5DFC" w:rsidRPr="00864491" w:rsidRDefault="000B5DFC" w:rsidP="000B5DFC">
            <w:pPr>
              <w:snapToGrid w:val="0"/>
              <w:jc w:val="center"/>
              <w:rPr>
                <w:rFonts w:ascii="Times New Roman" w:hAnsi="Times New Roman" w:cs="Times New Roman"/>
                <w:sz w:val="24"/>
                <w:szCs w:val="24"/>
              </w:rPr>
            </w:pPr>
          </w:p>
        </w:tc>
        <w:tc>
          <w:tcPr>
            <w:tcW w:w="1857" w:type="pct"/>
            <w:vAlign w:val="center"/>
          </w:tcPr>
          <w:p w14:paraId="272802D7" w14:textId="77777777" w:rsidR="000B5DFC" w:rsidRPr="00864491" w:rsidRDefault="000B5DFC" w:rsidP="000B5DFC">
            <w:pPr>
              <w:snapToGrid w:val="0"/>
              <w:jc w:val="center"/>
              <w:rPr>
                <w:rFonts w:ascii="Times New Roman" w:hAnsi="Times New Roman" w:cs="Times New Roman"/>
                <w:sz w:val="24"/>
                <w:szCs w:val="24"/>
              </w:rPr>
            </w:pPr>
          </w:p>
        </w:tc>
        <w:tc>
          <w:tcPr>
            <w:tcW w:w="1419" w:type="pct"/>
            <w:vAlign w:val="center"/>
          </w:tcPr>
          <w:p w14:paraId="4501B517" w14:textId="77777777" w:rsidR="000B5DFC" w:rsidRPr="00864491" w:rsidRDefault="000B5DFC" w:rsidP="000B5DFC">
            <w:pPr>
              <w:snapToGrid w:val="0"/>
              <w:jc w:val="center"/>
              <w:rPr>
                <w:rFonts w:ascii="Times New Roman" w:hAnsi="Times New Roman" w:cs="Times New Roman"/>
                <w:sz w:val="24"/>
                <w:szCs w:val="24"/>
              </w:rPr>
            </w:pPr>
          </w:p>
        </w:tc>
        <w:tc>
          <w:tcPr>
            <w:tcW w:w="1417" w:type="pct"/>
          </w:tcPr>
          <w:p w14:paraId="6D8D1C07" w14:textId="77777777" w:rsidR="000B5DFC" w:rsidRPr="00864491" w:rsidRDefault="000B5DFC" w:rsidP="000B5DFC">
            <w:pPr>
              <w:snapToGrid w:val="0"/>
              <w:jc w:val="center"/>
              <w:rPr>
                <w:rFonts w:ascii="Times New Roman" w:hAnsi="Times New Roman" w:cs="Times New Roman"/>
                <w:sz w:val="24"/>
                <w:szCs w:val="24"/>
              </w:rPr>
            </w:pPr>
          </w:p>
        </w:tc>
      </w:tr>
      <w:tr w:rsidR="000B5DFC" w:rsidRPr="00864491" w14:paraId="5E5B7094" w14:textId="77777777" w:rsidTr="000B5DFC">
        <w:tc>
          <w:tcPr>
            <w:tcW w:w="307" w:type="pct"/>
            <w:vAlign w:val="center"/>
          </w:tcPr>
          <w:p w14:paraId="1915B97C" w14:textId="77777777" w:rsidR="000B5DFC" w:rsidRPr="00864491" w:rsidRDefault="000B5DFC" w:rsidP="000B5DFC">
            <w:pPr>
              <w:snapToGrid w:val="0"/>
              <w:jc w:val="center"/>
              <w:rPr>
                <w:rFonts w:ascii="Times New Roman" w:hAnsi="Times New Roman" w:cs="Times New Roman"/>
                <w:sz w:val="24"/>
                <w:szCs w:val="24"/>
              </w:rPr>
            </w:pPr>
          </w:p>
        </w:tc>
        <w:tc>
          <w:tcPr>
            <w:tcW w:w="1857" w:type="pct"/>
            <w:vAlign w:val="center"/>
          </w:tcPr>
          <w:p w14:paraId="717995B9" w14:textId="77777777" w:rsidR="000B5DFC" w:rsidRPr="00864491" w:rsidRDefault="000B5DFC" w:rsidP="000B5DFC">
            <w:pPr>
              <w:snapToGrid w:val="0"/>
              <w:jc w:val="center"/>
              <w:rPr>
                <w:rFonts w:ascii="Times New Roman" w:hAnsi="Times New Roman" w:cs="Times New Roman"/>
                <w:sz w:val="24"/>
                <w:szCs w:val="24"/>
              </w:rPr>
            </w:pPr>
          </w:p>
        </w:tc>
        <w:tc>
          <w:tcPr>
            <w:tcW w:w="1419" w:type="pct"/>
            <w:vAlign w:val="center"/>
          </w:tcPr>
          <w:p w14:paraId="6071C594" w14:textId="77777777" w:rsidR="000B5DFC" w:rsidRPr="00864491" w:rsidRDefault="000B5DFC" w:rsidP="000B5DFC">
            <w:pPr>
              <w:snapToGrid w:val="0"/>
              <w:jc w:val="center"/>
              <w:rPr>
                <w:rFonts w:ascii="Times New Roman" w:hAnsi="Times New Roman" w:cs="Times New Roman"/>
                <w:sz w:val="24"/>
                <w:szCs w:val="24"/>
              </w:rPr>
            </w:pPr>
          </w:p>
        </w:tc>
        <w:tc>
          <w:tcPr>
            <w:tcW w:w="1417" w:type="pct"/>
          </w:tcPr>
          <w:p w14:paraId="07B5A3D9" w14:textId="77777777" w:rsidR="000B5DFC" w:rsidRPr="00864491" w:rsidRDefault="000B5DFC" w:rsidP="000B5DFC">
            <w:pPr>
              <w:snapToGrid w:val="0"/>
              <w:jc w:val="center"/>
              <w:rPr>
                <w:rFonts w:ascii="Times New Roman" w:hAnsi="Times New Roman" w:cs="Times New Roman"/>
                <w:sz w:val="24"/>
                <w:szCs w:val="24"/>
              </w:rPr>
            </w:pPr>
          </w:p>
        </w:tc>
      </w:tr>
    </w:tbl>
    <w:p w14:paraId="74FAD92B" w14:textId="77777777" w:rsidR="000B5DFC" w:rsidRPr="00864491" w:rsidRDefault="000B5DFC" w:rsidP="000B5DFC">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W w:w="5000" w:type="pct"/>
        <w:tblLook w:val="0000" w:firstRow="0" w:lastRow="0" w:firstColumn="0" w:lastColumn="0" w:noHBand="0" w:noVBand="0"/>
      </w:tblPr>
      <w:tblGrid>
        <w:gridCol w:w="684"/>
        <w:gridCol w:w="1862"/>
        <w:gridCol w:w="3701"/>
        <w:gridCol w:w="1234"/>
        <w:gridCol w:w="2157"/>
      </w:tblGrid>
      <w:tr w:rsidR="000B5DFC" w:rsidRPr="00864491" w14:paraId="5DE5357B" w14:textId="77777777" w:rsidTr="000B5DFC">
        <w:tc>
          <w:tcPr>
            <w:tcW w:w="355" w:type="pct"/>
          </w:tcPr>
          <w:p w14:paraId="566A4D0B" w14:textId="77777777" w:rsidR="000B5DFC" w:rsidRPr="00864491" w:rsidRDefault="000B5DFC" w:rsidP="000B5DFC">
            <w:pPr>
              <w:snapToGrid w:val="0"/>
              <w:jc w:val="center"/>
              <w:rPr>
                <w:rFonts w:ascii="Times New Roman" w:hAnsi="Times New Roman" w:cs="Times New Roman"/>
                <w:sz w:val="24"/>
                <w:szCs w:val="24"/>
              </w:rPr>
            </w:pPr>
            <w:r w:rsidRPr="00864491">
              <w:rPr>
                <w:rFonts w:ascii="Times New Roman" w:hAnsi="Times New Roman" w:cs="Times New Roman"/>
                <w:sz w:val="24"/>
                <w:szCs w:val="24"/>
              </w:rPr>
              <w:t>№ п/п</w:t>
            </w:r>
          </w:p>
        </w:tc>
        <w:tc>
          <w:tcPr>
            <w:tcW w:w="966" w:type="pct"/>
          </w:tcPr>
          <w:p w14:paraId="471A73BD" w14:textId="77777777" w:rsidR="000B5DFC" w:rsidRPr="00864491" w:rsidRDefault="000B5DFC" w:rsidP="000B5DFC">
            <w:pPr>
              <w:snapToGrid w:val="0"/>
              <w:jc w:val="center"/>
              <w:rPr>
                <w:rFonts w:ascii="Times New Roman" w:hAnsi="Times New Roman" w:cs="Times New Roman"/>
                <w:sz w:val="24"/>
                <w:szCs w:val="24"/>
              </w:rPr>
            </w:pPr>
            <w:r w:rsidRPr="00864491">
              <w:rPr>
                <w:rFonts w:ascii="Times New Roman" w:hAnsi="Times New Roman" w:cs="Times New Roman"/>
                <w:sz w:val="24"/>
                <w:szCs w:val="24"/>
              </w:rPr>
              <w:t>Номер/шифр документа</w:t>
            </w:r>
          </w:p>
        </w:tc>
        <w:tc>
          <w:tcPr>
            <w:tcW w:w="1920" w:type="pct"/>
          </w:tcPr>
          <w:p w14:paraId="5CD70435" w14:textId="77777777" w:rsidR="000B5DFC" w:rsidRPr="00864491" w:rsidRDefault="000B5DFC" w:rsidP="000B5DFC">
            <w:pPr>
              <w:snapToGrid w:val="0"/>
              <w:jc w:val="center"/>
              <w:rPr>
                <w:rFonts w:ascii="Times New Roman" w:hAnsi="Times New Roman" w:cs="Times New Roman"/>
                <w:sz w:val="24"/>
                <w:szCs w:val="24"/>
              </w:rPr>
            </w:pPr>
            <w:r w:rsidRPr="00864491">
              <w:rPr>
                <w:rFonts w:ascii="Times New Roman" w:hAnsi="Times New Roman" w:cs="Times New Roman"/>
                <w:sz w:val="24"/>
                <w:szCs w:val="24"/>
              </w:rPr>
              <w:t>Наименование документа</w:t>
            </w:r>
          </w:p>
          <w:p w14:paraId="3FC94A55" w14:textId="77777777" w:rsidR="000B5DFC" w:rsidRPr="00864491" w:rsidRDefault="000B5DFC" w:rsidP="000B5DFC">
            <w:pPr>
              <w:snapToGrid w:val="0"/>
              <w:jc w:val="center"/>
              <w:rPr>
                <w:rFonts w:ascii="Times New Roman" w:hAnsi="Times New Roman" w:cs="Times New Roman"/>
                <w:sz w:val="24"/>
                <w:szCs w:val="24"/>
              </w:rPr>
            </w:pPr>
          </w:p>
        </w:tc>
        <w:tc>
          <w:tcPr>
            <w:tcW w:w="640" w:type="pct"/>
          </w:tcPr>
          <w:p w14:paraId="283579FE" w14:textId="77777777" w:rsidR="000B5DFC" w:rsidRPr="00864491" w:rsidRDefault="000B5DFC" w:rsidP="000B5DFC">
            <w:pPr>
              <w:snapToGrid w:val="0"/>
              <w:jc w:val="center"/>
              <w:rPr>
                <w:rFonts w:ascii="Times New Roman" w:hAnsi="Times New Roman" w:cs="Times New Roman"/>
                <w:sz w:val="24"/>
                <w:szCs w:val="24"/>
              </w:rPr>
            </w:pPr>
            <w:r w:rsidRPr="00864491">
              <w:rPr>
                <w:rFonts w:ascii="Times New Roman" w:hAnsi="Times New Roman" w:cs="Times New Roman"/>
                <w:sz w:val="24"/>
                <w:szCs w:val="24"/>
              </w:rPr>
              <w:t>Кол-во листов</w:t>
            </w:r>
          </w:p>
        </w:tc>
        <w:tc>
          <w:tcPr>
            <w:tcW w:w="1120" w:type="pct"/>
          </w:tcPr>
          <w:p w14:paraId="2695DA52" w14:textId="77777777" w:rsidR="000B5DFC" w:rsidRPr="00864491" w:rsidRDefault="000B5DFC" w:rsidP="000B5DFC">
            <w:pPr>
              <w:snapToGrid w:val="0"/>
              <w:jc w:val="center"/>
              <w:rPr>
                <w:rFonts w:ascii="Times New Roman" w:hAnsi="Times New Roman" w:cs="Times New Roman"/>
                <w:sz w:val="24"/>
                <w:szCs w:val="24"/>
              </w:rPr>
            </w:pPr>
            <w:r w:rsidRPr="00864491">
              <w:rPr>
                <w:rFonts w:ascii="Times New Roman" w:hAnsi="Times New Roman" w:cs="Times New Roman"/>
                <w:sz w:val="24"/>
                <w:szCs w:val="24"/>
              </w:rPr>
              <w:t>Примечание</w:t>
            </w:r>
          </w:p>
        </w:tc>
      </w:tr>
      <w:tr w:rsidR="000B5DFC" w:rsidRPr="00864491" w14:paraId="33AFF273" w14:textId="77777777" w:rsidTr="000B5DFC">
        <w:tc>
          <w:tcPr>
            <w:tcW w:w="355" w:type="pct"/>
          </w:tcPr>
          <w:p w14:paraId="3D41AAA4" w14:textId="77777777" w:rsidR="000B5DFC" w:rsidRPr="00864491" w:rsidRDefault="000B5DFC" w:rsidP="000B5DFC">
            <w:pPr>
              <w:snapToGrid w:val="0"/>
              <w:jc w:val="center"/>
              <w:rPr>
                <w:rFonts w:ascii="Times New Roman" w:hAnsi="Times New Roman" w:cs="Times New Roman"/>
                <w:sz w:val="24"/>
                <w:szCs w:val="24"/>
              </w:rPr>
            </w:pPr>
          </w:p>
        </w:tc>
        <w:tc>
          <w:tcPr>
            <w:tcW w:w="966" w:type="pct"/>
          </w:tcPr>
          <w:p w14:paraId="1B3C3231" w14:textId="77777777" w:rsidR="000B5DFC" w:rsidRPr="00864491" w:rsidRDefault="000B5DFC" w:rsidP="000B5DFC">
            <w:pPr>
              <w:snapToGrid w:val="0"/>
              <w:jc w:val="center"/>
              <w:rPr>
                <w:rFonts w:ascii="Times New Roman" w:hAnsi="Times New Roman" w:cs="Times New Roman"/>
                <w:sz w:val="24"/>
                <w:szCs w:val="24"/>
              </w:rPr>
            </w:pPr>
          </w:p>
        </w:tc>
        <w:tc>
          <w:tcPr>
            <w:tcW w:w="1920" w:type="pct"/>
          </w:tcPr>
          <w:p w14:paraId="6F5E48C1" w14:textId="77777777" w:rsidR="000B5DFC" w:rsidRPr="00864491" w:rsidRDefault="000B5DFC" w:rsidP="000B5DFC">
            <w:pPr>
              <w:snapToGrid w:val="0"/>
              <w:jc w:val="center"/>
              <w:rPr>
                <w:rFonts w:ascii="Times New Roman" w:hAnsi="Times New Roman" w:cs="Times New Roman"/>
                <w:sz w:val="24"/>
                <w:szCs w:val="24"/>
              </w:rPr>
            </w:pPr>
          </w:p>
        </w:tc>
        <w:tc>
          <w:tcPr>
            <w:tcW w:w="640" w:type="pct"/>
          </w:tcPr>
          <w:p w14:paraId="0F1A14D8" w14:textId="77777777" w:rsidR="000B5DFC" w:rsidRPr="00864491" w:rsidRDefault="000B5DFC" w:rsidP="000B5DFC">
            <w:pPr>
              <w:snapToGrid w:val="0"/>
              <w:jc w:val="center"/>
              <w:rPr>
                <w:rFonts w:ascii="Times New Roman" w:hAnsi="Times New Roman" w:cs="Times New Roman"/>
                <w:sz w:val="24"/>
                <w:szCs w:val="24"/>
              </w:rPr>
            </w:pPr>
          </w:p>
        </w:tc>
        <w:tc>
          <w:tcPr>
            <w:tcW w:w="1120" w:type="pct"/>
          </w:tcPr>
          <w:p w14:paraId="769E5857" w14:textId="77777777" w:rsidR="000B5DFC" w:rsidRPr="00864491" w:rsidRDefault="000B5DFC" w:rsidP="000B5DFC">
            <w:pPr>
              <w:snapToGrid w:val="0"/>
              <w:jc w:val="center"/>
              <w:rPr>
                <w:rFonts w:ascii="Times New Roman" w:hAnsi="Times New Roman" w:cs="Times New Roman"/>
                <w:sz w:val="24"/>
                <w:szCs w:val="24"/>
              </w:rPr>
            </w:pPr>
          </w:p>
        </w:tc>
      </w:tr>
      <w:tr w:rsidR="000B5DFC" w:rsidRPr="00864491" w14:paraId="141415E9" w14:textId="77777777" w:rsidTr="000B5DFC">
        <w:tc>
          <w:tcPr>
            <w:tcW w:w="355" w:type="pct"/>
          </w:tcPr>
          <w:p w14:paraId="7FF4EE87" w14:textId="77777777" w:rsidR="000B5DFC" w:rsidRPr="00864491" w:rsidRDefault="000B5DFC" w:rsidP="000B5DFC">
            <w:pPr>
              <w:snapToGrid w:val="0"/>
              <w:jc w:val="center"/>
              <w:rPr>
                <w:rFonts w:ascii="Times New Roman" w:hAnsi="Times New Roman" w:cs="Times New Roman"/>
                <w:sz w:val="24"/>
                <w:szCs w:val="24"/>
              </w:rPr>
            </w:pPr>
          </w:p>
        </w:tc>
        <w:tc>
          <w:tcPr>
            <w:tcW w:w="966" w:type="pct"/>
          </w:tcPr>
          <w:p w14:paraId="726FBF8E" w14:textId="77777777" w:rsidR="000B5DFC" w:rsidRPr="00864491" w:rsidRDefault="000B5DFC" w:rsidP="000B5DFC">
            <w:pPr>
              <w:snapToGrid w:val="0"/>
              <w:jc w:val="center"/>
              <w:rPr>
                <w:rFonts w:ascii="Times New Roman" w:hAnsi="Times New Roman" w:cs="Times New Roman"/>
                <w:sz w:val="24"/>
                <w:szCs w:val="24"/>
              </w:rPr>
            </w:pPr>
          </w:p>
        </w:tc>
        <w:tc>
          <w:tcPr>
            <w:tcW w:w="1920" w:type="pct"/>
          </w:tcPr>
          <w:p w14:paraId="44149702" w14:textId="77777777" w:rsidR="000B5DFC" w:rsidRPr="00864491" w:rsidRDefault="000B5DFC" w:rsidP="000B5DFC">
            <w:pPr>
              <w:snapToGrid w:val="0"/>
              <w:jc w:val="center"/>
              <w:rPr>
                <w:rFonts w:ascii="Times New Roman" w:hAnsi="Times New Roman" w:cs="Times New Roman"/>
                <w:sz w:val="24"/>
                <w:szCs w:val="24"/>
              </w:rPr>
            </w:pPr>
          </w:p>
        </w:tc>
        <w:tc>
          <w:tcPr>
            <w:tcW w:w="640" w:type="pct"/>
          </w:tcPr>
          <w:p w14:paraId="64F1FB45" w14:textId="77777777" w:rsidR="000B5DFC" w:rsidRPr="00864491" w:rsidRDefault="000B5DFC" w:rsidP="000B5DFC">
            <w:pPr>
              <w:snapToGrid w:val="0"/>
              <w:jc w:val="center"/>
              <w:rPr>
                <w:rFonts w:ascii="Times New Roman" w:hAnsi="Times New Roman" w:cs="Times New Roman"/>
                <w:sz w:val="24"/>
                <w:szCs w:val="24"/>
              </w:rPr>
            </w:pPr>
          </w:p>
        </w:tc>
        <w:tc>
          <w:tcPr>
            <w:tcW w:w="1120" w:type="pct"/>
          </w:tcPr>
          <w:p w14:paraId="32417436" w14:textId="77777777" w:rsidR="000B5DFC" w:rsidRPr="00864491" w:rsidRDefault="000B5DFC" w:rsidP="000B5DFC">
            <w:pPr>
              <w:snapToGrid w:val="0"/>
              <w:jc w:val="center"/>
              <w:rPr>
                <w:rFonts w:ascii="Times New Roman" w:hAnsi="Times New Roman" w:cs="Times New Roman"/>
                <w:sz w:val="24"/>
                <w:szCs w:val="24"/>
              </w:rPr>
            </w:pPr>
          </w:p>
        </w:tc>
      </w:tr>
      <w:tr w:rsidR="000B5DFC" w:rsidRPr="00864491" w14:paraId="377DB199" w14:textId="77777777" w:rsidTr="000B5DFC">
        <w:tc>
          <w:tcPr>
            <w:tcW w:w="355" w:type="pct"/>
          </w:tcPr>
          <w:p w14:paraId="61993A66" w14:textId="77777777" w:rsidR="000B5DFC" w:rsidRPr="00864491" w:rsidRDefault="000B5DFC" w:rsidP="000B5DFC">
            <w:pPr>
              <w:snapToGrid w:val="0"/>
              <w:jc w:val="center"/>
              <w:rPr>
                <w:rFonts w:ascii="Times New Roman" w:hAnsi="Times New Roman" w:cs="Times New Roman"/>
                <w:sz w:val="24"/>
                <w:szCs w:val="24"/>
              </w:rPr>
            </w:pPr>
          </w:p>
        </w:tc>
        <w:tc>
          <w:tcPr>
            <w:tcW w:w="966" w:type="pct"/>
          </w:tcPr>
          <w:p w14:paraId="4E624215" w14:textId="77777777" w:rsidR="000B5DFC" w:rsidRPr="00864491" w:rsidRDefault="000B5DFC" w:rsidP="000B5DFC">
            <w:pPr>
              <w:snapToGrid w:val="0"/>
              <w:jc w:val="center"/>
              <w:rPr>
                <w:rFonts w:ascii="Times New Roman" w:hAnsi="Times New Roman" w:cs="Times New Roman"/>
                <w:sz w:val="24"/>
                <w:szCs w:val="24"/>
              </w:rPr>
            </w:pPr>
          </w:p>
        </w:tc>
        <w:tc>
          <w:tcPr>
            <w:tcW w:w="1920" w:type="pct"/>
          </w:tcPr>
          <w:p w14:paraId="2A8DF01B" w14:textId="77777777" w:rsidR="000B5DFC" w:rsidRPr="00864491" w:rsidRDefault="000B5DFC" w:rsidP="000B5DFC">
            <w:pPr>
              <w:snapToGrid w:val="0"/>
              <w:jc w:val="center"/>
              <w:rPr>
                <w:rFonts w:ascii="Times New Roman" w:hAnsi="Times New Roman" w:cs="Times New Roman"/>
                <w:sz w:val="24"/>
                <w:szCs w:val="24"/>
              </w:rPr>
            </w:pPr>
          </w:p>
        </w:tc>
        <w:tc>
          <w:tcPr>
            <w:tcW w:w="640" w:type="pct"/>
          </w:tcPr>
          <w:p w14:paraId="2240F26F" w14:textId="77777777" w:rsidR="000B5DFC" w:rsidRPr="00864491" w:rsidRDefault="000B5DFC" w:rsidP="000B5DFC">
            <w:pPr>
              <w:snapToGrid w:val="0"/>
              <w:jc w:val="center"/>
              <w:rPr>
                <w:rFonts w:ascii="Times New Roman" w:hAnsi="Times New Roman" w:cs="Times New Roman"/>
                <w:sz w:val="24"/>
                <w:szCs w:val="24"/>
              </w:rPr>
            </w:pPr>
          </w:p>
        </w:tc>
        <w:tc>
          <w:tcPr>
            <w:tcW w:w="1120" w:type="pct"/>
          </w:tcPr>
          <w:p w14:paraId="30A14FC3" w14:textId="77777777" w:rsidR="000B5DFC" w:rsidRPr="00864491" w:rsidRDefault="000B5DFC" w:rsidP="000B5DFC">
            <w:pPr>
              <w:snapToGrid w:val="0"/>
              <w:jc w:val="center"/>
              <w:rPr>
                <w:rFonts w:ascii="Times New Roman" w:hAnsi="Times New Roman" w:cs="Times New Roman"/>
                <w:sz w:val="24"/>
                <w:szCs w:val="24"/>
              </w:rPr>
            </w:pPr>
          </w:p>
        </w:tc>
      </w:tr>
      <w:tr w:rsidR="000B5DFC" w:rsidRPr="00864491" w14:paraId="4CB1DD1F" w14:textId="77777777" w:rsidTr="000B5DFC">
        <w:tc>
          <w:tcPr>
            <w:tcW w:w="355" w:type="pct"/>
          </w:tcPr>
          <w:p w14:paraId="6C13188A" w14:textId="77777777" w:rsidR="000B5DFC" w:rsidRPr="00864491" w:rsidRDefault="000B5DFC" w:rsidP="000B5DFC">
            <w:pPr>
              <w:snapToGrid w:val="0"/>
              <w:jc w:val="center"/>
              <w:rPr>
                <w:rFonts w:ascii="Times New Roman" w:hAnsi="Times New Roman" w:cs="Times New Roman"/>
                <w:sz w:val="24"/>
                <w:szCs w:val="24"/>
              </w:rPr>
            </w:pPr>
          </w:p>
        </w:tc>
        <w:tc>
          <w:tcPr>
            <w:tcW w:w="966" w:type="pct"/>
          </w:tcPr>
          <w:p w14:paraId="33A15DCB" w14:textId="77777777" w:rsidR="000B5DFC" w:rsidRPr="00864491" w:rsidRDefault="000B5DFC" w:rsidP="000B5DFC">
            <w:pPr>
              <w:snapToGrid w:val="0"/>
              <w:jc w:val="center"/>
              <w:rPr>
                <w:rFonts w:ascii="Times New Roman" w:hAnsi="Times New Roman" w:cs="Times New Roman"/>
                <w:sz w:val="24"/>
                <w:szCs w:val="24"/>
              </w:rPr>
            </w:pPr>
          </w:p>
        </w:tc>
        <w:tc>
          <w:tcPr>
            <w:tcW w:w="1920" w:type="pct"/>
          </w:tcPr>
          <w:p w14:paraId="509811BB" w14:textId="77777777" w:rsidR="000B5DFC" w:rsidRPr="00864491" w:rsidRDefault="000B5DFC" w:rsidP="000B5DFC">
            <w:pPr>
              <w:snapToGrid w:val="0"/>
              <w:jc w:val="center"/>
              <w:rPr>
                <w:rFonts w:ascii="Times New Roman" w:hAnsi="Times New Roman" w:cs="Times New Roman"/>
                <w:sz w:val="24"/>
                <w:szCs w:val="24"/>
              </w:rPr>
            </w:pPr>
          </w:p>
        </w:tc>
        <w:tc>
          <w:tcPr>
            <w:tcW w:w="640" w:type="pct"/>
          </w:tcPr>
          <w:p w14:paraId="74ED1CBB" w14:textId="77777777" w:rsidR="000B5DFC" w:rsidRPr="00864491" w:rsidRDefault="000B5DFC" w:rsidP="000B5DFC">
            <w:pPr>
              <w:snapToGrid w:val="0"/>
              <w:jc w:val="center"/>
              <w:rPr>
                <w:rFonts w:ascii="Times New Roman" w:hAnsi="Times New Roman" w:cs="Times New Roman"/>
                <w:sz w:val="24"/>
                <w:szCs w:val="24"/>
              </w:rPr>
            </w:pPr>
          </w:p>
        </w:tc>
        <w:tc>
          <w:tcPr>
            <w:tcW w:w="1120" w:type="pct"/>
          </w:tcPr>
          <w:p w14:paraId="47741E0E" w14:textId="77777777" w:rsidR="000B5DFC" w:rsidRPr="00864491" w:rsidRDefault="000B5DFC" w:rsidP="000B5DFC">
            <w:pPr>
              <w:snapToGrid w:val="0"/>
              <w:jc w:val="center"/>
              <w:rPr>
                <w:rFonts w:ascii="Times New Roman" w:hAnsi="Times New Roman" w:cs="Times New Roman"/>
                <w:sz w:val="24"/>
                <w:szCs w:val="24"/>
              </w:rPr>
            </w:pPr>
          </w:p>
        </w:tc>
      </w:tr>
    </w:tbl>
    <w:p w14:paraId="5E7CC687" w14:textId="77777777" w:rsidR="000B5DFC" w:rsidRPr="00A6567F" w:rsidRDefault="000B5DFC" w:rsidP="000B5DFC">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0B5DFC" w:rsidRPr="00864491" w14:paraId="6DC4772C" w14:textId="77777777" w:rsidTr="000B5DFC">
        <w:tc>
          <w:tcPr>
            <w:tcW w:w="4788" w:type="dxa"/>
            <w:shd w:val="clear" w:color="auto" w:fill="auto"/>
          </w:tcPr>
          <w:p w14:paraId="73D901D5" w14:textId="77777777" w:rsidR="000B5DFC" w:rsidRPr="00864491" w:rsidRDefault="000B5DFC" w:rsidP="000B5DFC">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67282B95"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B1CDFDA" w14:textId="77777777" w:rsidR="000B5DFC" w:rsidRPr="00864491" w:rsidRDefault="000B5DFC" w:rsidP="000B5DFC">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0B5DFC" w:rsidRPr="00864491" w14:paraId="5DBEADE0" w14:textId="77777777" w:rsidTr="000B5DFC">
        <w:tc>
          <w:tcPr>
            <w:tcW w:w="4788" w:type="dxa"/>
            <w:shd w:val="clear" w:color="auto" w:fill="auto"/>
          </w:tcPr>
          <w:p w14:paraId="251CD00B" w14:textId="0A2AA8DB" w:rsidR="000B5DFC" w:rsidRPr="00864491" w:rsidRDefault="000B5DFC" w:rsidP="000B5DFC">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5D65EF9D" w14:textId="77777777" w:rsidR="000B5DFC" w:rsidRPr="00864491" w:rsidRDefault="000B5DFC" w:rsidP="000B5DFC">
            <w:pPr>
              <w:tabs>
                <w:tab w:val="left" w:pos="2835"/>
              </w:tabs>
              <w:snapToGrid w:val="0"/>
              <w:ind w:firstLine="360"/>
              <w:contextualSpacing/>
              <w:rPr>
                <w:rFonts w:ascii="Times New Roman" w:hAnsi="Times New Roman" w:cs="Times New Roman"/>
                <w:sz w:val="24"/>
                <w:szCs w:val="24"/>
              </w:rPr>
            </w:pPr>
          </w:p>
          <w:p w14:paraId="2AA64E07"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p>
          <w:p w14:paraId="490C1CE9"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70BE0396"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449C95BE"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629646D" w14:textId="77777777" w:rsidR="000B5DFC" w:rsidRPr="00864491" w:rsidRDefault="000B5DFC" w:rsidP="000B5DFC">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3CFE9199" w14:textId="77777777" w:rsidR="000B5DFC" w:rsidRPr="00864491" w:rsidRDefault="000B5DFC" w:rsidP="000B5DFC">
            <w:pPr>
              <w:tabs>
                <w:tab w:val="left" w:pos="2835"/>
              </w:tabs>
              <w:snapToGrid w:val="0"/>
              <w:ind w:firstLine="360"/>
              <w:contextualSpacing/>
              <w:jc w:val="right"/>
              <w:rPr>
                <w:rFonts w:ascii="Times New Roman" w:hAnsi="Times New Roman" w:cs="Times New Roman"/>
                <w:sz w:val="24"/>
                <w:szCs w:val="24"/>
              </w:rPr>
            </w:pPr>
          </w:p>
          <w:p w14:paraId="0D2478EC" w14:textId="77777777" w:rsidR="000B5DFC" w:rsidRPr="00864491" w:rsidRDefault="000B5DFC" w:rsidP="000B5DFC">
            <w:pPr>
              <w:tabs>
                <w:tab w:val="left" w:pos="2835"/>
              </w:tabs>
              <w:snapToGrid w:val="0"/>
              <w:ind w:firstLine="360"/>
              <w:contextualSpacing/>
              <w:jc w:val="right"/>
              <w:rPr>
                <w:rFonts w:ascii="Times New Roman" w:hAnsi="Times New Roman" w:cs="Times New Roman"/>
                <w:sz w:val="24"/>
                <w:szCs w:val="24"/>
              </w:rPr>
            </w:pPr>
          </w:p>
          <w:p w14:paraId="4B3F9D25"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627C831C" w14:textId="77777777" w:rsidR="000B5DFC" w:rsidRPr="00864491" w:rsidRDefault="000B5DFC" w:rsidP="000B5DFC">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77214902" w14:textId="77777777" w:rsidR="000B5DFC" w:rsidRPr="00864491" w:rsidRDefault="000B5DFC" w:rsidP="000B5DFC">
      <w:pPr>
        <w:pBdr>
          <w:bottom w:val="single" w:sz="12" w:space="1" w:color="auto"/>
        </w:pBdr>
        <w:rPr>
          <w:rFonts w:ascii="Times New Roman" w:hAnsi="Times New Roman" w:cs="Times New Roman"/>
          <w:sz w:val="24"/>
          <w:szCs w:val="24"/>
        </w:rPr>
      </w:pPr>
    </w:p>
    <w:p w14:paraId="52FABB60" w14:textId="77777777" w:rsidR="000B5DFC" w:rsidRPr="00864491" w:rsidRDefault="000B5DFC" w:rsidP="000B5DFC">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B5DFC" w:rsidRPr="00864491" w14:paraId="09D19A16" w14:textId="77777777" w:rsidTr="000B5DFC">
        <w:tc>
          <w:tcPr>
            <w:tcW w:w="4788" w:type="dxa"/>
            <w:shd w:val="clear" w:color="auto" w:fill="auto"/>
          </w:tcPr>
          <w:p w14:paraId="77F33035" w14:textId="77777777" w:rsidR="000B5DFC" w:rsidRPr="00864491" w:rsidRDefault="000B5DFC" w:rsidP="000B5DFC">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478D5565"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11CC26" w14:textId="77777777" w:rsidR="000B5DFC" w:rsidRPr="00864491" w:rsidRDefault="000B5DFC" w:rsidP="000B5DFC">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0B5DFC" w:rsidRPr="00864491" w14:paraId="4762051A" w14:textId="77777777" w:rsidTr="000B5DFC">
        <w:tc>
          <w:tcPr>
            <w:tcW w:w="4788" w:type="dxa"/>
            <w:shd w:val="clear" w:color="auto" w:fill="auto"/>
          </w:tcPr>
          <w:p w14:paraId="4910EE05" w14:textId="5484852A" w:rsidR="000B5DFC" w:rsidRPr="00864491" w:rsidRDefault="000B5DFC" w:rsidP="000B5DFC">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29882037" w14:textId="77777777" w:rsidR="000B5DFC" w:rsidRPr="00864491" w:rsidRDefault="000B5DFC" w:rsidP="000B5DFC">
            <w:pPr>
              <w:tabs>
                <w:tab w:val="left" w:pos="2835"/>
              </w:tabs>
              <w:snapToGrid w:val="0"/>
              <w:ind w:firstLine="360"/>
              <w:contextualSpacing/>
              <w:rPr>
                <w:rFonts w:ascii="Times New Roman" w:hAnsi="Times New Roman" w:cs="Times New Roman"/>
                <w:sz w:val="24"/>
                <w:szCs w:val="24"/>
              </w:rPr>
            </w:pPr>
          </w:p>
          <w:p w14:paraId="6648B51F"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p>
          <w:p w14:paraId="0E59499F"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26A06B2"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088F9B68"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84995DD" w14:textId="77777777" w:rsidR="000B5DFC" w:rsidRPr="00864491" w:rsidRDefault="000B5DFC" w:rsidP="000B5DFC">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0A06F1CA" w14:textId="77777777" w:rsidR="000B5DFC" w:rsidRPr="00864491" w:rsidRDefault="000B5DFC" w:rsidP="000B5DFC">
            <w:pPr>
              <w:tabs>
                <w:tab w:val="left" w:pos="2835"/>
              </w:tabs>
              <w:snapToGrid w:val="0"/>
              <w:ind w:firstLine="360"/>
              <w:contextualSpacing/>
              <w:jc w:val="right"/>
              <w:rPr>
                <w:rFonts w:ascii="Times New Roman" w:hAnsi="Times New Roman" w:cs="Times New Roman"/>
                <w:sz w:val="24"/>
                <w:szCs w:val="24"/>
              </w:rPr>
            </w:pPr>
          </w:p>
          <w:p w14:paraId="47769631" w14:textId="77777777" w:rsidR="000B5DFC" w:rsidRPr="00864491" w:rsidRDefault="000B5DFC" w:rsidP="000B5DFC">
            <w:pPr>
              <w:tabs>
                <w:tab w:val="left" w:pos="2835"/>
              </w:tabs>
              <w:snapToGrid w:val="0"/>
              <w:ind w:firstLine="360"/>
              <w:contextualSpacing/>
              <w:jc w:val="right"/>
              <w:rPr>
                <w:rFonts w:ascii="Times New Roman" w:hAnsi="Times New Roman" w:cs="Times New Roman"/>
                <w:sz w:val="24"/>
                <w:szCs w:val="24"/>
              </w:rPr>
            </w:pPr>
          </w:p>
          <w:p w14:paraId="2B6CBE67"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05D13EC7" w14:textId="77777777" w:rsidR="000B5DFC" w:rsidRPr="00864491" w:rsidRDefault="000B5DFC" w:rsidP="000B5DFC">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166A81C0" w14:textId="77777777" w:rsidR="000B5DFC" w:rsidRPr="00864491" w:rsidRDefault="000B5DFC" w:rsidP="000B5DFC">
      <w:pPr>
        <w:rPr>
          <w:rFonts w:ascii="Times New Roman" w:hAnsi="Times New Roman" w:cs="Times New Roman"/>
          <w:sz w:val="24"/>
          <w:szCs w:val="24"/>
        </w:rPr>
      </w:pPr>
      <w:r w:rsidRPr="00864491">
        <w:rPr>
          <w:rFonts w:ascii="Times New Roman" w:hAnsi="Times New Roman" w:cs="Times New Roman"/>
          <w:sz w:val="24"/>
          <w:szCs w:val="24"/>
        </w:rPr>
        <w:br w:type="page"/>
      </w:r>
    </w:p>
    <w:p w14:paraId="0F006B49" w14:textId="77777777" w:rsidR="000B5DFC" w:rsidRPr="00864491" w:rsidRDefault="000B5DFC" w:rsidP="000B5DFC">
      <w:pPr>
        <w:pStyle w:val="10"/>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lastRenderedPageBreak/>
        <w:t xml:space="preserve">Приложение № </w:t>
      </w:r>
      <w:r>
        <w:rPr>
          <w:rFonts w:ascii="Times New Roman" w:hAnsi="Times New Roman" w:cs="Times New Roman"/>
          <w:color w:val="auto"/>
          <w:sz w:val="24"/>
          <w:szCs w:val="24"/>
        </w:rPr>
        <w:t>2</w:t>
      </w:r>
    </w:p>
    <w:p w14:paraId="1E207C67" w14:textId="77777777" w:rsidR="000B5DFC" w:rsidRPr="00864491" w:rsidRDefault="000B5DFC" w:rsidP="000B5DFC">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14:paraId="5F514DB0" w14:textId="77777777" w:rsidR="000B5DFC" w:rsidRDefault="000B5DFC" w:rsidP="000B5DFC">
      <w:pPr>
        <w:snapToGrid w:val="0"/>
        <w:spacing w:after="0" w:line="240" w:lineRule="auto"/>
        <w:contextualSpacing/>
        <w:jc w:val="right"/>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от_____ №_____</w:t>
      </w:r>
    </w:p>
    <w:p w14:paraId="4D1E43B6" w14:textId="77777777" w:rsidR="000B5DFC" w:rsidRDefault="000B5DFC" w:rsidP="000B5DFC">
      <w:pPr>
        <w:snapToGrid w:val="0"/>
        <w:spacing w:after="0" w:line="240" w:lineRule="auto"/>
        <w:contextualSpacing/>
        <w:jc w:val="right"/>
        <w:rPr>
          <w:rFonts w:ascii="Times New Roman" w:eastAsia="Times New Roman" w:hAnsi="Times New Roman" w:cs="Times New Roman"/>
          <w:sz w:val="24"/>
          <w:szCs w:val="24"/>
        </w:rPr>
      </w:pPr>
    </w:p>
    <w:p w14:paraId="1D1870BD" w14:textId="77777777" w:rsidR="000B5DFC" w:rsidRPr="00C75BCA" w:rsidRDefault="000B5DFC" w:rsidP="000B5DFC">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План Объекта с указанием части Объекта, передаваемого в аренду</w:t>
      </w:r>
    </w:p>
    <w:p w14:paraId="4DA9D169" w14:textId="08DE17F6" w:rsidR="000B5DFC" w:rsidRPr="000F7A24" w:rsidRDefault="000B5DFC" w:rsidP="000B5DFC">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0F7A24">
        <w:rPr>
          <w:rFonts w:ascii="Times New Roman" w:eastAsia="Times New Roman" w:hAnsi="Times New Roman" w:cs="Times New Roman"/>
          <w:b/>
          <w:sz w:val="24"/>
          <w:szCs w:val="24"/>
          <w:lang w:eastAsia="ru-RU"/>
        </w:rPr>
        <w:t xml:space="preserve">(заштриховано и выделено </w:t>
      </w:r>
      <w:r w:rsidR="00FC5A0B">
        <w:rPr>
          <w:rFonts w:ascii="Times New Roman" w:eastAsia="Times New Roman" w:hAnsi="Times New Roman" w:cs="Times New Roman"/>
          <w:b/>
          <w:sz w:val="24"/>
          <w:szCs w:val="24"/>
          <w:lang w:eastAsia="ru-RU"/>
        </w:rPr>
        <w:t>красным</w:t>
      </w:r>
      <w:r>
        <w:rPr>
          <w:rFonts w:ascii="Times New Roman" w:eastAsia="Times New Roman" w:hAnsi="Times New Roman" w:cs="Times New Roman"/>
          <w:b/>
          <w:sz w:val="24"/>
          <w:szCs w:val="24"/>
          <w:lang w:eastAsia="ru-RU"/>
        </w:rPr>
        <w:t xml:space="preserve"> </w:t>
      </w:r>
      <w:r w:rsidRPr="000F7A24">
        <w:rPr>
          <w:rFonts w:ascii="Times New Roman" w:eastAsia="Times New Roman" w:hAnsi="Times New Roman" w:cs="Times New Roman"/>
          <w:b/>
          <w:sz w:val="24"/>
          <w:szCs w:val="24"/>
          <w:lang w:eastAsia="ru-RU"/>
        </w:rPr>
        <w:t>цветом)</w:t>
      </w:r>
    </w:p>
    <w:p w14:paraId="06D37F51" w14:textId="77777777" w:rsidR="000B5DFC" w:rsidRDefault="000B5DFC" w:rsidP="000B5DFC">
      <w:pPr>
        <w:snapToGrid w:val="0"/>
        <w:spacing w:after="0" w:line="240" w:lineRule="auto"/>
        <w:contextualSpacing/>
        <w:jc w:val="center"/>
        <w:rPr>
          <w:rFonts w:ascii="Times New Roman" w:hAnsi="Times New Roman" w:cs="Times New Roman"/>
          <w:sz w:val="24"/>
          <w:szCs w:val="24"/>
        </w:rPr>
      </w:pPr>
    </w:p>
    <w:p w14:paraId="7AC7F58D" w14:textId="23CA7361" w:rsidR="000B5DFC" w:rsidRDefault="00F4326E" w:rsidP="00F4326E">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79DE83F" wp14:editId="01CCAB0B">
            <wp:extent cx="5457825" cy="3533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3533775"/>
                    </a:xfrm>
                    <a:prstGeom prst="rect">
                      <a:avLst/>
                    </a:prstGeom>
                    <a:noFill/>
                    <a:ln>
                      <a:noFill/>
                    </a:ln>
                  </pic:spPr>
                </pic:pic>
              </a:graphicData>
            </a:graphic>
          </wp:inline>
        </w:drawing>
      </w:r>
    </w:p>
    <w:p w14:paraId="15B9CD95" w14:textId="584AFE55" w:rsidR="009317BF" w:rsidRDefault="009317BF" w:rsidP="000B5DFC">
      <w:pPr>
        <w:snapToGrid w:val="0"/>
        <w:spacing w:after="0" w:line="240" w:lineRule="auto"/>
        <w:contextualSpacing/>
        <w:jc w:val="center"/>
        <w:rPr>
          <w:rFonts w:ascii="Times New Roman" w:eastAsia="Times New Roman" w:hAnsi="Times New Roman" w:cs="Times New Roman"/>
          <w:sz w:val="24"/>
          <w:szCs w:val="24"/>
          <w:lang w:eastAsia="ru-RU"/>
        </w:rPr>
      </w:pPr>
    </w:p>
    <w:p w14:paraId="500BE70F" w14:textId="77777777" w:rsidR="009317BF" w:rsidRDefault="009317BF" w:rsidP="000B5DFC">
      <w:pPr>
        <w:snapToGrid w:val="0"/>
        <w:spacing w:after="0" w:line="240" w:lineRule="auto"/>
        <w:contextualSpacing/>
        <w:jc w:val="center"/>
        <w:rPr>
          <w:rFonts w:ascii="Times New Roman" w:eastAsia="Times New Roman" w:hAnsi="Times New Roman" w:cs="Times New Roman"/>
          <w:sz w:val="24"/>
          <w:szCs w:val="24"/>
          <w:lang w:eastAsia="ru-RU"/>
        </w:rPr>
      </w:pPr>
    </w:p>
    <w:p w14:paraId="64242C17" w14:textId="77777777" w:rsidR="000B5DFC" w:rsidRDefault="000B5DFC" w:rsidP="000B5DFC">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0B5DFC" w:rsidRPr="00864491" w14:paraId="7EDACB48" w14:textId="77777777" w:rsidTr="000B5DFC">
        <w:tc>
          <w:tcPr>
            <w:tcW w:w="4788" w:type="dxa"/>
            <w:shd w:val="clear" w:color="auto" w:fill="auto"/>
          </w:tcPr>
          <w:p w14:paraId="5ABC5096" w14:textId="77777777" w:rsidR="000B5DFC" w:rsidRPr="00864491" w:rsidRDefault="000B5DFC" w:rsidP="000B5DFC">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056C695B"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1279E3" w14:textId="77777777" w:rsidR="000B5DFC" w:rsidRPr="00864491" w:rsidRDefault="000B5DFC" w:rsidP="000B5DFC">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0B5DFC" w:rsidRPr="00864491" w14:paraId="694947C3" w14:textId="77777777" w:rsidTr="000B5DFC">
        <w:tc>
          <w:tcPr>
            <w:tcW w:w="4788" w:type="dxa"/>
            <w:shd w:val="clear" w:color="auto" w:fill="auto"/>
          </w:tcPr>
          <w:p w14:paraId="2AB596D9" w14:textId="6F98EC8A" w:rsidR="000B5DFC" w:rsidRPr="00864491" w:rsidRDefault="000B5DFC" w:rsidP="000B5DFC">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1368C8E5" w14:textId="77777777" w:rsidR="000B5DFC" w:rsidRPr="00864491" w:rsidRDefault="000B5DFC" w:rsidP="000B5DFC">
            <w:pPr>
              <w:tabs>
                <w:tab w:val="left" w:pos="2835"/>
              </w:tabs>
              <w:snapToGrid w:val="0"/>
              <w:ind w:firstLine="360"/>
              <w:contextualSpacing/>
              <w:rPr>
                <w:rFonts w:ascii="Times New Roman" w:hAnsi="Times New Roman" w:cs="Times New Roman"/>
                <w:sz w:val="24"/>
                <w:szCs w:val="24"/>
              </w:rPr>
            </w:pPr>
          </w:p>
          <w:p w14:paraId="35EFA64D"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p>
          <w:p w14:paraId="45CB98C9"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2EB1356E"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5F5B91B4"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6F190F0" w14:textId="77777777" w:rsidR="000B5DFC" w:rsidRPr="00864491" w:rsidRDefault="000B5DFC" w:rsidP="000B5DFC">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0C522C45" w14:textId="77777777" w:rsidR="000B5DFC" w:rsidRPr="00864491" w:rsidRDefault="000B5DFC" w:rsidP="000B5DFC">
            <w:pPr>
              <w:tabs>
                <w:tab w:val="left" w:pos="2835"/>
              </w:tabs>
              <w:snapToGrid w:val="0"/>
              <w:ind w:firstLine="360"/>
              <w:contextualSpacing/>
              <w:jc w:val="right"/>
              <w:rPr>
                <w:rFonts w:ascii="Times New Roman" w:hAnsi="Times New Roman" w:cs="Times New Roman"/>
                <w:sz w:val="24"/>
                <w:szCs w:val="24"/>
              </w:rPr>
            </w:pPr>
          </w:p>
          <w:p w14:paraId="477907D1" w14:textId="77777777" w:rsidR="000B5DFC" w:rsidRPr="00864491" w:rsidRDefault="000B5DFC" w:rsidP="000B5DFC">
            <w:pPr>
              <w:tabs>
                <w:tab w:val="left" w:pos="2835"/>
              </w:tabs>
              <w:snapToGrid w:val="0"/>
              <w:ind w:firstLine="360"/>
              <w:contextualSpacing/>
              <w:jc w:val="right"/>
              <w:rPr>
                <w:rFonts w:ascii="Times New Roman" w:hAnsi="Times New Roman" w:cs="Times New Roman"/>
                <w:sz w:val="24"/>
                <w:szCs w:val="24"/>
              </w:rPr>
            </w:pPr>
          </w:p>
          <w:p w14:paraId="092DB1F9"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9115727" w14:textId="77777777" w:rsidR="000B5DFC" w:rsidRPr="00864491" w:rsidRDefault="000B5DFC" w:rsidP="000B5DFC">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3B52E074" w14:textId="77777777" w:rsidR="000B5DFC" w:rsidRDefault="000B5DFC" w:rsidP="000B5DFC">
      <w:pPr>
        <w:snapToGrid w:val="0"/>
        <w:spacing w:after="0" w:line="240" w:lineRule="auto"/>
        <w:contextualSpacing/>
        <w:jc w:val="center"/>
        <w:rPr>
          <w:rFonts w:ascii="Times New Roman" w:eastAsia="Times New Roman" w:hAnsi="Times New Roman" w:cs="Times New Roman"/>
          <w:sz w:val="24"/>
          <w:szCs w:val="24"/>
          <w:lang w:eastAsia="ru-RU"/>
        </w:rPr>
      </w:pPr>
    </w:p>
    <w:p w14:paraId="75798918" w14:textId="77777777" w:rsidR="000B5DFC" w:rsidRPr="00A6567F" w:rsidRDefault="000B5DFC" w:rsidP="000B5DFC">
      <w:pPr>
        <w:pStyle w:val="10"/>
        <w:jc w:val="right"/>
        <w:rPr>
          <w:rFonts w:ascii="Times New Roman" w:hAnsi="Times New Roman" w:cs="Times New Roman"/>
          <w:b w:val="0"/>
          <w:sz w:val="24"/>
          <w:szCs w:val="24"/>
        </w:rPr>
      </w:pPr>
      <w:r>
        <w:rPr>
          <w:rFonts w:ascii="Times New Roman" w:eastAsia="Times New Roman" w:hAnsi="Times New Roman" w:cs="Times New Roman"/>
          <w:sz w:val="24"/>
          <w:szCs w:val="24"/>
          <w:lang w:eastAsia="ru-RU"/>
        </w:rPr>
        <w:br w:type="page"/>
      </w:r>
      <w:r>
        <w:rPr>
          <w:rFonts w:ascii="Times New Roman" w:hAnsi="Times New Roman" w:cs="Times New Roman"/>
          <w:color w:val="auto"/>
          <w:sz w:val="24"/>
          <w:szCs w:val="24"/>
        </w:rPr>
        <w:lastRenderedPageBreak/>
        <w:t>Приложение № 3</w:t>
      </w:r>
    </w:p>
    <w:p w14:paraId="528D5E72" w14:textId="77777777" w:rsidR="000B5DFC" w:rsidRPr="00716C7A" w:rsidRDefault="000B5DFC" w:rsidP="000B5DFC">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146D17A7" w14:textId="77777777" w:rsidR="000B5DFC" w:rsidRPr="00864491" w:rsidRDefault="000B5DFC" w:rsidP="000B5DFC">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38312C26" w14:textId="77777777" w:rsidR="000B5DFC" w:rsidRPr="00864491" w:rsidRDefault="000B5DFC" w:rsidP="000B5DFC">
      <w:pPr>
        <w:ind w:left="360"/>
        <w:rPr>
          <w:rFonts w:ascii="Times New Roman" w:hAnsi="Times New Roman" w:cs="Times New Roman"/>
          <w:b/>
          <w:sz w:val="24"/>
          <w:szCs w:val="24"/>
        </w:rPr>
      </w:pPr>
    </w:p>
    <w:p w14:paraId="51777669" w14:textId="77777777" w:rsidR="000B5DFC" w:rsidRPr="00864491" w:rsidRDefault="000B5DFC" w:rsidP="000B5DFC">
      <w:pPr>
        <w:jc w:val="center"/>
        <w:rPr>
          <w:rFonts w:ascii="Times New Roman" w:hAnsi="Times New Roman" w:cs="Times New Roman"/>
          <w:b/>
          <w:sz w:val="24"/>
          <w:szCs w:val="24"/>
        </w:rPr>
      </w:pPr>
      <w:r w:rsidRPr="00864491">
        <w:rPr>
          <w:rFonts w:ascii="Times New Roman" w:hAnsi="Times New Roman" w:cs="Times New Roman"/>
          <w:b/>
          <w:sz w:val="24"/>
          <w:szCs w:val="24"/>
        </w:rPr>
        <w:t xml:space="preserve">Гарантии по недопущению действий коррупционного характера </w:t>
      </w:r>
    </w:p>
    <w:p w14:paraId="6F06745B" w14:textId="77777777" w:rsidR="000B5DFC" w:rsidRPr="00864491" w:rsidRDefault="000B5DFC" w:rsidP="000B5DFC">
      <w:pPr>
        <w:pStyle w:val="12"/>
        <w:ind w:left="0"/>
        <w:jc w:val="both"/>
        <w:rPr>
          <w:sz w:val="24"/>
          <w:szCs w:val="24"/>
        </w:rPr>
      </w:pPr>
    </w:p>
    <w:p w14:paraId="65AABB92" w14:textId="7DA324C8" w:rsidR="000B5DFC" w:rsidRPr="00864491" w:rsidRDefault="000B5DFC" w:rsidP="000B5DFC">
      <w:pPr>
        <w:pStyle w:val="12"/>
        <w:numPr>
          <w:ilvl w:val="0"/>
          <w:numId w:val="6"/>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7"/>
          <w:sz w:val="24"/>
        </w:rPr>
        <w:footnoteReference w:id="2"/>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7"/>
          <w:sz w:val="24"/>
        </w:rPr>
        <w:footnoteReference w:id="3"/>
      </w:r>
      <w:r w:rsidRPr="00864491">
        <w:rPr>
          <w:sz w:val="24"/>
        </w:rPr>
        <w:t>, ______________________</w:t>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14:paraId="61EABB42" w14:textId="77777777" w:rsidR="000B5DFC" w:rsidRPr="00864491" w:rsidRDefault="000B5DFC" w:rsidP="000B5DFC">
      <w:pPr>
        <w:numPr>
          <w:ilvl w:val="0"/>
          <w:numId w:val="5"/>
        </w:numPr>
        <w:spacing w:after="0" w:line="240" w:lineRule="auto"/>
        <w:ind w:left="0" w:firstLine="709"/>
        <w:jc w:val="both"/>
        <w:rPr>
          <w:rFonts w:ascii="Times New Roman" w:hAnsi="Times New Roman" w:cs="Times New Roman"/>
          <w:sz w:val="24"/>
        </w:rPr>
      </w:pPr>
      <w:r w:rsidRPr="0086449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051ED069" w14:textId="77777777" w:rsidR="000B5DFC" w:rsidRPr="00864491" w:rsidRDefault="000B5DFC" w:rsidP="000B5DFC">
      <w:pPr>
        <w:pStyle w:val="12"/>
        <w:numPr>
          <w:ilvl w:val="0"/>
          <w:numId w:val="5"/>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0A2E022C" w14:textId="77777777" w:rsidR="000B5DFC" w:rsidRPr="00864491" w:rsidRDefault="000B5DFC" w:rsidP="000B5DFC">
      <w:pPr>
        <w:pStyle w:val="12"/>
        <w:numPr>
          <w:ilvl w:val="0"/>
          <w:numId w:val="5"/>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2216040A" w14:textId="77777777" w:rsidR="000B5DFC" w:rsidRPr="00864491" w:rsidRDefault="000B5DFC" w:rsidP="000B5DFC">
      <w:pPr>
        <w:pStyle w:val="12"/>
        <w:numPr>
          <w:ilvl w:val="0"/>
          <w:numId w:val="5"/>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41A5B3FF" w14:textId="77777777" w:rsidR="000B5DFC" w:rsidRPr="00864491" w:rsidRDefault="000B5DFC" w:rsidP="000B5DFC">
      <w:pPr>
        <w:pStyle w:val="12"/>
        <w:numPr>
          <w:ilvl w:val="0"/>
          <w:numId w:val="5"/>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14:paraId="0CF7189A" w14:textId="77777777" w:rsidR="000B5DFC" w:rsidRPr="00864491" w:rsidRDefault="000B5DFC" w:rsidP="000B5DFC">
      <w:pPr>
        <w:pStyle w:val="12"/>
        <w:numPr>
          <w:ilvl w:val="0"/>
          <w:numId w:val="6"/>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14:paraId="7E77930C" w14:textId="77777777" w:rsidR="000B5DFC" w:rsidRPr="00864491" w:rsidRDefault="000B5DFC" w:rsidP="000B5DFC">
      <w:pPr>
        <w:pStyle w:val="12"/>
        <w:numPr>
          <w:ilvl w:val="1"/>
          <w:numId w:val="6"/>
        </w:numPr>
        <w:ind w:left="0" w:firstLine="709"/>
        <w:jc w:val="both"/>
        <w:rPr>
          <w:sz w:val="24"/>
        </w:rPr>
      </w:pPr>
      <w:r w:rsidRPr="00864491">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4C514206" w14:textId="77777777" w:rsidR="000B5DFC" w:rsidRPr="00864491" w:rsidRDefault="000B5DFC" w:rsidP="000B5DFC">
      <w:pPr>
        <w:pStyle w:val="12"/>
        <w:numPr>
          <w:ilvl w:val="1"/>
          <w:numId w:val="6"/>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645EB406" w14:textId="77777777" w:rsidR="000B5DFC" w:rsidRPr="00864491" w:rsidRDefault="000B5DFC" w:rsidP="000B5DFC">
      <w:pPr>
        <w:pStyle w:val="12"/>
        <w:numPr>
          <w:ilvl w:val="1"/>
          <w:numId w:val="6"/>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7"/>
          <w:sz w:val="24"/>
        </w:rPr>
        <w:footnoteReference w:id="4"/>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202D2DD6" w14:textId="1FC641B4" w:rsidR="000B5DFC" w:rsidRPr="00864491" w:rsidRDefault="000B5DFC" w:rsidP="000B5DFC">
      <w:pPr>
        <w:pStyle w:val="12"/>
        <w:numPr>
          <w:ilvl w:val="1"/>
          <w:numId w:val="6"/>
        </w:numPr>
        <w:ind w:left="0" w:firstLine="709"/>
        <w:jc w:val="both"/>
        <w:rPr>
          <w:sz w:val="24"/>
        </w:rPr>
      </w:pPr>
      <w:r w:rsidRPr="00864491">
        <w:rPr>
          <w:sz w:val="24"/>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0044348D" w14:textId="77777777" w:rsidR="000B5DFC" w:rsidRPr="00864491" w:rsidRDefault="000B5DFC" w:rsidP="000B5DFC">
      <w:pPr>
        <w:pStyle w:val="12"/>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53A0B57A" w14:textId="77777777" w:rsidR="000B5DFC" w:rsidRPr="00864491" w:rsidRDefault="000B5DFC" w:rsidP="000B5DFC">
      <w:pPr>
        <w:pStyle w:val="12"/>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575EE243" w14:textId="77777777" w:rsidR="000B5DFC" w:rsidRPr="00864491" w:rsidRDefault="000B5DFC" w:rsidP="000B5DFC">
      <w:pPr>
        <w:pStyle w:val="12"/>
        <w:numPr>
          <w:ilvl w:val="1"/>
          <w:numId w:val="6"/>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E1AFD81" w14:textId="77777777" w:rsidR="000B5DFC" w:rsidRPr="00864491" w:rsidRDefault="000B5DFC" w:rsidP="000B5DFC">
      <w:pPr>
        <w:pStyle w:val="12"/>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1C7C1D8D" w14:textId="77777777" w:rsidR="000B5DFC" w:rsidRPr="00864491" w:rsidRDefault="000B5DFC" w:rsidP="000B5DFC">
      <w:pPr>
        <w:pStyle w:val="12"/>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w:t>
      </w:r>
      <w:r w:rsidRPr="00864491">
        <w:rPr>
          <w:sz w:val="24"/>
        </w:rPr>
        <w:lastRenderedPageBreak/>
        <w:t>способствовало сообщение об этом факте, полученное от Участника до начала проверки Банком.</w:t>
      </w:r>
    </w:p>
    <w:p w14:paraId="60865C0C" w14:textId="77777777" w:rsidR="000B5DFC" w:rsidRPr="00864491" w:rsidRDefault="000B5DFC" w:rsidP="000B5DFC">
      <w:pPr>
        <w:pStyle w:val="12"/>
        <w:numPr>
          <w:ilvl w:val="1"/>
          <w:numId w:val="6"/>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1D86308C" w14:textId="77777777" w:rsidR="000B5DFC" w:rsidRPr="00864491" w:rsidRDefault="000B5DFC" w:rsidP="000B5DFC">
      <w:pPr>
        <w:pStyle w:val="12"/>
        <w:numPr>
          <w:ilvl w:val="1"/>
          <w:numId w:val="6"/>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14:paraId="40012BD3" w14:textId="77777777" w:rsidR="000B5DFC" w:rsidRPr="00864491" w:rsidRDefault="000B5DFC" w:rsidP="000B5DFC">
      <w:pPr>
        <w:pStyle w:val="12"/>
        <w:ind w:left="0"/>
        <w:jc w:val="both"/>
        <w:rPr>
          <w:sz w:val="24"/>
        </w:rPr>
      </w:pPr>
    </w:p>
    <w:tbl>
      <w:tblPr>
        <w:tblW w:w="0" w:type="auto"/>
        <w:tblLook w:val="00A0" w:firstRow="1" w:lastRow="0" w:firstColumn="1" w:lastColumn="0" w:noHBand="0" w:noVBand="0"/>
      </w:tblPr>
      <w:tblGrid>
        <w:gridCol w:w="4788"/>
        <w:gridCol w:w="360"/>
        <w:gridCol w:w="3960"/>
      </w:tblGrid>
      <w:tr w:rsidR="000B5DFC" w:rsidRPr="00864491" w14:paraId="034A1B55" w14:textId="77777777" w:rsidTr="000B5DFC">
        <w:tc>
          <w:tcPr>
            <w:tcW w:w="4788" w:type="dxa"/>
            <w:shd w:val="clear" w:color="auto" w:fill="auto"/>
          </w:tcPr>
          <w:p w14:paraId="07FB03A4" w14:textId="77777777" w:rsidR="000B5DFC" w:rsidRPr="00864491" w:rsidRDefault="000B5DFC" w:rsidP="000B5DFC">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43C750B7"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07067C7" w14:textId="77777777" w:rsidR="000B5DFC" w:rsidRPr="00864491" w:rsidRDefault="000B5DFC" w:rsidP="000B5DFC">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0B5DFC" w:rsidRPr="00864491" w14:paraId="68F456CA" w14:textId="77777777" w:rsidTr="000B5DFC">
        <w:tc>
          <w:tcPr>
            <w:tcW w:w="4788" w:type="dxa"/>
            <w:shd w:val="clear" w:color="auto" w:fill="auto"/>
          </w:tcPr>
          <w:p w14:paraId="4D073DC8" w14:textId="67F665BA" w:rsidR="000B5DFC" w:rsidRPr="00864491" w:rsidRDefault="000B5DFC" w:rsidP="000B5DFC">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29D9FA73" w14:textId="77777777" w:rsidR="000B5DFC" w:rsidRPr="00864491" w:rsidRDefault="000B5DFC" w:rsidP="000B5DFC">
            <w:pPr>
              <w:tabs>
                <w:tab w:val="left" w:pos="2835"/>
              </w:tabs>
              <w:snapToGrid w:val="0"/>
              <w:ind w:firstLine="360"/>
              <w:contextualSpacing/>
              <w:rPr>
                <w:rFonts w:ascii="Times New Roman" w:hAnsi="Times New Roman" w:cs="Times New Roman"/>
                <w:sz w:val="24"/>
                <w:szCs w:val="24"/>
              </w:rPr>
            </w:pPr>
          </w:p>
          <w:p w14:paraId="2A69E1A0"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p>
          <w:p w14:paraId="3B01746B"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41DBF6AD"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2E932177"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77AB2B" w14:textId="77777777" w:rsidR="000B5DFC" w:rsidRPr="00864491" w:rsidRDefault="000B5DFC" w:rsidP="000B5DFC">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52EE81C3" w14:textId="77777777" w:rsidR="000B5DFC" w:rsidRPr="00864491" w:rsidRDefault="000B5DFC" w:rsidP="000B5DFC">
            <w:pPr>
              <w:tabs>
                <w:tab w:val="left" w:pos="2835"/>
              </w:tabs>
              <w:snapToGrid w:val="0"/>
              <w:ind w:firstLine="360"/>
              <w:contextualSpacing/>
              <w:jc w:val="right"/>
              <w:rPr>
                <w:rFonts w:ascii="Times New Roman" w:hAnsi="Times New Roman" w:cs="Times New Roman"/>
                <w:sz w:val="24"/>
                <w:szCs w:val="24"/>
              </w:rPr>
            </w:pPr>
          </w:p>
          <w:p w14:paraId="22F4FA52" w14:textId="77777777" w:rsidR="000B5DFC" w:rsidRPr="00864491" w:rsidRDefault="000B5DFC" w:rsidP="000B5DFC">
            <w:pPr>
              <w:tabs>
                <w:tab w:val="left" w:pos="2835"/>
              </w:tabs>
              <w:snapToGrid w:val="0"/>
              <w:ind w:firstLine="360"/>
              <w:contextualSpacing/>
              <w:jc w:val="right"/>
              <w:rPr>
                <w:rFonts w:ascii="Times New Roman" w:hAnsi="Times New Roman" w:cs="Times New Roman"/>
                <w:sz w:val="24"/>
                <w:szCs w:val="24"/>
              </w:rPr>
            </w:pPr>
          </w:p>
          <w:p w14:paraId="2B33E585" w14:textId="7777777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00F8EEF8" w14:textId="77777777" w:rsidR="000B5DFC" w:rsidRPr="00864491" w:rsidRDefault="000B5DFC" w:rsidP="000B5DFC">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00B27428" w14:textId="77777777" w:rsidR="000B5DFC" w:rsidRPr="00864491" w:rsidRDefault="000B5DFC" w:rsidP="000B5DFC">
      <w:pPr>
        <w:pStyle w:val="12"/>
        <w:ind w:left="0"/>
        <w:jc w:val="both"/>
        <w:rPr>
          <w:sz w:val="24"/>
        </w:rPr>
      </w:pPr>
    </w:p>
    <w:p w14:paraId="591EC945" w14:textId="77777777" w:rsidR="000B5DFC" w:rsidRPr="00864491" w:rsidRDefault="000B5DFC" w:rsidP="000B5DFC">
      <w:pPr>
        <w:rPr>
          <w:rFonts w:ascii="Times New Roman" w:hAnsi="Times New Roman" w:cs="Times New Roman"/>
          <w:sz w:val="24"/>
        </w:rPr>
      </w:pPr>
      <w:r w:rsidRPr="00864491">
        <w:rPr>
          <w:rFonts w:ascii="Times New Roman" w:hAnsi="Times New Roman" w:cs="Times New Roman"/>
          <w:sz w:val="24"/>
        </w:rPr>
        <w:br w:type="page"/>
      </w:r>
    </w:p>
    <w:p w14:paraId="0D1C3263" w14:textId="7805066A" w:rsidR="000B5DFC" w:rsidRPr="00864491" w:rsidRDefault="000B5DFC" w:rsidP="000B5DFC">
      <w:pPr>
        <w:pStyle w:val="10"/>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lastRenderedPageBreak/>
        <w:t xml:space="preserve">Приложение № </w:t>
      </w:r>
      <w:r>
        <w:rPr>
          <w:rFonts w:ascii="Times New Roman" w:hAnsi="Times New Roman" w:cs="Times New Roman"/>
          <w:color w:val="auto"/>
          <w:sz w:val="24"/>
          <w:szCs w:val="24"/>
        </w:rPr>
        <w:t>4</w:t>
      </w:r>
    </w:p>
    <w:p w14:paraId="0DC5C880" w14:textId="6B006CFA" w:rsidR="000B5DFC" w:rsidRPr="00864491" w:rsidRDefault="000B5DFC" w:rsidP="000B5DFC">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14:paraId="77A98361" w14:textId="5EC4FA07" w:rsidR="000B5DFC" w:rsidRPr="00864491" w:rsidRDefault="000B5DFC" w:rsidP="000B5DFC">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101CD0FF" w14:textId="56746182" w:rsidR="00C80D04" w:rsidRDefault="00C80D04" w:rsidP="00C80D04">
      <w:pPr>
        <w:snapToGrid w:val="0"/>
        <w:contextualSpacing/>
        <w:jc w:val="right"/>
        <w:rPr>
          <w:b/>
          <w:sz w:val="24"/>
          <w:szCs w:val="24"/>
          <w:lang w:eastAsia="ru-RU"/>
        </w:rPr>
      </w:pPr>
    </w:p>
    <w:p w14:paraId="49CDA060" w14:textId="77777777" w:rsidR="00C80D04" w:rsidRDefault="00C80D04" w:rsidP="00C80D04">
      <w:pPr>
        <w:snapToGrid w:val="0"/>
        <w:contextualSpacing/>
        <w:jc w:val="right"/>
        <w:rPr>
          <w:sz w:val="24"/>
          <w:szCs w:val="24"/>
          <w:lang w:eastAsia="ru-RU"/>
        </w:rPr>
      </w:pPr>
    </w:p>
    <w:p w14:paraId="3C8A752B" w14:textId="77777777" w:rsidR="00C80D04" w:rsidRPr="0095659C" w:rsidRDefault="00C80D04" w:rsidP="00C80D04">
      <w:pPr>
        <w:snapToGrid w:val="0"/>
        <w:contextualSpacing/>
        <w:jc w:val="center"/>
        <w:rPr>
          <w:rFonts w:ascii="Times New Roman" w:eastAsia="Times New Roman" w:hAnsi="Times New Roman" w:cs="Times New Roman"/>
          <w:b/>
          <w:bCs/>
          <w:sz w:val="24"/>
          <w:szCs w:val="24"/>
        </w:rPr>
      </w:pPr>
      <w:r w:rsidRPr="0095659C">
        <w:rPr>
          <w:rFonts w:ascii="Times New Roman" w:eastAsia="Times New Roman" w:hAnsi="Times New Roman" w:cs="Times New Roman"/>
          <w:b/>
          <w:bCs/>
          <w:sz w:val="24"/>
          <w:szCs w:val="24"/>
        </w:rPr>
        <w:t>Архитектурно-планировочное решение</w:t>
      </w:r>
    </w:p>
    <w:p w14:paraId="26BDC4BF" w14:textId="564D7EA2" w:rsidR="00C80D04" w:rsidRDefault="00C80D04" w:rsidP="00C80D04">
      <w:pPr>
        <w:snapToGrid w:val="0"/>
        <w:contextualSpacing/>
        <w:jc w:val="right"/>
        <w:rPr>
          <w:sz w:val="24"/>
          <w:szCs w:val="24"/>
          <w:lang w:eastAsia="ru-RU"/>
        </w:rPr>
      </w:pPr>
    </w:p>
    <w:p w14:paraId="75FFFAEB" w14:textId="7A72E7D9" w:rsidR="00C80D04" w:rsidRDefault="00C80D04" w:rsidP="00C80D04">
      <w:pPr>
        <w:snapToGrid w:val="0"/>
        <w:contextualSpacing/>
        <w:jc w:val="right"/>
        <w:rPr>
          <w:sz w:val="24"/>
          <w:szCs w:val="24"/>
          <w:lang w:eastAsia="ru-RU"/>
        </w:rPr>
      </w:pPr>
    </w:p>
    <w:p w14:paraId="2535720F" w14:textId="168B253C" w:rsidR="00C80D04" w:rsidRDefault="00C80D04" w:rsidP="00C80D04">
      <w:pPr>
        <w:snapToGrid w:val="0"/>
        <w:contextualSpacing/>
        <w:jc w:val="right"/>
        <w:rPr>
          <w:sz w:val="24"/>
          <w:szCs w:val="24"/>
          <w:lang w:eastAsia="ru-RU"/>
        </w:rPr>
      </w:pPr>
    </w:p>
    <w:p w14:paraId="73201D8D" w14:textId="0587A2F6" w:rsidR="00C80D04" w:rsidRDefault="00C80D04" w:rsidP="00C80D04">
      <w:pPr>
        <w:snapToGrid w:val="0"/>
        <w:contextualSpacing/>
        <w:jc w:val="right"/>
        <w:rPr>
          <w:sz w:val="24"/>
          <w:szCs w:val="24"/>
          <w:lang w:eastAsia="ru-RU"/>
        </w:rPr>
      </w:pPr>
    </w:p>
    <w:p w14:paraId="3F835AA9" w14:textId="36F73B81" w:rsidR="00C80D04" w:rsidRDefault="00C80D04" w:rsidP="00C80D04">
      <w:pPr>
        <w:snapToGrid w:val="0"/>
        <w:contextualSpacing/>
        <w:jc w:val="right"/>
        <w:rPr>
          <w:sz w:val="24"/>
          <w:szCs w:val="24"/>
          <w:lang w:eastAsia="ru-RU"/>
        </w:rPr>
      </w:pPr>
    </w:p>
    <w:p w14:paraId="45B299A8" w14:textId="37C32623" w:rsidR="00C80D04" w:rsidRDefault="00C80D04" w:rsidP="00C80D04">
      <w:pPr>
        <w:snapToGrid w:val="0"/>
        <w:contextualSpacing/>
        <w:jc w:val="right"/>
        <w:rPr>
          <w:sz w:val="24"/>
          <w:szCs w:val="24"/>
          <w:lang w:eastAsia="ru-RU"/>
        </w:rPr>
      </w:pPr>
    </w:p>
    <w:p w14:paraId="549AEFD8" w14:textId="77777777" w:rsidR="00C80D04" w:rsidRDefault="00C80D04" w:rsidP="00C80D04">
      <w:pPr>
        <w:snapToGrid w:val="0"/>
        <w:contextualSpacing/>
        <w:jc w:val="right"/>
        <w:rPr>
          <w:sz w:val="24"/>
          <w:szCs w:val="24"/>
          <w:lang w:eastAsia="ru-RU"/>
        </w:rPr>
      </w:pPr>
    </w:p>
    <w:p w14:paraId="1EF244E6" w14:textId="77777777" w:rsidR="00C80D04" w:rsidRPr="00864491" w:rsidRDefault="00C80D04" w:rsidP="000B5DFC">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0B5DFC" w:rsidRPr="00864491" w14:paraId="63B5B166" w14:textId="02B6CF81" w:rsidTr="000B5DFC">
        <w:tc>
          <w:tcPr>
            <w:tcW w:w="4788" w:type="dxa"/>
            <w:shd w:val="clear" w:color="auto" w:fill="auto"/>
          </w:tcPr>
          <w:p w14:paraId="10FB9697" w14:textId="5D4151E6" w:rsidR="000B5DFC" w:rsidRPr="00864491" w:rsidRDefault="000B5DFC" w:rsidP="000B5DFC">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1ECCE0DF" w14:textId="2DEFD77F"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DB7F76" w14:textId="3B212C8C" w:rsidR="000B5DFC" w:rsidRPr="00864491" w:rsidRDefault="000B5DFC" w:rsidP="000B5DFC">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0B5DFC" w:rsidRPr="00864491" w14:paraId="29A2AD95" w14:textId="5E50820E" w:rsidTr="000B5DFC">
        <w:tc>
          <w:tcPr>
            <w:tcW w:w="4788" w:type="dxa"/>
            <w:shd w:val="clear" w:color="auto" w:fill="auto"/>
          </w:tcPr>
          <w:p w14:paraId="4C638699" w14:textId="698F3ADA" w:rsidR="000B5DFC" w:rsidRPr="00864491" w:rsidRDefault="000B5DFC" w:rsidP="000B5DFC">
            <w:pPr>
              <w:tabs>
                <w:tab w:val="left" w:pos="2835"/>
              </w:tabs>
              <w:snapToGrid w:val="0"/>
              <w:ind w:firstLine="360"/>
              <w:contextualSpacing/>
              <w:rPr>
                <w:rFonts w:ascii="Times New Roman" w:hAnsi="Times New Roman" w:cs="Times New Roman"/>
                <w:sz w:val="24"/>
                <w:szCs w:val="24"/>
              </w:rPr>
            </w:pPr>
            <w:r w:rsidRPr="00864491">
              <w:rPr>
                <w:rStyle w:val="a7"/>
                <w:rFonts w:ascii="Times New Roman" w:hAnsi="Times New Roman"/>
                <w:sz w:val="24"/>
                <w:szCs w:val="24"/>
                <w:lang w:eastAsia="ru-RU"/>
              </w:rPr>
              <w:footnoteReference w:id="5"/>
            </w:r>
            <w:r w:rsidRPr="00864491">
              <w:rPr>
                <w:rFonts w:ascii="Times New Roman" w:hAnsi="Times New Roman" w:cs="Times New Roman"/>
                <w:sz w:val="24"/>
                <w:szCs w:val="24"/>
              </w:rPr>
              <w:t>Должность</w:t>
            </w:r>
          </w:p>
          <w:p w14:paraId="212F6EAE" w14:textId="36D1B83A" w:rsidR="000B5DFC" w:rsidRPr="00864491" w:rsidRDefault="000B5DFC" w:rsidP="000B5DFC">
            <w:pPr>
              <w:tabs>
                <w:tab w:val="left" w:pos="2835"/>
              </w:tabs>
              <w:snapToGrid w:val="0"/>
              <w:ind w:firstLine="360"/>
              <w:contextualSpacing/>
              <w:rPr>
                <w:rFonts w:ascii="Times New Roman" w:hAnsi="Times New Roman" w:cs="Times New Roman"/>
                <w:sz w:val="24"/>
                <w:szCs w:val="24"/>
              </w:rPr>
            </w:pPr>
          </w:p>
          <w:p w14:paraId="33B5CD8C" w14:textId="26956CA7"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p>
          <w:p w14:paraId="609B4082" w14:textId="43BE009A"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F06B476" w14:textId="42632BE4"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7F45E8A8" w14:textId="71979C9F"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FB7469" w14:textId="6F736B69" w:rsidR="000B5DFC" w:rsidRPr="00864491" w:rsidRDefault="000B5DFC" w:rsidP="000B5DFC">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44ADB1E4" w14:textId="39EC92E1" w:rsidR="000B5DFC" w:rsidRPr="00864491" w:rsidRDefault="000B5DFC" w:rsidP="000B5DFC">
            <w:pPr>
              <w:tabs>
                <w:tab w:val="left" w:pos="2835"/>
              </w:tabs>
              <w:snapToGrid w:val="0"/>
              <w:ind w:firstLine="360"/>
              <w:contextualSpacing/>
              <w:jc w:val="right"/>
              <w:rPr>
                <w:rFonts w:ascii="Times New Roman" w:hAnsi="Times New Roman" w:cs="Times New Roman"/>
                <w:sz w:val="24"/>
                <w:szCs w:val="24"/>
              </w:rPr>
            </w:pPr>
          </w:p>
          <w:p w14:paraId="568E582F" w14:textId="43CBA5C5" w:rsidR="000B5DFC" w:rsidRPr="00864491" w:rsidRDefault="000B5DFC" w:rsidP="000B5DFC">
            <w:pPr>
              <w:tabs>
                <w:tab w:val="left" w:pos="2835"/>
              </w:tabs>
              <w:snapToGrid w:val="0"/>
              <w:ind w:firstLine="360"/>
              <w:contextualSpacing/>
              <w:jc w:val="right"/>
              <w:rPr>
                <w:rFonts w:ascii="Times New Roman" w:hAnsi="Times New Roman" w:cs="Times New Roman"/>
                <w:sz w:val="24"/>
                <w:szCs w:val="24"/>
              </w:rPr>
            </w:pPr>
          </w:p>
          <w:p w14:paraId="2DD9F38B" w14:textId="6F623934" w:rsidR="000B5DFC" w:rsidRPr="00864491" w:rsidRDefault="000B5DFC" w:rsidP="000B5DFC">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D60E7A0" w14:textId="071C28A9" w:rsidR="000B5DFC" w:rsidRPr="00864491" w:rsidRDefault="000B5DFC" w:rsidP="000B5DFC">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2AFDFA88" w14:textId="77777777" w:rsidR="0095659C" w:rsidRPr="0095659C" w:rsidRDefault="0095659C" w:rsidP="0095659C">
      <w:pPr>
        <w:rPr>
          <w:rFonts w:ascii="Times New Roman" w:eastAsiaTheme="majorEastAsia" w:hAnsi="Times New Roman" w:cs="Times New Roman"/>
          <w:b/>
          <w:bCs/>
          <w:sz w:val="24"/>
          <w:szCs w:val="24"/>
        </w:rPr>
      </w:pPr>
    </w:p>
    <w:sectPr w:rsidR="0095659C" w:rsidRPr="0095659C" w:rsidSect="000B5DFC">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E341E" w14:textId="77777777" w:rsidR="00BC0831" w:rsidRDefault="00BC0831" w:rsidP="000B5DFC">
      <w:pPr>
        <w:spacing w:after="0" w:line="240" w:lineRule="auto"/>
      </w:pPr>
      <w:r>
        <w:separator/>
      </w:r>
    </w:p>
  </w:endnote>
  <w:endnote w:type="continuationSeparator" w:id="0">
    <w:p w14:paraId="49082B5C" w14:textId="77777777" w:rsidR="00BC0831" w:rsidRDefault="00BC0831" w:rsidP="000B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0621" w14:textId="77777777" w:rsidR="00BC0831" w:rsidRDefault="00BC0831" w:rsidP="000B5DFC">
    <w:pPr>
      <w:pStyle w:val="af5"/>
    </w:pPr>
    <w:r>
      <w:rPr>
        <w:rFonts w:ascii="Times New Roman" w:hAnsi="Times New Roman" w:cs="Times New Roman"/>
        <w:sz w:val="28"/>
        <w:szCs w:val="28"/>
      </w:rPr>
      <w:t>________________/________________/     ________________/________________/</w:t>
    </w:r>
  </w:p>
  <w:p w14:paraId="136C248A" w14:textId="59E66EEE" w:rsidR="00BC0831" w:rsidRPr="00F17B7F" w:rsidRDefault="00D567F3" w:rsidP="000B5DFC">
    <w:pPr>
      <w:pStyle w:val="af5"/>
      <w:jc w:val="center"/>
      <w:rPr>
        <w:rFonts w:ascii="Times New Roman" w:hAnsi="Times New Roman" w:cs="Times New Roman"/>
        <w:sz w:val="24"/>
        <w:szCs w:val="24"/>
      </w:rPr>
    </w:pPr>
    <w:sdt>
      <w:sdtPr>
        <w:rPr>
          <w:rFonts w:ascii="Times New Roman" w:hAnsi="Times New Roman" w:cs="Times New Roman"/>
          <w:sz w:val="24"/>
          <w:szCs w:val="24"/>
        </w:rPr>
        <w:id w:val="1885207295"/>
        <w:docPartObj>
          <w:docPartGallery w:val="Page Numbers (Bottom of Page)"/>
          <w:docPartUnique/>
        </w:docPartObj>
      </w:sdtPr>
      <w:sdtEndPr/>
      <w:sdtContent>
        <w:r w:rsidR="00BC0831" w:rsidRPr="00F17B7F">
          <w:rPr>
            <w:rFonts w:ascii="Times New Roman" w:hAnsi="Times New Roman" w:cs="Times New Roman"/>
            <w:sz w:val="24"/>
            <w:szCs w:val="24"/>
          </w:rPr>
          <w:fldChar w:fldCharType="begin"/>
        </w:r>
        <w:r w:rsidR="00BC0831" w:rsidRPr="00F17B7F">
          <w:rPr>
            <w:rFonts w:ascii="Times New Roman" w:hAnsi="Times New Roman" w:cs="Times New Roman"/>
            <w:sz w:val="24"/>
            <w:szCs w:val="24"/>
          </w:rPr>
          <w:instrText>PAGE   \* MERGEFORMAT</w:instrText>
        </w:r>
        <w:r w:rsidR="00BC0831" w:rsidRPr="00F17B7F">
          <w:rPr>
            <w:rFonts w:ascii="Times New Roman" w:hAnsi="Times New Roman" w:cs="Times New Roman"/>
            <w:sz w:val="24"/>
            <w:szCs w:val="24"/>
          </w:rPr>
          <w:fldChar w:fldCharType="separate"/>
        </w:r>
        <w:r>
          <w:rPr>
            <w:rFonts w:ascii="Times New Roman" w:hAnsi="Times New Roman" w:cs="Times New Roman"/>
            <w:noProof/>
            <w:sz w:val="24"/>
            <w:szCs w:val="24"/>
          </w:rPr>
          <w:t>20</w:t>
        </w:r>
        <w:r w:rsidR="00BC0831" w:rsidRPr="00F17B7F">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45AE7" w14:textId="77777777" w:rsidR="00BC0831" w:rsidRDefault="00BC0831" w:rsidP="000B5DFC">
      <w:pPr>
        <w:spacing w:after="0" w:line="240" w:lineRule="auto"/>
      </w:pPr>
      <w:r>
        <w:separator/>
      </w:r>
    </w:p>
  </w:footnote>
  <w:footnote w:type="continuationSeparator" w:id="0">
    <w:p w14:paraId="71B57B7E" w14:textId="77777777" w:rsidR="00BC0831" w:rsidRDefault="00BC0831" w:rsidP="000B5DFC">
      <w:pPr>
        <w:spacing w:after="0" w:line="240" w:lineRule="auto"/>
      </w:pPr>
      <w:r>
        <w:continuationSeparator/>
      </w:r>
    </w:p>
  </w:footnote>
  <w:footnote w:id="1">
    <w:p w14:paraId="177214CD" w14:textId="77777777" w:rsidR="00BC0831" w:rsidRPr="001B6F8F" w:rsidRDefault="00BC0831" w:rsidP="000B5DFC">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5EB344D2" w14:textId="77777777" w:rsidR="00BC0831" w:rsidRPr="001B6F8F" w:rsidRDefault="00BC0831" w:rsidP="000B5DFC">
      <w:pPr>
        <w:spacing w:after="0" w:line="240" w:lineRule="auto"/>
        <w:jc w:val="both"/>
        <w:rPr>
          <w:rFonts w:ascii="Times New Roman" w:hAnsi="Times New Roman" w:cs="Times New Roman"/>
          <w:color w:val="1F497D"/>
          <w:sz w:val="20"/>
          <w:szCs w:val="20"/>
        </w:rPr>
      </w:pPr>
      <w:r w:rsidRPr="00A6567F">
        <w:rPr>
          <w:rStyle w:val="a7"/>
          <w:rFonts w:ascii="Times New Roman" w:hAnsi="Times New Roman"/>
        </w:rPr>
        <w:footnoteRef/>
      </w:r>
      <w:r w:rsidRPr="001B6F8F">
        <w:rPr>
          <w:rFonts w:ascii="Times New Roman" w:hAnsi="Times New Roman" w:cs="Times New Roman"/>
          <w:sz w:val="20"/>
          <w:szCs w:val="20"/>
        </w:rPr>
        <w:t xml:space="preserve"> </w:t>
      </w:r>
      <w:hyperlink r:id="rId1" w:history="1">
        <w:r w:rsidRPr="001B6F8F">
          <w:rPr>
            <w:rStyle w:val="a9"/>
            <w:rFonts w:ascii="Times New Roman" w:hAnsi="Times New Roman" w:cs="Times New Roman"/>
            <w:sz w:val="20"/>
            <w:szCs w:val="20"/>
          </w:rPr>
          <w:t>http://www.sberbank.ru/moscow/ru/about/csr/anticorruption/</w:t>
        </w:r>
      </w:hyperlink>
    </w:p>
  </w:footnote>
  <w:footnote w:id="3">
    <w:p w14:paraId="1E641989" w14:textId="77777777" w:rsidR="00BC0831" w:rsidRPr="001B6F8F" w:rsidRDefault="00BC0831" w:rsidP="000B5DFC">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4">
    <w:p w14:paraId="53BFDB77" w14:textId="77777777" w:rsidR="00BC0831" w:rsidRPr="001B6F8F" w:rsidRDefault="00BC0831" w:rsidP="000B5DFC">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
    <w:p w14:paraId="6B25A8B4" w14:textId="3453CD4B" w:rsidR="00BC0831" w:rsidRPr="001B6F8F" w:rsidDel="00C80D04" w:rsidRDefault="00BC0831" w:rsidP="000B5DFC">
      <w:pPr>
        <w:pStyle w:val="a5"/>
        <w:jc w:val="both"/>
        <w:rPr>
          <w:del w:id="18" w:author="Кошляк Ирина Витальевна" w:date="2019-10-22T10:06:00Z"/>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713" w:hanging="720"/>
      </w:pPr>
      <w:rPr>
        <w:rFonts w:hint="default"/>
        <w:b w:val="0"/>
      </w:rPr>
    </w:lvl>
    <w:lvl w:ilvl="3">
      <w:start w:val="1"/>
      <w:numFmt w:val="decimal"/>
      <w:lvlText w:val="%1.%2.%3.%4."/>
      <w:lvlJc w:val="left"/>
      <w:pPr>
        <w:ind w:left="3413"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519"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1"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2"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3"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4"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5"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7"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F927DFA"/>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713" w:hanging="720"/>
      </w:pPr>
      <w:rPr>
        <w:rFonts w:hint="default"/>
        <w:b w:val="0"/>
      </w:rPr>
    </w:lvl>
    <w:lvl w:ilvl="3">
      <w:start w:val="1"/>
      <w:numFmt w:val="decimal"/>
      <w:lvlText w:val="%1.%2.%3.%4."/>
      <w:lvlJc w:val="left"/>
      <w:pPr>
        <w:ind w:left="3413"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9"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0"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1"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2"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6"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9"/>
  </w:num>
  <w:num w:numId="2">
    <w:abstractNumId w:val="35"/>
  </w:num>
  <w:num w:numId="3">
    <w:abstractNumId w:val="23"/>
  </w:num>
  <w:num w:numId="4">
    <w:abstractNumId w:val="30"/>
  </w:num>
  <w:num w:numId="5">
    <w:abstractNumId w:val="17"/>
  </w:num>
  <w:num w:numId="6">
    <w:abstractNumId w:val="3"/>
  </w:num>
  <w:num w:numId="7">
    <w:abstractNumId w:val="32"/>
  </w:num>
  <w:num w:numId="8">
    <w:abstractNumId w:val="25"/>
  </w:num>
  <w:num w:numId="9">
    <w:abstractNumId w:val="1"/>
  </w:num>
  <w:num w:numId="10">
    <w:abstractNumId w:val="18"/>
  </w:num>
  <w:num w:numId="11">
    <w:abstractNumId w:val="36"/>
  </w:num>
  <w:num w:numId="12">
    <w:abstractNumId w:val="29"/>
  </w:num>
  <w:num w:numId="13">
    <w:abstractNumId w:val="0"/>
  </w:num>
  <w:num w:numId="14">
    <w:abstractNumId w:val="2"/>
  </w:num>
  <w:num w:numId="15">
    <w:abstractNumId w:val="10"/>
  </w:num>
  <w:num w:numId="16">
    <w:abstractNumId w:val="24"/>
  </w:num>
  <w:num w:numId="17">
    <w:abstractNumId w:val="4"/>
  </w:num>
  <w:num w:numId="18">
    <w:abstractNumId w:val="11"/>
  </w:num>
  <w:num w:numId="19">
    <w:abstractNumId w:val="8"/>
  </w:num>
  <w:num w:numId="20">
    <w:abstractNumId w:val="27"/>
  </w:num>
  <w:num w:numId="21">
    <w:abstractNumId w:val="34"/>
  </w:num>
  <w:num w:numId="22">
    <w:abstractNumId w:val="12"/>
  </w:num>
  <w:num w:numId="23">
    <w:abstractNumId w:val="9"/>
  </w:num>
  <w:num w:numId="24">
    <w:abstractNumId w:val="14"/>
  </w:num>
  <w:num w:numId="25">
    <w:abstractNumId w:val="22"/>
  </w:num>
  <w:num w:numId="26">
    <w:abstractNumId w:val="6"/>
  </w:num>
  <w:num w:numId="27">
    <w:abstractNumId w:val="33"/>
  </w:num>
  <w:num w:numId="28">
    <w:abstractNumId w:val="16"/>
  </w:num>
  <w:num w:numId="29">
    <w:abstractNumId w:val="20"/>
  </w:num>
  <w:num w:numId="30">
    <w:abstractNumId w:val="7"/>
  </w:num>
  <w:num w:numId="31">
    <w:abstractNumId w:val="31"/>
  </w:num>
  <w:num w:numId="32">
    <w:abstractNumId w:val="21"/>
  </w:num>
  <w:num w:numId="33">
    <w:abstractNumId w:val="13"/>
  </w:num>
  <w:num w:numId="34">
    <w:abstractNumId w:val="15"/>
  </w:num>
  <w:num w:numId="35">
    <w:abstractNumId w:val="26"/>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E6"/>
    <w:rsid w:val="000051D4"/>
    <w:rsid w:val="000B5DFC"/>
    <w:rsid w:val="000F5D92"/>
    <w:rsid w:val="004272EB"/>
    <w:rsid w:val="0048720F"/>
    <w:rsid w:val="0052422C"/>
    <w:rsid w:val="005D452A"/>
    <w:rsid w:val="005F24CF"/>
    <w:rsid w:val="006142B5"/>
    <w:rsid w:val="006A1506"/>
    <w:rsid w:val="006D1299"/>
    <w:rsid w:val="00770CC0"/>
    <w:rsid w:val="0079642F"/>
    <w:rsid w:val="007F1A63"/>
    <w:rsid w:val="00821526"/>
    <w:rsid w:val="008654AF"/>
    <w:rsid w:val="00930A8B"/>
    <w:rsid w:val="009317BF"/>
    <w:rsid w:val="0095659C"/>
    <w:rsid w:val="00981499"/>
    <w:rsid w:val="009B3DF1"/>
    <w:rsid w:val="00A43F8C"/>
    <w:rsid w:val="00A50200"/>
    <w:rsid w:val="00A81061"/>
    <w:rsid w:val="00AB3DFE"/>
    <w:rsid w:val="00AF25E6"/>
    <w:rsid w:val="00B34040"/>
    <w:rsid w:val="00B35DFF"/>
    <w:rsid w:val="00BC0831"/>
    <w:rsid w:val="00BD371D"/>
    <w:rsid w:val="00C2454F"/>
    <w:rsid w:val="00C631C3"/>
    <w:rsid w:val="00C72470"/>
    <w:rsid w:val="00C80D04"/>
    <w:rsid w:val="00CB7BFE"/>
    <w:rsid w:val="00D567F3"/>
    <w:rsid w:val="00D95CFA"/>
    <w:rsid w:val="00DA43BF"/>
    <w:rsid w:val="00E437F1"/>
    <w:rsid w:val="00E906D5"/>
    <w:rsid w:val="00EC7971"/>
    <w:rsid w:val="00F10678"/>
    <w:rsid w:val="00F4326E"/>
    <w:rsid w:val="00F74997"/>
    <w:rsid w:val="00FC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764D"/>
  <w15:chartTrackingRefBased/>
  <w15:docId w15:val="{C865DC86-AA0A-4BCD-9404-1DF28694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uiPriority w:val="9"/>
    <w:qFormat/>
    <w:rsid w:val="000B5D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0B5DFC"/>
    <w:rPr>
      <w:rFonts w:asciiTheme="majorHAnsi" w:eastAsiaTheme="majorEastAsia" w:hAnsiTheme="majorHAnsi" w:cstheme="majorBidi"/>
      <w:b/>
      <w:bCs/>
      <w:color w:val="2F5496" w:themeColor="accent1" w:themeShade="BF"/>
      <w:sz w:val="28"/>
      <w:szCs w:val="28"/>
    </w:rPr>
  </w:style>
  <w:style w:type="paragraph" w:styleId="a4">
    <w:name w:val="List Paragraph"/>
    <w:basedOn w:val="a0"/>
    <w:uiPriority w:val="34"/>
    <w:qFormat/>
    <w:rsid w:val="000B5DFC"/>
    <w:pPr>
      <w:spacing w:after="200" w:line="276" w:lineRule="auto"/>
      <w:ind w:left="720"/>
      <w:contextualSpacing/>
    </w:p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6"/>
    <w:uiPriority w:val="99"/>
    <w:unhideWhenUsed/>
    <w:rsid w:val="000B5DFC"/>
    <w:pPr>
      <w:spacing w:after="0" w:line="240" w:lineRule="auto"/>
    </w:pPr>
    <w:rPr>
      <w:rFonts w:ascii="Calibri" w:eastAsia="Times New Roman" w:hAnsi="Calibri" w:cs="Times New Roman"/>
      <w:sz w:val="20"/>
      <w:szCs w:val="20"/>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5"/>
    <w:uiPriority w:val="99"/>
    <w:rsid w:val="000B5DFC"/>
    <w:rPr>
      <w:rFonts w:ascii="Calibri" w:eastAsia="Times New Roman" w:hAnsi="Calibri" w:cs="Times New Roman"/>
      <w:sz w:val="20"/>
      <w:szCs w:val="20"/>
    </w:rPr>
  </w:style>
  <w:style w:type="character" w:styleId="a7">
    <w:name w:val="footnote reference"/>
    <w:uiPriority w:val="99"/>
    <w:unhideWhenUsed/>
    <w:rsid w:val="000B5DFC"/>
    <w:rPr>
      <w:rFonts w:cs="Times New Roman"/>
      <w:vertAlign w:val="superscript"/>
    </w:rPr>
  </w:style>
  <w:style w:type="character" w:customStyle="1" w:styleId="blk3">
    <w:name w:val="blk3"/>
    <w:basedOn w:val="a1"/>
    <w:rsid w:val="000B5DFC"/>
    <w:rPr>
      <w:vanish w:val="0"/>
      <w:webHidden w:val="0"/>
      <w:specVanish w:val="0"/>
    </w:rPr>
  </w:style>
  <w:style w:type="table" w:styleId="a8">
    <w:name w:val="Table Grid"/>
    <w:basedOn w:val="a2"/>
    <w:uiPriority w:val="59"/>
    <w:rsid w:val="000B5D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0B5DFC"/>
    <w:pPr>
      <w:spacing w:after="0" w:line="240" w:lineRule="auto"/>
      <w:ind w:left="720"/>
      <w:contextualSpacing/>
    </w:pPr>
    <w:rPr>
      <w:rFonts w:ascii="Times New Roman" w:eastAsia="Calibri" w:hAnsi="Times New Roman" w:cs="Times New Roman"/>
      <w:sz w:val="20"/>
      <w:szCs w:val="20"/>
      <w:lang w:eastAsia="ru-RU"/>
    </w:rPr>
  </w:style>
  <w:style w:type="character" w:styleId="a9">
    <w:name w:val="Hyperlink"/>
    <w:uiPriority w:val="99"/>
    <w:unhideWhenUsed/>
    <w:rsid w:val="000B5DFC"/>
    <w:rPr>
      <w:color w:val="0000FF"/>
      <w:u w:val="single"/>
    </w:rPr>
  </w:style>
  <w:style w:type="character" w:customStyle="1" w:styleId="aa">
    <w:name w:val="Текст примечания Знак"/>
    <w:basedOn w:val="a1"/>
    <w:link w:val="ab"/>
    <w:uiPriority w:val="99"/>
    <w:semiHidden/>
    <w:rsid w:val="000B5DFC"/>
    <w:rPr>
      <w:sz w:val="20"/>
      <w:szCs w:val="20"/>
    </w:rPr>
  </w:style>
  <w:style w:type="paragraph" w:styleId="ab">
    <w:name w:val="annotation text"/>
    <w:basedOn w:val="a0"/>
    <w:link w:val="aa"/>
    <w:uiPriority w:val="99"/>
    <w:semiHidden/>
    <w:unhideWhenUsed/>
    <w:rsid w:val="000B5DFC"/>
    <w:pPr>
      <w:spacing w:after="200" w:line="240" w:lineRule="auto"/>
    </w:pPr>
    <w:rPr>
      <w:sz w:val="20"/>
      <w:szCs w:val="20"/>
    </w:rPr>
  </w:style>
  <w:style w:type="character" w:customStyle="1" w:styleId="ac">
    <w:name w:val="Тема примечания Знак"/>
    <w:basedOn w:val="aa"/>
    <w:link w:val="ad"/>
    <w:uiPriority w:val="99"/>
    <w:semiHidden/>
    <w:rsid w:val="000B5DFC"/>
    <w:rPr>
      <w:b/>
      <w:bCs/>
      <w:sz w:val="20"/>
      <w:szCs w:val="20"/>
    </w:rPr>
  </w:style>
  <w:style w:type="paragraph" w:styleId="ad">
    <w:name w:val="annotation subject"/>
    <w:basedOn w:val="ab"/>
    <w:next w:val="ab"/>
    <w:link w:val="ac"/>
    <w:uiPriority w:val="99"/>
    <w:semiHidden/>
    <w:unhideWhenUsed/>
    <w:rsid w:val="000B5DFC"/>
    <w:rPr>
      <w:b/>
      <w:bCs/>
    </w:rPr>
  </w:style>
  <w:style w:type="character" w:customStyle="1" w:styleId="ae">
    <w:name w:val="Текст выноски Знак"/>
    <w:basedOn w:val="a1"/>
    <w:link w:val="af"/>
    <w:uiPriority w:val="99"/>
    <w:semiHidden/>
    <w:rsid w:val="000B5DFC"/>
    <w:rPr>
      <w:rFonts w:ascii="Tahoma" w:hAnsi="Tahoma" w:cs="Tahoma"/>
      <w:sz w:val="16"/>
      <w:szCs w:val="16"/>
    </w:rPr>
  </w:style>
  <w:style w:type="paragraph" w:styleId="af">
    <w:name w:val="Balloon Text"/>
    <w:basedOn w:val="a0"/>
    <w:link w:val="ae"/>
    <w:uiPriority w:val="99"/>
    <w:semiHidden/>
    <w:unhideWhenUsed/>
    <w:rsid w:val="000B5DFC"/>
    <w:pPr>
      <w:spacing w:after="0" w:line="240" w:lineRule="auto"/>
    </w:pPr>
    <w:rPr>
      <w:rFonts w:ascii="Tahoma" w:hAnsi="Tahoma" w:cs="Tahoma"/>
      <w:sz w:val="16"/>
      <w:szCs w:val="16"/>
    </w:rPr>
  </w:style>
  <w:style w:type="paragraph" w:styleId="af0">
    <w:name w:val="Block Text"/>
    <w:basedOn w:val="a0"/>
    <w:rsid w:val="000B5DF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f1">
    <w:name w:val="Название документа"/>
    <w:basedOn w:val="a0"/>
    <w:rsid w:val="000B5DFC"/>
    <w:pPr>
      <w:tabs>
        <w:tab w:val="left" w:pos="0"/>
        <w:tab w:val="num" w:pos="36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
    <w:name w:val="Раздел"/>
    <w:basedOn w:val="af2"/>
    <w:rsid w:val="000B5DFC"/>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styleId="af2">
    <w:name w:val="List"/>
    <w:basedOn w:val="a0"/>
    <w:uiPriority w:val="99"/>
    <w:semiHidden/>
    <w:unhideWhenUsed/>
    <w:rsid w:val="000B5DFC"/>
    <w:pPr>
      <w:spacing w:after="200" w:line="276" w:lineRule="auto"/>
      <w:ind w:left="283" w:hanging="283"/>
      <w:contextualSpacing/>
    </w:pPr>
  </w:style>
  <w:style w:type="paragraph" w:customStyle="1" w:styleId="1">
    <w:name w:val="Статья 1"/>
    <w:basedOn w:val="a0"/>
    <w:rsid w:val="000B5DFC"/>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0"/>
    <w:rsid w:val="000B5DFC"/>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3">
    <w:name w:val="header"/>
    <w:basedOn w:val="a0"/>
    <w:link w:val="af4"/>
    <w:uiPriority w:val="99"/>
    <w:unhideWhenUsed/>
    <w:rsid w:val="000B5DF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0B5DFC"/>
  </w:style>
  <w:style w:type="paragraph" w:styleId="af5">
    <w:name w:val="footer"/>
    <w:basedOn w:val="a0"/>
    <w:link w:val="af6"/>
    <w:uiPriority w:val="99"/>
    <w:unhideWhenUsed/>
    <w:rsid w:val="000B5DFC"/>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0B5DFC"/>
  </w:style>
  <w:style w:type="table" w:customStyle="1" w:styleId="110">
    <w:name w:val="Сетка таблицы11"/>
    <w:basedOn w:val="a2"/>
    <w:next w:val="a8"/>
    <w:uiPriority w:val="59"/>
    <w:rsid w:val="000B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1"/>
    <w:link w:val="HTML0"/>
    <w:uiPriority w:val="99"/>
    <w:semiHidden/>
    <w:rsid w:val="000B5DFC"/>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0B5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f7">
    <w:name w:val="annotation reference"/>
    <w:basedOn w:val="a1"/>
    <w:uiPriority w:val="99"/>
    <w:semiHidden/>
    <w:unhideWhenUsed/>
    <w:rsid w:val="00A502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E7DB9-114C-40C3-AAD5-24CCE034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20</Pages>
  <Words>6779</Words>
  <Characters>38642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Кошляк Ирина Витальевна</dc:creator>
  <cp:keywords/>
  <dc:description/>
  <cp:lastModifiedBy>Кошляк Ирина Витальевна</cp:lastModifiedBy>
  <cp:revision>13</cp:revision>
  <dcterms:created xsi:type="dcterms:W3CDTF">2019-10-22T08:02:00Z</dcterms:created>
  <dcterms:modified xsi:type="dcterms:W3CDTF">2019-11-15T08:49:00Z</dcterms:modified>
</cp:coreProperties>
</file>