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040B0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Тяпинская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 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Елен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 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Николаевн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</w:p>
            </w:tc>
          </w:sdtContent>
        </w:sdt>
      </w:tr>
      <w:tr w:rsidR="00B646D1" w:rsidRPr="002127E9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3535E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3535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Ассоциация СРО "МЦПУ"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F509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martTag w:uri="urn:schemas-microsoft-com:office:smarttags" w:element="metricconverter">
                  <w:smartTagPr>
                    <w:attr w:name="ProductID" w:val="160002, г"/>
                  </w:smartTagPr>
                  <w:r w:rsidRPr="00040B0D">
                    <w:rPr>
                      <w:rFonts w:ascii="NTTimes/Cyrillic" w:eastAsia="Times New Roman" w:hAnsi="NTTimes/Cyrillic" w:cs="NTTimes/Cyrillic"/>
                      <w:b/>
                      <w:bCs/>
                      <w:lang w:eastAsia="ru-RU"/>
                    </w:rPr>
                    <w:t>160002, г</w:t>
                  </w:r>
                </w:smartTag>
                <w:r w:rsidRPr="00040B0D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. Вологда, ул. Гагарина, д.</w:t>
                </w:r>
                <w:r w:rsidR="00F5094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11А</w:t>
                </w:r>
                <w:r w:rsidRPr="00040B0D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, оф.</w:t>
                </w:r>
                <w:r w:rsidR="00F5094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 xml:space="preserve">1 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0B0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083-362-928 79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0B0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352522937705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ent</w:t>
                </w:r>
                <w:proofErr w:type="spellEnd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-</w:t>
                </w:r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au</w:t>
                </w:r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@</w:t>
                </w: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yandex</w:t>
                </w:r>
                <w:proofErr w:type="spellEnd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.</w:t>
                </w: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ru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должнике: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A85FC0" w:rsidP="00384858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85F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ЗАО «БТК»</w:t>
                </w:r>
              </w:p>
            </w:tc>
          </w:sdtContent>
        </w:sdt>
      </w:tr>
      <w:tr w:rsidR="00B646D1" w:rsidRPr="002127E9" w:rsidTr="00DD2A3C">
        <w:trPr>
          <w:trHeight w:hRule="exact" w:val="6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84858" w:rsidRDefault="00A85FC0" w:rsidP="00A85FC0">
                <w:pPr>
                  <w:rPr>
                    <w:rFonts w:ascii="Times New Roman" w:hAnsi="Times New Roman" w:cs="Times New Roman"/>
                    <w:bCs/>
                  </w:rPr>
                </w:pPr>
                <w:r w:rsidRPr="00A85FC0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115409, г. Москва, Каширское шоссе, д.70, корп.3</w:t>
                </w:r>
              </w:p>
            </w:tc>
          </w:sdtContent>
        </w:sdt>
      </w:tr>
      <w:tr w:rsidR="00B646D1" w:rsidRPr="002127E9" w:rsidTr="00A85FC0">
        <w:trPr>
          <w:trHeight w:hRule="exact" w:val="69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84858" w:rsidRDefault="00A85FC0" w:rsidP="00A85FC0">
                <w:pPr>
                  <w:rPr>
                    <w:rFonts w:ascii="Times New Roman" w:hAnsi="Times New Roman" w:cs="Times New Roman"/>
                    <w:bCs/>
                  </w:rPr>
                </w:pPr>
                <w:r w:rsidRPr="00A85FC0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115409, г. Москва, Каширское шоссе, д.70, корп.3</w:t>
                </w:r>
                <w:r w:rsidR="00384858"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 xml:space="preserve"> 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6D6282" w:rsidP="00040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 xml:space="preserve">ИНН </w:t>
                </w:r>
                <w:r w:rsidR="00A85FC0" w:rsidRPr="00A85FC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7724681029</w:t>
                </w:r>
                <w:r w:rsidR="004A43C1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ab/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A85FC0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85FC0">
                  <w:rPr>
                    <w:rFonts w:ascii="Times New Roman" w:hAnsi="Times New Roman" w:cs="Times New Roman"/>
                    <w:sz w:val="24"/>
                    <w:szCs w:val="24"/>
                  </w:rPr>
                  <w:t>5087746382499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0C1373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4A43C1">
        <w:trPr>
          <w:trHeight w:hRule="exact" w:val="2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040B0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Арбитражный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суд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г.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Москва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948" w:rsidRPr="00F50948" w:rsidRDefault="00A17F4F" w:rsidP="00F50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236669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F28B5" w:rsidRPr="00355A38">
                  <w:rPr>
                    <w:rStyle w:val="a3"/>
                  </w:rPr>
                  <w:t>Место для ввода текста.</w:t>
                </w:r>
              </w:sdtContent>
            </w:sdt>
            <w:r w:rsidR="00F50948" w:rsidRPr="00F50948">
              <w:rPr>
                <w:rFonts w:ascii="Times New Roman" w:hAnsi="Times New Roman" w:cs="Times New Roman"/>
                <w:bCs/>
                <w:sz w:val="24"/>
                <w:szCs w:val="24"/>
              </w:rPr>
              <w:t>А40-133727/2015</w:t>
            </w:r>
          </w:p>
          <w:p w:rsidR="00B646D1" w:rsidRPr="004A43C1" w:rsidRDefault="00B646D1" w:rsidP="00F50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F50948" w:rsidP="00040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29.06.2017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23985952"/>
                    <w:placeholder>
                      <w:docPart w:val="B3DD71FE3470449D8AB07F3E3E511384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4A43C1" w:rsidRDefault="00040B0D" w:rsidP="00B646D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ent</w:t>
                        </w:r>
                        <w:proofErr w:type="spellEnd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-</w:t>
                        </w:r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au</w:t>
                        </w:r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@</w:t>
                        </w: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yandex</w:t>
                        </w:r>
                        <w:proofErr w:type="spellEnd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.</w:t>
                        </w: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</w:t>
            </w:r>
            <w:r w:rsidR="0004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плательщике</w:t>
            </w: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0D" w:rsidRPr="002127E9" w:rsidTr="005D45D4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4A43C1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ООО «ГПБ Развитие активов»</w:t>
            </w:r>
          </w:p>
        </w:tc>
      </w:tr>
      <w:tr w:rsidR="00040B0D" w:rsidRPr="002127E9" w:rsidTr="0098376A">
        <w:trPr>
          <w:trHeight w:hRule="exact"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 xml:space="preserve">117418, г. Москва, ул. </w:t>
            </w:r>
            <w:proofErr w:type="spellStart"/>
            <w:r w:rsidRPr="00040B0D">
              <w:rPr>
                <w:rFonts w:ascii="Times New Roman" w:hAnsi="Times New Roman" w:cs="Times New Roman"/>
              </w:rPr>
              <w:t>Новочерёмушкинская</w:t>
            </w:r>
            <w:proofErr w:type="spellEnd"/>
            <w:r w:rsidRPr="00040B0D">
              <w:rPr>
                <w:rFonts w:ascii="Times New Roman" w:hAnsi="Times New Roman" w:cs="Times New Roman"/>
              </w:rPr>
              <w:t>, д. 63, помещение Х, этаж 4, комната 31</w:t>
            </w:r>
          </w:p>
        </w:tc>
      </w:tr>
      <w:tr w:rsidR="00040B0D" w:rsidRPr="002127E9" w:rsidTr="0098376A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 xml:space="preserve">117418, г. Москва, ул. </w:t>
            </w:r>
            <w:proofErr w:type="spellStart"/>
            <w:r w:rsidRPr="00040B0D">
              <w:rPr>
                <w:rFonts w:ascii="Times New Roman" w:hAnsi="Times New Roman" w:cs="Times New Roman"/>
              </w:rPr>
              <w:t>Новочерёмушкинская</w:t>
            </w:r>
            <w:proofErr w:type="spellEnd"/>
            <w:r w:rsidRPr="00040B0D">
              <w:rPr>
                <w:rFonts w:ascii="Times New Roman" w:hAnsi="Times New Roman" w:cs="Times New Roman"/>
              </w:rPr>
              <w:t>, д. 63, помещение Х, этаж 4, комната 31</w:t>
            </w:r>
          </w:p>
        </w:tc>
      </w:tr>
      <w:tr w:rsidR="00040B0D" w:rsidRPr="002127E9" w:rsidTr="005D45D4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7727309299/772701001</w:t>
            </w:r>
          </w:p>
        </w:tc>
      </w:tr>
      <w:tr w:rsidR="00040B0D" w:rsidRPr="002127E9" w:rsidTr="005D45D4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1177746063472</w:t>
            </w:r>
          </w:p>
        </w:tc>
      </w:tr>
      <w:tr w:rsidR="00040B0D" w:rsidRPr="002127E9" w:rsidTr="005D45D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+7(495) 966-14-56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B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560FA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461BBF">
        <w:trPr>
          <w:trHeight w:hRule="exact" w:val="11989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73" w:rsidRPr="00A33D9A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7858C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kaupinen@auction-house.ru), действующее на основании договора поручения с конкурсным управляющим </w:t>
            </w:r>
            <w:r w:rsidR="00A85FC0" w:rsidRPr="00A33D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ЗАО «БТК» (ОГРН 5087746382499 ИНН 7724681029, адрес: 115409, г. Москва, Каширское шоссе, д.70, корп.3)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43535E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Тяпинская Е.Н.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рег. № </w:t>
            </w:r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11082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352522937705, СНИЛС</w:t>
            </w:r>
            <w:r w:rsidR="008672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083-362-928 79; 160002, г. Вологда, ул. Гагарина, д.</w:t>
            </w:r>
            <w:r w:rsidR="006A6EC0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11А</w:t>
            </w:r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оф.</w:t>
            </w:r>
            <w:r w:rsidR="006A6EC0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e-</w:t>
            </w:r>
            <w:proofErr w:type="spellStart"/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="000336C5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 ent-au@yandex.ru</w:t>
            </w:r>
            <w:r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</w:t>
            </w:r>
            <w:r w:rsidR="00400C3D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</w:t>
            </w:r>
            <w:r w:rsidR="0043535E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Ассоциации СРО "МЦПУ" 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(ИНН </w:t>
            </w:r>
            <w:r w:rsidR="0043535E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7743069037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ОГРН </w:t>
            </w:r>
            <w:r w:rsidR="0043535E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1027743016652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адрес: </w:t>
            </w:r>
            <w:r w:rsidR="0043535E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123557, г. Москва, Большой Тишинский переулок, д. 38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тел. </w:t>
            </w:r>
            <w:r w:rsidR="0043535E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(495) 609-66-33</w:t>
            </w:r>
            <w:r w:rsidR="004A43C1" w:rsidRPr="00A33D9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действующим на </w:t>
            </w:r>
            <w:r w:rsidR="0043535E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основании </w:t>
            </w:r>
            <w:r w:rsidR="00A85FC0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Определения Арбитражного суда г. Москвы от 16.02.18г. по делу №А40-133735/15 </w:t>
            </w:r>
            <w:r w:rsidR="00FE2F73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несостоявшихся торгах, назначенных на 1</w:t>
            </w:r>
            <w:r w:rsidR="00AA0A02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  <w:r w:rsidR="00FE2F73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AA0A02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="00FE2F73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.2019 г. на электронной площадке АО «Российский аукционный дом» по адресу: http://lot-online.ru, в связи с отсутствием заявок.</w:t>
            </w:r>
          </w:p>
          <w:p w:rsidR="008672AC" w:rsidRDefault="00A33D9A" w:rsidP="00A33D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33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Продаже на торгах подлежит следующее имущество (далее -  Лот), расположенное по адресу: </w:t>
            </w:r>
            <w:r w:rsidRPr="00A33D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Тульская область, </w:t>
            </w:r>
            <w:proofErr w:type="spellStart"/>
            <w:r w:rsidRPr="00A33D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Щекинский</w:t>
            </w:r>
            <w:proofErr w:type="spellEnd"/>
            <w:r w:rsidRPr="00A33D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район, д. Большая </w:t>
            </w:r>
            <w:proofErr w:type="spellStart"/>
            <w:r w:rsidRPr="00A33D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Тросна</w:t>
            </w:r>
            <w:proofErr w:type="spellEnd"/>
            <w:r w:rsidRPr="00A33D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 д.26А</w:t>
            </w:r>
            <w:r w:rsidRPr="00A33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A33D9A">
              <w:rPr>
                <w:sz w:val="18"/>
                <w:szCs w:val="18"/>
              </w:rPr>
              <w:t xml:space="preserve">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2 - Бытовая техника марок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Element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Jocca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и MIX в общем количестве 10587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1 902 715,38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3 - Электроника и чехлы планшетные марок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Wexler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Panasonic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27831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5 687 554,05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4 -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Cерверное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в общем количестве 2952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7 310 410,38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5 - Презентационное оборудование марок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Panasoniс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, SHARP, SONY,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Philips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APOllo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Dinon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246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432 445,77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6 - Электронные синтезаторы марки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в количестве 8967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1 770 433,20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7 - Акустические системы марок ОDEON и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Panasoniс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22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 w:rsidR="00AE5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817,80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8 - Плазма дисплей марки </w:t>
            </w:r>
            <w:proofErr w:type="spellStart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>Panasoniс</w:t>
            </w:r>
            <w:proofErr w:type="spellEnd"/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в количестве 5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503 160,93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руб.; </w:t>
            </w:r>
          </w:p>
          <w:p w:rsidR="00AF3006" w:rsidRDefault="00A33D9A" w:rsidP="00A3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Лот 9 - Шкафы металлические для одежды в количестве 43 ед. – </w:t>
            </w:r>
            <w:r w:rsidR="00AF3006">
              <w:rPr>
                <w:rFonts w:ascii="Times New Roman" w:hAnsi="Times New Roman" w:cs="Times New Roman"/>
                <w:sz w:val="18"/>
                <w:szCs w:val="18"/>
              </w:rPr>
              <w:t>24 169,59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Pr="00A33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A33D9A" w:rsidRPr="00A33D9A" w:rsidRDefault="00A33D9A" w:rsidP="00A3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Подробный перечень реализуемого движимого имущества в составе Лота (детальные характеристики, состав, наименование, фактическое состояние имущества и сопутствующих ему документов) содержится в отчёте об оценке от 13 ноября 2017 № 1303-07, опубликованном в Едином федеральном реестре сведений о банкротстве по адресу: </w:t>
            </w:r>
            <w:hyperlink r:id="rId7" w:history="1">
              <w:r w:rsidRPr="00A33D9A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http://fedresurs.ru/</w:t>
              </w:r>
            </w:hyperlink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а также на сайте ЭП по адресу </w:t>
            </w:r>
            <w:hyperlink r:id="rId8" w:history="1">
              <w:r w:rsidRPr="00A33D9A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http://lot-online.ru</w:t>
              </w:r>
            </w:hyperlink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A33D9A">
              <w:rPr>
                <w:rFonts w:ascii="Times New Roman" w:hAnsi="Times New Roman" w:cs="Times New Roman"/>
                <w:sz w:val="18"/>
                <w:szCs w:val="18"/>
              </w:rPr>
              <w:t xml:space="preserve"> Обременение Лота: залог в пользу АО «Газпромбанк», ПАО Сбербанк.</w:t>
            </w:r>
          </w:p>
          <w:p w:rsidR="00A33D9A" w:rsidRPr="00A33D9A" w:rsidRDefault="00A33D9A" w:rsidP="00A33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</w:pP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Ознакомление с Лотами осуществляется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 адресу местонахождения имущества, по предварительной договоренности, контактные телефоны: 8921-830-05-75, </w:t>
            </w:r>
            <w:proofErr w:type="spellStart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email</w:t>
            </w:r>
            <w:proofErr w:type="spellEnd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 ent-au@yandex.ru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  <w:t>.</w:t>
            </w:r>
          </w:p>
          <w:p w:rsidR="008E5554" w:rsidRDefault="00EA654C" w:rsidP="00A33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A33D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02</w:t>
            </w:r>
            <w:r w:rsidR="00AF300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.06.2020</w:t>
            </w:r>
            <w:r w:rsidR="00A33D9A" w:rsidRPr="00A33D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="00A33D9A" w:rsidRPr="00A33D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="00A33D9A" w:rsidRPr="00A33D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Лотов действует 5 календарных дней.   Величина снижения начальной цены Лотов</w:t>
            </w:r>
            <w:r w:rsid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начиная со второго периода – 10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% от начальной цены. Срок, по истечении которого последовательно снижается начальная цена принимается равным 5 календарным дням, до достижения минимальной цены: по лоту по лоту №2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570 814,61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№3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1 706 266,22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№4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2 193 123,11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лоту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№5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129 733,73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лоту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№6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531 129,96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лоту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№7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65 945,34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лоту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№8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150 948,28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лоту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77AF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– </w:t>
            </w:r>
            <w:r w:rsidR="00AF300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7 250,88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</w:p>
          <w:p w:rsidR="00A33D9A" w:rsidRPr="00AF3006" w:rsidRDefault="00AF3006" w:rsidP="00A33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</w:t>
            </w:r>
            <w:r w:rsidR="00890DD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Ознакомление с Лотами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осуществляется по местонахождению Лота, с документами - по адресу ОТ   в рабочие дни с 9-00- до 17-00 по </w:t>
            </w:r>
            <w:proofErr w:type="spellStart"/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предвар</w:t>
            </w:r>
            <w:proofErr w:type="spellEnd"/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записи по тел. 8(812) 334-20-50 или эл. почте: inform@auction-house.ru</w:t>
            </w:r>
            <w:r w:rsidR="00A33D9A"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  <w:t>.</w:t>
            </w:r>
          </w:p>
          <w:p w:rsidR="00A33D9A" w:rsidRPr="00A33D9A" w:rsidRDefault="00A33D9A" w:rsidP="00A33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Задаток - 10 % от начальной цены Лота в соответствующем периоде снижения и должен поступить на счет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044030653. Документом, подтверждающим поступление задатка на счет ОТ, является выписка со счета ОТ.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      </w:r>
            <w:proofErr w:type="gramStart"/>
            <w:r w:rsidR="008E555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требованиям</w:t>
            </w:r>
            <w:proofErr w:type="gramEnd"/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п. 11 ст. 110 Ф</w:t>
            </w:r>
            <w:r w:rsidR="008E555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</w:t>
            </w: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закона от 26.10.2002 N 127-ФЗ "О несостоятельности (банкротстве)" </w:t>
            </w:r>
          </w:p>
          <w:p w:rsidR="00A33D9A" w:rsidRPr="00A33D9A" w:rsidRDefault="00A33D9A" w:rsidP="00A33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A33D9A" w:rsidRPr="00A33D9A" w:rsidRDefault="00A33D9A" w:rsidP="00A33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B646D1" w:rsidRPr="00A33D9A" w:rsidRDefault="00A33D9A" w:rsidP="00A33D9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/>
              </w:rPr>
            </w:pPr>
            <w:r w:rsidRPr="00A33D9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Должника:№ 40702810812000010657 в Вологодском отделении №8638 ПАО Сбербанк  БИК 041909644, к/с: 30101810900000000644.</w:t>
            </w:r>
          </w:p>
        </w:tc>
      </w:tr>
    </w:tbl>
    <w:p w:rsidR="001B47F0" w:rsidRPr="002A2617" w:rsidRDefault="00B646D1" w:rsidP="001B47F0">
      <w:p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sz w:val="15"/>
          <w:szCs w:val="15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2A2617">
        <w:rPr>
          <w:rFonts w:ascii="Arial Narrow" w:hAnsi="Arial Narrow"/>
          <w:sz w:val="15"/>
          <w:szCs w:val="15"/>
        </w:rPr>
        <w:t xml:space="preserve"> В заявке не могут содержаться сведения относительно нескольких должников.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Гарантирую оплату счета по реквизитам: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 xml:space="preserve">ПОЛУЧАТЕЛЬ: </w:t>
      </w:r>
      <w:r w:rsidRPr="002A2617">
        <w:rPr>
          <w:rFonts w:ascii="Arial Narrow" w:hAnsi="Arial Narrow"/>
          <w:bCs/>
          <w:sz w:val="15"/>
          <w:szCs w:val="15"/>
        </w:rPr>
        <w:t>АО «КОММЕРСАНТЪ»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bookmarkStart w:id="0" w:name="OLE_LINK1"/>
      <w:r w:rsidRPr="002A2617">
        <w:rPr>
          <w:rFonts w:ascii="Arial Narrow" w:hAnsi="Arial Narrow"/>
          <w:b/>
          <w:bCs/>
          <w:sz w:val="15"/>
          <w:szCs w:val="15"/>
        </w:rPr>
        <w:t xml:space="preserve">ОГРН </w:t>
      </w:r>
      <w:r w:rsidRPr="002A2617">
        <w:rPr>
          <w:rFonts w:ascii="Arial Narrow" w:hAnsi="Arial Narrow"/>
          <w:bCs/>
          <w:sz w:val="15"/>
          <w:szCs w:val="15"/>
        </w:rPr>
        <w:t xml:space="preserve">1027700204751 </w:t>
      </w:r>
      <w:r w:rsidRPr="002A2617">
        <w:rPr>
          <w:rFonts w:ascii="Arial Narrow" w:hAnsi="Arial Narrow"/>
          <w:b/>
          <w:bCs/>
          <w:sz w:val="15"/>
          <w:szCs w:val="15"/>
        </w:rPr>
        <w:t>ИНН</w:t>
      </w:r>
      <w:r w:rsidRPr="002A2617">
        <w:rPr>
          <w:rFonts w:ascii="Arial Narrow" w:hAnsi="Arial Narrow"/>
          <w:bCs/>
          <w:sz w:val="15"/>
          <w:szCs w:val="15"/>
        </w:rPr>
        <w:t xml:space="preserve"> 7707120552 </w:t>
      </w:r>
      <w:r w:rsidRPr="002A2617">
        <w:rPr>
          <w:rFonts w:ascii="Arial Narrow" w:hAnsi="Arial Narrow"/>
          <w:b/>
          <w:bCs/>
          <w:sz w:val="15"/>
          <w:szCs w:val="15"/>
        </w:rPr>
        <w:t>КПП</w:t>
      </w:r>
      <w:r w:rsidRPr="002A2617">
        <w:rPr>
          <w:rFonts w:ascii="Arial Narrow" w:hAnsi="Arial Narrow"/>
          <w:bCs/>
          <w:sz w:val="15"/>
          <w:szCs w:val="15"/>
        </w:rPr>
        <w:t xml:space="preserve">  770701001; р/с № 40702</w:t>
      </w:r>
      <w:r w:rsidR="007A6613" w:rsidRPr="002A2617">
        <w:rPr>
          <w:rFonts w:ascii="Arial Narrow" w:hAnsi="Arial Narrow"/>
          <w:bCs/>
          <w:sz w:val="15"/>
          <w:szCs w:val="15"/>
        </w:rPr>
        <w:t>810</w:t>
      </w:r>
      <w:r w:rsidRPr="002A2617">
        <w:rPr>
          <w:rFonts w:ascii="Arial Narrow" w:hAnsi="Arial Narrow"/>
          <w:bCs/>
          <w:sz w:val="15"/>
          <w:szCs w:val="15"/>
        </w:rPr>
        <w:t xml:space="preserve">800003400822  в "РАЙФФАЙЗЕНБАНК" (АО)  Г. МОСКВА к/с № 30101810200000000700 </w:t>
      </w:r>
      <w:r w:rsidRPr="002A2617">
        <w:rPr>
          <w:rFonts w:ascii="Arial Narrow" w:hAnsi="Arial Narrow"/>
          <w:b/>
          <w:bCs/>
          <w:sz w:val="15"/>
          <w:szCs w:val="15"/>
        </w:rPr>
        <w:t>БИК</w:t>
      </w:r>
      <w:r w:rsidRPr="002A2617">
        <w:rPr>
          <w:rFonts w:ascii="Arial Narrow" w:hAnsi="Arial Narrow"/>
          <w:bCs/>
          <w:sz w:val="15"/>
          <w:szCs w:val="15"/>
        </w:rPr>
        <w:t xml:space="preserve"> 044525700  </w:t>
      </w:r>
      <w:r w:rsidRPr="002A2617">
        <w:rPr>
          <w:rFonts w:ascii="Arial Narrow" w:hAnsi="Arial Narrow"/>
          <w:b/>
          <w:bCs/>
          <w:sz w:val="15"/>
          <w:szCs w:val="15"/>
        </w:rPr>
        <w:t>ОКАТО</w:t>
      </w:r>
      <w:r w:rsidRPr="002A2617">
        <w:rPr>
          <w:rFonts w:ascii="Arial Narrow" w:hAnsi="Arial Narrow"/>
          <w:bCs/>
          <w:sz w:val="15"/>
          <w:szCs w:val="15"/>
        </w:rPr>
        <w:t xml:space="preserve"> 45286585000</w:t>
      </w:r>
    </w:p>
    <w:bookmarkEnd w:id="0"/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НАЗНАЧЕНИЕ ПЛАТЕЖА</w:t>
      </w:r>
      <w:r w:rsidRPr="002A2617">
        <w:rPr>
          <w:rFonts w:ascii="Arial Narrow" w:hAnsi="Arial Narrow"/>
          <w:bCs/>
          <w:sz w:val="15"/>
          <w:szCs w:val="15"/>
        </w:rPr>
        <w:t xml:space="preserve">: ОПЛАТА ЗА ПУБЛИКАЦИЮ СВЕДЕНИЙ О БАНКРОТСТВЕ ДОЛЖНИКА </w:t>
      </w:r>
      <w:r w:rsidRPr="002A2617">
        <w:rPr>
          <w:rFonts w:ascii="Arial Narrow" w:hAnsi="Arial Narrow"/>
          <w:b/>
          <w:bCs/>
          <w:sz w:val="15"/>
          <w:szCs w:val="15"/>
        </w:rPr>
        <w:t>ПО СЧЕТУ (УКАЗАТЬ НАИМЕНОВАНИЕ ДОЛЖНИКА, ОГРН, № СЧЕТА)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мск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Претензии по поводу публикации принимаются в течение семи дней с даты публикации.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Диадок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» (diadoc.ru).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Издатель оставляет за собой право отказать в публикации: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непредставлении подтверждающих документов и текста сообщения;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 xml:space="preserve">при неправильном заполнении или </w:t>
      </w:r>
      <w:proofErr w:type="spellStart"/>
      <w:r w:rsidRPr="002A2617">
        <w:rPr>
          <w:rFonts w:ascii="Arial Narrow" w:hAnsi="Arial Narrow"/>
          <w:sz w:val="15"/>
          <w:szCs w:val="15"/>
        </w:rPr>
        <w:t>незаполнении</w:t>
      </w:r>
      <w:proofErr w:type="spellEnd"/>
      <w:r w:rsidRPr="002A2617">
        <w:rPr>
          <w:rFonts w:ascii="Arial Narrow" w:hAnsi="Arial Narrow"/>
          <w:sz w:val="15"/>
          <w:szCs w:val="15"/>
        </w:rPr>
        <w:t xml:space="preserve"> настоящей заявки;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отсутствии или неправильном заполнении назначения платежа в платежном документе: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неоплате услуг Издателя.</w:t>
      </w:r>
    </w:p>
    <w:p w:rsidR="00B646D1" w:rsidRPr="002A2617" w:rsidRDefault="00B646D1" w:rsidP="00B646D1">
      <w:pPr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lastRenderedPageBreak/>
        <w:t>Заказчик</w:t>
      </w:r>
      <w:r w:rsidRPr="002A2617">
        <w:rPr>
          <w:rFonts w:ascii="Arial Narrow" w:hAnsi="Arial Narrow"/>
          <w:sz w:val="15"/>
          <w:szCs w:val="15"/>
        </w:rPr>
        <w:t>:</w:t>
      </w:r>
    </w:p>
    <w:tbl>
      <w:tblPr>
        <w:tblW w:w="9538" w:type="dxa"/>
        <w:tblLook w:val="01E0" w:firstRow="1" w:lastRow="1" w:firstColumn="1" w:lastColumn="1" w:noHBand="0" w:noVBand="0"/>
      </w:tblPr>
      <w:tblGrid>
        <w:gridCol w:w="4783"/>
        <w:gridCol w:w="249"/>
        <w:gridCol w:w="3363"/>
        <w:gridCol w:w="381"/>
        <w:gridCol w:w="381"/>
        <w:gridCol w:w="381"/>
      </w:tblGrid>
      <w:tr w:rsidR="004B0017" w:rsidRPr="002A2617" w:rsidTr="004B0017">
        <w:trPr>
          <w:trHeight w:val="147"/>
        </w:trPr>
        <w:tc>
          <w:tcPr>
            <w:tcW w:w="4783" w:type="dxa"/>
            <w:shd w:val="clear" w:color="auto" w:fill="auto"/>
          </w:tcPr>
          <w:sdt>
            <w:sdtPr>
              <w:rPr>
                <w:rFonts w:ascii="Arial Narrow" w:hAnsi="Arial Narrow"/>
                <w:sz w:val="15"/>
                <w:szCs w:val="15"/>
              </w:rPr>
              <w:id w:val="-554695793"/>
            </w:sdtPr>
            <w:sdtEndPr/>
            <w:sdtContent>
              <w:p w:rsidR="004B0017" w:rsidRPr="002A2617" w:rsidRDefault="004B0017" w:rsidP="00B646D1">
                <w:pPr>
                  <w:rPr>
                    <w:rFonts w:ascii="Arial Narrow" w:hAnsi="Arial Narrow"/>
                    <w:sz w:val="15"/>
                    <w:szCs w:val="15"/>
                  </w:rPr>
                </w:pPr>
                <w:r w:rsidRPr="002A2617">
                  <w:rPr>
                    <w:rFonts w:ascii="Arial Narrow" w:hAnsi="Arial Narrow"/>
                    <w:sz w:val="15"/>
                    <w:szCs w:val="15"/>
                  </w:rPr>
                  <w:t>ФИО, должность</w:t>
                </w:r>
              </w:p>
            </w:sdtContent>
          </w:sdt>
        </w:tc>
        <w:tc>
          <w:tcPr>
            <w:tcW w:w="249" w:type="dxa"/>
            <w:shd w:val="clear" w:color="auto" w:fill="auto"/>
          </w:tcPr>
          <w:p w:rsidR="004B0017" w:rsidRPr="002A2617" w:rsidRDefault="004B0017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</w:tcPr>
          <w:p w:rsidR="004B0017" w:rsidRPr="002A2617" w:rsidRDefault="00A17F4F" w:rsidP="00B646D1">
            <w:pPr>
              <w:rPr>
                <w:rFonts w:ascii="Arial Narrow" w:hAnsi="Arial Narrow"/>
                <w:sz w:val="15"/>
                <w:szCs w:val="15"/>
              </w:rPr>
            </w:pPr>
            <w:ins w:id="1" w:author="Каупинен Юлия" w:date="2020-05-14T12:32:00Z"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00106F60" wp14:editId="118D6229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-349250</wp:posOffset>
                    </wp:positionV>
                    <wp:extent cx="2340610" cy="1477645"/>
                    <wp:effectExtent l="0" t="0" r="2540" b="8255"/>
                    <wp:wrapNone/>
                    <wp:docPr id="1" name="Рисунок 1" descr="cid:image001.png@01D54602.4285037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9" descr="cid:image001.png@01D54602.42850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0610" cy="1477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  <w:r w:rsidR="004B0017" w:rsidRPr="002A2617">
              <w:rPr>
                <w:rFonts w:ascii="Arial Narrow" w:hAnsi="Arial Narrow"/>
                <w:sz w:val="15"/>
                <w:szCs w:val="15"/>
              </w:rPr>
              <w:t>подпись</w:t>
            </w:r>
          </w:p>
        </w:tc>
        <w:tc>
          <w:tcPr>
            <w:tcW w:w="381" w:type="dxa"/>
          </w:tcPr>
          <w:p w:rsidR="004B0017" w:rsidRPr="002A2617" w:rsidRDefault="004B0017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1" w:type="dxa"/>
          </w:tcPr>
          <w:p w:rsidR="004B0017" w:rsidRPr="002A2617" w:rsidRDefault="004B0017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auto"/>
          </w:tcPr>
          <w:p w:rsidR="004B0017" w:rsidRPr="002A2617" w:rsidRDefault="004B0017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B0017" w:rsidRPr="002127E9" w:rsidTr="004B0017">
        <w:trPr>
          <w:trHeight w:val="172"/>
        </w:trPr>
        <w:tc>
          <w:tcPr>
            <w:tcW w:w="4783" w:type="dxa"/>
            <w:shd w:val="clear" w:color="auto" w:fill="auto"/>
          </w:tcPr>
          <w:p w:rsidR="004B0017" w:rsidRPr="002127E9" w:rsidRDefault="004B0017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</w:tcPr>
          <w:p w:rsidR="004B0017" w:rsidRPr="002127E9" w:rsidRDefault="004B0017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:rsidR="004B0017" w:rsidRPr="002127E9" w:rsidRDefault="004B0017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1" w:type="dxa"/>
          </w:tcPr>
          <w:p w:rsidR="004B0017" w:rsidRPr="002127E9" w:rsidRDefault="004B0017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1" w:type="dxa"/>
          </w:tcPr>
          <w:p w:rsidR="004B0017" w:rsidRPr="002127E9" w:rsidRDefault="004B0017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4B0017" w:rsidRPr="002127E9" w:rsidRDefault="004B0017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  <w:bookmarkStart w:id="2" w:name="_GoBack"/>
      <w:bookmarkEnd w:id="2"/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8C" w:rsidRDefault="002D268C" w:rsidP="002127E9">
      <w:pPr>
        <w:spacing w:after="0" w:line="240" w:lineRule="auto"/>
      </w:pPr>
      <w:r>
        <w:separator/>
      </w:r>
    </w:p>
  </w:endnote>
  <w:endnote w:type="continuationSeparator" w:id="0">
    <w:p w:rsidR="002D268C" w:rsidRDefault="002D268C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8C" w:rsidRDefault="002D268C" w:rsidP="002127E9">
      <w:pPr>
        <w:spacing w:after="0" w:line="240" w:lineRule="auto"/>
      </w:pPr>
      <w:r>
        <w:separator/>
      </w:r>
    </w:p>
  </w:footnote>
  <w:footnote w:type="continuationSeparator" w:id="0">
    <w:p w:rsidR="002D268C" w:rsidRDefault="002D268C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5-3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AF3006">
          <w:rPr>
            <w:rFonts w:ascii="Arial Narrow" w:hAnsi="Arial Narrow"/>
            <w:b/>
            <w:sz w:val="20"/>
            <w:szCs w:val="20"/>
          </w:rPr>
          <w:t>30</w:t>
        </w:r>
        <w:r w:rsidR="00AA0A02">
          <w:rPr>
            <w:rFonts w:ascii="Arial Narrow" w:hAnsi="Arial Narrow"/>
            <w:b/>
            <w:sz w:val="20"/>
            <w:szCs w:val="20"/>
            <w:lang w:val="en-US"/>
          </w:rPr>
          <w:t>.</w:t>
        </w:r>
        <w:r w:rsidR="00AF3006">
          <w:rPr>
            <w:rFonts w:ascii="Arial Narrow" w:hAnsi="Arial Narrow"/>
            <w:b/>
            <w:sz w:val="20"/>
            <w:szCs w:val="20"/>
          </w:rPr>
          <w:t>05</w:t>
        </w:r>
        <w:r w:rsidR="00C96BF5">
          <w:rPr>
            <w:rFonts w:ascii="Arial Narrow" w:hAnsi="Arial Narrow"/>
            <w:b/>
            <w:sz w:val="20"/>
            <w:szCs w:val="20"/>
          </w:rPr>
          <w:t>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упинен Юлия">
    <w15:presenceInfo w15:providerId="AD" w15:userId="S-1-5-21-131454999-3798848534-4138471269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36C5"/>
    <w:rsid w:val="00040B0D"/>
    <w:rsid w:val="000C1373"/>
    <w:rsid w:val="000E67FD"/>
    <w:rsid w:val="000F2A3B"/>
    <w:rsid w:val="00143AEC"/>
    <w:rsid w:val="00192FB2"/>
    <w:rsid w:val="001A7D35"/>
    <w:rsid w:val="001B47F0"/>
    <w:rsid w:val="002060EE"/>
    <w:rsid w:val="002127E9"/>
    <w:rsid w:val="0023196B"/>
    <w:rsid w:val="002A2617"/>
    <w:rsid w:val="002A3A26"/>
    <w:rsid w:val="002D268C"/>
    <w:rsid w:val="00303A13"/>
    <w:rsid w:val="00330BA3"/>
    <w:rsid w:val="0034576D"/>
    <w:rsid w:val="00354442"/>
    <w:rsid w:val="00384858"/>
    <w:rsid w:val="003F3274"/>
    <w:rsid w:val="00400C3D"/>
    <w:rsid w:val="00425E46"/>
    <w:rsid w:val="0043535E"/>
    <w:rsid w:val="00451D1D"/>
    <w:rsid w:val="00461BBF"/>
    <w:rsid w:val="0046588E"/>
    <w:rsid w:val="0048502D"/>
    <w:rsid w:val="004A43C1"/>
    <w:rsid w:val="004B0017"/>
    <w:rsid w:val="005110FA"/>
    <w:rsid w:val="00536713"/>
    <w:rsid w:val="005513A1"/>
    <w:rsid w:val="00563872"/>
    <w:rsid w:val="00584AD5"/>
    <w:rsid w:val="00591D9F"/>
    <w:rsid w:val="006077AD"/>
    <w:rsid w:val="006552E3"/>
    <w:rsid w:val="006A6EC0"/>
    <w:rsid w:val="006B275E"/>
    <w:rsid w:val="006D6282"/>
    <w:rsid w:val="006F28B5"/>
    <w:rsid w:val="007645F6"/>
    <w:rsid w:val="007858C5"/>
    <w:rsid w:val="007A6613"/>
    <w:rsid w:val="007E1C69"/>
    <w:rsid w:val="007F40E2"/>
    <w:rsid w:val="00810CBB"/>
    <w:rsid w:val="00834347"/>
    <w:rsid w:val="00837684"/>
    <w:rsid w:val="008672AC"/>
    <w:rsid w:val="00871984"/>
    <w:rsid w:val="00884F76"/>
    <w:rsid w:val="00890DD8"/>
    <w:rsid w:val="00894171"/>
    <w:rsid w:val="008941FA"/>
    <w:rsid w:val="008B703A"/>
    <w:rsid w:val="008D6A17"/>
    <w:rsid w:val="008E5554"/>
    <w:rsid w:val="00945D62"/>
    <w:rsid w:val="00965599"/>
    <w:rsid w:val="00974428"/>
    <w:rsid w:val="00977AF9"/>
    <w:rsid w:val="0098376A"/>
    <w:rsid w:val="00991618"/>
    <w:rsid w:val="00A12DFC"/>
    <w:rsid w:val="00A140DB"/>
    <w:rsid w:val="00A17F4F"/>
    <w:rsid w:val="00A33D9A"/>
    <w:rsid w:val="00A76FB2"/>
    <w:rsid w:val="00A85FC0"/>
    <w:rsid w:val="00AA0A02"/>
    <w:rsid w:val="00AB32DF"/>
    <w:rsid w:val="00AE5D59"/>
    <w:rsid w:val="00AF3006"/>
    <w:rsid w:val="00AF345B"/>
    <w:rsid w:val="00B1294A"/>
    <w:rsid w:val="00B646D1"/>
    <w:rsid w:val="00BC77BE"/>
    <w:rsid w:val="00BE6F9E"/>
    <w:rsid w:val="00C4621E"/>
    <w:rsid w:val="00C96BF5"/>
    <w:rsid w:val="00CA65E6"/>
    <w:rsid w:val="00CB45AA"/>
    <w:rsid w:val="00D344A1"/>
    <w:rsid w:val="00DD2A3C"/>
    <w:rsid w:val="00E11968"/>
    <w:rsid w:val="00EA654C"/>
    <w:rsid w:val="00EE7FCB"/>
    <w:rsid w:val="00F209B5"/>
    <w:rsid w:val="00F210C9"/>
    <w:rsid w:val="00F41053"/>
    <w:rsid w:val="00F45684"/>
    <w:rsid w:val="00F50948"/>
    <w:rsid w:val="00F55CD5"/>
    <w:rsid w:val="00F560FA"/>
    <w:rsid w:val="00FB05BE"/>
    <w:rsid w:val="00FE2F7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ABB6EB-8BCE-471D-BBC0-AAD25227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png@01D54602.428503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D71FE3470449D8AB07F3E3E511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8D777-7379-4346-832B-AB01D1B0C319}"/>
      </w:docPartPr>
      <w:docPartBody>
        <w:p w:rsidR="00710F20" w:rsidRDefault="007D62A5" w:rsidP="007D62A5">
          <w:pPr>
            <w:pStyle w:val="B3DD71FE3470449D8AB07F3E3E51138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2045D0"/>
    <w:rsid w:val="002458BE"/>
    <w:rsid w:val="00303440"/>
    <w:rsid w:val="00380F40"/>
    <w:rsid w:val="00457B03"/>
    <w:rsid w:val="006B1F99"/>
    <w:rsid w:val="006E3F72"/>
    <w:rsid w:val="00710F20"/>
    <w:rsid w:val="007309B3"/>
    <w:rsid w:val="007D62A5"/>
    <w:rsid w:val="007E38F1"/>
    <w:rsid w:val="00847A94"/>
    <w:rsid w:val="008B709A"/>
    <w:rsid w:val="008D3D48"/>
    <w:rsid w:val="009C5728"/>
    <w:rsid w:val="009D5140"/>
    <w:rsid w:val="009D7B0A"/>
    <w:rsid w:val="00AA383F"/>
    <w:rsid w:val="00C9566C"/>
    <w:rsid w:val="00CF02D4"/>
    <w:rsid w:val="00D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2A5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B3DD71FE3470449D8AB07F3E3E511384">
    <w:name w:val="B3DD71FE3470449D8AB07F3E3E511384"/>
    <w:rsid w:val="007D62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2019-11-19T07:39:00Z</cp:lastPrinted>
  <dcterms:created xsi:type="dcterms:W3CDTF">2020-05-13T10:14:00Z</dcterms:created>
  <dcterms:modified xsi:type="dcterms:W3CDTF">2020-05-14T09:32:00Z</dcterms:modified>
</cp:coreProperties>
</file>