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9F88" w14:textId="77777777" w:rsidR="00F01570" w:rsidRPr="006A465E" w:rsidRDefault="00F01570" w:rsidP="00F01570">
      <w:pPr>
        <w:jc w:val="center"/>
        <w:outlineLvl w:val="0"/>
        <w:rPr>
          <w:rFonts w:eastAsia="Times New Roman" w:cs="Times New Roman"/>
          <w:b/>
          <w:sz w:val="28"/>
          <w:szCs w:val="28"/>
          <w:lang w:eastAsia="ru-RU"/>
        </w:rPr>
      </w:pPr>
      <w:r w:rsidRPr="006A465E">
        <w:rPr>
          <w:rFonts w:eastAsia="Times New Roman" w:cs="Times New Roman"/>
          <w:b/>
          <w:sz w:val="28"/>
          <w:szCs w:val="28"/>
          <w:lang w:eastAsia="ru-RU"/>
        </w:rPr>
        <w:t>Акционерное общество «Российский аукционный дом»</w:t>
      </w:r>
    </w:p>
    <w:p w14:paraId="672DED9C" w14:textId="00EC299D" w:rsidR="00F01570" w:rsidRPr="009307F0" w:rsidRDefault="00F01570" w:rsidP="00F01570">
      <w:pPr>
        <w:jc w:val="center"/>
        <w:outlineLvl w:val="0"/>
        <w:rPr>
          <w:rFonts w:cs="Times New Roman"/>
          <w:b/>
        </w:rPr>
      </w:pPr>
      <w:r w:rsidRPr="009307F0">
        <w:rPr>
          <w:rFonts w:eastAsia="Times New Roman" w:cs="Times New Roman"/>
          <w:b/>
          <w:lang w:eastAsia="ru-RU"/>
        </w:rPr>
        <w:t>со</w:t>
      </w:r>
      <w:r w:rsidRPr="009307F0">
        <w:rPr>
          <w:rFonts w:cs="Times New Roman"/>
          <w:b/>
        </w:rPr>
        <w:t xml:space="preserve">общает о проведении </w:t>
      </w:r>
      <w:r w:rsidR="00057099">
        <w:rPr>
          <w:rFonts w:cs="Times New Roman"/>
          <w:b/>
        </w:rPr>
        <w:t xml:space="preserve">электронного </w:t>
      </w:r>
      <w:r w:rsidRPr="009307F0">
        <w:rPr>
          <w:rFonts w:cs="Times New Roman"/>
          <w:b/>
        </w:rPr>
        <w:t xml:space="preserve">аукциона </w:t>
      </w:r>
      <w:r w:rsidRPr="009307F0">
        <w:rPr>
          <w:rFonts w:cs="Times New Roman"/>
          <w:b/>
          <w:bCs/>
        </w:rPr>
        <w:t>на право заключения догов</w:t>
      </w:r>
      <w:r w:rsidR="008F214E" w:rsidRPr="009307F0">
        <w:rPr>
          <w:rFonts w:cs="Times New Roman"/>
          <w:b/>
          <w:bCs/>
        </w:rPr>
        <w:t>ора</w:t>
      </w:r>
      <w:r w:rsidRPr="009307F0">
        <w:rPr>
          <w:rFonts w:cs="Times New Roman"/>
          <w:b/>
          <w:bCs/>
        </w:rPr>
        <w:t xml:space="preserve"> аренды объект</w:t>
      </w:r>
      <w:r w:rsidR="0074549D">
        <w:rPr>
          <w:rFonts w:cs="Times New Roman"/>
          <w:b/>
          <w:bCs/>
        </w:rPr>
        <w:t>ов</w:t>
      </w:r>
      <w:r w:rsidRPr="009307F0">
        <w:rPr>
          <w:rFonts w:cs="Times New Roman"/>
          <w:b/>
          <w:bCs/>
        </w:rPr>
        <w:t xml:space="preserve"> недвижимости</w:t>
      </w:r>
      <w:r w:rsidR="00FF7516">
        <w:rPr>
          <w:rFonts w:cs="Times New Roman"/>
          <w:b/>
          <w:bCs/>
        </w:rPr>
        <w:t>, принадлежащих на праве собственности ПАО Сбербанк</w:t>
      </w:r>
    </w:p>
    <w:p w14:paraId="4FC46990" w14:textId="43451F52" w:rsidR="003A4567" w:rsidRPr="00A806F9" w:rsidRDefault="00985FE4" w:rsidP="003A4567">
      <w:pPr>
        <w:jc w:val="center"/>
        <w:outlineLvl w:val="0"/>
        <w:rPr>
          <w:rFonts w:eastAsia="Times New Roman" w:cs="Times New Roman"/>
          <w:lang w:eastAsia="ru-RU"/>
        </w:rPr>
      </w:pPr>
      <w:r w:rsidRPr="009307F0">
        <w:rPr>
          <w:rFonts w:eastAsia="Times New Roman" w:cs="Times New Roman"/>
          <w:lang w:eastAsia="ru-RU"/>
        </w:rPr>
        <w:t xml:space="preserve">  </w:t>
      </w:r>
    </w:p>
    <w:p w14:paraId="4E84C885" w14:textId="26A6BF1F" w:rsidR="00CC109E" w:rsidRPr="00CD7EB3" w:rsidRDefault="00CC109E" w:rsidP="00CC109E">
      <w:pPr>
        <w:jc w:val="center"/>
        <w:rPr>
          <w:b/>
          <w:bCs/>
        </w:rPr>
      </w:pPr>
      <w:r w:rsidRPr="008B0EB8">
        <w:rPr>
          <w:b/>
          <w:bCs/>
        </w:rPr>
        <w:t xml:space="preserve">Электронный аукцион будет проводиться </w:t>
      </w:r>
      <w:r w:rsidR="008605AC">
        <w:rPr>
          <w:b/>
          <w:bCs/>
        </w:rPr>
        <w:t>«</w:t>
      </w:r>
      <w:r w:rsidR="004B4341">
        <w:rPr>
          <w:b/>
          <w:bCs/>
        </w:rPr>
        <w:t>2</w:t>
      </w:r>
      <w:r w:rsidR="007353F9">
        <w:rPr>
          <w:b/>
          <w:bCs/>
        </w:rPr>
        <w:t>5</w:t>
      </w:r>
      <w:r w:rsidR="008605AC">
        <w:rPr>
          <w:b/>
          <w:bCs/>
        </w:rPr>
        <w:t>»</w:t>
      </w:r>
      <w:r w:rsidR="007353F9">
        <w:rPr>
          <w:b/>
          <w:bCs/>
        </w:rPr>
        <w:t xml:space="preserve"> сентября</w:t>
      </w:r>
      <w:r w:rsidRPr="00CD7EB3">
        <w:rPr>
          <w:b/>
          <w:bCs/>
        </w:rPr>
        <w:t xml:space="preserve"> 20</w:t>
      </w:r>
      <w:r w:rsidR="00365D6B">
        <w:rPr>
          <w:b/>
          <w:bCs/>
        </w:rPr>
        <w:t>20</w:t>
      </w:r>
      <w:r w:rsidRPr="00CD7EB3">
        <w:rPr>
          <w:b/>
          <w:bCs/>
        </w:rPr>
        <w:t xml:space="preserve"> </w:t>
      </w:r>
      <w:r w:rsidR="008B0EB8" w:rsidRPr="00CD7EB3">
        <w:rPr>
          <w:b/>
          <w:bCs/>
        </w:rPr>
        <w:t>в 1</w:t>
      </w:r>
      <w:r w:rsidR="0008518D">
        <w:rPr>
          <w:b/>
          <w:bCs/>
        </w:rPr>
        <w:t>1</w:t>
      </w:r>
      <w:r w:rsidR="008B0EB8" w:rsidRPr="00CD7EB3">
        <w:rPr>
          <w:b/>
          <w:bCs/>
        </w:rPr>
        <w:t>.00</w:t>
      </w:r>
    </w:p>
    <w:p w14:paraId="570D800A" w14:textId="77777777" w:rsidR="00CC109E" w:rsidRDefault="00CC109E" w:rsidP="00CC109E">
      <w:pPr>
        <w:jc w:val="center"/>
        <w:rPr>
          <w:b/>
          <w:bCs/>
        </w:rPr>
      </w:pPr>
      <w:r w:rsidRPr="00CD7EB3">
        <w:rPr>
          <w:b/>
          <w:bCs/>
        </w:rPr>
        <w:t>на электронной торговой площадке АО «Российский аукционный дом»</w:t>
      </w:r>
    </w:p>
    <w:p w14:paraId="612DB9BA" w14:textId="5FA8D306" w:rsidR="001F1CCB" w:rsidRPr="004C67AF" w:rsidRDefault="007353F9" w:rsidP="00CC109E">
      <w:pPr>
        <w:jc w:val="center"/>
        <w:rPr>
          <w:b/>
          <w:bCs/>
        </w:rPr>
      </w:pPr>
      <w:hyperlink r:id="rId7" w:history="1">
        <w:r w:rsidR="00757D24" w:rsidRPr="00262657">
          <w:rPr>
            <w:rStyle w:val="a3"/>
            <w:b/>
            <w:bCs/>
            <w:lang w:val="en-US"/>
          </w:rPr>
          <w:t>www</w:t>
        </w:r>
        <w:r w:rsidR="00757D24" w:rsidRPr="00262657">
          <w:rPr>
            <w:rStyle w:val="a3"/>
            <w:b/>
            <w:bCs/>
          </w:rPr>
          <w:t>.</w:t>
        </w:r>
        <w:r w:rsidR="00757D24" w:rsidRPr="00262657">
          <w:rPr>
            <w:rStyle w:val="a3"/>
            <w:b/>
            <w:bCs/>
            <w:lang w:val="en-US"/>
          </w:rPr>
          <w:t>lot</w:t>
        </w:r>
        <w:r w:rsidR="00757D24" w:rsidRPr="00262657">
          <w:rPr>
            <w:rStyle w:val="a3"/>
            <w:b/>
            <w:bCs/>
          </w:rPr>
          <w:t>-</w:t>
        </w:r>
        <w:r w:rsidR="00757D24" w:rsidRPr="00262657">
          <w:rPr>
            <w:rStyle w:val="a3"/>
            <w:b/>
            <w:bCs/>
            <w:lang w:val="en-US"/>
          </w:rPr>
          <w:t>online</w:t>
        </w:r>
        <w:r w:rsidR="00757D24" w:rsidRPr="00262657">
          <w:rPr>
            <w:rStyle w:val="a3"/>
            <w:b/>
            <w:bCs/>
          </w:rPr>
          <w:t>.</w:t>
        </w:r>
        <w:proofErr w:type="spellStart"/>
        <w:r w:rsidR="00757D24" w:rsidRPr="00262657">
          <w:rPr>
            <w:rStyle w:val="a3"/>
            <w:b/>
            <w:bCs/>
            <w:lang w:val="en-US"/>
          </w:rPr>
          <w:t>ru</w:t>
        </w:r>
        <w:proofErr w:type="spellEnd"/>
      </w:hyperlink>
      <w:r w:rsidR="00757D24">
        <w:rPr>
          <w:b/>
          <w:bCs/>
        </w:rPr>
        <w:t xml:space="preserve"> </w:t>
      </w:r>
    </w:p>
    <w:p w14:paraId="28FE7D76" w14:textId="77777777" w:rsidR="00612847" w:rsidRPr="00A806F9" w:rsidRDefault="00612847" w:rsidP="00D67264">
      <w:pPr>
        <w:rPr>
          <w:rFonts w:eastAsia="Times New Roman" w:cs="Times New Roman"/>
          <w:lang w:eastAsia="ru-RU"/>
        </w:rPr>
      </w:pPr>
    </w:p>
    <w:p w14:paraId="461FD5C2" w14:textId="77777777" w:rsidR="003A4567" w:rsidRPr="00A806F9" w:rsidRDefault="003A4567" w:rsidP="0095071E">
      <w:pPr>
        <w:jc w:val="center"/>
        <w:rPr>
          <w:rFonts w:eastAsia="Times New Roman" w:cs="Times New Roman"/>
          <w:lang w:eastAsia="ru-RU"/>
        </w:rPr>
      </w:pPr>
      <w:r w:rsidRPr="00A806F9">
        <w:rPr>
          <w:rFonts w:eastAsia="Times New Roman" w:cs="Times New Roman"/>
          <w:lang w:eastAsia="ru-RU"/>
        </w:rPr>
        <w:t>Организатор аукциона - АО «Российский аукционный дом»</w:t>
      </w:r>
    </w:p>
    <w:p w14:paraId="2CCEABC5" w14:textId="77777777" w:rsidR="00612847" w:rsidRPr="00A806F9" w:rsidRDefault="00612847" w:rsidP="003A4567">
      <w:pPr>
        <w:rPr>
          <w:rFonts w:eastAsia="Times New Roman" w:cs="Times New Roman"/>
          <w:lang w:eastAsia="ru-RU"/>
        </w:rPr>
      </w:pPr>
    </w:p>
    <w:p w14:paraId="1F648620" w14:textId="40A86C30" w:rsidR="005671ED" w:rsidRPr="004C67AF" w:rsidRDefault="003A4567" w:rsidP="00A139E6">
      <w:pPr>
        <w:tabs>
          <w:tab w:val="left" w:pos="10476"/>
        </w:tabs>
        <w:ind w:right="-14"/>
        <w:jc w:val="center"/>
        <w:rPr>
          <w:rFonts w:eastAsia="Times New Roman" w:cs="Times New Roman"/>
          <w:bCs/>
          <w:lang w:eastAsia="ru-RU"/>
        </w:rPr>
      </w:pPr>
      <w:r w:rsidRPr="004C67AF">
        <w:rPr>
          <w:rFonts w:eastAsia="Times New Roman" w:cs="Times New Roman"/>
          <w:lang w:eastAsia="ru-RU"/>
        </w:rPr>
        <w:t xml:space="preserve">Прием заявок с </w:t>
      </w:r>
      <w:r w:rsidR="004B4341">
        <w:rPr>
          <w:rFonts w:eastAsia="Times New Roman" w:cs="Times New Roman"/>
          <w:lang w:eastAsia="ru-RU"/>
        </w:rPr>
        <w:t>2</w:t>
      </w:r>
      <w:r w:rsidR="007353F9">
        <w:rPr>
          <w:rFonts w:eastAsia="Times New Roman" w:cs="Times New Roman"/>
          <w:lang w:eastAsia="ru-RU"/>
        </w:rPr>
        <w:t>5 июня</w:t>
      </w:r>
      <w:r w:rsidRPr="004C67AF">
        <w:rPr>
          <w:rFonts w:eastAsia="Times New Roman" w:cs="Times New Roman"/>
          <w:lang w:eastAsia="ru-RU"/>
        </w:rPr>
        <w:t xml:space="preserve"> </w:t>
      </w:r>
      <w:r w:rsidR="00365D6B" w:rsidRPr="004C67AF">
        <w:rPr>
          <w:rFonts w:eastAsia="Times New Roman" w:cs="Times New Roman"/>
          <w:lang w:eastAsia="ru-RU"/>
        </w:rPr>
        <w:t xml:space="preserve">2020 </w:t>
      </w:r>
      <w:r w:rsidRPr="004C67AF">
        <w:rPr>
          <w:rFonts w:eastAsia="Times New Roman" w:cs="Times New Roman"/>
          <w:lang w:eastAsia="ru-RU"/>
        </w:rPr>
        <w:t>г. по</w:t>
      </w:r>
      <w:r w:rsidR="00CA148F">
        <w:rPr>
          <w:rFonts w:eastAsia="Times New Roman" w:cs="Times New Roman"/>
          <w:lang w:eastAsia="ru-RU"/>
        </w:rPr>
        <w:t xml:space="preserve"> </w:t>
      </w:r>
      <w:r w:rsidR="004B4341">
        <w:rPr>
          <w:rFonts w:eastAsia="Times New Roman" w:cs="Times New Roman"/>
          <w:lang w:eastAsia="ru-RU"/>
        </w:rPr>
        <w:t>2</w:t>
      </w:r>
      <w:r w:rsidR="007353F9">
        <w:rPr>
          <w:rFonts w:eastAsia="Times New Roman" w:cs="Times New Roman"/>
          <w:lang w:eastAsia="ru-RU"/>
        </w:rPr>
        <w:t xml:space="preserve">3 сентября </w:t>
      </w:r>
      <w:r w:rsidR="00365D6B" w:rsidRPr="004C67AF">
        <w:rPr>
          <w:rFonts w:eastAsia="Times New Roman" w:cs="Times New Roman"/>
          <w:lang w:eastAsia="ru-RU"/>
        </w:rPr>
        <w:t xml:space="preserve">2020 </w:t>
      </w:r>
      <w:r w:rsidRPr="004C67AF">
        <w:rPr>
          <w:rFonts w:eastAsia="Times New Roman" w:cs="Times New Roman"/>
          <w:lang w:eastAsia="ru-RU"/>
        </w:rPr>
        <w:t xml:space="preserve">г. </w:t>
      </w:r>
      <w:r w:rsidR="008B0EB8" w:rsidRPr="004C67AF">
        <w:rPr>
          <w:rFonts w:eastAsia="Times New Roman" w:cs="Times New Roman"/>
          <w:bCs/>
          <w:lang w:eastAsia="ru-RU"/>
        </w:rPr>
        <w:t xml:space="preserve">до </w:t>
      </w:r>
      <w:r w:rsidR="00D50000" w:rsidRPr="004C67AF">
        <w:rPr>
          <w:rFonts w:eastAsia="Times New Roman" w:cs="Times New Roman"/>
          <w:bCs/>
          <w:lang w:eastAsia="ru-RU"/>
        </w:rPr>
        <w:t>17</w:t>
      </w:r>
      <w:r w:rsidR="008B0EB8" w:rsidRPr="004C67AF">
        <w:rPr>
          <w:rFonts w:eastAsia="Times New Roman" w:cs="Times New Roman"/>
          <w:bCs/>
          <w:lang w:eastAsia="ru-RU"/>
        </w:rPr>
        <w:t>.00.</w:t>
      </w:r>
    </w:p>
    <w:p w14:paraId="2946BDAA" w14:textId="184B47BB" w:rsidR="003A4567" w:rsidRPr="004C67AF" w:rsidRDefault="003A4567" w:rsidP="004C67AF">
      <w:pPr>
        <w:ind w:right="-1"/>
        <w:jc w:val="center"/>
        <w:rPr>
          <w:rFonts w:eastAsia="Times New Roman" w:cs="Times New Roman"/>
          <w:lang w:eastAsia="ru-RU"/>
        </w:rPr>
      </w:pPr>
      <w:r w:rsidRPr="004C67AF">
        <w:rPr>
          <w:rFonts w:eastAsia="Times New Roman" w:cs="Times New Roman"/>
          <w:lang w:eastAsia="ru-RU"/>
        </w:rPr>
        <w:t>Задаток должен поступить на счет Организатора аукциона не позднее</w:t>
      </w:r>
      <w:r w:rsidR="002308EB">
        <w:rPr>
          <w:rFonts w:eastAsia="Times New Roman" w:cs="Times New Roman"/>
          <w:lang w:eastAsia="ru-RU"/>
        </w:rPr>
        <w:t xml:space="preserve"> </w:t>
      </w:r>
      <w:r w:rsidR="007353F9">
        <w:rPr>
          <w:rFonts w:eastAsia="Times New Roman" w:cs="Times New Roman"/>
          <w:lang w:eastAsia="ru-RU"/>
        </w:rPr>
        <w:t>23 сентября</w:t>
      </w:r>
      <w:r w:rsidR="004B4341">
        <w:rPr>
          <w:rFonts w:eastAsia="Times New Roman" w:cs="Times New Roman"/>
          <w:lang w:eastAsia="ru-RU"/>
        </w:rPr>
        <w:t xml:space="preserve"> </w:t>
      </w:r>
      <w:r w:rsidR="00365D6B" w:rsidRPr="004C67AF">
        <w:rPr>
          <w:rFonts w:eastAsia="Times New Roman" w:cs="Times New Roman"/>
          <w:lang w:eastAsia="ru-RU"/>
        </w:rPr>
        <w:t>2020 г.</w:t>
      </w:r>
    </w:p>
    <w:p w14:paraId="21B5EFF4" w14:textId="1B0B7FB1" w:rsidR="002308EB" w:rsidRPr="004C67AF" w:rsidRDefault="002308EB" w:rsidP="007739C2">
      <w:pPr>
        <w:ind w:right="-1"/>
        <w:jc w:val="center"/>
        <w:rPr>
          <w:rFonts w:eastAsia="Times New Roman" w:cs="Times New Roman"/>
          <w:lang w:eastAsia="ru-RU"/>
        </w:rPr>
      </w:pPr>
      <w:r w:rsidRPr="004C67AF">
        <w:rPr>
          <w:rFonts w:eastAsia="Times New Roman" w:cs="Times New Roman"/>
          <w:lang w:eastAsia="ru-RU"/>
        </w:rPr>
        <w:t xml:space="preserve">Определение участников аукциона и оформление протокола определения участников аукциона осуществляется </w:t>
      </w:r>
      <w:r w:rsidR="007353F9">
        <w:rPr>
          <w:rFonts w:eastAsia="Times New Roman" w:cs="Times New Roman"/>
          <w:lang w:eastAsia="ru-RU"/>
        </w:rPr>
        <w:t>24 сентября</w:t>
      </w:r>
      <w:r w:rsidRPr="004C67AF">
        <w:rPr>
          <w:rFonts w:eastAsia="Times New Roman" w:cs="Times New Roman"/>
          <w:lang w:eastAsia="ru-RU"/>
        </w:rPr>
        <w:t xml:space="preserve"> 2020 г. в 17:00.</w:t>
      </w:r>
    </w:p>
    <w:p w14:paraId="5A0F8D8B" w14:textId="77777777" w:rsidR="002308EB" w:rsidRDefault="002308EB" w:rsidP="00CD7EB3">
      <w:pPr>
        <w:ind w:right="-1"/>
        <w:jc w:val="center"/>
        <w:rPr>
          <w:rFonts w:eastAsia="Times New Roman" w:cs="Times New Roman"/>
          <w:b/>
          <w:lang w:eastAsia="ru-RU"/>
        </w:rPr>
      </w:pPr>
    </w:p>
    <w:p w14:paraId="1189151A" w14:textId="77777777" w:rsidR="0008518D" w:rsidRPr="00A806F9" w:rsidRDefault="0008518D" w:rsidP="0008518D">
      <w:pPr>
        <w:ind w:right="-1"/>
        <w:jc w:val="center"/>
        <w:rPr>
          <w:rFonts w:eastAsia="Times New Roman" w:cs="Times New Roman"/>
          <w:b/>
          <w:lang w:eastAsia="ru-RU"/>
        </w:rPr>
      </w:pPr>
    </w:p>
    <w:p w14:paraId="0F611017" w14:textId="41CDE84F" w:rsidR="006D40CF" w:rsidRPr="00B0252E" w:rsidRDefault="006D40CF" w:rsidP="006D40CF">
      <w:pPr>
        <w:jc w:val="center"/>
        <w:rPr>
          <w:bCs/>
          <w:sz w:val="20"/>
          <w:szCs w:val="20"/>
        </w:rPr>
      </w:pPr>
      <w:r w:rsidRPr="00B0252E">
        <w:rPr>
          <w:bCs/>
          <w:sz w:val="20"/>
          <w:szCs w:val="20"/>
        </w:rPr>
        <w:t xml:space="preserve">Указанное в настоящем Информационном сообщении время – </w:t>
      </w:r>
      <w:r w:rsidR="006515E6" w:rsidRPr="00B0252E">
        <w:rPr>
          <w:bCs/>
          <w:sz w:val="20"/>
          <w:szCs w:val="20"/>
        </w:rPr>
        <w:t>м</w:t>
      </w:r>
      <w:r w:rsidRPr="00B0252E">
        <w:rPr>
          <w:bCs/>
          <w:sz w:val="20"/>
          <w:szCs w:val="20"/>
        </w:rPr>
        <w:t>осковское</w:t>
      </w:r>
      <w:r w:rsidR="006162CB" w:rsidRPr="00B0252E">
        <w:rPr>
          <w:bCs/>
          <w:sz w:val="20"/>
          <w:szCs w:val="20"/>
        </w:rPr>
        <w:t>.</w:t>
      </w:r>
    </w:p>
    <w:p w14:paraId="19B2F370" w14:textId="13560401" w:rsidR="006D40CF" w:rsidRPr="00B0252E" w:rsidRDefault="006D40CF" w:rsidP="006D40CF">
      <w:pPr>
        <w:jc w:val="center"/>
        <w:rPr>
          <w:bCs/>
          <w:sz w:val="20"/>
          <w:szCs w:val="20"/>
        </w:rPr>
      </w:pPr>
      <w:r w:rsidRPr="00B0252E">
        <w:rPr>
          <w:bCs/>
          <w:sz w:val="20"/>
          <w:szCs w:val="20"/>
        </w:rPr>
        <w:t xml:space="preserve">При исчислении сроков, указанных в настоящем Информационном сообщении, принимается время сервера </w:t>
      </w:r>
    </w:p>
    <w:p w14:paraId="0131C231" w14:textId="65E46404" w:rsidR="006D40CF" w:rsidRPr="00B0252E" w:rsidRDefault="006D40CF" w:rsidP="006D40CF">
      <w:pPr>
        <w:jc w:val="center"/>
        <w:rPr>
          <w:bCs/>
          <w:sz w:val="20"/>
          <w:szCs w:val="20"/>
        </w:rPr>
      </w:pPr>
      <w:r w:rsidRPr="00B0252E">
        <w:rPr>
          <w:bCs/>
          <w:sz w:val="20"/>
          <w:szCs w:val="20"/>
        </w:rPr>
        <w:t>электронной торговой площадки</w:t>
      </w:r>
      <w:r w:rsidR="006162CB" w:rsidRPr="00B0252E">
        <w:rPr>
          <w:bCs/>
          <w:sz w:val="20"/>
          <w:szCs w:val="20"/>
        </w:rPr>
        <w:t>.</w:t>
      </w:r>
    </w:p>
    <w:p w14:paraId="21D849FA" w14:textId="77777777" w:rsidR="00B04FEF" w:rsidRPr="00A806F9" w:rsidRDefault="00B04FEF" w:rsidP="00CD7EB3">
      <w:pPr>
        <w:ind w:right="-1"/>
        <w:rPr>
          <w:rFonts w:eastAsia="Times New Roman" w:cs="Times New Roman"/>
          <w:b/>
          <w:lang w:eastAsia="ru-RU"/>
        </w:rPr>
      </w:pPr>
    </w:p>
    <w:p w14:paraId="653FE66C" w14:textId="77777777" w:rsidR="003A4567" w:rsidRPr="009307F0" w:rsidRDefault="003A4567" w:rsidP="00CD7EB3">
      <w:pPr>
        <w:ind w:right="-1"/>
        <w:jc w:val="both"/>
        <w:rPr>
          <w:rFonts w:eastAsia="Times New Roman" w:cs="Times New Roman"/>
          <w:b/>
          <w:bCs/>
          <w:lang w:eastAsia="ru-RU"/>
        </w:rPr>
      </w:pPr>
    </w:p>
    <w:p w14:paraId="7D396A71" w14:textId="206B9A71" w:rsidR="0051251A" w:rsidRPr="009307F0" w:rsidRDefault="0051251A" w:rsidP="0051251A">
      <w:pPr>
        <w:overflowPunct w:val="0"/>
        <w:autoSpaceDE w:val="0"/>
        <w:autoSpaceDN w:val="0"/>
        <w:adjustRightInd w:val="0"/>
        <w:ind w:firstLine="284"/>
        <w:jc w:val="both"/>
        <w:textAlignment w:val="baseline"/>
        <w:rPr>
          <w:rFonts w:eastAsia="Times New Roman" w:cs="Times New Roman"/>
          <w:lang w:eastAsia="ru-RU"/>
        </w:rPr>
      </w:pPr>
      <w:r w:rsidRPr="009307F0">
        <w:rPr>
          <w:rFonts w:eastAsia="Times New Roman" w:cs="Times New Roman"/>
          <w:lang w:eastAsia="ru-RU"/>
        </w:rPr>
        <w:t xml:space="preserve">Форма проведения торгов </w:t>
      </w:r>
      <w:r>
        <w:rPr>
          <w:rFonts w:eastAsia="Times New Roman" w:cs="Times New Roman"/>
          <w:lang w:eastAsia="ru-RU"/>
        </w:rPr>
        <w:t>–</w:t>
      </w:r>
      <w:r w:rsidRPr="009307F0">
        <w:rPr>
          <w:rFonts w:eastAsia="Times New Roman" w:cs="Times New Roman"/>
          <w:lang w:eastAsia="ru-RU"/>
        </w:rPr>
        <w:t xml:space="preserve"> аукцион</w:t>
      </w:r>
      <w:r>
        <w:rPr>
          <w:rFonts w:eastAsia="Times New Roman" w:cs="Times New Roman"/>
          <w:lang w:eastAsia="ru-RU"/>
        </w:rPr>
        <w:t xml:space="preserve"> в электронной форме</w:t>
      </w:r>
      <w:r w:rsidRPr="009307F0">
        <w:rPr>
          <w:rFonts w:eastAsia="Times New Roman" w:cs="Times New Roman"/>
          <w:lang w:eastAsia="ru-RU"/>
        </w:rPr>
        <w:t xml:space="preserve">, </w:t>
      </w:r>
      <w:r w:rsidRPr="009307F0">
        <w:rPr>
          <w:rFonts w:cs="Times New Roman"/>
        </w:rPr>
        <w:t xml:space="preserve">открытый по составу участников и по форме подачи предложений по цене с применением метода </w:t>
      </w:r>
      <w:r>
        <w:rPr>
          <w:rFonts w:cs="Times New Roman"/>
        </w:rPr>
        <w:t>понижения</w:t>
      </w:r>
      <w:r w:rsidRPr="009307F0">
        <w:rPr>
          <w:rFonts w:cs="Times New Roman"/>
        </w:rPr>
        <w:t xml:space="preserve"> начальной цены продажи («</w:t>
      </w:r>
      <w:r>
        <w:rPr>
          <w:rFonts w:cs="Times New Roman"/>
        </w:rPr>
        <w:t>голландский</w:t>
      </w:r>
      <w:r w:rsidRPr="009307F0">
        <w:rPr>
          <w:rFonts w:cs="Times New Roman"/>
        </w:rPr>
        <w:t>» аукцион).</w:t>
      </w:r>
    </w:p>
    <w:p w14:paraId="0ABA7C44" w14:textId="77777777" w:rsidR="003A4567" w:rsidRPr="00A806F9" w:rsidRDefault="003A4567" w:rsidP="00F35FC7">
      <w:pPr>
        <w:overflowPunct w:val="0"/>
        <w:autoSpaceDE w:val="0"/>
        <w:autoSpaceDN w:val="0"/>
        <w:adjustRightInd w:val="0"/>
        <w:ind w:right="-1" w:firstLine="284"/>
        <w:jc w:val="center"/>
        <w:textAlignment w:val="baseline"/>
        <w:rPr>
          <w:rFonts w:eastAsia="Times New Roman" w:cs="Times New Roman"/>
          <w:b/>
          <w:bCs/>
          <w:lang w:eastAsia="ru-RU"/>
        </w:rPr>
      </w:pPr>
    </w:p>
    <w:p w14:paraId="2F3DF9EC" w14:textId="0420FC53" w:rsidR="003A4567" w:rsidRPr="009307F0" w:rsidRDefault="003A4567" w:rsidP="00F35FC7">
      <w:pPr>
        <w:ind w:right="-45"/>
        <w:jc w:val="center"/>
        <w:rPr>
          <w:rFonts w:cs="Times New Roman"/>
          <w:b/>
          <w:bCs/>
        </w:rPr>
      </w:pPr>
      <w:r w:rsidRPr="009307F0">
        <w:rPr>
          <w:rFonts w:cs="Times New Roman"/>
          <w:b/>
          <w:bCs/>
        </w:rPr>
        <w:t>Телефоны для справок: +7(985) 836-13-34,</w:t>
      </w:r>
      <w:r w:rsidR="000A17EA" w:rsidRPr="00A806F9">
        <w:rPr>
          <w:rFonts w:cs="Times New Roman"/>
        </w:rPr>
        <w:t xml:space="preserve"> </w:t>
      </w:r>
      <w:r w:rsidRPr="009307F0">
        <w:rPr>
          <w:rFonts w:cs="Times New Roman"/>
          <w:b/>
          <w:bCs/>
        </w:rPr>
        <w:t>+7(495) 234-04-00</w:t>
      </w:r>
    </w:p>
    <w:p w14:paraId="77A99591" w14:textId="77777777" w:rsidR="00612847" w:rsidRPr="009307F0" w:rsidRDefault="00612847" w:rsidP="00F35FC7">
      <w:pPr>
        <w:jc w:val="both"/>
        <w:rPr>
          <w:rFonts w:eastAsia="Times New Roman" w:cs="Times New Roman"/>
          <w:lang w:eastAsia="ru-RU"/>
        </w:rPr>
      </w:pPr>
    </w:p>
    <w:p w14:paraId="00D223BB" w14:textId="0840EAB2" w:rsidR="009307F0" w:rsidRPr="00D31174" w:rsidRDefault="003A4567" w:rsidP="009307F0">
      <w:pPr>
        <w:ind w:firstLine="709"/>
        <w:jc w:val="both"/>
        <w:rPr>
          <w:rFonts w:cs="Times New Roman"/>
          <w:b/>
          <w:bCs/>
        </w:rPr>
      </w:pPr>
      <w:r w:rsidRPr="009307F0">
        <w:rPr>
          <w:rFonts w:eastAsia="Times New Roman" w:cs="Times New Roman"/>
          <w:lang w:eastAsia="ru-RU"/>
        </w:rPr>
        <w:t>Объект</w:t>
      </w:r>
      <w:r w:rsidR="006714C5">
        <w:rPr>
          <w:rFonts w:eastAsia="Times New Roman" w:cs="Times New Roman"/>
          <w:lang w:eastAsia="ru-RU"/>
        </w:rPr>
        <w:t>ы</w:t>
      </w:r>
      <w:r w:rsidRPr="009307F0">
        <w:rPr>
          <w:rFonts w:eastAsia="Times New Roman" w:cs="Times New Roman"/>
          <w:lang w:eastAsia="ru-RU"/>
        </w:rPr>
        <w:t xml:space="preserve"> продажи наход</w:t>
      </w:r>
      <w:r w:rsidR="006714C5">
        <w:rPr>
          <w:rFonts w:eastAsia="Times New Roman" w:cs="Times New Roman"/>
          <w:lang w:eastAsia="ru-RU"/>
        </w:rPr>
        <w:t>я</w:t>
      </w:r>
      <w:r w:rsidRPr="009307F0">
        <w:rPr>
          <w:rFonts w:eastAsia="Times New Roman" w:cs="Times New Roman"/>
          <w:lang w:eastAsia="ru-RU"/>
        </w:rPr>
        <w:t xml:space="preserve">тся в собственности </w:t>
      </w:r>
      <w:r w:rsidR="0026767E" w:rsidRPr="009307F0">
        <w:rPr>
          <w:rFonts w:cs="Times New Roman"/>
          <w:lang w:eastAsia="ru-RU"/>
        </w:rPr>
        <w:t xml:space="preserve">Публичного акционерного общества </w:t>
      </w:r>
      <w:r w:rsidRPr="009307F0">
        <w:rPr>
          <w:rFonts w:cs="Times New Roman"/>
          <w:lang w:eastAsia="ru-RU"/>
        </w:rPr>
        <w:t xml:space="preserve">«Сбербанк </w:t>
      </w:r>
      <w:r w:rsidR="0026767E" w:rsidRPr="009307F0">
        <w:rPr>
          <w:rFonts w:cs="Times New Roman"/>
          <w:lang w:eastAsia="ru-RU"/>
        </w:rPr>
        <w:t>России</w:t>
      </w:r>
      <w:r w:rsidRPr="009307F0">
        <w:rPr>
          <w:rFonts w:cs="Times New Roman"/>
          <w:lang w:eastAsia="ru-RU"/>
        </w:rPr>
        <w:t>» (</w:t>
      </w:r>
      <w:r w:rsidR="0026767E" w:rsidRPr="009307F0">
        <w:rPr>
          <w:rFonts w:cs="Times New Roman"/>
          <w:lang w:eastAsia="ru-RU"/>
        </w:rPr>
        <w:t>ПАО</w:t>
      </w:r>
      <w:r w:rsidRPr="009307F0">
        <w:rPr>
          <w:rFonts w:cs="Times New Roman"/>
          <w:lang w:eastAsia="ru-RU"/>
        </w:rPr>
        <w:t xml:space="preserve"> Сбербанк</w:t>
      </w:r>
      <w:r w:rsidR="009B3ECE" w:rsidRPr="009307F0">
        <w:rPr>
          <w:rFonts w:cs="Times New Roman"/>
          <w:lang w:eastAsia="ru-RU"/>
        </w:rPr>
        <w:t>)</w:t>
      </w:r>
      <w:r w:rsidRPr="009307F0">
        <w:rPr>
          <w:rFonts w:cs="Times New Roman"/>
        </w:rPr>
        <w:t xml:space="preserve"> </w:t>
      </w:r>
      <w:r w:rsidRPr="009307F0">
        <w:rPr>
          <w:rFonts w:eastAsia="Times New Roman" w:cs="Times New Roman"/>
          <w:lang w:eastAsia="ru-RU"/>
        </w:rPr>
        <w:t xml:space="preserve">(далее – </w:t>
      </w:r>
      <w:r w:rsidR="00646A6F" w:rsidRPr="009307F0">
        <w:rPr>
          <w:rFonts w:eastAsia="Times New Roman" w:cs="Times New Roman"/>
          <w:lang w:eastAsia="ru-RU"/>
        </w:rPr>
        <w:t>Арендодатель</w:t>
      </w:r>
      <w:r w:rsidRPr="009307F0">
        <w:rPr>
          <w:rFonts w:eastAsia="Times New Roman" w:cs="Times New Roman"/>
          <w:lang w:eastAsia="ru-RU"/>
        </w:rPr>
        <w:t xml:space="preserve">) и </w:t>
      </w:r>
      <w:r w:rsidR="00177779" w:rsidRPr="009307F0">
        <w:rPr>
          <w:rFonts w:eastAsia="Times New Roman" w:cs="Times New Roman"/>
          <w:lang w:eastAsia="ru-RU"/>
        </w:rPr>
        <w:t>переда</w:t>
      </w:r>
      <w:r w:rsidR="006714C5">
        <w:rPr>
          <w:rFonts w:eastAsia="Times New Roman" w:cs="Times New Roman"/>
          <w:lang w:eastAsia="ru-RU"/>
        </w:rPr>
        <w:t>ю</w:t>
      </w:r>
      <w:r w:rsidR="00177779" w:rsidRPr="009307F0">
        <w:rPr>
          <w:rFonts w:eastAsia="Times New Roman" w:cs="Times New Roman"/>
          <w:lang w:eastAsia="ru-RU"/>
        </w:rPr>
        <w:t xml:space="preserve">тся в пользование на праве аренды </w:t>
      </w:r>
      <w:r w:rsidRPr="009307F0">
        <w:rPr>
          <w:rFonts w:eastAsia="Times New Roman" w:cs="Times New Roman"/>
          <w:lang w:eastAsia="ru-RU"/>
        </w:rPr>
        <w:t xml:space="preserve">в соответствии </w:t>
      </w:r>
      <w:r w:rsidR="00D437AB">
        <w:rPr>
          <w:rFonts w:eastAsia="Times New Roman" w:cs="Times New Roman"/>
          <w:lang w:eastAsia="ru-RU"/>
        </w:rPr>
        <w:t>с Генеральным договором поручения № 2397681-РАД от 27.08.2018 г.</w:t>
      </w:r>
      <w:r w:rsidR="009153B5">
        <w:rPr>
          <w:rFonts w:eastAsia="Times New Roman" w:cs="Times New Roman"/>
          <w:lang w:eastAsia="ru-RU"/>
        </w:rPr>
        <w:t xml:space="preserve"> </w:t>
      </w:r>
    </w:p>
    <w:p w14:paraId="3FDBDCC7" w14:textId="24194DD7" w:rsidR="00612847" w:rsidRDefault="00612847" w:rsidP="00A36552">
      <w:pPr>
        <w:ind w:firstLine="709"/>
        <w:jc w:val="both"/>
        <w:rPr>
          <w:rFonts w:cs="Times New Roman"/>
          <w:b/>
          <w:bCs/>
        </w:rPr>
      </w:pPr>
    </w:p>
    <w:p w14:paraId="0B45D115" w14:textId="77777777" w:rsidR="009307F0" w:rsidRDefault="009307F0" w:rsidP="00B24244">
      <w:pPr>
        <w:autoSpaceDE w:val="0"/>
        <w:autoSpaceDN w:val="0"/>
        <w:jc w:val="both"/>
        <w:outlineLvl w:val="0"/>
        <w:rPr>
          <w:rFonts w:cs="Times New Roman"/>
          <w:b/>
        </w:rPr>
      </w:pPr>
    </w:p>
    <w:p w14:paraId="6B1CC290" w14:textId="3A3A4594" w:rsidR="008F34D6" w:rsidRPr="00A806F9" w:rsidRDefault="008F34D6" w:rsidP="00A806F9">
      <w:pPr>
        <w:autoSpaceDE w:val="0"/>
        <w:autoSpaceDN w:val="0"/>
        <w:jc w:val="center"/>
        <w:outlineLvl w:val="0"/>
        <w:rPr>
          <w:rFonts w:cs="Times New Roman"/>
          <w:b/>
        </w:rPr>
      </w:pPr>
      <w:r w:rsidRPr="00A806F9">
        <w:rPr>
          <w:rFonts w:cs="Times New Roman"/>
          <w:b/>
        </w:rPr>
        <w:t>Сведения об объект</w:t>
      </w:r>
      <w:r w:rsidR="00D312BA">
        <w:rPr>
          <w:rFonts w:cs="Times New Roman"/>
          <w:b/>
        </w:rPr>
        <w:t>ах</w:t>
      </w:r>
      <w:r w:rsidRPr="00A806F9">
        <w:rPr>
          <w:rFonts w:cs="Times New Roman"/>
          <w:b/>
        </w:rPr>
        <w:t xml:space="preserve"> недвижимости, право аренды котор</w:t>
      </w:r>
      <w:r w:rsidR="00D312BA">
        <w:rPr>
          <w:rFonts w:cs="Times New Roman"/>
          <w:b/>
        </w:rPr>
        <w:t xml:space="preserve">ых </w:t>
      </w:r>
      <w:r w:rsidRPr="00A806F9">
        <w:rPr>
          <w:rFonts w:cs="Times New Roman"/>
          <w:b/>
        </w:rPr>
        <w:t>подлежит реализации на аукционе</w:t>
      </w:r>
      <w:r w:rsidR="006D32C0" w:rsidRPr="00A806F9">
        <w:rPr>
          <w:rFonts w:cs="Times New Roman"/>
          <w:b/>
        </w:rPr>
        <w:t xml:space="preserve"> (далее – Объекты)</w:t>
      </w:r>
    </w:p>
    <w:p w14:paraId="1140F8E6" w14:textId="77777777" w:rsidR="005D2980" w:rsidRPr="007609C6" w:rsidRDefault="005D2980" w:rsidP="00CD7EB3">
      <w:pPr>
        <w:jc w:val="both"/>
        <w:rPr>
          <w:rFonts w:cs="Times New Roman"/>
          <w:b/>
        </w:rPr>
      </w:pPr>
    </w:p>
    <w:p w14:paraId="7F3911A9" w14:textId="2ED672C7" w:rsidR="005D2980" w:rsidRDefault="005D2980" w:rsidP="00CD7EB3">
      <w:pPr>
        <w:jc w:val="both"/>
        <w:rPr>
          <w:rFonts w:cs="Times New Roman"/>
          <w:b/>
        </w:rPr>
      </w:pPr>
      <w:r>
        <w:rPr>
          <w:rFonts w:cs="Times New Roman"/>
          <w:b/>
        </w:rPr>
        <w:t xml:space="preserve">Лот № </w:t>
      </w:r>
      <w:r w:rsidR="00D50134">
        <w:rPr>
          <w:rFonts w:cs="Times New Roman"/>
          <w:b/>
        </w:rPr>
        <w:t>1</w:t>
      </w:r>
      <w:r>
        <w:rPr>
          <w:rFonts w:cs="Times New Roman"/>
          <w:b/>
        </w:rPr>
        <w:t>.</w:t>
      </w:r>
      <w:r w:rsidR="00A52786">
        <w:rPr>
          <w:rFonts w:cs="Times New Roman"/>
          <w:b/>
        </w:rPr>
        <w:t xml:space="preserve"> </w:t>
      </w:r>
    </w:p>
    <w:p w14:paraId="7FA3CB27" w14:textId="7D0C10B7" w:rsidR="00A11AF3" w:rsidRPr="00776766" w:rsidRDefault="00DB0288" w:rsidP="004F3BF3">
      <w:pPr>
        <w:ind w:right="-57" w:firstLine="360"/>
        <w:jc w:val="both"/>
        <w:rPr>
          <w:bCs/>
        </w:rPr>
      </w:pPr>
      <w:r>
        <w:t>Н</w:t>
      </w:r>
      <w:r w:rsidR="000C6CD9" w:rsidRPr="00624CBF">
        <w:t xml:space="preserve">ежилое помещение </w:t>
      </w:r>
      <w:r w:rsidR="00E23A24">
        <w:t xml:space="preserve">площадью 91,3 </w:t>
      </w:r>
      <w:proofErr w:type="spellStart"/>
      <w:r w:rsidR="00E23A24">
        <w:t>кв.м</w:t>
      </w:r>
      <w:proofErr w:type="spellEnd"/>
      <w:r w:rsidR="00E23A24">
        <w:t xml:space="preserve">. на 1-м этаже нежилого </w:t>
      </w:r>
      <w:r w:rsidR="004E5D8C">
        <w:t xml:space="preserve">1-этажного </w:t>
      </w:r>
      <w:r w:rsidR="00E23A24">
        <w:t>здания</w:t>
      </w:r>
      <w:r w:rsidR="00A72D03">
        <w:t xml:space="preserve"> общей площадью 173,0 </w:t>
      </w:r>
      <w:proofErr w:type="spellStart"/>
      <w:r w:rsidR="00A72D03">
        <w:t>кв.м</w:t>
      </w:r>
      <w:proofErr w:type="spellEnd"/>
      <w:r w:rsidR="00A72D03">
        <w:t>.</w:t>
      </w:r>
      <w:r w:rsidR="000C6CD9" w:rsidRPr="00624CBF">
        <w:t>,</w:t>
      </w:r>
      <w:r w:rsidR="000C6CD9" w:rsidRPr="00624CBF">
        <w:rPr>
          <w:b/>
        </w:rPr>
        <w:t xml:space="preserve"> </w:t>
      </w:r>
      <w:r w:rsidR="000C6CD9" w:rsidRPr="00624CBF">
        <w:rPr>
          <w:bCs/>
        </w:rPr>
        <w:t>расположенно</w:t>
      </w:r>
      <w:r w:rsidR="00E23A24">
        <w:rPr>
          <w:bCs/>
        </w:rPr>
        <w:t>го</w:t>
      </w:r>
      <w:r w:rsidR="000C6CD9" w:rsidRPr="00624CBF">
        <w:rPr>
          <w:bCs/>
        </w:rPr>
        <w:t xml:space="preserve"> по адресу: </w:t>
      </w:r>
      <w:r w:rsidR="00A11AF3">
        <w:rPr>
          <w:bCs/>
        </w:rPr>
        <w:t>Воронежская область, Хохольский район, с. Гремячье, ул. Советская, д. 306а</w:t>
      </w:r>
      <w:r w:rsidR="00A11AF3" w:rsidRPr="00776766">
        <w:rPr>
          <w:bCs/>
        </w:rPr>
        <w:t xml:space="preserve">, </w:t>
      </w:r>
      <w:r w:rsidR="007956D3">
        <w:rPr>
          <w:bCs/>
        </w:rPr>
        <w:t xml:space="preserve">Литер А, </w:t>
      </w:r>
      <w:r w:rsidR="00A11AF3" w:rsidRPr="00776766">
        <w:rPr>
          <w:bCs/>
        </w:rPr>
        <w:t xml:space="preserve">с кадастровым номером </w:t>
      </w:r>
      <w:r w:rsidR="00A11AF3" w:rsidRPr="00776766">
        <w:rPr>
          <w:lang w:eastAsia="en-US"/>
        </w:rPr>
        <w:t>36:3</w:t>
      </w:r>
      <w:r w:rsidR="00A11AF3">
        <w:rPr>
          <w:lang w:eastAsia="en-US"/>
        </w:rPr>
        <w:t>1:0700013:297,</w:t>
      </w:r>
      <w:r w:rsidR="007D45F6">
        <w:rPr>
          <w:bCs/>
        </w:rPr>
        <w:t xml:space="preserve"> </w:t>
      </w:r>
      <w:r w:rsidR="00A11AF3" w:rsidRPr="00776766">
        <w:rPr>
          <w:bCs/>
        </w:rPr>
        <w:t xml:space="preserve">принадлежащее </w:t>
      </w:r>
      <w:r w:rsidR="00A72D03">
        <w:rPr>
          <w:bCs/>
        </w:rPr>
        <w:t>Арендодателю</w:t>
      </w:r>
      <w:r w:rsidR="00A11AF3">
        <w:rPr>
          <w:bCs/>
        </w:rPr>
        <w:t xml:space="preserve"> на праве собственности, </w:t>
      </w:r>
      <w:r w:rsidR="00A11AF3" w:rsidRPr="00776766">
        <w:rPr>
          <w:bCs/>
        </w:rPr>
        <w:t xml:space="preserve">что подтверждается записью регистрации в Едином государственном реестре прав на недвижимое имущество и сделок с ним </w:t>
      </w:r>
      <w:r w:rsidR="00A11AF3">
        <w:rPr>
          <w:bCs/>
        </w:rPr>
        <w:t xml:space="preserve">№ </w:t>
      </w:r>
      <w:r w:rsidR="00A11AF3" w:rsidRPr="00776766">
        <w:rPr>
          <w:lang w:eastAsia="en-US"/>
        </w:rPr>
        <w:t>36-3</w:t>
      </w:r>
      <w:r w:rsidR="00A11AF3">
        <w:rPr>
          <w:lang w:eastAsia="en-US"/>
        </w:rPr>
        <w:t>6-32</w:t>
      </w:r>
      <w:r w:rsidR="00A11AF3" w:rsidRPr="00776766">
        <w:rPr>
          <w:lang w:eastAsia="en-US"/>
        </w:rPr>
        <w:t>/</w:t>
      </w:r>
      <w:r w:rsidR="00A11AF3">
        <w:rPr>
          <w:lang w:eastAsia="en-US"/>
        </w:rPr>
        <w:t>004/2009-946</w:t>
      </w:r>
      <w:r w:rsidR="00A11AF3" w:rsidRPr="00776766">
        <w:rPr>
          <w:lang w:eastAsia="en-US"/>
        </w:rPr>
        <w:t xml:space="preserve"> </w:t>
      </w:r>
      <w:r w:rsidR="00A11AF3" w:rsidRPr="00776766">
        <w:rPr>
          <w:bCs/>
        </w:rPr>
        <w:t xml:space="preserve">от </w:t>
      </w:r>
      <w:r w:rsidR="00A11AF3">
        <w:rPr>
          <w:bCs/>
        </w:rPr>
        <w:t>23.11.2009 г.</w:t>
      </w:r>
    </w:p>
    <w:p w14:paraId="3B25649E" w14:textId="77777777" w:rsidR="00AC55EA" w:rsidRDefault="00AC55EA" w:rsidP="008F4DE7">
      <w:pPr>
        <w:jc w:val="both"/>
        <w:rPr>
          <w:rFonts w:cs="Times New Roman"/>
          <w:color w:val="000000" w:themeColor="text1"/>
        </w:rPr>
      </w:pPr>
    </w:p>
    <w:p w14:paraId="7DA7F85A" w14:textId="77777777" w:rsidR="006465CF" w:rsidRPr="00E934F1" w:rsidRDefault="006465CF" w:rsidP="008F4DE7">
      <w:pPr>
        <w:jc w:val="both"/>
        <w:rPr>
          <w:rFonts w:cs="Times New Roman"/>
          <w:color w:val="000000" w:themeColor="text1"/>
        </w:rPr>
      </w:pPr>
    </w:p>
    <w:p w14:paraId="1A2E60FF" w14:textId="4474C51B" w:rsidR="00865EA5" w:rsidRDefault="007956D3" w:rsidP="00FE7C0E">
      <w:pPr>
        <w:jc w:val="both"/>
        <w:rPr>
          <w:b/>
          <w:spacing w:val="-2"/>
        </w:rPr>
      </w:pPr>
      <w:r>
        <w:rPr>
          <w:b/>
          <w:spacing w:val="-2"/>
        </w:rPr>
        <w:tab/>
        <w:t>Начальная</w:t>
      </w:r>
      <w:r w:rsidR="00D5367E" w:rsidRPr="00542CF0">
        <w:rPr>
          <w:b/>
          <w:spacing w:val="-2"/>
        </w:rPr>
        <w:t xml:space="preserve"> цена Лота № 1 (размер годовой арендной платы </w:t>
      </w:r>
      <w:r w:rsidR="00D5367E" w:rsidRPr="00542CF0">
        <w:rPr>
          <w:b/>
        </w:rPr>
        <w:t xml:space="preserve">без коммунальных услуг) </w:t>
      </w:r>
      <w:r w:rsidR="00865EA5">
        <w:rPr>
          <w:b/>
        </w:rPr>
        <w:t>–</w:t>
      </w:r>
      <w:r w:rsidR="00865EA5">
        <w:rPr>
          <w:b/>
          <w:spacing w:val="-2"/>
        </w:rPr>
        <w:t xml:space="preserve"> 194 578,56</w:t>
      </w:r>
      <w:r w:rsidR="00007088" w:rsidRPr="00007088">
        <w:t xml:space="preserve"> </w:t>
      </w:r>
      <w:r w:rsidR="00007088">
        <w:t>(</w:t>
      </w:r>
      <w:r w:rsidR="00007088" w:rsidRPr="00007088">
        <w:rPr>
          <w:b/>
          <w:spacing w:val="-2"/>
        </w:rPr>
        <w:t>Сто девяносто четыре тысячи пятьсот семьдесят восемь рублей 56 копеек</w:t>
      </w:r>
      <w:r w:rsidR="00007088">
        <w:rPr>
          <w:b/>
          <w:spacing w:val="-2"/>
        </w:rPr>
        <w:t>)</w:t>
      </w:r>
      <w:r w:rsidR="00D5367E">
        <w:rPr>
          <w:b/>
          <w:spacing w:val="-2"/>
        </w:rPr>
        <w:t>,</w:t>
      </w:r>
      <w:r w:rsidR="00D5367E" w:rsidRPr="00CC6D25">
        <w:rPr>
          <w:b/>
          <w:spacing w:val="-2"/>
        </w:rPr>
        <w:t xml:space="preserve"> </w:t>
      </w:r>
      <w:r w:rsidR="00D5367E" w:rsidRPr="00542CF0">
        <w:rPr>
          <w:b/>
          <w:spacing w:val="-2"/>
        </w:rPr>
        <w:t xml:space="preserve">в том числе НДС (20%) </w:t>
      </w:r>
      <w:r w:rsidR="00D5367E">
        <w:rPr>
          <w:b/>
          <w:spacing w:val="-2"/>
        </w:rPr>
        <w:t>–</w:t>
      </w:r>
      <w:r w:rsidR="00D5367E" w:rsidRPr="00542CF0">
        <w:rPr>
          <w:b/>
          <w:spacing w:val="-2"/>
        </w:rPr>
        <w:t xml:space="preserve"> </w:t>
      </w:r>
      <w:r w:rsidR="00865EA5">
        <w:rPr>
          <w:b/>
          <w:spacing w:val="-2"/>
        </w:rPr>
        <w:t>32 429,76</w:t>
      </w:r>
      <w:r w:rsidR="004B2DFA" w:rsidRPr="004B2DFA">
        <w:t xml:space="preserve"> </w:t>
      </w:r>
      <w:r w:rsidR="004B2DFA">
        <w:t>(</w:t>
      </w:r>
      <w:r w:rsidR="004B2DFA" w:rsidRPr="004B2DFA">
        <w:rPr>
          <w:b/>
          <w:spacing w:val="-2"/>
        </w:rPr>
        <w:t>Тридцать две тысячи четыреста двадцать девять рублей 76 копеек</w:t>
      </w:r>
      <w:r w:rsidR="004B2DFA">
        <w:rPr>
          <w:b/>
          <w:spacing w:val="-2"/>
        </w:rPr>
        <w:t>).</w:t>
      </w:r>
    </w:p>
    <w:p w14:paraId="4991AE3E" w14:textId="77777777" w:rsidR="007956D3" w:rsidRDefault="007956D3" w:rsidP="00FE7C0E">
      <w:pPr>
        <w:jc w:val="both"/>
        <w:rPr>
          <w:b/>
          <w:spacing w:val="-2"/>
        </w:rPr>
      </w:pPr>
    </w:p>
    <w:p w14:paraId="60779AE2" w14:textId="66402C2C" w:rsidR="007956D3" w:rsidRPr="00FE7C0E" w:rsidRDefault="007956D3" w:rsidP="00FE7C0E">
      <w:pPr>
        <w:ind w:firstLine="680"/>
        <w:jc w:val="both"/>
        <w:rPr>
          <w:b/>
          <w:spacing w:val="-2"/>
        </w:rPr>
      </w:pPr>
      <w:r>
        <w:rPr>
          <w:b/>
          <w:spacing w:val="-2"/>
        </w:rPr>
        <w:t>Минимальная</w:t>
      </w:r>
      <w:r w:rsidRPr="00542CF0">
        <w:rPr>
          <w:b/>
          <w:spacing w:val="-2"/>
        </w:rPr>
        <w:t xml:space="preserve"> цена Лота № 1 (размер годовой арендной платы </w:t>
      </w:r>
      <w:r w:rsidRPr="00542CF0">
        <w:rPr>
          <w:b/>
        </w:rPr>
        <w:t xml:space="preserve">без коммунальных </w:t>
      </w:r>
      <w:r w:rsidRPr="00FE7C0E">
        <w:rPr>
          <w:b/>
        </w:rPr>
        <w:t>услуг) –</w:t>
      </w:r>
      <w:r w:rsidR="000C717D" w:rsidRPr="00FE7C0E">
        <w:rPr>
          <w:b/>
        </w:rPr>
        <w:t xml:space="preserve"> 170 256,24</w:t>
      </w:r>
      <w:r w:rsidR="006C142A" w:rsidRPr="00FE7C0E">
        <w:rPr>
          <w:b/>
        </w:rPr>
        <w:t xml:space="preserve"> (Сто семьдесят тысяч двести пятьдесят шесть рублей 24 копейки)</w:t>
      </w:r>
      <w:r w:rsidRPr="00FE7C0E">
        <w:rPr>
          <w:b/>
          <w:spacing w:val="-2"/>
        </w:rPr>
        <w:t xml:space="preserve">, в том числе НДС (20%) – </w:t>
      </w:r>
      <w:r w:rsidR="000C717D" w:rsidRPr="00FE7C0E">
        <w:rPr>
          <w:b/>
          <w:spacing w:val="-2"/>
        </w:rPr>
        <w:t>28 376,04</w:t>
      </w:r>
      <w:r w:rsidR="006C142A" w:rsidRPr="00FE7C0E">
        <w:rPr>
          <w:b/>
        </w:rPr>
        <w:t xml:space="preserve"> (Двадцать восемь тысяч триста семьдесят шесть рублей </w:t>
      </w:r>
      <w:r w:rsidR="006C142A" w:rsidRPr="00FE7C0E">
        <w:rPr>
          <w:b/>
        </w:rPr>
        <w:lastRenderedPageBreak/>
        <w:t>04 копейки).</w:t>
      </w:r>
    </w:p>
    <w:p w14:paraId="74D66899" w14:textId="77777777" w:rsidR="007956D3" w:rsidRPr="00CD3608" w:rsidRDefault="007956D3" w:rsidP="00FE7C0E">
      <w:pPr>
        <w:jc w:val="both"/>
        <w:rPr>
          <w:b/>
          <w:spacing w:val="-2"/>
        </w:rPr>
      </w:pPr>
    </w:p>
    <w:p w14:paraId="4C75EB9F" w14:textId="77777777" w:rsidR="007956D3" w:rsidRDefault="007956D3" w:rsidP="00542CF0">
      <w:pPr>
        <w:ind w:right="-57" w:firstLine="360"/>
        <w:contextualSpacing/>
        <w:jc w:val="both"/>
        <w:rPr>
          <w:b/>
        </w:rPr>
      </w:pPr>
    </w:p>
    <w:p w14:paraId="11042A4A" w14:textId="24C99815" w:rsidR="00FB544E" w:rsidRPr="00542CF0" w:rsidRDefault="00FB544E" w:rsidP="00542CF0">
      <w:pPr>
        <w:ind w:right="-57" w:firstLine="360"/>
        <w:contextualSpacing/>
        <w:jc w:val="both"/>
        <w:rPr>
          <w:b/>
        </w:rPr>
      </w:pPr>
      <w:r w:rsidRPr="00542CF0">
        <w:rPr>
          <w:b/>
        </w:rPr>
        <w:t xml:space="preserve">Сумма задатка </w:t>
      </w:r>
      <w:r w:rsidR="00AC18FD">
        <w:rPr>
          <w:b/>
        </w:rPr>
        <w:t>–</w:t>
      </w:r>
      <w:r>
        <w:rPr>
          <w:b/>
        </w:rPr>
        <w:t xml:space="preserve"> </w:t>
      </w:r>
      <w:r w:rsidR="000C717D">
        <w:rPr>
          <w:b/>
        </w:rPr>
        <w:t>19 457,86</w:t>
      </w:r>
      <w:r w:rsidR="006C142A" w:rsidRPr="006C142A">
        <w:t xml:space="preserve"> </w:t>
      </w:r>
      <w:r w:rsidR="006C142A">
        <w:t>(</w:t>
      </w:r>
      <w:r w:rsidR="006C142A" w:rsidRPr="006C142A">
        <w:rPr>
          <w:b/>
        </w:rPr>
        <w:t>Девятнадцать тысяч четыреста пятьдесят семь рублей 86 копеек</w:t>
      </w:r>
      <w:r w:rsidR="006C142A">
        <w:rPr>
          <w:b/>
        </w:rPr>
        <w:t>).</w:t>
      </w:r>
    </w:p>
    <w:p w14:paraId="1A2EA58F" w14:textId="2F541511" w:rsidR="007B4B9E" w:rsidRDefault="00FB544E" w:rsidP="00614179">
      <w:pPr>
        <w:ind w:right="-57" w:firstLine="360"/>
        <w:contextualSpacing/>
        <w:jc w:val="both"/>
        <w:rPr>
          <w:b/>
        </w:rPr>
      </w:pPr>
      <w:r w:rsidRPr="00542CF0">
        <w:rPr>
          <w:b/>
        </w:rPr>
        <w:t xml:space="preserve">Шаг аукциона на повышение </w:t>
      </w:r>
      <w:r w:rsidR="0006727E">
        <w:rPr>
          <w:b/>
        </w:rPr>
        <w:t>–</w:t>
      </w:r>
      <w:r w:rsidRPr="00542CF0">
        <w:rPr>
          <w:b/>
        </w:rPr>
        <w:t xml:space="preserve"> </w:t>
      </w:r>
      <w:r w:rsidR="000C717D">
        <w:rPr>
          <w:b/>
        </w:rPr>
        <w:t>9 728,93</w:t>
      </w:r>
      <w:r w:rsidR="00504334" w:rsidRPr="00504334">
        <w:t xml:space="preserve"> </w:t>
      </w:r>
      <w:r w:rsidR="00504334" w:rsidRPr="00504334">
        <w:rPr>
          <w:b/>
        </w:rPr>
        <w:t>Девять тысяч семьсот двадцать восемь рублей 93 копейки</w:t>
      </w:r>
      <w:r w:rsidR="00504334">
        <w:rPr>
          <w:b/>
        </w:rPr>
        <w:t>).</w:t>
      </w:r>
    </w:p>
    <w:p w14:paraId="301155CA" w14:textId="1BF2A891" w:rsidR="003E4BF0" w:rsidRDefault="003E4BF0" w:rsidP="003E4BF0">
      <w:pPr>
        <w:ind w:right="-57" w:firstLine="360"/>
        <w:contextualSpacing/>
        <w:jc w:val="both"/>
        <w:rPr>
          <w:b/>
        </w:rPr>
      </w:pPr>
      <w:r w:rsidRPr="00542CF0">
        <w:rPr>
          <w:b/>
        </w:rPr>
        <w:t xml:space="preserve">Шаг аукциона на </w:t>
      </w:r>
      <w:r>
        <w:rPr>
          <w:b/>
        </w:rPr>
        <w:t>понижение</w:t>
      </w:r>
      <w:r w:rsidRPr="00542CF0">
        <w:rPr>
          <w:b/>
        </w:rPr>
        <w:t xml:space="preserve"> </w:t>
      </w:r>
      <w:r>
        <w:rPr>
          <w:b/>
        </w:rPr>
        <w:t>–</w:t>
      </w:r>
      <w:r w:rsidRPr="00542CF0">
        <w:rPr>
          <w:b/>
        </w:rPr>
        <w:t xml:space="preserve"> </w:t>
      </w:r>
      <w:r w:rsidR="00123352">
        <w:rPr>
          <w:b/>
        </w:rPr>
        <w:t>4 053,72</w:t>
      </w:r>
      <w:r w:rsidR="00123352" w:rsidRPr="00123352">
        <w:t xml:space="preserve"> </w:t>
      </w:r>
      <w:r w:rsidR="00123352">
        <w:t>(</w:t>
      </w:r>
      <w:r w:rsidR="00123352" w:rsidRPr="00123352">
        <w:rPr>
          <w:b/>
        </w:rPr>
        <w:t>Четыре тысячи пятьдесят три рубля 72 копейки</w:t>
      </w:r>
      <w:r w:rsidR="00123352">
        <w:rPr>
          <w:b/>
        </w:rPr>
        <w:t>).</w:t>
      </w:r>
    </w:p>
    <w:p w14:paraId="348366F3" w14:textId="77777777" w:rsidR="003E4BF0" w:rsidRDefault="003E4BF0" w:rsidP="00614179">
      <w:pPr>
        <w:ind w:right="-57" w:firstLine="360"/>
        <w:contextualSpacing/>
        <w:jc w:val="both"/>
        <w:rPr>
          <w:b/>
        </w:rPr>
      </w:pPr>
    </w:p>
    <w:p w14:paraId="066896EF" w14:textId="77777777" w:rsidR="00B66488" w:rsidRDefault="00B66488" w:rsidP="00614179">
      <w:pPr>
        <w:ind w:right="-57" w:firstLine="360"/>
        <w:contextualSpacing/>
        <w:jc w:val="both"/>
        <w:rPr>
          <w:rFonts w:cs="Times New Roman"/>
          <w:color w:val="000000"/>
          <w:shd w:val="clear" w:color="auto" w:fill="FFFFFF"/>
        </w:rPr>
      </w:pPr>
    </w:p>
    <w:p w14:paraId="2F7E6657" w14:textId="77777777" w:rsidR="00966AAE" w:rsidRDefault="00966AAE" w:rsidP="00966AAE">
      <w:pPr>
        <w:ind w:firstLine="510"/>
        <w:jc w:val="both"/>
        <w:rPr>
          <w:b/>
          <w:u w:val="single"/>
        </w:rPr>
      </w:pPr>
      <w:r w:rsidRPr="009B53FA">
        <w:rPr>
          <w:b/>
          <w:u w:val="single"/>
        </w:rPr>
        <w:t>Существенные условия договора аренды:</w:t>
      </w:r>
    </w:p>
    <w:p w14:paraId="0D4BC445" w14:textId="77777777" w:rsidR="0045045C" w:rsidRDefault="0045045C" w:rsidP="0045045C">
      <w:pPr>
        <w:ind w:firstLine="510"/>
        <w:jc w:val="both"/>
        <w:rPr>
          <w:b/>
        </w:rPr>
      </w:pPr>
      <w:r w:rsidRPr="00624CBF">
        <w:t>Срок аренды –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r w:rsidRPr="00624CBF">
        <w:rPr>
          <w:b/>
        </w:rPr>
        <w:t>.</w:t>
      </w:r>
    </w:p>
    <w:p w14:paraId="73EE3EF2" w14:textId="77777777" w:rsidR="005904A3" w:rsidRDefault="005904A3" w:rsidP="0045045C">
      <w:pPr>
        <w:ind w:firstLine="510"/>
        <w:jc w:val="both"/>
      </w:pPr>
      <w:r w:rsidRPr="004F3BF3">
        <w:t xml:space="preserve">Индексация </w:t>
      </w:r>
      <w:r>
        <w:t>арендной платы в одностороннем порядке на основании уведомления Арендатора Арендодателем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38493213" w14:textId="75F26917" w:rsidR="005904A3" w:rsidRDefault="005904A3" w:rsidP="0045045C">
      <w:pPr>
        <w:ind w:firstLine="510"/>
        <w:jc w:val="both"/>
      </w:pPr>
      <w:r>
        <w:t>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w:t>
      </w:r>
    </w:p>
    <w:p w14:paraId="40BB21DB" w14:textId="5FFA1CAD" w:rsidR="00A61FA2" w:rsidRDefault="00A61FA2" w:rsidP="0045045C">
      <w:pPr>
        <w:ind w:firstLine="510"/>
        <w:jc w:val="both"/>
      </w:pPr>
      <w: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w:t>
      </w:r>
      <w:r w:rsidR="00AE3FA2">
        <w:t>подтверждающих произведенные Арендодателем расходы (счет, счет-фактура, платежное требование, акт оказания услуг, показания приборов учета и т.п.), а также заверенных копий платежных поручений, подтверждающих осуществление Арендодателем платежа.</w:t>
      </w:r>
    </w:p>
    <w:p w14:paraId="192AFAC8" w14:textId="5DFD1947" w:rsidR="00AE3FA2" w:rsidRPr="00614179" w:rsidRDefault="00DF6DE3" w:rsidP="0045045C">
      <w:pPr>
        <w:ind w:firstLine="510"/>
        <w:jc w:val="both"/>
      </w:pPr>
      <w:r w:rsidRPr="00614179">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14:paraId="4864CC44" w14:textId="49474DE2" w:rsidR="00DF6DE3" w:rsidRDefault="00614179" w:rsidP="0045045C">
      <w:pPr>
        <w:ind w:firstLine="510"/>
        <w:jc w:val="both"/>
      </w:pPr>
      <w:r w:rsidRPr="00614179">
        <w:t>Дополнительно в д</w:t>
      </w:r>
      <w:r w:rsidR="00DF6DE3" w:rsidRPr="00614179">
        <w:t xml:space="preserve">оговор аренды будут включены ежемесячные затраты </w:t>
      </w:r>
      <w:ins w:id="0" w:author="Чараева Ирма Дмитриевна" w:date="2020-06-25T12:16:00Z">
        <w:r w:rsidR="00314CA4">
          <w:t xml:space="preserve">(переменная арендная плата) </w:t>
        </w:r>
      </w:ins>
      <w:r w:rsidR="00DF6DE3" w:rsidRPr="00614179">
        <w:t xml:space="preserve">на услуги по эксплуатации стоимостью </w:t>
      </w:r>
      <w:r w:rsidR="00DF6DE3" w:rsidRPr="00314CA4">
        <w:rPr>
          <w:b/>
          <w:rPrChange w:id="1" w:author="Чараева Ирма Дмитриевна" w:date="2020-06-25T12:17:00Z">
            <w:rPr/>
          </w:rPrChange>
        </w:rPr>
        <w:t>338</w:t>
      </w:r>
      <w:r w:rsidR="007D7464" w:rsidRPr="00314CA4">
        <w:rPr>
          <w:b/>
          <w:rPrChange w:id="2" w:author="Чараева Ирма Дмитриевна" w:date="2020-06-25T12:17:00Z">
            <w:rPr/>
          </w:rPrChange>
        </w:rPr>
        <w:t>,</w:t>
      </w:r>
      <w:r w:rsidR="00DF6DE3" w:rsidRPr="00314CA4">
        <w:rPr>
          <w:b/>
          <w:rPrChange w:id="3" w:author="Чараева Ирма Дмитриевна" w:date="2020-06-25T12:17:00Z">
            <w:rPr/>
          </w:rPrChange>
        </w:rPr>
        <w:t>16 руб./</w:t>
      </w:r>
      <w:proofErr w:type="spellStart"/>
      <w:r w:rsidR="00DF6DE3" w:rsidRPr="00314CA4">
        <w:rPr>
          <w:b/>
          <w:rPrChange w:id="4" w:author="Чараева Ирма Дмитриевна" w:date="2020-06-25T12:17:00Z">
            <w:rPr/>
          </w:rPrChange>
        </w:rPr>
        <w:t>кв.м</w:t>
      </w:r>
      <w:proofErr w:type="spellEnd"/>
      <w:r w:rsidR="00DF6DE3" w:rsidRPr="00314CA4">
        <w:rPr>
          <w:b/>
          <w:rPrChange w:id="5" w:author="Чараева Ирма Дмитриевна" w:date="2020-06-25T12:17:00Z">
            <w:rPr/>
          </w:rPrChange>
        </w:rPr>
        <w:t>./год.</w:t>
      </w:r>
      <w:r w:rsidR="00DF6DE3" w:rsidRPr="00614179">
        <w:t xml:space="preserve"> Стоимость включает услуги по уборке</w:t>
      </w:r>
      <w:r w:rsidR="00CC39C0" w:rsidRPr="00614179">
        <w:t xml:space="preserve"> прилегающей территории, вывозу снега, мойке окон (остекление с периодом 1 раз в 2 года). В случае необходимости оказания услуг по вывозу ТКО, КГО, дезинфекции/дератизации, ТО инженерных систем жизнеобеспечения, Арендатор самостоятельно напрямую заключает договоры по данным услугам.</w:t>
      </w:r>
    </w:p>
    <w:p w14:paraId="4AD410E7" w14:textId="03265AA0" w:rsidR="002267CC" w:rsidRDefault="002267CC" w:rsidP="0045045C">
      <w:pPr>
        <w:ind w:firstLine="510"/>
        <w:jc w:val="both"/>
      </w:pPr>
      <w:r w:rsidRPr="00614179">
        <w:t>Обеспечительный платеж по договору аренды составляет сумму, равную арендной плате за 1 (один) месяц</w:t>
      </w:r>
      <w:r w:rsidR="002C17F4" w:rsidRPr="00614179">
        <w:t>, определенной по результатам торгов.</w:t>
      </w:r>
    </w:p>
    <w:p w14:paraId="55D80926" w14:textId="77777777" w:rsidR="007D7464" w:rsidRDefault="007D7464" w:rsidP="0045045C">
      <w:pPr>
        <w:ind w:firstLine="510"/>
        <w:jc w:val="both"/>
      </w:pPr>
      <w:r>
        <w:t>Обязанность Арендатора не производить неотделимые улучшения на Объекте без предварительного письменного согласия Арендодателя.</w:t>
      </w:r>
    </w:p>
    <w:p w14:paraId="29BB352B" w14:textId="18B6CAED" w:rsidR="007D7464" w:rsidRDefault="007D7464" w:rsidP="0045045C">
      <w:pPr>
        <w:ind w:firstLine="510"/>
        <w:jc w:val="both"/>
      </w:pPr>
      <w:r>
        <w:t>По окончании срока действия договора Арендатор возвращает Объект в первоначальном виде с учетом нормального износа и всех неотделимых улучшений, произведенных на Объекте с согласия Арендодателя без компенсации затрат Арендатора на произведенные улучшения.</w:t>
      </w:r>
      <w:r w:rsidR="005C6A7D">
        <w:t xml:space="preserve"> </w:t>
      </w:r>
    </w:p>
    <w:p w14:paraId="0C6C42A4" w14:textId="5E9A8EF2" w:rsidR="00A0664B" w:rsidRDefault="00A0664B" w:rsidP="0045045C">
      <w:pPr>
        <w:ind w:firstLine="510"/>
        <w:jc w:val="both"/>
      </w:pPr>
      <w:r>
        <w:t xml:space="preserve">В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w:t>
      </w:r>
      <w:r w:rsidR="001A6598">
        <w:t xml:space="preserve">внесение необходимых изменений в данный реестр, а в случае невозможности внесения данных </w:t>
      </w:r>
      <w:r w:rsidR="0011240A">
        <w:lastRenderedPageBreak/>
        <w:t>изменений, вернуть Объект в первоначальное состояние.</w:t>
      </w:r>
    </w:p>
    <w:p w14:paraId="56FA6251" w14:textId="1A28C742" w:rsidR="0011240A" w:rsidRDefault="0011240A" w:rsidP="0045045C">
      <w:pPr>
        <w:ind w:firstLine="510"/>
        <w:jc w:val="both"/>
      </w:pPr>
      <w:r>
        <w:t>Передача Объекта в субаренду возможна только по согласованию с Арендодателем.</w:t>
      </w:r>
    </w:p>
    <w:p w14:paraId="6454896B" w14:textId="1F41A2B5" w:rsidR="0011240A" w:rsidRDefault="0011240A" w:rsidP="0045045C">
      <w:pPr>
        <w:ind w:firstLine="510"/>
        <w:jc w:val="both"/>
      </w:pPr>
      <w:r>
        <w:t>При нарушении Арендатором сроков перечисления арендной платы Арендатор обязан выплатить Арендодателю за каждый день просрочки неустойку в размере 0,3 %, включая НДС, от просроченной суммы.</w:t>
      </w:r>
    </w:p>
    <w:p w14:paraId="4B809785" w14:textId="6844082B" w:rsidR="0011240A" w:rsidRDefault="0011240A" w:rsidP="0045045C">
      <w:pPr>
        <w:ind w:firstLine="510"/>
        <w:jc w:val="both"/>
      </w:pPr>
      <w:r>
        <w:t>Досрочное расторжение договора по требованию Арендодателя возможно после направления Арендатору письменного уведомления о досрочном расторжении</w:t>
      </w:r>
      <w:r w:rsidR="00270559">
        <w:t xml:space="preserve"> договора не позднее, чем за 30 (Тридцать) календарных дней в случаях, когда Арендатор:</w:t>
      </w:r>
    </w:p>
    <w:p w14:paraId="441839D3" w14:textId="5DFF62C1" w:rsidR="00270559" w:rsidRDefault="00270559" w:rsidP="0045045C">
      <w:pPr>
        <w:ind w:firstLine="510"/>
        <w:jc w:val="both"/>
      </w:pPr>
      <w:r>
        <w:t>-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14:paraId="14FA363C" w14:textId="238E0469" w:rsidR="00270559" w:rsidRDefault="00270559" w:rsidP="0045045C">
      <w:pPr>
        <w:ind w:firstLine="510"/>
        <w:jc w:val="both"/>
      </w:pPr>
      <w:r>
        <w:t>- существенно ухудшает Объект;</w:t>
      </w:r>
    </w:p>
    <w:p w14:paraId="297C607A" w14:textId="105FB47D" w:rsidR="00270559" w:rsidRDefault="00270559" w:rsidP="0045045C">
      <w:pPr>
        <w:ind w:firstLine="510"/>
        <w:jc w:val="both"/>
      </w:pPr>
      <w:r>
        <w:t>- более двух раз подряд по истечении установленного договором срока платежа не вносит арендную плату.</w:t>
      </w:r>
    </w:p>
    <w:p w14:paraId="6DC3ECC8" w14:textId="6615A0A9" w:rsidR="00270559" w:rsidRDefault="00270559" w:rsidP="0045045C">
      <w:pPr>
        <w:ind w:firstLine="510"/>
        <w:jc w:val="both"/>
      </w:pPr>
      <w:r>
        <w:t>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 не позднее, чем за 30 (Тридцать) календарных дней.</w:t>
      </w:r>
    </w:p>
    <w:p w14:paraId="0DD10375" w14:textId="77777777" w:rsidR="007D7464" w:rsidRPr="00614179" w:rsidRDefault="007D7464" w:rsidP="0045045C">
      <w:pPr>
        <w:ind w:firstLine="510"/>
        <w:jc w:val="both"/>
      </w:pPr>
    </w:p>
    <w:p w14:paraId="0E8799DD" w14:textId="05468104" w:rsidR="002C17F4" w:rsidRPr="008167E6" w:rsidRDefault="002C17F4" w:rsidP="0045045C">
      <w:pPr>
        <w:ind w:firstLine="510"/>
        <w:jc w:val="both"/>
      </w:pPr>
      <w:r w:rsidRPr="00614179">
        <w:rPr>
          <w:b/>
          <w:u w:val="single"/>
        </w:rPr>
        <w:t>Существенные условия договора аренды:</w:t>
      </w:r>
      <w:r w:rsidRPr="00614179">
        <w:t xml:space="preserve"> подписание Акта приема-передачи </w:t>
      </w:r>
      <w:r w:rsidR="008F44A4" w:rsidRPr="00614179">
        <w:t xml:space="preserve">осуществляется </w:t>
      </w:r>
      <w:r w:rsidRPr="00614179">
        <w:t>после</w:t>
      </w:r>
      <w:r w:rsidR="008F44A4" w:rsidRPr="00614179">
        <w:t xml:space="preserve"> проведения работ по обособлению </w:t>
      </w:r>
      <w:r w:rsidR="008F44A4" w:rsidRPr="008167E6">
        <w:t>Объекта.</w:t>
      </w:r>
    </w:p>
    <w:p w14:paraId="7CD027FA" w14:textId="583EA893" w:rsidR="008F44A4" w:rsidRDefault="008F44A4" w:rsidP="0045045C">
      <w:pPr>
        <w:ind w:firstLine="510"/>
        <w:jc w:val="both"/>
      </w:pPr>
      <w:r w:rsidRPr="00614179">
        <w:t xml:space="preserve">Соглашение о неразглашении конфиденциальной информации подписывается после завершения процедуры аукциона </w:t>
      </w:r>
      <w:r w:rsidR="00654B89" w:rsidRPr="00614179">
        <w:t>на право заключения договора аренды Победителем торгов (или Единственным участником), в случае намерения заключения договора аренды, до фактического подписания договора аренды.</w:t>
      </w:r>
    </w:p>
    <w:p w14:paraId="43FA002E" w14:textId="50395F7D" w:rsidR="0010737F" w:rsidRPr="00C96EB1" w:rsidRDefault="0010737F" w:rsidP="0045045C">
      <w:pPr>
        <w:ind w:firstLine="510"/>
        <w:jc w:val="both"/>
        <w:rPr>
          <w:b/>
        </w:rPr>
      </w:pPr>
      <w:r w:rsidRPr="00C96EB1">
        <w:rPr>
          <w:b/>
        </w:rPr>
        <w:t>Сдача в аренду запрещена контрагентам, которые планируют в арендованном помещении размещение:</w:t>
      </w:r>
    </w:p>
    <w:p w14:paraId="68E5BABA" w14:textId="662049A6" w:rsidR="0010737F" w:rsidRDefault="0010737F" w:rsidP="00C96EB1">
      <w:pPr>
        <w:pStyle w:val="ac"/>
        <w:numPr>
          <w:ilvl w:val="0"/>
          <w:numId w:val="8"/>
        </w:numPr>
        <w:jc w:val="both"/>
        <w:rPr>
          <w:lang w:val="en-US"/>
        </w:rPr>
      </w:pPr>
      <w:proofErr w:type="spellStart"/>
      <w:r>
        <w:rPr>
          <w:lang w:val="en-US"/>
        </w:rPr>
        <w:t>микрофинансовых</w:t>
      </w:r>
      <w:proofErr w:type="spellEnd"/>
      <w:r>
        <w:rPr>
          <w:lang w:val="en-US"/>
        </w:rPr>
        <w:t xml:space="preserve"> </w:t>
      </w:r>
      <w:proofErr w:type="spellStart"/>
      <w:r>
        <w:rPr>
          <w:lang w:val="en-US"/>
        </w:rPr>
        <w:t>организация</w:t>
      </w:r>
      <w:proofErr w:type="spellEnd"/>
      <w:r>
        <w:rPr>
          <w:lang w:val="en-US"/>
        </w:rPr>
        <w:t>,</w:t>
      </w:r>
    </w:p>
    <w:p w14:paraId="6A22EF20" w14:textId="1141B658" w:rsidR="0010737F" w:rsidRPr="00C96EB1" w:rsidRDefault="0010737F" w:rsidP="00C96EB1">
      <w:pPr>
        <w:pStyle w:val="ac"/>
        <w:numPr>
          <w:ilvl w:val="0"/>
          <w:numId w:val="8"/>
        </w:numPr>
        <w:jc w:val="both"/>
      </w:pPr>
      <w:r w:rsidRPr="00C96EB1">
        <w:t>точек по продаже табачных изделий,</w:t>
      </w:r>
    </w:p>
    <w:p w14:paraId="2A699D09" w14:textId="26DC70B0" w:rsidR="0010737F" w:rsidRPr="00C96EB1" w:rsidRDefault="0010737F" w:rsidP="00C96EB1">
      <w:pPr>
        <w:pStyle w:val="ac"/>
        <w:numPr>
          <w:ilvl w:val="0"/>
          <w:numId w:val="8"/>
        </w:numPr>
        <w:jc w:val="both"/>
      </w:pPr>
      <w:r w:rsidRPr="00C96EB1">
        <w:t>точек по продаже разливного алкоголя,</w:t>
      </w:r>
    </w:p>
    <w:p w14:paraId="194C6742" w14:textId="1BEC513F" w:rsidR="0010737F" w:rsidRPr="00C96EB1" w:rsidRDefault="0010737F" w:rsidP="00C96EB1">
      <w:pPr>
        <w:pStyle w:val="ac"/>
        <w:numPr>
          <w:ilvl w:val="0"/>
          <w:numId w:val="8"/>
        </w:numPr>
        <w:jc w:val="both"/>
      </w:pPr>
      <w:proofErr w:type="spellStart"/>
      <w:r>
        <w:rPr>
          <w:lang w:val="en-US"/>
        </w:rPr>
        <w:t>кальянных</w:t>
      </w:r>
      <w:proofErr w:type="spellEnd"/>
      <w:r>
        <w:rPr>
          <w:lang w:val="en-US"/>
        </w:rPr>
        <w:t>,</w:t>
      </w:r>
    </w:p>
    <w:p w14:paraId="1FBBBE55" w14:textId="0E12F741" w:rsidR="0010737F" w:rsidRPr="00C96EB1" w:rsidRDefault="0010737F" w:rsidP="00C96EB1">
      <w:pPr>
        <w:pStyle w:val="ac"/>
        <w:numPr>
          <w:ilvl w:val="0"/>
          <w:numId w:val="8"/>
        </w:numPr>
        <w:jc w:val="both"/>
      </w:pPr>
      <w:proofErr w:type="spellStart"/>
      <w:r>
        <w:rPr>
          <w:lang w:val="en-US"/>
        </w:rPr>
        <w:t>вейп-шопов</w:t>
      </w:r>
      <w:proofErr w:type="spellEnd"/>
      <w:r>
        <w:rPr>
          <w:lang w:val="en-US"/>
        </w:rPr>
        <w:t>,</w:t>
      </w:r>
    </w:p>
    <w:p w14:paraId="43F14CF0" w14:textId="1EEB6CA1" w:rsidR="0010737F" w:rsidRPr="00C96EB1" w:rsidRDefault="0010737F" w:rsidP="00C96EB1">
      <w:pPr>
        <w:pStyle w:val="ac"/>
        <w:numPr>
          <w:ilvl w:val="0"/>
          <w:numId w:val="8"/>
        </w:numPr>
        <w:jc w:val="both"/>
      </w:pPr>
      <w:proofErr w:type="spellStart"/>
      <w:r>
        <w:rPr>
          <w:lang w:val="en-US"/>
        </w:rPr>
        <w:t>секс-шопов</w:t>
      </w:r>
      <w:proofErr w:type="spellEnd"/>
      <w:r>
        <w:rPr>
          <w:lang w:val="en-US"/>
        </w:rPr>
        <w:t>,</w:t>
      </w:r>
    </w:p>
    <w:p w14:paraId="50889127" w14:textId="1D800E77" w:rsidR="0010737F" w:rsidRPr="00C96EB1" w:rsidRDefault="0010737F" w:rsidP="00C96EB1">
      <w:pPr>
        <w:pStyle w:val="ac"/>
        <w:numPr>
          <w:ilvl w:val="0"/>
          <w:numId w:val="8"/>
        </w:numPr>
        <w:jc w:val="both"/>
      </w:pPr>
      <w:proofErr w:type="spellStart"/>
      <w:proofErr w:type="gramStart"/>
      <w:r>
        <w:rPr>
          <w:lang w:val="en-US"/>
        </w:rPr>
        <w:t>представителей</w:t>
      </w:r>
      <w:proofErr w:type="spellEnd"/>
      <w:proofErr w:type="gramEnd"/>
      <w:r>
        <w:rPr>
          <w:lang w:val="en-US"/>
        </w:rPr>
        <w:t xml:space="preserve"> </w:t>
      </w:r>
      <w:proofErr w:type="spellStart"/>
      <w:r>
        <w:rPr>
          <w:lang w:val="en-US"/>
        </w:rPr>
        <w:t>оккультных</w:t>
      </w:r>
      <w:proofErr w:type="spellEnd"/>
      <w:r>
        <w:rPr>
          <w:lang w:val="en-US"/>
        </w:rPr>
        <w:t xml:space="preserve"> </w:t>
      </w:r>
      <w:proofErr w:type="spellStart"/>
      <w:r>
        <w:rPr>
          <w:lang w:val="en-US"/>
        </w:rPr>
        <w:t>наук</w:t>
      </w:r>
      <w:proofErr w:type="spellEnd"/>
      <w:r>
        <w:rPr>
          <w:lang w:val="en-US"/>
        </w:rPr>
        <w:t>.</w:t>
      </w:r>
    </w:p>
    <w:p w14:paraId="123B7031" w14:textId="77777777" w:rsidR="0045045C" w:rsidRPr="009B53FA" w:rsidRDefault="0045045C" w:rsidP="00966AAE">
      <w:pPr>
        <w:ind w:firstLine="510"/>
        <w:jc w:val="both"/>
        <w:rPr>
          <w:b/>
          <w:u w:val="single"/>
        </w:rPr>
      </w:pPr>
    </w:p>
    <w:p w14:paraId="257046AE" w14:textId="77777777" w:rsidR="00065843" w:rsidRDefault="00065843" w:rsidP="005373A6">
      <w:pPr>
        <w:jc w:val="both"/>
        <w:rPr>
          <w:rFonts w:cs="Times New Roman"/>
          <w:color w:val="000000"/>
          <w:shd w:val="clear" w:color="auto" w:fill="FFFFFF"/>
        </w:rPr>
      </w:pPr>
    </w:p>
    <w:p w14:paraId="2BCF7045" w14:textId="57C543AC" w:rsidR="00712F79" w:rsidRPr="00A806F9" w:rsidRDefault="00646A6F" w:rsidP="00A806F9">
      <w:pPr>
        <w:ind w:firstLine="680"/>
        <w:jc w:val="both"/>
        <w:rPr>
          <w:rFonts w:cs="Times New Roman"/>
          <w:color w:val="000000"/>
          <w:shd w:val="clear" w:color="auto" w:fill="FFFFFF"/>
        </w:rPr>
      </w:pPr>
      <w:r w:rsidRPr="00A806F9">
        <w:rPr>
          <w:rFonts w:cs="Times New Roman"/>
          <w:color w:val="000000"/>
          <w:shd w:val="clear" w:color="auto" w:fill="FFFFFF"/>
        </w:rPr>
        <w:t xml:space="preserve">Арендодатель </w:t>
      </w:r>
      <w:r w:rsidR="00712F79" w:rsidRPr="00A806F9">
        <w:rPr>
          <w:rFonts w:cs="Times New Roman"/>
          <w:color w:val="000000"/>
          <w:shd w:val="clear" w:color="auto" w:fill="FFFFFF"/>
        </w:rPr>
        <w:t>гарантирует, что Объект</w:t>
      </w:r>
      <w:r w:rsidR="005D2980">
        <w:rPr>
          <w:rFonts w:cs="Times New Roman"/>
          <w:color w:val="000000"/>
          <w:shd w:val="clear" w:color="auto" w:fill="FFFFFF"/>
        </w:rPr>
        <w:t>ы</w:t>
      </w:r>
      <w:r w:rsidR="00712F79" w:rsidRPr="00A806F9">
        <w:rPr>
          <w:rFonts w:cs="Times New Roman"/>
          <w:color w:val="000000"/>
          <w:shd w:val="clear" w:color="auto" w:fill="FFFFFF"/>
        </w:rPr>
        <w:t xml:space="preserve"> никому не продан</w:t>
      </w:r>
      <w:r w:rsidR="002B06D0">
        <w:rPr>
          <w:rFonts w:cs="Times New Roman"/>
          <w:color w:val="000000"/>
          <w:shd w:val="clear" w:color="auto" w:fill="FFFFFF"/>
        </w:rPr>
        <w:t>ы</w:t>
      </w:r>
      <w:r w:rsidR="00712F79" w:rsidRPr="00A806F9">
        <w:rPr>
          <w:rFonts w:cs="Times New Roman"/>
          <w:color w:val="000000"/>
          <w:shd w:val="clear" w:color="auto" w:fill="FFFFFF"/>
        </w:rPr>
        <w:t>, не явля</w:t>
      </w:r>
      <w:r w:rsidR="002B06D0">
        <w:rPr>
          <w:rFonts w:cs="Times New Roman"/>
          <w:color w:val="000000"/>
          <w:shd w:val="clear" w:color="auto" w:fill="FFFFFF"/>
        </w:rPr>
        <w:t>ю</w:t>
      </w:r>
      <w:r w:rsidR="00712F79" w:rsidRPr="00A806F9">
        <w:rPr>
          <w:rFonts w:cs="Times New Roman"/>
          <w:color w:val="000000"/>
          <w:shd w:val="clear" w:color="auto" w:fill="FFFFFF"/>
        </w:rPr>
        <w:t>тся предметом судебного разбирательства, не наход</w:t>
      </w:r>
      <w:r w:rsidR="002B06D0">
        <w:rPr>
          <w:rFonts w:cs="Times New Roman"/>
          <w:color w:val="000000"/>
          <w:shd w:val="clear" w:color="auto" w:fill="FFFFFF"/>
        </w:rPr>
        <w:t>я</w:t>
      </w:r>
      <w:r w:rsidR="00712F79" w:rsidRPr="00A806F9">
        <w:rPr>
          <w:rFonts w:cs="Times New Roman"/>
          <w:color w:val="000000"/>
          <w:shd w:val="clear" w:color="auto" w:fill="FFFFFF"/>
        </w:rPr>
        <w:t>тся под арестом (запрещением), не обременен</w:t>
      </w:r>
      <w:r w:rsidR="002B06D0">
        <w:rPr>
          <w:rFonts w:cs="Times New Roman"/>
          <w:color w:val="000000"/>
          <w:shd w:val="clear" w:color="auto" w:fill="FFFFFF"/>
        </w:rPr>
        <w:t>ы</w:t>
      </w:r>
      <w:r w:rsidR="00712F79" w:rsidRPr="00A806F9">
        <w:rPr>
          <w:rFonts w:cs="Times New Roman"/>
          <w:color w:val="000000"/>
          <w:shd w:val="clear" w:color="auto" w:fill="FFFFFF"/>
        </w:rPr>
        <w:t xml:space="preserve"> иными правами третьих лиц.</w:t>
      </w:r>
    </w:p>
    <w:p w14:paraId="5012CD80" w14:textId="77777777" w:rsidR="00712F79" w:rsidRDefault="00712F79" w:rsidP="00F35FC7">
      <w:pPr>
        <w:ind w:right="-57"/>
        <w:rPr>
          <w:rFonts w:cs="Times New Roman"/>
          <w:b/>
          <w:bCs/>
        </w:rPr>
      </w:pPr>
    </w:p>
    <w:p w14:paraId="406BD63D" w14:textId="61B9832D" w:rsidR="00C479A0" w:rsidRPr="00D84852" w:rsidRDefault="00C479A0" w:rsidP="00594B6E">
      <w:pPr>
        <w:jc w:val="center"/>
        <w:rPr>
          <w:b/>
          <w:bCs/>
        </w:rPr>
      </w:pPr>
      <w:r>
        <w:rPr>
          <w:b/>
          <w:bCs/>
        </w:rPr>
        <w:t>ОБЩИЕ ПОЛОЖЕНИЯ</w:t>
      </w:r>
    </w:p>
    <w:p w14:paraId="0406C632" w14:textId="77777777" w:rsidR="00C479A0" w:rsidRDefault="00C479A0" w:rsidP="00EC68B8">
      <w:pPr>
        <w:ind w:firstLine="720"/>
        <w:jc w:val="center"/>
        <w:rPr>
          <w:bCs/>
        </w:rPr>
      </w:pPr>
    </w:p>
    <w:p w14:paraId="12EE0C16" w14:textId="77777777" w:rsidR="00C479A0" w:rsidRPr="0096778B" w:rsidRDefault="00C479A0" w:rsidP="00C479A0">
      <w:pPr>
        <w:ind w:firstLine="720"/>
        <w:jc w:val="both"/>
        <w:rPr>
          <w:bCs/>
        </w:rPr>
      </w:pPr>
      <w:r w:rsidRPr="00D84852">
        <w:rPr>
          <w:bCs/>
        </w:rPr>
        <w:t xml:space="preserve">Порядок взаимодействия между </w:t>
      </w:r>
      <w:r>
        <w:rPr>
          <w:bCs/>
        </w:rPr>
        <w:t>О</w:t>
      </w:r>
      <w:r w:rsidRPr="00D84852">
        <w:rPr>
          <w:bCs/>
        </w:rPr>
        <w:t>рганизатором торгов</w:t>
      </w:r>
      <w:r>
        <w:rPr>
          <w:bCs/>
        </w:rPr>
        <w:t xml:space="preserve">,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лицами при проведении </w:t>
      </w:r>
      <w:r>
        <w:rPr>
          <w:bCs/>
        </w:rPr>
        <w:t xml:space="preserve">аукциона, </w:t>
      </w:r>
      <w:r w:rsidRPr="00D84852">
        <w:rPr>
          <w:bCs/>
        </w:rPr>
        <w:t>а также порядок проведения торгов регулируется Регламентом Си</w:t>
      </w:r>
      <w:r>
        <w:rPr>
          <w:bCs/>
        </w:rPr>
        <w:t xml:space="preserve">стемы электронных торгов (СЭТ) </w:t>
      </w:r>
      <w:r w:rsidRPr="00D84852">
        <w:rPr>
          <w:bCs/>
        </w:rPr>
        <w:t>АО «Российский аукционный дом» при проведении электронных торгов по продаже и</w:t>
      </w:r>
      <w:r>
        <w:rPr>
          <w:bCs/>
        </w:rPr>
        <w:t xml:space="preserve">мущества частных собственников </w:t>
      </w:r>
      <w:r>
        <w:t>(при совпадении оператора электронной торговой площадки и организатора торгов в одном лице)</w:t>
      </w:r>
      <w:r>
        <w:rPr>
          <w:bCs/>
        </w:rPr>
        <w:t xml:space="preserve">, размещенном на </w:t>
      </w:r>
      <w:r>
        <w:t xml:space="preserve">сайте </w:t>
      </w:r>
      <w:hyperlink r:id="rId8"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t>.</w:t>
      </w:r>
    </w:p>
    <w:p w14:paraId="52953054" w14:textId="77777777" w:rsidR="00C479A0" w:rsidRPr="00A806F9" w:rsidRDefault="00C479A0" w:rsidP="00F35FC7">
      <w:pPr>
        <w:ind w:right="-57"/>
        <w:rPr>
          <w:rFonts w:cs="Times New Roman"/>
          <w:b/>
          <w:bCs/>
        </w:rPr>
      </w:pPr>
    </w:p>
    <w:p w14:paraId="23ECEE71" w14:textId="77777777" w:rsidR="0051251A" w:rsidRPr="00D84852" w:rsidRDefault="0051251A" w:rsidP="0051251A">
      <w:pPr>
        <w:jc w:val="center"/>
        <w:rPr>
          <w:b/>
          <w:bCs/>
        </w:rPr>
      </w:pPr>
      <w:r>
        <w:rPr>
          <w:b/>
          <w:bCs/>
        </w:rPr>
        <w:t>ОБЩИЕ ПОЛОЖЕНИЯ</w:t>
      </w:r>
    </w:p>
    <w:p w14:paraId="5384268A" w14:textId="77777777" w:rsidR="0051251A" w:rsidRDefault="0051251A" w:rsidP="0051251A">
      <w:pPr>
        <w:ind w:firstLine="720"/>
        <w:jc w:val="center"/>
        <w:rPr>
          <w:bCs/>
        </w:rPr>
      </w:pPr>
    </w:p>
    <w:p w14:paraId="0FC74C89" w14:textId="77777777" w:rsidR="0051251A" w:rsidRPr="0096778B" w:rsidRDefault="0051251A" w:rsidP="0051251A">
      <w:pPr>
        <w:ind w:firstLine="720"/>
        <w:jc w:val="both"/>
        <w:rPr>
          <w:bCs/>
        </w:rPr>
      </w:pPr>
      <w:r w:rsidRPr="00D84852">
        <w:rPr>
          <w:bCs/>
        </w:rPr>
        <w:t xml:space="preserve">Порядок взаимодействия между </w:t>
      </w:r>
      <w:r>
        <w:rPr>
          <w:bCs/>
        </w:rPr>
        <w:t>О</w:t>
      </w:r>
      <w:r w:rsidRPr="00D84852">
        <w:rPr>
          <w:bCs/>
        </w:rPr>
        <w:t>рганизатором торгов</w:t>
      </w:r>
      <w:r>
        <w:rPr>
          <w:bCs/>
        </w:rPr>
        <w:t xml:space="preserve">,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лицами при проведении </w:t>
      </w:r>
      <w:r>
        <w:rPr>
          <w:bCs/>
        </w:rPr>
        <w:t xml:space="preserve">аукциона, </w:t>
      </w:r>
      <w:r w:rsidRPr="00D84852">
        <w:rPr>
          <w:bCs/>
        </w:rPr>
        <w:t>а также порядок проведения торгов регулируется Регламентом Си</w:t>
      </w:r>
      <w:r>
        <w:rPr>
          <w:bCs/>
        </w:rPr>
        <w:t xml:space="preserve">стемы электронных торгов (СЭТ) </w:t>
      </w:r>
      <w:r w:rsidRPr="00D84852">
        <w:rPr>
          <w:bCs/>
        </w:rPr>
        <w:t>АО «Российский аукционный дом» при проведении электронных торгов по продаже и</w:t>
      </w:r>
      <w:r>
        <w:rPr>
          <w:bCs/>
        </w:rPr>
        <w:t xml:space="preserve">мущества частных собственников </w:t>
      </w:r>
      <w:r>
        <w:t>(при совпадении оператора электронной торговой площадки и организатора торгов в одном лице)</w:t>
      </w:r>
      <w:r>
        <w:rPr>
          <w:bCs/>
        </w:rPr>
        <w:t xml:space="preserve">, размещенном на </w:t>
      </w:r>
      <w:r>
        <w:t xml:space="preserve">сайте </w:t>
      </w:r>
      <w:hyperlink r:id="rId9"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t>.</w:t>
      </w:r>
    </w:p>
    <w:p w14:paraId="6BCFD36C" w14:textId="77777777" w:rsidR="0051251A" w:rsidRPr="00A806F9" w:rsidRDefault="0051251A" w:rsidP="0051251A">
      <w:pPr>
        <w:ind w:right="-57"/>
        <w:rPr>
          <w:rFonts w:cs="Times New Roman"/>
          <w:b/>
          <w:bCs/>
        </w:rPr>
      </w:pPr>
    </w:p>
    <w:p w14:paraId="1EEEC428" w14:textId="77777777" w:rsidR="0051251A" w:rsidRPr="00A806F9" w:rsidRDefault="0051251A" w:rsidP="0051251A">
      <w:pPr>
        <w:jc w:val="center"/>
        <w:rPr>
          <w:rFonts w:eastAsia="Times New Roman" w:cs="Times New Roman"/>
          <w:b/>
          <w:bCs/>
          <w:kern w:val="2"/>
          <w:lang w:eastAsia="ru-RU"/>
        </w:rPr>
      </w:pPr>
      <w:r w:rsidRPr="00A806F9">
        <w:rPr>
          <w:rFonts w:eastAsia="Times New Roman" w:cs="Times New Roman"/>
          <w:b/>
          <w:bCs/>
          <w:lang w:eastAsia="ru-RU"/>
        </w:rPr>
        <w:t>Условия проведения аукциона</w:t>
      </w:r>
    </w:p>
    <w:p w14:paraId="48E7F7FD" w14:textId="77777777" w:rsidR="0051251A" w:rsidRPr="00A806F9" w:rsidRDefault="0051251A" w:rsidP="0051251A">
      <w:pPr>
        <w:ind w:left="-567" w:firstLine="283"/>
        <w:jc w:val="center"/>
        <w:rPr>
          <w:rFonts w:eastAsia="Times New Roman" w:cs="Times New Roman"/>
          <w:lang w:eastAsia="ru-RU"/>
        </w:rPr>
      </w:pPr>
    </w:p>
    <w:p w14:paraId="06218D5D" w14:textId="77777777" w:rsidR="0051251A" w:rsidRPr="006876A6" w:rsidRDefault="0051251A" w:rsidP="0051251A">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5038E434" w14:textId="77777777" w:rsidR="0051251A" w:rsidRPr="00AC24D1" w:rsidRDefault="0051251A" w:rsidP="0051251A">
      <w:pPr>
        <w:pStyle w:val="a8"/>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Принимать участие в аукционе</w:t>
      </w:r>
      <w:r w:rsidRPr="00FE4D62">
        <w:rPr>
          <w:rFonts w:ascii="Times New Roman" w:hAnsi="Times New Roman" w:cs="Times New Roman"/>
          <w:sz w:val="24"/>
          <w:szCs w:val="24"/>
        </w:rPr>
        <w:t xml:space="preserve"> может любое юридическое лицо независимо от организационно-правовой формы, формы собственности, мест</w:t>
      </w:r>
      <w:r>
        <w:rPr>
          <w:rFonts w:ascii="Times New Roman" w:hAnsi="Times New Roman" w:cs="Times New Roman"/>
          <w:sz w:val="24"/>
          <w:szCs w:val="24"/>
        </w:rPr>
        <w:t>о</w:t>
      </w:r>
      <w:r w:rsidRPr="00FE4D62">
        <w:rPr>
          <w:rFonts w:ascii="Times New Roman" w:hAnsi="Times New Roman" w:cs="Times New Roman"/>
          <w:sz w:val="24"/>
          <w:szCs w:val="24"/>
        </w:rPr>
        <w:t>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sz w:val="24"/>
          <w:szCs w:val="24"/>
        </w:rPr>
        <w:t xml:space="preserve">, являющееся Пользователем электронной торговой площадки. </w:t>
      </w:r>
    </w:p>
    <w:p w14:paraId="31977A4E" w14:textId="77777777" w:rsidR="0051251A" w:rsidRPr="006876A6" w:rsidRDefault="0051251A" w:rsidP="0051251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B3BCCE4" w14:textId="77777777" w:rsidR="0051251A" w:rsidRDefault="0051251A" w:rsidP="0051251A">
      <w:pPr>
        <w:autoSpaceDE w:val="0"/>
        <w:autoSpaceDN w:val="0"/>
        <w:adjustRightInd w:val="0"/>
        <w:ind w:firstLine="720"/>
        <w:jc w:val="both"/>
        <w:outlineLvl w:val="1"/>
      </w:pPr>
      <w:r w:rsidRPr="006876A6">
        <w:t xml:space="preserve">Для участия в аукционе, проводимом в электронной форме, </w:t>
      </w:r>
      <w:r>
        <w:t>П</w:t>
      </w:r>
      <w:r w:rsidRPr="006876A6">
        <w:t>ретендент заполняет размещенную на электронной площадке электронную форму заявки и при помощи электронной площадки</w:t>
      </w:r>
      <w:r>
        <w:t>, п</w:t>
      </w:r>
      <w:r w:rsidRPr="006876A6">
        <w:t xml:space="preserve">редставляет заявку на участие в электронном аукционе </w:t>
      </w:r>
      <w:r>
        <w:t>Организатору торгов</w:t>
      </w:r>
      <w:r w:rsidRPr="006876A6">
        <w:t>.</w:t>
      </w:r>
    </w:p>
    <w:p w14:paraId="60301666" w14:textId="77777777" w:rsidR="0051251A" w:rsidRPr="006876A6" w:rsidRDefault="0051251A" w:rsidP="0051251A">
      <w:pPr>
        <w:autoSpaceDE w:val="0"/>
        <w:autoSpaceDN w:val="0"/>
        <w:adjustRightInd w:val="0"/>
        <w:ind w:firstLine="720"/>
        <w:jc w:val="both"/>
        <w:outlineLvl w:val="1"/>
      </w:pPr>
      <w:r w:rsidRPr="006876A6">
        <w:t xml:space="preserve">Заявка подписывается электронной подписью </w:t>
      </w:r>
      <w:r>
        <w:t>П</w:t>
      </w:r>
      <w:r w:rsidRPr="006876A6">
        <w:t xml:space="preserve">ретендента. К заявке прилагаются </w:t>
      </w:r>
      <w:r>
        <w:t xml:space="preserve">документы, </w:t>
      </w:r>
      <w:r w:rsidRPr="006876A6">
        <w:t xml:space="preserve">подписанные </w:t>
      </w:r>
      <w:hyperlink r:id="rId10" w:history="1">
        <w:r w:rsidRPr="006876A6">
          <w:t>электронной подписью</w:t>
        </w:r>
      </w:hyperlink>
      <w:r w:rsidRPr="006876A6">
        <w:t xml:space="preserve"> </w:t>
      </w:r>
      <w:r>
        <w:t>П</w:t>
      </w:r>
      <w:r w:rsidRPr="006876A6">
        <w:t>ретендента</w:t>
      </w:r>
      <w:r>
        <w:t>.</w:t>
      </w:r>
    </w:p>
    <w:p w14:paraId="2FD84383" w14:textId="77777777" w:rsidR="0051251A" w:rsidRPr="00A806F9" w:rsidRDefault="0051251A" w:rsidP="0051251A">
      <w:pPr>
        <w:ind w:firstLine="283"/>
        <w:jc w:val="both"/>
        <w:rPr>
          <w:rFonts w:eastAsia="Times New Roman" w:cs="Times New Roman"/>
          <w:b/>
          <w:lang w:eastAsia="ru-RU"/>
        </w:rPr>
      </w:pPr>
    </w:p>
    <w:p w14:paraId="16A2C71E" w14:textId="77777777" w:rsidR="0051251A" w:rsidRPr="00A806F9" w:rsidRDefault="0051251A" w:rsidP="0051251A">
      <w:pPr>
        <w:ind w:firstLine="283"/>
        <w:jc w:val="center"/>
        <w:rPr>
          <w:rFonts w:eastAsia="Times New Roman" w:cs="Times New Roman"/>
          <w:b/>
          <w:lang w:eastAsia="ru-RU"/>
        </w:rPr>
      </w:pPr>
      <w:r w:rsidRPr="00A806F9">
        <w:rPr>
          <w:rFonts w:eastAsia="Times New Roman" w:cs="Times New Roman"/>
          <w:b/>
          <w:lang w:eastAsia="ru-RU"/>
        </w:rPr>
        <w:t xml:space="preserve">Документы, представляемые для участия в </w:t>
      </w:r>
      <w:r>
        <w:rPr>
          <w:rFonts w:eastAsia="Times New Roman" w:cs="Times New Roman"/>
          <w:b/>
          <w:lang w:eastAsia="ru-RU"/>
        </w:rPr>
        <w:t xml:space="preserve">электронном </w:t>
      </w:r>
      <w:r w:rsidRPr="00A806F9">
        <w:rPr>
          <w:rFonts w:eastAsia="Times New Roman" w:cs="Times New Roman"/>
          <w:b/>
          <w:lang w:eastAsia="ru-RU"/>
        </w:rPr>
        <w:t>аукционе</w:t>
      </w:r>
    </w:p>
    <w:p w14:paraId="7DBD8B28" w14:textId="77777777" w:rsidR="0051251A" w:rsidRPr="006876A6" w:rsidRDefault="0051251A" w:rsidP="0051251A">
      <w:pPr>
        <w:ind w:firstLine="283"/>
        <w:jc w:val="both"/>
      </w:pPr>
      <w:r w:rsidRPr="006876A6">
        <w:t>1. Заявка на участие в аукционе,</w:t>
      </w:r>
      <w:r>
        <w:t xml:space="preserve"> проводимом в электронной форме</w:t>
      </w:r>
      <w:r w:rsidRPr="006876A6">
        <w:t>.</w:t>
      </w:r>
    </w:p>
    <w:p w14:paraId="6B9085C0" w14:textId="77777777" w:rsidR="0051251A" w:rsidRPr="006876A6" w:rsidRDefault="0051251A" w:rsidP="0051251A">
      <w:pPr>
        <w:ind w:firstLine="283"/>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2267F948" w14:textId="77777777" w:rsidR="0051251A" w:rsidRPr="006876A6" w:rsidRDefault="0051251A" w:rsidP="0051251A">
      <w:pPr>
        <w:ind w:firstLine="283"/>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09D3139B" w14:textId="77777777" w:rsidR="0051251A" w:rsidRPr="0061125D" w:rsidRDefault="0051251A" w:rsidP="0051251A">
      <w:pPr>
        <w:ind w:firstLine="709"/>
        <w:jc w:val="both"/>
        <w:rPr>
          <w:b/>
          <w:color w:val="000000"/>
        </w:rPr>
      </w:pPr>
      <w:r w:rsidRPr="0061125D">
        <w:rPr>
          <w:b/>
          <w:color w:val="000000"/>
        </w:rPr>
        <w:t>2.1. Физические лица – копии всех листов документа, удостоверяющего личность</w:t>
      </w:r>
      <w:r>
        <w:rPr>
          <w:b/>
          <w:color w:val="000000"/>
        </w:rPr>
        <w:t>.</w:t>
      </w:r>
    </w:p>
    <w:p w14:paraId="01A3C9A0" w14:textId="77777777" w:rsidR="0051251A" w:rsidRPr="0061125D" w:rsidRDefault="0051251A" w:rsidP="0051251A">
      <w:pPr>
        <w:ind w:firstLine="709"/>
        <w:jc w:val="both"/>
        <w:rPr>
          <w:b/>
        </w:rPr>
      </w:pPr>
      <w:r w:rsidRPr="0061125D">
        <w:rPr>
          <w:b/>
        </w:rPr>
        <w:t>2.2. Юридические лица:</w:t>
      </w:r>
    </w:p>
    <w:p w14:paraId="037AA7F7" w14:textId="77777777" w:rsidR="0051251A" w:rsidRDefault="0051251A" w:rsidP="0051251A">
      <w:pPr>
        <w:ind w:firstLine="709"/>
        <w:jc w:val="both"/>
      </w:pPr>
      <w:r>
        <w:t>-</w:t>
      </w:r>
      <w:r w:rsidRPr="000317EA">
        <w:t xml:space="preserve"> </w:t>
      </w:r>
      <w:r>
        <w:t>у</w:t>
      </w:r>
      <w:r w:rsidRPr="000317EA">
        <w:t>чредительные документы;</w:t>
      </w:r>
    </w:p>
    <w:p w14:paraId="138A61FC" w14:textId="77777777" w:rsidR="0051251A" w:rsidRPr="000317EA" w:rsidRDefault="0051251A" w:rsidP="0051251A">
      <w:pPr>
        <w:ind w:firstLine="709"/>
        <w:jc w:val="both"/>
      </w:pPr>
      <w:r>
        <w:t xml:space="preserve">- </w:t>
      </w:r>
      <w:r w:rsidRPr="000317EA">
        <w:t>Свидетельств</w:t>
      </w:r>
      <w:r>
        <w:t>о</w:t>
      </w:r>
      <w:r w:rsidRPr="000317EA">
        <w:t xml:space="preserve"> о внесении записи в Единый государ</w:t>
      </w:r>
      <w:r>
        <w:t>ственный реестр юридических лиц;</w:t>
      </w:r>
    </w:p>
    <w:p w14:paraId="3EDDC8D0" w14:textId="77777777" w:rsidR="0051251A" w:rsidRPr="000317EA" w:rsidRDefault="0051251A" w:rsidP="0051251A">
      <w:pPr>
        <w:ind w:firstLine="709"/>
        <w:jc w:val="both"/>
      </w:pPr>
      <w:r>
        <w:t>- Выписка из</w:t>
      </w:r>
      <w:r w:rsidRPr="000317EA">
        <w:t xml:space="preserve"> Един</w:t>
      </w:r>
      <w:r>
        <w:t>ого</w:t>
      </w:r>
      <w:r w:rsidRPr="000317EA">
        <w:t xml:space="preserve"> государственн</w:t>
      </w:r>
      <w:r>
        <w:t>ого</w:t>
      </w:r>
      <w:r w:rsidRPr="000317EA">
        <w:t xml:space="preserve"> реестр</w:t>
      </w:r>
      <w:r>
        <w:t>а</w:t>
      </w:r>
      <w:r w:rsidRPr="000317EA">
        <w:t xml:space="preserve"> юридических лиц</w:t>
      </w:r>
      <w:r>
        <w:t>, выданная не позднее, чем за 3 месяца до даты подачи заявки на участие в аукционе;</w:t>
      </w:r>
    </w:p>
    <w:p w14:paraId="5D6D99FA" w14:textId="77777777" w:rsidR="0051251A" w:rsidRPr="000317EA" w:rsidRDefault="0051251A" w:rsidP="0051251A">
      <w:pPr>
        <w:ind w:firstLine="709"/>
        <w:jc w:val="both"/>
      </w:pPr>
      <w:r w:rsidRPr="000317EA">
        <w:t>-</w:t>
      </w:r>
      <w:r>
        <w:t xml:space="preserve"> С</w:t>
      </w:r>
      <w:r w:rsidRPr="000317EA">
        <w:t>видетельств</w:t>
      </w:r>
      <w:r>
        <w:t>о</w:t>
      </w:r>
      <w:r w:rsidRPr="000317EA">
        <w:t xml:space="preserve"> о постановке на учет в налоговом органе</w:t>
      </w:r>
      <w:r>
        <w:t>;</w:t>
      </w:r>
    </w:p>
    <w:p w14:paraId="50B8E3A3" w14:textId="77777777" w:rsidR="0051251A" w:rsidRPr="00D84852" w:rsidRDefault="0051251A" w:rsidP="0051251A">
      <w:pPr>
        <w:ind w:firstLine="709"/>
        <w:jc w:val="both"/>
      </w:pPr>
      <w:r w:rsidRPr="00D84852">
        <w:t xml:space="preserve">- </w:t>
      </w:r>
      <w:r>
        <w:t>д</w:t>
      </w:r>
      <w:r w:rsidRPr="00D84852">
        <w:t xml:space="preserve">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001B98E" w14:textId="77777777" w:rsidR="0051251A" w:rsidRPr="00D84852" w:rsidRDefault="0051251A" w:rsidP="0051251A">
      <w:pPr>
        <w:ind w:firstLine="709"/>
        <w:jc w:val="both"/>
      </w:pPr>
      <w:r w:rsidRPr="00D84852">
        <w:t xml:space="preserve">- </w:t>
      </w:r>
      <w:r>
        <w:t>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r w:rsidRPr="00D84852">
        <w:t>;</w:t>
      </w:r>
    </w:p>
    <w:p w14:paraId="3D387885" w14:textId="77777777" w:rsidR="0051251A" w:rsidRPr="0061125D" w:rsidRDefault="0051251A" w:rsidP="0051251A">
      <w:pPr>
        <w:pStyle w:val="a8"/>
        <w:spacing w:line="210" w:lineRule="atLeast"/>
        <w:ind w:firstLine="720"/>
        <w:rPr>
          <w:rFonts w:ascii="Times New Roman" w:hAnsi="Times New Roman" w:cs="Times New Roman"/>
          <w:b/>
          <w:sz w:val="24"/>
          <w:szCs w:val="24"/>
        </w:rPr>
      </w:pPr>
      <w:r w:rsidRPr="0061125D">
        <w:rPr>
          <w:rFonts w:ascii="Times New Roman" w:hAnsi="Times New Roman" w:cs="Times New Roman"/>
          <w:b/>
          <w:sz w:val="24"/>
          <w:szCs w:val="24"/>
        </w:rPr>
        <w:lastRenderedPageBreak/>
        <w:t xml:space="preserve">2.3. Индивидуальные предприниматели: </w:t>
      </w:r>
    </w:p>
    <w:p w14:paraId="3A744A6D" w14:textId="77777777" w:rsidR="0051251A" w:rsidRDefault="0051251A" w:rsidP="0051251A">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w:t>
      </w:r>
      <w:r w:rsidRPr="00FE768B">
        <w:rPr>
          <w:rFonts w:ascii="Times New Roman" w:hAnsi="Times New Roman" w:cs="Times New Roman"/>
          <w:sz w:val="24"/>
          <w:szCs w:val="24"/>
        </w:rPr>
        <w:t xml:space="preserve"> </w:t>
      </w:r>
      <w:r>
        <w:rPr>
          <w:rFonts w:ascii="Times New Roman" w:hAnsi="Times New Roman" w:cs="Times New Roman"/>
          <w:sz w:val="24"/>
          <w:szCs w:val="24"/>
        </w:rPr>
        <w:t>к</w:t>
      </w:r>
      <w:r w:rsidRPr="00FE768B">
        <w:rPr>
          <w:rFonts w:ascii="Times New Roman" w:hAnsi="Times New Roman" w:cs="Times New Roman"/>
          <w:sz w:val="24"/>
          <w:szCs w:val="24"/>
        </w:rPr>
        <w:t>опии всех листов документа, удостоверяющего личность</w:t>
      </w:r>
      <w:r>
        <w:rPr>
          <w:rFonts w:ascii="Times New Roman" w:hAnsi="Times New Roman" w:cs="Times New Roman"/>
          <w:sz w:val="24"/>
          <w:szCs w:val="24"/>
        </w:rPr>
        <w:t>;</w:t>
      </w:r>
    </w:p>
    <w:p w14:paraId="1A5815B6" w14:textId="77777777" w:rsidR="0051251A" w:rsidRPr="008B10D2" w:rsidRDefault="0051251A" w:rsidP="0051251A">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 С</w:t>
      </w:r>
      <w:r w:rsidRPr="008B10D2">
        <w:rPr>
          <w:rFonts w:ascii="Times New Roman" w:hAnsi="Times New Roman" w:cs="Times New Roman"/>
          <w:sz w:val="24"/>
          <w:szCs w:val="24"/>
        </w:rPr>
        <w:t>видетельств</w:t>
      </w:r>
      <w:r>
        <w:rPr>
          <w:rFonts w:ascii="Times New Roman" w:hAnsi="Times New Roman" w:cs="Times New Roman"/>
          <w:sz w:val="24"/>
          <w:szCs w:val="24"/>
        </w:rPr>
        <w:t>о</w:t>
      </w:r>
      <w:r w:rsidRPr="008B10D2">
        <w:rPr>
          <w:rFonts w:ascii="Times New Roman" w:hAnsi="Times New Roman" w:cs="Times New Roman"/>
          <w:sz w:val="24"/>
          <w:szCs w:val="24"/>
        </w:rPr>
        <w:t xml:space="preserve"> о внесении физического лица в Единый государственный реестр </w:t>
      </w:r>
      <w:r>
        <w:rPr>
          <w:rFonts w:ascii="Times New Roman" w:hAnsi="Times New Roman" w:cs="Times New Roman"/>
          <w:sz w:val="24"/>
          <w:szCs w:val="24"/>
        </w:rPr>
        <w:t>индивидуальных предпринимателей;</w:t>
      </w:r>
    </w:p>
    <w:p w14:paraId="40459FFD" w14:textId="77777777" w:rsidR="0051251A" w:rsidRPr="006876A6" w:rsidRDefault="0051251A" w:rsidP="0051251A">
      <w:pPr>
        <w:ind w:firstLine="709"/>
        <w:jc w:val="both"/>
      </w:pPr>
      <w:r>
        <w:rPr>
          <w:color w:val="000000"/>
        </w:rPr>
        <w:t>- Свидетельство о постановке на налоговый учет.</w:t>
      </w:r>
    </w:p>
    <w:p w14:paraId="4A178194" w14:textId="77777777" w:rsidR="0051251A" w:rsidRPr="006876A6" w:rsidRDefault="0051251A" w:rsidP="0051251A">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02D2EE59" w14:textId="77777777" w:rsidR="0051251A" w:rsidRPr="006876A6" w:rsidRDefault="0051251A" w:rsidP="0051251A">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t>аренды</w:t>
      </w:r>
      <w:r w:rsidRPr="006876A6">
        <w:t xml:space="preserve"> имущества, который заключается в простой письменной форме.</w:t>
      </w:r>
    </w:p>
    <w:p w14:paraId="710E8F2A" w14:textId="77777777" w:rsidR="0051251A" w:rsidRPr="006876A6" w:rsidRDefault="0051251A" w:rsidP="0051251A">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56973F5C" w14:textId="77777777" w:rsidR="0051251A" w:rsidRDefault="0051251A" w:rsidP="0051251A">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1" w:history="1">
        <w:r w:rsidRPr="00B151F5">
          <w:rPr>
            <w:rStyle w:val="a3"/>
            <w:lang w:val="en-US"/>
          </w:rPr>
          <w:t>www</w:t>
        </w:r>
        <w:r w:rsidRPr="00B151F5">
          <w:rPr>
            <w:rStyle w:val="a3"/>
          </w:rPr>
          <w:t>.</w:t>
        </w:r>
        <w:r w:rsidRPr="00B151F5">
          <w:rPr>
            <w:rStyle w:val="a3"/>
            <w:lang w:val="en-US"/>
          </w:rPr>
          <w:t>lot</w:t>
        </w:r>
        <w:r w:rsidRPr="00B151F5">
          <w:rPr>
            <w:rStyle w:val="a3"/>
          </w:rPr>
          <w:t>-</w:t>
        </w:r>
        <w:r w:rsidRPr="00B151F5">
          <w:rPr>
            <w:rStyle w:val="a3"/>
            <w:lang w:val="en-US"/>
          </w:rPr>
          <w:t>online</w:t>
        </w:r>
        <w:r w:rsidRPr="00B151F5">
          <w:rPr>
            <w:rStyle w:val="a3"/>
          </w:rPr>
          <w:t>.</w:t>
        </w:r>
        <w:proofErr w:type="spellStart"/>
        <w:r w:rsidRPr="00B151F5">
          <w:rPr>
            <w:rStyle w:val="a3"/>
            <w:lang w:val="en-US"/>
          </w:rPr>
          <w:t>ru</w:t>
        </w:r>
        <w:proofErr w:type="spellEnd"/>
      </w:hyperlink>
      <w:r>
        <w:t xml:space="preserve"> в разделе «Карточка лота»,</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03669BFE" w14:textId="77777777" w:rsidR="0051251A" w:rsidRPr="002331CF" w:rsidRDefault="0051251A" w:rsidP="0051251A">
      <w:pPr>
        <w:ind w:right="-57"/>
        <w:jc w:val="both"/>
        <w:rPr>
          <w:rFonts w:eastAsia="Times New Roman"/>
          <w:b/>
          <w:lang w:eastAsia="ru-RU"/>
        </w:rPr>
      </w:pPr>
      <w:r>
        <w:rPr>
          <w:rFonts w:eastAsia="Times New Roman"/>
          <w:b/>
          <w:lang w:eastAsia="ru-RU"/>
        </w:rPr>
        <w:tab/>
      </w:r>
      <w:r w:rsidRPr="002331CF">
        <w:rPr>
          <w:rFonts w:eastAsia="Times New Roman"/>
          <w:b/>
          <w:lang w:eastAsia="ru-RU"/>
        </w:rPr>
        <w:t>Задаток перечисляется на один из расчетных счетов Организатора аукциона (на</w:t>
      </w:r>
      <w:r>
        <w:rPr>
          <w:rFonts w:eastAsia="Times New Roman"/>
          <w:b/>
          <w:lang w:eastAsia="ru-RU"/>
        </w:rPr>
        <w:t xml:space="preserve"> </w:t>
      </w:r>
      <w:r w:rsidRPr="002331CF">
        <w:rPr>
          <w:rFonts w:eastAsia="Times New Roman"/>
          <w:b/>
          <w:lang w:eastAsia="ru-RU"/>
        </w:rPr>
        <w:t>выбор плательщика):</w:t>
      </w:r>
    </w:p>
    <w:p w14:paraId="127B2483" w14:textId="77777777" w:rsidR="0051251A" w:rsidRPr="004923C1" w:rsidRDefault="0051251A" w:rsidP="0051251A">
      <w:pPr>
        <w:pStyle w:val="ac"/>
        <w:tabs>
          <w:tab w:val="right" w:leader="dot" w:pos="4762"/>
        </w:tabs>
        <w:autoSpaceDE w:val="0"/>
        <w:autoSpaceDN w:val="0"/>
        <w:adjustRightInd w:val="0"/>
        <w:spacing w:line="210" w:lineRule="atLeast"/>
        <w:ind w:left="0"/>
        <w:jc w:val="both"/>
        <w:rPr>
          <w:rFonts w:eastAsia="Times New Roman"/>
          <w:b/>
          <w:lang w:eastAsia="ru-RU"/>
        </w:rPr>
      </w:pPr>
      <w:r w:rsidRPr="004923C1">
        <w:rPr>
          <w:rFonts w:eastAsia="Times New Roman"/>
          <w:lang w:eastAsia="ru-RU"/>
        </w:rPr>
        <w:t>1)</w:t>
      </w:r>
      <w:r w:rsidRPr="004923C1">
        <w:rPr>
          <w:rFonts w:eastAsia="Times New Roman"/>
          <w:b/>
          <w:lang w:eastAsia="ru-RU"/>
        </w:rPr>
        <w:t xml:space="preserve"> </w:t>
      </w:r>
      <w:r>
        <w:t xml:space="preserve">№ 40702810938120004291 в </w:t>
      </w:r>
      <w:r w:rsidRPr="00F15874">
        <w:t xml:space="preserve">ПАО </w:t>
      </w:r>
      <w:r>
        <w:t>«</w:t>
      </w:r>
      <w:r w:rsidRPr="00F15874">
        <w:t>Сбербанк</w:t>
      </w:r>
      <w:r>
        <w:t xml:space="preserve"> России»</w:t>
      </w:r>
      <w:r w:rsidRPr="00F15874">
        <w:t>, к/с 30101810400000000225, БИК 044525225;</w:t>
      </w:r>
    </w:p>
    <w:p w14:paraId="193462C6" w14:textId="77777777" w:rsidR="0051251A" w:rsidRDefault="0051251A" w:rsidP="0051251A">
      <w:pPr>
        <w:pStyle w:val="ac"/>
        <w:tabs>
          <w:tab w:val="right" w:leader="dot" w:pos="4762"/>
        </w:tabs>
        <w:autoSpaceDE w:val="0"/>
        <w:autoSpaceDN w:val="0"/>
        <w:adjustRightInd w:val="0"/>
        <w:ind w:left="0" w:right="-29"/>
        <w:jc w:val="both"/>
        <w:rPr>
          <w:rFonts w:eastAsia="Times New Roman"/>
          <w:lang w:eastAsia="ru-RU"/>
        </w:rPr>
      </w:pPr>
      <w:r w:rsidRPr="004923C1">
        <w:rPr>
          <w:rFonts w:eastAsia="Times New Roman"/>
          <w:lang w:eastAsia="ru-RU"/>
        </w:rPr>
        <w:t xml:space="preserve">2) № 40702810177000002194 в ПАО </w:t>
      </w:r>
      <w:r>
        <w:rPr>
          <w:rFonts w:eastAsia="Times New Roman"/>
          <w:lang w:eastAsia="ru-RU"/>
        </w:rPr>
        <w:t>«</w:t>
      </w:r>
      <w:r w:rsidRPr="004923C1">
        <w:rPr>
          <w:rFonts w:eastAsia="Times New Roman"/>
          <w:lang w:eastAsia="ru-RU"/>
        </w:rPr>
        <w:t>Банк Санкт-Петербург</w:t>
      </w:r>
      <w:r>
        <w:rPr>
          <w:rFonts w:eastAsia="Times New Roman"/>
          <w:lang w:eastAsia="ru-RU"/>
        </w:rPr>
        <w:t>»</w:t>
      </w:r>
      <w:r w:rsidRPr="004923C1">
        <w:rPr>
          <w:rFonts w:eastAsia="Times New Roman"/>
          <w:lang w:eastAsia="ru-RU"/>
        </w:rPr>
        <w:t xml:space="preserve"> в г. Москве, к/с 30101810045250000142, БИК 044525142.</w:t>
      </w:r>
    </w:p>
    <w:p w14:paraId="09BE0DB7" w14:textId="77777777" w:rsidR="0051251A" w:rsidRDefault="0051251A" w:rsidP="0051251A">
      <w:pPr>
        <w:ind w:firstLine="709"/>
        <w:jc w:val="both"/>
      </w:pPr>
    </w:p>
    <w:p w14:paraId="5B20D968" w14:textId="77777777" w:rsidR="0051251A" w:rsidRDefault="0051251A" w:rsidP="0051251A">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2"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rsidRPr="00F0148E">
        <w:t xml:space="preserve"> </w:t>
      </w:r>
      <w:r>
        <w:t>в разделе «Карточка лота»</w:t>
      </w:r>
      <w:r w:rsidRPr="00DF48F0">
        <w:t>.</w:t>
      </w:r>
      <w:r>
        <w:t xml:space="preserve"> </w:t>
      </w:r>
    </w:p>
    <w:p w14:paraId="16413FE7" w14:textId="77777777" w:rsidR="0051251A" w:rsidRPr="00ED7F71" w:rsidRDefault="0051251A" w:rsidP="0051251A">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603D4194" w14:textId="77777777" w:rsidR="0051251A" w:rsidRPr="00BE0D30" w:rsidRDefault="0051251A" w:rsidP="0051251A">
      <w:pPr>
        <w:ind w:firstLine="709"/>
        <w:jc w:val="both"/>
      </w:pPr>
      <w:r w:rsidRPr="00BE0D30">
        <w:t>Задаток перечисляется непосредственно стороной по договору о задатке (договору присоединения).</w:t>
      </w:r>
    </w:p>
    <w:p w14:paraId="2909C19B" w14:textId="77777777" w:rsidR="0051251A" w:rsidRDefault="0051251A" w:rsidP="0051251A">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номер кода Лота (присвоенный электронной площадкой РАД-</w:t>
      </w:r>
      <w:proofErr w:type="spellStart"/>
      <w:r>
        <w:t>ххххх</w:t>
      </w:r>
      <w:proofErr w:type="spellEnd"/>
      <w:r>
        <w:t xml:space="preserve">). </w:t>
      </w:r>
    </w:p>
    <w:p w14:paraId="76550DEE" w14:textId="77777777" w:rsidR="0051251A" w:rsidRDefault="0051251A" w:rsidP="0051251A">
      <w:pPr>
        <w:ind w:firstLine="709"/>
        <w:jc w:val="both"/>
      </w:pPr>
      <w:r w:rsidRPr="006876A6">
        <w:t>Задаток служит обеспечением исполнения обязательства победителя аукциона</w:t>
      </w:r>
      <w:r>
        <w:t xml:space="preserve"> / участника аукциона, сделавшего предпоследнее предложение по размеру постоянной составляющей годовой арендной платы</w:t>
      </w:r>
      <w:r w:rsidRPr="006876A6">
        <w:t xml:space="preserve"> по заключению договора </w:t>
      </w:r>
      <w:r>
        <w:t>аренды</w:t>
      </w:r>
      <w:r w:rsidRPr="006876A6">
        <w:t xml:space="preserve">. </w:t>
      </w:r>
    </w:p>
    <w:p w14:paraId="38044D43" w14:textId="77777777" w:rsidR="0051251A" w:rsidRDefault="0051251A" w:rsidP="0051251A">
      <w:pPr>
        <w:ind w:firstLine="709"/>
        <w:jc w:val="both"/>
      </w:pPr>
      <w:r w:rsidRPr="006876A6">
        <w:t xml:space="preserve">Задаток возвращается всем участникам </w:t>
      </w:r>
      <w:r>
        <w:t>аукциона</w:t>
      </w:r>
      <w:r w:rsidRPr="006876A6">
        <w:t>, кроме победителя</w:t>
      </w:r>
      <w:r>
        <w:t>, а также участника аукциона, сделавшего предпоследнее предложение по размеру постоянной составляющей годовой арендной платы</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1814C91A" w14:textId="77777777" w:rsidR="0051251A" w:rsidRDefault="0051251A" w:rsidP="0051251A">
      <w:pPr>
        <w:ind w:firstLine="709"/>
        <w:jc w:val="both"/>
      </w:pPr>
      <w:r>
        <w:t>Задаток, внесенный Претендентом, который сделал предпоследнее предложение по размеру постоянной составляющей годовой арендной платы, возвращается такому Претенденту в течение 5 (пяти) рабочих дней после подписания с победителем аукциона договора аренды объекта нежилого фонда.</w:t>
      </w:r>
    </w:p>
    <w:p w14:paraId="7073A20A" w14:textId="77777777" w:rsidR="0051251A" w:rsidRPr="006876A6" w:rsidRDefault="0051251A" w:rsidP="0051251A">
      <w:pPr>
        <w:ind w:firstLine="709"/>
        <w:jc w:val="both"/>
      </w:pPr>
      <w:r w:rsidRPr="003F49D9">
        <w:lastRenderedPageBreak/>
        <w:t>Задаток, перечисленный победителем аукциона</w:t>
      </w:r>
      <w:r>
        <w:t xml:space="preserve"> / участником аукциона, сделавшим предпоследнее предложение по размеру постоянной составляющей годовой арендной платы</w:t>
      </w:r>
      <w:r w:rsidRPr="003F49D9">
        <w:t>, засчитывается в счет арендной платы за первые плате</w:t>
      </w:r>
      <w:r>
        <w:t>жные периоды по договору аренды</w:t>
      </w:r>
      <w:r w:rsidRPr="006876A6">
        <w:t xml:space="preserve">. </w:t>
      </w:r>
    </w:p>
    <w:p w14:paraId="1F1C514C" w14:textId="77777777" w:rsidR="0051251A" w:rsidRPr="006876A6" w:rsidRDefault="0051251A" w:rsidP="0051251A">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Pr="008D6B24">
        <w:t xml:space="preserve"> </w:t>
      </w:r>
      <w:r>
        <w:t>П</w:t>
      </w:r>
      <w:r w:rsidRPr="006876A6">
        <w:t>ретендент подтверждает согласие со всеми условиями проведения аукциона и условиями договора о за</w:t>
      </w:r>
      <w:r>
        <w:t>датке (договора присоединения).</w:t>
      </w:r>
    </w:p>
    <w:p w14:paraId="1C67873C" w14:textId="77777777" w:rsidR="0051251A" w:rsidRPr="006876A6" w:rsidRDefault="0051251A" w:rsidP="0051251A">
      <w:pPr>
        <w:ind w:firstLine="709"/>
        <w:jc w:val="both"/>
      </w:pPr>
    </w:p>
    <w:p w14:paraId="4ABBCC3B" w14:textId="77777777" w:rsidR="0051251A" w:rsidRDefault="0051251A" w:rsidP="0051251A">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2196DF8F" w14:textId="77777777" w:rsidR="0051251A" w:rsidRDefault="0051251A" w:rsidP="0051251A">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даты </w:t>
      </w:r>
      <w:r>
        <w:t>определения участников торгов</w:t>
      </w:r>
      <w:r w:rsidRPr="006876A6">
        <w:t xml:space="preserve">, направив об этом уведомление на электронную площадку. Уведомление об отзыве заявки вместе с заявкой поступает в «личный кабинет», о чем </w:t>
      </w:r>
      <w:r>
        <w:t>П</w:t>
      </w:r>
      <w:r w:rsidRPr="006876A6">
        <w:t xml:space="preserve">ретенденту направляется соответствующее электронное уведомление. В этом случае задаток возвращается </w:t>
      </w:r>
      <w:r>
        <w:t>П</w:t>
      </w:r>
      <w:r w:rsidRPr="006876A6">
        <w:t xml:space="preserve">ретенденту в течение 5 </w:t>
      </w:r>
      <w:r>
        <w:t>(пяти) рабочих</w:t>
      </w:r>
      <w:r w:rsidRPr="006876A6">
        <w:t xml:space="preserve"> дней со дня поступления уведомления об отзыве заявки.</w:t>
      </w:r>
    </w:p>
    <w:p w14:paraId="340B288C" w14:textId="77777777" w:rsidR="0051251A" w:rsidRPr="006876A6" w:rsidRDefault="0051251A" w:rsidP="0051251A">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t>не позднее даты окончания приема заявок</w:t>
      </w:r>
      <w:r w:rsidRPr="006876A6">
        <w:t>, при этом первоначальная заявка должна быть отозвана.</w:t>
      </w:r>
    </w:p>
    <w:p w14:paraId="2B1F5428" w14:textId="77777777" w:rsidR="0051251A" w:rsidRDefault="0051251A" w:rsidP="0051251A">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t>Организатором торгов</w:t>
      </w:r>
      <w:r w:rsidRPr="006876A6">
        <w:t xml:space="preserve"> не принимаются.</w:t>
      </w:r>
      <w:r w:rsidRPr="006876A6">
        <w:rPr>
          <w:b/>
          <w:bCs/>
        </w:rPr>
        <w:t xml:space="preserve"> </w:t>
      </w:r>
    </w:p>
    <w:p w14:paraId="6BEC5F71" w14:textId="77777777" w:rsidR="0051251A" w:rsidRDefault="0051251A" w:rsidP="0051251A">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661654E1" w14:textId="77777777" w:rsidR="0051251A" w:rsidRPr="009E589A" w:rsidRDefault="0051251A" w:rsidP="0051251A">
      <w:pPr>
        <w:autoSpaceDE w:val="0"/>
        <w:autoSpaceDN w:val="0"/>
        <w:adjustRightInd w:val="0"/>
        <w:ind w:firstLine="709"/>
        <w:jc w:val="both"/>
      </w:pPr>
      <w:r w:rsidRPr="009E589A">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w:t>
      </w:r>
      <w:r>
        <w:t xml:space="preserve">, </w:t>
      </w:r>
      <w:r w:rsidRPr="009E589A">
        <w:t>сообщением о проведении торгов и перечислившие задаток в порядке и размере, указанном</w:t>
      </w:r>
      <w:r>
        <w:t xml:space="preserve"> </w:t>
      </w:r>
      <w:r w:rsidRPr="009E589A">
        <w:t xml:space="preserve">в договоре о задатке и </w:t>
      </w:r>
      <w:r>
        <w:t>И</w:t>
      </w:r>
      <w:r w:rsidRPr="009E589A">
        <w:t xml:space="preserve">нформационном сообщении. </w:t>
      </w:r>
    </w:p>
    <w:p w14:paraId="01C32C0F" w14:textId="77777777" w:rsidR="0051251A" w:rsidRPr="009E589A" w:rsidRDefault="0051251A" w:rsidP="0051251A">
      <w:pPr>
        <w:autoSpaceDE w:val="0"/>
        <w:autoSpaceDN w:val="0"/>
        <w:adjustRightInd w:val="0"/>
        <w:ind w:firstLine="709"/>
        <w:jc w:val="both"/>
      </w:pPr>
      <w:r w:rsidRPr="009E589A">
        <w:t>Организатор отказывает в допуске Претенденту к участию в аукционе если:</w:t>
      </w:r>
    </w:p>
    <w:p w14:paraId="377DF9A4" w14:textId="77777777" w:rsidR="0051251A" w:rsidRPr="009E589A" w:rsidRDefault="0051251A" w:rsidP="0051251A">
      <w:pPr>
        <w:widowControl/>
        <w:numPr>
          <w:ilvl w:val="0"/>
          <w:numId w:val="6"/>
        </w:numPr>
        <w:suppressAutoHyphens w:val="0"/>
        <w:autoSpaceDE w:val="0"/>
        <w:autoSpaceDN w:val="0"/>
        <w:adjustRightInd w:val="0"/>
        <w:ind w:left="0" w:firstLine="709"/>
        <w:jc w:val="both"/>
      </w:pPr>
      <w:r w:rsidRPr="009E589A">
        <w:t xml:space="preserve">заявка на участие в аукционе не соответствует требованиям, установленным в настоящем </w:t>
      </w:r>
      <w:r>
        <w:t>И</w:t>
      </w:r>
      <w:r w:rsidRPr="009E589A">
        <w:t>нформационном сообщени</w:t>
      </w:r>
      <w:r>
        <w:t>и</w:t>
      </w:r>
      <w:r w:rsidRPr="008F651C">
        <w:t>;</w:t>
      </w:r>
    </w:p>
    <w:p w14:paraId="76DED946" w14:textId="77777777" w:rsidR="0051251A" w:rsidRPr="009E589A" w:rsidRDefault="0051251A" w:rsidP="0051251A">
      <w:pPr>
        <w:widowControl/>
        <w:numPr>
          <w:ilvl w:val="0"/>
          <w:numId w:val="6"/>
        </w:numPr>
        <w:suppressAutoHyphens w:val="0"/>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5E425B52" w14:textId="77777777" w:rsidR="0051251A" w:rsidRPr="006876A6" w:rsidRDefault="0051251A" w:rsidP="0051251A">
      <w:pPr>
        <w:widowControl/>
        <w:numPr>
          <w:ilvl w:val="0"/>
          <w:numId w:val="6"/>
        </w:numPr>
        <w:suppressAutoHyphens w:val="0"/>
        <w:ind w:left="0" w:firstLine="709"/>
        <w:jc w:val="both"/>
      </w:pPr>
      <w:r w:rsidRPr="009E589A">
        <w:t>поступление задатка на счета, указанные в сообщении о проведении торгов, не подтверждено на дату определения Участников торгов.</w:t>
      </w:r>
    </w:p>
    <w:p w14:paraId="32B65399" w14:textId="77777777" w:rsidR="0051251A" w:rsidRDefault="0051251A" w:rsidP="0051251A">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17B1E342" w14:textId="77777777" w:rsidR="0051251A" w:rsidRDefault="0051251A" w:rsidP="0051251A">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его </w:t>
      </w:r>
      <w:r>
        <w:t>У</w:t>
      </w:r>
      <w:r w:rsidRPr="006876A6">
        <w:t>частниками</w:t>
      </w:r>
      <w:r>
        <w:t xml:space="preserve"> </w:t>
      </w:r>
      <w:r w:rsidRPr="006876A6">
        <w:t>в установленном порядке</w:t>
      </w:r>
      <w:r>
        <w:t>.</w:t>
      </w:r>
    </w:p>
    <w:p w14:paraId="1E682A2E" w14:textId="77777777" w:rsidR="0051251A" w:rsidRPr="006876A6" w:rsidRDefault="0051251A" w:rsidP="0051251A">
      <w:pPr>
        <w:autoSpaceDE w:val="0"/>
        <w:autoSpaceDN w:val="0"/>
        <w:adjustRightInd w:val="0"/>
        <w:ind w:firstLine="708"/>
        <w:jc w:val="both"/>
        <w:outlineLvl w:val="1"/>
      </w:pPr>
    </w:p>
    <w:p w14:paraId="1D26D9F7" w14:textId="77777777" w:rsidR="0051251A" w:rsidRDefault="0051251A" w:rsidP="0051251A">
      <w:pPr>
        <w:ind w:firstLine="709"/>
        <w:jc w:val="center"/>
        <w:rPr>
          <w:b/>
        </w:rPr>
      </w:pPr>
      <w:r w:rsidRPr="006876A6">
        <w:rPr>
          <w:b/>
        </w:rPr>
        <w:t>Порядок проведения электронного аукциона</w:t>
      </w:r>
    </w:p>
    <w:p w14:paraId="7684957F" w14:textId="77777777" w:rsidR="0051251A" w:rsidRPr="006876A6" w:rsidRDefault="0051251A" w:rsidP="0051251A">
      <w:pPr>
        <w:ind w:firstLine="709"/>
        <w:jc w:val="both"/>
        <w:rPr>
          <w:b/>
        </w:rPr>
      </w:pPr>
    </w:p>
    <w:p w14:paraId="57680EE3" w14:textId="77777777" w:rsidR="0051251A" w:rsidRDefault="0051251A" w:rsidP="0051251A">
      <w:pPr>
        <w:ind w:firstLine="709"/>
        <w:jc w:val="both"/>
      </w:pPr>
      <w:r>
        <w:t xml:space="preserve">Порядок проведения торгов на понижение («голландский» аукцион) регулируется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имущества частных собственников (при совпадении оператора электронной торговой площадки и организатора торгов в одном лице).</w:t>
      </w:r>
    </w:p>
    <w:p w14:paraId="4E100E14" w14:textId="77777777" w:rsidR="0051251A" w:rsidRPr="006876A6" w:rsidRDefault="0051251A" w:rsidP="0051251A">
      <w:pPr>
        <w:autoSpaceDE w:val="0"/>
        <w:autoSpaceDN w:val="0"/>
        <w:adjustRightInd w:val="0"/>
        <w:ind w:firstLine="708"/>
        <w:jc w:val="both"/>
        <w:outlineLvl w:val="1"/>
      </w:pPr>
      <w:r w:rsidRPr="006876A6">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8F8F985" w14:textId="77777777" w:rsidR="0051251A" w:rsidRDefault="0051251A" w:rsidP="0051251A">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62893E81" w14:textId="77777777" w:rsidR="0051251A" w:rsidRDefault="0051251A" w:rsidP="0051251A">
      <w:pPr>
        <w:autoSpaceDE w:val="0"/>
        <w:autoSpaceDN w:val="0"/>
        <w:adjustRightInd w:val="0"/>
        <w:ind w:firstLine="709"/>
        <w:jc w:val="both"/>
      </w:pPr>
      <w:r w:rsidRPr="006876A6">
        <w:lastRenderedPageBreak/>
        <w:t xml:space="preserve">В случае признания электронного аукциона несостоявшимся информация об этом размещается в открытой части электронной площадки после </w:t>
      </w:r>
      <w:r>
        <w:t xml:space="preserve">оформления </w:t>
      </w:r>
      <w:r w:rsidRPr="006876A6">
        <w:t>Организатором торгов протокола об итогах электронного аукциона.</w:t>
      </w:r>
    </w:p>
    <w:p w14:paraId="462FB6E0" w14:textId="77777777" w:rsidR="0051251A" w:rsidRDefault="0051251A" w:rsidP="0051251A">
      <w:pPr>
        <w:tabs>
          <w:tab w:val="right" w:leader="dot" w:pos="4762"/>
        </w:tabs>
        <w:autoSpaceDE w:val="0"/>
        <w:autoSpaceDN w:val="0"/>
        <w:adjustRightInd w:val="0"/>
        <w:spacing w:line="210" w:lineRule="atLeast"/>
        <w:ind w:firstLine="720"/>
        <w:jc w:val="both"/>
        <w:rPr>
          <w:b/>
        </w:rPr>
      </w:pPr>
      <w:r>
        <w:rPr>
          <w:b/>
          <w:color w:val="000000"/>
        </w:rPr>
        <w:t>Договор аренды заключается между собственником и победителем аукциона в течение 10 (Десяти) рабочих дней с даты подведения итогов аукциона в соответствии с примерной формой, размещенной на сайте www.lot-online.</w:t>
      </w:r>
      <w:r w:rsidRPr="00F0148E">
        <w:rPr>
          <w:b/>
        </w:rPr>
        <w:t>ru в разделе «</w:t>
      </w:r>
      <w:r>
        <w:rPr>
          <w:b/>
        </w:rPr>
        <w:t>К</w:t>
      </w:r>
      <w:r w:rsidRPr="00F0148E">
        <w:rPr>
          <w:b/>
        </w:rPr>
        <w:t>арточка лота».</w:t>
      </w:r>
    </w:p>
    <w:p w14:paraId="2F878B50" w14:textId="77777777" w:rsidR="0051251A" w:rsidRDefault="0051251A" w:rsidP="0051251A">
      <w:pPr>
        <w:tabs>
          <w:tab w:val="right" w:leader="dot" w:pos="4762"/>
        </w:tabs>
        <w:autoSpaceDE w:val="0"/>
        <w:autoSpaceDN w:val="0"/>
        <w:adjustRightInd w:val="0"/>
        <w:spacing w:line="210" w:lineRule="atLeast"/>
        <w:ind w:firstLine="720"/>
        <w:jc w:val="both"/>
        <w:rPr>
          <w:b/>
          <w:color w:val="000000"/>
        </w:rPr>
      </w:pPr>
      <w:r>
        <w:rPr>
          <w:b/>
        </w:rPr>
        <w:t xml:space="preserve">Срок внесения платежа по арендной плате - по условиям Договора долгосрочной аренды нежилого помещения. </w:t>
      </w:r>
    </w:p>
    <w:p w14:paraId="7DF85107" w14:textId="77777777" w:rsidR="0051251A" w:rsidRPr="00EC68B8" w:rsidRDefault="0051251A" w:rsidP="0051251A">
      <w:pPr>
        <w:tabs>
          <w:tab w:val="right" w:leader="dot" w:pos="4762"/>
        </w:tabs>
        <w:autoSpaceDE w:val="0"/>
        <w:autoSpaceDN w:val="0"/>
        <w:adjustRightInd w:val="0"/>
        <w:spacing w:line="210" w:lineRule="atLeast"/>
        <w:ind w:firstLine="720"/>
        <w:jc w:val="both"/>
        <w:rPr>
          <w:b/>
          <w:color w:val="000000"/>
        </w:rPr>
      </w:pPr>
    </w:p>
    <w:p w14:paraId="3A4978FF" w14:textId="77777777" w:rsidR="0051251A" w:rsidRPr="005D1EBB" w:rsidRDefault="0051251A" w:rsidP="0051251A">
      <w:pPr>
        <w:pStyle w:val="ac"/>
        <w:ind w:left="0" w:right="-57" w:firstLine="567"/>
        <w:jc w:val="both"/>
      </w:pPr>
      <w:r w:rsidRPr="005D1EBB">
        <w:t xml:space="preserve">В случае уклонения (отказа)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w:t>
      </w:r>
      <w:r>
        <w:t>Организатор торгов</w:t>
      </w:r>
      <w:r w:rsidRPr="005D1EBB">
        <w:t xml:space="preserve"> направляет уведомление участнику Аукциона, сделавшему предпоследнее предложение по размеру постоянной  составляющей </w:t>
      </w:r>
      <w:r>
        <w:t>годовой</w:t>
      </w:r>
      <w:r w:rsidRPr="005D1EBB">
        <w:t xml:space="preserve"> арендной платы, с предложением в течение 5 (пяти) рабочих дней с даты направления уведомления явиться к </w:t>
      </w:r>
      <w:r>
        <w:t>собственнику</w:t>
      </w:r>
      <w:r w:rsidRPr="005D1EBB">
        <w:t xml:space="preserve"> для подписания договора аренды по предложенной им в ходе проведения А</w:t>
      </w:r>
      <w:bookmarkStart w:id="6" w:name="_GoBack"/>
      <w:bookmarkEnd w:id="6"/>
      <w:r w:rsidRPr="005D1EBB">
        <w:t xml:space="preserve">укциона постоянной составляющей </w:t>
      </w:r>
      <w:r>
        <w:t>годовой</w:t>
      </w:r>
      <w:r w:rsidRPr="005D1EBB">
        <w:t xml:space="preserve"> арендной платы. </w:t>
      </w:r>
    </w:p>
    <w:p w14:paraId="2FB3A76E" w14:textId="77777777" w:rsidR="0051251A" w:rsidRDefault="0051251A" w:rsidP="0051251A">
      <w:pPr>
        <w:ind w:firstLine="709"/>
        <w:jc w:val="both"/>
      </w:pPr>
      <w:r>
        <w:t>При уклонении (отказе) победителя аукциона /</w:t>
      </w:r>
      <w:r w:rsidRPr="00D73694">
        <w:t xml:space="preserve"> </w:t>
      </w:r>
      <w:r w:rsidRPr="005D1EBB">
        <w:t xml:space="preserve">участника аукциона, сделавшего предпоследнее предложение по размеру постоянной составляющей </w:t>
      </w:r>
      <w:r>
        <w:t>годовой</w:t>
      </w:r>
      <w:r w:rsidRPr="005D1EBB">
        <w:t xml:space="preserve"> арендной платы</w:t>
      </w:r>
      <w:r>
        <w:t xml:space="preserve"> от заключения в установленный срок договора аренды, задаток ему не возвращается, и он утрачивает право на заключение указанного договора.</w:t>
      </w:r>
    </w:p>
    <w:p w14:paraId="1A2AE3CE" w14:textId="7E61F551" w:rsidR="0051251A" w:rsidRPr="000E32A5" w:rsidRDefault="0051251A" w:rsidP="0051251A">
      <w:pPr>
        <w:ind w:right="-57" w:firstLine="709"/>
        <w:jc w:val="both"/>
        <w:rPr>
          <w:b/>
        </w:rPr>
      </w:pPr>
      <w:r w:rsidRPr="000E32A5">
        <w:rPr>
          <w:b/>
          <w:bCs/>
        </w:rPr>
        <w:t xml:space="preserve">В случае признания аукциона в электронной форме несостоявшимся по причине допуска к участию только одного Участника, </w:t>
      </w:r>
      <w:r w:rsidRPr="000E32A5">
        <w:rPr>
          <w:b/>
        </w:rPr>
        <w:t xml:space="preserve">договор аренды может быть заключен с единственным участником аукциона по </w:t>
      </w:r>
      <w:r w:rsidR="00E15290">
        <w:rPr>
          <w:b/>
        </w:rPr>
        <w:t xml:space="preserve">минимальной цене (цене отсечения) </w:t>
      </w:r>
      <w:r w:rsidRPr="000E32A5">
        <w:rPr>
          <w:b/>
        </w:rPr>
        <w:t xml:space="preserve">в течение 10 (десяти) рабочих дней с даты признания аукциона несостоявшимся. </w:t>
      </w:r>
    </w:p>
    <w:p w14:paraId="7A721C31" w14:textId="77777777" w:rsidR="0051251A" w:rsidRPr="00FC5D75" w:rsidRDefault="0051251A" w:rsidP="0051251A">
      <w:pPr>
        <w:autoSpaceDE w:val="0"/>
        <w:autoSpaceDN w:val="0"/>
        <w:adjustRightInd w:val="0"/>
        <w:ind w:firstLine="680"/>
        <w:jc w:val="both"/>
        <w:rPr>
          <w:color w:val="000000"/>
        </w:rPr>
      </w:pPr>
      <w:r w:rsidRPr="00FC5D75">
        <w:rPr>
          <w:color w:val="000000"/>
        </w:rPr>
        <w:t>Аукцион признается несостоявшимся в случае, если:</w:t>
      </w:r>
    </w:p>
    <w:p w14:paraId="06B07326" w14:textId="77777777" w:rsidR="0051251A" w:rsidRPr="00FC5D75" w:rsidRDefault="0051251A" w:rsidP="0051251A">
      <w:pPr>
        <w:pStyle w:val="ac"/>
        <w:widowControl/>
        <w:numPr>
          <w:ilvl w:val="0"/>
          <w:numId w:val="5"/>
        </w:numPr>
        <w:suppressAutoHyphens w:val="0"/>
        <w:autoSpaceDE w:val="0"/>
        <w:autoSpaceDN w:val="0"/>
        <w:adjustRightInd w:val="0"/>
        <w:jc w:val="both"/>
        <w:rPr>
          <w:color w:val="000000"/>
        </w:rPr>
      </w:pPr>
      <w:r w:rsidRPr="00FC5D75">
        <w:t>для участия в аукционе подано менее двух заявок;</w:t>
      </w:r>
    </w:p>
    <w:p w14:paraId="503E1E38" w14:textId="276E0B7C" w:rsidR="00CF5B17" w:rsidRPr="00106C46" w:rsidRDefault="0051251A" w:rsidP="00EC68B8">
      <w:pPr>
        <w:widowControl/>
        <w:numPr>
          <w:ilvl w:val="0"/>
          <w:numId w:val="5"/>
        </w:numPr>
        <w:suppressAutoHyphens w:val="0"/>
        <w:autoSpaceDE w:val="0"/>
        <w:autoSpaceDN w:val="0"/>
        <w:adjustRightInd w:val="0"/>
        <w:jc w:val="both"/>
        <w:rPr>
          <w:rFonts w:cs="Times New Roman"/>
          <w:kern w:val="2"/>
        </w:rPr>
      </w:pPr>
      <w:r w:rsidRPr="00FC5D75">
        <w:t xml:space="preserve">ни один из Участников не представил предложение по цене </w:t>
      </w:r>
      <w:r w:rsidRPr="00FC5D75">
        <w:rPr>
          <w:color w:val="000000"/>
        </w:rPr>
        <w:t xml:space="preserve">постоянной </w:t>
      </w:r>
      <w:r w:rsidR="006B2B66" w:rsidRPr="00FC5D75">
        <w:rPr>
          <w:color w:val="000000"/>
        </w:rPr>
        <w:t xml:space="preserve">составляющей </w:t>
      </w:r>
      <w:r w:rsidR="00FF7FEC" w:rsidRPr="00FC5D75">
        <w:rPr>
          <w:color w:val="000000"/>
        </w:rPr>
        <w:t xml:space="preserve">годовой </w:t>
      </w:r>
      <w:r w:rsidR="006B2B66" w:rsidRPr="00FC5D75">
        <w:rPr>
          <w:color w:val="000000"/>
        </w:rPr>
        <w:t>арендной платы</w:t>
      </w:r>
      <w:r w:rsidR="006B2B66" w:rsidRPr="00FC5D75">
        <w:t>.</w:t>
      </w:r>
      <w:r w:rsidR="006B2B66" w:rsidRPr="00106C46">
        <w:rPr>
          <w:rFonts w:cs="Times New Roman"/>
          <w:kern w:val="2"/>
        </w:rPr>
        <w:tab/>
      </w:r>
    </w:p>
    <w:sectPr w:rsidR="00CF5B17" w:rsidRPr="00106C46" w:rsidSect="00455768">
      <w:footerReference w:type="default" r:id="rId13"/>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8BD" w14:textId="77777777" w:rsidR="00DB5D1F" w:rsidRDefault="00DB5D1F" w:rsidP="006C1A19">
      <w:r>
        <w:separator/>
      </w:r>
    </w:p>
  </w:endnote>
  <w:endnote w:type="continuationSeparator" w:id="0">
    <w:p w14:paraId="02CCBA24" w14:textId="77777777" w:rsidR="00DB5D1F" w:rsidRDefault="00DB5D1F"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18594"/>
      <w:docPartObj>
        <w:docPartGallery w:val="Page Numbers (Bottom of Page)"/>
        <w:docPartUnique/>
      </w:docPartObj>
    </w:sdtPr>
    <w:sdtEndPr/>
    <w:sdtContent>
      <w:p w14:paraId="17329195" w14:textId="681DC825" w:rsidR="006C1A19" w:rsidRDefault="006C1A19">
        <w:pPr>
          <w:pStyle w:val="af9"/>
          <w:jc w:val="right"/>
        </w:pPr>
        <w:r>
          <w:fldChar w:fldCharType="begin"/>
        </w:r>
        <w:r>
          <w:instrText>PAGE   \* MERGEFORMAT</w:instrText>
        </w:r>
        <w:r>
          <w:fldChar w:fldCharType="separate"/>
        </w:r>
        <w:r w:rsidR="00314CA4">
          <w:rPr>
            <w:noProof/>
          </w:rPr>
          <w:t>7</w:t>
        </w:r>
        <w:r>
          <w:fldChar w:fldCharType="end"/>
        </w:r>
      </w:p>
    </w:sdtContent>
  </w:sdt>
  <w:p w14:paraId="0EB5301B" w14:textId="77777777" w:rsidR="006C1A19" w:rsidRDefault="006C1A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8776" w14:textId="77777777" w:rsidR="00DB5D1F" w:rsidRDefault="00DB5D1F" w:rsidP="006C1A19">
      <w:r>
        <w:separator/>
      </w:r>
    </w:p>
  </w:footnote>
  <w:footnote w:type="continuationSeparator" w:id="0">
    <w:p w14:paraId="04D38B2F" w14:textId="77777777" w:rsidR="00DB5D1F" w:rsidRDefault="00DB5D1F" w:rsidP="006C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3C02"/>
    <w:multiLevelType w:val="hybridMultilevel"/>
    <w:tmpl w:val="E0386074"/>
    <w:lvl w:ilvl="0" w:tplc="C1544B4E">
      <w:start w:val="1"/>
      <w:numFmt w:val="decimal"/>
      <w:lvlText w:val="%1)"/>
      <w:lvlJc w:val="left"/>
      <w:pPr>
        <w:ind w:left="1080" w:hanging="360"/>
      </w:pPr>
      <w:rPr>
        <w:rFonts w:ascii="Times New Roman" w:eastAsia="SimSu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1A41673"/>
    <w:multiLevelType w:val="hybridMultilevel"/>
    <w:tmpl w:val="0902123A"/>
    <w:lvl w:ilvl="0" w:tplc="6DA252EE">
      <w:numFmt w:val="bullet"/>
      <w:lvlText w:val="-"/>
      <w:lvlJc w:val="left"/>
      <w:pPr>
        <w:ind w:left="870" w:hanging="360"/>
      </w:pPr>
      <w:rPr>
        <w:rFonts w:ascii="Times New Roman" w:eastAsia="SimSu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15:restartNumberingAfterBreak="0">
    <w:nsid w:val="426564BB"/>
    <w:multiLevelType w:val="hybridMultilevel"/>
    <w:tmpl w:val="5EB4AB40"/>
    <w:lvl w:ilvl="0" w:tplc="7CC29E4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араева Ирма Дмитриевна">
    <w15:presenceInfo w15:providerId="AD" w15:userId="S-1-5-21-131454999-3798848534-4138471269-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7"/>
    <w:rsid w:val="00001A4C"/>
    <w:rsid w:val="00003122"/>
    <w:rsid w:val="00004325"/>
    <w:rsid w:val="00005428"/>
    <w:rsid w:val="00006725"/>
    <w:rsid w:val="00007088"/>
    <w:rsid w:val="000103EC"/>
    <w:rsid w:val="0001084E"/>
    <w:rsid w:val="00010BB5"/>
    <w:rsid w:val="000133F1"/>
    <w:rsid w:val="00016788"/>
    <w:rsid w:val="00023434"/>
    <w:rsid w:val="000268F1"/>
    <w:rsid w:val="000322C6"/>
    <w:rsid w:val="0003510A"/>
    <w:rsid w:val="00040903"/>
    <w:rsid w:val="00042E76"/>
    <w:rsid w:val="000502DB"/>
    <w:rsid w:val="00054B55"/>
    <w:rsid w:val="00057099"/>
    <w:rsid w:val="00057A9C"/>
    <w:rsid w:val="00062580"/>
    <w:rsid w:val="0006291B"/>
    <w:rsid w:val="00065511"/>
    <w:rsid w:val="00065843"/>
    <w:rsid w:val="0006727E"/>
    <w:rsid w:val="000678BF"/>
    <w:rsid w:val="0007210E"/>
    <w:rsid w:val="00074B2C"/>
    <w:rsid w:val="000754ED"/>
    <w:rsid w:val="00075D4B"/>
    <w:rsid w:val="00080B5D"/>
    <w:rsid w:val="0008134C"/>
    <w:rsid w:val="000846CC"/>
    <w:rsid w:val="0008518D"/>
    <w:rsid w:val="000853D9"/>
    <w:rsid w:val="00085858"/>
    <w:rsid w:val="000868F6"/>
    <w:rsid w:val="000875EA"/>
    <w:rsid w:val="0009015D"/>
    <w:rsid w:val="000922BA"/>
    <w:rsid w:val="0009590D"/>
    <w:rsid w:val="000A0358"/>
    <w:rsid w:val="000A0A6F"/>
    <w:rsid w:val="000A1219"/>
    <w:rsid w:val="000A17EA"/>
    <w:rsid w:val="000A3AC1"/>
    <w:rsid w:val="000A3F35"/>
    <w:rsid w:val="000A4422"/>
    <w:rsid w:val="000A4F98"/>
    <w:rsid w:val="000B0D6C"/>
    <w:rsid w:val="000B12CC"/>
    <w:rsid w:val="000B1537"/>
    <w:rsid w:val="000B1641"/>
    <w:rsid w:val="000B1DF8"/>
    <w:rsid w:val="000B2577"/>
    <w:rsid w:val="000B4DC0"/>
    <w:rsid w:val="000B5043"/>
    <w:rsid w:val="000B53B0"/>
    <w:rsid w:val="000C0F2E"/>
    <w:rsid w:val="000C1F63"/>
    <w:rsid w:val="000C6CD9"/>
    <w:rsid w:val="000C717D"/>
    <w:rsid w:val="000C7312"/>
    <w:rsid w:val="000D2558"/>
    <w:rsid w:val="000D3E9E"/>
    <w:rsid w:val="000D58B6"/>
    <w:rsid w:val="000D723D"/>
    <w:rsid w:val="000D7635"/>
    <w:rsid w:val="000E09F6"/>
    <w:rsid w:val="000E1291"/>
    <w:rsid w:val="000E32A5"/>
    <w:rsid w:val="000E3CA1"/>
    <w:rsid w:val="000E4FAF"/>
    <w:rsid w:val="000E5CC6"/>
    <w:rsid w:val="000F01BB"/>
    <w:rsid w:val="000F4389"/>
    <w:rsid w:val="000F479A"/>
    <w:rsid w:val="000F5A80"/>
    <w:rsid w:val="00100375"/>
    <w:rsid w:val="001024DB"/>
    <w:rsid w:val="001059A0"/>
    <w:rsid w:val="00106137"/>
    <w:rsid w:val="00106C46"/>
    <w:rsid w:val="0010737F"/>
    <w:rsid w:val="00107CF3"/>
    <w:rsid w:val="0011240A"/>
    <w:rsid w:val="001128AE"/>
    <w:rsid w:val="001202C7"/>
    <w:rsid w:val="00123352"/>
    <w:rsid w:val="0012401A"/>
    <w:rsid w:val="00125921"/>
    <w:rsid w:val="00127656"/>
    <w:rsid w:val="00135544"/>
    <w:rsid w:val="0013590D"/>
    <w:rsid w:val="00135CC4"/>
    <w:rsid w:val="00135DBA"/>
    <w:rsid w:val="001368AC"/>
    <w:rsid w:val="00141798"/>
    <w:rsid w:val="0014259B"/>
    <w:rsid w:val="00150EC7"/>
    <w:rsid w:val="00157773"/>
    <w:rsid w:val="00161880"/>
    <w:rsid w:val="001621C8"/>
    <w:rsid w:val="00163D7E"/>
    <w:rsid w:val="0016674E"/>
    <w:rsid w:val="00166FBE"/>
    <w:rsid w:val="001719FF"/>
    <w:rsid w:val="0017301E"/>
    <w:rsid w:val="001736F8"/>
    <w:rsid w:val="00177779"/>
    <w:rsid w:val="00181586"/>
    <w:rsid w:val="0018445C"/>
    <w:rsid w:val="001850B4"/>
    <w:rsid w:val="00186277"/>
    <w:rsid w:val="001907AC"/>
    <w:rsid w:val="00191D7E"/>
    <w:rsid w:val="001924B1"/>
    <w:rsid w:val="00192CB1"/>
    <w:rsid w:val="00194CA0"/>
    <w:rsid w:val="001961C4"/>
    <w:rsid w:val="00197D9F"/>
    <w:rsid w:val="001A045B"/>
    <w:rsid w:val="001A14D9"/>
    <w:rsid w:val="001A28D8"/>
    <w:rsid w:val="001A3837"/>
    <w:rsid w:val="001A527A"/>
    <w:rsid w:val="001A6598"/>
    <w:rsid w:val="001B45E6"/>
    <w:rsid w:val="001C023C"/>
    <w:rsid w:val="001C1347"/>
    <w:rsid w:val="001C47CB"/>
    <w:rsid w:val="001C692B"/>
    <w:rsid w:val="001D51AA"/>
    <w:rsid w:val="001D56E6"/>
    <w:rsid w:val="001E03B0"/>
    <w:rsid w:val="001E0CAF"/>
    <w:rsid w:val="001E6456"/>
    <w:rsid w:val="001F1CCB"/>
    <w:rsid w:val="001F2512"/>
    <w:rsid w:val="001F5291"/>
    <w:rsid w:val="001F58BE"/>
    <w:rsid w:val="002019BE"/>
    <w:rsid w:val="0020530F"/>
    <w:rsid w:val="00206BB0"/>
    <w:rsid w:val="00206F62"/>
    <w:rsid w:val="00207FBC"/>
    <w:rsid w:val="00210F8B"/>
    <w:rsid w:val="00217288"/>
    <w:rsid w:val="002176BC"/>
    <w:rsid w:val="002222DC"/>
    <w:rsid w:val="00223714"/>
    <w:rsid w:val="0022383B"/>
    <w:rsid w:val="00225235"/>
    <w:rsid w:val="002267CC"/>
    <w:rsid w:val="002307AC"/>
    <w:rsid w:val="002308EB"/>
    <w:rsid w:val="00230D8E"/>
    <w:rsid w:val="002313E0"/>
    <w:rsid w:val="002331CF"/>
    <w:rsid w:val="00235EFD"/>
    <w:rsid w:val="00235F7F"/>
    <w:rsid w:val="002361E1"/>
    <w:rsid w:val="00240C1A"/>
    <w:rsid w:val="002421C1"/>
    <w:rsid w:val="00242A04"/>
    <w:rsid w:val="00242DBF"/>
    <w:rsid w:val="00243A39"/>
    <w:rsid w:val="00245630"/>
    <w:rsid w:val="0025077D"/>
    <w:rsid w:val="00250D45"/>
    <w:rsid w:val="0025223F"/>
    <w:rsid w:val="00252C9B"/>
    <w:rsid w:val="00254A94"/>
    <w:rsid w:val="00254D59"/>
    <w:rsid w:val="0025755E"/>
    <w:rsid w:val="00260A79"/>
    <w:rsid w:val="00262393"/>
    <w:rsid w:val="002646A6"/>
    <w:rsid w:val="00264FB8"/>
    <w:rsid w:val="002650BB"/>
    <w:rsid w:val="00266D23"/>
    <w:rsid w:val="00266D50"/>
    <w:rsid w:val="0026767E"/>
    <w:rsid w:val="00267F44"/>
    <w:rsid w:val="00270559"/>
    <w:rsid w:val="002741FB"/>
    <w:rsid w:val="00274B27"/>
    <w:rsid w:val="00277B46"/>
    <w:rsid w:val="002801B7"/>
    <w:rsid w:val="0028035B"/>
    <w:rsid w:val="002809BF"/>
    <w:rsid w:val="00292AF1"/>
    <w:rsid w:val="002957C9"/>
    <w:rsid w:val="00296BFC"/>
    <w:rsid w:val="00296EB2"/>
    <w:rsid w:val="002972BB"/>
    <w:rsid w:val="002A0E3E"/>
    <w:rsid w:val="002A108A"/>
    <w:rsid w:val="002A3A02"/>
    <w:rsid w:val="002A4074"/>
    <w:rsid w:val="002A4D84"/>
    <w:rsid w:val="002A5F5E"/>
    <w:rsid w:val="002A744B"/>
    <w:rsid w:val="002B06D0"/>
    <w:rsid w:val="002B1806"/>
    <w:rsid w:val="002B5AA6"/>
    <w:rsid w:val="002C12A3"/>
    <w:rsid w:val="002C17F4"/>
    <w:rsid w:val="002C691F"/>
    <w:rsid w:val="002C76B6"/>
    <w:rsid w:val="002D1BBB"/>
    <w:rsid w:val="002D2FB9"/>
    <w:rsid w:val="002E022A"/>
    <w:rsid w:val="002E03DC"/>
    <w:rsid w:val="002E23A1"/>
    <w:rsid w:val="002E2999"/>
    <w:rsid w:val="002E4E79"/>
    <w:rsid w:val="002E555D"/>
    <w:rsid w:val="002E62CD"/>
    <w:rsid w:val="002E6DBC"/>
    <w:rsid w:val="002F0D5B"/>
    <w:rsid w:val="002F11F2"/>
    <w:rsid w:val="002F53C6"/>
    <w:rsid w:val="0030050B"/>
    <w:rsid w:val="00301488"/>
    <w:rsid w:val="00305E74"/>
    <w:rsid w:val="0031173C"/>
    <w:rsid w:val="00311EA5"/>
    <w:rsid w:val="00314CA4"/>
    <w:rsid w:val="00322CF0"/>
    <w:rsid w:val="00324950"/>
    <w:rsid w:val="003251F7"/>
    <w:rsid w:val="00326DE4"/>
    <w:rsid w:val="003331C8"/>
    <w:rsid w:val="00341462"/>
    <w:rsid w:val="00350B3B"/>
    <w:rsid w:val="00353ECD"/>
    <w:rsid w:val="0036066C"/>
    <w:rsid w:val="003610A4"/>
    <w:rsid w:val="003618A6"/>
    <w:rsid w:val="00362E79"/>
    <w:rsid w:val="003636DE"/>
    <w:rsid w:val="00363BB7"/>
    <w:rsid w:val="003650DD"/>
    <w:rsid w:val="0036531A"/>
    <w:rsid w:val="00365D6B"/>
    <w:rsid w:val="00366EE1"/>
    <w:rsid w:val="00367592"/>
    <w:rsid w:val="0036764A"/>
    <w:rsid w:val="00371C6E"/>
    <w:rsid w:val="00376273"/>
    <w:rsid w:val="003774E1"/>
    <w:rsid w:val="0037794A"/>
    <w:rsid w:val="00380F9A"/>
    <w:rsid w:val="00382967"/>
    <w:rsid w:val="0038471D"/>
    <w:rsid w:val="003854FB"/>
    <w:rsid w:val="003861EE"/>
    <w:rsid w:val="003869F5"/>
    <w:rsid w:val="003874B7"/>
    <w:rsid w:val="00390BD8"/>
    <w:rsid w:val="0039140A"/>
    <w:rsid w:val="003A0CC5"/>
    <w:rsid w:val="003A14AE"/>
    <w:rsid w:val="003A1808"/>
    <w:rsid w:val="003A3455"/>
    <w:rsid w:val="003A3A92"/>
    <w:rsid w:val="003A4567"/>
    <w:rsid w:val="003A68AB"/>
    <w:rsid w:val="003A68AC"/>
    <w:rsid w:val="003B0698"/>
    <w:rsid w:val="003B0AF3"/>
    <w:rsid w:val="003B2300"/>
    <w:rsid w:val="003B3040"/>
    <w:rsid w:val="003B3841"/>
    <w:rsid w:val="003B507D"/>
    <w:rsid w:val="003B76B6"/>
    <w:rsid w:val="003C1BFC"/>
    <w:rsid w:val="003C2667"/>
    <w:rsid w:val="003C2786"/>
    <w:rsid w:val="003C55BE"/>
    <w:rsid w:val="003D0691"/>
    <w:rsid w:val="003D47E0"/>
    <w:rsid w:val="003D4BE6"/>
    <w:rsid w:val="003D4E26"/>
    <w:rsid w:val="003E1B67"/>
    <w:rsid w:val="003E2314"/>
    <w:rsid w:val="003E2CB7"/>
    <w:rsid w:val="003E456E"/>
    <w:rsid w:val="003E4BF0"/>
    <w:rsid w:val="003E79C5"/>
    <w:rsid w:val="003E7A7F"/>
    <w:rsid w:val="003F2E12"/>
    <w:rsid w:val="003F4382"/>
    <w:rsid w:val="00402D44"/>
    <w:rsid w:val="00404346"/>
    <w:rsid w:val="00405054"/>
    <w:rsid w:val="00405C17"/>
    <w:rsid w:val="00405CAC"/>
    <w:rsid w:val="0040615F"/>
    <w:rsid w:val="00407235"/>
    <w:rsid w:val="004122D5"/>
    <w:rsid w:val="0041329A"/>
    <w:rsid w:val="0041425C"/>
    <w:rsid w:val="0041498B"/>
    <w:rsid w:val="0041586E"/>
    <w:rsid w:val="00415F38"/>
    <w:rsid w:val="0041799F"/>
    <w:rsid w:val="00420CB6"/>
    <w:rsid w:val="00422064"/>
    <w:rsid w:val="004243C6"/>
    <w:rsid w:val="00424895"/>
    <w:rsid w:val="00426D8F"/>
    <w:rsid w:val="004274A3"/>
    <w:rsid w:val="00432B5E"/>
    <w:rsid w:val="0043308A"/>
    <w:rsid w:val="004341E0"/>
    <w:rsid w:val="004343DE"/>
    <w:rsid w:val="0043584F"/>
    <w:rsid w:val="0044009D"/>
    <w:rsid w:val="0044056A"/>
    <w:rsid w:val="0044143C"/>
    <w:rsid w:val="00445500"/>
    <w:rsid w:val="004461BF"/>
    <w:rsid w:val="00446739"/>
    <w:rsid w:val="00446B76"/>
    <w:rsid w:val="00447E9D"/>
    <w:rsid w:val="0045045C"/>
    <w:rsid w:val="00451F86"/>
    <w:rsid w:val="00452DEC"/>
    <w:rsid w:val="004534D2"/>
    <w:rsid w:val="004556FA"/>
    <w:rsid w:val="00455768"/>
    <w:rsid w:val="00456D7D"/>
    <w:rsid w:val="00457B76"/>
    <w:rsid w:val="004608AB"/>
    <w:rsid w:val="004633EB"/>
    <w:rsid w:val="0046757E"/>
    <w:rsid w:val="004677DB"/>
    <w:rsid w:val="00470AC3"/>
    <w:rsid w:val="00470E8C"/>
    <w:rsid w:val="0047101E"/>
    <w:rsid w:val="00471A1D"/>
    <w:rsid w:val="00471DCC"/>
    <w:rsid w:val="00473877"/>
    <w:rsid w:val="00476230"/>
    <w:rsid w:val="00476612"/>
    <w:rsid w:val="00476A1F"/>
    <w:rsid w:val="00480496"/>
    <w:rsid w:val="0048196D"/>
    <w:rsid w:val="004855A4"/>
    <w:rsid w:val="00487589"/>
    <w:rsid w:val="00487E0A"/>
    <w:rsid w:val="004923C1"/>
    <w:rsid w:val="0049449F"/>
    <w:rsid w:val="00496842"/>
    <w:rsid w:val="004968DD"/>
    <w:rsid w:val="004A0113"/>
    <w:rsid w:val="004A48BA"/>
    <w:rsid w:val="004A619E"/>
    <w:rsid w:val="004A68B6"/>
    <w:rsid w:val="004A68F2"/>
    <w:rsid w:val="004A70AE"/>
    <w:rsid w:val="004B2B26"/>
    <w:rsid w:val="004B2DFA"/>
    <w:rsid w:val="004B4341"/>
    <w:rsid w:val="004B5393"/>
    <w:rsid w:val="004B545D"/>
    <w:rsid w:val="004B5A55"/>
    <w:rsid w:val="004B659A"/>
    <w:rsid w:val="004B7DB9"/>
    <w:rsid w:val="004C3A02"/>
    <w:rsid w:val="004C5388"/>
    <w:rsid w:val="004C5C0D"/>
    <w:rsid w:val="004C67AF"/>
    <w:rsid w:val="004D01CD"/>
    <w:rsid w:val="004D2704"/>
    <w:rsid w:val="004D2A1D"/>
    <w:rsid w:val="004D6360"/>
    <w:rsid w:val="004E078E"/>
    <w:rsid w:val="004E0B2B"/>
    <w:rsid w:val="004E0F98"/>
    <w:rsid w:val="004E2788"/>
    <w:rsid w:val="004E2D26"/>
    <w:rsid w:val="004E36F8"/>
    <w:rsid w:val="004E5D8C"/>
    <w:rsid w:val="004E654F"/>
    <w:rsid w:val="004E7C42"/>
    <w:rsid w:val="004F2464"/>
    <w:rsid w:val="004F28ED"/>
    <w:rsid w:val="004F2CA6"/>
    <w:rsid w:val="004F3BF3"/>
    <w:rsid w:val="004F436B"/>
    <w:rsid w:val="004F5500"/>
    <w:rsid w:val="00502767"/>
    <w:rsid w:val="005030CE"/>
    <w:rsid w:val="00503FE1"/>
    <w:rsid w:val="005041C8"/>
    <w:rsid w:val="00504334"/>
    <w:rsid w:val="0050457E"/>
    <w:rsid w:val="00507162"/>
    <w:rsid w:val="00511567"/>
    <w:rsid w:val="0051251A"/>
    <w:rsid w:val="00512FB0"/>
    <w:rsid w:val="0051353C"/>
    <w:rsid w:val="00517D2C"/>
    <w:rsid w:val="0052106F"/>
    <w:rsid w:val="005223DF"/>
    <w:rsid w:val="00522550"/>
    <w:rsid w:val="005230B5"/>
    <w:rsid w:val="005236DB"/>
    <w:rsid w:val="00526163"/>
    <w:rsid w:val="005355D5"/>
    <w:rsid w:val="0053603E"/>
    <w:rsid w:val="005373A6"/>
    <w:rsid w:val="00537818"/>
    <w:rsid w:val="00537D65"/>
    <w:rsid w:val="00541D31"/>
    <w:rsid w:val="00542CF0"/>
    <w:rsid w:val="00544E62"/>
    <w:rsid w:val="005471C6"/>
    <w:rsid w:val="005478C2"/>
    <w:rsid w:val="005514EE"/>
    <w:rsid w:val="00552A87"/>
    <w:rsid w:val="00552B44"/>
    <w:rsid w:val="00553B1F"/>
    <w:rsid w:val="00556281"/>
    <w:rsid w:val="00561541"/>
    <w:rsid w:val="00565035"/>
    <w:rsid w:val="00565AAB"/>
    <w:rsid w:val="005671ED"/>
    <w:rsid w:val="00572D8F"/>
    <w:rsid w:val="00576518"/>
    <w:rsid w:val="0058086F"/>
    <w:rsid w:val="00582295"/>
    <w:rsid w:val="005838D0"/>
    <w:rsid w:val="00584EDD"/>
    <w:rsid w:val="005874D7"/>
    <w:rsid w:val="00587581"/>
    <w:rsid w:val="005904A3"/>
    <w:rsid w:val="00591DCB"/>
    <w:rsid w:val="00591F22"/>
    <w:rsid w:val="005948BA"/>
    <w:rsid w:val="00594A23"/>
    <w:rsid w:val="00594B6E"/>
    <w:rsid w:val="00594D6A"/>
    <w:rsid w:val="00594D84"/>
    <w:rsid w:val="0059768F"/>
    <w:rsid w:val="00597C0F"/>
    <w:rsid w:val="00597D29"/>
    <w:rsid w:val="005A1037"/>
    <w:rsid w:val="005A4B74"/>
    <w:rsid w:val="005A6111"/>
    <w:rsid w:val="005A6E22"/>
    <w:rsid w:val="005A7A5D"/>
    <w:rsid w:val="005B019B"/>
    <w:rsid w:val="005B07CB"/>
    <w:rsid w:val="005B24D8"/>
    <w:rsid w:val="005B29D3"/>
    <w:rsid w:val="005B2A25"/>
    <w:rsid w:val="005B5444"/>
    <w:rsid w:val="005B6904"/>
    <w:rsid w:val="005C025D"/>
    <w:rsid w:val="005C3635"/>
    <w:rsid w:val="005C4C66"/>
    <w:rsid w:val="005C59FF"/>
    <w:rsid w:val="005C6041"/>
    <w:rsid w:val="005C6A7D"/>
    <w:rsid w:val="005C7AA4"/>
    <w:rsid w:val="005D2980"/>
    <w:rsid w:val="005D3F81"/>
    <w:rsid w:val="005D44BD"/>
    <w:rsid w:val="005D4BD3"/>
    <w:rsid w:val="005D5ECF"/>
    <w:rsid w:val="005E06B9"/>
    <w:rsid w:val="005E2D0D"/>
    <w:rsid w:val="005E386D"/>
    <w:rsid w:val="005E57EC"/>
    <w:rsid w:val="005E6EE3"/>
    <w:rsid w:val="005E7484"/>
    <w:rsid w:val="005F0935"/>
    <w:rsid w:val="005F111D"/>
    <w:rsid w:val="005F1243"/>
    <w:rsid w:val="005F2768"/>
    <w:rsid w:val="005F35B6"/>
    <w:rsid w:val="005F4B57"/>
    <w:rsid w:val="005F6449"/>
    <w:rsid w:val="005F7E4C"/>
    <w:rsid w:val="00600417"/>
    <w:rsid w:val="00600DFD"/>
    <w:rsid w:val="00601842"/>
    <w:rsid w:val="00602492"/>
    <w:rsid w:val="006034B1"/>
    <w:rsid w:val="0060368A"/>
    <w:rsid w:val="00605D9E"/>
    <w:rsid w:val="006107E8"/>
    <w:rsid w:val="006111F8"/>
    <w:rsid w:val="00612847"/>
    <w:rsid w:val="006129FA"/>
    <w:rsid w:val="006130F0"/>
    <w:rsid w:val="00613447"/>
    <w:rsid w:val="00614179"/>
    <w:rsid w:val="0061423A"/>
    <w:rsid w:val="006162CB"/>
    <w:rsid w:val="006206D5"/>
    <w:rsid w:val="00621636"/>
    <w:rsid w:val="00623AC6"/>
    <w:rsid w:val="00633A65"/>
    <w:rsid w:val="00640D25"/>
    <w:rsid w:val="0064152D"/>
    <w:rsid w:val="00646311"/>
    <w:rsid w:val="006465CF"/>
    <w:rsid w:val="00646A6F"/>
    <w:rsid w:val="00646C3F"/>
    <w:rsid w:val="006477B1"/>
    <w:rsid w:val="00650D31"/>
    <w:rsid w:val="006515E6"/>
    <w:rsid w:val="00654468"/>
    <w:rsid w:val="00654B89"/>
    <w:rsid w:val="00655B57"/>
    <w:rsid w:val="0065646A"/>
    <w:rsid w:val="00657259"/>
    <w:rsid w:val="0066236A"/>
    <w:rsid w:val="006662B3"/>
    <w:rsid w:val="00670AE3"/>
    <w:rsid w:val="006714C5"/>
    <w:rsid w:val="00671590"/>
    <w:rsid w:val="00671FA3"/>
    <w:rsid w:val="006734EB"/>
    <w:rsid w:val="00673616"/>
    <w:rsid w:val="006737F6"/>
    <w:rsid w:val="00676C71"/>
    <w:rsid w:val="006818AE"/>
    <w:rsid w:val="0068654B"/>
    <w:rsid w:val="00686F09"/>
    <w:rsid w:val="00690819"/>
    <w:rsid w:val="006915F2"/>
    <w:rsid w:val="00694591"/>
    <w:rsid w:val="006951DC"/>
    <w:rsid w:val="00695429"/>
    <w:rsid w:val="00696E17"/>
    <w:rsid w:val="006A0EDD"/>
    <w:rsid w:val="006A2DEF"/>
    <w:rsid w:val="006A3B63"/>
    <w:rsid w:val="006A465E"/>
    <w:rsid w:val="006A5D26"/>
    <w:rsid w:val="006A65F2"/>
    <w:rsid w:val="006A77D2"/>
    <w:rsid w:val="006B03E1"/>
    <w:rsid w:val="006B2A52"/>
    <w:rsid w:val="006B2B66"/>
    <w:rsid w:val="006B4421"/>
    <w:rsid w:val="006B5C10"/>
    <w:rsid w:val="006C142A"/>
    <w:rsid w:val="006C1A19"/>
    <w:rsid w:val="006C1F75"/>
    <w:rsid w:val="006C3E14"/>
    <w:rsid w:val="006C41E3"/>
    <w:rsid w:val="006C5E8E"/>
    <w:rsid w:val="006C6CAE"/>
    <w:rsid w:val="006D0078"/>
    <w:rsid w:val="006D0107"/>
    <w:rsid w:val="006D0671"/>
    <w:rsid w:val="006D175B"/>
    <w:rsid w:val="006D1C68"/>
    <w:rsid w:val="006D32C0"/>
    <w:rsid w:val="006D3B7D"/>
    <w:rsid w:val="006D40CF"/>
    <w:rsid w:val="006D4B1C"/>
    <w:rsid w:val="006D5D29"/>
    <w:rsid w:val="006D5E7C"/>
    <w:rsid w:val="006E0DC1"/>
    <w:rsid w:val="006E1D38"/>
    <w:rsid w:val="006E2E65"/>
    <w:rsid w:val="006E70A9"/>
    <w:rsid w:val="006E7E79"/>
    <w:rsid w:val="006F1533"/>
    <w:rsid w:val="006F3B0E"/>
    <w:rsid w:val="006F40FD"/>
    <w:rsid w:val="006F5BEB"/>
    <w:rsid w:val="007010FA"/>
    <w:rsid w:val="007041E5"/>
    <w:rsid w:val="00705FB7"/>
    <w:rsid w:val="00706184"/>
    <w:rsid w:val="00710273"/>
    <w:rsid w:val="007103C8"/>
    <w:rsid w:val="00712F79"/>
    <w:rsid w:val="007131BE"/>
    <w:rsid w:val="00714592"/>
    <w:rsid w:val="00715DA4"/>
    <w:rsid w:val="00716122"/>
    <w:rsid w:val="00720650"/>
    <w:rsid w:val="00720ED2"/>
    <w:rsid w:val="00720FE1"/>
    <w:rsid w:val="007248BF"/>
    <w:rsid w:val="00724F06"/>
    <w:rsid w:val="00724F65"/>
    <w:rsid w:val="00726D33"/>
    <w:rsid w:val="00733301"/>
    <w:rsid w:val="00734F0B"/>
    <w:rsid w:val="007353F9"/>
    <w:rsid w:val="00736385"/>
    <w:rsid w:val="007369D7"/>
    <w:rsid w:val="00736E10"/>
    <w:rsid w:val="00736F8B"/>
    <w:rsid w:val="00740AF6"/>
    <w:rsid w:val="007418D7"/>
    <w:rsid w:val="007449A1"/>
    <w:rsid w:val="0074549D"/>
    <w:rsid w:val="00745BB9"/>
    <w:rsid w:val="00746372"/>
    <w:rsid w:val="00746A85"/>
    <w:rsid w:val="007516E9"/>
    <w:rsid w:val="00752754"/>
    <w:rsid w:val="007573A0"/>
    <w:rsid w:val="00757D24"/>
    <w:rsid w:val="007609C6"/>
    <w:rsid w:val="007615D5"/>
    <w:rsid w:val="007617A6"/>
    <w:rsid w:val="00761A51"/>
    <w:rsid w:val="007625B0"/>
    <w:rsid w:val="00767F77"/>
    <w:rsid w:val="00773715"/>
    <w:rsid w:val="007739C2"/>
    <w:rsid w:val="007750C6"/>
    <w:rsid w:val="0077548C"/>
    <w:rsid w:val="0077557F"/>
    <w:rsid w:val="00782556"/>
    <w:rsid w:val="007835E9"/>
    <w:rsid w:val="00784DC5"/>
    <w:rsid w:val="00785783"/>
    <w:rsid w:val="007917CE"/>
    <w:rsid w:val="00791FE5"/>
    <w:rsid w:val="007956D3"/>
    <w:rsid w:val="00795963"/>
    <w:rsid w:val="007A1AC1"/>
    <w:rsid w:val="007A66CB"/>
    <w:rsid w:val="007B4B9E"/>
    <w:rsid w:val="007B5A6C"/>
    <w:rsid w:val="007B5DFB"/>
    <w:rsid w:val="007C6F77"/>
    <w:rsid w:val="007C721F"/>
    <w:rsid w:val="007C7D77"/>
    <w:rsid w:val="007D1489"/>
    <w:rsid w:val="007D39F1"/>
    <w:rsid w:val="007D3C05"/>
    <w:rsid w:val="007D45F6"/>
    <w:rsid w:val="007D51DD"/>
    <w:rsid w:val="007D7464"/>
    <w:rsid w:val="007D79A7"/>
    <w:rsid w:val="007E07B3"/>
    <w:rsid w:val="007E5B39"/>
    <w:rsid w:val="007E5F95"/>
    <w:rsid w:val="007E6AD5"/>
    <w:rsid w:val="007F0339"/>
    <w:rsid w:val="007F3522"/>
    <w:rsid w:val="007F3ADC"/>
    <w:rsid w:val="007F55A6"/>
    <w:rsid w:val="007F57CF"/>
    <w:rsid w:val="008012F4"/>
    <w:rsid w:val="008024D8"/>
    <w:rsid w:val="00802FF0"/>
    <w:rsid w:val="00806B95"/>
    <w:rsid w:val="00806F6D"/>
    <w:rsid w:val="00806F73"/>
    <w:rsid w:val="00807925"/>
    <w:rsid w:val="008105B9"/>
    <w:rsid w:val="00814A63"/>
    <w:rsid w:val="008167E6"/>
    <w:rsid w:val="00816A74"/>
    <w:rsid w:val="008171A8"/>
    <w:rsid w:val="00824CBD"/>
    <w:rsid w:val="00827401"/>
    <w:rsid w:val="008274DB"/>
    <w:rsid w:val="0082752B"/>
    <w:rsid w:val="00831DBC"/>
    <w:rsid w:val="0083390D"/>
    <w:rsid w:val="0083407D"/>
    <w:rsid w:val="00836A7B"/>
    <w:rsid w:val="008379DB"/>
    <w:rsid w:val="00842F93"/>
    <w:rsid w:val="00844701"/>
    <w:rsid w:val="00845585"/>
    <w:rsid w:val="00847C8E"/>
    <w:rsid w:val="00852F3C"/>
    <w:rsid w:val="00853101"/>
    <w:rsid w:val="008549AB"/>
    <w:rsid w:val="00854FE3"/>
    <w:rsid w:val="00856418"/>
    <w:rsid w:val="008570F4"/>
    <w:rsid w:val="00857C94"/>
    <w:rsid w:val="008605AC"/>
    <w:rsid w:val="00860AB6"/>
    <w:rsid w:val="00862A16"/>
    <w:rsid w:val="008632AC"/>
    <w:rsid w:val="00865EA5"/>
    <w:rsid w:val="0087129E"/>
    <w:rsid w:val="0087395D"/>
    <w:rsid w:val="00874C44"/>
    <w:rsid w:val="008759FF"/>
    <w:rsid w:val="00875B7D"/>
    <w:rsid w:val="00876F65"/>
    <w:rsid w:val="008776B6"/>
    <w:rsid w:val="00880006"/>
    <w:rsid w:val="008849CB"/>
    <w:rsid w:val="00884F25"/>
    <w:rsid w:val="0088514B"/>
    <w:rsid w:val="008878A1"/>
    <w:rsid w:val="00890F07"/>
    <w:rsid w:val="00891905"/>
    <w:rsid w:val="00892920"/>
    <w:rsid w:val="00893C42"/>
    <w:rsid w:val="0089530D"/>
    <w:rsid w:val="00895CC4"/>
    <w:rsid w:val="008964C8"/>
    <w:rsid w:val="00896DD0"/>
    <w:rsid w:val="008A10B5"/>
    <w:rsid w:val="008A1CA6"/>
    <w:rsid w:val="008A1F05"/>
    <w:rsid w:val="008A2402"/>
    <w:rsid w:val="008A6AFE"/>
    <w:rsid w:val="008B0EB8"/>
    <w:rsid w:val="008B15B1"/>
    <w:rsid w:val="008B1B34"/>
    <w:rsid w:val="008B42D3"/>
    <w:rsid w:val="008B5D8E"/>
    <w:rsid w:val="008B7F48"/>
    <w:rsid w:val="008C17F9"/>
    <w:rsid w:val="008C1AA1"/>
    <w:rsid w:val="008C3C9F"/>
    <w:rsid w:val="008C5B0E"/>
    <w:rsid w:val="008C762E"/>
    <w:rsid w:val="008D019C"/>
    <w:rsid w:val="008D01DF"/>
    <w:rsid w:val="008D07D3"/>
    <w:rsid w:val="008D0CA9"/>
    <w:rsid w:val="008D1E5D"/>
    <w:rsid w:val="008D7778"/>
    <w:rsid w:val="008E0709"/>
    <w:rsid w:val="008E2DB9"/>
    <w:rsid w:val="008E4510"/>
    <w:rsid w:val="008E565E"/>
    <w:rsid w:val="008F14EB"/>
    <w:rsid w:val="008F214E"/>
    <w:rsid w:val="008F2BD2"/>
    <w:rsid w:val="008F34D6"/>
    <w:rsid w:val="008F39FB"/>
    <w:rsid w:val="008F3CCD"/>
    <w:rsid w:val="008F44A4"/>
    <w:rsid w:val="008F4DE7"/>
    <w:rsid w:val="008F58A2"/>
    <w:rsid w:val="008F6B8A"/>
    <w:rsid w:val="00902B2A"/>
    <w:rsid w:val="00904B21"/>
    <w:rsid w:val="00910233"/>
    <w:rsid w:val="00912933"/>
    <w:rsid w:val="00915261"/>
    <w:rsid w:val="009153B5"/>
    <w:rsid w:val="00916E2F"/>
    <w:rsid w:val="00917409"/>
    <w:rsid w:val="00920E6F"/>
    <w:rsid w:val="0092228D"/>
    <w:rsid w:val="00922C70"/>
    <w:rsid w:val="0092435B"/>
    <w:rsid w:val="009300F6"/>
    <w:rsid w:val="009307F0"/>
    <w:rsid w:val="009335FD"/>
    <w:rsid w:val="00935560"/>
    <w:rsid w:val="00935C5C"/>
    <w:rsid w:val="00936684"/>
    <w:rsid w:val="0093673A"/>
    <w:rsid w:val="0093709A"/>
    <w:rsid w:val="009405FA"/>
    <w:rsid w:val="0094098E"/>
    <w:rsid w:val="00943AD0"/>
    <w:rsid w:val="009445DE"/>
    <w:rsid w:val="00945EF3"/>
    <w:rsid w:val="009460BB"/>
    <w:rsid w:val="00946CF1"/>
    <w:rsid w:val="0095071E"/>
    <w:rsid w:val="00951C37"/>
    <w:rsid w:val="0095551F"/>
    <w:rsid w:val="0096450D"/>
    <w:rsid w:val="00966AAE"/>
    <w:rsid w:val="00970D89"/>
    <w:rsid w:val="00972D86"/>
    <w:rsid w:val="00974E58"/>
    <w:rsid w:val="00976C82"/>
    <w:rsid w:val="00976F8F"/>
    <w:rsid w:val="00981D8D"/>
    <w:rsid w:val="009826AE"/>
    <w:rsid w:val="009835C2"/>
    <w:rsid w:val="00983B5E"/>
    <w:rsid w:val="009844B5"/>
    <w:rsid w:val="00985CBA"/>
    <w:rsid w:val="00985FE4"/>
    <w:rsid w:val="00991697"/>
    <w:rsid w:val="00992037"/>
    <w:rsid w:val="00992E64"/>
    <w:rsid w:val="00993827"/>
    <w:rsid w:val="0099541B"/>
    <w:rsid w:val="00996D87"/>
    <w:rsid w:val="00996FD8"/>
    <w:rsid w:val="009A03B7"/>
    <w:rsid w:val="009A2DC2"/>
    <w:rsid w:val="009A3282"/>
    <w:rsid w:val="009A37D3"/>
    <w:rsid w:val="009A512E"/>
    <w:rsid w:val="009A580C"/>
    <w:rsid w:val="009A6744"/>
    <w:rsid w:val="009A6CD1"/>
    <w:rsid w:val="009B1496"/>
    <w:rsid w:val="009B3ECE"/>
    <w:rsid w:val="009B3EFE"/>
    <w:rsid w:val="009B53FA"/>
    <w:rsid w:val="009B66B8"/>
    <w:rsid w:val="009B6B30"/>
    <w:rsid w:val="009B7AD0"/>
    <w:rsid w:val="009C563A"/>
    <w:rsid w:val="009C7CEB"/>
    <w:rsid w:val="009D157C"/>
    <w:rsid w:val="009D2F8C"/>
    <w:rsid w:val="009D4F72"/>
    <w:rsid w:val="009D4F8E"/>
    <w:rsid w:val="009D5009"/>
    <w:rsid w:val="009D5873"/>
    <w:rsid w:val="009D6C57"/>
    <w:rsid w:val="009D774D"/>
    <w:rsid w:val="009E2708"/>
    <w:rsid w:val="009E369A"/>
    <w:rsid w:val="009E64E1"/>
    <w:rsid w:val="009E692A"/>
    <w:rsid w:val="009E6F34"/>
    <w:rsid w:val="009E7478"/>
    <w:rsid w:val="009F0FBE"/>
    <w:rsid w:val="009F3569"/>
    <w:rsid w:val="00A02255"/>
    <w:rsid w:val="00A0664B"/>
    <w:rsid w:val="00A06E1C"/>
    <w:rsid w:val="00A0742A"/>
    <w:rsid w:val="00A1094F"/>
    <w:rsid w:val="00A11AF3"/>
    <w:rsid w:val="00A1205D"/>
    <w:rsid w:val="00A1222F"/>
    <w:rsid w:val="00A139E6"/>
    <w:rsid w:val="00A143CB"/>
    <w:rsid w:val="00A14EC0"/>
    <w:rsid w:val="00A153F4"/>
    <w:rsid w:val="00A170B8"/>
    <w:rsid w:val="00A2372D"/>
    <w:rsid w:val="00A24664"/>
    <w:rsid w:val="00A266B2"/>
    <w:rsid w:val="00A31780"/>
    <w:rsid w:val="00A323F7"/>
    <w:rsid w:val="00A347A4"/>
    <w:rsid w:val="00A34A21"/>
    <w:rsid w:val="00A34FB5"/>
    <w:rsid w:val="00A35911"/>
    <w:rsid w:val="00A36552"/>
    <w:rsid w:val="00A41325"/>
    <w:rsid w:val="00A41797"/>
    <w:rsid w:val="00A41C6D"/>
    <w:rsid w:val="00A427D3"/>
    <w:rsid w:val="00A43B94"/>
    <w:rsid w:val="00A43F66"/>
    <w:rsid w:val="00A44077"/>
    <w:rsid w:val="00A478B2"/>
    <w:rsid w:val="00A52786"/>
    <w:rsid w:val="00A5332E"/>
    <w:rsid w:val="00A54A68"/>
    <w:rsid w:val="00A61FA2"/>
    <w:rsid w:val="00A626F2"/>
    <w:rsid w:val="00A669F9"/>
    <w:rsid w:val="00A71837"/>
    <w:rsid w:val="00A72643"/>
    <w:rsid w:val="00A72D03"/>
    <w:rsid w:val="00A72E0F"/>
    <w:rsid w:val="00A73BB1"/>
    <w:rsid w:val="00A73BF8"/>
    <w:rsid w:val="00A74FE1"/>
    <w:rsid w:val="00A766FD"/>
    <w:rsid w:val="00A7758A"/>
    <w:rsid w:val="00A803FB"/>
    <w:rsid w:val="00A806F9"/>
    <w:rsid w:val="00A80B4E"/>
    <w:rsid w:val="00A81485"/>
    <w:rsid w:val="00A82340"/>
    <w:rsid w:val="00A850F6"/>
    <w:rsid w:val="00A9048C"/>
    <w:rsid w:val="00A90546"/>
    <w:rsid w:val="00A90B7D"/>
    <w:rsid w:val="00A92D24"/>
    <w:rsid w:val="00A946FC"/>
    <w:rsid w:val="00A94981"/>
    <w:rsid w:val="00AA02D7"/>
    <w:rsid w:val="00AA044B"/>
    <w:rsid w:val="00AA08E4"/>
    <w:rsid w:val="00AA42C3"/>
    <w:rsid w:val="00AA435F"/>
    <w:rsid w:val="00AA4A7B"/>
    <w:rsid w:val="00AA5E18"/>
    <w:rsid w:val="00AA60F6"/>
    <w:rsid w:val="00AA6171"/>
    <w:rsid w:val="00AA7244"/>
    <w:rsid w:val="00AB2B7B"/>
    <w:rsid w:val="00AB3933"/>
    <w:rsid w:val="00AB45D1"/>
    <w:rsid w:val="00AB4751"/>
    <w:rsid w:val="00AB54AE"/>
    <w:rsid w:val="00AC0A2C"/>
    <w:rsid w:val="00AC18FD"/>
    <w:rsid w:val="00AC50B3"/>
    <w:rsid w:val="00AC55EA"/>
    <w:rsid w:val="00AC6047"/>
    <w:rsid w:val="00AC67DB"/>
    <w:rsid w:val="00AC6E26"/>
    <w:rsid w:val="00AC7489"/>
    <w:rsid w:val="00AD1ACC"/>
    <w:rsid w:val="00AD1DAB"/>
    <w:rsid w:val="00AD21BE"/>
    <w:rsid w:val="00AD6B35"/>
    <w:rsid w:val="00AD6DF5"/>
    <w:rsid w:val="00AD7C9E"/>
    <w:rsid w:val="00AE3097"/>
    <w:rsid w:val="00AE3FA2"/>
    <w:rsid w:val="00AE418B"/>
    <w:rsid w:val="00AE50BF"/>
    <w:rsid w:val="00AF027B"/>
    <w:rsid w:val="00AF1B17"/>
    <w:rsid w:val="00AF4318"/>
    <w:rsid w:val="00AF491A"/>
    <w:rsid w:val="00AF774B"/>
    <w:rsid w:val="00B00B16"/>
    <w:rsid w:val="00B0252E"/>
    <w:rsid w:val="00B04AC9"/>
    <w:rsid w:val="00B04FEF"/>
    <w:rsid w:val="00B06D1F"/>
    <w:rsid w:val="00B128C1"/>
    <w:rsid w:val="00B139EC"/>
    <w:rsid w:val="00B1544E"/>
    <w:rsid w:val="00B15FFC"/>
    <w:rsid w:val="00B176A9"/>
    <w:rsid w:val="00B2419D"/>
    <w:rsid w:val="00B24244"/>
    <w:rsid w:val="00B24E87"/>
    <w:rsid w:val="00B303B2"/>
    <w:rsid w:val="00B33B0D"/>
    <w:rsid w:val="00B35AEA"/>
    <w:rsid w:val="00B406B2"/>
    <w:rsid w:val="00B4158B"/>
    <w:rsid w:val="00B43CE4"/>
    <w:rsid w:val="00B44D5B"/>
    <w:rsid w:val="00B45515"/>
    <w:rsid w:val="00B504B2"/>
    <w:rsid w:val="00B5066B"/>
    <w:rsid w:val="00B5112A"/>
    <w:rsid w:val="00B520CC"/>
    <w:rsid w:val="00B539AC"/>
    <w:rsid w:val="00B56645"/>
    <w:rsid w:val="00B566C4"/>
    <w:rsid w:val="00B56B1A"/>
    <w:rsid w:val="00B603C1"/>
    <w:rsid w:val="00B604FB"/>
    <w:rsid w:val="00B66488"/>
    <w:rsid w:val="00B713D1"/>
    <w:rsid w:val="00B73B70"/>
    <w:rsid w:val="00B74DB6"/>
    <w:rsid w:val="00B75C17"/>
    <w:rsid w:val="00B8009D"/>
    <w:rsid w:val="00B811E8"/>
    <w:rsid w:val="00B82009"/>
    <w:rsid w:val="00B8301E"/>
    <w:rsid w:val="00B85CDC"/>
    <w:rsid w:val="00B86287"/>
    <w:rsid w:val="00B8697C"/>
    <w:rsid w:val="00B86AE2"/>
    <w:rsid w:val="00B86C17"/>
    <w:rsid w:val="00B86D51"/>
    <w:rsid w:val="00B875C3"/>
    <w:rsid w:val="00B90516"/>
    <w:rsid w:val="00B9154C"/>
    <w:rsid w:val="00B967B9"/>
    <w:rsid w:val="00B97002"/>
    <w:rsid w:val="00BA18E0"/>
    <w:rsid w:val="00BA2299"/>
    <w:rsid w:val="00BA2613"/>
    <w:rsid w:val="00BA401A"/>
    <w:rsid w:val="00BA60B9"/>
    <w:rsid w:val="00BB05B0"/>
    <w:rsid w:val="00BB3871"/>
    <w:rsid w:val="00BB3D5F"/>
    <w:rsid w:val="00BB7AFF"/>
    <w:rsid w:val="00BC2B78"/>
    <w:rsid w:val="00BC2EE5"/>
    <w:rsid w:val="00BC2F39"/>
    <w:rsid w:val="00BC3522"/>
    <w:rsid w:val="00BC421E"/>
    <w:rsid w:val="00BC5887"/>
    <w:rsid w:val="00BC68BE"/>
    <w:rsid w:val="00BD14E6"/>
    <w:rsid w:val="00BD281F"/>
    <w:rsid w:val="00BD3E56"/>
    <w:rsid w:val="00BD73FE"/>
    <w:rsid w:val="00BD760A"/>
    <w:rsid w:val="00BE20DD"/>
    <w:rsid w:val="00BE381C"/>
    <w:rsid w:val="00BE61AC"/>
    <w:rsid w:val="00BE634C"/>
    <w:rsid w:val="00BF161C"/>
    <w:rsid w:val="00BF44D9"/>
    <w:rsid w:val="00BF4AD4"/>
    <w:rsid w:val="00BF7F73"/>
    <w:rsid w:val="00C0168D"/>
    <w:rsid w:val="00C02B45"/>
    <w:rsid w:val="00C032A0"/>
    <w:rsid w:val="00C034DC"/>
    <w:rsid w:val="00C041CB"/>
    <w:rsid w:val="00C1457C"/>
    <w:rsid w:val="00C155E8"/>
    <w:rsid w:val="00C159B3"/>
    <w:rsid w:val="00C16B56"/>
    <w:rsid w:val="00C16CBD"/>
    <w:rsid w:val="00C17F84"/>
    <w:rsid w:val="00C21299"/>
    <w:rsid w:val="00C22052"/>
    <w:rsid w:val="00C2296B"/>
    <w:rsid w:val="00C23D3F"/>
    <w:rsid w:val="00C2479D"/>
    <w:rsid w:val="00C26BC2"/>
    <w:rsid w:val="00C27452"/>
    <w:rsid w:val="00C32A64"/>
    <w:rsid w:val="00C33784"/>
    <w:rsid w:val="00C339A7"/>
    <w:rsid w:val="00C371F5"/>
    <w:rsid w:val="00C3751E"/>
    <w:rsid w:val="00C43259"/>
    <w:rsid w:val="00C43260"/>
    <w:rsid w:val="00C43BF1"/>
    <w:rsid w:val="00C44FAB"/>
    <w:rsid w:val="00C46F23"/>
    <w:rsid w:val="00C479A0"/>
    <w:rsid w:val="00C50798"/>
    <w:rsid w:val="00C51801"/>
    <w:rsid w:val="00C52ACF"/>
    <w:rsid w:val="00C550E1"/>
    <w:rsid w:val="00C554EF"/>
    <w:rsid w:val="00C5568D"/>
    <w:rsid w:val="00C55FF7"/>
    <w:rsid w:val="00C56A4A"/>
    <w:rsid w:val="00C61E56"/>
    <w:rsid w:val="00C62374"/>
    <w:rsid w:val="00C65BFC"/>
    <w:rsid w:val="00C65EFC"/>
    <w:rsid w:val="00C66EC5"/>
    <w:rsid w:val="00C74649"/>
    <w:rsid w:val="00C75AC7"/>
    <w:rsid w:val="00C7606E"/>
    <w:rsid w:val="00C807C8"/>
    <w:rsid w:val="00C82CB8"/>
    <w:rsid w:val="00C82EF4"/>
    <w:rsid w:val="00C84EDE"/>
    <w:rsid w:val="00C855E2"/>
    <w:rsid w:val="00C85A43"/>
    <w:rsid w:val="00C8650E"/>
    <w:rsid w:val="00C87BF3"/>
    <w:rsid w:val="00C91BF7"/>
    <w:rsid w:val="00C928F8"/>
    <w:rsid w:val="00C92FF3"/>
    <w:rsid w:val="00C93E4F"/>
    <w:rsid w:val="00C94180"/>
    <w:rsid w:val="00C96EB1"/>
    <w:rsid w:val="00CA148F"/>
    <w:rsid w:val="00CA224E"/>
    <w:rsid w:val="00CA23C9"/>
    <w:rsid w:val="00CA35F7"/>
    <w:rsid w:val="00CA7CE4"/>
    <w:rsid w:val="00CA7FD3"/>
    <w:rsid w:val="00CB06DC"/>
    <w:rsid w:val="00CB2FA8"/>
    <w:rsid w:val="00CB4096"/>
    <w:rsid w:val="00CB558C"/>
    <w:rsid w:val="00CB7CFC"/>
    <w:rsid w:val="00CC09A9"/>
    <w:rsid w:val="00CC109E"/>
    <w:rsid w:val="00CC21F4"/>
    <w:rsid w:val="00CC2B85"/>
    <w:rsid w:val="00CC39C0"/>
    <w:rsid w:val="00CC3C9C"/>
    <w:rsid w:val="00CC4D91"/>
    <w:rsid w:val="00CC6D25"/>
    <w:rsid w:val="00CD058E"/>
    <w:rsid w:val="00CD12FA"/>
    <w:rsid w:val="00CD1664"/>
    <w:rsid w:val="00CD220D"/>
    <w:rsid w:val="00CD27D5"/>
    <w:rsid w:val="00CD3608"/>
    <w:rsid w:val="00CD40FC"/>
    <w:rsid w:val="00CD62C7"/>
    <w:rsid w:val="00CD760A"/>
    <w:rsid w:val="00CD7C40"/>
    <w:rsid w:val="00CD7EB3"/>
    <w:rsid w:val="00CE1356"/>
    <w:rsid w:val="00CE2AFE"/>
    <w:rsid w:val="00CE472B"/>
    <w:rsid w:val="00CE4B8B"/>
    <w:rsid w:val="00CE55CA"/>
    <w:rsid w:val="00CE5972"/>
    <w:rsid w:val="00CE5AC1"/>
    <w:rsid w:val="00CE63C2"/>
    <w:rsid w:val="00CE79F3"/>
    <w:rsid w:val="00CF081D"/>
    <w:rsid w:val="00CF16DF"/>
    <w:rsid w:val="00CF48C3"/>
    <w:rsid w:val="00CF5B17"/>
    <w:rsid w:val="00D00267"/>
    <w:rsid w:val="00D04F9F"/>
    <w:rsid w:val="00D0500F"/>
    <w:rsid w:val="00D055E4"/>
    <w:rsid w:val="00D11542"/>
    <w:rsid w:val="00D13C7E"/>
    <w:rsid w:val="00D1611D"/>
    <w:rsid w:val="00D172A6"/>
    <w:rsid w:val="00D2078B"/>
    <w:rsid w:val="00D21100"/>
    <w:rsid w:val="00D2271D"/>
    <w:rsid w:val="00D22C92"/>
    <w:rsid w:val="00D24B0E"/>
    <w:rsid w:val="00D2636F"/>
    <w:rsid w:val="00D312BA"/>
    <w:rsid w:val="00D324D6"/>
    <w:rsid w:val="00D35676"/>
    <w:rsid w:val="00D41836"/>
    <w:rsid w:val="00D437AB"/>
    <w:rsid w:val="00D474D0"/>
    <w:rsid w:val="00D50000"/>
    <w:rsid w:val="00D50134"/>
    <w:rsid w:val="00D532F1"/>
    <w:rsid w:val="00D5367E"/>
    <w:rsid w:val="00D5768A"/>
    <w:rsid w:val="00D57693"/>
    <w:rsid w:val="00D60448"/>
    <w:rsid w:val="00D623E7"/>
    <w:rsid w:val="00D65AD1"/>
    <w:rsid w:val="00D65EAF"/>
    <w:rsid w:val="00D6633B"/>
    <w:rsid w:val="00D67264"/>
    <w:rsid w:val="00D72634"/>
    <w:rsid w:val="00D73610"/>
    <w:rsid w:val="00D75CB4"/>
    <w:rsid w:val="00D76F76"/>
    <w:rsid w:val="00D7725D"/>
    <w:rsid w:val="00D77971"/>
    <w:rsid w:val="00D81B0F"/>
    <w:rsid w:val="00D81C10"/>
    <w:rsid w:val="00D8395D"/>
    <w:rsid w:val="00D845F6"/>
    <w:rsid w:val="00D873A9"/>
    <w:rsid w:val="00D87585"/>
    <w:rsid w:val="00D90EDD"/>
    <w:rsid w:val="00D91F74"/>
    <w:rsid w:val="00D922D7"/>
    <w:rsid w:val="00D94E96"/>
    <w:rsid w:val="00D973C4"/>
    <w:rsid w:val="00D977E2"/>
    <w:rsid w:val="00DA2E39"/>
    <w:rsid w:val="00DA49FC"/>
    <w:rsid w:val="00DA6EF7"/>
    <w:rsid w:val="00DB0288"/>
    <w:rsid w:val="00DB0518"/>
    <w:rsid w:val="00DB376B"/>
    <w:rsid w:val="00DB52DB"/>
    <w:rsid w:val="00DB5368"/>
    <w:rsid w:val="00DB5BE0"/>
    <w:rsid w:val="00DB5D1F"/>
    <w:rsid w:val="00DC33DB"/>
    <w:rsid w:val="00DC5B86"/>
    <w:rsid w:val="00DC5D9C"/>
    <w:rsid w:val="00DD1485"/>
    <w:rsid w:val="00DD1829"/>
    <w:rsid w:val="00DD4329"/>
    <w:rsid w:val="00DE029C"/>
    <w:rsid w:val="00DE0EEE"/>
    <w:rsid w:val="00DE114C"/>
    <w:rsid w:val="00DE415C"/>
    <w:rsid w:val="00DE72BC"/>
    <w:rsid w:val="00DE7AD1"/>
    <w:rsid w:val="00DF2611"/>
    <w:rsid w:val="00DF4ED2"/>
    <w:rsid w:val="00DF5950"/>
    <w:rsid w:val="00DF6DE3"/>
    <w:rsid w:val="00E01113"/>
    <w:rsid w:val="00E01296"/>
    <w:rsid w:val="00E01C91"/>
    <w:rsid w:val="00E06E64"/>
    <w:rsid w:val="00E11E77"/>
    <w:rsid w:val="00E12542"/>
    <w:rsid w:val="00E12C43"/>
    <w:rsid w:val="00E13F12"/>
    <w:rsid w:val="00E15290"/>
    <w:rsid w:val="00E171FD"/>
    <w:rsid w:val="00E17C8D"/>
    <w:rsid w:val="00E228A4"/>
    <w:rsid w:val="00E23402"/>
    <w:rsid w:val="00E23A24"/>
    <w:rsid w:val="00E2633F"/>
    <w:rsid w:val="00E316B2"/>
    <w:rsid w:val="00E320C9"/>
    <w:rsid w:val="00E33A12"/>
    <w:rsid w:val="00E36486"/>
    <w:rsid w:val="00E43830"/>
    <w:rsid w:val="00E46AB1"/>
    <w:rsid w:val="00E46D0A"/>
    <w:rsid w:val="00E46E28"/>
    <w:rsid w:val="00E5018F"/>
    <w:rsid w:val="00E51E7D"/>
    <w:rsid w:val="00E55522"/>
    <w:rsid w:val="00E56AE5"/>
    <w:rsid w:val="00E56B17"/>
    <w:rsid w:val="00E62C89"/>
    <w:rsid w:val="00E64121"/>
    <w:rsid w:val="00E6447D"/>
    <w:rsid w:val="00E652EB"/>
    <w:rsid w:val="00E65480"/>
    <w:rsid w:val="00E66234"/>
    <w:rsid w:val="00E67430"/>
    <w:rsid w:val="00E67566"/>
    <w:rsid w:val="00E70872"/>
    <w:rsid w:val="00E72195"/>
    <w:rsid w:val="00E758A4"/>
    <w:rsid w:val="00E758DA"/>
    <w:rsid w:val="00E7799F"/>
    <w:rsid w:val="00E810E9"/>
    <w:rsid w:val="00E81521"/>
    <w:rsid w:val="00E8264A"/>
    <w:rsid w:val="00E82EA2"/>
    <w:rsid w:val="00E832DC"/>
    <w:rsid w:val="00E8548C"/>
    <w:rsid w:val="00E8592C"/>
    <w:rsid w:val="00E86C24"/>
    <w:rsid w:val="00E86FB8"/>
    <w:rsid w:val="00E903B1"/>
    <w:rsid w:val="00E90E46"/>
    <w:rsid w:val="00E934F1"/>
    <w:rsid w:val="00E9479D"/>
    <w:rsid w:val="00E952DC"/>
    <w:rsid w:val="00E958D1"/>
    <w:rsid w:val="00E95C93"/>
    <w:rsid w:val="00E97224"/>
    <w:rsid w:val="00E97704"/>
    <w:rsid w:val="00EA09FC"/>
    <w:rsid w:val="00EA0FDB"/>
    <w:rsid w:val="00EA1E3A"/>
    <w:rsid w:val="00EA3446"/>
    <w:rsid w:val="00EA4A45"/>
    <w:rsid w:val="00EA5B0C"/>
    <w:rsid w:val="00EA64D6"/>
    <w:rsid w:val="00EA6D1A"/>
    <w:rsid w:val="00EB0D58"/>
    <w:rsid w:val="00EB17B5"/>
    <w:rsid w:val="00EB21F2"/>
    <w:rsid w:val="00EB2A82"/>
    <w:rsid w:val="00EB40EE"/>
    <w:rsid w:val="00EB76B6"/>
    <w:rsid w:val="00EC0688"/>
    <w:rsid w:val="00EC194E"/>
    <w:rsid w:val="00EC2190"/>
    <w:rsid w:val="00EC33A6"/>
    <w:rsid w:val="00EC48C6"/>
    <w:rsid w:val="00EC4C01"/>
    <w:rsid w:val="00EC639A"/>
    <w:rsid w:val="00EC68B8"/>
    <w:rsid w:val="00EC6BD1"/>
    <w:rsid w:val="00EC7735"/>
    <w:rsid w:val="00EC7BA3"/>
    <w:rsid w:val="00EC7C33"/>
    <w:rsid w:val="00ED054D"/>
    <w:rsid w:val="00ED0C8C"/>
    <w:rsid w:val="00ED32CB"/>
    <w:rsid w:val="00ED37D8"/>
    <w:rsid w:val="00ED4330"/>
    <w:rsid w:val="00ED71A6"/>
    <w:rsid w:val="00ED7AC1"/>
    <w:rsid w:val="00ED7F97"/>
    <w:rsid w:val="00EE1800"/>
    <w:rsid w:val="00EE271F"/>
    <w:rsid w:val="00EE5732"/>
    <w:rsid w:val="00EE6839"/>
    <w:rsid w:val="00EE7C6B"/>
    <w:rsid w:val="00EF07AA"/>
    <w:rsid w:val="00EF2F93"/>
    <w:rsid w:val="00EF3C1F"/>
    <w:rsid w:val="00EF5757"/>
    <w:rsid w:val="00EF57ED"/>
    <w:rsid w:val="00EF6B6A"/>
    <w:rsid w:val="00F00E29"/>
    <w:rsid w:val="00F01457"/>
    <w:rsid w:val="00F01570"/>
    <w:rsid w:val="00F017D9"/>
    <w:rsid w:val="00F01A6F"/>
    <w:rsid w:val="00F0227C"/>
    <w:rsid w:val="00F024DD"/>
    <w:rsid w:val="00F0391A"/>
    <w:rsid w:val="00F05760"/>
    <w:rsid w:val="00F06B91"/>
    <w:rsid w:val="00F102D8"/>
    <w:rsid w:val="00F13329"/>
    <w:rsid w:val="00F14951"/>
    <w:rsid w:val="00F214BB"/>
    <w:rsid w:val="00F22521"/>
    <w:rsid w:val="00F23434"/>
    <w:rsid w:val="00F23450"/>
    <w:rsid w:val="00F30996"/>
    <w:rsid w:val="00F31223"/>
    <w:rsid w:val="00F31F8B"/>
    <w:rsid w:val="00F34E0C"/>
    <w:rsid w:val="00F35DBE"/>
    <w:rsid w:val="00F35FC7"/>
    <w:rsid w:val="00F373CE"/>
    <w:rsid w:val="00F3759A"/>
    <w:rsid w:val="00F40B8F"/>
    <w:rsid w:val="00F40EFB"/>
    <w:rsid w:val="00F42B47"/>
    <w:rsid w:val="00F45A1E"/>
    <w:rsid w:val="00F51B49"/>
    <w:rsid w:val="00F52F1A"/>
    <w:rsid w:val="00F53B73"/>
    <w:rsid w:val="00F55AD6"/>
    <w:rsid w:val="00F56FCF"/>
    <w:rsid w:val="00F575FC"/>
    <w:rsid w:val="00F60278"/>
    <w:rsid w:val="00F609D5"/>
    <w:rsid w:val="00F60C69"/>
    <w:rsid w:val="00F6543E"/>
    <w:rsid w:val="00F67899"/>
    <w:rsid w:val="00F70A3E"/>
    <w:rsid w:val="00F72073"/>
    <w:rsid w:val="00F7289C"/>
    <w:rsid w:val="00F73E49"/>
    <w:rsid w:val="00F75A0C"/>
    <w:rsid w:val="00F8497B"/>
    <w:rsid w:val="00F9228D"/>
    <w:rsid w:val="00F92ABB"/>
    <w:rsid w:val="00F94F9C"/>
    <w:rsid w:val="00F96BA6"/>
    <w:rsid w:val="00F97BB0"/>
    <w:rsid w:val="00FA0A4F"/>
    <w:rsid w:val="00FA352B"/>
    <w:rsid w:val="00FA6561"/>
    <w:rsid w:val="00FB01C5"/>
    <w:rsid w:val="00FB04B5"/>
    <w:rsid w:val="00FB1530"/>
    <w:rsid w:val="00FB3A7A"/>
    <w:rsid w:val="00FB4891"/>
    <w:rsid w:val="00FB53C9"/>
    <w:rsid w:val="00FB544E"/>
    <w:rsid w:val="00FB6D95"/>
    <w:rsid w:val="00FB70FC"/>
    <w:rsid w:val="00FB7EBC"/>
    <w:rsid w:val="00FC2D99"/>
    <w:rsid w:val="00FC5D75"/>
    <w:rsid w:val="00FC613C"/>
    <w:rsid w:val="00FD05D4"/>
    <w:rsid w:val="00FD153B"/>
    <w:rsid w:val="00FD193F"/>
    <w:rsid w:val="00FD3CAA"/>
    <w:rsid w:val="00FD561F"/>
    <w:rsid w:val="00FD5BBC"/>
    <w:rsid w:val="00FD6284"/>
    <w:rsid w:val="00FD71D9"/>
    <w:rsid w:val="00FD71FF"/>
    <w:rsid w:val="00FE0CBF"/>
    <w:rsid w:val="00FE117D"/>
    <w:rsid w:val="00FE38B1"/>
    <w:rsid w:val="00FE4B5A"/>
    <w:rsid w:val="00FE5DC0"/>
    <w:rsid w:val="00FE6013"/>
    <w:rsid w:val="00FE6A15"/>
    <w:rsid w:val="00FE749D"/>
    <w:rsid w:val="00FE7C0E"/>
    <w:rsid w:val="00FF002D"/>
    <w:rsid w:val="00FF10FA"/>
    <w:rsid w:val="00FF139C"/>
    <w:rsid w:val="00FF201C"/>
    <w:rsid w:val="00FF2491"/>
    <w:rsid w:val="00FF4752"/>
    <w:rsid w:val="00FF7516"/>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03455"/>
  <w15:docId w15:val="{A6257685-0199-42A5-A904-40AF175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Hyperlink"/>
    <w:rPr>
      <w:color w:val="000080"/>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8">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9">
    <w:name w:val="Balloon Text"/>
    <w:basedOn w:val="a"/>
    <w:link w:val="aa"/>
    <w:uiPriority w:val="99"/>
    <w:semiHidden/>
    <w:unhideWhenUsed/>
    <w:rsid w:val="00E64121"/>
    <w:rPr>
      <w:rFonts w:ascii="Segoe UI" w:hAnsi="Segoe UI" w:cs="Mangal"/>
      <w:sz w:val="18"/>
      <w:szCs w:val="16"/>
    </w:rPr>
  </w:style>
  <w:style w:type="character" w:customStyle="1" w:styleId="aa">
    <w:name w:val="Текст выноски Знак"/>
    <w:link w:val="a9"/>
    <w:uiPriority w:val="99"/>
    <w:semiHidden/>
    <w:rsid w:val="00E64121"/>
    <w:rPr>
      <w:rFonts w:ascii="Segoe UI" w:eastAsia="SimSun" w:hAnsi="Segoe UI" w:cs="Mangal"/>
      <w:kern w:val="1"/>
      <w:sz w:val="18"/>
      <w:szCs w:val="16"/>
      <w:lang w:eastAsia="hi-IN" w:bidi="hi-IN"/>
    </w:rPr>
  </w:style>
  <w:style w:type="paragraph" w:customStyle="1" w:styleId="21">
    <w:name w:val="Основной текст 21"/>
    <w:basedOn w:val="a"/>
    <w:rsid w:val="00E56AE5"/>
    <w:pPr>
      <w:autoSpaceDE w:val="0"/>
      <w:ind w:left="284" w:hanging="284"/>
      <w:jc w:val="both"/>
    </w:pPr>
    <w:rPr>
      <w:sz w:val="20"/>
      <w:szCs w:val="20"/>
    </w:rPr>
  </w:style>
  <w:style w:type="paragraph" w:customStyle="1" w:styleId="ab">
    <w:name w:val="Содержимое таблицы"/>
    <w:basedOn w:val="a"/>
    <w:rsid w:val="006915F2"/>
    <w:pPr>
      <w:suppressLineNumbers/>
    </w:pPr>
  </w:style>
  <w:style w:type="paragraph" w:styleId="ac">
    <w:name w:val="List Paragraph"/>
    <w:basedOn w:val="a"/>
    <w:uiPriority w:val="34"/>
    <w:qFormat/>
    <w:rsid w:val="004923C1"/>
    <w:pPr>
      <w:ind w:left="720"/>
      <w:contextualSpacing/>
    </w:pPr>
    <w:rPr>
      <w:rFonts w:cs="Mangal"/>
      <w:szCs w:val="21"/>
    </w:rPr>
  </w:style>
  <w:style w:type="paragraph" w:styleId="ad">
    <w:name w:val="Body Text Indent"/>
    <w:basedOn w:val="a"/>
    <w:link w:val="ae"/>
    <w:uiPriority w:val="99"/>
    <w:semiHidden/>
    <w:unhideWhenUsed/>
    <w:rsid w:val="00CF5B17"/>
    <w:pPr>
      <w:spacing w:after="120"/>
      <w:ind w:left="283"/>
    </w:pPr>
    <w:rPr>
      <w:rFonts w:cs="Mangal"/>
      <w:szCs w:val="21"/>
    </w:rPr>
  </w:style>
  <w:style w:type="character" w:customStyle="1" w:styleId="ae">
    <w:name w:val="Основной текст с отступом Знак"/>
    <w:basedOn w:val="a0"/>
    <w:link w:val="ad"/>
    <w:uiPriority w:val="99"/>
    <w:semiHidden/>
    <w:rsid w:val="00CF5B17"/>
    <w:rPr>
      <w:rFonts w:eastAsia="SimSun" w:cs="Mangal"/>
      <w:kern w:val="1"/>
      <w:sz w:val="24"/>
      <w:szCs w:val="21"/>
      <w:lang w:eastAsia="hi-IN" w:bidi="hi-IN"/>
    </w:rPr>
  </w:style>
  <w:style w:type="paragraph" w:styleId="3">
    <w:name w:val="Body Text 3"/>
    <w:basedOn w:val="a"/>
    <w:link w:val="30"/>
    <w:uiPriority w:val="99"/>
    <w:semiHidden/>
    <w:unhideWhenUsed/>
    <w:rsid w:val="00CF5B17"/>
    <w:pPr>
      <w:spacing w:after="120"/>
    </w:pPr>
    <w:rPr>
      <w:rFonts w:cs="Mangal"/>
      <w:sz w:val="16"/>
      <w:szCs w:val="14"/>
    </w:rPr>
  </w:style>
  <w:style w:type="character" w:customStyle="1" w:styleId="30">
    <w:name w:val="Основной текст 3 Знак"/>
    <w:basedOn w:val="a0"/>
    <w:link w:val="3"/>
    <w:uiPriority w:val="99"/>
    <w:semiHidden/>
    <w:rsid w:val="00CF5B17"/>
    <w:rPr>
      <w:rFonts w:eastAsia="SimSun" w:cs="Mangal"/>
      <w:kern w:val="1"/>
      <w:sz w:val="16"/>
      <w:szCs w:val="14"/>
      <w:lang w:eastAsia="hi-IN" w:bidi="hi-IN"/>
    </w:rPr>
  </w:style>
  <w:style w:type="paragraph" w:styleId="2">
    <w:name w:val="Body Text 2"/>
    <w:basedOn w:val="a"/>
    <w:link w:val="20"/>
    <w:uiPriority w:val="99"/>
    <w:semiHidden/>
    <w:unhideWhenUsed/>
    <w:rsid w:val="00CF5B17"/>
    <w:pPr>
      <w:spacing w:after="120" w:line="480" w:lineRule="auto"/>
    </w:pPr>
    <w:rPr>
      <w:rFonts w:cs="Mangal"/>
      <w:szCs w:val="21"/>
    </w:rPr>
  </w:style>
  <w:style w:type="character" w:customStyle="1" w:styleId="20">
    <w:name w:val="Основной текст 2 Знак"/>
    <w:basedOn w:val="a0"/>
    <w:link w:val="2"/>
    <w:uiPriority w:val="99"/>
    <w:semiHidden/>
    <w:rsid w:val="00CF5B17"/>
    <w:rPr>
      <w:rFonts w:eastAsia="SimSun" w:cs="Mangal"/>
      <w:kern w:val="1"/>
      <w:sz w:val="24"/>
      <w:szCs w:val="21"/>
      <w:lang w:eastAsia="hi-IN" w:bidi="hi-IN"/>
    </w:rPr>
  </w:style>
  <w:style w:type="paragraph" w:styleId="31">
    <w:name w:val="Body Text Indent 3"/>
    <w:basedOn w:val="a"/>
    <w:link w:val="32"/>
    <w:uiPriority w:val="99"/>
    <w:unhideWhenUsed/>
    <w:rsid w:val="00CF5B17"/>
    <w:pPr>
      <w:spacing w:after="120"/>
      <w:ind w:left="283"/>
    </w:pPr>
    <w:rPr>
      <w:rFonts w:cs="Mangal"/>
      <w:sz w:val="16"/>
      <w:szCs w:val="14"/>
    </w:rPr>
  </w:style>
  <w:style w:type="character" w:customStyle="1" w:styleId="32">
    <w:name w:val="Основной текст с отступом 3 Знак"/>
    <w:basedOn w:val="a0"/>
    <w:link w:val="31"/>
    <w:uiPriority w:val="99"/>
    <w:rsid w:val="00CF5B17"/>
    <w:rPr>
      <w:rFonts w:eastAsia="SimSun" w:cs="Mangal"/>
      <w:kern w:val="1"/>
      <w:sz w:val="16"/>
      <w:szCs w:val="14"/>
      <w:lang w:eastAsia="hi-IN" w:bidi="hi-IN"/>
    </w:rPr>
  </w:style>
  <w:style w:type="paragraph" w:styleId="af">
    <w:name w:val="Title"/>
    <w:basedOn w:val="a"/>
    <w:link w:val="af0"/>
    <w:qFormat/>
    <w:rsid w:val="00CF5B17"/>
    <w:pPr>
      <w:widowControl/>
      <w:suppressAutoHyphens w:val="0"/>
      <w:autoSpaceDE w:val="0"/>
      <w:autoSpaceDN w:val="0"/>
      <w:jc w:val="center"/>
    </w:pPr>
    <w:rPr>
      <w:rFonts w:eastAsia="Times New Roman" w:cs="Times New Roman"/>
      <w:b/>
      <w:bCs/>
      <w:kern w:val="0"/>
      <w:sz w:val="28"/>
      <w:szCs w:val="28"/>
      <w:lang w:eastAsia="ru-RU" w:bidi="ar-SA"/>
    </w:rPr>
  </w:style>
  <w:style w:type="character" w:customStyle="1" w:styleId="af0">
    <w:name w:val="Название Знак"/>
    <w:basedOn w:val="a0"/>
    <w:link w:val="af"/>
    <w:rsid w:val="00CF5B17"/>
    <w:rPr>
      <w:b/>
      <w:bCs/>
      <w:sz w:val="28"/>
      <w:szCs w:val="28"/>
    </w:rPr>
  </w:style>
  <w:style w:type="paragraph" w:customStyle="1" w:styleId="22">
    <w:name w:val="Основной текст 22"/>
    <w:basedOn w:val="a"/>
    <w:rsid w:val="00CF5B17"/>
    <w:pPr>
      <w:widowControl/>
      <w:suppressAutoHyphens w:val="0"/>
      <w:overflowPunct w:val="0"/>
      <w:autoSpaceDE w:val="0"/>
      <w:autoSpaceDN w:val="0"/>
      <w:adjustRightInd w:val="0"/>
      <w:ind w:firstLine="567"/>
      <w:jc w:val="both"/>
      <w:textAlignment w:val="baseline"/>
    </w:pPr>
    <w:rPr>
      <w:rFonts w:eastAsia="Times New Roman" w:cs="Times New Roman"/>
      <w:kern w:val="0"/>
      <w:sz w:val="22"/>
      <w:szCs w:val="20"/>
      <w:lang w:eastAsia="ru-RU" w:bidi="ar-SA"/>
    </w:rPr>
  </w:style>
  <w:style w:type="paragraph" w:styleId="af1">
    <w:name w:val="Block Text"/>
    <w:basedOn w:val="a"/>
    <w:rsid w:val="00CF5B17"/>
    <w:pPr>
      <w:widowControl/>
      <w:suppressAutoHyphens w:val="0"/>
      <w:autoSpaceDE w:val="0"/>
      <w:autoSpaceDN w:val="0"/>
      <w:ind w:left="-851" w:right="565" w:firstLine="284"/>
      <w:jc w:val="both"/>
    </w:pPr>
    <w:rPr>
      <w:rFonts w:eastAsia="Times New Roman" w:cs="Times New Roman"/>
      <w:kern w:val="0"/>
      <w:lang w:eastAsia="ru-RU" w:bidi="ar-SA"/>
    </w:rPr>
  </w:style>
  <w:style w:type="character" w:styleId="af2">
    <w:name w:val="annotation reference"/>
    <w:basedOn w:val="a0"/>
    <w:uiPriority w:val="99"/>
    <w:semiHidden/>
    <w:unhideWhenUsed/>
    <w:rsid w:val="00EC639A"/>
    <w:rPr>
      <w:sz w:val="16"/>
      <w:szCs w:val="16"/>
    </w:rPr>
  </w:style>
  <w:style w:type="paragraph" w:styleId="af3">
    <w:name w:val="annotation text"/>
    <w:basedOn w:val="a"/>
    <w:link w:val="af4"/>
    <w:uiPriority w:val="99"/>
    <w:semiHidden/>
    <w:unhideWhenUsed/>
    <w:rsid w:val="00EC639A"/>
    <w:rPr>
      <w:rFonts w:cs="Mangal"/>
      <w:sz w:val="20"/>
      <w:szCs w:val="18"/>
    </w:rPr>
  </w:style>
  <w:style w:type="character" w:customStyle="1" w:styleId="af4">
    <w:name w:val="Текст примечания Знак"/>
    <w:basedOn w:val="a0"/>
    <w:link w:val="af3"/>
    <w:uiPriority w:val="99"/>
    <w:semiHidden/>
    <w:rsid w:val="00EC639A"/>
    <w:rPr>
      <w:rFonts w:eastAsia="SimSun" w:cs="Mangal"/>
      <w:kern w:val="1"/>
      <w:szCs w:val="18"/>
      <w:lang w:eastAsia="hi-IN" w:bidi="hi-IN"/>
    </w:rPr>
  </w:style>
  <w:style w:type="paragraph" w:styleId="af5">
    <w:name w:val="annotation subject"/>
    <w:basedOn w:val="af3"/>
    <w:next w:val="af3"/>
    <w:link w:val="af6"/>
    <w:uiPriority w:val="99"/>
    <w:semiHidden/>
    <w:unhideWhenUsed/>
    <w:rsid w:val="009300F6"/>
    <w:rPr>
      <w:b/>
      <w:bCs/>
    </w:rPr>
  </w:style>
  <w:style w:type="character" w:customStyle="1" w:styleId="af6">
    <w:name w:val="Тема примечания Знак"/>
    <w:basedOn w:val="af4"/>
    <w:link w:val="af5"/>
    <w:uiPriority w:val="99"/>
    <w:semiHidden/>
    <w:rsid w:val="009300F6"/>
    <w:rPr>
      <w:rFonts w:eastAsia="SimSun" w:cs="Mangal"/>
      <w:b/>
      <w:bCs/>
      <w:kern w:val="1"/>
      <w:szCs w:val="18"/>
      <w:lang w:eastAsia="hi-IN" w:bidi="hi-IN"/>
    </w:rPr>
  </w:style>
  <w:style w:type="paragraph" w:styleId="af7">
    <w:name w:val="header"/>
    <w:basedOn w:val="a"/>
    <w:link w:val="af8"/>
    <w:uiPriority w:val="99"/>
    <w:unhideWhenUsed/>
    <w:rsid w:val="006C1A19"/>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6C1A19"/>
    <w:rPr>
      <w:rFonts w:eastAsia="SimSun" w:cs="Mangal"/>
      <w:kern w:val="1"/>
      <w:sz w:val="24"/>
      <w:szCs w:val="21"/>
      <w:lang w:eastAsia="hi-IN" w:bidi="hi-IN"/>
    </w:rPr>
  </w:style>
  <w:style w:type="paragraph" w:styleId="af9">
    <w:name w:val="footer"/>
    <w:basedOn w:val="a"/>
    <w:link w:val="afa"/>
    <w:uiPriority w:val="99"/>
    <w:unhideWhenUsed/>
    <w:rsid w:val="006C1A1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6C1A19"/>
    <w:rPr>
      <w:rFonts w:eastAsia="SimSun" w:cs="Mangal"/>
      <w:kern w:val="1"/>
      <w:sz w:val="24"/>
      <w:szCs w:val="21"/>
      <w:lang w:eastAsia="hi-IN" w:bidi="hi-IN"/>
    </w:rPr>
  </w:style>
  <w:style w:type="paragraph" w:styleId="afb">
    <w:name w:val="No Spacing"/>
    <w:uiPriority w:val="99"/>
    <w:qFormat/>
    <w:rsid w:val="00D973C4"/>
    <w:pPr>
      <w:widowControl w:val="0"/>
      <w:suppressAutoHyphens/>
    </w:pPr>
    <w:rPr>
      <w:rFonts w:eastAsia="SimSun" w:cs="Mangal"/>
      <w:kern w:val="2"/>
      <w:sz w:val="24"/>
      <w:szCs w:val="21"/>
      <w:lang w:eastAsia="hi-IN" w:bidi="hi-IN"/>
    </w:rPr>
  </w:style>
  <w:style w:type="paragraph" w:styleId="afc">
    <w:name w:val="Normal (Web)"/>
    <w:basedOn w:val="a"/>
    <w:uiPriority w:val="99"/>
    <w:rsid w:val="00D973C4"/>
    <w:pPr>
      <w:widowControl/>
      <w:suppressAutoHyphens w:val="0"/>
    </w:pPr>
    <w:rPr>
      <w:rFonts w:eastAsia="Times New Roman" w:cs="Times New Roman"/>
      <w:kern w:val="0"/>
      <w:lang w:eastAsia="ru-RU" w:bidi="ar-SA"/>
    </w:rPr>
  </w:style>
  <w:style w:type="paragraph" w:customStyle="1" w:styleId="afd">
    <w:name w:val="Знак Знак"/>
    <w:basedOn w:val="a"/>
    <w:rsid w:val="00F01570"/>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e">
    <w:name w:val="абзац"/>
    <w:basedOn w:val="a"/>
    <w:rsid w:val="008F34D6"/>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 w:type="character" w:styleId="aff">
    <w:name w:val="footnote reference"/>
    <w:basedOn w:val="a0"/>
    <w:uiPriority w:val="99"/>
    <w:semiHidden/>
    <w:unhideWhenUsed/>
    <w:rsid w:val="00646A6F"/>
    <w:rPr>
      <w:rFonts w:ascii="Times New Roman" w:hAnsi="Times New Roman" w:cs="Times New Roman" w:hint="default"/>
      <w:vertAlign w:val="superscript"/>
    </w:rPr>
  </w:style>
  <w:style w:type="paragraph" w:styleId="aff0">
    <w:name w:val="footnote text"/>
    <w:basedOn w:val="a"/>
    <w:link w:val="aff1"/>
    <w:uiPriority w:val="99"/>
    <w:semiHidden/>
    <w:unhideWhenUsed/>
    <w:rsid w:val="00646A6F"/>
    <w:pPr>
      <w:widowControl/>
      <w:suppressAutoHyphens w:val="0"/>
    </w:pPr>
    <w:rPr>
      <w:rFonts w:eastAsia="Times New Roman" w:cs="Times New Roman"/>
      <w:kern w:val="0"/>
      <w:sz w:val="20"/>
      <w:szCs w:val="20"/>
      <w:lang w:eastAsia="ru-RU" w:bidi="ar-SA"/>
    </w:rPr>
  </w:style>
  <w:style w:type="character" w:customStyle="1" w:styleId="aff1">
    <w:name w:val="Текст сноски Знак"/>
    <w:basedOn w:val="a0"/>
    <w:link w:val="aff0"/>
    <w:uiPriority w:val="99"/>
    <w:semiHidden/>
    <w:rsid w:val="00646A6F"/>
  </w:style>
  <w:style w:type="paragraph" w:customStyle="1" w:styleId="aff2">
    <w:name w:val="Знак Знак"/>
    <w:basedOn w:val="a"/>
    <w:rsid w:val="00CC109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3">
    <w:name w:val="Знак Знак"/>
    <w:basedOn w:val="a"/>
    <w:rsid w:val="00D312BA"/>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4">
    <w:name w:val="Знак Знак"/>
    <w:basedOn w:val="a"/>
    <w:rsid w:val="00694591"/>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11084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online.r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consultantplus://offline/main?base=LAW;n=72518;fld=134"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21254</CharactersWithSpaces>
  <SharedDoc>false</SharedDoc>
  <HLinks>
    <vt:vector size="18" baseType="variant">
      <vt:variant>
        <vt:i4>720980</vt:i4>
      </vt:variant>
      <vt:variant>
        <vt:i4>6</vt:i4>
      </vt:variant>
      <vt:variant>
        <vt:i4>0</vt:i4>
      </vt:variant>
      <vt:variant>
        <vt:i4>5</vt:i4>
      </vt:variant>
      <vt:variant>
        <vt:lpwstr>http://www.auction-house.ru/</vt:lpwstr>
      </vt:variant>
      <vt:variant>
        <vt:lpwstr/>
      </vt:variant>
      <vt:variant>
        <vt:i4>720980</vt:i4>
      </vt:variant>
      <vt:variant>
        <vt:i4>3</vt:i4>
      </vt:variant>
      <vt:variant>
        <vt:i4>0</vt:i4>
      </vt:variant>
      <vt:variant>
        <vt:i4>5</vt:i4>
      </vt:variant>
      <vt:variant>
        <vt:lpwstr>http://www.auction-house.ru/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Чараева Ирма Дмитриевна</cp:lastModifiedBy>
  <cp:revision>17</cp:revision>
  <cp:lastPrinted>2016-08-01T06:52:00Z</cp:lastPrinted>
  <dcterms:created xsi:type="dcterms:W3CDTF">2020-06-25T06:35:00Z</dcterms:created>
  <dcterms:modified xsi:type="dcterms:W3CDTF">2020-06-25T09:20:00Z</dcterms:modified>
</cp:coreProperties>
</file>