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40" w:rsidRDefault="003A5589" w:rsidP="003A5589">
      <w:pPr>
        <w:keepNext/>
        <w:keepLines/>
        <w:suppressLineNumbers/>
        <w:suppressAutoHyphens/>
        <w:spacing w:after="0" w:line="240" w:lineRule="auto"/>
        <w:ind w:left="567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Приложение </w:t>
      </w:r>
    </w:p>
    <w:p w:rsidR="003A5589" w:rsidRDefault="003A5589" w:rsidP="003A5589">
      <w:pPr>
        <w:keepNext/>
        <w:keepLines/>
        <w:suppressLineNumbers/>
        <w:suppressAutoHyphens/>
        <w:spacing w:after="0" w:line="240" w:lineRule="auto"/>
        <w:ind w:left="567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информационному сообщению о торгах: </w:t>
      </w:r>
    </w:p>
    <w:p w:rsidR="00180DE0" w:rsidRPr="00A539FE" w:rsidRDefault="003A5589" w:rsidP="003A5589">
      <w:pPr>
        <w:keepNext/>
        <w:keepLines/>
        <w:suppressLineNumbers/>
        <w:suppressAutoHyphens/>
        <w:spacing w:after="0" w:line="240" w:lineRule="auto"/>
        <w:ind w:left="567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</w:t>
      </w:r>
      <w:r w:rsidR="00E91966" w:rsidRPr="00A539F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римерная ф</w:t>
      </w:r>
      <w:r w:rsidR="00180DE0" w:rsidRPr="00A539F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орма договора купли-продажи </w:t>
      </w:r>
    </w:p>
    <w:p w:rsidR="00180DE0" w:rsidRPr="00E91966" w:rsidRDefault="00180DE0" w:rsidP="00180DE0">
      <w:pPr>
        <w:tabs>
          <w:tab w:val="num" w:pos="540"/>
        </w:tabs>
        <w:spacing w:after="0" w:line="240" w:lineRule="auto"/>
        <w:ind w:left="540" w:right="-56"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80DE0" w:rsidRPr="00180DE0" w:rsidRDefault="00180DE0" w:rsidP="00180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971" w:rsidRPr="007B4971" w:rsidRDefault="007B4971" w:rsidP="007B4971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7B4971" w:rsidRPr="007B4971" w:rsidRDefault="007B4971" w:rsidP="007B4971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>купли-продажи недвижимого имущества</w:t>
      </w:r>
    </w:p>
    <w:p w:rsidR="007B4971" w:rsidRPr="007B4971" w:rsidRDefault="007B4971" w:rsidP="007B4971">
      <w:pPr>
        <w:spacing w:after="0" w:line="240" w:lineRule="auto"/>
        <w:rPr>
          <w:rFonts w:ascii="Times New Roman" w:hAnsi="Times New Roman" w:cs="Times New Roman"/>
        </w:rPr>
      </w:pPr>
    </w:p>
    <w:p w:rsidR="007B4971" w:rsidRPr="007B4971" w:rsidRDefault="007B4971" w:rsidP="007B4971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>г. ____________</w:t>
      </w: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                       « ___ » __________  20___ года</w:t>
      </w:r>
    </w:p>
    <w:p w:rsidR="007B4971" w:rsidRPr="007B4971" w:rsidRDefault="007B4971" w:rsidP="007B4971">
      <w:pPr>
        <w:keepNext/>
        <w:keepLines/>
        <w:suppressLineNumbers/>
        <w:suppressAutoHyphens/>
        <w:spacing w:after="0" w:line="240" w:lineRule="auto"/>
        <w:rPr>
          <w:rFonts w:ascii="Times New Roman" w:hAnsi="Times New Roman" w:cs="Times New Roman"/>
        </w:rPr>
      </w:pPr>
    </w:p>
    <w:p w:rsidR="007B4971" w:rsidRPr="007B4971" w:rsidRDefault="00F51204" w:rsidP="007B4971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ins w:id="0" w:author="Пользователь" w:date="2018-06-28T11:54:00Z">
        <w:r w:rsidRPr="00F51204">
          <w:rPr>
            <w:rFonts w:ascii="Times New Roman" w:hAnsi="Times New Roman" w:cs="Times New Roman"/>
          </w:rPr>
          <w:t>Открытое акционерное общество «Межрегиональная распределительная сетевая компания Урала» (ОАО «МРСК Урала»)</w:t>
        </w:r>
      </w:ins>
      <w:del w:id="1" w:author="Пользователь" w:date="2018-06-28T11:54:00Z">
        <w:r w:rsidR="007B4971" w:rsidRPr="007B4971" w:rsidDel="00F51204">
          <w:rPr>
            <w:rFonts w:ascii="Times New Roman" w:hAnsi="Times New Roman" w:cs="Times New Roman"/>
          </w:rPr>
          <w:delText>_______________________________________</w:delText>
        </w:r>
      </w:del>
      <w:r w:rsidR="007B4971" w:rsidRPr="007B4971">
        <w:rPr>
          <w:rFonts w:ascii="Times New Roman" w:hAnsi="Times New Roman" w:cs="Times New Roman"/>
        </w:rPr>
        <w:t xml:space="preserve">, именуемое в дальнейшем </w:t>
      </w:r>
      <w:r w:rsidR="007B4971" w:rsidRPr="007B4971">
        <w:rPr>
          <w:rFonts w:ascii="Times New Roman" w:hAnsi="Times New Roman" w:cs="Times New Roman"/>
          <w:b/>
        </w:rPr>
        <w:t>«Продавец»</w:t>
      </w:r>
      <w:r w:rsidR="007B4971" w:rsidRPr="007B4971">
        <w:rPr>
          <w:rFonts w:ascii="Times New Roman" w:hAnsi="Times New Roman" w:cs="Times New Roman"/>
        </w:rPr>
        <w:t xml:space="preserve">, в лице </w:t>
      </w:r>
      <w:r w:rsidR="007855DF" w:rsidRPr="007855DF">
        <w:rPr>
          <w:rFonts w:ascii="Times New Roman" w:hAnsi="Times New Roman" w:cs="Times New Roman"/>
        </w:rPr>
        <w:t>в лице заместителя генерального директора по экономике и финансам Щербаковой Валентины Михайловны, действующей на основании доверенности от 18.12.2017 № 2/2018,</w:t>
      </w:r>
      <w:r w:rsidR="007B4971" w:rsidRPr="007B4971">
        <w:rPr>
          <w:rFonts w:ascii="Times New Roman" w:hAnsi="Times New Roman" w:cs="Times New Roman"/>
        </w:rPr>
        <w:t>, с одной стороны, и</w:t>
      </w:r>
      <w:r w:rsidR="007B4971" w:rsidRPr="007B4971">
        <w:rPr>
          <w:rFonts w:ascii="Times New Roman" w:hAnsi="Times New Roman" w:cs="Times New Roman"/>
          <w:b/>
        </w:rPr>
        <w:t xml:space="preserve">  </w:t>
      </w:r>
    </w:p>
    <w:p w:rsidR="007B4971" w:rsidRPr="007B4971" w:rsidRDefault="007B4971" w:rsidP="007B4971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  <w:bCs/>
        </w:rPr>
        <w:t>____________________</w:t>
      </w:r>
      <w:r w:rsidRPr="007B4971">
        <w:rPr>
          <w:rFonts w:ascii="Times New Roman" w:hAnsi="Times New Roman" w:cs="Times New Roman"/>
        </w:rPr>
        <w:t xml:space="preserve"> , далее по тексту настоящего договора именуемое «</w:t>
      </w:r>
      <w:r w:rsidRPr="007B4971">
        <w:rPr>
          <w:rFonts w:ascii="Times New Roman" w:hAnsi="Times New Roman" w:cs="Times New Roman"/>
          <w:b/>
        </w:rPr>
        <w:t>Покупатель</w:t>
      </w:r>
      <w:r w:rsidRPr="007B4971">
        <w:rPr>
          <w:rFonts w:ascii="Times New Roman" w:hAnsi="Times New Roman" w:cs="Times New Roman"/>
        </w:rPr>
        <w:t>» в лице _________________________, действующего на основании _______________, с другой стороны, и</w:t>
      </w:r>
    </w:p>
    <w:p w:rsidR="007B4971" w:rsidRPr="007B4971" w:rsidRDefault="007B4971" w:rsidP="007B4971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  <w:b/>
        </w:rPr>
        <w:t>Акционерное общество</w:t>
      </w:r>
      <w:r w:rsidRPr="007B4971">
        <w:rPr>
          <w:rFonts w:ascii="Times New Roman" w:hAnsi="Times New Roman" w:cs="Times New Roman"/>
        </w:rPr>
        <w:t xml:space="preserve"> </w:t>
      </w:r>
      <w:r w:rsidRPr="007B4971">
        <w:rPr>
          <w:rFonts w:ascii="Times New Roman" w:hAnsi="Times New Roman" w:cs="Times New Roman"/>
          <w:b/>
        </w:rPr>
        <w:t>«Российский аукционный дом»</w:t>
      </w:r>
      <w:r w:rsidR="007855DF">
        <w:rPr>
          <w:rFonts w:ascii="Times New Roman" w:hAnsi="Times New Roman" w:cs="Times New Roman"/>
          <w:b/>
        </w:rPr>
        <w:t xml:space="preserve"> (АО «РАД»)</w:t>
      </w:r>
      <w:r w:rsidRPr="007B4971">
        <w:rPr>
          <w:rFonts w:ascii="Times New Roman" w:hAnsi="Times New Roman" w:cs="Times New Roman"/>
          <w:b/>
        </w:rPr>
        <w:t>,</w:t>
      </w:r>
      <w:r w:rsidRPr="007B4971">
        <w:rPr>
          <w:rFonts w:ascii="Times New Roman" w:hAnsi="Times New Roman" w:cs="Times New Roman"/>
        </w:rPr>
        <w:t xml:space="preserve"> именуемое в дальнейшем </w:t>
      </w:r>
      <w:r w:rsidRPr="007B4971">
        <w:rPr>
          <w:rFonts w:ascii="Times New Roman" w:hAnsi="Times New Roman" w:cs="Times New Roman"/>
          <w:b/>
        </w:rPr>
        <w:t>«Аукционный дом»</w:t>
      </w:r>
      <w:r w:rsidRPr="007B4971">
        <w:rPr>
          <w:rFonts w:ascii="Times New Roman" w:hAnsi="Times New Roman" w:cs="Times New Roman"/>
        </w:rPr>
        <w:t>, действующее на основани</w:t>
      </w:r>
      <w:bookmarkStart w:id="2" w:name="_GoBack"/>
      <w:bookmarkEnd w:id="2"/>
      <w:r w:rsidRPr="007B4971">
        <w:rPr>
          <w:rFonts w:ascii="Times New Roman" w:hAnsi="Times New Roman" w:cs="Times New Roman"/>
        </w:rPr>
        <w:t xml:space="preserve">и </w:t>
      </w:r>
      <w:r w:rsidR="007855DF" w:rsidRPr="007855DF">
        <w:rPr>
          <w:rFonts w:ascii="Times New Roman" w:hAnsi="Times New Roman" w:cs="Times New Roman"/>
        </w:rPr>
        <w:t>поручени</w:t>
      </w:r>
      <w:r w:rsidR="007855DF">
        <w:rPr>
          <w:rFonts w:ascii="Times New Roman" w:hAnsi="Times New Roman" w:cs="Times New Roman"/>
        </w:rPr>
        <w:t>я</w:t>
      </w:r>
      <w:r w:rsidR="007855DF" w:rsidRPr="007855DF">
        <w:rPr>
          <w:rFonts w:ascii="Times New Roman" w:hAnsi="Times New Roman" w:cs="Times New Roman"/>
        </w:rPr>
        <w:t xml:space="preserve"> № </w:t>
      </w:r>
      <w:r w:rsidR="007855DF">
        <w:rPr>
          <w:rFonts w:ascii="Times New Roman" w:hAnsi="Times New Roman" w:cs="Times New Roman"/>
        </w:rPr>
        <w:t>__</w:t>
      </w:r>
      <w:r w:rsidR="007855DF" w:rsidRPr="007855DF">
        <w:rPr>
          <w:rFonts w:ascii="Times New Roman" w:hAnsi="Times New Roman" w:cs="Times New Roman"/>
        </w:rPr>
        <w:t xml:space="preserve"> от </w:t>
      </w:r>
      <w:r w:rsidR="007855DF">
        <w:rPr>
          <w:rFonts w:ascii="Times New Roman" w:hAnsi="Times New Roman" w:cs="Times New Roman"/>
        </w:rPr>
        <w:t>__</w:t>
      </w:r>
      <w:r w:rsidR="007855DF" w:rsidRPr="007855DF">
        <w:rPr>
          <w:rFonts w:ascii="Times New Roman" w:hAnsi="Times New Roman" w:cs="Times New Roman"/>
        </w:rPr>
        <w:t>.</w:t>
      </w:r>
      <w:r w:rsidR="007855DF">
        <w:rPr>
          <w:rFonts w:ascii="Times New Roman" w:hAnsi="Times New Roman" w:cs="Times New Roman"/>
        </w:rPr>
        <w:t>__</w:t>
      </w:r>
      <w:r w:rsidR="007855DF" w:rsidRPr="007855DF">
        <w:rPr>
          <w:rFonts w:ascii="Times New Roman" w:hAnsi="Times New Roman" w:cs="Times New Roman"/>
        </w:rPr>
        <w:t>.20</w:t>
      </w:r>
      <w:r w:rsidR="007855DF">
        <w:rPr>
          <w:rFonts w:ascii="Times New Roman" w:hAnsi="Times New Roman" w:cs="Times New Roman"/>
        </w:rPr>
        <w:t>__</w:t>
      </w:r>
      <w:r w:rsidR="007855DF" w:rsidRPr="007855DF">
        <w:rPr>
          <w:rFonts w:ascii="Times New Roman" w:hAnsi="Times New Roman" w:cs="Times New Roman"/>
        </w:rPr>
        <w:t xml:space="preserve"> к агентскому договору от 26.04.2018 № РАД-252/2018</w:t>
      </w:r>
      <w:r w:rsidRPr="007B4971">
        <w:rPr>
          <w:rFonts w:ascii="Times New Roman" w:hAnsi="Times New Roman" w:cs="Times New Roman"/>
        </w:rPr>
        <w:t xml:space="preserve">, в лице </w:t>
      </w:r>
      <w:r w:rsidR="007855DF">
        <w:rPr>
          <w:rFonts w:ascii="Times New Roman" w:hAnsi="Times New Roman" w:cs="Times New Roman"/>
        </w:rPr>
        <w:t>Директора Тюменского филиала АО «РАД»</w:t>
      </w:r>
      <w:r w:rsidRPr="007B4971">
        <w:rPr>
          <w:rFonts w:ascii="Times New Roman" w:hAnsi="Times New Roman" w:cs="Times New Roman"/>
        </w:rPr>
        <w:t xml:space="preserve">, действующего на основании </w:t>
      </w:r>
      <w:r w:rsidR="007855DF">
        <w:rPr>
          <w:rFonts w:ascii="Times New Roman" w:hAnsi="Times New Roman" w:cs="Times New Roman"/>
        </w:rPr>
        <w:t>доверенности № 22/01 от 09.01.2018г.</w:t>
      </w:r>
      <w:r w:rsidRPr="007B4971">
        <w:rPr>
          <w:rFonts w:ascii="Times New Roman" w:hAnsi="Times New Roman" w:cs="Times New Roman"/>
        </w:rPr>
        <w:t xml:space="preserve">, с третьей стороны, при совместном упоминании именуемые также </w:t>
      </w:r>
      <w:r w:rsidRPr="007B4971">
        <w:rPr>
          <w:rFonts w:ascii="Times New Roman" w:hAnsi="Times New Roman" w:cs="Times New Roman"/>
          <w:b/>
        </w:rPr>
        <w:t>«Стороны»</w:t>
      </w:r>
      <w:r w:rsidRPr="007B4971">
        <w:rPr>
          <w:rFonts w:ascii="Times New Roman" w:hAnsi="Times New Roman" w:cs="Times New Roman"/>
        </w:rPr>
        <w:t xml:space="preserve">, </w:t>
      </w:r>
    </w:p>
    <w:p w:rsidR="007B4971" w:rsidRPr="007B4971" w:rsidRDefault="007B4971" w:rsidP="007B4971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</w:rPr>
        <w:t xml:space="preserve">на основании Протокола подведения итогов аукциона от _____ б/н заключили настоящий договор купли-продажи (далее – </w:t>
      </w:r>
      <w:r w:rsidRPr="007B4971">
        <w:rPr>
          <w:rFonts w:ascii="Times New Roman" w:hAnsi="Times New Roman" w:cs="Times New Roman"/>
          <w:b/>
        </w:rPr>
        <w:t>«Договор»</w:t>
      </w:r>
      <w:r w:rsidRPr="007B4971">
        <w:rPr>
          <w:rFonts w:ascii="Times New Roman" w:hAnsi="Times New Roman" w:cs="Times New Roman"/>
        </w:rPr>
        <w:t>) о нижеследующем:</w:t>
      </w:r>
    </w:p>
    <w:p w:rsidR="007B4971" w:rsidRPr="007B4971" w:rsidRDefault="007B4971" w:rsidP="007B4971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</w:p>
    <w:p w:rsidR="007B4971" w:rsidRPr="007B4971" w:rsidRDefault="007B4971" w:rsidP="007B4971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7B4971" w:rsidRPr="007B4971" w:rsidRDefault="007B4971" w:rsidP="007B4971">
      <w:pPr>
        <w:spacing w:after="0" w:line="240" w:lineRule="auto"/>
        <w:rPr>
          <w:rFonts w:ascii="Times New Roman" w:hAnsi="Times New Roman" w:cs="Times New Roman"/>
        </w:rPr>
      </w:pPr>
    </w:p>
    <w:p w:rsidR="007B4971" w:rsidRPr="007B4971" w:rsidRDefault="007B4971" w:rsidP="007B4971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</w:rPr>
        <w:t>1.1. По настоящему Договору Продавец обязуется передать в собственность Покупателя, а Покупатель обязуется принять и оплатить по цене и на услови</w:t>
      </w:r>
      <w:r w:rsidR="00383123">
        <w:rPr>
          <w:rFonts w:ascii="Times New Roman" w:hAnsi="Times New Roman" w:cs="Times New Roman"/>
        </w:rPr>
        <w:t>ях настоящего Договора следующие</w:t>
      </w:r>
      <w:r w:rsidRPr="007B4971">
        <w:rPr>
          <w:rFonts w:ascii="Times New Roman" w:hAnsi="Times New Roman" w:cs="Times New Roman"/>
        </w:rPr>
        <w:t xml:space="preserve"> объект</w:t>
      </w:r>
      <w:r w:rsidR="00383123">
        <w:rPr>
          <w:rFonts w:ascii="Times New Roman" w:hAnsi="Times New Roman" w:cs="Times New Roman"/>
        </w:rPr>
        <w:t>ы</w:t>
      </w:r>
      <w:r w:rsidRPr="007B4971">
        <w:rPr>
          <w:rFonts w:ascii="Times New Roman" w:hAnsi="Times New Roman" w:cs="Times New Roman"/>
        </w:rPr>
        <w:t xml:space="preserve"> недвижимости</w:t>
      </w:r>
      <w:r w:rsidR="00383123">
        <w:rPr>
          <w:rFonts w:ascii="Times New Roman" w:hAnsi="Times New Roman" w:cs="Times New Roman"/>
        </w:rPr>
        <w:t xml:space="preserve"> (далее – Объект), принадлежащие</w:t>
      </w:r>
      <w:r w:rsidRPr="007B4971">
        <w:rPr>
          <w:rFonts w:ascii="Times New Roman" w:hAnsi="Times New Roman" w:cs="Times New Roman"/>
        </w:rPr>
        <w:t xml:space="preserve"> Продавцу на праве собственности:  </w:t>
      </w:r>
    </w:p>
    <w:p w:rsidR="007855DF" w:rsidRPr="007855DF" w:rsidRDefault="007855DF" w:rsidP="007855DF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55DF">
        <w:rPr>
          <w:rFonts w:ascii="Times New Roman" w:hAnsi="Times New Roman" w:cs="Times New Roman"/>
        </w:rPr>
        <w:t xml:space="preserve">- ____________ общей площадью __________кв.м., </w:t>
      </w:r>
      <w:proofErr w:type="gramStart"/>
      <w:r w:rsidRPr="007855DF">
        <w:rPr>
          <w:rFonts w:ascii="Times New Roman" w:hAnsi="Times New Roman" w:cs="Times New Roman"/>
        </w:rPr>
        <w:t>расположенное</w:t>
      </w:r>
      <w:proofErr w:type="gramEnd"/>
      <w:r w:rsidRPr="007855DF">
        <w:rPr>
          <w:rFonts w:ascii="Times New Roman" w:hAnsi="Times New Roman" w:cs="Times New Roman"/>
        </w:rPr>
        <w:t xml:space="preserve"> по адресу: ______________ (далее - Объект недвижимости). Объект недвижимости принадлежит Продавцу на праве собственности, что подтверждено ____________________, о чем в едином государственном реестре прав на недвижимое имущество и сделок с ним «____» _______ ______ года сделана запись регистрации № _____________.</w:t>
      </w:r>
    </w:p>
    <w:p w:rsidR="007855DF" w:rsidRPr="007855DF" w:rsidRDefault="007855DF" w:rsidP="007855DF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55DF">
        <w:rPr>
          <w:rFonts w:ascii="Times New Roman" w:hAnsi="Times New Roman" w:cs="Times New Roman"/>
        </w:rPr>
        <w:t>- Земельный участок, на котором расположено здание, находящийся по адресу: ____________ общей площадью _____ кв.м., с кадастровым номером _________________, категория земель: ______________, разрешенное использование: _____________ (далее – Земельный участок). Земельный участок принадлежит Продавцу на праве собственности, что подтверждено ____________________, о чем в едином государственном реестре прав на недвижимое имущество и сделок с ним «____» _______ ______ года сделана запись регистрации № _____________.</w:t>
      </w:r>
    </w:p>
    <w:p w:rsidR="007855DF" w:rsidRDefault="007855DF" w:rsidP="007855DF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55DF">
        <w:rPr>
          <w:rFonts w:ascii="Times New Roman" w:hAnsi="Times New Roman" w:cs="Times New Roman"/>
        </w:rPr>
        <w:t xml:space="preserve">        Далее при совместном упоминании Объект недвижимости и Земельный участок именуются Имущество</w:t>
      </w:r>
      <w:r>
        <w:rPr>
          <w:rFonts w:ascii="Times New Roman" w:hAnsi="Times New Roman" w:cs="Times New Roman"/>
        </w:rPr>
        <w:t>.</w:t>
      </w:r>
    </w:p>
    <w:p w:rsidR="007B4971" w:rsidRPr="007B4971" w:rsidRDefault="007B4971" w:rsidP="007855DF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</w:rPr>
        <w:t>Обременения (ограничения): ___________________________.</w:t>
      </w:r>
      <w:r w:rsidRPr="007B4971">
        <w:rPr>
          <w:rFonts w:ascii="Times New Roman" w:hAnsi="Times New Roman" w:cs="Times New Roman"/>
          <w:b/>
        </w:rPr>
        <w:t xml:space="preserve"> </w:t>
      </w:r>
    </w:p>
    <w:p w:rsidR="007855DF" w:rsidRPr="007855DF" w:rsidRDefault="007B4971" w:rsidP="007855DF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bCs/>
        </w:rPr>
      </w:pPr>
      <w:r w:rsidRPr="007B4971">
        <w:rPr>
          <w:rFonts w:ascii="Times New Roman" w:hAnsi="Times New Roman" w:cs="Times New Roman"/>
        </w:rPr>
        <w:t xml:space="preserve">1.2. </w:t>
      </w:r>
      <w:r w:rsidR="007855DF" w:rsidRPr="007855DF">
        <w:rPr>
          <w:rFonts w:ascii="Times New Roman" w:hAnsi="Times New Roman" w:cs="Times New Roman"/>
          <w:bCs/>
        </w:rPr>
        <w:t xml:space="preserve">Продавец гарантирует, что на момент заключения Договора Объект недвижимости и Земельный участок не проданы, в споре или под арестом не состоят, не являются предметом залога и не обременены другими правами третьих лиц, препятствующими отчуждению Объекта недвижимости и/или Земельного участка, за исключением тех, которые указаны в Договоре. </w:t>
      </w:r>
    </w:p>
    <w:p w:rsidR="007B4971" w:rsidRPr="007B4971" w:rsidRDefault="007855DF" w:rsidP="007855DF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</w:rPr>
      </w:pPr>
      <w:r w:rsidRPr="007855DF">
        <w:rPr>
          <w:rFonts w:ascii="Times New Roman" w:hAnsi="Times New Roman" w:cs="Times New Roman"/>
          <w:bCs/>
        </w:rPr>
        <w:t>1.</w:t>
      </w:r>
      <w:r>
        <w:rPr>
          <w:rFonts w:ascii="Times New Roman" w:hAnsi="Times New Roman" w:cs="Times New Roman"/>
          <w:bCs/>
        </w:rPr>
        <w:t>3</w:t>
      </w:r>
      <w:r w:rsidRPr="007855DF">
        <w:rPr>
          <w:rFonts w:ascii="Times New Roman" w:hAnsi="Times New Roman" w:cs="Times New Roman"/>
          <w:bCs/>
        </w:rPr>
        <w:t xml:space="preserve">. Покупатель подтверждает, что до заключения настоящего Договора провёл полный осмотр Имущества, был ознакомлен с техническим состоянием Объекта недвижимости, ознакомился с документацией, относящейся к Земельному участку, а также с </w:t>
      </w:r>
      <w:proofErr w:type="gramStart"/>
      <w:r w:rsidRPr="007855DF">
        <w:rPr>
          <w:rFonts w:ascii="Times New Roman" w:hAnsi="Times New Roman" w:cs="Times New Roman"/>
          <w:bCs/>
        </w:rPr>
        <w:t>документацией, отражающей состояние Объекта недвижимости и в полной мере обладает</w:t>
      </w:r>
      <w:proofErr w:type="gramEnd"/>
      <w:r w:rsidRPr="007855DF">
        <w:rPr>
          <w:rFonts w:ascii="Times New Roman" w:hAnsi="Times New Roman" w:cs="Times New Roman"/>
          <w:bCs/>
        </w:rPr>
        <w:t xml:space="preserve"> информацией о степени износа Объекта недвижимости</w:t>
      </w:r>
      <w:r w:rsidR="007B4971" w:rsidRPr="007B4971">
        <w:rPr>
          <w:rFonts w:ascii="Times New Roman" w:hAnsi="Times New Roman" w:cs="Times New Roman"/>
        </w:rPr>
        <w:t>.</w:t>
      </w:r>
    </w:p>
    <w:p w:rsidR="007B4971" w:rsidRPr="007B4971" w:rsidRDefault="007B4971" w:rsidP="007B4971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</w:p>
    <w:p w:rsidR="007B4971" w:rsidRPr="00E74139" w:rsidRDefault="007B4971" w:rsidP="007B4971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</w:rPr>
      </w:pPr>
      <w:r w:rsidRPr="007B4971">
        <w:rPr>
          <w:rFonts w:ascii="Times New Roman" w:hAnsi="Times New Roman" w:cs="Times New Roman"/>
          <w:b/>
        </w:rPr>
        <w:t xml:space="preserve">2. Цена и </w:t>
      </w:r>
      <w:r w:rsidRPr="00E74139">
        <w:rPr>
          <w:rFonts w:ascii="Times New Roman" w:hAnsi="Times New Roman" w:cs="Times New Roman"/>
          <w:b/>
        </w:rPr>
        <w:t>порядок расчетов</w:t>
      </w:r>
    </w:p>
    <w:p w:rsidR="007B4971" w:rsidRPr="00E74139" w:rsidRDefault="007B4971" w:rsidP="007B4971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</w:rPr>
      </w:pPr>
    </w:p>
    <w:p w:rsidR="007B4971" w:rsidRPr="00E74139" w:rsidRDefault="007B4971" w:rsidP="007B4971">
      <w:p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>2.1. Цена Объекта</w:t>
      </w:r>
      <w:r w:rsidR="00C31E36">
        <w:rPr>
          <w:rFonts w:ascii="Times New Roman" w:hAnsi="Times New Roman"/>
        </w:rPr>
        <w:t>,</w:t>
      </w:r>
      <w:r w:rsidRPr="00E74139">
        <w:rPr>
          <w:rFonts w:ascii="Times New Roman" w:hAnsi="Times New Roman"/>
        </w:rPr>
        <w:t xml:space="preserve"> </w:t>
      </w:r>
      <w:proofErr w:type="gramStart"/>
      <w:r w:rsidR="00C31E36" w:rsidRPr="00C31E36">
        <w:rPr>
          <w:rFonts w:ascii="Times New Roman" w:hAnsi="Times New Roman"/>
        </w:rPr>
        <w:t>определенную</w:t>
      </w:r>
      <w:proofErr w:type="gramEnd"/>
      <w:r w:rsidR="00C31E36" w:rsidRPr="00C31E36">
        <w:rPr>
          <w:rFonts w:ascii="Times New Roman" w:hAnsi="Times New Roman"/>
        </w:rPr>
        <w:t xml:space="preserve"> по итогам аукциона в соответствии с протоколом № _____ от ______, составляет _______________ (___________) рублей _______ копеек, в том числе НДС 18% - ____________ рублей __________ копейки</w:t>
      </w:r>
      <w:r w:rsidR="00383123">
        <w:rPr>
          <w:rFonts w:ascii="Times New Roman" w:hAnsi="Times New Roman"/>
        </w:rPr>
        <w:t>.</w:t>
      </w:r>
      <w:r w:rsidR="00B30D7E" w:rsidRPr="00E74139">
        <w:rPr>
          <w:rFonts w:ascii="Times New Roman" w:hAnsi="Times New Roman"/>
        </w:rPr>
        <w:t xml:space="preserve"> </w:t>
      </w:r>
    </w:p>
    <w:p w:rsidR="007B4971" w:rsidRPr="00E74139" w:rsidRDefault="007B4971" w:rsidP="007B4971">
      <w:pPr>
        <w:spacing w:after="0" w:line="240" w:lineRule="auto"/>
        <w:ind w:right="-57" w:firstLine="539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lastRenderedPageBreak/>
        <w:t>2.2. Задаток, полученный Аукционным домом от Покупателя на основании договора о задатке № _______ от _______, в размере __________ (______________) рублей, засчитывается в счет исполнения Покупателем обязанности по оплате цены Объекта.</w:t>
      </w:r>
    </w:p>
    <w:p w:rsidR="007B4971" w:rsidRPr="00E74139" w:rsidRDefault="007B4971" w:rsidP="007B4971">
      <w:pPr>
        <w:spacing w:after="0" w:line="240" w:lineRule="auto"/>
        <w:ind w:right="-57" w:firstLine="539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>2.3. Подлежащая оплате оставшаяся часть цены Объекта составляет _________(__________________) рублей.</w:t>
      </w:r>
    </w:p>
    <w:p w:rsidR="007B4971" w:rsidRDefault="007B4971" w:rsidP="007B4971">
      <w:pPr>
        <w:spacing w:after="0" w:line="240" w:lineRule="auto"/>
        <w:ind w:right="-57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E74139">
        <w:rPr>
          <w:rFonts w:ascii="Times New Roman" w:hAnsi="Times New Roman"/>
        </w:rPr>
        <w:t xml:space="preserve">2.4. </w:t>
      </w:r>
      <w:r w:rsidR="00C31E36" w:rsidRPr="00C31E36">
        <w:rPr>
          <w:rFonts w:ascii="Times New Roman" w:hAnsi="Times New Roman"/>
        </w:rPr>
        <w:t xml:space="preserve">Подлежащая оплате оставшаяся часть цены </w:t>
      </w:r>
      <w:r w:rsidR="00C31E36">
        <w:rPr>
          <w:rFonts w:ascii="Times New Roman" w:hAnsi="Times New Roman"/>
        </w:rPr>
        <w:t>Объекта</w:t>
      </w:r>
      <w:r w:rsidR="00C31E36" w:rsidRPr="00C31E36">
        <w:rPr>
          <w:rFonts w:ascii="Times New Roman" w:hAnsi="Times New Roman"/>
        </w:rPr>
        <w:t xml:space="preserve"> по Договору составляет</w:t>
      </w:r>
      <w:proofErr w:type="gramStart"/>
      <w:r w:rsidR="00C31E36" w:rsidRPr="00C31E36">
        <w:rPr>
          <w:rFonts w:ascii="Times New Roman" w:hAnsi="Times New Roman"/>
        </w:rPr>
        <w:t xml:space="preserve"> _______________ (___________) </w:t>
      </w:r>
      <w:proofErr w:type="gramEnd"/>
      <w:r w:rsidR="00C31E36" w:rsidRPr="00C31E36">
        <w:rPr>
          <w:rFonts w:ascii="Times New Roman" w:hAnsi="Times New Roman"/>
        </w:rPr>
        <w:t xml:space="preserve">рублей _______ копеек, в том числе НДС 18% - ____________ рублей __________ копейки, </w:t>
      </w:r>
      <w:r w:rsidR="00C31E36">
        <w:rPr>
          <w:rFonts w:ascii="Times New Roman" w:hAnsi="Times New Roman"/>
        </w:rPr>
        <w:t xml:space="preserve">и </w:t>
      </w:r>
      <w:r w:rsidR="00C31E36" w:rsidRPr="00C31E36">
        <w:rPr>
          <w:rFonts w:ascii="Times New Roman" w:hAnsi="Times New Roman"/>
        </w:rPr>
        <w:t>производится Покупателем после подписания настоящего договора Сторонами</w:t>
      </w:r>
      <w:r w:rsidRPr="00E74139">
        <w:rPr>
          <w:rFonts w:ascii="Times New Roman" w:hAnsi="Times New Roman"/>
        </w:rPr>
        <w:t xml:space="preserve"> путем безналичного перечисления денежных средств на расчетный счет Аукционного дома, указанный в настоящем Договоре, в течение 10 (десяти) рабочих дней с даты подписания Договора. </w:t>
      </w:r>
      <w:r w:rsidRPr="00E74139">
        <w:rPr>
          <w:rFonts w:ascii="Times New Roman" w:hAnsi="Times New Roman" w:cs="Times New Roman"/>
        </w:rPr>
        <w:t xml:space="preserve"> </w:t>
      </w:r>
      <w:r w:rsidRPr="00E7413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B1174" w:rsidRPr="00E74139" w:rsidRDefault="00AB1174" w:rsidP="007B4971">
      <w:pPr>
        <w:spacing w:after="0" w:line="240" w:lineRule="auto"/>
        <w:ind w:right="-57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AB1174">
        <w:rPr>
          <w:rFonts w:ascii="Times New Roman" w:eastAsia="Times New Roman" w:hAnsi="Times New Roman" w:cs="Times New Roman"/>
          <w:lang w:eastAsia="ru-RU"/>
        </w:rPr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Продавца, указанный в Разделе 12 Договора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147A2F" w:rsidRDefault="007B4971" w:rsidP="00147A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74139">
        <w:rPr>
          <w:rFonts w:ascii="Times New Roman" w:eastAsia="Times New Roman" w:hAnsi="Times New Roman" w:cs="Times New Roman"/>
          <w:lang w:eastAsia="ru-RU"/>
        </w:rPr>
        <w:t xml:space="preserve">2.5. </w:t>
      </w:r>
      <w:proofErr w:type="gramStart"/>
      <w:r w:rsidRPr="00E74139">
        <w:rPr>
          <w:rFonts w:ascii="Times New Roman" w:eastAsia="Times New Roman" w:hAnsi="Times New Roman" w:cs="Times New Roman"/>
          <w:lang w:eastAsia="ru-RU"/>
        </w:rPr>
        <w:t xml:space="preserve">Денежные средства, полученные от Покупателя в счет оплаты цены Объекта, подлежат перечислению Аукционным домом </w:t>
      </w:r>
      <w:r w:rsidR="001B4B54" w:rsidRPr="00E74139">
        <w:rPr>
          <w:rFonts w:ascii="Times New Roman" w:hAnsi="Times New Roman"/>
        </w:rPr>
        <w:t xml:space="preserve">на расчетный счет </w:t>
      </w:r>
      <w:r w:rsidR="000721A0" w:rsidRPr="00E74139">
        <w:rPr>
          <w:rFonts w:ascii="Times New Roman" w:hAnsi="Times New Roman"/>
        </w:rPr>
        <w:t>Продавца,</w:t>
      </w:r>
      <w:r w:rsidR="001B4B54" w:rsidRPr="00E74139">
        <w:rPr>
          <w:rFonts w:ascii="Times New Roman" w:hAnsi="Times New Roman"/>
        </w:rPr>
        <w:t xml:space="preserve"> указанный в </w:t>
      </w:r>
      <w:r w:rsidR="00147A2F">
        <w:rPr>
          <w:rFonts w:ascii="Times New Roman" w:hAnsi="Times New Roman"/>
        </w:rPr>
        <w:t>настоящем Договоре,</w:t>
      </w:r>
      <w:r w:rsidR="001B4B54" w:rsidRPr="00E74139">
        <w:rPr>
          <w:rFonts w:ascii="Times New Roman" w:hAnsi="Times New Roman"/>
        </w:rPr>
        <w:t xml:space="preserve"> </w:t>
      </w:r>
      <w:r w:rsidRPr="00E74139">
        <w:rPr>
          <w:rFonts w:ascii="Times New Roman" w:eastAsia="Times New Roman" w:hAnsi="Times New Roman" w:cs="Times New Roman"/>
          <w:lang w:eastAsia="ru-RU"/>
        </w:rPr>
        <w:t>не позднее 5 (пяти) рабочих дней с момента получения Аукционным домом (в том числе от Продавца) выписки из Единого государственного реестра недвижимости (далее – ЕГРН), выданной органом регистрации прав, удостоверяющей факт государственной регистрации права собственности Покупателя на Объект.</w:t>
      </w:r>
      <w:proofErr w:type="gramEnd"/>
    </w:p>
    <w:p w:rsidR="007B4971" w:rsidRDefault="007B4971" w:rsidP="00147A2F">
      <w:pPr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E7413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74139">
        <w:rPr>
          <w:rFonts w:ascii="Times New Roman" w:hAnsi="Times New Roman" w:cs="Times New Roman"/>
          <w:lang w:eastAsia="ru-RU"/>
        </w:rPr>
        <w:t>2.6. Стороны договорились, что до момента поступления Продавцу денежных средств в качестве оплаты цены Объекта в порядке, предусмотренном п. 2.5. Договора, Объект не считается находящимся в залоге у Продавца для обеспечения обязанности Покупателя по оплате цены Объекта в соответствии с условиями настоящего Договора.</w:t>
      </w:r>
    </w:p>
    <w:p w:rsidR="00AB1174" w:rsidRPr="00AB1174" w:rsidRDefault="00AB1174" w:rsidP="00AB11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B1174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AB1174">
        <w:rPr>
          <w:rFonts w:ascii="Times New Roman" w:eastAsia="Times New Roman" w:hAnsi="Times New Roman" w:cs="Times New Roman"/>
          <w:lang w:eastAsia="ru-RU"/>
        </w:rPr>
        <w:t>. Цена Имущества является фиксированной и не подлежит изменению в течение срока действия Договора.</w:t>
      </w:r>
    </w:p>
    <w:p w:rsidR="00AB1174" w:rsidRPr="00AB1174" w:rsidRDefault="00AB1174" w:rsidP="00AB11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B1174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AB1174">
        <w:rPr>
          <w:rFonts w:ascii="Times New Roman" w:eastAsia="Times New Roman" w:hAnsi="Times New Roman" w:cs="Times New Roman"/>
          <w:lang w:eastAsia="ru-RU"/>
        </w:rPr>
        <w:t>. Стороны договорились о том, что:</w:t>
      </w:r>
    </w:p>
    <w:p w:rsidR="00AB1174" w:rsidRPr="00AB1174" w:rsidRDefault="00AB1174" w:rsidP="00AB11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B1174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AB1174">
        <w:rPr>
          <w:rFonts w:ascii="Times New Roman" w:eastAsia="Times New Roman" w:hAnsi="Times New Roman" w:cs="Times New Roman"/>
          <w:lang w:eastAsia="ru-RU"/>
        </w:rPr>
        <w:t>.1. Датой оплаты Имущества считается дата зачисления денежных сре</w:t>
      </w:r>
      <w:proofErr w:type="gramStart"/>
      <w:r w:rsidRPr="00AB1174">
        <w:rPr>
          <w:rFonts w:ascii="Times New Roman" w:eastAsia="Times New Roman" w:hAnsi="Times New Roman" w:cs="Times New Roman"/>
          <w:lang w:eastAsia="ru-RU"/>
        </w:rPr>
        <w:t>дств в р</w:t>
      </w:r>
      <w:proofErr w:type="gramEnd"/>
      <w:r w:rsidRPr="00AB1174">
        <w:rPr>
          <w:rFonts w:ascii="Times New Roman" w:eastAsia="Times New Roman" w:hAnsi="Times New Roman" w:cs="Times New Roman"/>
          <w:lang w:eastAsia="ru-RU"/>
        </w:rPr>
        <w:t>азмере общей цены Имущества, указанном в п.2.1. Договора, на расчетный счет Продавца.</w:t>
      </w:r>
    </w:p>
    <w:p w:rsidR="00AB1174" w:rsidRPr="00AB1174" w:rsidRDefault="00AB1174" w:rsidP="00AB11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B1174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AB1174">
        <w:rPr>
          <w:rFonts w:ascii="Times New Roman" w:eastAsia="Times New Roman" w:hAnsi="Times New Roman" w:cs="Times New Roman"/>
          <w:lang w:eastAsia="ru-RU"/>
        </w:rPr>
        <w:t>. Все расходы, связанные с государственной регистрацией перехода права по настоящему Договору несет Покупатель.</w:t>
      </w:r>
    </w:p>
    <w:p w:rsidR="00AB1174" w:rsidRPr="00147A2F" w:rsidRDefault="00AB1174" w:rsidP="00AB11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B1174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AB1174">
        <w:rPr>
          <w:rFonts w:ascii="Times New Roman" w:eastAsia="Times New Roman" w:hAnsi="Times New Roman" w:cs="Times New Roman"/>
          <w:lang w:eastAsia="ru-RU"/>
        </w:rPr>
        <w:t>. Нарушение Покупателем сроков оплаты, установленных разделом 2 Договора, более чем на 30 (Тридцать) календарных дней, признается Сторонами существенным нарушением условий Договора.</w:t>
      </w:r>
    </w:p>
    <w:p w:rsidR="007B4971" w:rsidRPr="00E74139" w:rsidRDefault="007B4971" w:rsidP="007B49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B4971" w:rsidRPr="00E74139" w:rsidRDefault="007B4971" w:rsidP="007B4971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E74139">
        <w:rPr>
          <w:rFonts w:ascii="Times New Roman" w:eastAsia="Times New Roman" w:hAnsi="Times New Roman" w:cs="Times New Roman"/>
          <w:b/>
          <w:bCs/>
          <w:lang w:eastAsia="ru-RU"/>
        </w:rPr>
        <w:t>3. Обязанности Сторон</w:t>
      </w:r>
    </w:p>
    <w:p w:rsidR="007B4971" w:rsidRPr="00E74139" w:rsidRDefault="007B4971" w:rsidP="007B497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74139">
        <w:rPr>
          <w:rFonts w:ascii="Times New Roman" w:hAnsi="Times New Roman" w:cs="Times New Roman"/>
          <w:b/>
        </w:rPr>
        <w:t>3.1. Обязанности Продавца:</w:t>
      </w:r>
    </w:p>
    <w:p w:rsidR="007B4971" w:rsidRPr="00E74139" w:rsidRDefault="007B4971" w:rsidP="007B497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>3.1.1. Совместно с</w:t>
      </w:r>
      <w:r w:rsidR="00C72688" w:rsidRPr="00E74139">
        <w:rPr>
          <w:rFonts w:ascii="Times New Roman" w:hAnsi="Times New Roman"/>
        </w:rPr>
        <w:t xml:space="preserve"> Покупателем</w:t>
      </w:r>
      <w:r w:rsidRPr="00E74139">
        <w:rPr>
          <w:rFonts w:ascii="Times New Roman" w:hAnsi="Times New Roman"/>
        </w:rPr>
        <w:t xml:space="preserve"> представить в орган регистрации прав требуемые от Продавца документы, необходимые для государственной регистрации права собственности Покупателя на объект, в порядке и сроки, предусмотренные п. 6.1. Договора.</w:t>
      </w:r>
    </w:p>
    <w:p w:rsidR="007B4971" w:rsidRPr="00E74139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 xml:space="preserve">3.1.2. Передать Объект Покупателю по акту приема-передачи Объекта, который подлежит подписанию </w:t>
      </w:r>
      <w:r w:rsidR="00C84B56" w:rsidRPr="00E74139">
        <w:rPr>
          <w:rFonts w:ascii="Times New Roman" w:hAnsi="Times New Roman"/>
        </w:rPr>
        <w:t>не позднее</w:t>
      </w:r>
      <w:r w:rsidRPr="00E74139">
        <w:rPr>
          <w:rFonts w:ascii="Times New Roman" w:hAnsi="Times New Roman"/>
        </w:rPr>
        <w:t xml:space="preserve"> 5 (пяти) рабочих дней с момента получения Продавцом от </w:t>
      </w:r>
      <w:r w:rsidR="00C72688" w:rsidRPr="00E74139">
        <w:rPr>
          <w:rFonts w:ascii="Times New Roman" w:hAnsi="Times New Roman"/>
        </w:rPr>
        <w:t xml:space="preserve">Покупателя или </w:t>
      </w:r>
      <w:r w:rsidRPr="00E74139">
        <w:rPr>
          <w:rFonts w:ascii="Times New Roman" w:hAnsi="Times New Roman"/>
        </w:rPr>
        <w:t>Аукционного дома выписки из ЕГРН, выданной органом регистрации прав и удостоверяющей факт государственной регистрации права собственности Покупателя на Объект.</w:t>
      </w:r>
      <w:r w:rsidRPr="00E74139">
        <w:rPr>
          <w:rFonts w:ascii="Times New Roman" w:hAnsi="Times New Roman"/>
          <w:b/>
        </w:rPr>
        <w:t xml:space="preserve">         </w:t>
      </w:r>
      <w:r w:rsidRPr="00E74139">
        <w:rPr>
          <w:rFonts w:ascii="Times New Roman" w:hAnsi="Times New Roman"/>
        </w:rPr>
        <w:t xml:space="preserve"> </w:t>
      </w:r>
    </w:p>
    <w:p w:rsidR="007B4971" w:rsidRPr="00E74139" w:rsidRDefault="007B4971" w:rsidP="007B4971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>3.1.3.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7B4971" w:rsidRPr="00E74139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b/>
        </w:rPr>
      </w:pPr>
    </w:p>
    <w:p w:rsidR="007B4971" w:rsidRPr="00E74139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b/>
        </w:rPr>
      </w:pPr>
      <w:r w:rsidRPr="00E74139">
        <w:rPr>
          <w:rFonts w:ascii="Times New Roman" w:hAnsi="Times New Roman" w:cs="Times New Roman"/>
          <w:b/>
        </w:rPr>
        <w:t>3.2. Обязанности Покупателя:</w:t>
      </w:r>
    </w:p>
    <w:p w:rsidR="007B4971" w:rsidRPr="00E74139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 xml:space="preserve">3.2.1. Оплатить цену Объекта в порядке и сроки, предусмотренные п. 2.4. Договора.  </w:t>
      </w:r>
    </w:p>
    <w:p w:rsidR="007B4971" w:rsidRPr="00E74139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>3.2.2. Совместно с</w:t>
      </w:r>
      <w:r w:rsidR="00C72688" w:rsidRPr="00E74139">
        <w:rPr>
          <w:rFonts w:ascii="Times New Roman" w:hAnsi="Times New Roman"/>
        </w:rPr>
        <w:t xml:space="preserve"> Продавцом</w:t>
      </w:r>
      <w:r w:rsidRPr="00E74139">
        <w:rPr>
          <w:rFonts w:ascii="Times New Roman" w:hAnsi="Times New Roman"/>
        </w:rPr>
        <w:t xml:space="preserve"> представить в орган регистрации прав документы, необходимые для государственной регистрации права собственности Покупателя на Объект, в порядке и сроки, предусмотренные п.6.1. Договора.</w:t>
      </w:r>
    </w:p>
    <w:p w:rsidR="007B4971" w:rsidRPr="00E74139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 xml:space="preserve">3.2.3. </w:t>
      </w:r>
      <w:proofErr w:type="gramStart"/>
      <w:r w:rsidRPr="00E74139">
        <w:rPr>
          <w:rFonts w:ascii="Times New Roman" w:hAnsi="Times New Roman"/>
        </w:rPr>
        <w:t xml:space="preserve">Уведомить </w:t>
      </w:r>
      <w:r w:rsidR="00C72688" w:rsidRPr="00E74139">
        <w:rPr>
          <w:rFonts w:ascii="Times New Roman" w:hAnsi="Times New Roman"/>
        </w:rPr>
        <w:t xml:space="preserve">Продавца и </w:t>
      </w:r>
      <w:r w:rsidRPr="00E74139">
        <w:rPr>
          <w:rFonts w:ascii="Times New Roman" w:hAnsi="Times New Roman"/>
        </w:rPr>
        <w:t xml:space="preserve">Аукционный дом о факте государственной регистрации права собственности Покупателя на Объект в срок не позднее 3 (трех) рабочих дней с момента получения выписки из ЕГРН, выданной органом регистрации прав и удостоверяющей факт государственной регистрации права собственности Покупателя на Объект, с представлением Аукционному дому </w:t>
      </w:r>
      <w:r w:rsidR="005A4C0A" w:rsidRPr="005A4C0A">
        <w:rPr>
          <w:rFonts w:ascii="Times New Roman" w:hAnsi="Times New Roman"/>
          <w:highlight w:val="yellow"/>
        </w:rPr>
        <w:t>выписки из ЕГРН/</w:t>
      </w:r>
      <w:r w:rsidRPr="005A4C0A">
        <w:rPr>
          <w:rFonts w:ascii="Times New Roman" w:hAnsi="Times New Roman"/>
        </w:rPr>
        <w:t>нотариально заверенной копии указанной выписки</w:t>
      </w:r>
      <w:r w:rsidRPr="00E74139">
        <w:rPr>
          <w:rFonts w:ascii="Times New Roman" w:hAnsi="Times New Roman"/>
        </w:rPr>
        <w:t xml:space="preserve">.  </w:t>
      </w:r>
      <w:proofErr w:type="gramEnd"/>
    </w:p>
    <w:p w:rsidR="007B4971" w:rsidRPr="00E74139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 xml:space="preserve">3.2.4. Принять от Продавца Объект и подписать акт приема-передачи Объекта в сроки и в порядке, предусмотренные п. 3.1.2. Договора. </w:t>
      </w:r>
    </w:p>
    <w:p w:rsidR="007B4971" w:rsidRPr="00E74139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lastRenderedPageBreak/>
        <w:t>3.2.5.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7B4971" w:rsidRPr="00E74139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b/>
        </w:rPr>
      </w:pPr>
      <w:r w:rsidRPr="00E74139">
        <w:rPr>
          <w:rFonts w:ascii="Times New Roman" w:hAnsi="Times New Roman" w:cs="Times New Roman"/>
        </w:rPr>
        <w:t xml:space="preserve"> </w:t>
      </w:r>
      <w:r w:rsidRPr="00E74139">
        <w:rPr>
          <w:rFonts w:ascii="Times New Roman" w:hAnsi="Times New Roman" w:cs="Times New Roman"/>
          <w:b/>
        </w:rPr>
        <w:t xml:space="preserve">         </w:t>
      </w:r>
    </w:p>
    <w:p w:rsidR="007B4971" w:rsidRPr="00E74139" w:rsidRDefault="007B4971" w:rsidP="007B497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74139">
        <w:rPr>
          <w:rFonts w:ascii="Times New Roman" w:hAnsi="Times New Roman" w:cs="Times New Roman"/>
          <w:b/>
        </w:rPr>
        <w:t>3.3. Обязанности Аукционного дома:</w:t>
      </w:r>
    </w:p>
    <w:p w:rsidR="007B4971" w:rsidRPr="00E74139" w:rsidRDefault="007B4971" w:rsidP="007B4971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 xml:space="preserve">3.3.1. Перечислить денежные средства, полученные от Покупателя в счет оплаты цены Объекта, в порядке, установленном в п. 2.5. Договора. </w:t>
      </w:r>
    </w:p>
    <w:p w:rsidR="007B4971" w:rsidRPr="00E74139" w:rsidRDefault="007B4971" w:rsidP="007B497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 xml:space="preserve">3.3.2. </w:t>
      </w:r>
      <w:r w:rsidR="00773599" w:rsidRPr="00E74139">
        <w:rPr>
          <w:rFonts w:ascii="Times New Roman" w:hAnsi="Times New Roman"/>
        </w:rPr>
        <w:t>В случае необходимости с</w:t>
      </w:r>
      <w:r w:rsidRPr="00E74139">
        <w:rPr>
          <w:rFonts w:ascii="Times New Roman" w:hAnsi="Times New Roman"/>
        </w:rPr>
        <w:t>овместно со Сторонами представить в орган регистрации прав документы, необходимые для государственной регистрации пра</w:t>
      </w:r>
      <w:r w:rsidR="000C0163" w:rsidRPr="00E74139">
        <w:rPr>
          <w:rFonts w:ascii="Times New Roman" w:hAnsi="Times New Roman"/>
        </w:rPr>
        <w:t>ва собственности Покупателя на О</w:t>
      </w:r>
      <w:r w:rsidRPr="00E74139">
        <w:rPr>
          <w:rFonts w:ascii="Times New Roman" w:hAnsi="Times New Roman"/>
        </w:rPr>
        <w:t>бъект, в порядке и сроки, предусмотренные п. 6.1. Договора.</w:t>
      </w:r>
    </w:p>
    <w:p w:rsidR="007B4971" w:rsidRPr="00E74139" w:rsidRDefault="007B4971" w:rsidP="007B4971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>3.3.3.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7B4971" w:rsidRPr="00E74139" w:rsidRDefault="007B4971" w:rsidP="007B49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B4971" w:rsidRPr="007B4971" w:rsidRDefault="007B4971" w:rsidP="007B49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74139">
        <w:rPr>
          <w:rFonts w:ascii="Times New Roman" w:hAnsi="Times New Roman"/>
          <w:b/>
          <w:lang w:eastAsia="ru-RU"/>
        </w:rPr>
        <w:t>4. Ответственность сторон</w:t>
      </w:r>
    </w:p>
    <w:p w:rsidR="007B4971" w:rsidRPr="007B4971" w:rsidRDefault="007B4971" w:rsidP="007B49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B4971" w:rsidRPr="007B4971" w:rsidRDefault="007B4971" w:rsidP="007B4971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7B4971">
        <w:rPr>
          <w:rFonts w:ascii="Times New Roman" w:hAnsi="Times New Roman"/>
          <w:lang w:eastAsia="ru-RU"/>
        </w:rPr>
        <w:t>4.1. Стороны несут ответственность в порядке, предусмотренном законодательством Российской Федерации,</w:t>
      </w:r>
      <w:r w:rsidRPr="007B4971">
        <w:rPr>
          <w:rFonts w:ascii="Times New Roman" w:hAnsi="Times New Roman"/>
          <w:b/>
          <w:lang w:eastAsia="ru-RU"/>
        </w:rPr>
        <w:t xml:space="preserve"> </w:t>
      </w:r>
      <w:r w:rsidRPr="007B4971">
        <w:rPr>
          <w:rFonts w:ascii="Times New Roman" w:hAnsi="Times New Roman"/>
          <w:lang w:eastAsia="ru-RU"/>
        </w:rPr>
        <w:t xml:space="preserve">за предоставление не соответствующей действительности информации, за </w:t>
      </w:r>
      <w:proofErr w:type="spellStart"/>
      <w:r w:rsidRPr="007B4971">
        <w:rPr>
          <w:rFonts w:ascii="Times New Roman" w:hAnsi="Times New Roman"/>
          <w:lang w:eastAsia="ru-RU"/>
        </w:rPr>
        <w:t>непредоставление</w:t>
      </w:r>
      <w:proofErr w:type="spellEnd"/>
      <w:r w:rsidRPr="007B4971">
        <w:rPr>
          <w:rFonts w:ascii="Times New Roman" w:hAnsi="Times New Roman"/>
          <w:lang w:eastAsia="ru-RU"/>
        </w:rPr>
        <w:t xml:space="preserve"> информации, которая им была известна либо которая должна была быть известна и имевшей существенное значение для заключения Договора. </w:t>
      </w:r>
    </w:p>
    <w:p w:rsidR="007B4971" w:rsidRPr="007B4971" w:rsidRDefault="007B4971" w:rsidP="007B4971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7B4971">
        <w:rPr>
          <w:rFonts w:ascii="Times New Roman" w:hAnsi="Times New Roman"/>
          <w:lang w:eastAsia="ru-RU"/>
        </w:rPr>
        <w:t xml:space="preserve">4.2. Стороны несут ответственность за невыполнение либо ненадлежащее выполнение условий Договора в соответствии с требованиями законодательства Российской Федерации и настоящим Договором. </w:t>
      </w:r>
    </w:p>
    <w:p w:rsidR="007B4971" w:rsidRPr="007B4971" w:rsidRDefault="007B4971" w:rsidP="007B4971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7B4971">
        <w:rPr>
          <w:rFonts w:ascii="Times New Roman" w:hAnsi="Times New Roman"/>
          <w:lang w:eastAsia="ru-RU"/>
        </w:rPr>
        <w:t>4.3. За нарушение срока внесения платежа, указанного в п. 2.4 Договора, Покупатель выплачивает Продавцу неустойку (пени) в размере 0,1% от неуплаченной суммы за каждый день просрочки. При этом убытки, подлежащие возмещению, взыскиваются в полном объеме сверх неустойки.</w:t>
      </w:r>
    </w:p>
    <w:p w:rsidR="007B4971" w:rsidRPr="007B4971" w:rsidRDefault="007B4971" w:rsidP="007B4971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7B4971">
        <w:rPr>
          <w:rFonts w:ascii="Times New Roman" w:hAnsi="Times New Roman"/>
          <w:lang w:eastAsia="ru-RU"/>
        </w:rPr>
        <w:t xml:space="preserve">4.4. В случае нарушения Покупателем срока перечисления денежных средств, установленного п. 2.4. Договора, на срок более 10 (десяти) рабочих дней, Продавец может отказаться от настоящего Договора в одностороннем внесудебном порядке.  </w:t>
      </w:r>
    </w:p>
    <w:p w:rsidR="007B4971" w:rsidRPr="007B4971" w:rsidRDefault="007B4971" w:rsidP="007B4971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7B4971">
        <w:rPr>
          <w:rFonts w:ascii="Times New Roman" w:hAnsi="Times New Roman"/>
          <w:lang w:eastAsia="ru-RU"/>
        </w:rPr>
        <w:t>Договор считается расторгнутым с момента получения Покупателем уведомления Продавца об отказе от Договора, но в любом случае не позднее 10 (десяти) рабочих дней с момента 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вложения, а в копии передается для сведения Аукционному дому.</w:t>
      </w:r>
    </w:p>
    <w:p w:rsidR="007B4971" w:rsidRPr="007B4971" w:rsidRDefault="007B4971" w:rsidP="007B4971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7B4971">
        <w:rPr>
          <w:rFonts w:ascii="Times New Roman" w:hAnsi="Times New Roman"/>
          <w:lang w:eastAsia="ru-RU"/>
        </w:rPr>
        <w:t xml:space="preserve">В случае расторжения Договора задаток, указанный в п. 2.2. Договора, Покупателю не возвращается и распределяется между Продавцом и Аукционным домом в соответствии с заключенным между ними договором.   </w:t>
      </w:r>
    </w:p>
    <w:p w:rsidR="007B4971" w:rsidRPr="007B4971" w:rsidRDefault="007B4971" w:rsidP="007B49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B4971">
        <w:rPr>
          <w:rFonts w:ascii="Times New Roman" w:hAnsi="Times New Roman" w:cs="Times New Roman"/>
        </w:rPr>
        <w:t xml:space="preserve"> </w:t>
      </w:r>
    </w:p>
    <w:p w:rsidR="007B4971" w:rsidRPr="007B4971" w:rsidRDefault="007B4971" w:rsidP="007B49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B4971">
        <w:rPr>
          <w:rFonts w:ascii="Times New Roman" w:eastAsia="Times New Roman" w:hAnsi="Times New Roman" w:cs="Times New Roman"/>
          <w:b/>
          <w:lang w:eastAsia="ru-RU"/>
        </w:rPr>
        <w:t>5. Возникновение права собственности</w:t>
      </w:r>
    </w:p>
    <w:p w:rsidR="007B4971" w:rsidRPr="007B4971" w:rsidRDefault="007B4971" w:rsidP="007B49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B4971" w:rsidRPr="007B4971" w:rsidRDefault="007B4971" w:rsidP="007B4971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7B4971">
        <w:rPr>
          <w:rFonts w:ascii="Times New Roman" w:hAnsi="Times New Roman"/>
          <w:lang w:eastAsia="ru-RU"/>
        </w:rPr>
        <w:t>5.1. Право собственности на Объект переходит к Покупателю с момента государственной регистрации права собственности Покупателя на Объект в органе регистрации прав.</w:t>
      </w:r>
    </w:p>
    <w:p w:rsidR="007B4971" w:rsidRPr="007B4971" w:rsidRDefault="007B4971" w:rsidP="007B4971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7B4971">
        <w:rPr>
          <w:rFonts w:ascii="Times New Roman" w:hAnsi="Times New Roman"/>
          <w:lang w:eastAsia="ru-RU"/>
        </w:rPr>
        <w:t>5.2. Риск случайной гибели или случайного повреждения Объекта переходит к Покупателю с момента передачи Объекта в соответствии с п. 3.1.2., п. 3.2.4. Договора.</w:t>
      </w:r>
    </w:p>
    <w:p w:rsidR="00E2657A" w:rsidRDefault="00E2657A" w:rsidP="00E265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E2657A" w:rsidRDefault="007B4971" w:rsidP="00E265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7B4971">
        <w:rPr>
          <w:rFonts w:ascii="Times New Roman" w:hAnsi="Times New Roman" w:cs="Times New Roman"/>
          <w:b/>
        </w:rPr>
        <w:t>6.Особые условия</w:t>
      </w:r>
    </w:p>
    <w:p w:rsidR="00E2657A" w:rsidRDefault="007B4971" w:rsidP="00E2657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B4971">
        <w:rPr>
          <w:rFonts w:ascii="Times New Roman" w:hAnsi="Times New Roman"/>
        </w:rPr>
        <w:t xml:space="preserve">6.1. Стороны договорились, что подача необходимых документов в орган регистрации прав для государственной регистрации права собственности Покупателя на Объект производится в срок не позднее 10 (десяти) рабочих дней с момента зачисления денежных средств, указанных в п. 2.3. Договора, в порядке, предусмотренном п. 2.4. Договора, на расчетный счет Аукционного </w:t>
      </w:r>
      <w:r w:rsidR="00626E7F" w:rsidRPr="007B4971">
        <w:rPr>
          <w:rFonts w:ascii="Times New Roman" w:hAnsi="Times New Roman"/>
        </w:rPr>
        <w:t>дома, указанный</w:t>
      </w:r>
      <w:r w:rsidRPr="007B4971">
        <w:rPr>
          <w:rFonts w:ascii="Times New Roman" w:hAnsi="Times New Roman"/>
        </w:rPr>
        <w:t xml:space="preserve"> в настоящем Договоре.</w:t>
      </w:r>
      <w:r w:rsidRPr="007B4971">
        <w:rPr>
          <w:rFonts w:ascii="Times New Roman" w:hAnsi="Times New Roman"/>
          <w:color w:val="000000"/>
        </w:rPr>
        <w:t xml:space="preserve"> </w:t>
      </w:r>
      <w:r w:rsidRPr="007B4971">
        <w:rPr>
          <w:rFonts w:ascii="Times New Roman" w:hAnsi="Times New Roman" w:cs="Times New Roman"/>
        </w:rPr>
        <w:t xml:space="preserve"> </w:t>
      </w:r>
    </w:p>
    <w:p w:rsidR="007B4971" w:rsidRPr="00B823C4" w:rsidRDefault="007B4971" w:rsidP="00E2657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</w:rPr>
        <w:t>6.2. Все расходы по государственной регистрации перехода права собственности на Объект несет Покупатель, если ино</w:t>
      </w:r>
      <w:r w:rsidR="00B823C4">
        <w:rPr>
          <w:rFonts w:ascii="Times New Roman" w:hAnsi="Times New Roman" w:cs="Times New Roman"/>
        </w:rPr>
        <w:t>е не установлено законом.</w:t>
      </w:r>
    </w:p>
    <w:p w:rsidR="00114956" w:rsidRDefault="00114956" w:rsidP="00E2657A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23C4">
        <w:rPr>
          <w:rFonts w:ascii="Times New Roman" w:hAnsi="Times New Roman" w:cs="Times New Roman"/>
        </w:rPr>
        <w:lastRenderedPageBreak/>
        <w:t>6</w:t>
      </w:r>
      <w:r>
        <w:rPr>
          <w:rFonts w:ascii="Times New Roman" w:hAnsi="Times New Roman" w:cs="Times New Roman"/>
        </w:rPr>
        <w:t xml:space="preserve">.3. </w:t>
      </w:r>
      <w:r w:rsidRPr="00B823C4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купатель</w:t>
      </w:r>
      <w:r w:rsidRPr="00B823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Аукционный дом </w:t>
      </w:r>
      <w:r w:rsidRPr="00B823C4">
        <w:rPr>
          <w:rFonts w:ascii="Times New Roman" w:hAnsi="Times New Roman" w:cs="Times New Roman"/>
        </w:rPr>
        <w:t xml:space="preserve"> не име</w:t>
      </w:r>
      <w:r>
        <w:rPr>
          <w:rFonts w:ascii="Times New Roman" w:hAnsi="Times New Roman" w:cs="Times New Roman"/>
        </w:rPr>
        <w:t>ю</w:t>
      </w:r>
      <w:r w:rsidRPr="00B823C4">
        <w:rPr>
          <w:rFonts w:ascii="Times New Roman" w:hAnsi="Times New Roman" w:cs="Times New Roman"/>
        </w:rPr>
        <w:t xml:space="preserve">т права передавать  свои права и/или обязанности  по настоящему договору третьим лицам  (уступка прав) либо передавать их в  залог  без письменного согласия на это </w:t>
      </w:r>
      <w:r>
        <w:rPr>
          <w:rFonts w:ascii="Times New Roman" w:hAnsi="Times New Roman" w:cs="Times New Roman"/>
        </w:rPr>
        <w:t>Продавца.</w:t>
      </w:r>
    </w:p>
    <w:p w:rsidR="00114956" w:rsidRPr="00B823C4" w:rsidRDefault="00114956" w:rsidP="00E2657A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 </w:t>
      </w:r>
      <w:r w:rsidRPr="00114956">
        <w:rPr>
          <w:rFonts w:ascii="Times New Roman" w:hAnsi="Times New Roman" w:cs="Times New Roman"/>
        </w:rPr>
        <w:t xml:space="preserve">В случае изменений в цепочке собственников </w:t>
      </w:r>
      <w:r>
        <w:rPr>
          <w:rFonts w:ascii="Times New Roman" w:hAnsi="Times New Roman" w:cs="Times New Roman"/>
        </w:rPr>
        <w:t>Покупателя</w:t>
      </w:r>
      <w:r w:rsidRPr="00114956">
        <w:rPr>
          <w:rFonts w:ascii="Times New Roman" w:hAnsi="Times New Roman" w:cs="Times New Roman"/>
        </w:rPr>
        <w:t xml:space="preserve">, включая бенефициаров, в том числе конечных, и (или) в исполнительных органах </w:t>
      </w:r>
      <w:r>
        <w:rPr>
          <w:rFonts w:ascii="Times New Roman" w:hAnsi="Times New Roman" w:cs="Times New Roman"/>
        </w:rPr>
        <w:t>Покупателя</w:t>
      </w:r>
      <w:r w:rsidRPr="00114956">
        <w:rPr>
          <w:rFonts w:ascii="Times New Roman" w:hAnsi="Times New Roman" w:cs="Times New Roman"/>
        </w:rPr>
        <w:t xml:space="preserve"> последний предоставляет </w:t>
      </w:r>
      <w:r>
        <w:rPr>
          <w:rFonts w:ascii="Times New Roman" w:hAnsi="Times New Roman" w:cs="Times New Roman"/>
        </w:rPr>
        <w:t>Продавцу</w:t>
      </w:r>
      <w:r w:rsidRPr="00114956">
        <w:rPr>
          <w:rFonts w:ascii="Times New Roman" w:hAnsi="Times New Roman" w:cs="Times New Roman"/>
        </w:rPr>
        <w:t xml:space="preserve"> информацию об изменениях</w:t>
      </w:r>
      <w:r w:rsidR="00044AE4" w:rsidRPr="00044AE4">
        <w:t xml:space="preserve"> </w:t>
      </w:r>
      <w:r w:rsidR="00044AE4" w:rsidRPr="00044AE4">
        <w:rPr>
          <w:rFonts w:ascii="Times New Roman" w:hAnsi="Times New Roman" w:cs="Times New Roman"/>
        </w:rPr>
        <w:t xml:space="preserve">по адресу электронной почты </w:t>
      </w:r>
      <w:r w:rsidR="00044AE4">
        <w:rPr>
          <w:rFonts w:ascii="Times New Roman" w:hAnsi="Times New Roman" w:cs="Times New Roman"/>
        </w:rPr>
        <w:t>_____________________________</w:t>
      </w:r>
      <w:r w:rsidR="00044AE4" w:rsidRPr="00044AE4">
        <w:rPr>
          <w:rFonts w:ascii="Times New Roman" w:hAnsi="Times New Roman" w:cs="Times New Roman"/>
        </w:rPr>
        <w:t xml:space="preserve"> в течение 3 (трех) календарных дней после указанных изменений  с подтверждением  соответствующими документами.</w:t>
      </w:r>
    </w:p>
    <w:p w:rsidR="007B4971" w:rsidRDefault="007B4971" w:rsidP="007B4971">
      <w:pPr>
        <w:spacing w:after="0" w:line="240" w:lineRule="auto"/>
        <w:rPr>
          <w:rFonts w:ascii="Times New Roman" w:hAnsi="Times New Roman" w:cs="Times New Roman"/>
        </w:rPr>
      </w:pPr>
    </w:p>
    <w:p w:rsidR="00F36CA5" w:rsidRPr="00F36CA5" w:rsidRDefault="00F36CA5" w:rsidP="00F36CA5">
      <w:pPr>
        <w:pStyle w:val="3"/>
        <w:jc w:val="center"/>
        <w:rPr>
          <w:szCs w:val="24"/>
          <w:highlight w:val="yellow"/>
        </w:rPr>
      </w:pPr>
      <w:r>
        <w:rPr>
          <w:szCs w:val="24"/>
          <w:highlight w:val="yellow"/>
        </w:rPr>
        <w:t>7</w:t>
      </w:r>
      <w:r w:rsidRPr="00F36CA5">
        <w:rPr>
          <w:szCs w:val="24"/>
          <w:highlight w:val="yellow"/>
        </w:rPr>
        <w:t>. Конфиденциальность</w:t>
      </w:r>
    </w:p>
    <w:p w:rsidR="00F36CA5" w:rsidRDefault="00F36CA5" w:rsidP="00F36CA5">
      <w:pPr>
        <w:pStyle w:val="ac"/>
        <w:ind w:firstLine="567"/>
        <w:jc w:val="both"/>
        <w:rPr>
          <w:szCs w:val="24"/>
          <w:highlight w:val="yellow"/>
        </w:rPr>
      </w:pPr>
      <w:r>
        <w:rPr>
          <w:szCs w:val="24"/>
          <w:highlight w:val="yellow"/>
        </w:rPr>
        <w:t>7</w:t>
      </w:r>
      <w:r w:rsidRPr="00F36CA5">
        <w:rPr>
          <w:szCs w:val="24"/>
          <w:highlight w:val="yellow"/>
        </w:rPr>
        <w:t>.1. Условия настоящего Договора и дополнительных соглашений к нему конфиденциальны и не подлежат разглашению. Стороны обязуются соблюдать конфиденциальность информации, полученной одной стороной от другой, каждая Сторона обязуется не раскрывать какой-либо третьей стороне конфиденциальность информации, а также сведений, составляющих коммерческую тайну или относящихся к хозяйственной или финансовой деятельности Сторон. Стороны будут относить к конфиденциальной информации также сведения о порядке и условиях исполнения обязательств в рамках настоящего Договора.</w:t>
      </w:r>
    </w:p>
    <w:p w:rsidR="00F36CA5" w:rsidRPr="00F36CA5" w:rsidRDefault="00F36CA5" w:rsidP="00F36CA5">
      <w:pPr>
        <w:pStyle w:val="ac"/>
        <w:ind w:firstLine="567"/>
        <w:jc w:val="both"/>
        <w:rPr>
          <w:bCs/>
          <w:szCs w:val="24"/>
          <w:highlight w:val="yellow"/>
        </w:rPr>
      </w:pPr>
    </w:p>
    <w:p w:rsidR="00F36CA5" w:rsidRPr="00F36CA5" w:rsidRDefault="00F36CA5" w:rsidP="00F36CA5">
      <w:pPr>
        <w:pStyle w:val="ac"/>
        <w:ind w:firstLine="0"/>
        <w:jc w:val="center"/>
        <w:rPr>
          <w:b/>
          <w:szCs w:val="24"/>
          <w:highlight w:val="yellow"/>
        </w:rPr>
      </w:pPr>
      <w:r>
        <w:rPr>
          <w:b/>
          <w:szCs w:val="24"/>
          <w:highlight w:val="yellow"/>
        </w:rPr>
        <w:t>8</w:t>
      </w:r>
      <w:r w:rsidRPr="00F36CA5">
        <w:rPr>
          <w:b/>
          <w:szCs w:val="24"/>
          <w:highlight w:val="yellow"/>
        </w:rPr>
        <w:t>. Антикоррупционная оговорка</w:t>
      </w:r>
    </w:p>
    <w:p w:rsidR="00F36CA5" w:rsidRPr="00F36CA5" w:rsidRDefault="00F36CA5" w:rsidP="00F36CA5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  <w:highlight w:val="yellow"/>
        </w:rPr>
        <w:t>8</w:t>
      </w:r>
      <w:r w:rsidRPr="00F36CA5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.1. </w:t>
      </w:r>
      <w:proofErr w:type="gramStart"/>
      <w:r w:rsidRPr="00F36CA5">
        <w:rPr>
          <w:rFonts w:ascii="Times New Roman" w:eastAsia="Calibri" w:hAnsi="Times New Roman" w:cs="Times New Roman"/>
          <w:sz w:val="24"/>
          <w:szCs w:val="24"/>
          <w:highlight w:val="yellow"/>
        </w:rPr>
        <w:t>Покупателю известно о том, что Продавец реализует требования статьи 13.3 Федерального закона от 25.12.2008 № 273-ФЗ «О противодействии коррупции», принимает меры по предупреждению коррупции, присоединилось к Антикоррупционной хартии российского бизнеса (свидетельство от 25.05.2015 №2086), включено в Реестр надежных партнеров,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</w:t>
      </w:r>
      <w:proofErr w:type="gramEnd"/>
      <w:r w:rsidRPr="00F36CA5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антикоррупционные стандарты ведения бизнеса.</w:t>
      </w:r>
    </w:p>
    <w:p w:rsidR="00F36CA5" w:rsidRPr="00F36CA5" w:rsidRDefault="00F36CA5" w:rsidP="00F36CA5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  <w:highlight w:val="yellow"/>
        </w:rPr>
        <w:t>8</w:t>
      </w:r>
      <w:r w:rsidRPr="00F36CA5">
        <w:rPr>
          <w:rFonts w:ascii="Times New Roman" w:eastAsia="Calibri" w:hAnsi="Times New Roman" w:cs="Times New Roman"/>
          <w:sz w:val="24"/>
          <w:szCs w:val="24"/>
          <w:highlight w:val="yellow"/>
        </w:rPr>
        <w:t>.2. </w:t>
      </w:r>
      <w:proofErr w:type="gramStart"/>
      <w:r w:rsidRPr="00F36CA5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Покупатель настоящим подтверждает, что он ознакомился </w:t>
      </w:r>
      <w:r w:rsidRPr="00F36CA5">
        <w:rPr>
          <w:rFonts w:ascii="Times New Roman" w:eastAsia="Calibri" w:hAnsi="Times New Roman" w:cs="Times New Roman"/>
          <w:sz w:val="24"/>
          <w:szCs w:val="24"/>
          <w:highlight w:val="yellow"/>
        </w:rPr>
        <w:br/>
        <w:t>с Антикоррупционной хартией российского бизнеса и Антикоррупционной политикой ПАО «Россети» и ДЗО ПАО «Россети» (представленных в разделе «Антикоррупционная политика» на официальном сайте ОАО «МРСК Урала» по адресу:</w:t>
      </w:r>
      <w:r w:rsidRPr="00F36CA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36CA5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http://www.mrsk-ural.ru/company/anticorruption/), </w:t>
      </w:r>
      <w:r w:rsidRPr="00F36CA5">
        <w:rPr>
          <w:rFonts w:ascii="Times New Roman" w:eastAsia="Calibri" w:hAnsi="Times New Roman" w:cs="Times New Roman"/>
          <w:sz w:val="24"/>
          <w:szCs w:val="24"/>
          <w:highlight w:val="yellow"/>
        </w:rPr>
        <w:sym w:font="Symbol" w:char="F02D"/>
      </w:r>
      <w:r w:rsidRPr="00F36CA5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полностью принимает положения Антикоррупционной политики ПАО «Россети» и ДЗО «ПАО «Россети» и обязуется обеспечивать соблюдение ее требований как со своей стороны</w:t>
      </w:r>
      <w:proofErr w:type="gramEnd"/>
      <w:r w:rsidRPr="00F36CA5">
        <w:rPr>
          <w:rFonts w:ascii="Times New Roman" w:eastAsia="Calibri" w:hAnsi="Times New Roman" w:cs="Times New Roman"/>
          <w:sz w:val="24"/>
          <w:szCs w:val="24"/>
          <w:highlight w:val="yellow"/>
        </w:rPr>
        <w:t>, так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:rsidR="00F36CA5" w:rsidRPr="00F36CA5" w:rsidRDefault="00F36CA5" w:rsidP="00F36C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  <w:highlight w:val="yellow"/>
        </w:rPr>
        <w:t>8</w:t>
      </w:r>
      <w:r w:rsidRPr="00F36CA5">
        <w:rPr>
          <w:rFonts w:ascii="Times New Roman" w:eastAsia="Calibri" w:hAnsi="Times New Roman" w:cs="Times New Roman"/>
          <w:sz w:val="24"/>
          <w:szCs w:val="24"/>
          <w:highlight w:val="yellow"/>
        </w:rPr>
        <w:t>.3. </w:t>
      </w:r>
      <w:proofErr w:type="gramStart"/>
      <w:r w:rsidRPr="00F36CA5">
        <w:rPr>
          <w:rFonts w:ascii="Times New Roman" w:eastAsia="Calibri" w:hAnsi="Times New Roman" w:cs="Times New Roman"/>
          <w:sz w:val="24"/>
          <w:szCs w:val="24"/>
          <w:highlight w:val="yellow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</w:t>
      </w:r>
      <w:r w:rsidRPr="00F36CA5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.</w:t>
      </w:r>
      <w:proofErr w:type="gramEnd"/>
    </w:p>
    <w:p w:rsidR="00F36CA5" w:rsidRPr="00F36CA5" w:rsidRDefault="00F36CA5" w:rsidP="00F36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proofErr w:type="gramStart"/>
      <w:r w:rsidRPr="00F36CA5">
        <w:rPr>
          <w:rFonts w:ascii="Times New Roman" w:eastAsia="Calibri" w:hAnsi="Times New Roman" w:cs="Times New Roman"/>
          <w:sz w:val="24"/>
          <w:szCs w:val="24"/>
          <w:highlight w:val="yellow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</w:t>
      </w:r>
      <w:r w:rsidRPr="00F36CA5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> </w:t>
      </w:r>
      <w:r w:rsidRPr="00F36CA5">
        <w:rPr>
          <w:rFonts w:ascii="Times New Roman" w:eastAsia="Calibri" w:hAnsi="Times New Roman" w:cs="Times New Roman"/>
          <w:sz w:val="24"/>
          <w:szCs w:val="24"/>
          <w:highlight w:val="yellow"/>
        </w:rPr>
        <w:t>направленным на обеспечение выполнения этим работником каких-либо действий в пользу стимулирующей его стороны (Покупателя и Продавца).</w:t>
      </w:r>
      <w:proofErr w:type="gramEnd"/>
    </w:p>
    <w:p w:rsidR="00F36CA5" w:rsidRPr="00F36CA5" w:rsidRDefault="00F36CA5" w:rsidP="00F36C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  <w:highlight w:val="yellow"/>
        </w:rPr>
        <w:t>8</w:t>
      </w:r>
      <w:r w:rsidRPr="00F36CA5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.4. В случае возникновения у одной из Сторон подозрений, </w:t>
      </w:r>
      <w:r w:rsidRPr="00F36CA5">
        <w:rPr>
          <w:rFonts w:ascii="Times New Roman" w:eastAsia="Calibri" w:hAnsi="Times New Roman" w:cs="Times New Roman"/>
          <w:sz w:val="24"/>
          <w:szCs w:val="24"/>
          <w:highlight w:val="yellow"/>
        </w:rPr>
        <w:br/>
        <w:t xml:space="preserve">что произошло или может произойти нарушение каких-либо положений пунктов </w:t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  <w:t>8</w:t>
      </w:r>
      <w:r w:rsidRPr="00F36CA5">
        <w:rPr>
          <w:rFonts w:ascii="Times New Roman" w:eastAsia="Calibri" w:hAnsi="Times New Roman" w:cs="Times New Roman"/>
          <w:sz w:val="24"/>
          <w:szCs w:val="24"/>
          <w:highlight w:val="yellow"/>
        </w:rPr>
        <w:t>.1.-</w:t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  <w:t>8</w:t>
      </w:r>
      <w:r w:rsidRPr="00F36CA5">
        <w:rPr>
          <w:rFonts w:ascii="Times New Roman" w:eastAsia="Calibri" w:hAnsi="Times New Roman" w:cs="Times New Roman"/>
          <w:sz w:val="24"/>
          <w:szCs w:val="24"/>
          <w:highlight w:val="yellow"/>
        </w:rPr>
        <w:t>.3. Антикоррупционной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</w:t>
      </w:r>
      <w:r w:rsidRPr="00F36CA5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F36CA5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 xml:space="preserve">Это подтверждение должно быть направлено в течение десяти рабочих дней </w:t>
      </w:r>
      <w:proofErr w:type="gramStart"/>
      <w:r w:rsidRPr="00F36CA5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с даты направления</w:t>
      </w:r>
      <w:proofErr w:type="gramEnd"/>
      <w:r w:rsidRPr="00F36CA5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 xml:space="preserve"> письменного уведомления.</w:t>
      </w:r>
    </w:p>
    <w:p w:rsidR="00F36CA5" w:rsidRPr="00F36CA5" w:rsidRDefault="00F36CA5" w:rsidP="00F36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F36CA5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</w:t>
      </w:r>
      <w:r w:rsidRPr="00F36CA5">
        <w:rPr>
          <w:rFonts w:ascii="Times New Roman" w:eastAsia="Calibri" w:hAnsi="Times New Roman" w:cs="Times New Roman"/>
          <w:sz w:val="24"/>
          <w:szCs w:val="24"/>
          <w:highlight w:val="yellow"/>
        </w:rPr>
        <w:lastRenderedPageBreak/>
        <w:t xml:space="preserve">произошло или может произойти нарушение каких-либо положений пунктов </w:t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  <w:t>8</w:t>
      </w:r>
      <w:r w:rsidRPr="00F36CA5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.1., </w:t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  <w:t>8</w:t>
      </w:r>
      <w:r w:rsidRPr="00F36CA5">
        <w:rPr>
          <w:rFonts w:ascii="Times New Roman" w:eastAsia="Calibri" w:hAnsi="Times New Roman" w:cs="Times New Roman"/>
          <w:sz w:val="24"/>
          <w:szCs w:val="24"/>
          <w:highlight w:val="yellow"/>
        </w:rPr>
        <w:t>.2. Антикоррупционной оговорки любой из Сторон, аффилированными лицами, работниками или посредниками.</w:t>
      </w:r>
    </w:p>
    <w:p w:rsidR="00F36CA5" w:rsidRPr="00F36CA5" w:rsidRDefault="00F36CA5" w:rsidP="00F36CA5">
      <w:pPr>
        <w:pStyle w:val="ac"/>
        <w:ind w:firstLine="567"/>
        <w:jc w:val="both"/>
        <w:rPr>
          <w:b/>
          <w:szCs w:val="24"/>
        </w:rPr>
      </w:pPr>
      <w:r>
        <w:rPr>
          <w:rFonts w:eastAsia="Calibri"/>
          <w:szCs w:val="24"/>
          <w:highlight w:val="yellow"/>
          <w:lang w:eastAsia="en-US"/>
        </w:rPr>
        <w:t>8</w:t>
      </w:r>
      <w:r w:rsidRPr="00F36CA5">
        <w:rPr>
          <w:rFonts w:eastAsia="Calibri"/>
          <w:szCs w:val="24"/>
          <w:highlight w:val="yellow"/>
          <w:lang w:eastAsia="en-US"/>
        </w:rPr>
        <w:t xml:space="preserve">.5. В случае нарушения одной из Сторон обязательств по соблюдению требований Антикоррупционной политики, предусмотренных пунктами </w:t>
      </w:r>
      <w:r>
        <w:rPr>
          <w:rFonts w:eastAsia="Calibri"/>
          <w:szCs w:val="24"/>
          <w:highlight w:val="yellow"/>
          <w:lang w:eastAsia="en-US"/>
        </w:rPr>
        <w:t>8</w:t>
      </w:r>
      <w:r w:rsidRPr="00F36CA5">
        <w:rPr>
          <w:rFonts w:eastAsia="Calibri"/>
          <w:szCs w:val="24"/>
          <w:highlight w:val="yellow"/>
          <w:lang w:eastAsia="en-US"/>
        </w:rPr>
        <w:t xml:space="preserve">.1., </w:t>
      </w:r>
      <w:r>
        <w:rPr>
          <w:rFonts w:eastAsia="Calibri"/>
          <w:szCs w:val="24"/>
          <w:highlight w:val="yellow"/>
          <w:lang w:eastAsia="en-US"/>
        </w:rPr>
        <w:t>8</w:t>
      </w:r>
      <w:r w:rsidRPr="00F36CA5">
        <w:rPr>
          <w:rFonts w:eastAsia="Calibri"/>
          <w:szCs w:val="24"/>
          <w:highlight w:val="yellow"/>
          <w:lang w:eastAsia="en-US"/>
        </w:rPr>
        <w:t xml:space="preserve">.2. </w:t>
      </w:r>
      <w:r w:rsidRPr="00F36CA5">
        <w:rPr>
          <w:rFonts w:eastAsia="Calibri"/>
          <w:spacing w:val="-2"/>
          <w:szCs w:val="24"/>
          <w:highlight w:val="yellow"/>
          <w:lang w:eastAsia="en-US"/>
        </w:rPr>
        <w:t xml:space="preserve">Антикоррупционной оговорки, и обязательств воздерживаться </w:t>
      </w:r>
      <w:proofErr w:type="gramStart"/>
      <w:r w:rsidRPr="00F36CA5">
        <w:rPr>
          <w:rFonts w:eastAsia="Calibri"/>
          <w:spacing w:val="-2"/>
          <w:szCs w:val="24"/>
          <w:highlight w:val="yellow"/>
          <w:lang w:eastAsia="en-US"/>
        </w:rPr>
        <w:t>от</w:t>
      </w:r>
      <w:proofErr w:type="gramEnd"/>
      <w:r w:rsidRPr="00F36CA5">
        <w:rPr>
          <w:rFonts w:eastAsia="Calibri"/>
          <w:spacing w:val="-2"/>
          <w:szCs w:val="24"/>
          <w:highlight w:val="yellow"/>
          <w:lang w:eastAsia="en-US"/>
        </w:rPr>
        <w:t xml:space="preserve"> запрещенных</w:t>
      </w:r>
      <w:r w:rsidRPr="00F36CA5">
        <w:rPr>
          <w:rFonts w:eastAsia="Calibri"/>
          <w:szCs w:val="24"/>
          <w:highlight w:val="yellow"/>
          <w:lang w:eastAsia="en-US"/>
        </w:rPr>
        <w:t xml:space="preserve"> в пункте </w:t>
      </w:r>
      <w:r>
        <w:rPr>
          <w:rFonts w:eastAsia="Calibri"/>
          <w:szCs w:val="24"/>
          <w:highlight w:val="yellow"/>
          <w:lang w:eastAsia="en-US"/>
        </w:rPr>
        <w:t>8</w:t>
      </w:r>
      <w:r w:rsidRPr="00F36CA5">
        <w:rPr>
          <w:rFonts w:eastAsia="Calibri"/>
          <w:szCs w:val="24"/>
          <w:highlight w:val="yellow"/>
          <w:lang w:eastAsia="en-US"/>
        </w:rPr>
        <w:t xml:space="preserve">.3. Антикоррупционной оговорки действий и/или неполучения другой стороной в установленный срок подтверждения, что нарушения не произошло или не произойдет, Покупатель или Продавец имеет право расторгнуть настоящий Договор в одностороннем порядке, полностью или в части, направив письменное уведомление о расторжении. Сторона, по чьей инициативе </w:t>
      </w:r>
      <w:proofErr w:type="gramStart"/>
      <w:r w:rsidRPr="00F36CA5">
        <w:rPr>
          <w:rFonts w:eastAsia="Calibri"/>
          <w:szCs w:val="24"/>
          <w:highlight w:val="yellow"/>
          <w:lang w:eastAsia="en-US"/>
        </w:rPr>
        <w:t>был</w:t>
      </w:r>
      <w:proofErr w:type="gramEnd"/>
      <w:r w:rsidRPr="00F36CA5">
        <w:rPr>
          <w:rFonts w:eastAsia="Calibri"/>
          <w:szCs w:val="24"/>
          <w:highlight w:val="yellow"/>
          <w:lang w:eastAsia="en-US"/>
        </w:rPr>
        <w:t xml:space="preserve"> расторгнут настоящий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F36CA5" w:rsidRPr="007B4971" w:rsidRDefault="00F36CA5" w:rsidP="007B4971">
      <w:pPr>
        <w:spacing w:after="0" w:line="240" w:lineRule="auto"/>
        <w:rPr>
          <w:rFonts w:ascii="Times New Roman" w:hAnsi="Times New Roman" w:cs="Times New Roman"/>
        </w:rPr>
      </w:pPr>
    </w:p>
    <w:p w:rsidR="007B4971" w:rsidRPr="007B4971" w:rsidRDefault="00F36CA5" w:rsidP="007B4971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="007B4971" w:rsidRPr="007B4971">
        <w:rPr>
          <w:rFonts w:ascii="Times New Roman" w:eastAsia="Times New Roman" w:hAnsi="Times New Roman" w:cs="Times New Roman"/>
          <w:b/>
          <w:bCs/>
          <w:lang w:eastAsia="ru-RU"/>
        </w:rPr>
        <w:t>. Заключительные положения</w:t>
      </w:r>
    </w:p>
    <w:p w:rsidR="007B4971" w:rsidRPr="007B4971" w:rsidRDefault="007B4971" w:rsidP="007B4971">
      <w:pPr>
        <w:spacing w:after="0" w:line="240" w:lineRule="auto"/>
        <w:rPr>
          <w:rFonts w:ascii="Times New Roman" w:hAnsi="Times New Roman" w:cs="Times New Roman"/>
        </w:rPr>
      </w:pPr>
    </w:p>
    <w:p w:rsidR="007B4971" w:rsidRPr="007B4971" w:rsidRDefault="00F36CA5" w:rsidP="007B4971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9</w:t>
      </w:r>
      <w:r w:rsidR="007B4971" w:rsidRPr="007B4971">
        <w:rPr>
          <w:rFonts w:ascii="Times New Roman" w:hAnsi="Times New Roman" w:cs="Times New Roman"/>
        </w:rPr>
        <w:t xml:space="preserve">.1. Настоящий Договор вступает в силу с момента его подписания Сторонами. </w:t>
      </w:r>
      <w:r w:rsidR="007B4971" w:rsidRPr="007B4971">
        <w:rPr>
          <w:rFonts w:ascii="Times New Roman" w:hAnsi="Times New Roman" w:cs="Times New Roman"/>
          <w:color w:val="000000"/>
        </w:rPr>
        <w:t>Изменения и 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Договору.</w:t>
      </w:r>
    </w:p>
    <w:p w:rsidR="007B4971" w:rsidRPr="007B4971" w:rsidRDefault="00F36CA5" w:rsidP="007B49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7B4971" w:rsidRPr="007B4971">
        <w:rPr>
          <w:rFonts w:ascii="Times New Roman" w:eastAsia="Times New Roman" w:hAnsi="Times New Roman" w:cs="Times New Roman"/>
          <w:lang w:eastAsia="ru-RU"/>
        </w:rPr>
        <w:t>.2. Во всем,</w:t>
      </w:r>
      <w:r w:rsidR="007B4971" w:rsidRPr="007B497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B4971" w:rsidRPr="007B4971">
        <w:rPr>
          <w:rFonts w:ascii="Times New Roman" w:eastAsia="Times New Roman" w:hAnsi="Times New Roman" w:cs="Times New Roman"/>
          <w:lang w:eastAsia="ru-RU"/>
        </w:rPr>
        <w:t>что не урегулировано Договором, Стороны руководствуются действующим законодательством Российской Федерации</w:t>
      </w:r>
      <w:r w:rsidR="007B4971" w:rsidRPr="007B4971">
        <w:rPr>
          <w:rFonts w:ascii="Times New Roman" w:eastAsia="Times New Roman" w:hAnsi="Times New Roman" w:cs="Times New Roman"/>
          <w:color w:val="000000"/>
          <w:lang w:eastAsia="ru-RU"/>
        </w:rPr>
        <w:t xml:space="preserve">.  </w:t>
      </w:r>
    </w:p>
    <w:p w:rsidR="00F36CA5" w:rsidRPr="00F36CA5" w:rsidRDefault="00F36CA5" w:rsidP="00F36CA5">
      <w:pPr>
        <w:pStyle w:val="aa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</w:rPr>
        <w:t>9</w:t>
      </w:r>
      <w:r w:rsidR="007B4971" w:rsidRPr="007B4971">
        <w:rPr>
          <w:rFonts w:ascii="Times New Roman" w:hAnsi="Times New Roman"/>
        </w:rPr>
        <w:t xml:space="preserve">.3. </w:t>
      </w:r>
      <w:r w:rsidRPr="00F36CA5">
        <w:rPr>
          <w:rFonts w:ascii="Times New Roman" w:hAnsi="Times New Roman"/>
          <w:sz w:val="24"/>
          <w:szCs w:val="24"/>
          <w:highlight w:val="yellow"/>
        </w:rPr>
        <w:t>В случае не урегулирования споров между Сторонами путем переговоров все споры, разногласия и требования, возникающие из настоящего Договора или в связи с ним, Стороны будут разрешать в претензионном порядке.</w:t>
      </w:r>
    </w:p>
    <w:p w:rsidR="00F36CA5" w:rsidRPr="00F36CA5" w:rsidRDefault="00F36CA5" w:rsidP="00F36CA5">
      <w:pPr>
        <w:pStyle w:val="aa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36CA5">
        <w:rPr>
          <w:rFonts w:ascii="Times New Roman" w:hAnsi="Times New Roman"/>
          <w:sz w:val="24"/>
          <w:szCs w:val="24"/>
          <w:highlight w:val="yellow"/>
        </w:rPr>
        <w:t>Срок ответа Покупателя на претензию - 5 (пять) рабочих дней со дня направления претензии. По любым разногласиям и требованиям, возникающим из настоящего Договора или в связи с ним, срок ответа Продавца на претензию, исходящую от Покупателя устанавливается в соответствии с действующим законодательством.</w:t>
      </w:r>
    </w:p>
    <w:p w:rsidR="007B4971" w:rsidRPr="007B4971" w:rsidRDefault="00F36CA5" w:rsidP="007B4971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  <w:highlight w:val="yellow"/>
        </w:rPr>
        <w:t>9</w:t>
      </w:r>
      <w:r w:rsidRPr="00F36CA5">
        <w:rPr>
          <w:rFonts w:ascii="Times New Roman" w:hAnsi="Times New Roman" w:cs="Times New Roman"/>
          <w:szCs w:val="24"/>
          <w:highlight w:val="yellow"/>
        </w:rPr>
        <w:t>.</w:t>
      </w:r>
      <w:r>
        <w:rPr>
          <w:rFonts w:ascii="Times New Roman" w:hAnsi="Times New Roman" w:cs="Times New Roman"/>
          <w:szCs w:val="24"/>
          <w:highlight w:val="yellow"/>
        </w:rPr>
        <w:t>4</w:t>
      </w:r>
      <w:r w:rsidRPr="00F36CA5">
        <w:rPr>
          <w:rFonts w:ascii="Times New Roman" w:hAnsi="Times New Roman" w:cs="Times New Roman"/>
          <w:szCs w:val="24"/>
          <w:highlight w:val="yellow"/>
        </w:rPr>
        <w:t xml:space="preserve">. </w:t>
      </w:r>
      <w:proofErr w:type="gramStart"/>
      <w:r w:rsidRPr="00F36CA5">
        <w:rPr>
          <w:rFonts w:ascii="Times New Roman" w:hAnsi="Times New Roman" w:cs="Times New Roman"/>
          <w:szCs w:val="24"/>
          <w:highlight w:val="yellow"/>
        </w:rPr>
        <w:t>В случае не достижения согласия между Сторонами в претензионном порядке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</w:t>
      </w:r>
      <w:r>
        <w:rPr>
          <w:szCs w:val="24"/>
        </w:rPr>
        <w:t xml:space="preserve"> </w:t>
      </w:r>
      <w:r w:rsidR="007B4971" w:rsidRPr="007B4971">
        <w:rPr>
          <w:rFonts w:ascii="Times New Roman" w:hAnsi="Times New Roman" w:cs="Times New Roman"/>
        </w:rPr>
        <w:t xml:space="preserve">в судебном порядке по месту нахождения _______________ в соответствии с действующим законодательством Российской Федерации. </w:t>
      </w:r>
      <w:proofErr w:type="gramEnd"/>
    </w:p>
    <w:p w:rsidR="007B4971" w:rsidRPr="007B4971" w:rsidRDefault="00F36CA5" w:rsidP="007B4971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7B4971" w:rsidRPr="007B4971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5</w:t>
      </w:r>
      <w:r w:rsidR="007B4971" w:rsidRPr="007B4971">
        <w:rPr>
          <w:rFonts w:ascii="Times New Roman" w:hAnsi="Times New Roman" w:cs="Times New Roman"/>
          <w:color w:val="000000"/>
        </w:rPr>
        <w:t xml:space="preserve">. Настоящий Договор составлен в ___ (______) экземплярах, имеющих равную юридическую силу, по одному для каждой из Сторон, 1 (один экземпляр) </w:t>
      </w:r>
      <w:r w:rsidR="007B4971" w:rsidRPr="007B4971">
        <w:rPr>
          <w:rFonts w:ascii="Times New Roman" w:hAnsi="Times New Roman" w:cs="Times New Roman"/>
        </w:rPr>
        <w:t>–</w:t>
      </w:r>
      <w:r w:rsidR="007B4971" w:rsidRPr="007B4971">
        <w:rPr>
          <w:rFonts w:ascii="Times New Roman" w:hAnsi="Times New Roman" w:cs="Times New Roman"/>
          <w:color w:val="000000"/>
        </w:rPr>
        <w:t xml:space="preserve"> для органа регистрации прав.  </w:t>
      </w:r>
    </w:p>
    <w:p w:rsidR="007B4971" w:rsidRPr="007B4971" w:rsidRDefault="007B4971" w:rsidP="007B497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B4971" w:rsidRPr="007B4971" w:rsidRDefault="00F36CA5" w:rsidP="007B497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10</w:t>
      </w:r>
      <w:r w:rsidR="007B4971" w:rsidRPr="007B4971">
        <w:rPr>
          <w:rFonts w:ascii="Times New Roman" w:eastAsia="Times New Roman" w:hAnsi="Times New Roman" w:cs="Times New Roman"/>
          <w:b/>
          <w:bCs/>
          <w:lang w:eastAsia="ru-RU"/>
        </w:rPr>
        <w:t>. Реквизиты и подписи Сторон</w:t>
      </w:r>
    </w:p>
    <w:p w:rsidR="007B4971" w:rsidRPr="007B4971" w:rsidRDefault="007B4971" w:rsidP="007B497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E2657A" w:rsidRDefault="00626E7F" w:rsidP="007B4971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</w:rPr>
      </w:pPr>
      <w:r w:rsidRPr="007B4971">
        <w:rPr>
          <w:rFonts w:ascii="Times New Roman" w:hAnsi="Times New Roman" w:cs="Times New Roman"/>
          <w:b/>
        </w:rPr>
        <w:t xml:space="preserve">Продавец: </w:t>
      </w:r>
      <w:r w:rsidR="00E2657A" w:rsidRPr="00E2657A">
        <w:rPr>
          <w:rFonts w:ascii="Times New Roman" w:hAnsi="Times New Roman" w:cs="Times New Roman"/>
          <w:b/>
        </w:rPr>
        <w:t>ОАО «МРСК Урала»</w:t>
      </w:r>
    </w:p>
    <w:p w:rsidR="00E2657A" w:rsidRPr="00E2657A" w:rsidRDefault="00E2657A" w:rsidP="00E2657A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>Юридический/почтовый адрес:</w:t>
      </w:r>
    </w:p>
    <w:p w:rsidR="00E2657A" w:rsidRPr="00E2657A" w:rsidRDefault="00E2657A" w:rsidP="00E2657A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 xml:space="preserve">620026, г. Екатеринбург,  ул. </w:t>
      </w:r>
      <w:proofErr w:type="gramStart"/>
      <w:r w:rsidRPr="00E2657A">
        <w:rPr>
          <w:rFonts w:ascii="Times New Roman" w:hAnsi="Times New Roman" w:cs="Times New Roman"/>
        </w:rPr>
        <w:t>Мамина-Сибиряка</w:t>
      </w:r>
      <w:proofErr w:type="gramEnd"/>
      <w:r w:rsidRPr="00E2657A">
        <w:rPr>
          <w:rFonts w:ascii="Times New Roman" w:hAnsi="Times New Roman" w:cs="Times New Roman"/>
        </w:rPr>
        <w:t>, д. 140.</w:t>
      </w:r>
    </w:p>
    <w:p w:rsidR="00E2657A" w:rsidRPr="00E2657A" w:rsidRDefault="00E2657A" w:rsidP="00E2657A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>ИНН 6671163413, КПП 997450001</w:t>
      </w:r>
    </w:p>
    <w:p w:rsidR="00E2657A" w:rsidRPr="00E2657A" w:rsidRDefault="00E2657A" w:rsidP="00E2657A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>Филиал Банка ВТБ (ПАО) в г. Екатеринбурге</w:t>
      </w:r>
    </w:p>
    <w:p w:rsidR="00E2657A" w:rsidRPr="00E2657A" w:rsidRDefault="00E2657A" w:rsidP="00E2657A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>БИК 046577952</w:t>
      </w:r>
    </w:p>
    <w:p w:rsidR="00E2657A" w:rsidRPr="00E2657A" w:rsidRDefault="00E2657A" w:rsidP="00E2657A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proofErr w:type="gramStart"/>
      <w:r w:rsidRPr="00E2657A">
        <w:rPr>
          <w:rFonts w:ascii="Times New Roman" w:hAnsi="Times New Roman" w:cs="Times New Roman"/>
        </w:rPr>
        <w:t>р</w:t>
      </w:r>
      <w:proofErr w:type="gramEnd"/>
      <w:r w:rsidRPr="00E2657A">
        <w:rPr>
          <w:rFonts w:ascii="Times New Roman" w:hAnsi="Times New Roman" w:cs="Times New Roman"/>
        </w:rPr>
        <w:t>/с 4070 2810 2280 0000 2693</w:t>
      </w:r>
    </w:p>
    <w:p w:rsidR="00E2657A" w:rsidRDefault="00E2657A" w:rsidP="00E2657A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</w:rPr>
      </w:pPr>
      <w:r w:rsidRPr="00E2657A">
        <w:rPr>
          <w:rFonts w:ascii="Times New Roman" w:hAnsi="Times New Roman" w:cs="Times New Roman"/>
        </w:rPr>
        <w:t>к/с 3010 1810 4000 0000 0952</w:t>
      </w:r>
    </w:p>
    <w:p w:rsidR="00E2657A" w:rsidRDefault="00E2657A" w:rsidP="00E2657A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</w:rPr>
      </w:pPr>
    </w:p>
    <w:p w:rsidR="00E2657A" w:rsidRDefault="00E2657A" w:rsidP="00E2657A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</w:rPr>
      </w:pPr>
    </w:p>
    <w:p w:rsidR="007B4971" w:rsidRPr="007B4971" w:rsidRDefault="00626E7F" w:rsidP="007B4971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</w:rPr>
      </w:pPr>
      <w:r w:rsidRPr="007B4971">
        <w:rPr>
          <w:rFonts w:ascii="Times New Roman" w:hAnsi="Times New Roman" w:cs="Times New Roman"/>
          <w:b/>
        </w:rPr>
        <w:t>_</w:t>
      </w:r>
      <w:r w:rsidR="007B4971" w:rsidRPr="007B4971">
        <w:rPr>
          <w:rFonts w:ascii="Times New Roman" w:hAnsi="Times New Roman" w:cs="Times New Roman"/>
          <w:b/>
        </w:rPr>
        <w:t>_____________________________________________________________</w:t>
      </w:r>
      <w:r>
        <w:rPr>
          <w:rFonts w:ascii="Times New Roman" w:hAnsi="Times New Roman" w:cs="Times New Roman"/>
          <w:b/>
        </w:rPr>
        <w:t>_______________</w:t>
      </w:r>
      <w:r w:rsidR="007B4971" w:rsidRPr="007B4971">
        <w:rPr>
          <w:rFonts w:ascii="Times New Roman" w:hAnsi="Times New Roman" w:cs="Times New Roman"/>
          <w:b/>
          <w:color w:val="FF6600"/>
        </w:rPr>
        <w:t xml:space="preserve"> </w:t>
      </w:r>
    </w:p>
    <w:p w:rsidR="007B4971" w:rsidRPr="007B4971" w:rsidRDefault="007B4971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</w:p>
    <w:p w:rsidR="00E2657A" w:rsidRDefault="007B4971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  <w:r w:rsidRPr="007B4971">
        <w:rPr>
          <w:rFonts w:ascii="Times New Roman" w:hAnsi="Times New Roman" w:cs="Times New Roman"/>
          <w:b/>
        </w:rPr>
        <w:t xml:space="preserve">Покупатель: </w:t>
      </w:r>
    </w:p>
    <w:p w:rsidR="00E2657A" w:rsidRDefault="00E2657A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:rsidR="00E2657A" w:rsidRDefault="00E2657A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:rsidR="00E2657A" w:rsidRDefault="00E2657A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:rsidR="00E2657A" w:rsidRDefault="00E2657A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:rsidR="00E2657A" w:rsidRDefault="00E2657A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:rsidR="00E2657A" w:rsidRDefault="00E2657A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:rsidR="007B4971" w:rsidRPr="007B4971" w:rsidRDefault="007B4971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  <w:r w:rsidRPr="007B4971">
        <w:rPr>
          <w:rFonts w:ascii="Times New Roman" w:hAnsi="Times New Roman" w:cs="Times New Roman"/>
          <w:b/>
        </w:rPr>
        <w:t>___________________________________________________________</w:t>
      </w:r>
      <w:r w:rsidR="00626E7F">
        <w:rPr>
          <w:rFonts w:ascii="Times New Roman" w:hAnsi="Times New Roman" w:cs="Times New Roman"/>
          <w:b/>
        </w:rPr>
        <w:t>________________</w:t>
      </w:r>
    </w:p>
    <w:p w:rsidR="007B4971" w:rsidRPr="007B4971" w:rsidRDefault="007B4971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  <w:r w:rsidRPr="007B4971">
        <w:rPr>
          <w:rFonts w:ascii="Times New Roman" w:hAnsi="Times New Roman" w:cs="Times New Roman"/>
          <w:b/>
        </w:rPr>
        <w:lastRenderedPageBreak/>
        <w:t xml:space="preserve">  </w:t>
      </w:r>
    </w:p>
    <w:p w:rsidR="00E2657A" w:rsidRDefault="007B4971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  <w:r w:rsidRPr="007B4971">
        <w:rPr>
          <w:rFonts w:ascii="Times New Roman" w:hAnsi="Times New Roman" w:cs="Times New Roman"/>
          <w:b/>
        </w:rPr>
        <w:t xml:space="preserve">Аукционный дом: </w:t>
      </w:r>
      <w:r w:rsidR="00E2657A" w:rsidRPr="00E2657A">
        <w:rPr>
          <w:rFonts w:ascii="Times New Roman" w:hAnsi="Times New Roman" w:cs="Times New Roman"/>
          <w:b/>
        </w:rPr>
        <w:t>АО «РАД»</w:t>
      </w:r>
    </w:p>
    <w:p w:rsidR="00E2657A" w:rsidRPr="00E2657A" w:rsidRDefault="00E2657A" w:rsidP="00E2657A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  <w:proofErr w:type="spellStart"/>
      <w:r w:rsidRPr="00E2657A">
        <w:rPr>
          <w:rFonts w:ascii="Times New Roman" w:hAnsi="Times New Roman" w:cs="Times New Roman"/>
        </w:rPr>
        <w:t>Юр.адрес</w:t>
      </w:r>
      <w:proofErr w:type="spellEnd"/>
      <w:r w:rsidRPr="00E2657A">
        <w:rPr>
          <w:rFonts w:ascii="Times New Roman" w:hAnsi="Times New Roman" w:cs="Times New Roman"/>
        </w:rPr>
        <w:t xml:space="preserve">: 190000, </w:t>
      </w:r>
      <w:proofErr w:type="spellStart"/>
      <w:r w:rsidRPr="00E2657A">
        <w:rPr>
          <w:rFonts w:ascii="Times New Roman" w:hAnsi="Times New Roman" w:cs="Times New Roman"/>
        </w:rPr>
        <w:t>г</w:t>
      </w:r>
      <w:proofErr w:type="gramStart"/>
      <w:r w:rsidRPr="00E2657A">
        <w:rPr>
          <w:rFonts w:ascii="Times New Roman" w:hAnsi="Times New Roman" w:cs="Times New Roman"/>
        </w:rPr>
        <w:t>.С</w:t>
      </w:r>
      <w:proofErr w:type="gramEnd"/>
      <w:r w:rsidRPr="00E2657A">
        <w:rPr>
          <w:rFonts w:ascii="Times New Roman" w:hAnsi="Times New Roman" w:cs="Times New Roman"/>
        </w:rPr>
        <w:t>анкт</w:t>
      </w:r>
      <w:proofErr w:type="spellEnd"/>
      <w:r w:rsidRPr="00E2657A">
        <w:rPr>
          <w:rFonts w:ascii="Times New Roman" w:hAnsi="Times New Roman" w:cs="Times New Roman"/>
        </w:rPr>
        <w:t xml:space="preserve">-Петербург, пер. </w:t>
      </w:r>
      <w:proofErr w:type="spellStart"/>
      <w:r w:rsidRPr="00E2657A">
        <w:rPr>
          <w:rFonts w:ascii="Times New Roman" w:hAnsi="Times New Roman" w:cs="Times New Roman"/>
        </w:rPr>
        <w:t>Гривцова</w:t>
      </w:r>
      <w:proofErr w:type="spellEnd"/>
      <w:r w:rsidRPr="00E2657A">
        <w:rPr>
          <w:rFonts w:ascii="Times New Roman" w:hAnsi="Times New Roman" w:cs="Times New Roman"/>
        </w:rPr>
        <w:t>, д. 5, литер В</w:t>
      </w:r>
    </w:p>
    <w:p w:rsidR="00E2657A" w:rsidRPr="00E2657A" w:rsidRDefault="00E2657A" w:rsidP="00E2657A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 xml:space="preserve">Почт. адрес: 625013, </w:t>
      </w:r>
      <w:proofErr w:type="spellStart"/>
      <w:r w:rsidRPr="00E2657A">
        <w:rPr>
          <w:rFonts w:ascii="Times New Roman" w:hAnsi="Times New Roman" w:cs="Times New Roman"/>
        </w:rPr>
        <w:t>г</w:t>
      </w:r>
      <w:proofErr w:type="gramStart"/>
      <w:r w:rsidRPr="00E2657A">
        <w:rPr>
          <w:rFonts w:ascii="Times New Roman" w:hAnsi="Times New Roman" w:cs="Times New Roman"/>
        </w:rPr>
        <w:t>.Т</w:t>
      </w:r>
      <w:proofErr w:type="gramEnd"/>
      <w:r w:rsidRPr="00E2657A">
        <w:rPr>
          <w:rFonts w:ascii="Times New Roman" w:hAnsi="Times New Roman" w:cs="Times New Roman"/>
        </w:rPr>
        <w:t>юмень</w:t>
      </w:r>
      <w:proofErr w:type="spellEnd"/>
      <w:r w:rsidRPr="00E2657A">
        <w:rPr>
          <w:rFonts w:ascii="Times New Roman" w:hAnsi="Times New Roman" w:cs="Times New Roman"/>
        </w:rPr>
        <w:t>, ул. Пермякова, д.1, офис 209</w:t>
      </w:r>
    </w:p>
    <w:p w:rsidR="00E2657A" w:rsidRPr="00E2657A" w:rsidRDefault="00E2657A" w:rsidP="00E2657A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 xml:space="preserve">ИНН 7838430413, КПП 783801001, </w:t>
      </w:r>
    </w:p>
    <w:p w:rsidR="00E2657A" w:rsidRPr="00E2657A" w:rsidRDefault="00E2657A" w:rsidP="00E2657A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>ОГРН 1097847233351</w:t>
      </w:r>
    </w:p>
    <w:p w:rsidR="00E2657A" w:rsidRPr="00E2657A" w:rsidRDefault="00E2657A" w:rsidP="00E2657A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  <w:proofErr w:type="spellStart"/>
      <w:proofErr w:type="gramStart"/>
      <w:r w:rsidRPr="00E2657A">
        <w:rPr>
          <w:rFonts w:ascii="Times New Roman" w:hAnsi="Times New Roman" w:cs="Times New Roman"/>
        </w:rPr>
        <w:t>Корр</w:t>
      </w:r>
      <w:proofErr w:type="spellEnd"/>
      <w:proofErr w:type="gramEnd"/>
      <w:r w:rsidRPr="00E2657A">
        <w:rPr>
          <w:rFonts w:ascii="Times New Roman" w:hAnsi="Times New Roman" w:cs="Times New Roman"/>
        </w:rPr>
        <w:t xml:space="preserve">/счет № 30101810900000000790, </w:t>
      </w:r>
    </w:p>
    <w:p w:rsidR="00E2657A" w:rsidRPr="00E2657A" w:rsidRDefault="00E2657A" w:rsidP="00E2657A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  <w:proofErr w:type="gramStart"/>
      <w:r w:rsidRPr="00E2657A">
        <w:rPr>
          <w:rFonts w:ascii="Times New Roman" w:hAnsi="Times New Roman" w:cs="Times New Roman"/>
        </w:rPr>
        <w:t>р</w:t>
      </w:r>
      <w:proofErr w:type="gramEnd"/>
      <w:r w:rsidRPr="00E2657A">
        <w:rPr>
          <w:rFonts w:ascii="Times New Roman" w:hAnsi="Times New Roman" w:cs="Times New Roman"/>
        </w:rPr>
        <w:t>/с № 40702810835000004048 в ОАО «Банк Санкт-Петербург» г. Санкт-Петербург,</w:t>
      </w:r>
    </w:p>
    <w:p w:rsidR="00E2657A" w:rsidRDefault="00E2657A" w:rsidP="00E2657A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  <w:r w:rsidRPr="00E2657A">
        <w:rPr>
          <w:rFonts w:ascii="Times New Roman" w:hAnsi="Times New Roman" w:cs="Times New Roman"/>
        </w:rPr>
        <w:t>БИК 044030790</w:t>
      </w:r>
    </w:p>
    <w:p w:rsidR="00E2657A" w:rsidRDefault="00E2657A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:rsidR="00E2657A" w:rsidRDefault="00E2657A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:rsidR="00E2657A" w:rsidRDefault="00E2657A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:rsidR="00E2657A" w:rsidRDefault="00E2657A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:rsidR="007B4971" w:rsidRPr="007B4971" w:rsidRDefault="007B4971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  <w:b/>
        </w:rPr>
        <w:t>_______________________________________________________</w:t>
      </w:r>
      <w:r w:rsidR="00626E7F">
        <w:rPr>
          <w:rFonts w:ascii="Times New Roman" w:hAnsi="Times New Roman" w:cs="Times New Roman"/>
          <w:b/>
        </w:rPr>
        <w:t>_______________</w:t>
      </w:r>
    </w:p>
    <w:p w:rsidR="007B4971" w:rsidRPr="007B4971" w:rsidRDefault="007B4971" w:rsidP="007B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B4971" w:rsidRPr="007B4971" w:rsidSect="00C91DA4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73"/>
    <w:rsid w:val="000035A7"/>
    <w:rsid w:val="00026FDC"/>
    <w:rsid w:val="00037FAC"/>
    <w:rsid w:val="00044AE4"/>
    <w:rsid w:val="000721A0"/>
    <w:rsid w:val="000A26CF"/>
    <w:rsid w:val="000C0163"/>
    <w:rsid w:val="000E2627"/>
    <w:rsid w:val="00114956"/>
    <w:rsid w:val="0013687C"/>
    <w:rsid w:val="00147A2F"/>
    <w:rsid w:val="00180DE0"/>
    <w:rsid w:val="0019066B"/>
    <w:rsid w:val="00193909"/>
    <w:rsid w:val="001B4B54"/>
    <w:rsid w:val="001D37CA"/>
    <w:rsid w:val="00211A79"/>
    <w:rsid w:val="00216D2B"/>
    <w:rsid w:val="00232020"/>
    <w:rsid w:val="002542BA"/>
    <w:rsid w:val="002A3C4F"/>
    <w:rsid w:val="002B3CD7"/>
    <w:rsid w:val="002B43EE"/>
    <w:rsid w:val="002F109F"/>
    <w:rsid w:val="0037478F"/>
    <w:rsid w:val="00383123"/>
    <w:rsid w:val="00397CAC"/>
    <w:rsid w:val="003A5589"/>
    <w:rsid w:val="003D7A17"/>
    <w:rsid w:val="003F5D83"/>
    <w:rsid w:val="00424B40"/>
    <w:rsid w:val="0044454C"/>
    <w:rsid w:val="00460622"/>
    <w:rsid w:val="00463803"/>
    <w:rsid w:val="004824ED"/>
    <w:rsid w:val="004D4126"/>
    <w:rsid w:val="00545CC5"/>
    <w:rsid w:val="005A4C0A"/>
    <w:rsid w:val="005C2DD1"/>
    <w:rsid w:val="005D73C1"/>
    <w:rsid w:val="00603665"/>
    <w:rsid w:val="00612083"/>
    <w:rsid w:val="00626E7F"/>
    <w:rsid w:val="00644467"/>
    <w:rsid w:val="006576F6"/>
    <w:rsid w:val="0070692B"/>
    <w:rsid w:val="00743ECC"/>
    <w:rsid w:val="00773599"/>
    <w:rsid w:val="007809E6"/>
    <w:rsid w:val="00781A88"/>
    <w:rsid w:val="007855DF"/>
    <w:rsid w:val="007B4971"/>
    <w:rsid w:val="007D10D8"/>
    <w:rsid w:val="00880A4E"/>
    <w:rsid w:val="0090012B"/>
    <w:rsid w:val="00915D7D"/>
    <w:rsid w:val="00962B8D"/>
    <w:rsid w:val="009D1C27"/>
    <w:rsid w:val="009E69A0"/>
    <w:rsid w:val="009F2F05"/>
    <w:rsid w:val="00A539FE"/>
    <w:rsid w:val="00A72469"/>
    <w:rsid w:val="00AA0C55"/>
    <w:rsid w:val="00AB1174"/>
    <w:rsid w:val="00AB15F8"/>
    <w:rsid w:val="00AD0B14"/>
    <w:rsid w:val="00AD742E"/>
    <w:rsid w:val="00AF2AB2"/>
    <w:rsid w:val="00B30D7E"/>
    <w:rsid w:val="00B44466"/>
    <w:rsid w:val="00B823C4"/>
    <w:rsid w:val="00BE1603"/>
    <w:rsid w:val="00BE585C"/>
    <w:rsid w:val="00C03482"/>
    <w:rsid w:val="00C31E36"/>
    <w:rsid w:val="00C43855"/>
    <w:rsid w:val="00C56E84"/>
    <w:rsid w:val="00C72688"/>
    <w:rsid w:val="00C75219"/>
    <w:rsid w:val="00C84B56"/>
    <w:rsid w:val="00CA6DE5"/>
    <w:rsid w:val="00DA3B35"/>
    <w:rsid w:val="00E2657A"/>
    <w:rsid w:val="00E369C5"/>
    <w:rsid w:val="00E74139"/>
    <w:rsid w:val="00E74373"/>
    <w:rsid w:val="00E91966"/>
    <w:rsid w:val="00E94F92"/>
    <w:rsid w:val="00EB11E1"/>
    <w:rsid w:val="00F049D2"/>
    <w:rsid w:val="00F36CA5"/>
    <w:rsid w:val="00F51204"/>
    <w:rsid w:val="00F705D9"/>
    <w:rsid w:val="00FF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D7A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D7A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D7A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D7A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D7A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7A17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1B4B54"/>
    <w:rPr>
      <w:rFonts w:ascii="Arial" w:hAnsi="Arial" w:cs="Arial" w:hint="default"/>
      <w:sz w:val="18"/>
      <w:szCs w:val="18"/>
    </w:rPr>
  </w:style>
  <w:style w:type="paragraph" w:styleId="aa">
    <w:name w:val="Plain Text"/>
    <w:basedOn w:val="a"/>
    <w:link w:val="ab"/>
    <w:rsid w:val="00F36C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36CA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F36CA5"/>
    <w:pPr>
      <w:spacing w:after="0" w:line="240" w:lineRule="auto"/>
      <w:ind w:firstLine="3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36C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F36CA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36CA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D7A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D7A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D7A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D7A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D7A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7A17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1B4B54"/>
    <w:rPr>
      <w:rFonts w:ascii="Arial" w:hAnsi="Arial" w:cs="Arial" w:hint="default"/>
      <w:sz w:val="18"/>
      <w:szCs w:val="18"/>
    </w:rPr>
  </w:style>
  <w:style w:type="paragraph" w:styleId="aa">
    <w:name w:val="Plain Text"/>
    <w:basedOn w:val="a"/>
    <w:link w:val="ab"/>
    <w:rsid w:val="00F36C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36CA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F36CA5"/>
    <w:pPr>
      <w:spacing w:after="0" w:line="240" w:lineRule="auto"/>
      <w:ind w:firstLine="3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36C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F36CA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36CA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78AA-C897-4418-BB63-CAEB2B0C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2715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Дарья</dc:creator>
  <cp:lastModifiedBy>Пользователь</cp:lastModifiedBy>
  <cp:revision>3</cp:revision>
  <dcterms:created xsi:type="dcterms:W3CDTF">2018-07-03T06:45:00Z</dcterms:created>
  <dcterms:modified xsi:type="dcterms:W3CDTF">2019-04-08T10:30:00Z</dcterms:modified>
</cp:coreProperties>
</file>