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55207" w14:textId="77777777" w:rsidR="005217FE" w:rsidRDefault="005217FE" w:rsidP="005217FE">
      <w:pPr>
        <w:spacing w:after="0" w:line="240" w:lineRule="auto"/>
        <w:ind w:firstLine="426"/>
        <w:jc w:val="center"/>
        <w:rPr>
          <w:ins w:id="0" w:author="Ушакова Елена Александровна" w:date="2019-04-09T17:17:00Z"/>
          <w:rFonts w:ascii="Times New Roman" w:hAnsi="Times New Roman" w:cs="Times New Roman"/>
          <w:b/>
          <w:sz w:val="24"/>
          <w:szCs w:val="24"/>
        </w:rPr>
      </w:pPr>
    </w:p>
    <w:p w14:paraId="6DF8A0B8" w14:textId="77777777" w:rsidR="005217FE" w:rsidRPr="005E27EB" w:rsidRDefault="005217FE" w:rsidP="005217FE">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14:paraId="763AAC4D" w14:textId="77777777" w:rsidR="005217FE" w:rsidRPr="005E27EB" w:rsidRDefault="005217FE" w:rsidP="005217FE">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43F0F0BF" w14:textId="77777777" w:rsidR="005217FE" w:rsidRPr="005E27EB" w:rsidRDefault="005217FE" w:rsidP="005217FE">
      <w:pPr>
        <w:spacing w:after="0" w:line="240" w:lineRule="auto"/>
        <w:ind w:firstLine="426"/>
        <w:rPr>
          <w:rFonts w:ascii="Times New Roman" w:hAnsi="Times New Roman" w:cs="Times New Roman"/>
          <w:sz w:val="24"/>
          <w:szCs w:val="24"/>
        </w:rPr>
      </w:pPr>
    </w:p>
    <w:p w14:paraId="0D50A316" w14:textId="77777777" w:rsidR="005217FE" w:rsidRPr="005E27EB" w:rsidRDefault="005217FE" w:rsidP="005217FE">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14:paraId="698D3258" w14:textId="77777777" w:rsidR="005217FE" w:rsidRPr="005E27EB" w:rsidRDefault="005217FE" w:rsidP="005217FE">
      <w:pPr>
        <w:spacing w:after="0" w:line="240" w:lineRule="auto"/>
        <w:ind w:firstLine="709"/>
        <w:jc w:val="both"/>
        <w:rPr>
          <w:rFonts w:ascii="Times New Roman" w:eastAsia="Times New Roman" w:hAnsi="Times New Roman" w:cs="Times New Roman"/>
          <w:sz w:val="24"/>
          <w:szCs w:val="24"/>
        </w:rPr>
      </w:pPr>
    </w:p>
    <w:p w14:paraId="68D15260" w14:textId="06D546AF" w:rsidR="005217FE" w:rsidRPr="005E27EB" w:rsidRDefault="005217FE" w:rsidP="005217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14:paraId="4152291B" w14:textId="77777777" w:rsidR="005217FE" w:rsidRPr="005E27EB" w:rsidRDefault="005217FE" w:rsidP="005217FE">
      <w:pPr>
        <w:spacing w:after="0" w:line="240" w:lineRule="auto"/>
        <w:ind w:firstLine="709"/>
        <w:jc w:val="both"/>
        <w:rPr>
          <w:rFonts w:ascii="Times New Roman" w:eastAsia="Times New Roman" w:hAnsi="Times New Roman" w:cs="Times New Roman"/>
          <w:sz w:val="24"/>
          <w:szCs w:val="24"/>
          <w:lang w:eastAsia="ru-RU"/>
        </w:rPr>
      </w:pPr>
      <w:proofErr w:type="gramStart"/>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roofErr w:type="gramEnd"/>
    </w:p>
    <w:p w14:paraId="07FFD0CC" w14:textId="77777777" w:rsidR="005217FE" w:rsidRPr="005E27EB" w:rsidRDefault="005217FE" w:rsidP="005217FE">
      <w:pPr>
        <w:spacing w:after="0" w:line="240" w:lineRule="auto"/>
        <w:ind w:firstLine="426"/>
        <w:rPr>
          <w:rFonts w:ascii="Times New Roman" w:hAnsi="Times New Roman" w:cs="Times New Roman"/>
          <w:sz w:val="24"/>
          <w:szCs w:val="24"/>
        </w:rPr>
      </w:pPr>
    </w:p>
    <w:p w14:paraId="7BF9C95E" w14:textId="77777777" w:rsidR="005217FE" w:rsidRPr="005E27EB" w:rsidRDefault="005217FE" w:rsidP="005217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38AF223F" w14:textId="77777777" w:rsidR="005217FE" w:rsidRPr="005E27EB" w:rsidRDefault="005217FE" w:rsidP="005217FE">
      <w:pPr>
        <w:pStyle w:val="a7"/>
        <w:spacing w:after="0" w:line="240" w:lineRule="auto"/>
        <w:ind w:left="0" w:firstLine="709"/>
        <w:rPr>
          <w:rFonts w:ascii="Times New Roman" w:hAnsi="Times New Roman" w:cs="Times New Roman"/>
          <w:b/>
          <w:sz w:val="24"/>
          <w:szCs w:val="24"/>
        </w:rPr>
      </w:pPr>
    </w:p>
    <w:p w14:paraId="31C1918C" w14:textId="55160F40" w:rsidR="005217FE" w:rsidRPr="00C36311" w:rsidRDefault="005217FE" w:rsidP="005217FE">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881CED">
        <w:rPr>
          <w:rFonts w:ascii="Times New Roman" w:eastAsia="Times New Roman" w:hAnsi="Times New Roman" w:cs="Times New Roman"/>
          <w:sz w:val="24"/>
          <w:szCs w:val="24"/>
          <w:lang w:eastAsia="ru-RU"/>
        </w:rPr>
        <w:t xml:space="preserve">нежилое помещение </w:t>
      </w:r>
      <w:r w:rsidRPr="00F14B77">
        <w:rPr>
          <w:rFonts w:ascii="Times New Roman" w:eastAsia="Times New Roman" w:hAnsi="Times New Roman" w:cs="Times New Roman"/>
          <w:sz w:val="24"/>
          <w:szCs w:val="24"/>
          <w:lang w:eastAsia="ru-RU"/>
        </w:rPr>
        <w:t xml:space="preserve"> площадью __________</w:t>
      </w:r>
      <w:r w:rsidR="00881CED">
        <w:rPr>
          <w:rFonts w:ascii="Times New Roman" w:eastAsia="Times New Roman" w:hAnsi="Times New Roman" w:cs="Times New Roman"/>
          <w:sz w:val="24"/>
          <w:szCs w:val="24"/>
          <w:lang w:eastAsia="ru-RU"/>
        </w:rPr>
        <w:t xml:space="preserve"> (               0/100) </w:t>
      </w:r>
      <w:proofErr w:type="spellStart"/>
      <w:r w:rsidRPr="00F14B77">
        <w:rPr>
          <w:rFonts w:ascii="Times New Roman" w:eastAsia="Times New Roman" w:hAnsi="Times New Roman" w:cs="Times New Roman"/>
          <w:sz w:val="24"/>
          <w:szCs w:val="24"/>
          <w:lang w:eastAsia="ru-RU"/>
        </w:rPr>
        <w:t>кв</w:t>
      </w:r>
      <w:proofErr w:type="gramStart"/>
      <w:r w:rsidRPr="00F14B77">
        <w:rPr>
          <w:rFonts w:ascii="Times New Roman" w:eastAsia="Times New Roman" w:hAnsi="Times New Roman" w:cs="Times New Roman"/>
          <w:sz w:val="24"/>
          <w:szCs w:val="24"/>
          <w:lang w:eastAsia="ru-RU"/>
        </w:rPr>
        <w:t>.м</w:t>
      </w:r>
      <w:proofErr w:type="spellEnd"/>
      <w:proofErr w:type="gramEnd"/>
      <w:r w:rsidRPr="00F14B77">
        <w:rPr>
          <w:rFonts w:ascii="Times New Roman" w:eastAsia="Times New Roman" w:hAnsi="Times New Roman" w:cs="Times New Roman"/>
          <w:sz w:val="24"/>
          <w:szCs w:val="24"/>
          <w:lang w:eastAsia="ru-RU"/>
        </w:rPr>
        <w:t xml:space="preserve">, </w:t>
      </w:r>
      <w:r w:rsidR="00881CED">
        <w:rPr>
          <w:rFonts w:ascii="Times New Roman" w:eastAsia="Times New Roman" w:hAnsi="Times New Roman" w:cs="Times New Roman"/>
          <w:sz w:val="24"/>
          <w:szCs w:val="24"/>
          <w:lang w:eastAsia="ru-RU"/>
        </w:rPr>
        <w:t>согласно поэтажному плану и экспликации (</w:t>
      </w:r>
      <w:r w:rsidRPr="00CF3DEF">
        <w:rPr>
          <w:rFonts w:ascii="Times New Roman" w:eastAsia="Times New Roman" w:hAnsi="Times New Roman" w:cs="Times New Roman"/>
          <w:sz w:val="24"/>
          <w:szCs w:val="24"/>
          <w:lang w:eastAsia="ru-RU"/>
        </w:rPr>
        <w:t>Приложением № 1 к Договору</w:t>
      </w:r>
      <w:r w:rsidR="00881CED">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 xml:space="preserve">(далее </w:t>
      </w:r>
      <w:r w:rsidR="00881CED">
        <w:rPr>
          <w:rFonts w:ascii="Times New Roman" w:eastAsia="Times New Roman" w:hAnsi="Times New Roman" w:cs="Times New Roman"/>
          <w:bCs/>
          <w:sz w:val="24"/>
          <w:szCs w:val="24"/>
          <w:lang w:eastAsia="ru-RU"/>
        </w:rPr>
        <w:t xml:space="preserve"> </w:t>
      </w:r>
      <w:r w:rsidRPr="00F14B77">
        <w:rPr>
          <w:rFonts w:ascii="Times New Roman" w:eastAsia="Times New Roman" w:hAnsi="Times New Roman" w:cs="Times New Roman"/>
          <w:bCs/>
          <w:sz w:val="24"/>
          <w:szCs w:val="24"/>
          <w:lang w:eastAsia="ru-RU"/>
        </w:rPr>
        <w:t xml:space="preserve">– </w:t>
      </w:r>
      <w:r w:rsidR="004A4A3C">
        <w:rPr>
          <w:rFonts w:ascii="Times New Roman" w:eastAsia="Times New Roman" w:hAnsi="Times New Roman" w:cs="Times New Roman"/>
          <w:bCs/>
          <w:sz w:val="24"/>
          <w:szCs w:val="24"/>
          <w:lang w:eastAsia="ru-RU"/>
        </w:rPr>
        <w:t xml:space="preserve">«Помещение», </w:t>
      </w:r>
      <w:r w:rsidR="00326818">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Объект</w:t>
      </w:r>
      <w:r w:rsidR="00326818">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w:t>
      </w:r>
      <w:r w:rsidR="00326818">
        <w:rPr>
          <w:rFonts w:ascii="Times New Roman" w:eastAsia="Times New Roman" w:hAnsi="Times New Roman" w:cs="Times New Roman"/>
          <w:bCs/>
          <w:sz w:val="24"/>
          <w:szCs w:val="24"/>
          <w:lang w:eastAsia="ru-RU"/>
        </w:rPr>
        <w:t xml:space="preserve"> расположенное на ___ этаже </w:t>
      </w:r>
      <w:r w:rsidRPr="00126FFE">
        <w:rPr>
          <w:rFonts w:ascii="Times New Roman" w:eastAsia="Times New Roman" w:hAnsi="Times New Roman" w:cs="Times New Roman"/>
          <w:bCs/>
          <w:sz w:val="24"/>
          <w:szCs w:val="24"/>
          <w:lang w:eastAsia="ru-RU"/>
        </w:rPr>
        <w:t xml:space="preserve"> </w:t>
      </w:r>
      <w:r w:rsidR="00326818">
        <w:rPr>
          <w:rFonts w:ascii="Times New Roman" w:eastAsia="Times New Roman" w:hAnsi="Times New Roman" w:cs="Times New Roman"/>
          <w:bCs/>
          <w:sz w:val="24"/>
          <w:szCs w:val="24"/>
          <w:lang w:eastAsia="ru-RU"/>
        </w:rPr>
        <w:t>з</w:t>
      </w:r>
      <w:r w:rsidR="00326818">
        <w:rPr>
          <w:rFonts w:ascii="Times New Roman" w:eastAsia="Times New Roman" w:hAnsi="Times New Roman" w:cs="Times New Roman"/>
          <w:sz w:val="24"/>
          <w:szCs w:val="24"/>
          <w:lang w:eastAsia="ru-RU"/>
        </w:rPr>
        <w:t>дания, р</w:t>
      </w:r>
      <w:r w:rsidRPr="00126FFE">
        <w:rPr>
          <w:rFonts w:ascii="Times New Roman" w:eastAsia="Times New Roman" w:hAnsi="Times New Roman" w:cs="Times New Roman"/>
          <w:sz w:val="24"/>
          <w:szCs w:val="24"/>
          <w:lang w:eastAsia="ru-RU"/>
        </w:rPr>
        <w:t>асположенн</w:t>
      </w:r>
      <w:r w:rsidRPr="00CF3DEF">
        <w:rPr>
          <w:rFonts w:ascii="Times New Roman" w:eastAsia="Times New Roman" w:hAnsi="Times New Roman" w:cs="Times New Roman"/>
          <w:sz w:val="24"/>
          <w:szCs w:val="24"/>
          <w:lang w:eastAsia="ru-RU"/>
        </w:rPr>
        <w:t>ого по адресу: ___________________</w:t>
      </w:r>
      <w:r w:rsidR="00326818">
        <w:rPr>
          <w:rFonts w:ascii="Times New Roman" w:eastAsia="Times New Roman" w:hAnsi="Times New Roman" w:cs="Times New Roman"/>
          <w:sz w:val="24"/>
          <w:szCs w:val="24"/>
          <w:lang w:eastAsia="ru-RU"/>
        </w:rPr>
        <w:t>___________________________ (далее – «Здание»)</w:t>
      </w:r>
      <w:r w:rsidRPr="00126FFE">
        <w:rPr>
          <w:rFonts w:ascii="Times New Roman" w:eastAsia="Times New Roman" w:hAnsi="Times New Roman" w:cs="Times New Roman"/>
          <w:sz w:val="24"/>
          <w:szCs w:val="24"/>
          <w:lang w:eastAsia="ru-RU"/>
        </w:rPr>
        <w:t xml:space="preserve">, </w:t>
      </w:r>
      <w:r w:rsidR="00326818" w:rsidRPr="00126FFE">
        <w:rPr>
          <w:rFonts w:ascii="Times New Roman" w:eastAsia="Times New Roman" w:hAnsi="Times New Roman" w:cs="Times New Roman"/>
          <w:sz w:val="24"/>
          <w:szCs w:val="24"/>
          <w:lang w:eastAsia="ru-RU"/>
        </w:rPr>
        <w:t xml:space="preserve">кадастровый/условный номер </w:t>
      </w:r>
      <w:r w:rsidR="00326818">
        <w:rPr>
          <w:rFonts w:ascii="Times New Roman" w:eastAsia="Times New Roman" w:hAnsi="Times New Roman" w:cs="Times New Roman"/>
          <w:sz w:val="24"/>
          <w:szCs w:val="24"/>
          <w:lang w:eastAsia="ru-RU"/>
        </w:rPr>
        <w:t>Здания</w:t>
      </w:r>
      <w:r w:rsidR="00326818" w:rsidRPr="00126FFE">
        <w:rPr>
          <w:rFonts w:ascii="Times New Roman" w:eastAsia="Times New Roman" w:hAnsi="Times New Roman" w:cs="Times New Roman"/>
          <w:sz w:val="24"/>
          <w:szCs w:val="24"/>
          <w:lang w:eastAsia="ru-RU"/>
        </w:rPr>
        <w:t xml:space="preserve"> _________________________</w:t>
      </w:r>
      <w:r w:rsidR="00326818">
        <w:rPr>
          <w:rFonts w:ascii="Times New Roman" w:eastAsia="Times New Roman" w:hAnsi="Times New Roman" w:cs="Times New Roman"/>
          <w:sz w:val="24"/>
          <w:szCs w:val="24"/>
          <w:lang w:eastAsia="ru-RU"/>
        </w:rPr>
        <w:t xml:space="preserve">, </w:t>
      </w:r>
      <w:r w:rsidRPr="00126FFE">
        <w:rPr>
          <w:rFonts w:ascii="Times New Roman" w:eastAsia="Times New Roman" w:hAnsi="Times New Roman" w:cs="Times New Roman"/>
          <w:sz w:val="24"/>
          <w:szCs w:val="24"/>
          <w:lang w:eastAsia="ru-RU"/>
        </w:rPr>
        <w:t>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07D1995F" w14:textId="77777777" w:rsidR="00892A40" w:rsidRPr="00892A40" w:rsidRDefault="00892A40" w:rsidP="00892A40">
      <w:pPr>
        <w:pStyle w:val="a7"/>
        <w:widowControl w:val="0"/>
        <w:numPr>
          <w:ilvl w:val="1"/>
          <w:numId w:val="3"/>
        </w:numPr>
        <w:suppressAutoHyphens/>
        <w:spacing w:after="0" w:line="240" w:lineRule="auto"/>
        <w:jc w:val="both"/>
        <w:rPr>
          <w:rFonts w:ascii="Times New Roman" w:eastAsia="Times New Roman" w:hAnsi="Times New Roman" w:cs="Times New Roman"/>
          <w:bCs/>
          <w:sz w:val="24"/>
          <w:szCs w:val="24"/>
          <w:lang w:eastAsia="ru-RU"/>
        </w:rPr>
      </w:pPr>
      <w:bookmarkStart w:id="1" w:name="_Ref485835771"/>
      <w:r w:rsidRPr="00892A40">
        <w:rPr>
          <w:rFonts w:ascii="Times New Roman" w:eastAsia="Times New Roman" w:hAnsi="Times New Roman" w:cs="Times New Roman"/>
          <w:sz w:val="24"/>
          <w:szCs w:val="24"/>
          <w:lang w:eastAsia="ru-RU"/>
        </w:rPr>
        <w:t>Настоящим Стороны договорились, что изменение площади Помещения, произошедшее в результате произведенной перепланировки и/или переустройства, не влияет на размер арендной платы.</w:t>
      </w:r>
    </w:p>
    <w:p w14:paraId="69F96659" w14:textId="0EF58F1B" w:rsidR="005217FE" w:rsidRPr="00731E43" w:rsidRDefault="00326818" w:rsidP="00892A40">
      <w:pPr>
        <w:pStyle w:val="a7"/>
        <w:widowControl w:val="0"/>
        <w:numPr>
          <w:ilvl w:val="1"/>
          <w:numId w:val="3"/>
        </w:numPr>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Объект</w:t>
      </w:r>
      <w:r w:rsidR="005217FE" w:rsidRPr="005E27EB">
        <w:rPr>
          <w:rFonts w:ascii="Times New Roman" w:eastAsia="Times New Roman" w:hAnsi="Times New Roman" w:cs="Times New Roman"/>
          <w:sz w:val="24"/>
          <w:szCs w:val="24"/>
          <w:lang w:eastAsia="ru-RU"/>
        </w:rPr>
        <w:t xml:space="preserve"> принадлежит Арендодателю на праве собственности на основании __________</w:t>
      </w:r>
      <w:r w:rsidR="005217FE" w:rsidRPr="005E27EB">
        <w:rPr>
          <w:rFonts w:ascii="Times New Roman" w:hAnsi="Times New Roman" w:cs="Times New Roman"/>
          <w:sz w:val="24"/>
          <w:szCs w:val="24"/>
          <w:vertAlign w:val="superscript"/>
          <w:lang w:eastAsia="ru-RU"/>
        </w:rPr>
        <w:footnoteReference w:id="3"/>
      </w:r>
      <w:r w:rsidR="005217FE" w:rsidRPr="005E27EB">
        <w:rPr>
          <w:rFonts w:ascii="Times New Roman" w:eastAsia="Times New Roman" w:hAnsi="Times New Roman" w:cs="Times New Roman"/>
          <w:sz w:val="24"/>
          <w:szCs w:val="24"/>
          <w:lang w:eastAsia="ru-RU"/>
        </w:rPr>
        <w:t xml:space="preserve">, что </w:t>
      </w:r>
      <w:r w:rsidR="005217FE" w:rsidRPr="006B1D4A">
        <w:rPr>
          <w:rFonts w:ascii="Times New Roman" w:eastAsia="Times New Roman" w:hAnsi="Times New Roman" w:cs="Times New Roman"/>
          <w:sz w:val="24"/>
          <w:szCs w:val="24"/>
          <w:lang w:eastAsia="ru-RU"/>
        </w:rPr>
        <w:t>подтверждается __________</w:t>
      </w:r>
      <w:r w:rsidR="005217FE" w:rsidRPr="006B1D4A">
        <w:rPr>
          <w:rFonts w:ascii="Times New Roman" w:hAnsi="Times New Roman" w:cs="Times New Roman"/>
          <w:sz w:val="24"/>
          <w:szCs w:val="24"/>
          <w:vertAlign w:val="superscript"/>
          <w:lang w:eastAsia="ru-RU"/>
        </w:rPr>
        <w:footnoteReference w:id="4"/>
      </w:r>
      <w:r w:rsidR="005217FE"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5217FE" w:rsidRPr="006B1D4A">
        <w:rPr>
          <w:rFonts w:ascii="Times New Roman" w:hAnsi="Times New Roman" w:cs="Times New Roman"/>
          <w:sz w:val="24"/>
          <w:szCs w:val="24"/>
          <w:vertAlign w:val="superscript"/>
          <w:lang w:eastAsia="ru-RU"/>
        </w:rPr>
        <w:footnoteReference w:id="5"/>
      </w:r>
      <w:bookmarkEnd w:id="1"/>
      <w:r w:rsidR="005217FE" w:rsidRPr="006B1D4A">
        <w:rPr>
          <w:rFonts w:ascii="Times New Roman" w:eastAsia="Times New Roman" w:hAnsi="Times New Roman" w:cs="Times New Roman"/>
          <w:sz w:val="24"/>
          <w:szCs w:val="24"/>
          <w:lang w:eastAsia="ru-RU"/>
        </w:rPr>
        <w:t>.</w:t>
      </w:r>
    </w:p>
    <w:p w14:paraId="48A48F53" w14:textId="7967208D" w:rsidR="005217FE" w:rsidRPr="00644E75"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 xml:space="preserve">Объект предоставляется Арендатору для </w:t>
      </w:r>
      <w:r w:rsidR="00326818">
        <w:rPr>
          <w:rFonts w:ascii="Times New Roman" w:hAnsi="Times New Roman" w:cs="Times New Roman"/>
          <w:sz w:val="24"/>
          <w:szCs w:val="24"/>
        </w:rPr>
        <w:t>использования в следующих целях_________________________</w:t>
      </w:r>
      <w:r w:rsidRPr="009C5807">
        <w:rPr>
          <w:rFonts w:ascii="Times New Roman" w:hAnsi="Times New Roman" w:cs="Times New Roman"/>
          <w:sz w:val="24"/>
          <w:szCs w:val="24"/>
        </w:rPr>
        <w:t>____________</w:t>
      </w:r>
      <w:r w:rsidR="00326818">
        <w:rPr>
          <w:rFonts w:ascii="Times New Roman" w:hAnsi="Times New Roman" w:cs="Times New Roman"/>
          <w:sz w:val="24"/>
          <w:szCs w:val="24"/>
        </w:rPr>
        <w:t xml:space="preserve"> (далее – «целевое назначение»</w:t>
      </w:r>
      <w:r w:rsidR="004A4A3C">
        <w:rPr>
          <w:rFonts w:ascii="Times New Roman" w:hAnsi="Times New Roman" w:cs="Times New Roman"/>
          <w:sz w:val="24"/>
          <w:szCs w:val="24"/>
        </w:rPr>
        <w:t>)</w:t>
      </w:r>
      <w:r w:rsidRPr="009C5807">
        <w:rPr>
          <w:rFonts w:ascii="Times New Roman" w:hAnsi="Times New Roman" w:cs="Times New Roman"/>
          <w:sz w:val="24"/>
          <w:szCs w:val="24"/>
          <w:vertAlign w:val="superscript"/>
        </w:rPr>
        <w:footnoteReference w:id="6"/>
      </w:r>
      <w:r w:rsidRPr="00644E75">
        <w:rPr>
          <w:rFonts w:ascii="Times New Roman" w:hAnsi="Times New Roman" w:cs="Times New Roman"/>
          <w:sz w:val="24"/>
          <w:szCs w:val="24"/>
        </w:rPr>
        <w:t>.</w:t>
      </w:r>
      <w:bookmarkEnd w:id="2"/>
    </w:p>
    <w:p w14:paraId="6C1B4216" w14:textId="77777777" w:rsidR="005217FE" w:rsidRPr="005E27EB" w:rsidRDefault="005217FE" w:rsidP="005217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6CC32526" w14:textId="5F0CCDF8" w:rsidR="005217FE" w:rsidRPr="005E27EB" w:rsidRDefault="005217FE" w:rsidP="005217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lastRenderedPageBreak/>
        <w:t xml:space="preserve">Арендодатель гарантирует, что на дату подписания Договора Объект в споре или под арестом не состоит, не </w:t>
      </w:r>
      <w:proofErr w:type="gramStart"/>
      <w:r w:rsidRPr="005E27EB">
        <w:rPr>
          <w:rFonts w:ascii="Times New Roman" w:eastAsia="Times New Roman" w:hAnsi="Times New Roman" w:cs="Times New Roman"/>
          <w:sz w:val="24"/>
          <w:szCs w:val="24"/>
          <w:lang w:eastAsia="ru-RU"/>
        </w:rPr>
        <w:t>является предметом залога и не обременен</w:t>
      </w:r>
      <w:proofErr w:type="gramEnd"/>
      <w:r w:rsidRPr="005E27EB">
        <w:rPr>
          <w:rFonts w:ascii="Times New Roman" w:eastAsia="Times New Roman" w:hAnsi="Times New Roman" w:cs="Times New Roman"/>
          <w:sz w:val="24"/>
          <w:szCs w:val="24"/>
          <w:lang w:eastAsia="ru-RU"/>
        </w:rPr>
        <w:t xml:space="preserve"> (не ограничен) никакими другими правами третьих лиц, прямо не указанными в Договоре.</w:t>
      </w:r>
    </w:p>
    <w:p w14:paraId="15751705" w14:textId="77777777" w:rsidR="005217FE" w:rsidRPr="005E27EB" w:rsidRDefault="005217FE" w:rsidP="005217FE">
      <w:pPr>
        <w:pStyle w:val="a7"/>
        <w:spacing w:after="0" w:line="240" w:lineRule="auto"/>
        <w:ind w:left="0" w:firstLine="709"/>
        <w:rPr>
          <w:rFonts w:ascii="Times New Roman" w:hAnsi="Times New Roman" w:cs="Times New Roman"/>
          <w:sz w:val="24"/>
          <w:szCs w:val="24"/>
        </w:rPr>
      </w:pPr>
    </w:p>
    <w:p w14:paraId="4800EA2A" w14:textId="77777777" w:rsidR="005217FE" w:rsidRPr="005E27EB" w:rsidRDefault="005217FE" w:rsidP="005217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662434CF" w14:textId="77777777" w:rsidR="005217FE" w:rsidRPr="005E27EB" w:rsidRDefault="005217FE" w:rsidP="005217FE">
      <w:pPr>
        <w:pStyle w:val="a7"/>
        <w:spacing w:after="0" w:line="240" w:lineRule="auto"/>
        <w:ind w:left="0" w:firstLine="709"/>
        <w:rPr>
          <w:rFonts w:ascii="Times New Roman" w:hAnsi="Times New Roman" w:cs="Times New Roman"/>
          <w:sz w:val="24"/>
          <w:szCs w:val="24"/>
        </w:rPr>
      </w:pPr>
    </w:p>
    <w:p w14:paraId="160AC417" w14:textId="2AA38A85" w:rsidR="005217FE" w:rsidRPr="005E27EB"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326818">
        <w:rPr>
          <w:rFonts w:ascii="Times New Roman" w:hAnsi="Times New Roman" w:cs="Times New Roman"/>
          <w:sz w:val="24"/>
          <w:szCs w:val="24"/>
        </w:rPr>
        <w:t xml:space="preserve">5 </w:t>
      </w:r>
      <w:r w:rsidRPr="005E27EB">
        <w:rPr>
          <w:rFonts w:ascii="Times New Roman" w:hAnsi="Times New Roman" w:cs="Times New Roman"/>
          <w:sz w:val="24"/>
          <w:szCs w:val="24"/>
        </w:rPr>
        <w:t>(</w:t>
      </w:r>
      <w:r w:rsidR="00326818">
        <w:rPr>
          <w:rFonts w:ascii="Times New Roman" w:hAnsi="Times New Roman" w:cs="Times New Roman"/>
          <w:sz w:val="24"/>
          <w:szCs w:val="24"/>
        </w:rPr>
        <w:t>пять</w:t>
      </w:r>
      <w:r w:rsidRPr="005E27EB">
        <w:rPr>
          <w:rFonts w:ascii="Times New Roman" w:hAnsi="Times New Roman" w:cs="Times New Roman"/>
          <w:sz w:val="24"/>
          <w:szCs w:val="24"/>
        </w:rPr>
        <w:t>) лет.</w:t>
      </w:r>
      <w:bookmarkEnd w:id="3"/>
    </w:p>
    <w:p w14:paraId="3611667F" w14:textId="77777777" w:rsidR="005217FE" w:rsidRPr="005E27EB"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5495DC32" w14:textId="70398D78" w:rsidR="005217FE" w:rsidRPr="005E27EB"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w:t>
      </w:r>
      <w:r w:rsidRPr="00427B96">
        <w:rPr>
          <w:rFonts w:ascii="Times New Roman" w:hAnsi="Times New Roman" w:cs="Times New Roman"/>
          <w:sz w:val="24"/>
          <w:szCs w:val="24"/>
        </w:rPr>
        <w:t xml:space="preserve">подписания, за исключением изменения арендной платы в соответствии с пунктом </w:t>
      </w:r>
      <w:r w:rsidRPr="00427B96">
        <w:rPr>
          <w:rFonts w:ascii="Times New Roman" w:hAnsi="Times New Roman" w:cs="Times New Roman"/>
          <w:sz w:val="24"/>
          <w:szCs w:val="24"/>
        </w:rPr>
        <w:fldChar w:fldCharType="begin"/>
      </w:r>
      <w:r w:rsidRPr="00427B96">
        <w:rPr>
          <w:rFonts w:ascii="Times New Roman" w:hAnsi="Times New Roman" w:cs="Times New Roman"/>
          <w:sz w:val="24"/>
          <w:szCs w:val="24"/>
        </w:rPr>
        <w:instrText xml:space="preserve"> REF _Ref492288379 \r \h </w:instrText>
      </w:r>
      <w:r w:rsidRPr="00427B96">
        <w:rPr>
          <w:rFonts w:ascii="Times New Roman" w:hAnsi="Times New Roman" w:cs="Times New Roman"/>
          <w:sz w:val="24"/>
          <w:szCs w:val="24"/>
        </w:rPr>
      </w:r>
      <w:r w:rsidRPr="00427B96">
        <w:rPr>
          <w:rFonts w:ascii="Times New Roman" w:hAnsi="Times New Roman" w:cs="Times New Roman"/>
          <w:sz w:val="24"/>
          <w:szCs w:val="24"/>
        </w:rPr>
        <w:fldChar w:fldCharType="separate"/>
      </w:r>
      <w:r w:rsidR="00427B96" w:rsidRPr="00427B96">
        <w:rPr>
          <w:rFonts w:ascii="Times New Roman" w:hAnsi="Times New Roman" w:cs="Times New Roman"/>
          <w:sz w:val="24"/>
          <w:szCs w:val="24"/>
        </w:rPr>
        <w:t>4.6.</w:t>
      </w:r>
      <w:r w:rsidRPr="00427B96">
        <w:rPr>
          <w:rFonts w:ascii="Times New Roman" w:hAnsi="Times New Roman" w:cs="Times New Roman"/>
          <w:sz w:val="24"/>
          <w:szCs w:val="24"/>
        </w:rPr>
        <w:fldChar w:fldCharType="end"/>
      </w:r>
      <w:r w:rsidRPr="00427B96">
        <w:rPr>
          <w:rFonts w:ascii="Times New Roman" w:hAnsi="Times New Roman" w:cs="Times New Roman"/>
          <w:sz w:val="24"/>
          <w:szCs w:val="24"/>
        </w:rPr>
        <w:t xml:space="preserve"> </w:t>
      </w:r>
      <w:r>
        <w:rPr>
          <w:rFonts w:ascii="Times New Roman" w:hAnsi="Times New Roman" w:cs="Times New Roman"/>
          <w:sz w:val="24"/>
          <w:szCs w:val="24"/>
        </w:rPr>
        <w:t>Договора</w:t>
      </w:r>
      <w:r w:rsidRPr="005E27EB">
        <w:rPr>
          <w:rFonts w:ascii="Times New Roman" w:hAnsi="Times New Roman" w:cs="Times New Roman"/>
          <w:sz w:val="24"/>
          <w:szCs w:val="24"/>
        </w:rPr>
        <w:t>.</w:t>
      </w:r>
    </w:p>
    <w:p w14:paraId="142D3DA3" w14:textId="77777777" w:rsidR="005217FE"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14:paraId="26A25708" w14:textId="77777777" w:rsidR="005217FE" w:rsidRPr="005E27EB"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3CF185F4" w14:textId="77777777" w:rsidR="005217FE" w:rsidRPr="005E27EB" w:rsidRDefault="005217FE" w:rsidP="005217FE">
      <w:pPr>
        <w:pStyle w:val="a7"/>
        <w:tabs>
          <w:tab w:val="left" w:pos="-1985"/>
        </w:tabs>
        <w:snapToGrid w:val="0"/>
        <w:spacing w:after="0" w:line="240" w:lineRule="auto"/>
        <w:ind w:left="709"/>
        <w:jc w:val="both"/>
        <w:rPr>
          <w:rFonts w:ascii="Times New Roman" w:hAnsi="Times New Roman" w:cs="Times New Roman"/>
          <w:sz w:val="24"/>
          <w:szCs w:val="24"/>
        </w:rPr>
      </w:pPr>
    </w:p>
    <w:p w14:paraId="18ACB663" w14:textId="77777777" w:rsidR="005217FE" w:rsidRPr="005E27EB" w:rsidRDefault="005217FE" w:rsidP="005217FE">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34DDB827" w14:textId="77777777" w:rsidR="005217FE" w:rsidRPr="005E27EB" w:rsidRDefault="005217FE" w:rsidP="005217FE">
      <w:pPr>
        <w:pStyle w:val="a7"/>
        <w:spacing w:after="0" w:line="240" w:lineRule="auto"/>
        <w:ind w:left="0" w:firstLine="709"/>
        <w:rPr>
          <w:rFonts w:ascii="Times New Roman" w:hAnsi="Times New Roman" w:cs="Times New Roman"/>
          <w:b/>
          <w:sz w:val="24"/>
          <w:szCs w:val="24"/>
        </w:rPr>
      </w:pPr>
    </w:p>
    <w:p w14:paraId="38EE6EE2" w14:textId="77777777" w:rsidR="005217FE" w:rsidRPr="005E27EB" w:rsidRDefault="005217FE" w:rsidP="005217F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36EEA606" w14:textId="6F3491A6" w:rsidR="005217FE" w:rsidRPr="00122195" w:rsidRDefault="005217FE" w:rsidP="00122195">
      <w:pPr>
        <w:snapToGrid w:val="0"/>
        <w:spacing w:after="0" w:line="240" w:lineRule="auto"/>
        <w:ind w:firstLine="709"/>
        <w:jc w:val="both"/>
        <w:rPr>
          <w:rFonts w:ascii="Times New Roman" w:eastAsia="Times New Roman" w:hAnsi="Times New Roman" w:cs="Times New Roman"/>
          <w:sz w:val="24"/>
          <w:szCs w:val="24"/>
          <w:lang w:eastAsia="ru-RU"/>
        </w:rPr>
      </w:pPr>
      <w:r w:rsidRPr="00EA1646">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sidR="00334ACD" w:rsidRPr="005E27EB">
        <w:rPr>
          <w:rFonts w:ascii="Times New Roman" w:eastAsia="Times New Roman" w:hAnsi="Times New Roman" w:cs="Times New Roman"/>
          <w:sz w:val="24"/>
          <w:szCs w:val="24"/>
          <w:lang w:eastAsia="ru-RU"/>
        </w:rPr>
        <w:t xml:space="preserve">10 (десяти) рабочих дней с даты </w:t>
      </w:r>
      <w:r w:rsidR="00334ACD">
        <w:rPr>
          <w:rFonts w:ascii="Times New Roman" w:hAnsi="Times New Roman" w:cs="Times New Roman"/>
          <w:sz w:val="24"/>
          <w:szCs w:val="24"/>
        </w:rPr>
        <w:t xml:space="preserve">подписания Сторонами Договора при условии выполнения пункта </w:t>
      </w:r>
      <w:r w:rsidR="00334ACD">
        <w:rPr>
          <w:rFonts w:ascii="Times New Roman" w:hAnsi="Times New Roman" w:cs="Times New Roman"/>
          <w:sz w:val="24"/>
          <w:szCs w:val="24"/>
        </w:rPr>
        <w:fldChar w:fldCharType="begin"/>
      </w:r>
      <w:r w:rsidR="00334ACD">
        <w:rPr>
          <w:rFonts w:ascii="Times New Roman" w:hAnsi="Times New Roman" w:cs="Times New Roman"/>
          <w:sz w:val="24"/>
          <w:szCs w:val="24"/>
        </w:rPr>
        <w:instrText xml:space="preserve"> REF _Ref525222843 \r \h </w:instrText>
      </w:r>
      <w:r w:rsidR="00334ACD">
        <w:rPr>
          <w:rFonts w:ascii="Times New Roman" w:hAnsi="Times New Roman" w:cs="Times New Roman"/>
          <w:sz w:val="24"/>
          <w:szCs w:val="24"/>
        </w:rPr>
      </w:r>
      <w:r w:rsidR="00334ACD">
        <w:rPr>
          <w:rFonts w:ascii="Times New Roman" w:hAnsi="Times New Roman" w:cs="Times New Roman"/>
          <w:sz w:val="24"/>
          <w:szCs w:val="24"/>
        </w:rPr>
        <w:fldChar w:fldCharType="separate"/>
      </w:r>
      <w:r w:rsidR="007F3051">
        <w:rPr>
          <w:rFonts w:ascii="Times New Roman" w:hAnsi="Times New Roman" w:cs="Times New Roman"/>
          <w:sz w:val="24"/>
          <w:szCs w:val="24"/>
        </w:rPr>
        <w:t>4.8</w:t>
      </w:r>
      <w:r w:rsidR="00334ACD">
        <w:rPr>
          <w:rFonts w:ascii="Times New Roman" w:hAnsi="Times New Roman" w:cs="Times New Roman"/>
          <w:sz w:val="24"/>
          <w:szCs w:val="24"/>
        </w:rPr>
        <w:t>.1</w:t>
      </w:r>
      <w:r w:rsidR="00334ACD">
        <w:rPr>
          <w:rFonts w:ascii="Times New Roman" w:hAnsi="Times New Roman" w:cs="Times New Roman"/>
          <w:sz w:val="24"/>
          <w:szCs w:val="24"/>
        </w:rPr>
        <w:fldChar w:fldCharType="end"/>
      </w:r>
      <w:r w:rsidR="00334ACD">
        <w:rPr>
          <w:rFonts w:ascii="Times New Roman" w:hAnsi="Times New Roman" w:cs="Times New Roman"/>
          <w:sz w:val="24"/>
          <w:szCs w:val="24"/>
        </w:rPr>
        <w:t xml:space="preserve"> Договора</w:t>
      </w:r>
      <w:r w:rsidR="00976612">
        <w:rPr>
          <w:rFonts w:ascii="Times New Roman" w:eastAsia="Times New Roman" w:hAnsi="Times New Roman" w:cs="Times New Roman"/>
          <w:sz w:val="24"/>
          <w:szCs w:val="24"/>
          <w:lang w:eastAsia="ru-RU"/>
        </w:rPr>
        <w:t xml:space="preserve"> </w:t>
      </w:r>
      <w:r w:rsidRPr="00795311">
        <w:rPr>
          <w:rFonts w:ascii="Times New Roman" w:eastAsia="Times New Roman" w:hAnsi="Times New Roman" w:cs="Times New Roman"/>
          <w:sz w:val="24"/>
          <w:szCs w:val="24"/>
          <w:lang w:eastAsia="ru-RU"/>
        </w:rPr>
        <w:t xml:space="preserve">в соответствии с Актом разграничения эксплуатационной ответственности, являющимся </w:t>
      </w:r>
      <w:r w:rsidRPr="00795311">
        <w:rPr>
          <w:rFonts w:ascii="Times New Roman" w:hAnsi="Times New Roman" w:cs="Times New Roman"/>
          <w:sz w:val="24"/>
          <w:szCs w:val="24"/>
        </w:rPr>
        <w:t>Приложением № 2 к Договору</w:t>
      </w:r>
      <w:proofErr w:type="gramStart"/>
      <w:r w:rsidRPr="00795311">
        <w:rPr>
          <w:rFonts w:ascii="Times New Roman" w:eastAsia="Times New Roman" w:hAnsi="Times New Roman" w:cs="Times New Roman"/>
          <w:sz w:val="24"/>
          <w:szCs w:val="24"/>
          <w:lang w:eastAsia="ru-RU"/>
        </w:rPr>
        <w:t>.</w:t>
      </w:r>
      <w:proofErr w:type="gramEnd"/>
      <w:r w:rsidRPr="00795311">
        <w:rPr>
          <w:rStyle w:val="a5"/>
          <w:rFonts w:ascii="Times New Roman" w:hAnsi="Times New Roman"/>
          <w:sz w:val="24"/>
          <w:szCs w:val="24"/>
          <w:lang w:eastAsia="ru-RU"/>
        </w:rPr>
        <w:footnoteReference w:id="7"/>
      </w:r>
      <w:r w:rsidR="00122195">
        <w:rPr>
          <w:rFonts w:ascii="Times New Roman" w:eastAsia="Times New Roman" w:hAnsi="Times New Roman" w:cs="Times New Roman"/>
          <w:sz w:val="24"/>
          <w:szCs w:val="24"/>
          <w:lang w:eastAsia="ru-RU"/>
        </w:rPr>
        <w:t>(</w:t>
      </w:r>
      <w:r w:rsidR="00122195" w:rsidRPr="00122195">
        <w:rPr>
          <w:rFonts w:ascii="Times New Roman" w:eastAsia="Times New Roman" w:hAnsi="Times New Roman" w:cs="Times New Roman"/>
          <w:sz w:val="24"/>
          <w:szCs w:val="24"/>
          <w:lang w:eastAsia="ru-RU"/>
        </w:rPr>
        <w:t xml:space="preserve"> </w:t>
      </w:r>
      <w:proofErr w:type="gramStart"/>
      <w:r w:rsidR="00122195">
        <w:rPr>
          <w:rFonts w:ascii="Times New Roman" w:eastAsia="Times New Roman" w:hAnsi="Times New Roman" w:cs="Times New Roman"/>
          <w:sz w:val="24"/>
          <w:szCs w:val="24"/>
          <w:lang w:eastAsia="ru-RU"/>
        </w:rPr>
        <w:t>и</w:t>
      </w:r>
      <w:proofErr w:type="gramEnd"/>
      <w:r w:rsidR="00122195">
        <w:rPr>
          <w:rFonts w:ascii="Times New Roman" w:eastAsia="Times New Roman" w:hAnsi="Times New Roman" w:cs="Times New Roman"/>
          <w:sz w:val="24"/>
          <w:szCs w:val="24"/>
          <w:lang w:eastAsia="ru-RU"/>
        </w:rPr>
        <w:t xml:space="preserve">ли </w:t>
      </w:r>
      <w:r w:rsidR="00122195" w:rsidRPr="00647A54">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proofErr w:type="gramStart"/>
      <w:r w:rsidR="00122195" w:rsidRPr="00647A54">
        <w:rPr>
          <w:rFonts w:ascii="Times New Roman" w:eastAsia="Times New Roman" w:hAnsi="Times New Roman" w:cs="Times New Roman"/>
          <w:sz w:val="24"/>
          <w:szCs w:val="24"/>
          <w:lang w:eastAsia="ru-RU"/>
        </w:rPr>
        <w:t xml:space="preserve">5 (пяти) рабочих дней </w:t>
      </w:r>
      <w:r w:rsidR="00122195">
        <w:rPr>
          <w:rFonts w:ascii="Times New Roman" w:eastAsia="Times New Roman" w:hAnsi="Times New Roman" w:cs="Times New Roman"/>
          <w:sz w:val="24"/>
          <w:szCs w:val="24"/>
          <w:lang w:eastAsia="ru-RU"/>
        </w:rPr>
        <w:t>после</w:t>
      </w:r>
      <w:r w:rsidR="00122195" w:rsidRPr="00647A54">
        <w:rPr>
          <w:rFonts w:ascii="Times New Roman" w:eastAsia="Times New Roman" w:hAnsi="Times New Roman" w:cs="Times New Roman"/>
          <w:sz w:val="24"/>
          <w:szCs w:val="24"/>
          <w:lang w:eastAsia="ru-RU"/>
        </w:rPr>
        <w:t xml:space="preserve"> </w:t>
      </w:r>
      <w:r w:rsidR="00122195">
        <w:rPr>
          <w:rFonts w:ascii="Times New Roman" w:eastAsia="Times New Roman" w:hAnsi="Times New Roman" w:cs="Times New Roman"/>
          <w:sz w:val="24"/>
          <w:szCs w:val="24"/>
          <w:lang w:eastAsia="ru-RU"/>
        </w:rPr>
        <w:t>поступления</w:t>
      </w:r>
      <w:r w:rsidR="00122195" w:rsidRPr="00647A54">
        <w:rPr>
          <w:rFonts w:ascii="Times New Roman" w:eastAsia="Times New Roman" w:hAnsi="Times New Roman" w:cs="Times New Roman"/>
          <w:sz w:val="24"/>
          <w:szCs w:val="24"/>
          <w:lang w:eastAsia="ru-RU"/>
        </w:rPr>
        <w:t xml:space="preserve"> </w:t>
      </w:r>
      <w:r w:rsidR="00122195">
        <w:rPr>
          <w:rFonts w:ascii="Times New Roman" w:eastAsia="Times New Roman" w:hAnsi="Times New Roman" w:cs="Times New Roman"/>
          <w:sz w:val="24"/>
          <w:szCs w:val="24"/>
          <w:lang w:eastAsia="ru-RU"/>
        </w:rPr>
        <w:t>на счет</w:t>
      </w:r>
      <w:r w:rsidR="00122195" w:rsidRPr="00647A54">
        <w:rPr>
          <w:rFonts w:ascii="Times New Roman" w:eastAsia="Times New Roman" w:hAnsi="Times New Roman" w:cs="Times New Roman"/>
          <w:sz w:val="24"/>
          <w:szCs w:val="24"/>
          <w:lang w:eastAsia="ru-RU"/>
        </w:rPr>
        <w:t xml:space="preserve"> Арендодателя Обеспечительного платежа</w:t>
      </w:r>
      <w:r w:rsidR="00122195">
        <w:rPr>
          <w:rFonts w:ascii="Times New Roman" w:eastAsia="Times New Roman" w:hAnsi="Times New Roman" w:cs="Times New Roman"/>
          <w:sz w:val="24"/>
          <w:szCs w:val="24"/>
          <w:lang w:eastAsia="ru-RU"/>
        </w:rPr>
        <w:t>, уплаченного Арендатором, согласно п.4.9.1</w:t>
      </w:r>
      <w:r w:rsidR="00122195" w:rsidRPr="00647A54">
        <w:rPr>
          <w:rFonts w:ascii="Times New Roman" w:eastAsia="Times New Roman" w:hAnsi="Times New Roman" w:cs="Times New Roman"/>
          <w:sz w:val="24"/>
          <w:szCs w:val="24"/>
          <w:lang w:eastAsia="ru-RU"/>
        </w:rPr>
        <w:t>.</w:t>
      </w:r>
      <w:r w:rsidR="00122195">
        <w:rPr>
          <w:rFonts w:ascii="Times New Roman" w:hAnsi="Times New Roman" w:cs="Times New Roman"/>
          <w:sz w:val="24"/>
          <w:szCs w:val="24"/>
        </w:rPr>
        <w:t>)</w:t>
      </w:r>
      <w:proofErr w:type="gramEnd"/>
    </w:p>
    <w:p w14:paraId="7C64143C" w14:textId="77777777" w:rsidR="005217FE" w:rsidRPr="00B44499" w:rsidRDefault="005217FE" w:rsidP="00A3655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roofErr w:type="gramStart"/>
      <w:r w:rsidRPr="00B44499">
        <w:rPr>
          <w:rFonts w:ascii="Times New Roman" w:hAnsi="Times New Roman" w:cs="Times New Roman"/>
          <w:sz w:val="24"/>
          <w:szCs w:val="24"/>
        </w:rPr>
        <w:t xml:space="preserve">В последний день срока аренды (пункт </w:t>
      </w:r>
      <w:r w:rsidRPr="00B44499">
        <w:rPr>
          <w:rFonts w:ascii="Times New Roman" w:hAnsi="Times New Roman" w:cs="Times New Roman"/>
          <w:sz w:val="24"/>
          <w:szCs w:val="24"/>
        </w:rPr>
        <w:fldChar w:fldCharType="begin"/>
      </w:r>
      <w:r w:rsidRPr="00B44499">
        <w:rPr>
          <w:rFonts w:ascii="Times New Roman" w:hAnsi="Times New Roman" w:cs="Times New Roman"/>
          <w:sz w:val="24"/>
          <w:szCs w:val="24"/>
        </w:rPr>
        <w:instrText xml:space="preserve"> REF _Ref485889431 \r \h  \* MERGEFORMAT </w:instrText>
      </w:r>
      <w:r w:rsidRPr="00B44499">
        <w:rPr>
          <w:rFonts w:ascii="Times New Roman" w:hAnsi="Times New Roman" w:cs="Times New Roman"/>
          <w:sz w:val="24"/>
          <w:szCs w:val="24"/>
        </w:rPr>
      </w:r>
      <w:r w:rsidRPr="00B44499">
        <w:rPr>
          <w:rFonts w:ascii="Times New Roman" w:hAnsi="Times New Roman" w:cs="Times New Roman"/>
          <w:sz w:val="24"/>
          <w:szCs w:val="24"/>
        </w:rPr>
        <w:fldChar w:fldCharType="separate"/>
      </w:r>
      <w:r w:rsidRPr="00B44499">
        <w:rPr>
          <w:rFonts w:ascii="Times New Roman" w:hAnsi="Times New Roman" w:cs="Times New Roman"/>
          <w:sz w:val="24"/>
          <w:szCs w:val="24"/>
        </w:rPr>
        <w:t>2.1</w:t>
      </w:r>
      <w:r w:rsidRPr="00B44499">
        <w:rPr>
          <w:rFonts w:ascii="Times New Roman" w:hAnsi="Times New Roman" w:cs="Times New Roman"/>
          <w:sz w:val="24"/>
          <w:szCs w:val="24"/>
        </w:rPr>
        <w:fldChar w:fldCharType="end"/>
      </w:r>
      <w:r w:rsidRPr="00B44499">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в том числе движимое имущество, переданное вместе с Объектом</w:t>
      </w:r>
      <w:r>
        <w:rPr>
          <w:rStyle w:val="a5"/>
          <w:rFonts w:ascii="Times New Roman" w:hAnsi="Times New Roman"/>
          <w:sz w:val="24"/>
          <w:szCs w:val="24"/>
        </w:rPr>
        <w:footnoteReference w:id="8"/>
      </w:r>
      <w:r w:rsidRPr="00B44499">
        <w:rPr>
          <w:rFonts w:ascii="Times New Roman" w:hAnsi="Times New Roman" w:cs="Times New Roman"/>
          <w:sz w:val="24"/>
          <w:szCs w:val="24"/>
        </w:rPr>
        <w:t>, относящиеся к арендованному имуществу, по Акту приема-передачи, составленному по форме Приложения № 3 к Договору</w:t>
      </w:r>
      <w:r w:rsidRPr="005E27EB">
        <w:rPr>
          <w:rStyle w:val="a5"/>
          <w:rFonts w:ascii="Times New Roman" w:hAnsi="Times New Roman"/>
          <w:sz w:val="24"/>
          <w:szCs w:val="24"/>
        </w:rPr>
        <w:footnoteReference w:id="9"/>
      </w:r>
      <w:r w:rsidRPr="00B44499">
        <w:rPr>
          <w:rFonts w:ascii="Times New Roman" w:hAnsi="Times New Roman" w:cs="Times New Roman"/>
          <w:sz w:val="24"/>
          <w:szCs w:val="24"/>
        </w:rPr>
        <w:t xml:space="preserve">, в том </w:t>
      </w:r>
      <w:r w:rsidRPr="00B44499">
        <w:rPr>
          <w:rFonts w:ascii="Times New Roman" w:hAnsi="Times New Roman" w:cs="Times New Roman"/>
          <w:sz w:val="24"/>
          <w:szCs w:val="24"/>
        </w:rPr>
        <w:lastRenderedPageBreak/>
        <w:t>состоянии, в котором Арендатор его</w:t>
      </w:r>
      <w:proofErr w:type="gramEnd"/>
      <w:r w:rsidRPr="00B44499">
        <w:rPr>
          <w:rFonts w:ascii="Times New Roman" w:hAnsi="Times New Roman" w:cs="Times New Roman"/>
          <w:sz w:val="24"/>
          <w:szCs w:val="24"/>
        </w:rPr>
        <w:t xml:space="preserve">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6"/>
    </w:p>
    <w:p w14:paraId="26693CC2" w14:textId="77777777" w:rsidR="005217FE" w:rsidRDefault="005217FE" w:rsidP="00B4449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 xml:space="preserve">Стороны </w:t>
      </w:r>
      <w:proofErr w:type="gramStart"/>
      <w:r w:rsidRPr="00BD225C">
        <w:rPr>
          <w:rFonts w:ascii="Times New Roman" w:hAnsi="Times New Roman" w:cs="Times New Roman"/>
          <w:sz w:val="24"/>
          <w:szCs w:val="24"/>
        </w:rPr>
        <w:t>фиксируют данные несоответствия в Акте приема-передачи и согласовывают</w:t>
      </w:r>
      <w:proofErr w:type="gramEnd"/>
      <w:r w:rsidRPr="00BD225C">
        <w:rPr>
          <w:rFonts w:ascii="Times New Roman" w:hAnsi="Times New Roman" w:cs="Times New Roman"/>
          <w:sz w:val="24"/>
          <w:szCs w:val="24"/>
        </w:rPr>
        <w:t xml:space="preserve"> сроки и способы устранения недостатков. </w:t>
      </w:r>
      <w:proofErr w:type="gramStart"/>
      <w:r w:rsidRPr="00BD225C">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w:t>
      </w:r>
      <w:proofErr w:type="gramEnd"/>
      <w:r w:rsidRPr="00BD225C">
        <w:rPr>
          <w:rFonts w:ascii="Times New Roman" w:hAnsi="Times New Roman" w:cs="Times New Roman"/>
          <w:sz w:val="24"/>
          <w:szCs w:val="24"/>
        </w:rPr>
        <w:t xml:space="preserve"> дня получения соответствующего требования от Арендодателя.</w:t>
      </w:r>
      <w:bookmarkEnd w:id="7"/>
    </w:p>
    <w:p w14:paraId="2E4C94CD" w14:textId="77777777" w:rsidR="005217FE" w:rsidRPr="00B44499" w:rsidRDefault="005217FE" w:rsidP="00A3655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B44499">
        <w:rPr>
          <w:rFonts w:ascii="Times New Roman" w:hAnsi="Times New Roman" w:cs="Times New Roman"/>
          <w:sz w:val="24"/>
          <w:szCs w:val="24"/>
        </w:rPr>
        <w:t xml:space="preserve">За весь период проведения работ, указанных в </w:t>
      </w:r>
      <w:proofErr w:type="gramStart"/>
      <w:r w:rsidRPr="00B44499">
        <w:rPr>
          <w:rFonts w:ascii="Times New Roman" w:hAnsi="Times New Roman" w:cs="Times New Roman"/>
          <w:sz w:val="24"/>
          <w:szCs w:val="24"/>
        </w:rPr>
        <w:t>пункте</w:t>
      </w:r>
      <w:proofErr w:type="gramEnd"/>
      <w:r w:rsidRPr="00B44499">
        <w:rPr>
          <w:rFonts w:ascii="Times New Roman" w:hAnsi="Times New Roman" w:cs="Times New Roman"/>
          <w:sz w:val="24"/>
          <w:szCs w:val="24"/>
        </w:rPr>
        <w:t xml:space="preserve"> </w:t>
      </w:r>
      <w:r w:rsidRPr="00B44499">
        <w:rPr>
          <w:rFonts w:ascii="Times New Roman" w:hAnsi="Times New Roman" w:cs="Times New Roman"/>
          <w:sz w:val="24"/>
          <w:szCs w:val="24"/>
        </w:rPr>
        <w:fldChar w:fldCharType="begin"/>
      </w:r>
      <w:r w:rsidRPr="00B44499">
        <w:rPr>
          <w:rFonts w:ascii="Times New Roman" w:hAnsi="Times New Roman" w:cs="Times New Roman"/>
          <w:sz w:val="24"/>
          <w:szCs w:val="24"/>
        </w:rPr>
        <w:instrText xml:space="preserve"> REF _Ref510611957 \r \h </w:instrText>
      </w:r>
      <w:r w:rsidRPr="00B44499">
        <w:rPr>
          <w:rFonts w:ascii="Times New Roman" w:hAnsi="Times New Roman" w:cs="Times New Roman"/>
          <w:sz w:val="24"/>
          <w:szCs w:val="24"/>
        </w:rPr>
      </w:r>
      <w:r w:rsidRPr="00B44499">
        <w:rPr>
          <w:rFonts w:ascii="Times New Roman" w:hAnsi="Times New Roman" w:cs="Times New Roman"/>
          <w:sz w:val="24"/>
          <w:szCs w:val="24"/>
        </w:rPr>
        <w:fldChar w:fldCharType="separate"/>
      </w:r>
      <w:r w:rsidRPr="00B44499">
        <w:rPr>
          <w:rFonts w:ascii="Times New Roman" w:hAnsi="Times New Roman" w:cs="Times New Roman"/>
          <w:sz w:val="24"/>
          <w:szCs w:val="24"/>
        </w:rPr>
        <w:t>3.3</w:t>
      </w:r>
      <w:r w:rsidRPr="00B44499">
        <w:rPr>
          <w:rFonts w:ascii="Times New Roman" w:hAnsi="Times New Roman" w:cs="Times New Roman"/>
          <w:sz w:val="24"/>
          <w:szCs w:val="24"/>
        </w:rPr>
        <w:fldChar w:fldCharType="end"/>
      </w:r>
      <w:r w:rsidRPr="00B44499">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B44499">
        <w:rPr>
          <w:rFonts w:ascii="Times New Roman" w:hAnsi="Times New Roman" w:cs="Times New Roman"/>
          <w:sz w:val="24"/>
          <w:szCs w:val="24"/>
        </w:rPr>
        <w:fldChar w:fldCharType="begin"/>
      </w:r>
      <w:r w:rsidRPr="00B44499">
        <w:rPr>
          <w:rFonts w:ascii="Times New Roman" w:hAnsi="Times New Roman" w:cs="Times New Roman"/>
          <w:sz w:val="24"/>
          <w:szCs w:val="24"/>
        </w:rPr>
        <w:instrText xml:space="preserve"> REF _Ref492289972 \r \h </w:instrText>
      </w:r>
      <w:r w:rsidRPr="00B44499">
        <w:rPr>
          <w:rFonts w:ascii="Times New Roman" w:hAnsi="Times New Roman" w:cs="Times New Roman"/>
          <w:sz w:val="24"/>
          <w:szCs w:val="24"/>
        </w:rPr>
      </w:r>
      <w:r w:rsidRPr="00B44499">
        <w:rPr>
          <w:rFonts w:ascii="Times New Roman" w:hAnsi="Times New Roman" w:cs="Times New Roman"/>
          <w:sz w:val="24"/>
          <w:szCs w:val="24"/>
        </w:rPr>
        <w:fldChar w:fldCharType="separate"/>
      </w:r>
      <w:r w:rsidRPr="00B44499">
        <w:rPr>
          <w:rFonts w:ascii="Times New Roman" w:hAnsi="Times New Roman" w:cs="Times New Roman"/>
          <w:sz w:val="24"/>
          <w:szCs w:val="24"/>
        </w:rPr>
        <w:t>3.2</w:t>
      </w:r>
      <w:r w:rsidRPr="00B44499">
        <w:rPr>
          <w:rFonts w:ascii="Times New Roman" w:hAnsi="Times New Roman" w:cs="Times New Roman"/>
          <w:sz w:val="24"/>
          <w:szCs w:val="24"/>
        </w:rPr>
        <w:fldChar w:fldCharType="end"/>
      </w:r>
      <w:r w:rsidRPr="00B44499">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14:paraId="4AF54A66" w14:textId="77777777" w:rsidR="005217FE" w:rsidRPr="002835E0" w:rsidRDefault="005217FE" w:rsidP="00B4449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3F34014C" w14:textId="77777777" w:rsidR="005217FE" w:rsidRDefault="005217FE" w:rsidP="00B4449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9"/>
    </w:p>
    <w:p w14:paraId="49229D12" w14:textId="77777777" w:rsidR="005217FE" w:rsidRPr="005E27EB" w:rsidRDefault="005217FE" w:rsidP="005217FE">
      <w:pPr>
        <w:pStyle w:val="a7"/>
        <w:snapToGrid w:val="0"/>
        <w:spacing w:after="0" w:line="240" w:lineRule="auto"/>
        <w:ind w:left="709"/>
        <w:jc w:val="both"/>
        <w:rPr>
          <w:rFonts w:ascii="Times New Roman" w:hAnsi="Times New Roman" w:cs="Times New Roman"/>
          <w:sz w:val="24"/>
          <w:szCs w:val="24"/>
        </w:rPr>
      </w:pPr>
    </w:p>
    <w:p w14:paraId="4FF09AEC" w14:textId="77777777" w:rsidR="005217FE" w:rsidRPr="005E27EB" w:rsidRDefault="005217FE" w:rsidP="00B44499">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5C743257" w14:textId="77777777" w:rsidR="005217FE" w:rsidRPr="005E27EB" w:rsidRDefault="005217FE" w:rsidP="005217FE">
      <w:pPr>
        <w:pStyle w:val="a7"/>
        <w:spacing w:after="0" w:line="240" w:lineRule="auto"/>
        <w:ind w:left="0" w:firstLine="709"/>
        <w:rPr>
          <w:rFonts w:ascii="Times New Roman" w:hAnsi="Times New Roman" w:cs="Times New Roman"/>
          <w:b/>
          <w:sz w:val="24"/>
          <w:szCs w:val="24"/>
        </w:rPr>
      </w:pPr>
    </w:p>
    <w:p w14:paraId="70BC0EF1" w14:textId="79EBE1F6" w:rsidR="00C80018" w:rsidRPr="00C80018" w:rsidRDefault="00C80018" w:rsidP="00633690">
      <w:pPr>
        <w:pStyle w:val="a7"/>
        <w:numPr>
          <w:ilvl w:val="1"/>
          <w:numId w:val="3"/>
        </w:numPr>
        <w:snapToGrid w:val="0"/>
        <w:spacing w:after="0" w:line="240" w:lineRule="auto"/>
        <w:ind w:left="0" w:firstLine="567"/>
        <w:jc w:val="both"/>
        <w:rPr>
          <w:rFonts w:ascii="Times New Roman" w:hAnsi="Times New Roman" w:cs="Times New Roman"/>
          <w:sz w:val="24"/>
          <w:szCs w:val="24"/>
        </w:rPr>
      </w:pPr>
      <w:bookmarkStart w:id="10" w:name="_Ref519073784"/>
      <w:r w:rsidRPr="00C80018">
        <w:rPr>
          <w:rFonts w:ascii="Times New Roman" w:hAnsi="Times New Roman" w:cs="Times New Roman"/>
          <w:sz w:val="24"/>
          <w:szCs w:val="24"/>
        </w:rPr>
        <w:t xml:space="preserve">Арендатор уплачивает Арендодателю ежемесячную арендную плату за пользование Объектом в </w:t>
      </w:r>
      <w:proofErr w:type="gramStart"/>
      <w:r w:rsidRPr="00C80018">
        <w:rPr>
          <w:rFonts w:ascii="Times New Roman" w:hAnsi="Times New Roman" w:cs="Times New Roman"/>
          <w:sz w:val="24"/>
          <w:szCs w:val="24"/>
        </w:rPr>
        <w:t>размере</w:t>
      </w:r>
      <w:proofErr w:type="gramEnd"/>
      <w:r w:rsidRPr="00C80018">
        <w:rPr>
          <w:rFonts w:ascii="Times New Roman" w:hAnsi="Times New Roman" w:cs="Times New Roman"/>
          <w:sz w:val="24"/>
          <w:szCs w:val="24"/>
        </w:rPr>
        <w:t xml:space="preserve"> </w:t>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t>_______________</w:t>
      </w:r>
      <w:r w:rsidRPr="00C80018">
        <w:rPr>
          <w:rFonts w:ascii="Times New Roman" w:hAnsi="Times New Roman" w:cs="Times New Roman"/>
          <w:sz w:val="24"/>
          <w:szCs w:val="24"/>
        </w:rPr>
        <w:t xml:space="preserve"> (</w:t>
      </w:r>
      <w:r w:rsidR="00DE2384">
        <w:rPr>
          <w:rFonts w:ascii="Times New Roman" w:hAnsi="Times New Roman" w:cs="Times New Roman"/>
          <w:sz w:val="24"/>
          <w:szCs w:val="24"/>
        </w:rPr>
        <w:t>_______________________________</w:t>
      </w:r>
      <w:r w:rsidRPr="00C80018">
        <w:rPr>
          <w:rFonts w:ascii="Times New Roman" w:hAnsi="Times New Roman" w:cs="Times New Roman"/>
          <w:sz w:val="24"/>
          <w:szCs w:val="24"/>
        </w:rPr>
        <w:t xml:space="preserve">) рублей </w:t>
      </w:r>
      <w:r w:rsidR="00633690">
        <w:rPr>
          <w:rFonts w:ascii="Times New Roman" w:hAnsi="Times New Roman" w:cs="Times New Roman"/>
          <w:sz w:val="24"/>
          <w:szCs w:val="24"/>
        </w:rPr>
        <w:t>__</w:t>
      </w:r>
      <w:r w:rsidR="00DE2384">
        <w:rPr>
          <w:rFonts w:ascii="Times New Roman" w:hAnsi="Times New Roman" w:cs="Times New Roman"/>
          <w:sz w:val="24"/>
          <w:szCs w:val="24"/>
        </w:rPr>
        <w:t xml:space="preserve"> </w:t>
      </w:r>
      <w:r w:rsidRPr="00C80018">
        <w:rPr>
          <w:rFonts w:ascii="Times New Roman" w:hAnsi="Times New Roman" w:cs="Times New Roman"/>
          <w:sz w:val="24"/>
          <w:szCs w:val="24"/>
        </w:rPr>
        <w:t xml:space="preserve">копеек, кроме того НДС 20% – </w:t>
      </w:r>
      <w:r w:rsidR="00DE2384">
        <w:rPr>
          <w:rFonts w:ascii="Times New Roman" w:hAnsi="Times New Roman" w:cs="Times New Roman"/>
          <w:sz w:val="24"/>
          <w:szCs w:val="24"/>
        </w:rPr>
        <w:t>__________</w:t>
      </w:r>
      <w:r w:rsidRPr="00C80018">
        <w:rPr>
          <w:rFonts w:ascii="Times New Roman" w:hAnsi="Times New Roman" w:cs="Times New Roman"/>
          <w:sz w:val="24"/>
          <w:szCs w:val="24"/>
        </w:rPr>
        <w:t>(</w:t>
      </w:r>
      <w:r w:rsidR="00DE2384">
        <w:rPr>
          <w:rFonts w:ascii="Times New Roman" w:hAnsi="Times New Roman" w:cs="Times New Roman"/>
          <w:sz w:val="24"/>
          <w:szCs w:val="24"/>
        </w:rPr>
        <w:t>______________________________</w:t>
      </w:r>
      <w:r w:rsidRPr="00C80018">
        <w:rPr>
          <w:rFonts w:ascii="Times New Roman" w:hAnsi="Times New Roman" w:cs="Times New Roman"/>
          <w:sz w:val="24"/>
          <w:szCs w:val="24"/>
        </w:rPr>
        <w:t xml:space="preserve">) рубля </w:t>
      </w:r>
      <w:r w:rsidR="00DE2384">
        <w:rPr>
          <w:rFonts w:ascii="Times New Roman" w:hAnsi="Times New Roman" w:cs="Times New Roman"/>
          <w:sz w:val="24"/>
          <w:szCs w:val="24"/>
        </w:rPr>
        <w:t>__</w:t>
      </w:r>
      <w:r w:rsidRPr="00C80018">
        <w:rPr>
          <w:rFonts w:ascii="Times New Roman" w:hAnsi="Times New Roman" w:cs="Times New Roman"/>
          <w:sz w:val="24"/>
          <w:szCs w:val="24"/>
        </w:rPr>
        <w:t xml:space="preserve"> копеек, итого, с учетом НДС -  </w:t>
      </w:r>
      <w:r w:rsidR="00DE2384">
        <w:rPr>
          <w:rFonts w:ascii="Times New Roman" w:hAnsi="Times New Roman" w:cs="Times New Roman"/>
          <w:sz w:val="24"/>
          <w:szCs w:val="24"/>
        </w:rPr>
        <w:t>_______</w:t>
      </w:r>
      <w:r w:rsidRPr="00C80018">
        <w:rPr>
          <w:rFonts w:ascii="Times New Roman" w:hAnsi="Times New Roman" w:cs="Times New Roman"/>
          <w:sz w:val="24"/>
          <w:szCs w:val="24"/>
        </w:rPr>
        <w:t xml:space="preserve"> (</w:t>
      </w:r>
      <w:r w:rsidR="00DE2384">
        <w:rPr>
          <w:rFonts w:ascii="Times New Roman" w:hAnsi="Times New Roman" w:cs="Times New Roman"/>
          <w:sz w:val="24"/>
          <w:szCs w:val="24"/>
        </w:rPr>
        <w:t>__________________</w:t>
      </w:r>
      <w:r w:rsidRPr="00C80018">
        <w:rPr>
          <w:rFonts w:ascii="Times New Roman" w:hAnsi="Times New Roman" w:cs="Times New Roman"/>
          <w:sz w:val="24"/>
          <w:szCs w:val="24"/>
        </w:rPr>
        <w:t xml:space="preserve">) рубля </w:t>
      </w:r>
      <w:r w:rsidR="00DE2384">
        <w:rPr>
          <w:rFonts w:ascii="Times New Roman" w:hAnsi="Times New Roman" w:cs="Times New Roman"/>
          <w:sz w:val="24"/>
          <w:szCs w:val="24"/>
        </w:rPr>
        <w:t>__</w:t>
      </w:r>
      <w:r w:rsidRPr="00C80018">
        <w:rPr>
          <w:rFonts w:ascii="Times New Roman" w:hAnsi="Times New Roman" w:cs="Times New Roman"/>
          <w:sz w:val="24"/>
          <w:szCs w:val="24"/>
        </w:rPr>
        <w:t xml:space="preserve"> копеек, исходя из ставки арендной платы за 1 </w:t>
      </w:r>
      <w:proofErr w:type="spellStart"/>
      <w:r w:rsidRPr="00C80018">
        <w:rPr>
          <w:rFonts w:ascii="Times New Roman" w:hAnsi="Times New Roman" w:cs="Times New Roman"/>
          <w:sz w:val="24"/>
          <w:szCs w:val="24"/>
        </w:rPr>
        <w:t>кв.м</w:t>
      </w:r>
      <w:proofErr w:type="spellEnd"/>
      <w:r w:rsidRPr="00C80018">
        <w:rPr>
          <w:rFonts w:ascii="Times New Roman" w:hAnsi="Times New Roman" w:cs="Times New Roman"/>
          <w:sz w:val="24"/>
          <w:szCs w:val="24"/>
        </w:rPr>
        <w:t xml:space="preserve">., в год в размере </w:t>
      </w:r>
      <w:r w:rsidR="00DE2384">
        <w:rPr>
          <w:rFonts w:ascii="Times New Roman" w:hAnsi="Times New Roman" w:cs="Times New Roman"/>
          <w:sz w:val="24"/>
          <w:szCs w:val="24"/>
        </w:rPr>
        <w:t>____________</w:t>
      </w:r>
      <w:r w:rsidRPr="00C80018">
        <w:rPr>
          <w:rFonts w:ascii="Times New Roman" w:hAnsi="Times New Roman" w:cs="Times New Roman"/>
          <w:sz w:val="24"/>
          <w:szCs w:val="24"/>
        </w:rPr>
        <w:t xml:space="preserve"> (</w:t>
      </w:r>
      <w:r w:rsidR="00DE2384">
        <w:rPr>
          <w:rFonts w:ascii="Times New Roman" w:hAnsi="Times New Roman" w:cs="Times New Roman"/>
          <w:sz w:val="24"/>
          <w:szCs w:val="24"/>
        </w:rPr>
        <w:t>______________</w:t>
      </w:r>
      <w:r w:rsidRPr="00C80018">
        <w:rPr>
          <w:rFonts w:ascii="Times New Roman" w:hAnsi="Times New Roman" w:cs="Times New Roman"/>
          <w:sz w:val="24"/>
          <w:szCs w:val="24"/>
        </w:rPr>
        <w:t xml:space="preserve">) рублей 41 копейка, </w:t>
      </w:r>
      <w:r w:rsidR="00DE2384">
        <w:rPr>
          <w:rFonts w:ascii="Times New Roman" w:hAnsi="Times New Roman" w:cs="Times New Roman"/>
          <w:sz w:val="24"/>
          <w:szCs w:val="24"/>
        </w:rPr>
        <w:t>кроме того</w:t>
      </w:r>
      <w:r w:rsidRPr="00C80018">
        <w:rPr>
          <w:rFonts w:ascii="Times New Roman" w:hAnsi="Times New Roman" w:cs="Times New Roman"/>
          <w:sz w:val="24"/>
          <w:szCs w:val="24"/>
        </w:rPr>
        <w:t xml:space="preserve"> НДС - 20%.</w:t>
      </w:r>
    </w:p>
    <w:p w14:paraId="79961D7F" w14:textId="0E9F5C77" w:rsidR="00DE2384" w:rsidRDefault="00B70270" w:rsidP="00B44499">
      <w:pPr>
        <w:pStyle w:val="a7"/>
        <w:numPr>
          <w:ilvl w:val="2"/>
          <w:numId w:val="3"/>
        </w:numPr>
        <w:snapToGri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первые</w:t>
      </w:r>
      <w:proofErr w:type="gramStart"/>
      <w:r>
        <w:rPr>
          <w:rFonts w:ascii="Times New Roman" w:hAnsi="Times New Roman" w:cs="Times New Roman"/>
          <w:sz w:val="24"/>
          <w:szCs w:val="24"/>
        </w:rPr>
        <w:t xml:space="preserve"> ___</w:t>
      </w:r>
      <w:r w:rsidR="00C80018" w:rsidRPr="00DE2384">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w:t>
      </w:r>
      <w:r w:rsidR="00C80018" w:rsidRPr="00DE2384">
        <w:rPr>
          <w:rFonts w:ascii="Times New Roman" w:hAnsi="Times New Roman" w:cs="Times New Roman"/>
          <w:sz w:val="24"/>
          <w:szCs w:val="24"/>
        </w:rPr>
        <w:t xml:space="preserve">) </w:t>
      </w:r>
      <w:proofErr w:type="gramEnd"/>
      <w:r w:rsidR="00C80018" w:rsidRPr="00DE2384">
        <w:rPr>
          <w:rFonts w:ascii="Times New Roman" w:hAnsi="Times New Roman" w:cs="Times New Roman"/>
          <w:sz w:val="24"/>
          <w:szCs w:val="24"/>
        </w:rPr>
        <w:t>месяца</w:t>
      </w:r>
      <w:r>
        <w:rPr>
          <w:rStyle w:val="a5"/>
          <w:rFonts w:ascii="Times New Roman" w:hAnsi="Times New Roman"/>
          <w:sz w:val="24"/>
          <w:szCs w:val="24"/>
        </w:rPr>
        <w:footnoteReference w:id="10"/>
      </w:r>
      <w:r w:rsidR="00C80018" w:rsidRPr="00DE2384">
        <w:rPr>
          <w:rFonts w:ascii="Times New Roman" w:hAnsi="Times New Roman" w:cs="Times New Roman"/>
          <w:sz w:val="24"/>
          <w:szCs w:val="24"/>
        </w:rPr>
        <w:t xml:space="preserve"> аренды, исчисляемого от даты подписания Сторонами </w:t>
      </w:r>
      <w:r w:rsidR="00633690">
        <w:rPr>
          <w:rFonts w:ascii="Times New Roman" w:hAnsi="Times New Roman" w:cs="Times New Roman"/>
          <w:sz w:val="24"/>
          <w:szCs w:val="24"/>
        </w:rPr>
        <w:t>Акта приема-передачи</w:t>
      </w:r>
      <w:r w:rsidR="00C80018" w:rsidRPr="00DE2384">
        <w:rPr>
          <w:rFonts w:ascii="Times New Roman" w:hAnsi="Times New Roman" w:cs="Times New Roman"/>
          <w:sz w:val="24"/>
          <w:szCs w:val="24"/>
        </w:rPr>
        <w:t>, ежемесячная Арендная плата составляет  </w:t>
      </w:r>
      <w:r w:rsidR="00DE2384" w:rsidRPr="00DE2384">
        <w:rPr>
          <w:rFonts w:ascii="Times New Roman" w:hAnsi="Times New Roman" w:cs="Times New Roman"/>
          <w:sz w:val="24"/>
          <w:szCs w:val="24"/>
        </w:rPr>
        <w:t>__________</w:t>
      </w:r>
      <w:r w:rsidR="00C80018" w:rsidRPr="00DE2384">
        <w:rPr>
          <w:rFonts w:ascii="Times New Roman" w:hAnsi="Times New Roman" w:cs="Times New Roman"/>
          <w:sz w:val="24"/>
          <w:szCs w:val="24"/>
        </w:rPr>
        <w:t xml:space="preserve"> (</w:t>
      </w:r>
      <w:r w:rsidR="00DE2384" w:rsidRPr="00DE2384">
        <w:rPr>
          <w:rFonts w:ascii="Times New Roman" w:hAnsi="Times New Roman" w:cs="Times New Roman"/>
          <w:sz w:val="24"/>
          <w:szCs w:val="24"/>
        </w:rPr>
        <w:t>__________________</w:t>
      </w:r>
      <w:r w:rsidR="00C80018" w:rsidRPr="00DE2384">
        <w:rPr>
          <w:rFonts w:ascii="Times New Roman" w:hAnsi="Times New Roman" w:cs="Times New Roman"/>
          <w:sz w:val="24"/>
          <w:szCs w:val="24"/>
        </w:rPr>
        <w:t xml:space="preserve">) рублей </w:t>
      </w:r>
      <w:r w:rsidR="00DE2384" w:rsidRPr="00DE2384">
        <w:rPr>
          <w:rFonts w:ascii="Times New Roman" w:hAnsi="Times New Roman" w:cs="Times New Roman"/>
          <w:sz w:val="24"/>
          <w:szCs w:val="24"/>
        </w:rPr>
        <w:t>__</w:t>
      </w:r>
      <w:r w:rsidR="00C80018" w:rsidRPr="00DE2384">
        <w:rPr>
          <w:rFonts w:ascii="Times New Roman" w:hAnsi="Times New Roman" w:cs="Times New Roman"/>
          <w:sz w:val="24"/>
          <w:szCs w:val="24"/>
        </w:rPr>
        <w:t xml:space="preserve"> копеек, кроме того НДС 20% - </w:t>
      </w:r>
      <w:r w:rsidR="00DE2384" w:rsidRPr="00DE2384">
        <w:rPr>
          <w:rFonts w:ascii="Times New Roman" w:hAnsi="Times New Roman" w:cs="Times New Roman"/>
          <w:sz w:val="24"/>
          <w:szCs w:val="24"/>
        </w:rPr>
        <w:t>____________</w:t>
      </w:r>
      <w:r w:rsidR="00C80018" w:rsidRPr="00DE2384">
        <w:rPr>
          <w:rFonts w:ascii="Times New Roman" w:hAnsi="Times New Roman" w:cs="Times New Roman"/>
          <w:sz w:val="24"/>
          <w:szCs w:val="24"/>
        </w:rPr>
        <w:t xml:space="preserve"> (</w:t>
      </w:r>
      <w:r w:rsidR="00DE2384" w:rsidRPr="00DE2384">
        <w:rPr>
          <w:rFonts w:ascii="Times New Roman" w:hAnsi="Times New Roman" w:cs="Times New Roman"/>
          <w:sz w:val="24"/>
          <w:szCs w:val="24"/>
        </w:rPr>
        <w:t>__________________</w:t>
      </w:r>
      <w:r w:rsidR="00C80018" w:rsidRPr="00DE2384">
        <w:rPr>
          <w:rFonts w:ascii="Times New Roman" w:hAnsi="Times New Roman" w:cs="Times New Roman"/>
          <w:sz w:val="24"/>
          <w:szCs w:val="24"/>
        </w:rPr>
        <w:t xml:space="preserve">) рубля </w:t>
      </w:r>
      <w:r w:rsidR="00DE2384" w:rsidRPr="00DE2384">
        <w:rPr>
          <w:rFonts w:ascii="Times New Roman" w:hAnsi="Times New Roman" w:cs="Times New Roman"/>
          <w:sz w:val="24"/>
          <w:szCs w:val="24"/>
        </w:rPr>
        <w:t>__</w:t>
      </w:r>
      <w:r w:rsidR="00C80018" w:rsidRPr="00DE2384">
        <w:rPr>
          <w:rFonts w:ascii="Times New Roman" w:hAnsi="Times New Roman" w:cs="Times New Roman"/>
          <w:sz w:val="24"/>
          <w:szCs w:val="24"/>
        </w:rPr>
        <w:t xml:space="preserve"> копейка, итого с учетом НДС – </w:t>
      </w:r>
      <w:r w:rsidR="00DE2384" w:rsidRPr="00DE2384">
        <w:rPr>
          <w:rFonts w:ascii="Times New Roman" w:hAnsi="Times New Roman" w:cs="Times New Roman"/>
          <w:sz w:val="24"/>
          <w:szCs w:val="24"/>
        </w:rPr>
        <w:t>_________</w:t>
      </w:r>
      <w:r w:rsidR="00C80018" w:rsidRPr="00DE2384">
        <w:rPr>
          <w:rFonts w:ascii="Times New Roman" w:hAnsi="Times New Roman" w:cs="Times New Roman"/>
          <w:sz w:val="24"/>
          <w:szCs w:val="24"/>
        </w:rPr>
        <w:t xml:space="preserve"> (</w:t>
      </w:r>
      <w:r w:rsidR="00DE2384" w:rsidRPr="00DE2384">
        <w:rPr>
          <w:rFonts w:ascii="Times New Roman" w:hAnsi="Times New Roman" w:cs="Times New Roman"/>
          <w:sz w:val="24"/>
          <w:szCs w:val="24"/>
        </w:rPr>
        <w:t>_____________________</w:t>
      </w:r>
      <w:r w:rsidR="00C80018" w:rsidRPr="00DE2384">
        <w:rPr>
          <w:rFonts w:ascii="Times New Roman" w:hAnsi="Times New Roman" w:cs="Times New Roman"/>
          <w:sz w:val="24"/>
          <w:szCs w:val="24"/>
        </w:rPr>
        <w:t xml:space="preserve">) рубля </w:t>
      </w:r>
      <w:r w:rsidR="00DE2384" w:rsidRPr="00DE2384">
        <w:rPr>
          <w:rFonts w:ascii="Times New Roman" w:hAnsi="Times New Roman" w:cs="Times New Roman"/>
          <w:sz w:val="24"/>
          <w:szCs w:val="24"/>
        </w:rPr>
        <w:t>__</w:t>
      </w:r>
      <w:r w:rsidR="00C80018" w:rsidRPr="00DE2384">
        <w:rPr>
          <w:rFonts w:ascii="Times New Roman" w:hAnsi="Times New Roman" w:cs="Times New Roman"/>
          <w:sz w:val="24"/>
          <w:szCs w:val="24"/>
        </w:rPr>
        <w:t xml:space="preserve"> копеек в месяц. </w:t>
      </w:r>
    </w:p>
    <w:p w14:paraId="0EF68B59" w14:textId="4CF66E97" w:rsidR="006A70FF" w:rsidRPr="0094520F" w:rsidRDefault="006A70FF" w:rsidP="006A70FF">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4520F">
        <w:rPr>
          <w:rFonts w:ascii="Times New Roman" w:hAnsi="Times New Roman" w:cs="Times New Roman"/>
          <w:sz w:val="24"/>
          <w:szCs w:val="24"/>
        </w:rPr>
        <w:t>Начиная с</w:t>
      </w:r>
      <w:proofErr w:type="gramStart"/>
      <w:r w:rsidRPr="0094520F">
        <w:rPr>
          <w:rFonts w:ascii="Times New Roman" w:hAnsi="Times New Roman" w:cs="Times New Roman"/>
          <w:sz w:val="24"/>
          <w:szCs w:val="24"/>
        </w:rPr>
        <w:t xml:space="preserve"> </w:t>
      </w:r>
      <w:r w:rsidR="00633690">
        <w:rPr>
          <w:rFonts w:ascii="Times New Roman" w:hAnsi="Times New Roman" w:cs="Times New Roman"/>
          <w:sz w:val="24"/>
          <w:szCs w:val="24"/>
        </w:rPr>
        <w:t>_____</w:t>
      </w:r>
      <w:r w:rsidRPr="0094520F">
        <w:rPr>
          <w:rFonts w:ascii="Times New Roman" w:hAnsi="Times New Roman" w:cs="Times New Roman"/>
          <w:sz w:val="24"/>
          <w:szCs w:val="24"/>
        </w:rPr>
        <w:t xml:space="preserve"> (</w:t>
      </w:r>
      <w:r w:rsidR="00633690">
        <w:rPr>
          <w:rFonts w:ascii="Times New Roman" w:hAnsi="Times New Roman" w:cs="Times New Roman"/>
          <w:sz w:val="24"/>
          <w:szCs w:val="24"/>
        </w:rPr>
        <w:t>_______</w:t>
      </w:r>
      <w:r w:rsidRPr="0094520F">
        <w:rPr>
          <w:rFonts w:ascii="Times New Roman" w:hAnsi="Times New Roman" w:cs="Times New Roman"/>
          <w:sz w:val="24"/>
          <w:szCs w:val="24"/>
        </w:rPr>
        <w:t xml:space="preserve">) </w:t>
      </w:r>
      <w:proofErr w:type="gramEnd"/>
      <w:r w:rsidRPr="0094520F">
        <w:rPr>
          <w:rFonts w:ascii="Times New Roman" w:hAnsi="Times New Roman" w:cs="Times New Roman"/>
          <w:sz w:val="24"/>
          <w:szCs w:val="24"/>
        </w:rPr>
        <w:t xml:space="preserve">месяца аренды, исчисляемого от даты подписания Сторонами </w:t>
      </w:r>
      <w:r>
        <w:rPr>
          <w:rFonts w:ascii="Times New Roman" w:hAnsi="Times New Roman" w:cs="Times New Roman"/>
          <w:sz w:val="24"/>
          <w:szCs w:val="24"/>
        </w:rPr>
        <w:t xml:space="preserve"> </w:t>
      </w:r>
      <w:r w:rsidR="00633690">
        <w:rPr>
          <w:rFonts w:ascii="Times New Roman" w:hAnsi="Times New Roman" w:cs="Times New Roman"/>
          <w:sz w:val="24"/>
          <w:szCs w:val="24"/>
        </w:rPr>
        <w:t>Акта приема-передачи</w:t>
      </w:r>
      <w:r w:rsidRPr="0094520F">
        <w:rPr>
          <w:rFonts w:ascii="Times New Roman" w:hAnsi="Times New Roman" w:cs="Times New Roman"/>
          <w:sz w:val="24"/>
          <w:szCs w:val="24"/>
        </w:rPr>
        <w:t>, арендная плата составляет ежемесячно</w:t>
      </w:r>
      <w:r>
        <w:rPr>
          <w:rFonts w:ascii="Times New Roman" w:hAnsi="Times New Roman" w:cs="Times New Roman"/>
          <w:sz w:val="24"/>
          <w:szCs w:val="24"/>
        </w:rPr>
        <w:t xml:space="preserve"> _______</w:t>
      </w:r>
      <w:r w:rsidRPr="0094520F">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Pr="0094520F">
        <w:rPr>
          <w:rFonts w:ascii="Times New Roman" w:hAnsi="Times New Roman" w:cs="Times New Roman"/>
          <w:sz w:val="24"/>
          <w:szCs w:val="24"/>
        </w:rPr>
        <w:t xml:space="preserve">) рублей </w:t>
      </w:r>
      <w:r>
        <w:rPr>
          <w:rFonts w:ascii="Times New Roman" w:hAnsi="Times New Roman" w:cs="Times New Roman"/>
          <w:sz w:val="24"/>
          <w:szCs w:val="24"/>
        </w:rPr>
        <w:t>___</w:t>
      </w:r>
      <w:r w:rsidRPr="0094520F">
        <w:rPr>
          <w:rFonts w:ascii="Times New Roman" w:hAnsi="Times New Roman" w:cs="Times New Roman"/>
          <w:sz w:val="24"/>
          <w:szCs w:val="24"/>
        </w:rPr>
        <w:t xml:space="preserve"> копеек, кроме того НДС</w:t>
      </w:r>
      <w:r>
        <w:rPr>
          <w:rFonts w:ascii="Times New Roman" w:hAnsi="Times New Roman" w:cs="Times New Roman"/>
          <w:sz w:val="24"/>
          <w:szCs w:val="24"/>
        </w:rPr>
        <w:t xml:space="preserve"> 20 %</w:t>
      </w:r>
      <w:r w:rsidRPr="0094520F">
        <w:rPr>
          <w:rFonts w:ascii="Times New Roman" w:hAnsi="Times New Roman" w:cs="Times New Roman"/>
          <w:sz w:val="24"/>
          <w:szCs w:val="24"/>
        </w:rPr>
        <w:t xml:space="preserve"> – </w:t>
      </w:r>
      <w:r>
        <w:rPr>
          <w:rFonts w:ascii="Times New Roman" w:hAnsi="Times New Roman" w:cs="Times New Roman"/>
          <w:sz w:val="24"/>
          <w:szCs w:val="24"/>
        </w:rPr>
        <w:t>__________</w:t>
      </w:r>
      <w:r w:rsidRPr="0094520F">
        <w:rPr>
          <w:rFonts w:ascii="Times New Roman" w:hAnsi="Times New Roman" w:cs="Times New Roman"/>
          <w:sz w:val="24"/>
          <w:szCs w:val="24"/>
        </w:rPr>
        <w:t xml:space="preserve"> </w:t>
      </w:r>
      <w:r w:rsidRPr="0094520F">
        <w:rPr>
          <w:rFonts w:ascii="Times New Roman" w:hAnsi="Times New Roman" w:cs="Times New Roman"/>
          <w:sz w:val="24"/>
          <w:szCs w:val="24"/>
        </w:rPr>
        <w:lastRenderedPageBreak/>
        <w:t>(</w:t>
      </w:r>
      <w:r>
        <w:rPr>
          <w:rFonts w:ascii="Times New Roman" w:hAnsi="Times New Roman" w:cs="Times New Roman"/>
          <w:sz w:val="24"/>
          <w:szCs w:val="24"/>
        </w:rPr>
        <w:t>_______________</w:t>
      </w:r>
      <w:r w:rsidRPr="0094520F">
        <w:rPr>
          <w:rFonts w:ascii="Times New Roman" w:hAnsi="Times New Roman" w:cs="Times New Roman"/>
          <w:sz w:val="24"/>
          <w:szCs w:val="24"/>
        </w:rPr>
        <w:t xml:space="preserve">) рубля </w:t>
      </w:r>
      <w:r>
        <w:rPr>
          <w:rFonts w:ascii="Times New Roman" w:hAnsi="Times New Roman" w:cs="Times New Roman"/>
          <w:sz w:val="24"/>
          <w:szCs w:val="24"/>
        </w:rPr>
        <w:t>__</w:t>
      </w:r>
      <w:r w:rsidRPr="0094520F">
        <w:rPr>
          <w:rFonts w:ascii="Times New Roman" w:hAnsi="Times New Roman" w:cs="Times New Roman"/>
          <w:sz w:val="24"/>
          <w:szCs w:val="24"/>
        </w:rPr>
        <w:t xml:space="preserve"> копеек, итого с учетом НДС -  </w:t>
      </w:r>
      <w:r>
        <w:rPr>
          <w:rFonts w:ascii="Times New Roman" w:hAnsi="Times New Roman" w:cs="Times New Roman"/>
          <w:sz w:val="24"/>
          <w:szCs w:val="24"/>
        </w:rPr>
        <w:t>____________</w:t>
      </w:r>
      <w:r w:rsidRPr="0094520F">
        <w:rPr>
          <w:rFonts w:ascii="Times New Roman" w:hAnsi="Times New Roman" w:cs="Times New Roman"/>
          <w:sz w:val="24"/>
          <w:szCs w:val="24"/>
        </w:rPr>
        <w:t xml:space="preserve"> (</w:t>
      </w:r>
      <w:r>
        <w:rPr>
          <w:rFonts w:ascii="Times New Roman" w:hAnsi="Times New Roman" w:cs="Times New Roman"/>
          <w:sz w:val="24"/>
          <w:szCs w:val="24"/>
        </w:rPr>
        <w:t>______________________</w:t>
      </w:r>
      <w:r w:rsidRPr="0094520F">
        <w:rPr>
          <w:rFonts w:ascii="Times New Roman" w:hAnsi="Times New Roman" w:cs="Times New Roman"/>
          <w:sz w:val="24"/>
          <w:szCs w:val="24"/>
        </w:rPr>
        <w:t xml:space="preserve">) рубля </w:t>
      </w:r>
      <w:r>
        <w:rPr>
          <w:rFonts w:ascii="Times New Roman" w:hAnsi="Times New Roman" w:cs="Times New Roman"/>
          <w:sz w:val="24"/>
          <w:szCs w:val="24"/>
        </w:rPr>
        <w:t>_____</w:t>
      </w:r>
      <w:r w:rsidRPr="0094520F">
        <w:rPr>
          <w:rFonts w:ascii="Times New Roman" w:hAnsi="Times New Roman" w:cs="Times New Roman"/>
          <w:sz w:val="24"/>
          <w:szCs w:val="24"/>
        </w:rPr>
        <w:t xml:space="preserve"> копеек</w:t>
      </w:r>
    </w:p>
    <w:bookmarkEnd w:id="10"/>
    <w:p w14:paraId="234C92B3" w14:textId="77777777" w:rsidR="005217FE"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w:t>
      </w:r>
      <w:proofErr w:type="gramStart"/>
      <w:r w:rsidRPr="005E27EB">
        <w:rPr>
          <w:rFonts w:ascii="Times New Roman" w:hAnsi="Times New Roman" w:cs="Times New Roman"/>
          <w:sz w:val="24"/>
          <w:szCs w:val="24"/>
        </w:rPr>
        <w:t>порядке</w:t>
      </w:r>
      <w:proofErr w:type="gramEnd"/>
      <w:r w:rsidRPr="005E27EB">
        <w:rPr>
          <w:rFonts w:ascii="Times New Roman" w:hAnsi="Times New Roman" w:cs="Times New Roman"/>
          <w:sz w:val="24"/>
          <w:szCs w:val="24"/>
        </w:rPr>
        <w:t xml:space="preserve">,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14:paraId="4BA4ADCD" w14:textId="6A472A79" w:rsidR="005217FE" w:rsidRPr="00BD225C"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07AC63F9" w14:textId="4C651CF5" w:rsidR="005217FE" w:rsidRPr="00BF5540"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222834"/>
      <w:r w:rsidRPr="00BF5540">
        <w:rPr>
          <w:rFonts w:ascii="Times New Roman" w:hAnsi="Times New Roman" w:cs="Times New Roman"/>
          <w:sz w:val="24"/>
          <w:szCs w:val="24"/>
        </w:rPr>
        <w:t xml:space="preserve">Арендатор уплачивает Арендодателю </w:t>
      </w:r>
      <w:r w:rsidR="008C4B3D" w:rsidRPr="00BF5540">
        <w:rPr>
          <w:rFonts w:ascii="Times New Roman" w:hAnsi="Times New Roman" w:cs="Times New Roman"/>
          <w:sz w:val="24"/>
          <w:szCs w:val="24"/>
        </w:rPr>
        <w:t>А</w:t>
      </w:r>
      <w:r w:rsidRPr="00BF5540">
        <w:rPr>
          <w:rFonts w:ascii="Times New Roman" w:hAnsi="Times New Roman" w:cs="Times New Roman"/>
          <w:sz w:val="24"/>
          <w:szCs w:val="24"/>
        </w:rPr>
        <w:t xml:space="preserve">рендную плату за первый месяц аренды в течение 5 (пяти) рабочих дней со дня подписания Сторонами </w:t>
      </w:r>
      <w:bookmarkEnd w:id="12"/>
      <w:r w:rsidR="00721B8E" w:rsidRPr="00BF5540">
        <w:rPr>
          <w:rFonts w:ascii="Times New Roman" w:hAnsi="Times New Roman" w:cs="Times New Roman"/>
          <w:sz w:val="24"/>
          <w:szCs w:val="24"/>
        </w:rPr>
        <w:t>Акта приема-передачи</w:t>
      </w:r>
      <w:r w:rsidRPr="00BF5540">
        <w:rPr>
          <w:rFonts w:ascii="Times New Roman" w:hAnsi="Times New Roman" w:cs="Times New Roman"/>
          <w:sz w:val="24"/>
          <w:szCs w:val="24"/>
        </w:rPr>
        <w:t>.</w:t>
      </w:r>
    </w:p>
    <w:p w14:paraId="7B83FA68" w14:textId="1C372152" w:rsidR="008C4B3D" w:rsidRPr="00BF5540" w:rsidRDefault="008C4B3D" w:rsidP="008C4B3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уплачивает </w:t>
      </w:r>
      <w:r w:rsidR="00427B96" w:rsidRPr="00BF5540">
        <w:rPr>
          <w:rFonts w:ascii="Times New Roman" w:hAnsi="Times New Roman" w:cs="Times New Roman"/>
          <w:sz w:val="24"/>
          <w:szCs w:val="24"/>
        </w:rPr>
        <w:t>А</w:t>
      </w:r>
      <w:r w:rsidRPr="00BF5540">
        <w:rPr>
          <w:rFonts w:ascii="Times New Roman" w:hAnsi="Times New Roman" w:cs="Times New Roman"/>
          <w:sz w:val="24"/>
          <w:szCs w:val="24"/>
        </w:rPr>
        <w:t xml:space="preserve">рендную плату за последующие месяцы не позднее 5 (пятого) числа текущего месяца и если этот день не является рабочим днем, то таким днем является </w:t>
      </w:r>
      <w:proofErr w:type="gramStart"/>
      <w:r w:rsidRPr="00BF5540">
        <w:rPr>
          <w:rFonts w:ascii="Times New Roman" w:hAnsi="Times New Roman" w:cs="Times New Roman"/>
          <w:sz w:val="24"/>
          <w:szCs w:val="24"/>
        </w:rPr>
        <w:t>первый</w:t>
      </w:r>
      <w:proofErr w:type="gramEnd"/>
      <w:r w:rsidRPr="00BF5540">
        <w:rPr>
          <w:rFonts w:ascii="Times New Roman" w:hAnsi="Times New Roman" w:cs="Times New Roman"/>
          <w:sz w:val="24"/>
          <w:szCs w:val="24"/>
        </w:rPr>
        <w:t xml:space="preserve"> следующий за ним рабочий день. В январе и мае арендная плата уплачивается до 15 (пятнадцатого) числа соответствующего месяца.</w:t>
      </w:r>
    </w:p>
    <w:p w14:paraId="2D09A2A6" w14:textId="77777777" w:rsidR="00122195" w:rsidRPr="00122195" w:rsidRDefault="00122195" w:rsidP="0012219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highlight w:val="yellow"/>
        </w:rPr>
      </w:pPr>
      <w:bookmarkStart w:id="13" w:name="_Ref492288379"/>
      <w:bookmarkStart w:id="14" w:name="_Ref492286379"/>
      <w:bookmarkStart w:id="15" w:name="_Ref524686921"/>
      <w:proofErr w:type="gramStart"/>
      <w:r w:rsidRPr="00122195">
        <w:rPr>
          <w:rFonts w:ascii="Times New Roman" w:hAnsi="Times New Roman" w:cs="Times New Roman"/>
          <w:sz w:val="24"/>
          <w:szCs w:val="24"/>
          <w:highlight w:val="yellow"/>
        </w:rPr>
        <w:t>Начиная со второго года аренды, Арендная плата может ежегодно увеличиваться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уровня инфляции,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w:t>
      </w:r>
      <w:proofErr w:type="gramEnd"/>
      <w:r w:rsidRPr="00122195">
        <w:rPr>
          <w:rFonts w:ascii="Times New Roman" w:hAnsi="Times New Roman" w:cs="Times New Roman"/>
          <w:sz w:val="24"/>
          <w:szCs w:val="24"/>
          <w:highlight w:val="yellow"/>
        </w:rPr>
        <w:t xml:space="preserve"> менее чем на 5 % от величины арендной платы, действующей в последний месяц предшествующего года. В этом случае арендная плата в новом размере подлежит применению с даты указанной в уведомлении Арендодателя.</w:t>
      </w:r>
    </w:p>
    <w:bookmarkEnd w:id="13"/>
    <w:p w14:paraId="201B205E" w14:textId="15D614E9" w:rsidR="00A82F93" w:rsidRPr="00BF5540" w:rsidRDefault="00A82F93" w:rsidP="00633690">
      <w:pPr>
        <w:pStyle w:val="a7"/>
        <w:numPr>
          <w:ilvl w:val="1"/>
          <w:numId w:val="3"/>
        </w:numPr>
        <w:tabs>
          <w:tab w:val="left" w:pos="-1418"/>
          <w:tab w:val="left" w:pos="993"/>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Помимо внесения арендной платы, указанной в пункте 4.1 Договора, Арендатор возмещает Арендодателю фактически понесенные расходы на оплату коммунальных услуг (</w:t>
      </w:r>
      <w:bookmarkStart w:id="16" w:name="_Ref509907679"/>
      <w:bookmarkEnd w:id="14"/>
      <w:r w:rsidRPr="00BF5540">
        <w:rPr>
          <w:rFonts w:ascii="Times New Roman" w:hAnsi="Times New Roman" w:cs="Times New Roman"/>
          <w:sz w:val="24"/>
          <w:szCs w:val="24"/>
        </w:rPr>
        <w:t>теплоснабжение, энергоснабжение, водоснабжение, водоотведение и пр</w:t>
      </w:r>
      <w:bookmarkEnd w:id="15"/>
      <w:r w:rsidRPr="00BF5540">
        <w:rPr>
          <w:rFonts w:ascii="Times New Roman" w:hAnsi="Times New Roman" w:cs="Times New Roman"/>
          <w:sz w:val="24"/>
          <w:szCs w:val="24"/>
        </w:rPr>
        <w:t>.) и другие услуги, связанные с эксплуатацией арендуемого Объекта</w:t>
      </w:r>
      <w:bookmarkEnd w:id="16"/>
      <w:r w:rsidRPr="00BF5540">
        <w:rPr>
          <w:rFonts w:ascii="Times New Roman" w:hAnsi="Times New Roman" w:cs="Times New Roman"/>
          <w:sz w:val="24"/>
          <w:szCs w:val="24"/>
        </w:rPr>
        <w:t xml:space="preserve">. </w:t>
      </w:r>
    </w:p>
    <w:p w14:paraId="4BB588B8" w14:textId="2ED8E0D3" w:rsidR="00795311" w:rsidRPr="00BF5540" w:rsidRDefault="00795311" w:rsidP="0079531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Размер возмещения, указанного в пункте 4.7. Договора определяется ежемесячно, исходя из количества потребленных Арендатором коммунальных и других услуг, связанных с эксплуатацией арендуемого Объекта,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sidRPr="00BF5540">
        <w:rPr>
          <w:sz w:val="24"/>
          <w:szCs w:val="24"/>
        </w:rPr>
        <w:t xml:space="preserve"> </w:t>
      </w:r>
      <w:r w:rsidRPr="00BF5540">
        <w:rPr>
          <w:rFonts w:ascii="Times New Roman" w:hAnsi="Times New Roman" w:cs="Times New Roman"/>
          <w:sz w:val="24"/>
          <w:szCs w:val="24"/>
        </w:rPr>
        <w:t>При отсутствии индивидуальных узлов (приборов) учета  размер платы за коммунальные услуги рассчитывается с учетом отношения площади Помещения к площади всего Здания.</w:t>
      </w:r>
    </w:p>
    <w:p w14:paraId="0E4ADB21" w14:textId="5135D98A" w:rsidR="00A82F93" w:rsidRPr="00BF5540" w:rsidRDefault="00A82F93" w:rsidP="00BF038F">
      <w:pPr>
        <w:pStyle w:val="a7"/>
        <w:numPr>
          <w:ilvl w:val="2"/>
          <w:numId w:val="3"/>
        </w:numPr>
        <w:tabs>
          <w:tab w:val="left" w:pos="-1418"/>
          <w:tab w:val="left" w:pos="993"/>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Счет на оплату возмещения, указанного в пункте 4.7.  </w:t>
      </w:r>
      <w:proofErr w:type="gramStart"/>
      <w:r w:rsidRPr="00BF5540">
        <w:rPr>
          <w:rFonts w:ascii="Times New Roman" w:hAnsi="Times New Roman" w:cs="Times New Roman"/>
          <w:sz w:val="24"/>
          <w:szCs w:val="24"/>
        </w:rPr>
        <w:t>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 по соответствующему виду коммунальных и других услуг, связанных с эксплуатацией Объекта</w:t>
      </w:r>
      <w:r w:rsidR="00DF0D41" w:rsidRPr="00BF5540">
        <w:rPr>
          <w:rFonts w:ascii="Times New Roman" w:hAnsi="Times New Roman" w:cs="Times New Roman"/>
          <w:iCs/>
          <w:sz w:val="24"/>
          <w:szCs w:val="24"/>
        </w:rPr>
        <w:t>,</w:t>
      </w:r>
      <w:r w:rsidR="00DF0D41" w:rsidRPr="00BF5540">
        <w:rPr>
          <w:rFonts w:ascii="Times New Roman" w:hAnsi="Times New Roman" w:cs="Times New Roman"/>
          <w:sz w:val="24"/>
          <w:szCs w:val="24"/>
        </w:rPr>
        <w:t xml:space="preserve"> </w:t>
      </w:r>
      <w:r w:rsidRPr="00BF5540">
        <w:rPr>
          <w:rFonts w:ascii="Times New Roman" w:hAnsi="Times New Roman" w:cs="Times New Roman"/>
          <w:sz w:val="24"/>
          <w:szCs w:val="24"/>
        </w:rPr>
        <w:t xml:space="preserve"> Арендатором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w:t>
      </w:r>
      <w:proofErr w:type="gramEnd"/>
      <w:r w:rsidRPr="00BF5540">
        <w:rPr>
          <w:rFonts w:ascii="Times New Roman" w:hAnsi="Times New Roman" w:cs="Times New Roman"/>
          <w:sz w:val="24"/>
          <w:szCs w:val="24"/>
        </w:rPr>
        <w:t xml:space="preserve"> </w:t>
      </w:r>
      <w:proofErr w:type="gramStart"/>
      <w:r w:rsidRPr="00BF5540">
        <w:rPr>
          <w:rFonts w:ascii="Times New Roman" w:hAnsi="Times New Roman" w:cs="Times New Roman"/>
          <w:sz w:val="24"/>
          <w:szCs w:val="24"/>
        </w:rPr>
        <w:t xml:space="preserve">показания приборов учета и т.п.), а так же копий платежных поручений, подтверждающих осуществление Арендодателем платежа). </w:t>
      </w:r>
      <w:proofErr w:type="gramEnd"/>
    </w:p>
    <w:p w14:paraId="68C5441F" w14:textId="19E769A3" w:rsidR="005217FE" w:rsidRPr="00BF5540" w:rsidRDefault="005217FE" w:rsidP="00BF038F">
      <w:pPr>
        <w:pStyle w:val="a7"/>
        <w:numPr>
          <w:ilvl w:val="2"/>
          <w:numId w:val="3"/>
        </w:numPr>
        <w:tabs>
          <w:tab w:val="left" w:pos="-1418"/>
          <w:tab w:val="left" w:pos="993"/>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оплачивает возмещение, указанное в </w:t>
      </w:r>
      <w:proofErr w:type="gramStart"/>
      <w:r w:rsidRPr="00BF5540">
        <w:rPr>
          <w:rFonts w:ascii="Times New Roman" w:hAnsi="Times New Roman" w:cs="Times New Roman"/>
          <w:sz w:val="24"/>
          <w:szCs w:val="24"/>
        </w:rPr>
        <w:t>пункте</w:t>
      </w:r>
      <w:proofErr w:type="gramEnd"/>
      <w:r w:rsidRPr="00BF5540">
        <w:rPr>
          <w:rFonts w:ascii="Times New Roman" w:hAnsi="Times New Roman" w:cs="Times New Roman"/>
          <w:sz w:val="24"/>
          <w:szCs w:val="24"/>
        </w:rPr>
        <w:t xml:space="preserve">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_Ref509907679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4.</w:t>
      </w:r>
      <w:r w:rsidRPr="00BF5540">
        <w:rPr>
          <w:rFonts w:ascii="Times New Roman" w:hAnsi="Times New Roman" w:cs="Times New Roman"/>
          <w:sz w:val="24"/>
          <w:szCs w:val="24"/>
        </w:rPr>
        <w:fldChar w:fldCharType="end"/>
      </w:r>
      <w:r w:rsidR="00A82F93" w:rsidRPr="00BF5540">
        <w:rPr>
          <w:rFonts w:ascii="Times New Roman" w:hAnsi="Times New Roman" w:cs="Times New Roman"/>
          <w:sz w:val="24"/>
          <w:szCs w:val="24"/>
        </w:rPr>
        <w:t>7</w:t>
      </w:r>
      <w:r w:rsidRPr="00BF5540">
        <w:rPr>
          <w:rFonts w:ascii="Times New Roman" w:hAnsi="Times New Roman" w:cs="Times New Roman"/>
          <w:sz w:val="24"/>
          <w:szCs w:val="24"/>
        </w:rPr>
        <w:t xml:space="preserve"> Договора, в течение 5 (пяти) </w:t>
      </w:r>
      <w:r w:rsidR="00DF0D41" w:rsidRPr="00BF5540">
        <w:rPr>
          <w:rFonts w:ascii="Times New Roman" w:hAnsi="Times New Roman" w:cs="Times New Roman"/>
          <w:sz w:val="24"/>
          <w:szCs w:val="24"/>
        </w:rPr>
        <w:t>рабочих</w:t>
      </w:r>
      <w:r w:rsidRPr="00BF5540">
        <w:rPr>
          <w:rFonts w:ascii="Times New Roman" w:hAnsi="Times New Roman" w:cs="Times New Roman"/>
          <w:sz w:val="24"/>
          <w:szCs w:val="24"/>
        </w:rPr>
        <w:t xml:space="preserve"> дней с даты получение счета на оплату.</w:t>
      </w:r>
    </w:p>
    <w:p w14:paraId="72D34FDF" w14:textId="77777777" w:rsidR="005217FE" w:rsidRPr="00BF5540" w:rsidRDefault="005217FE" w:rsidP="00B4449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Обеспечительный платеж:</w:t>
      </w:r>
    </w:p>
    <w:p w14:paraId="2FAC0C75" w14:textId="1315BFE3"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7" w:name="_Ref525222843"/>
      <w:bookmarkStart w:id="18" w:name="_Ref492288419"/>
      <w:r w:rsidRPr="00BF5540">
        <w:rPr>
          <w:rFonts w:ascii="Times New Roman" w:hAnsi="Times New Roman" w:cs="Times New Roman"/>
          <w:sz w:val="24"/>
          <w:szCs w:val="24"/>
        </w:rPr>
        <w:t xml:space="preserve">В течение 5 (пяти) </w:t>
      </w:r>
      <w:r w:rsidR="00395588" w:rsidRPr="00BF5540">
        <w:rPr>
          <w:rFonts w:ascii="Times New Roman" w:hAnsi="Times New Roman" w:cs="Times New Roman"/>
          <w:sz w:val="24"/>
          <w:szCs w:val="24"/>
        </w:rPr>
        <w:t>рабочих</w:t>
      </w:r>
      <w:r w:rsidRPr="00BF5540">
        <w:rPr>
          <w:rFonts w:ascii="Times New Roman" w:hAnsi="Times New Roman" w:cs="Times New Roman"/>
          <w:sz w:val="24"/>
          <w:szCs w:val="24"/>
        </w:rPr>
        <w:t xml:space="preserve"> дней со дня подписания Сторонами Договора Арендатор перечисляет на счет Арендодателя обеспечительный платеж, включая НДС, в размере, равном арендной плате за 1 (один) календарный месяц с учетом НДС.</w:t>
      </w:r>
      <w:bookmarkEnd w:id="17"/>
    </w:p>
    <w:p w14:paraId="7666B473"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Обеспечительный платеж остается у Арендодателя в течение всего срока действия Договора в целях обеспечения надлежащего исполнения Арендатором своих </w:t>
      </w:r>
      <w:r w:rsidRPr="00BF5540">
        <w:rPr>
          <w:rFonts w:ascii="Times New Roman" w:hAnsi="Times New Roman" w:cs="Times New Roman"/>
          <w:sz w:val="24"/>
          <w:szCs w:val="24"/>
        </w:rPr>
        <w:lastRenderedPageBreak/>
        <w:t>обязательств по Договору, при этом проценты за пользование суммой обеспечительного платежа в пользу Арендатора не начисляются.</w:t>
      </w:r>
      <w:bookmarkEnd w:id="18"/>
    </w:p>
    <w:p w14:paraId="5D2598B6" w14:textId="446F1971"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w:t>
      </w:r>
      <w:r w:rsidR="00FA438D" w:rsidRPr="00BF5540">
        <w:rPr>
          <w:rFonts w:ascii="Times New Roman" w:hAnsi="Times New Roman" w:cs="Times New Roman"/>
          <w:sz w:val="24"/>
          <w:szCs w:val="24"/>
        </w:rPr>
        <w:t>о</w:t>
      </w:r>
      <w:r w:rsidRPr="00BF5540">
        <w:rPr>
          <w:rFonts w:ascii="Times New Roman" w:hAnsi="Times New Roman" w:cs="Times New Roman"/>
          <w:sz w:val="24"/>
          <w:szCs w:val="24"/>
        </w:rPr>
        <w:t xml:space="preserve">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_Ref510611957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p>
    <w:p w14:paraId="06605E8E"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A18184C"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4968E39D" w14:textId="44615AFF"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 xml:space="preserve">В случае увеличения размера </w:t>
      </w:r>
      <w:r w:rsidR="00411FF9" w:rsidRPr="00BF5540">
        <w:rPr>
          <w:rFonts w:ascii="Times New Roman" w:hAnsi="Times New Roman" w:cs="Times New Roman"/>
          <w:sz w:val="24"/>
          <w:szCs w:val="24"/>
        </w:rPr>
        <w:t>А</w:t>
      </w:r>
      <w:r w:rsidRPr="00BF5540">
        <w:rPr>
          <w:rFonts w:ascii="Times New Roman" w:hAnsi="Times New Roman" w:cs="Times New Roman"/>
          <w:sz w:val="24"/>
          <w:szCs w:val="24"/>
        </w:rPr>
        <w:t xml:space="preserve">рендной платы, в том числе в соответствии с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_Ref492288379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4.</w:t>
      </w:r>
      <w:r w:rsidRPr="00BF5540">
        <w:rPr>
          <w:rFonts w:ascii="Times New Roman" w:hAnsi="Times New Roman" w:cs="Times New Roman"/>
          <w:sz w:val="24"/>
          <w:szCs w:val="24"/>
        </w:rPr>
        <w:fldChar w:fldCharType="end"/>
      </w:r>
      <w:r w:rsidR="00411FF9" w:rsidRPr="00BF5540">
        <w:rPr>
          <w:rFonts w:ascii="Times New Roman" w:hAnsi="Times New Roman" w:cs="Times New Roman"/>
          <w:sz w:val="24"/>
          <w:szCs w:val="24"/>
        </w:rPr>
        <w:t>6</w:t>
      </w:r>
      <w:r w:rsidRPr="00BF5540">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w:t>
      </w:r>
      <w:r w:rsidR="00411FF9" w:rsidRPr="00BF5540">
        <w:rPr>
          <w:rFonts w:ascii="Times New Roman" w:hAnsi="Times New Roman" w:cs="Times New Roman"/>
          <w:sz w:val="24"/>
          <w:szCs w:val="24"/>
        </w:rPr>
        <w:t>соответствующего новому размеру арендной платы в месяц</w:t>
      </w:r>
      <w:r w:rsidRPr="00BF5540">
        <w:rPr>
          <w:rFonts w:ascii="Times New Roman" w:hAnsi="Times New Roman" w:cs="Times New Roman"/>
          <w:sz w:val="24"/>
          <w:szCs w:val="24"/>
        </w:rPr>
        <w:t>.</w:t>
      </w:r>
      <w:proofErr w:type="gramEnd"/>
    </w:p>
    <w:p w14:paraId="57F0ED3A"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14:paraId="50C9B930"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Обеспечительный платеж не является задатком в значении статей 380-381 ГК РФ.</w:t>
      </w:r>
    </w:p>
    <w:p w14:paraId="65D24E96" w14:textId="2551AE8C" w:rsidR="005217FE" w:rsidRPr="00BF5540" w:rsidRDefault="005217FE" w:rsidP="00B4449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F5540">
        <w:rPr>
          <w:rStyle w:val="a5"/>
          <w:rFonts w:ascii="Times New Roman" w:hAnsi="Times New Roman"/>
          <w:sz w:val="24"/>
          <w:szCs w:val="24"/>
          <w:lang w:eastAsia="ru-RU"/>
        </w:rPr>
        <w:footnoteReference w:id="11"/>
      </w:r>
      <w:r w:rsidRPr="00BF5540">
        <w:rPr>
          <w:rFonts w:ascii="Times New Roman" w:eastAsia="Times New Roman" w:hAnsi="Times New Roman" w:cs="Times New Roman"/>
          <w:sz w:val="24"/>
          <w:szCs w:val="24"/>
          <w:lang w:eastAsia="ru-RU"/>
        </w:rPr>
        <w:t xml:space="preserve">Задаток, уплаченный Арендатором организатору </w:t>
      </w:r>
      <w:r w:rsidR="0033281E" w:rsidRPr="00BF5540">
        <w:rPr>
          <w:rFonts w:ascii="Times New Roman" w:eastAsia="Times New Roman" w:hAnsi="Times New Roman" w:cs="Times New Roman"/>
          <w:sz w:val="24"/>
          <w:szCs w:val="24"/>
          <w:lang w:eastAsia="ru-RU"/>
        </w:rPr>
        <w:t xml:space="preserve">открытых </w:t>
      </w:r>
      <w:r w:rsidRPr="00BF5540">
        <w:rPr>
          <w:rFonts w:ascii="Times New Roman" w:eastAsia="Times New Roman" w:hAnsi="Times New Roman" w:cs="Times New Roman"/>
          <w:sz w:val="24"/>
          <w:szCs w:val="24"/>
          <w:lang w:eastAsia="ru-RU"/>
        </w:rPr>
        <w:t xml:space="preserve">торгов в форме аукциона </w:t>
      </w:r>
      <w:r w:rsidR="0033281E" w:rsidRPr="00BF5540">
        <w:rPr>
          <w:rFonts w:ascii="Times New Roman" w:eastAsia="Times New Roman" w:hAnsi="Times New Roman" w:cs="Times New Roman"/>
          <w:sz w:val="24"/>
          <w:szCs w:val="24"/>
          <w:lang w:eastAsia="ru-RU"/>
        </w:rPr>
        <w:t>ЗАО «</w:t>
      </w:r>
      <w:r w:rsidRPr="00BF5540">
        <w:rPr>
          <w:rFonts w:ascii="Times New Roman" w:eastAsia="Times New Roman" w:hAnsi="Times New Roman" w:cs="Times New Roman"/>
          <w:sz w:val="24"/>
          <w:szCs w:val="24"/>
          <w:lang w:eastAsia="ru-RU"/>
        </w:rPr>
        <w:t>_______________</w:t>
      </w:r>
      <w:r w:rsidR="0033281E" w:rsidRPr="00BF5540">
        <w:rPr>
          <w:rFonts w:ascii="Times New Roman" w:eastAsia="Times New Roman" w:hAnsi="Times New Roman" w:cs="Times New Roman"/>
          <w:sz w:val="24"/>
          <w:szCs w:val="24"/>
          <w:lang w:eastAsia="ru-RU"/>
        </w:rPr>
        <w:t>»</w:t>
      </w:r>
      <w:r w:rsidRPr="00BF5540">
        <w:rPr>
          <w:rStyle w:val="a5"/>
          <w:rFonts w:ascii="Times New Roman" w:hAnsi="Times New Roman"/>
          <w:sz w:val="24"/>
          <w:szCs w:val="24"/>
          <w:lang w:eastAsia="ru-RU"/>
        </w:rPr>
        <w:footnoteReference w:id="12"/>
      </w:r>
      <w:r w:rsidR="0033281E" w:rsidRPr="00BF5540">
        <w:rPr>
          <w:rFonts w:ascii="Times New Roman" w:eastAsia="Times New Roman" w:hAnsi="Times New Roman" w:cs="Times New Roman"/>
          <w:sz w:val="24"/>
          <w:szCs w:val="24"/>
          <w:lang w:eastAsia="ru-RU"/>
        </w:rPr>
        <w:t xml:space="preserve"> в размере</w:t>
      </w:r>
      <w:proofErr w:type="gramStart"/>
      <w:r w:rsidR="0033281E" w:rsidRPr="00BF5540">
        <w:rPr>
          <w:rFonts w:ascii="Times New Roman" w:eastAsia="Times New Roman" w:hAnsi="Times New Roman" w:cs="Times New Roman"/>
          <w:sz w:val="24"/>
          <w:szCs w:val="24"/>
          <w:lang w:eastAsia="ru-RU"/>
        </w:rPr>
        <w:t xml:space="preserve"> ________ (____________) </w:t>
      </w:r>
      <w:proofErr w:type="gramEnd"/>
      <w:r w:rsidR="0033281E" w:rsidRPr="00BF5540">
        <w:rPr>
          <w:rFonts w:ascii="Times New Roman" w:hAnsi="Times New Roman" w:cs="Times New Roman"/>
          <w:sz w:val="24"/>
          <w:szCs w:val="24"/>
        </w:rPr>
        <w:t>рублей</w:t>
      </w:r>
      <w:r w:rsidR="0033281E" w:rsidRPr="00BF5540">
        <w:rPr>
          <w:rFonts w:ascii="Times New Roman" w:eastAsia="Times New Roman" w:hAnsi="Times New Roman" w:cs="Times New Roman"/>
          <w:sz w:val="24"/>
          <w:szCs w:val="24"/>
          <w:lang w:eastAsia="ru-RU"/>
        </w:rPr>
        <w:t xml:space="preserve"> </w:t>
      </w:r>
      <w:r w:rsidRPr="00BF5540">
        <w:rPr>
          <w:rFonts w:ascii="Times New Roman" w:eastAsia="Times New Roman" w:hAnsi="Times New Roman" w:cs="Times New Roman"/>
          <w:sz w:val="24"/>
          <w:szCs w:val="24"/>
          <w:lang w:eastAsia="ru-RU"/>
        </w:rPr>
        <w:t xml:space="preserve">засчитывается в счет исполнения Арендатором обязанности по уплате </w:t>
      </w:r>
      <w:r w:rsidR="0033281E" w:rsidRPr="00BF5540">
        <w:rPr>
          <w:rFonts w:ascii="Times New Roman" w:eastAsia="Times New Roman" w:hAnsi="Times New Roman" w:cs="Times New Roman"/>
          <w:sz w:val="24"/>
          <w:szCs w:val="24"/>
          <w:lang w:eastAsia="ru-RU"/>
        </w:rPr>
        <w:t>а</w:t>
      </w:r>
      <w:r w:rsidRPr="00BF5540">
        <w:rPr>
          <w:rFonts w:ascii="Times New Roman" w:eastAsia="Times New Roman" w:hAnsi="Times New Roman" w:cs="Times New Roman"/>
          <w:sz w:val="24"/>
          <w:szCs w:val="24"/>
          <w:lang w:eastAsia="ru-RU"/>
        </w:rPr>
        <w:t>рендной платы.</w:t>
      </w:r>
    </w:p>
    <w:p w14:paraId="501DBCC3" w14:textId="77777777" w:rsidR="005217FE" w:rsidRPr="00BF5540" w:rsidRDefault="005217FE" w:rsidP="00B4449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осуществляет платежи по Договору в российских </w:t>
      </w:r>
      <w:proofErr w:type="gramStart"/>
      <w:r w:rsidRPr="00BF5540">
        <w:rPr>
          <w:rFonts w:ascii="Times New Roman" w:hAnsi="Times New Roman" w:cs="Times New Roman"/>
          <w:sz w:val="24"/>
          <w:szCs w:val="24"/>
        </w:rPr>
        <w:t>рублях</w:t>
      </w:r>
      <w:proofErr w:type="gramEnd"/>
      <w:r w:rsidRPr="00BF5540">
        <w:rPr>
          <w:rFonts w:ascii="Times New Roman" w:hAnsi="Times New Roman" w:cs="Times New Roman"/>
          <w:sz w:val="24"/>
          <w:szCs w:val="24"/>
        </w:rPr>
        <w:t xml:space="preserve"> путем безналичного перечисления на счет Арендодателя, указанный в разделе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_Ref486335588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13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p>
    <w:p w14:paraId="1FDF70BD" w14:textId="77777777" w:rsidR="005217FE" w:rsidRPr="00BF5540" w:rsidRDefault="005217FE" w:rsidP="00B44499">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BF5540">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59F4CBB7" w14:textId="77777777" w:rsidR="005217FE" w:rsidRPr="00BF5540" w:rsidRDefault="005217FE" w:rsidP="00B4449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1F380925" w14:textId="532BF59C" w:rsidR="005217FE" w:rsidRPr="00BF5540" w:rsidRDefault="005217FE" w:rsidP="00B4449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BF5540">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w:t>
      </w:r>
      <w:proofErr w:type="gramStart"/>
      <w:r w:rsidRPr="00BF5540">
        <w:rPr>
          <w:rFonts w:ascii="Times New Roman" w:hAnsi="Times New Roman" w:cs="Times New Roman"/>
          <w:sz w:val="24"/>
          <w:szCs w:val="24"/>
        </w:rPr>
        <w:t>соответствии</w:t>
      </w:r>
      <w:proofErr w:type="gramEnd"/>
      <w:r w:rsidRPr="00BF5540">
        <w:rPr>
          <w:rFonts w:ascii="Times New Roman" w:hAnsi="Times New Roman" w:cs="Times New Roman"/>
          <w:sz w:val="24"/>
          <w:szCs w:val="24"/>
        </w:rPr>
        <w:t xml:space="preserve"> с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_Ref492289972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9"/>
    </w:p>
    <w:p w14:paraId="43C385DE"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EF35CAE" w14:textId="77777777" w:rsidR="005217FE" w:rsidRPr="00BF5540" w:rsidRDefault="005217FE" w:rsidP="00B4449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Права и обязанности Сторон</w:t>
      </w:r>
    </w:p>
    <w:p w14:paraId="1937608C" w14:textId="77777777" w:rsidR="005217FE" w:rsidRPr="00BF5540" w:rsidRDefault="005217FE" w:rsidP="005217FE">
      <w:pPr>
        <w:pStyle w:val="a7"/>
        <w:spacing w:after="0" w:line="240" w:lineRule="auto"/>
        <w:ind w:left="0" w:firstLine="709"/>
        <w:rPr>
          <w:rFonts w:ascii="Times New Roman" w:hAnsi="Times New Roman" w:cs="Times New Roman"/>
          <w:b/>
          <w:sz w:val="24"/>
          <w:szCs w:val="24"/>
        </w:rPr>
      </w:pPr>
    </w:p>
    <w:p w14:paraId="7C7F8C75" w14:textId="77777777" w:rsidR="005217FE" w:rsidRPr="00BF5540"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BF5540">
        <w:rPr>
          <w:rFonts w:ascii="Times New Roman" w:hAnsi="Times New Roman" w:cs="Times New Roman"/>
          <w:b/>
          <w:sz w:val="24"/>
          <w:szCs w:val="24"/>
        </w:rPr>
        <w:t>Арендодатель обязуется:</w:t>
      </w:r>
    </w:p>
    <w:p w14:paraId="443C6E26" w14:textId="77777777" w:rsidR="005217FE" w:rsidRPr="00BF5540" w:rsidRDefault="005217FE" w:rsidP="00B44499">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BF5540">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5D5A7534"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650D7E93"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минимальном количестве, указанном в </w:t>
      </w:r>
      <w:r w:rsidRPr="00BF5540">
        <w:rPr>
          <w:rFonts w:ascii="Times New Roman" w:hAnsi="Times New Roman" w:cs="Times New Roman"/>
          <w:bCs/>
          <w:sz w:val="24"/>
          <w:szCs w:val="24"/>
        </w:rPr>
        <w:t>Приложение № 2 к Договору.</w:t>
      </w:r>
    </w:p>
    <w:p w14:paraId="51BDAA3D" w14:textId="77777777" w:rsidR="005217FE"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Осуществлять согласование реконструкции (перепланировки, переустройства), капитального ремонта и (или) неотделимых улучшений Объекта, размещения объектов наружной рекламы, вывесок, объявлений или рекламных щитов снаружи Здания, а также вывесок внутри Объекта,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14:paraId="0C7718B0" w14:textId="71B80201" w:rsidR="00024275" w:rsidRPr="00024275" w:rsidRDefault="00024275" w:rsidP="00024275">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Арендодатель гарантирует, что на момент передачи Помещения и в течение срока аренды по Договору, Помещение обеспечено электрической энергией, оснащенной Автоматизированной информационной измерительной системой коммерческого учета электроэнергии (далее – «АИИС КУЭ»). </w:t>
      </w:r>
      <w:r w:rsidRPr="00BF5540">
        <w:rPr>
          <w:rStyle w:val="a5"/>
          <w:rFonts w:ascii="Times New Roman" w:hAnsi="Times New Roman"/>
          <w:sz w:val="24"/>
          <w:szCs w:val="24"/>
        </w:rPr>
        <w:footnoteReference w:id="13"/>
      </w:r>
    </w:p>
    <w:p w14:paraId="7438C205" w14:textId="77777777" w:rsidR="005217FE" w:rsidRPr="00BF5540"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BF5540">
        <w:rPr>
          <w:rFonts w:ascii="Times New Roman" w:hAnsi="Times New Roman" w:cs="Times New Roman"/>
          <w:b/>
          <w:sz w:val="24"/>
          <w:szCs w:val="24"/>
        </w:rPr>
        <w:t>Арендодатель вправе:</w:t>
      </w:r>
    </w:p>
    <w:p w14:paraId="40782E2E" w14:textId="3B31D6D3"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 xml:space="preserve">Арендодатель имеет право доступа на Объект в порядке, указанном в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_Ref485824072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5.3.10</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w:t>
      </w:r>
      <w:proofErr w:type="gramEnd"/>
      <w:r w:rsidRPr="00BF5540">
        <w:rPr>
          <w:rFonts w:ascii="Times New Roman" w:hAnsi="Times New Roman" w:cs="Times New Roman"/>
          <w:sz w:val="24"/>
          <w:szCs w:val="24"/>
        </w:rPr>
        <w:t xml:space="preserve">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w:t>
      </w:r>
      <w:r w:rsidR="00B03C7E" w:rsidRPr="00BF5540">
        <w:rPr>
          <w:rFonts w:ascii="Times New Roman" w:hAnsi="Times New Roman" w:cs="Times New Roman"/>
          <w:sz w:val="24"/>
          <w:szCs w:val="24"/>
        </w:rPr>
        <w:t>на</w:t>
      </w:r>
      <w:r w:rsidRPr="00BF5540">
        <w:rPr>
          <w:rFonts w:ascii="Times New Roman" w:hAnsi="Times New Roman" w:cs="Times New Roman"/>
          <w:sz w:val="24"/>
          <w:szCs w:val="24"/>
        </w:rPr>
        <w:t xml:space="preserve">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14:paraId="79262F8C" w14:textId="77777777" w:rsidR="005217FE" w:rsidRDefault="005217FE" w:rsidP="00B44499">
      <w:pPr>
        <w:pStyle w:val="a7"/>
        <w:numPr>
          <w:ilvl w:val="2"/>
          <w:numId w:val="3"/>
        </w:numPr>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w:t>
      </w:r>
      <w:proofErr w:type="gramEnd"/>
      <w:r w:rsidRPr="00BF5540">
        <w:rPr>
          <w:rFonts w:ascii="Times New Roman" w:hAnsi="Times New Roman" w:cs="Times New Roman"/>
          <w:sz w:val="24"/>
          <w:szCs w:val="24"/>
        </w:rPr>
        <w:t xml:space="preserve"> представителя в </w:t>
      </w:r>
      <w:proofErr w:type="gramStart"/>
      <w:r w:rsidRPr="00BF5540">
        <w:rPr>
          <w:rFonts w:ascii="Times New Roman" w:hAnsi="Times New Roman" w:cs="Times New Roman"/>
          <w:sz w:val="24"/>
          <w:szCs w:val="24"/>
        </w:rPr>
        <w:t>целях</w:t>
      </w:r>
      <w:proofErr w:type="gramEnd"/>
      <w:r w:rsidRPr="00BF5540">
        <w:rPr>
          <w:rFonts w:ascii="Times New Roman" w:hAnsi="Times New Roman" w:cs="Times New Roman"/>
          <w:sz w:val="24"/>
          <w:szCs w:val="24"/>
        </w:rPr>
        <w:t xml:space="preserve"> демонстрации арендуемого Объекта потенциальным Арендаторам.</w:t>
      </w:r>
    </w:p>
    <w:p w14:paraId="48FB13AE" w14:textId="1ED92245" w:rsidR="005217FE" w:rsidRPr="00BF5540" w:rsidRDefault="005217FE" w:rsidP="00B44499">
      <w:pPr>
        <w:pStyle w:val="a7"/>
        <w:numPr>
          <w:ilvl w:val="2"/>
          <w:numId w:val="3"/>
        </w:numPr>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теплоснабжения, энергоснабжения, водоснабжения, водоотведения, начиная с даты, следующей за датой истечения срока аренды или расторжения Договора, без возмещения Арендатору убытков, которые</w:t>
      </w:r>
      <w:proofErr w:type="gramEnd"/>
      <w:r w:rsidRPr="00BF5540">
        <w:rPr>
          <w:rFonts w:ascii="Times New Roman" w:hAnsi="Times New Roman" w:cs="Times New Roman"/>
          <w:sz w:val="24"/>
          <w:szCs w:val="24"/>
        </w:rPr>
        <w:t xml:space="preserve"> могут возникнуть у последнего в данной связи.</w:t>
      </w:r>
    </w:p>
    <w:p w14:paraId="632EE3EF" w14:textId="77777777" w:rsidR="005217FE" w:rsidRPr="00BF5540" w:rsidRDefault="005217FE" w:rsidP="005217FE">
      <w:pPr>
        <w:pStyle w:val="a7"/>
        <w:spacing w:after="0" w:line="240" w:lineRule="auto"/>
        <w:ind w:left="0" w:firstLine="709"/>
        <w:jc w:val="both"/>
        <w:rPr>
          <w:rFonts w:ascii="Times New Roman" w:hAnsi="Times New Roman" w:cs="Times New Roman"/>
          <w:sz w:val="24"/>
          <w:szCs w:val="24"/>
        </w:rPr>
      </w:pPr>
    </w:p>
    <w:p w14:paraId="18EB2CFB" w14:textId="77777777" w:rsidR="005217FE" w:rsidRPr="00BF5540"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BF5540">
        <w:rPr>
          <w:rFonts w:ascii="Times New Roman" w:hAnsi="Times New Roman" w:cs="Times New Roman"/>
          <w:b/>
          <w:sz w:val="24"/>
          <w:szCs w:val="24"/>
        </w:rPr>
        <w:t>Арендатор обязуется:</w:t>
      </w:r>
    </w:p>
    <w:p w14:paraId="112954E8"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19254925"/>
      <w:r w:rsidRPr="00BF5540">
        <w:rPr>
          <w:rFonts w:ascii="Times New Roman" w:hAnsi="Times New Roman" w:cs="Times New Roman"/>
          <w:sz w:val="24"/>
          <w:szCs w:val="24"/>
        </w:rPr>
        <w:t xml:space="preserve">Принять Объект от Арендодателя в </w:t>
      </w:r>
      <w:proofErr w:type="gramStart"/>
      <w:r w:rsidRPr="00BF5540">
        <w:rPr>
          <w:rFonts w:ascii="Times New Roman" w:hAnsi="Times New Roman" w:cs="Times New Roman"/>
          <w:sz w:val="24"/>
          <w:szCs w:val="24"/>
        </w:rPr>
        <w:t>порядке</w:t>
      </w:r>
      <w:proofErr w:type="gramEnd"/>
      <w:r w:rsidRPr="00BF5540">
        <w:rPr>
          <w:rFonts w:ascii="Times New Roman" w:hAnsi="Times New Roman" w:cs="Times New Roman"/>
          <w:sz w:val="24"/>
          <w:szCs w:val="24"/>
        </w:rPr>
        <w:t xml:space="preserve">, указанном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_Ref485818293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bookmarkEnd w:id="20"/>
    </w:p>
    <w:p w14:paraId="79AAF2D6" w14:textId="7CCB5752"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Использовать Объект и Места общего пользования в </w:t>
      </w:r>
      <w:proofErr w:type="gramStart"/>
      <w:r w:rsidRPr="00BF5540">
        <w:rPr>
          <w:rFonts w:ascii="Times New Roman" w:hAnsi="Times New Roman" w:cs="Times New Roman"/>
          <w:sz w:val="24"/>
          <w:szCs w:val="24"/>
        </w:rPr>
        <w:t>соответствии</w:t>
      </w:r>
      <w:proofErr w:type="gramEnd"/>
      <w:r w:rsidRPr="00BF5540">
        <w:rPr>
          <w:rFonts w:ascii="Times New Roman" w:hAnsi="Times New Roman" w:cs="Times New Roman"/>
          <w:sz w:val="24"/>
          <w:szCs w:val="24"/>
        </w:rPr>
        <w:t xml:space="preserve"> с условиями Договора и в целях, указанных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_Ref486337887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1.</w:t>
      </w:r>
      <w:r w:rsidRPr="00BF5540">
        <w:rPr>
          <w:rFonts w:ascii="Times New Roman" w:hAnsi="Times New Roman" w:cs="Times New Roman"/>
          <w:sz w:val="24"/>
          <w:szCs w:val="24"/>
        </w:rPr>
        <w:fldChar w:fldCharType="end"/>
      </w:r>
      <w:r w:rsidR="00076F7D" w:rsidRPr="00BF5540">
        <w:rPr>
          <w:rFonts w:ascii="Times New Roman" w:hAnsi="Times New Roman" w:cs="Times New Roman"/>
          <w:sz w:val="24"/>
          <w:szCs w:val="24"/>
        </w:rPr>
        <w:t>4</w:t>
      </w:r>
      <w:r w:rsidRPr="00BF5540">
        <w:rPr>
          <w:rFonts w:ascii="Times New Roman" w:hAnsi="Times New Roman" w:cs="Times New Roman"/>
          <w:sz w:val="24"/>
          <w:szCs w:val="24"/>
        </w:rPr>
        <w:t xml:space="preserve"> Договора, с учетом ограничений, указанных в Акте приема-передачи.</w:t>
      </w:r>
    </w:p>
    <w:p w14:paraId="2E33028A"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Вносить арендную плату и иные платежи в размере и сроки, установленные Договором.</w:t>
      </w:r>
    </w:p>
    <w:p w14:paraId="75F53947"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14:paraId="5BA34E21" w14:textId="77777777" w:rsidR="005217FE" w:rsidRPr="00BF5540" w:rsidRDefault="005217FE" w:rsidP="005217FE">
      <w:pPr>
        <w:tabs>
          <w:tab w:val="left" w:pos="-1418"/>
        </w:tabs>
        <w:snapToGrid w:val="0"/>
        <w:spacing w:after="0" w:line="240" w:lineRule="auto"/>
        <w:ind w:firstLine="709"/>
        <w:contextualSpacing/>
        <w:jc w:val="both"/>
        <w:rPr>
          <w:rFonts w:ascii="Times New Roman" w:hAnsi="Times New Roman" w:cs="Times New Roman"/>
          <w:sz w:val="24"/>
          <w:szCs w:val="24"/>
        </w:rPr>
      </w:pPr>
      <w:r w:rsidRPr="00BF5540">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22F93336"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09914564"/>
      <w:r w:rsidRPr="00BF5540">
        <w:rPr>
          <w:rFonts w:ascii="Times New Roman"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21"/>
    </w:p>
    <w:p w14:paraId="4D2E75AF"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w:t>
      </w:r>
      <w:proofErr w:type="gramStart"/>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если Арендатор, по согласованию с Арендодателем, производит реконструкцию (перепланировку, переустройство), капитальный ремонт, то он обязан в течение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0A6596F7"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proofErr w:type="gramEnd"/>
      <w:r w:rsidRPr="00BF5540">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765D33C8"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70986661"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219C98A4" w14:textId="7D3288E8" w:rsidR="005217FE" w:rsidRPr="00BF5540" w:rsidRDefault="005217FE" w:rsidP="005217FE">
      <w:pPr>
        <w:tabs>
          <w:tab w:val="left" w:pos="-1418"/>
        </w:tabs>
        <w:snapToGrid w:val="0"/>
        <w:spacing w:after="0" w:line="240" w:lineRule="auto"/>
        <w:ind w:firstLine="709"/>
        <w:contextualSpacing/>
        <w:jc w:val="both"/>
        <w:rPr>
          <w:rFonts w:ascii="Times New Roman" w:hAnsi="Times New Roman" w:cs="Times New Roman"/>
          <w:sz w:val="24"/>
          <w:szCs w:val="24"/>
        </w:rPr>
      </w:pPr>
      <w:r w:rsidRPr="00BF5540">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6F41FB" w:rsidRPr="00BF5540">
        <w:rPr>
          <w:rFonts w:ascii="Times New Roman" w:hAnsi="Times New Roman" w:cs="Times New Roman"/>
          <w:sz w:val="24"/>
          <w:szCs w:val="24"/>
        </w:rPr>
        <w:t>косметический ремонт Объекта</w:t>
      </w:r>
      <w:r w:rsidR="00892A40">
        <w:rPr>
          <w:rFonts w:ascii="Times New Roman" w:hAnsi="Times New Roman" w:cs="Times New Roman"/>
          <w:sz w:val="24"/>
          <w:szCs w:val="24"/>
        </w:rPr>
        <w:t>, не затрагивающий несущих конструкций</w:t>
      </w:r>
      <w:r w:rsidRPr="00BF5540">
        <w:rPr>
          <w:rFonts w:ascii="Times New Roman" w:hAnsi="Times New Roman" w:cs="Times New Roman"/>
          <w:sz w:val="24"/>
          <w:szCs w:val="24"/>
        </w:rPr>
        <w:t>.</w:t>
      </w:r>
    </w:p>
    <w:p w14:paraId="0F9899BB" w14:textId="57F7B255"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85824072"/>
      <w:proofErr w:type="gramStart"/>
      <w:r w:rsidRPr="00BF5540">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6F41FB" w:rsidRPr="00BF5540">
        <w:rPr>
          <w:rFonts w:ascii="Times New Roman" w:hAnsi="Times New Roman" w:cs="Times New Roman"/>
          <w:sz w:val="24"/>
          <w:szCs w:val="24"/>
        </w:rPr>
        <w:t>2 (два</w:t>
      </w:r>
      <w:r w:rsidRPr="00BF5540">
        <w:rPr>
          <w:rFonts w:ascii="Times New Roman" w:hAnsi="Times New Roman" w:cs="Times New Roman"/>
          <w:sz w:val="24"/>
          <w:szCs w:val="24"/>
        </w:rPr>
        <w:t>) раз</w:t>
      </w:r>
      <w:r w:rsidR="006F41FB" w:rsidRPr="00BF5540">
        <w:rPr>
          <w:rFonts w:ascii="Times New Roman" w:hAnsi="Times New Roman" w:cs="Times New Roman"/>
          <w:sz w:val="24"/>
          <w:szCs w:val="24"/>
        </w:rPr>
        <w:t>а</w:t>
      </w:r>
      <w:r w:rsidRPr="00BF5540">
        <w:rPr>
          <w:rFonts w:ascii="Times New Roman" w:hAnsi="Times New Roman" w:cs="Times New Roman"/>
          <w:sz w:val="24"/>
          <w:szCs w:val="24"/>
        </w:rPr>
        <w:t xml:space="preserve"> в </w:t>
      </w:r>
      <w:r w:rsidR="006F41FB" w:rsidRPr="00BF5540">
        <w:rPr>
          <w:rFonts w:ascii="Times New Roman" w:hAnsi="Times New Roman" w:cs="Times New Roman"/>
          <w:sz w:val="24"/>
          <w:szCs w:val="24"/>
        </w:rPr>
        <w:t>месяц</w:t>
      </w:r>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2"/>
    </w:p>
    <w:p w14:paraId="6C4E5FB7" w14:textId="77777777" w:rsidR="00F57BB5" w:rsidRPr="00BF5540" w:rsidRDefault="00F57BB5" w:rsidP="00F57BB5">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Соблюдать требования пожарной безопасности, а также выполнять предписания, постановления и иные законные требования </w:t>
      </w:r>
      <w:proofErr w:type="gramStart"/>
      <w:r w:rsidRPr="00BF5540">
        <w:rPr>
          <w:rFonts w:ascii="Times New Roman" w:hAnsi="Times New Roman" w:cs="Times New Roman"/>
          <w:sz w:val="24"/>
          <w:szCs w:val="24"/>
        </w:rPr>
        <w:t>должностных</w:t>
      </w:r>
      <w:proofErr w:type="gramEnd"/>
      <w:r w:rsidRPr="00BF5540">
        <w:rPr>
          <w:rFonts w:ascii="Times New Roman" w:hAnsi="Times New Roman" w:cs="Times New Roman"/>
          <w:sz w:val="24"/>
          <w:szCs w:val="24"/>
        </w:rPr>
        <w:t xml:space="preserve">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BF5540">
        <w:rPr>
          <w:rStyle w:val="a5"/>
          <w:rFonts w:ascii="Times New Roman" w:hAnsi="Times New Roman"/>
          <w:sz w:val="24"/>
          <w:szCs w:val="24"/>
        </w:rPr>
        <w:footnoteReference w:id="14"/>
      </w:r>
    </w:p>
    <w:p w14:paraId="15BAE5F2"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3E142F22"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4689002"/>
      <w:r w:rsidRPr="00BF5540">
        <w:rPr>
          <w:rFonts w:ascii="Times New Roman" w:hAnsi="Times New Roman" w:cs="Times New Roman"/>
          <w:sz w:val="24"/>
          <w:szCs w:val="24"/>
        </w:rPr>
        <w:lastRenderedPageBreak/>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3"/>
    </w:p>
    <w:p w14:paraId="27610A5D"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w:t>
      </w:r>
      <w:proofErr w:type="gramEnd"/>
      <w:r w:rsidRPr="00BF5540">
        <w:rPr>
          <w:rFonts w:ascii="Times New Roman" w:hAnsi="Times New Roman" w:cs="Times New Roman"/>
          <w:sz w:val="24"/>
          <w:szCs w:val="24"/>
        </w:rPr>
        <w:t xml:space="preserve">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50D7518C"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w:t>
      </w:r>
      <w:proofErr w:type="gramStart"/>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6F6057CD"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w:t>
      </w:r>
      <w:proofErr w:type="gramStart"/>
      <w:r w:rsidRPr="00BF5540">
        <w:rPr>
          <w:rFonts w:ascii="Times New Roman" w:hAnsi="Times New Roman" w:cs="Times New Roman"/>
          <w:sz w:val="24"/>
          <w:szCs w:val="24"/>
        </w:rPr>
        <w:t>Объекте</w:t>
      </w:r>
      <w:proofErr w:type="gramEnd"/>
      <w:r w:rsidRPr="00BF5540">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Объекту и (или) Зданию.</w:t>
      </w:r>
    </w:p>
    <w:p w14:paraId="5E153B8C"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Возвратить Арендодателю Объект в </w:t>
      </w:r>
      <w:proofErr w:type="gramStart"/>
      <w:r w:rsidRPr="00BF5540">
        <w:rPr>
          <w:rFonts w:ascii="Times New Roman" w:hAnsi="Times New Roman" w:cs="Times New Roman"/>
          <w:sz w:val="24"/>
          <w:szCs w:val="24"/>
        </w:rPr>
        <w:t>соответствии</w:t>
      </w:r>
      <w:proofErr w:type="gramEnd"/>
      <w:r w:rsidRPr="00BF5540">
        <w:rPr>
          <w:rFonts w:ascii="Times New Roman" w:hAnsi="Times New Roman" w:cs="Times New Roman"/>
          <w:sz w:val="24"/>
          <w:szCs w:val="24"/>
        </w:rPr>
        <w:t xml:space="preserve"> с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_Ref492289972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p>
    <w:p w14:paraId="0DDEA7C9"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1D78E95"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632427A8"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7D12554F"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435FAC83"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869FE52"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254E7CBD"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50A3D367"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14:paraId="37F1F773"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8AED93B"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46D0A033" w14:textId="77777777" w:rsidR="005217FE" w:rsidRPr="00BF5540" w:rsidRDefault="005217FE" w:rsidP="004E651E">
      <w:pPr>
        <w:pStyle w:val="a7"/>
        <w:numPr>
          <w:ilvl w:val="2"/>
          <w:numId w:val="3"/>
        </w:numPr>
        <w:snapToGrid w:val="0"/>
        <w:spacing w:after="0" w:line="240" w:lineRule="auto"/>
        <w:ind w:left="0" w:firstLine="0"/>
        <w:jc w:val="both"/>
        <w:rPr>
          <w:rFonts w:ascii="Times New Roman" w:hAnsi="Times New Roman" w:cs="Times New Roman"/>
          <w:sz w:val="24"/>
          <w:szCs w:val="24"/>
        </w:rPr>
      </w:pPr>
      <w:bookmarkStart w:id="24" w:name="_Ref525055196"/>
      <w:r w:rsidRPr="00BF554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4"/>
    </w:p>
    <w:p w14:paraId="4C9E905B" w14:textId="77777777" w:rsidR="005217FE" w:rsidRPr="00BF5540" w:rsidRDefault="005217FE" w:rsidP="004E651E">
      <w:pPr>
        <w:pStyle w:val="a7"/>
        <w:numPr>
          <w:ilvl w:val="2"/>
          <w:numId w:val="3"/>
        </w:numPr>
        <w:snapToGrid w:val="0"/>
        <w:spacing w:after="0" w:line="240" w:lineRule="auto"/>
        <w:ind w:left="0" w:firstLine="0"/>
        <w:jc w:val="both"/>
        <w:rPr>
          <w:rFonts w:ascii="Times New Roman" w:hAnsi="Times New Roman" w:cs="Times New Roman"/>
          <w:sz w:val="24"/>
          <w:szCs w:val="24"/>
        </w:rPr>
      </w:pPr>
      <w:r w:rsidRPr="00BF554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14:paraId="7A14C600" w14:textId="77777777" w:rsidR="005217FE" w:rsidRPr="00BF5540" w:rsidRDefault="005217FE" w:rsidP="004E651E">
      <w:pPr>
        <w:pStyle w:val="a7"/>
        <w:numPr>
          <w:ilvl w:val="2"/>
          <w:numId w:val="3"/>
        </w:numPr>
        <w:snapToGrid w:val="0"/>
        <w:spacing w:after="0" w:line="240" w:lineRule="auto"/>
        <w:ind w:left="0" w:firstLine="0"/>
        <w:jc w:val="both"/>
        <w:rPr>
          <w:rFonts w:ascii="Times New Roman" w:hAnsi="Times New Roman" w:cs="Times New Roman"/>
          <w:sz w:val="24"/>
          <w:szCs w:val="24"/>
        </w:rPr>
      </w:pPr>
      <w:r w:rsidRPr="00BF5540">
        <w:rPr>
          <w:rFonts w:ascii="Times New Roman" w:hAnsi="Times New Roman" w:cs="Times New Roman"/>
          <w:sz w:val="24"/>
          <w:szCs w:val="24"/>
        </w:rPr>
        <w:t xml:space="preserve">За свой счет осуществлять уборку арендуемого Объекта и прилегающей к Зданию придомовой территории, включая расчистку и вывоз снега в зимний период, очистку кровли и козырьков от снега и наледи в зимний период, мойку фасадов и стеклянных витрин, если таковые имеются,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предоставлением копии заключенного договора, заверенной печатью Арендатора, в течение 15 (пятнадцати) рабочих дней </w:t>
      </w:r>
      <w:proofErr w:type="gramStart"/>
      <w:r w:rsidRPr="00BF5540">
        <w:rPr>
          <w:rFonts w:ascii="Times New Roman" w:hAnsi="Times New Roman" w:cs="Times New Roman"/>
          <w:sz w:val="24"/>
          <w:szCs w:val="24"/>
        </w:rPr>
        <w:t>с даты подписания</w:t>
      </w:r>
      <w:proofErr w:type="gramEnd"/>
      <w:r w:rsidRPr="00BF5540">
        <w:rPr>
          <w:rFonts w:ascii="Times New Roman" w:hAnsi="Times New Roman" w:cs="Times New Roman"/>
          <w:sz w:val="24"/>
          <w:szCs w:val="24"/>
        </w:rPr>
        <w:t xml:space="preserve"> настоящего Договора.  За свой счет и своими силами осуществлять эксплуатацию Объекта.</w:t>
      </w:r>
    </w:p>
    <w:p w14:paraId="09FCF121" w14:textId="77777777" w:rsidR="005217FE" w:rsidRPr="00BF5540" w:rsidRDefault="005217FE" w:rsidP="004E651E">
      <w:pPr>
        <w:pStyle w:val="a7"/>
        <w:numPr>
          <w:ilvl w:val="2"/>
          <w:numId w:val="3"/>
        </w:numPr>
        <w:snapToGrid w:val="0"/>
        <w:spacing w:after="0" w:line="240" w:lineRule="auto"/>
        <w:ind w:left="0" w:firstLine="0"/>
        <w:jc w:val="both"/>
        <w:rPr>
          <w:rFonts w:ascii="Times New Roman" w:hAnsi="Times New Roman"/>
          <w:sz w:val="24"/>
          <w:szCs w:val="24"/>
        </w:rPr>
      </w:pPr>
      <w:r w:rsidRPr="00BF5540">
        <w:rPr>
          <w:rStyle w:val="a5"/>
          <w:rFonts w:ascii="Times New Roman" w:hAnsi="Times New Roman"/>
          <w:sz w:val="24"/>
          <w:szCs w:val="24"/>
        </w:rPr>
        <w:footnoteReference w:id="15"/>
      </w:r>
      <w:r w:rsidRPr="00BF5540">
        <w:rPr>
          <w:rFonts w:ascii="Times New Roman" w:hAnsi="Times New Roman"/>
          <w:sz w:val="24"/>
          <w:szCs w:val="24"/>
        </w:rPr>
        <w:t>При проведении текущего ремонта инженерных сетей, расположенных в Помещении (от точек ввода) Арендатор несет ответственность за сохранность пломб Сетевой или Сбытовой организации на приборах учета электроэнергии, а также за сохранность оборудования системы АИИС КУЭ установленного Арендодателем. Возмещение затрат Арендодателя на восстановление системы АИИС КУЭ и пломб на системе учета возлагается на Арендатора.</w:t>
      </w:r>
    </w:p>
    <w:p w14:paraId="72D3D92D" w14:textId="45AA8D21" w:rsidR="005217FE" w:rsidRPr="00BF5540" w:rsidRDefault="005217FE" w:rsidP="004E651E">
      <w:pPr>
        <w:pStyle w:val="a7"/>
        <w:numPr>
          <w:ilvl w:val="2"/>
          <w:numId w:val="3"/>
        </w:numPr>
        <w:snapToGrid w:val="0"/>
        <w:spacing w:after="0" w:line="240" w:lineRule="auto"/>
        <w:ind w:left="0" w:firstLine="0"/>
        <w:jc w:val="both"/>
        <w:rPr>
          <w:rFonts w:ascii="Times New Roman" w:hAnsi="Times New Roman" w:cs="Times New Roman"/>
          <w:sz w:val="24"/>
          <w:szCs w:val="24"/>
        </w:rPr>
      </w:pPr>
      <w:r w:rsidRPr="00BF5540">
        <w:rPr>
          <w:rFonts w:ascii="Times New Roman" w:hAnsi="Times New Roman"/>
          <w:sz w:val="24"/>
          <w:szCs w:val="24"/>
        </w:rPr>
        <w:t>В течение 3 (трех) календарных дней после подписания Акта приема – передачи</w:t>
      </w:r>
      <w:r w:rsidRPr="00BF5540">
        <w:rPr>
          <w:rFonts w:ascii="Times New Roman" w:hAnsi="Times New Roman" w:cs="Times New Roman"/>
          <w:sz w:val="24"/>
          <w:szCs w:val="24"/>
        </w:rPr>
        <w:t xml:space="preserve"> Помещения Арендатор обязан назначить распорядительным документом  ответственного за противопожарную безопасность Помещения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в Помещении.</w:t>
      </w:r>
    </w:p>
    <w:p w14:paraId="443F8E4E" w14:textId="77777777" w:rsidR="005217FE" w:rsidRPr="00BF5540" w:rsidRDefault="005217FE" w:rsidP="004E651E">
      <w:pPr>
        <w:snapToGrid w:val="0"/>
        <w:spacing w:after="0" w:line="240" w:lineRule="auto"/>
        <w:jc w:val="both"/>
        <w:rPr>
          <w:rFonts w:ascii="Times New Roman" w:hAnsi="Times New Roman" w:cs="Times New Roman"/>
          <w:sz w:val="24"/>
          <w:szCs w:val="24"/>
        </w:rPr>
      </w:pPr>
      <w:r w:rsidRPr="00BF5540">
        <w:rPr>
          <w:rFonts w:ascii="Times New Roman" w:hAnsi="Times New Roman" w:cs="Times New Roman"/>
          <w:sz w:val="24"/>
          <w:szCs w:val="24"/>
        </w:rPr>
        <w:t>Арендатор обеспечивает выполнение требований и правил  пожарной безопасности в Помещении, в том числе:</w:t>
      </w:r>
    </w:p>
    <w:p w14:paraId="55432305" w14:textId="77777777" w:rsidR="005217FE" w:rsidRPr="00BF5540" w:rsidRDefault="005217FE" w:rsidP="004E651E">
      <w:pPr>
        <w:snapToGrid w:val="0"/>
        <w:spacing w:after="0" w:line="240" w:lineRule="auto"/>
        <w:jc w:val="both"/>
        <w:rPr>
          <w:rFonts w:ascii="Times New Roman" w:hAnsi="Times New Roman" w:cs="Times New Roman"/>
          <w:sz w:val="24"/>
          <w:szCs w:val="24"/>
        </w:rPr>
      </w:pPr>
      <w:r w:rsidRPr="00BF5540">
        <w:rPr>
          <w:rFonts w:ascii="Times New Roman" w:hAnsi="Times New Roman" w:cs="Times New Roman"/>
          <w:sz w:val="24"/>
          <w:szCs w:val="24"/>
        </w:rPr>
        <w:t>- оснащает Помещение системой автоматической пожарной сигнализации,  оповещения и управления эвакуацией, а также первичными средствами пожаротушения;</w:t>
      </w:r>
    </w:p>
    <w:p w14:paraId="0BA36B1C" w14:textId="77777777" w:rsidR="005217FE" w:rsidRPr="00BF5540" w:rsidRDefault="005217FE" w:rsidP="004E651E">
      <w:pPr>
        <w:pStyle w:val="a7"/>
        <w:snapToGrid w:val="0"/>
        <w:spacing w:after="0" w:line="240" w:lineRule="auto"/>
        <w:ind w:left="0"/>
        <w:jc w:val="both"/>
        <w:rPr>
          <w:rFonts w:ascii="Times New Roman" w:hAnsi="Times New Roman" w:cs="Times New Roman"/>
          <w:sz w:val="24"/>
          <w:szCs w:val="24"/>
        </w:rPr>
      </w:pPr>
      <w:r w:rsidRPr="00BF5540">
        <w:rPr>
          <w:rFonts w:ascii="Times New Roman" w:hAnsi="Times New Roman" w:cs="Times New Roman"/>
          <w:sz w:val="24"/>
          <w:szCs w:val="24"/>
        </w:rPr>
        <w:t>-  заключает договоры на ТО и ППР систем и средств пожарной защиты</w:t>
      </w:r>
    </w:p>
    <w:p w14:paraId="1750C10E" w14:textId="77777777" w:rsidR="005217FE" w:rsidRPr="00BF5540" w:rsidRDefault="005217FE" w:rsidP="004E651E">
      <w:pPr>
        <w:pStyle w:val="a7"/>
        <w:snapToGrid w:val="0"/>
        <w:spacing w:after="0" w:line="240" w:lineRule="auto"/>
        <w:ind w:left="0"/>
        <w:jc w:val="both"/>
        <w:rPr>
          <w:rFonts w:ascii="Times New Roman" w:hAnsi="Times New Roman" w:cs="Times New Roman"/>
          <w:sz w:val="24"/>
          <w:szCs w:val="24"/>
        </w:rPr>
      </w:pPr>
      <w:r w:rsidRPr="00BF5540">
        <w:rPr>
          <w:rFonts w:ascii="Times New Roman" w:hAnsi="Times New Roman" w:cs="Times New Roman"/>
          <w:sz w:val="24"/>
          <w:szCs w:val="24"/>
        </w:rPr>
        <w:t>- организует обучение ответственных за пожарную безопасность по программе пожарно-технического минимума, а также проведение инструктажей со всеми работниками.</w:t>
      </w:r>
    </w:p>
    <w:p w14:paraId="100AEC30" w14:textId="77777777" w:rsidR="005217FE" w:rsidRPr="00BF5540" w:rsidRDefault="005217FE" w:rsidP="004E651E">
      <w:pPr>
        <w:snapToGrid w:val="0"/>
        <w:spacing w:after="0" w:line="240" w:lineRule="auto"/>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несет ответственность в </w:t>
      </w:r>
      <w:proofErr w:type="gramStart"/>
      <w:r w:rsidRPr="00BF5540">
        <w:rPr>
          <w:rFonts w:ascii="Times New Roman" w:hAnsi="Times New Roman" w:cs="Times New Roman"/>
          <w:sz w:val="24"/>
          <w:szCs w:val="24"/>
        </w:rPr>
        <w:t>соответствии</w:t>
      </w:r>
      <w:proofErr w:type="gramEnd"/>
      <w:r w:rsidRPr="00BF5540">
        <w:rPr>
          <w:rFonts w:ascii="Times New Roman" w:hAnsi="Times New Roman" w:cs="Times New Roman"/>
          <w:sz w:val="24"/>
          <w:szCs w:val="24"/>
        </w:rPr>
        <w:t xml:space="preserve"> с действующим законодательством за несоблюдение в Помещении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14:paraId="0E13A676" w14:textId="77777777" w:rsidR="005217FE" w:rsidRPr="00BF5540" w:rsidRDefault="005217FE" w:rsidP="004E651E">
      <w:pPr>
        <w:pStyle w:val="a7"/>
        <w:snapToGrid w:val="0"/>
        <w:spacing w:after="0" w:line="240" w:lineRule="auto"/>
        <w:ind w:left="0"/>
        <w:jc w:val="both"/>
        <w:rPr>
          <w:rFonts w:ascii="Times New Roman" w:hAnsi="Times New Roman" w:cs="Times New Roman"/>
          <w:sz w:val="24"/>
          <w:szCs w:val="24"/>
        </w:rPr>
      </w:pPr>
    </w:p>
    <w:p w14:paraId="22E5B91D" w14:textId="77777777" w:rsidR="005217FE" w:rsidRPr="00BF5540" w:rsidRDefault="005217FE" w:rsidP="004E651E">
      <w:pPr>
        <w:pStyle w:val="a7"/>
        <w:numPr>
          <w:ilvl w:val="1"/>
          <w:numId w:val="3"/>
        </w:numPr>
        <w:snapToGrid w:val="0"/>
        <w:spacing w:after="0" w:line="240" w:lineRule="auto"/>
        <w:ind w:left="0" w:firstLine="0"/>
        <w:jc w:val="both"/>
        <w:rPr>
          <w:rFonts w:ascii="Times New Roman" w:hAnsi="Times New Roman" w:cs="Times New Roman"/>
          <w:b/>
          <w:sz w:val="24"/>
          <w:szCs w:val="24"/>
        </w:rPr>
      </w:pPr>
      <w:r w:rsidRPr="00BF5540">
        <w:rPr>
          <w:rFonts w:ascii="Times New Roman" w:hAnsi="Times New Roman" w:cs="Times New Roman"/>
          <w:b/>
          <w:sz w:val="24"/>
          <w:szCs w:val="24"/>
        </w:rPr>
        <w:t>Арендатор вправе:</w:t>
      </w:r>
    </w:p>
    <w:p w14:paraId="61FB4282"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Беспрепятственно </w:t>
      </w:r>
      <w:proofErr w:type="gramStart"/>
      <w:r w:rsidRPr="00BF5540">
        <w:rPr>
          <w:rFonts w:ascii="Times New Roman" w:hAnsi="Times New Roman" w:cs="Times New Roman"/>
          <w:sz w:val="24"/>
          <w:szCs w:val="24"/>
        </w:rPr>
        <w:t>занять и использовать</w:t>
      </w:r>
      <w:proofErr w:type="gramEnd"/>
      <w:r w:rsidRPr="00BF5540">
        <w:rPr>
          <w:rFonts w:ascii="Times New Roman" w:hAnsi="Times New Roman" w:cs="Times New Roman"/>
          <w:sz w:val="24"/>
          <w:szCs w:val="24"/>
        </w:rPr>
        <w:t xml:space="preserve">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F335F2C"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70D7150A"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Вывезти в любое время с Объекта или передать Арендодателю на основании отдельного соглашения отделимые улучшения, которые Арендатор </w:t>
      </w:r>
      <w:proofErr w:type="gramStart"/>
      <w:r w:rsidRPr="00BF5540">
        <w:rPr>
          <w:rFonts w:ascii="Times New Roman" w:hAnsi="Times New Roman" w:cs="Times New Roman"/>
          <w:sz w:val="24"/>
          <w:szCs w:val="24"/>
        </w:rPr>
        <w:t>произвел и которые являются</w:t>
      </w:r>
      <w:proofErr w:type="gramEnd"/>
      <w:r w:rsidRPr="00BF5540">
        <w:rPr>
          <w:rFonts w:ascii="Times New Roman" w:hAnsi="Times New Roman" w:cs="Times New Roman"/>
          <w:sz w:val="24"/>
          <w:szCs w:val="24"/>
        </w:rPr>
        <w:t xml:space="preserve"> его собственностью.</w:t>
      </w:r>
    </w:p>
    <w:p w14:paraId="064F1CCB"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При необходимости, по письменному согласованию с Арендодателем</w:t>
      </w:r>
      <w:r w:rsidRPr="00BF5540">
        <w:rPr>
          <w:rStyle w:val="a5"/>
          <w:rFonts w:ascii="Times New Roman" w:hAnsi="Times New Roman"/>
          <w:sz w:val="24"/>
          <w:szCs w:val="24"/>
        </w:rPr>
        <w:footnoteReference w:id="16"/>
      </w:r>
      <w:r w:rsidRPr="00BF5540">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24104A79"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Доходы, полученные Арендатором в </w:t>
      </w:r>
      <w:proofErr w:type="gramStart"/>
      <w:r w:rsidRPr="00BF5540">
        <w:rPr>
          <w:rFonts w:ascii="Times New Roman" w:hAnsi="Times New Roman" w:cs="Times New Roman"/>
          <w:sz w:val="24"/>
          <w:szCs w:val="24"/>
        </w:rPr>
        <w:t>результате</w:t>
      </w:r>
      <w:proofErr w:type="gramEnd"/>
      <w:r w:rsidRPr="00BF5540">
        <w:rPr>
          <w:rFonts w:ascii="Times New Roman" w:hAnsi="Times New Roman" w:cs="Times New Roman"/>
          <w:sz w:val="24"/>
          <w:szCs w:val="24"/>
        </w:rPr>
        <w:t xml:space="preserve"> использования Объекта в соответствии с Договором являются его собственностью.</w:t>
      </w:r>
    </w:p>
    <w:p w14:paraId="2005DCAD"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485822937"/>
      <w:r w:rsidRPr="00BF5540">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25"/>
    </w:p>
    <w:p w14:paraId="1BEF8EB9" w14:textId="77777777" w:rsidR="005217FE" w:rsidRPr="00BF5540" w:rsidRDefault="005217FE" w:rsidP="00B44499">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504319AF" w14:textId="77777777" w:rsidR="005217FE" w:rsidRPr="00BF5540" w:rsidRDefault="005217FE" w:rsidP="00D2005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7D6ED7B5"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w:t>
      </w:r>
      <w:proofErr w:type="gramStart"/>
      <w:r w:rsidRPr="00BF5540">
        <w:rPr>
          <w:rFonts w:ascii="Times New Roman" w:hAnsi="Times New Roman" w:cs="Times New Roman"/>
          <w:sz w:val="24"/>
          <w:szCs w:val="24"/>
        </w:rPr>
        <w:t>пункте</w:t>
      </w:r>
      <w:proofErr w:type="gramEnd"/>
      <w:r w:rsidRPr="00BF5540">
        <w:rPr>
          <w:rFonts w:ascii="Times New Roman" w:hAnsi="Times New Roman" w:cs="Times New Roman"/>
          <w:sz w:val="24"/>
          <w:szCs w:val="24"/>
        </w:rPr>
        <w:t xml:space="preserve">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_Ref485822937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5.4.6</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5602EED" w14:textId="77777777" w:rsidR="005217FE" w:rsidRPr="00BF5540" w:rsidRDefault="005217FE" w:rsidP="00D20053">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F5540">
        <w:rPr>
          <w:rStyle w:val="a5"/>
          <w:rFonts w:ascii="Times New Roman" w:hAnsi="Times New Roman"/>
          <w:sz w:val="24"/>
          <w:szCs w:val="24"/>
        </w:rPr>
        <w:footnoteReference w:id="17"/>
      </w:r>
      <w:r w:rsidRPr="00BF5540">
        <w:rPr>
          <w:rFonts w:ascii="Times New Roman" w:hAnsi="Times New Roman" w:cs="Times New Roman"/>
          <w:sz w:val="24"/>
          <w:szCs w:val="24"/>
        </w:rPr>
        <w:t xml:space="preserve"> </w:t>
      </w:r>
      <w:r w:rsidRPr="00BF554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14:paraId="75F51129" w14:textId="77777777" w:rsidR="005217FE" w:rsidRPr="00BF5540" w:rsidRDefault="005217FE" w:rsidP="00D20053">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защищённый электронный документооборот в соответствии с заключённым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прекратить Договор без возмещения убытков Арендатору, путём направления Арендатору соответствующего уведомления не ранее чем за 5 (пять) рабочих дней до момента прекращения Договора.</w:t>
      </w:r>
      <w:r w:rsidRPr="00BF5540">
        <w:rPr>
          <w:rStyle w:val="a5"/>
          <w:rFonts w:ascii="Times New Roman" w:hAnsi="Times New Roman"/>
          <w:bCs/>
          <w:sz w:val="24"/>
          <w:szCs w:val="24"/>
        </w:rPr>
        <w:footnoteReference w:id="18"/>
      </w:r>
    </w:p>
    <w:p w14:paraId="55A054A5" w14:textId="77777777" w:rsidR="005217FE" w:rsidRPr="00BF5540" w:rsidRDefault="005217FE" w:rsidP="00D20053">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lastRenderedPageBreak/>
        <w:t xml:space="preserve">Заключая Договор, Стороны договорились сотрудничать в области оказания Арендатору услуг </w:t>
      </w:r>
      <w:proofErr w:type="spellStart"/>
      <w:r w:rsidRPr="00BF5540">
        <w:rPr>
          <w:rFonts w:ascii="Times New Roman" w:hAnsi="Times New Roman" w:cs="Times New Roman"/>
          <w:bCs/>
          <w:sz w:val="24"/>
          <w:szCs w:val="24"/>
        </w:rPr>
        <w:t>эквайринга</w:t>
      </w:r>
      <w:proofErr w:type="spellEnd"/>
      <w:r w:rsidRPr="00BF5540">
        <w:rPr>
          <w:rFonts w:ascii="Times New Roman" w:hAnsi="Times New Roman" w:cs="Times New Roman"/>
          <w:bCs/>
          <w:sz w:val="24"/>
          <w:szCs w:val="24"/>
        </w:rPr>
        <w:t xml:space="preserve"> и/или инкассации денежных сре</w:t>
      </w:r>
      <w:proofErr w:type="gramStart"/>
      <w:r w:rsidRPr="00BF5540">
        <w:rPr>
          <w:rFonts w:ascii="Times New Roman" w:hAnsi="Times New Roman" w:cs="Times New Roman"/>
          <w:bCs/>
          <w:sz w:val="24"/>
          <w:szCs w:val="24"/>
        </w:rPr>
        <w:t>дств пр</w:t>
      </w:r>
      <w:proofErr w:type="gramEnd"/>
      <w:r w:rsidRPr="00BF5540">
        <w:rPr>
          <w:rFonts w:ascii="Times New Roman" w:hAnsi="Times New Roman" w:cs="Times New Roman"/>
          <w:bCs/>
          <w:sz w:val="24"/>
          <w:szCs w:val="24"/>
        </w:rPr>
        <w:t xml:space="preserve">и ведении Арендатором коммерческой и/или иной деятельности в Объекте, переданном Арендодателем по Договору. </w:t>
      </w:r>
    </w:p>
    <w:p w14:paraId="02DC1670"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BF5540">
        <w:rPr>
          <w:rFonts w:ascii="Times New Roman" w:hAnsi="Times New Roman" w:cs="Times New Roman"/>
          <w:bCs/>
          <w:sz w:val="24"/>
          <w:szCs w:val="24"/>
        </w:rPr>
        <w:t>эквайринга</w:t>
      </w:r>
      <w:proofErr w:type="spellEnd"/>
      <w:r w:rsidRPr="00BF5540">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505567A8"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BF5540">
        <w:rPr>
          <w:rFonts w:ascii="Times New Roman" w:hAnsi="Times New Roman" w:cs="Times New Roman"/>
          <w:bCs/>
          <w:sz w:val="24"/>
          <w:szCs w:val="24"/>
        </w:rPr>
        <w:t>эквайринга</w:t>
      </w:r>
      <w:proofErr w:type="spellEnd"/>
      <w:r w:rsidRPr="00BF5540">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77766EDF"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w:t>
      </w:r>
      <w:proofErr w:type="spellStart"/>
      <w:r w:rsidRPr="00BF5540">
        <w:rPr>
          <w:rFonts w:ascii="Times New Roman" w:hAnsi="Times New Roman" w:cs="Times New Roman"/>
          <w:bCs/>
          <w:sz w:val="24"/>
          <w:szCs w:val="24"/>
        </w:rPr>
        <w:t>эквайринга</w:t>
      </w:r>
      <w:proofErr w:type="spellEnd"/>
      <w:r w:rsidRPr="00BF5540">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BF5540">
        <w:rPr>
          <w:rFonts w:ascii="Times New Roman" w:hAnsi="Times New Roman" w:cs="Times New Roman"/>
          <w:bCs/>
          <w:sz w:val="24"/>
          <w:szCs w:val="24"/>
        </w:rPr>
        <w:t>эквайринга</w:t>
      </w:r>
      <w:proofErr w:type="spellEnd"/>
      <w:r w:rsidRPr="00BF5540">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58865DD"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2CB884B6" w14:textId="77777777" w:rsidR="005217FE" w:rsidRPr="00BF5540" w:rsidRDefault="005217FE" w:rsidP="00543AF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Ответственность Сторон</w:t>
      </w:r>
    </w:p>
    <w:p w14:paraId="3DC80126"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CE0F023" w14:textId="77777777"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1C6946AF" w14:textId="77777777" w:rsidR="005217FE" w:rsidRPr="00BF5540" w:rsidRDefault="005217FE" w:rsidP="004E651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6" w:name="_Ref501108821"/>
      <w:r w:rsidRPr="00BF5540">
        <w:rPr>
          <w:rFonts w:ascii="Times New Roman"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BF5540">
        <w:rPr>
          <w:rFonts w:ascii="Times New Roman" w:eastAsia="Times New Roman" w:hAnsi="Times New Roman" w:cs="Times New Roman"/>
          <w:sz w:val="24"/>
          <w:szCs w:val="24"/>
          <w:lang w:eastAsia="ru-RU"/>
        </w:rPr>
        <w:t>0,3 (ноль целых трех десятых)</w:t>
      </w:r>
      <w:r w:rsidRPr="00BF5540">
        <w:rPr>
          <w:rFonts w:ascii="Times New Roman" w:hAnsi="Times New Roman" w:cs="Times New Roman"/>
          <w:sz w:val="24"/>
          <w:szCs w:val="24"/>
        </w:rPr>
        <w:t xml:space="preserve"> %, включая НДС, от просроченной суммы арендной платы.</w:t>
      </w:r>
      <w:bookmarkEnd w:id="26"/>
    </w:p>
    <w:p w14:paraId="0DC9647F" w14:textId="41237098" w:rsidR="005217FE" w:rsidRDefault="005217FE" w:rsidP="004E651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w:t>
      </w:r>
      <w:proofErr w:type="gramStart"/>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если размер неустойки, в соответствии с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_Ref501108821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6.2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и просроченной суммы арендной платы больше чем размер арендной платы за 1 (один) календарный месяц, то Арендодатель имеет право ограничить доступ Арендатора к Объекту, в том числе приостановить предоставление коммунальных (теплоснабжение, энергоснабжение, водоснабжение, водоотведение и пр.), иных услуг, и требовать досрочного внесения арендной платы за 2 (два) календарных месяца.</w:t>
      </w:r>
    </w:p>
    <w:p w14:paraId="62C12BCB" w14:textId="2622D550" w:rsidR="005357DD" w:rsidRPr="00BF5540" w:rsidRDefault="005357DD" w:rsidP="004E651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357DD">
        <w:rPr>
          <w:rFonts w:ascii="Times New Roman" w:hAnsi="Times New Roman" w:cs="Times New Roman"/>
          <w:sz w:val="24"/>
          <w:szCs w:val="24"/>
        </w:rPr>
        <w:t>При нарушении Арендатором срока возмещения фактически понесенных расходов по оплате коммунальных услуг  в соответствии с п. 4.</w:t>
      </w:r>
      <w:r>
        <w:rPr>
          <w:rFonts w:ascii="Times New Roman" w:hAnsi="Times New Roman" w:cs="Times New Roman"/>
          <w:sz w:val="24"/>
          <w:szCs w:val="24"/>
        </w:rPr>
        <w:t>7</w:t>
      </w:r>
      <w:r w:rsidRPr="005357DD">
        <w:rPr>
          <w:rFonts w:ascii="Times New Roman" w:hAnsi="Times New Roman" w:cs="Times New Roman"/>
          <w:sz w:val="24"/>
          <w:szCs w:val="24"/>
        </w:rPr>
        <w:t>. Договора, Арендатор обязан выплатить Арендодателю неустойку в размере 0,1 (ноль целых и 1/10) %, от просроченной суммы счета за каждый день просрочки.</w:t>
      </w:r>
    </w:p>
    <w:p w14:paraId="0221031B" w14:textId="77777777" w:rsidR="005217FE" w:rsidRPr="00BF5540" w:rsidRDefault="005217FE" w:rsidP="004E651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 иных платежей по Договору Арендатор обязан уплатить Арендодателю за каждый календарный день просрочки неустойку в размере 0,3 (ноль целых трех десятых)</w:t>
      </w:r>
      <w:r w:rsidRPr="00BF5540">
        <w:rPr>
          <w:rFonts w:ascii="Times New Roman" w:hAnsi="Times New Roman" w:cs="Times New Roman"/>
          <w:sz w:val="24"/>
          <w:szCs w:val="24"/>
        </w:rPr>
        <w:t xml:space="preserve"> %, включая НДС,</w:t>
      </w:r>
      <w:r w:rsidRPr="00BF5540">
        <w:rPr>
          <w:rFonts w:ascii="Times New Roman" w:eastAsia="Times New Roman" w:hAnsi="Times New Roman" w:cs="Times New Roman"/>
          <w:sz w:val="24"/>
          <w:szCs w:val="24"/>
          <w:lang w:eastAsia="ru-RU"/>
        </w:rPr>
        <w:t xml:space="preserve"> от просроченной суммы платежа.</w:t>
      </w:r>
    </w:p>
    <w:p w14:paraId="4780C14E" w14:textId="07A34945"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пунктами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_Ref485818293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и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_Ref492289972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w:t>
      </w:r>
      <w:proofErr w:type="gramStart"/>
      <w:r w:rsidRPr="00BF5540">
        <w:rPr>
          <w:rFonts w:ascii="Times New Roman" w:hAnsi="Times New Roman" w:cs="Times New Roman"/>
          <w:sz w:val="24"/>
          <w:szCs w:val="24"/>
        </w:rPr>
        <w:t>Арендодатель</w:t>
      </w:r>
      <w:proofErr w:type="gramEnd"/>
      <w:r w:rsidRPr="00BF5540">
        <w:rPr>
          <w:rFonts w:ascii="Times New Roman" w:hAnsi="Times New Roman" w:cs="Times New Roman"/>
          <w:sz w:val="24"/>
          <w:szCs w:val="24"/>
        </w:rPr>
        <w:t xml:space="preserve"> не исполнивший свою обязанность обязан уплатить неустойку в размере </w:t>
      </w:r>
      <w:r w:rsidRPr="00BF5540">
        <w:rPr>
          <w:rFonts w:ascii="Times New Roman" w:eastAsia="Times New Roman" w:hAnsi="Times New Roman" w:cs="Times New Roman"/>
          <w:sz w:val="24"/>
          <w:szCs w:val="24"/>
          <w:lang w:eastAsia="ru-RU"/>
        </w:rPr>
        <w:t xml:space="preserve">0,1 (ноль целых одной </w:t>
      </w:r>
      <w:r w:rsidRPr="00BF5540">
        <w:rPr>
          <w:rFonts w:ascii="Times New Roman" w:eastAsia="Times New Roman" w:hAnsi="Times New Roman" w:cs="Times New Roman"/>
          <w:sz w:val="24"/>
          <w:szCs w:val="24"/>
          <w:lang w:eastAsia="ru-RU"/>
        </w:rPr>
        <w:lastRenderedPageBreak/>
        <w:t>десятой)</w:t>
      </w:r>
      <w:r w:rsidRPr="00BF5540">
        <w:rPr>
          <w:rFonts w:ascii="Times New Roman" w:hAnsi="Times New Roman" w:cs="Times New Roman"/>
          <w:sz w:val="24"/>
          <w:szCs w:val="24"/>
        </w:rPr>
        <w:t xml:space="preserve"> % от суммы арендной платы в месяц, за каждый </w:t>
      </w:r>
      <w:r w:rsidRPr="00BF5540">
        <w:rPr>
          <w:rFonts w:ascii="Times New Roman" w:eastAsia="Times New Roman" w:hAnsi="Times New Roman" w:cs="Times New Roman"/>
          <w:sz w:val="24"/>
          <w:szCs w:val="24"/>
          <w:lang w:eastAsia="ru-RU"/>
        </w:rPr>
        <w:t xml:space="preserve">календарный </w:t>
      </w:r>
      <w:r w:rsidRPr="00BF5540">
        <w:rPr>
          <w:rFonts w:ascii="Times New Roman" w:hAnsi="Times New Roman" w:cs="Times New Roman"/>
          <w:sz w:val="24"/>
          <w:szCs w:val="24"/>
        </w:rPr>
        <w:t>день просрочки</w:t>
      </w:r>
      <w:r w:rsidRPr="00BF5540">
        <w:rPr>
          <w:rFonts w:ascii="Times New Roman" w:eastAsia="Times New Roman" w:hAnsi="Times New Roman" w:cs="Times New Roman"/>
          <w:sz w:val="24"/>
          <w:szCs w:val="24"/>
          <w:lang w:eastAsia="ru-RU"/>
        </w:rPr>
        <w:t>, но не более 10 (десяти) % от этой стоимости</w:t>
      </w:r>
      <w:r w:rsidRPr="00BF5540">
        <w:rPr>
          <w:rFonts w:ascii="Times New Roman" w:hAnsi="Times New Roman" w:cs="Times New Roman"/>
          <w:sz w:val="24"/>
          <w:szCs w:val="24"/>
        </w:rPr>
        <w:t>.</w:t>
      </w:r>
    </w:p>
    <w:p w14:paraId="3184A468" w14:textId="1E3E8B93"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_Ref485818293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и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_Ref492289972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w:t>
      </w:r>
      <w:proofErr w:type="gramStart"/>
      <w:r w:rsidRPr="00BF5540">
        <w:rPr>
          <w:rFonts w:ascii="Times New Roman" w:hAnsi="Times New Roman" w:cs="Times New Roman"/>
          <w:sz w:val="24"/>
          <w:szCs w:val="24"/>
        </w:rPr>
        <w:t>Арендатор</w:t>
      </w:r>
      <w:proofErr w:type="gramEnd"/>
      <w:r w:rsidRPr="00BF5540">
        <w:rPr>
          <w:rFonts w:ascii="Times New Roman" w:hAnsi="Times New Roman" w:cs="Times New Roman"/>
          <w:sz w:val="24"/>
          <w:szCs w:val="24"/>
        </w:rPr>
        <w:t xml:space="preserve"> не исполнивший свою обязанность обязан уплатить неустойку в размере </w:t>
      </w:r>
      <w:r w:rsidRPr="00BF5540">
        <w:rPr>
          <w:rFonts w:ascii="Times New Roman" w:eastAsia="Times New Roman" w:hAnsi="Times New Roman" w:cs="Times New Roman"/>
          <w:sz w:val="24"/>
          <w:szCs w:val="24"/>
          <w:lang w:eastAsia="ru-RU"/>
        </w:rPr>
        <w:t>0,1 (ноль целых одной десятой)</w:t>
      </w:r>
      <w:r w:rsidRPr="00BF5540">
        <w:rPr>
          <w:rFonts w:ascii="Times New Roman" w:hAnsi="Times New Roman" w:cs="Times New Roman"/>
          <w:sz w:val="24"/>
          <w:szCs w:val="24"/>
        </w:rPr>
        <w:t xml:space="preserve"> %, включая НДС, от суммы арендной платы в месяц, за каждый </w:t>
      </w:r>
      <w:r w:rsidRPr="00BF5540">
        <w:rPr>
          <w:rFonts w:ascii="Times New Roman" w:eastAsia="Times New Roman" w:hAnsi="Times New Roman" w:cs="Times New Roman"/>
          <w:sz w:val="24"/>
          <w:szCs w:val="24"/>
          <w:lang w:eastAsia="ru-RU"/>
        </w:rPr>
        <w:t xml:space="preserve">календарный </w:t>
      </w:r>
      <w:r w:rsidRPr="00BF5540">
        <w:rPr>
          <w:rFonts w:ascii="Times New Roman" w:hAnsi="Times New Roman" w:cs="Times New Roman"/>
          <w:sz w:val="24"/>
          <w:szCs w:val="24"/>
        </w:rPr>
        <w:t>день просрочки.</w:t>
      </w:r>
    </w:p>
    <w:p w14:paraId="48A3F6CF" w14:textId="400DF3CE"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 xml:space="preserve">При нарушении Арендатором пункта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_Ref509914564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5.3.5</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w:t>
      </w:r>
      <w:proofErr w:type="gramEnd"/>
      <w:r w:rsidRPr="00BF5540">
        <w:rPr>
          <w:rFonts w:ascii="Times New Roman" w:hAnsi="Times New Roman" w:cs="Times New Roman"/>
          <w:sz w:val="24"/>
          <w:szCs w:val="24"/>
        </w:rPr>
        <w:t xml:space="preserve">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5540328C" w14:textId="724F0691" w:rsidR="005217FE" w:rsidRPr="00BF5540" w:rsidRDefault="005217FE" w:rsidP="00543AF9">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 неисполнения пункта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_Ref524689002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5.3.13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Арендатор возмещает Арендодателю в течение 10 (десяти) рабочих дней </w:t>
      </w:r>
      <w:proofErr w:type="gramStart"/>
      <w:r w:rsidRPr="00BF5540">
        <w:rPr>
          <w:rFonts w:ascii="Times New Roman" w:hAnsi="Times New Roman" w:cs="Times New Roman"/>
          <w:sz w:val="24"/>
          <w:szCs w:val="24"/>
        </w:rPr>
        <w:t>с даты получения</w:t>
      </w:r>
      <w:proofErr w:type="gramEnd"/>
      <w:r w:rsidRPr="00BF5540">
        <w:rPr>
          <w:rFonts w:ascii="Times New Roman" w:hAnsi="Times New Roman" w:cs="Times New Roman"/>
          <w:sz w:val="24"/>
          <w:szCs w:val="24"/>
        </w:rPr>
        <w:t xml:space="preserve"> соответствующего требования Арендодателя размер понесенных им убытков в полном объеме.</w:t>
      </w:r>
    </w:p>
    <w:p w14:paraId="1AE00C6A" w14:textId="77777777" w:rsidR="005217FE" w:rsidRPr="00BF5540" w:rsidRDefault="005217FE" w:rsidP="00543AF9">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048F309" w14:textId="77777777"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29A06069" w14:textId="6B61AC55" w:rsidR="005217FE" w:rsidRPr="00BF5540" w:rsidRDefault="005217FE" w:rsidP="00B14D2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00B14D2F" w:rsidRPr="00BF5540">
        <w:rPr>
          <w:rFonts w:ascii="Times New Roman" w:hAnsi="Times New Roman" w:cs="Times New Roman"/>
          <w:sz w:val="24"/>
          <w:szCs w:val="24"/>
        </w:rPr>
        <w:t xml:space="preserve">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14:paraId="089F6235" w14:textId="5C648F61"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7" w:name="_Ref519074091"/>
      <w:r w:rsidRPr="00BF5540">
        <w:rPr>
          <w:rFonts w:ascii="Times New Roman" w:hAnsi="Times New Roman" w:cs="Times New Roman"/>
          <w:sz w:val="24"/>
          <w:szCs w:val="24"/>
        </w:rPr>
        <w:t xml:space="preserve">В случае досрочного расторжения Договора по инициативе и/или по вине Арендатора, последний выплачивает Арендодателю неустойку (штраф) в размере </w:t>
      </w:r>
      <w:r w:rsidR="00A80452" w:rsidRPr="00BF5540">
        <w:rPr>
          <w:rFonts w:ascii="Times New Roman" w:hAnsi="Times New Roman" w:cs="Times New Roman"/>
          <w:sz w:val="24"/>
          <w:szCs w:val="24"/>
        </w:rPr>
        <w:t>скидки на Арендную плату, предоставленной на период арендных каникул</w:t>
      </w:r>
      <w:r w:rsidRPr="00BF5540">
        <w:rPr>
          <w:rFonts w:ascii="Times New Roman" w:hAnsi="Times New Roman" w:cs="Times New Roman"/>
          <w:sz w:val="24"/>
          <w:szCs w:val="24"/>
        </w:rPr>
        <w:t>.</w:t>
      </w:r>
      <w:bookmarkEnd w:id="27"/>
    </w:p>
    <w:p w14:paraId="6587385C" w14:textId="77777777"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настоящим Договором.</w:t>
      </w:r>
    </w:p>
    <w:p w14:paraId="0F8A089A"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D78B3FE" w14:textId="77777777" w:rsidR="005217FE" w:rsidRPr="00BF5540" w:rsidRDefault="005217FE" w:rsidP="00543AF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Изменение и расторжение Договора</w:t>
      </w:r>
    </w:p>
    <w:p w14:paraId="5A9DEC04"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77744000" w14:textId="77777777" w:rsidR="005217FE" w:rsidRPr="00BF5540" w:rsidRDefault="005217FE" w:rsidP="00543AF9">
      <w:pPr>
        <w:pStyle w:val="a7"/>
        <w:numPr>
          <w:ilvl w:val="1"/>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Договор может быть изменен по письменному соглашению Сторон.</w:t>
      </w:r>
    </w:p>
    <w:p w14:paraId="41C82514" w14:textId="77777777" w:rsidR="005217FE" w:rsidRPr="00BF5540" w:rsidRDefault="005217FE" w:rsidP="00543AF9">
      <w:pPr>
        <w:pStyle w:val="a7"/>
        <w:numPr>
          <w:ilvl w:val="1"/>
          <w:numId w:val="3"/>
        </w:numPr>
        <w:spacing w:after="0" w:line="240" w:lineRule="auto"/>
        <w:ind w:left="0" w:firstLine="709"/>
        <w:jc w:val="both"/>
        <w:rPr>
          <w:rFonts w:ascii="Times New Roman" w:hAnsi="Times New Roman" w:cs="Times New Roman"/>
          <w:sz w:val="24"/>
          <w:szCs w:val="24"/>
        </w:rPr>
      </w:pPr>
      <w:bookmarkStart w:id="28" w:name="_Ref519252557"/>
      <w:r w:rsidRPr="00BF5540">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8"/>
    </w:p>
    <w:p w14:paraId="36434B74" w14:textId="63C28435"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w:t>
      </w:r>
      <w:proofErr w:type="gramStart"/>
      <w:r w:rsidRPr="00BF5540">
        <w:rPr>
          <w:rFonts w:ascii="Times New Roman" w:hAnsi="Times New Roman" w:cs="Times New Roman"/>
          <w:sz w:val="24"/>
          <w:szCs w:val="24"/>
        </w:rPr>
        <w:t>пункте</w:t>
      </w:r>
      <w:proofErr w:type="gramEnd"/>
      <w:r w:rsidRPr="00BF5540">
        <w:rPr>
          <w:rFonts w:ascii="Times New Roman" w:hAnsi="Times New Roman" w:cs="Times New Roman"/>
          <w:sz w:val="24"/>
          <w:szCs w:val="24"/>
        </w:rPr>
        <w:t xml:space="preserve">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_Ref486337887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1.</w:t>
      </w:r>
      <w:r w:rsidRPr="00BF5540">
        <w:rPr>
          <w:rFonts w:ascii="Times New Roman" w:hAnsi="Times New Roman" w:cs="Times New Roman"/>
          <w:sz w:val="24"/>
          <w:szCs w:val="24"/>
        </w:rPr>
        <w:fldChar w:fldCharType="end"/>
      </w:r>
      <w:r w:rsidR="00A80452" w:rsidRPr="00BF5540">
        <w:rPr>
          <w:rFonts w:ascii="Times New Roman" w:hAnsi="Times New Roman" w:cs="Times New Roman"/>
          <w:sz w:val="24"/>
          <w:szCs w:val="24"/>
        </w:rPr>
        <w:t>4</w:t>
      </w:r>
      <w:r w:rsidRPr="00BF5540">
        <w:rPr>
          <w:rFonts w:ascii="Times New Roman" w:hAnsi="Times New Roman" w:cs="Times New Roman"/>
          <w:sz w:val="24"/>
          <w:szCs w:val="24"/>
        </w:rPr>
        <w:t xml:space="preserve"> Договора, либо с неоднократными нарушениями Договора;</w:t>
      </w:r>
    </w:p>
    <w:p w14:paraId="4EB27D27"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Существенно ухудшает Объект, в том числе осуществляет реконструкцию (перепланировку, переустройство), капитальный ремонт без письменного согласия Арендодателя;</w:t>
      </w:r>
    </w:p>
    <w:p w14:paraId="30781D1B"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0B0169C8"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5043D062"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549E1851"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 более чем 2 (двух) нарушений обязательств Арендатора, установленных в разделе 5 Договора в течение 6 (шести) месяцев;</w:t>
      </w:r>
    </w:p>
    <w:p w14:paraId="5017B7A9" w14:textId="79D7F21C"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Не исполняет обязанность по принятию Объекта, предусмотренную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_Ref519254925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5.3.1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38EDBF3D"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13CE4FC5" w14:textId="77777777" w:rsidR="002A3B49" w:rsidRPr="00BF5540" w:rsidRDefault="002A3B49"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Отказывается от оплаты за восстановление системы АИИС КУЭ вследствие нарушения её работы по вине Арендатора.</w:t>
      </w:r>
    </w:p>
    <w:p w14:paraId="6CD6EC6A" w14:textId="77777777" w:rsidR="002A3B49" w:rsidRPr="00BF5540" w:rsidRDefault="002A3B49"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 Отказа </w:t>
      </w:r>
      <w:proofErr w:type="gramStart"/>
      <w:r w:rsidRPr="00BF5540">
        <w:rPr>
          <w:rFonts w:ascii="Times New Roman" w:hAnsi="Times New Roman" w:cs="Times New Roman"/>
          <w:sz w:val="24"/>
          <w:szCs w:val="24"/>
        </w:rPr>
        <w:t>от оплаты за восстановление пломбировки на приборах учета вследствие нарушения их целостности по вине</w:t>
      </w:r>
      <w:proofErr w:type="gramEnd"/>
      <w:r w:rsidRPr="00BF5540">
        <w:rPr>
          <w:rFonts w:ascii="Times New Roman" w:hAnsi="Times New Roman" w:cs="Times New Roman"/>
          <w:sz w:val="24"/>
          <w:szCs w:val="24"/>
        </w:rPr>
        <w:t xml:space="preserve"> Арендатора;</w:t>
      </w:r>
    </w:p>
    <w:p w14:paraId="0C389306" w14:textId="6C702091" w:rsidR="005217FE" w:rsidRPr="00BF5540" w:rsidRDefault="005217FE" w:rsidP="00543AF9">
      <w:pPr>
        <w:pStyle w:val="a7"/>
        <w:numPr>
          <w:ilvl w:val="1"/>
          <w:numId w:val="3"/>
        </w:numPr>
        <w:spacing w:after="0" w:line="240" w:lineRule="auto"/>
        <w:ind w:left="0" w:firstLine="709"/>
        <w:jc w:val="both"/>
        <w:rPr>
          <w:rStyle w:val="blk3"/>
          <w:rFonts w:ascii="Times New Roman" w:hAnsi="Times New Roman" w:cs="Times New Roman"/>
          <w:sz w:val="24"/>
          <w:szCs w:val="24"/>
        </w:rPr>
      </w:pPr>
      <w:r w:rsidRPr="00BF5540">
        <w:rPr>
          <w:rFonts w:ascii="Times New Roman" w:hAnsi="Times New Roman" w:cs="Times New Roman"/>
          <w:sz w:val="24"/>
          <w:szCs w:val="24"/>
        </w:rPr>
        <w:t xml:space="preserve">При наличии оснований, установленных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_Ref519252557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7.2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Арендодатель обязан в срок </w:t>
      </w:r>
      <w:r w:rsidRPr="00BF5540">
        <w:rPr>
          <w:rStyle w:val="blk3"/>
          <w:rFonts w:ascii="Times New Roman" w:hAnsi="Times New Roman" w:cs="Times New Roman"/>
          <w:color w:val="000000"/>
          <w:sz w:val="24"/>
          <w:szCs w:val="24"/>
          <w:specVanish w:val="0"/>
        </w:rPr>
        <w:t xml:space="preserve">не </w:t>
      </w:r>
      <w:proofErr w:type="gramStart"/>
      <w:r w:rsidRPr="00BF5540">
        <w:rPr>
          <w:rStyle w:val="blk3"/>
          <w:rFonts w:ascii="Times New Roman" w:hAnsi="Times New Roman" w:cs="Times New Roman"/>
          <w:color w:val="000000"/>
          <w:sz w:val="24"/>
          <w:szCs w:val="24"/>
          <w:specVanish w:val="0"/>
        </w:rPr>
        <w:t>позднее</w:t>
      </w:r>
      <w:proofErr w:type="gramEnd"/>
      <w:r w:rsidRPr="00BF5540">
        <w:rPr>
          <w:rStyle w:val="blk3"/>
          <w:rFonts w:ascii="Times New Roman" w:hAnsi="Times New Roman" w:cs="Times New Roman"/>
          <w:color w:val="000000"/>
          <w:sz w:val="24"/>
          <w:szCs w:val="24"/>
          <w:specVanish w:val="0"/>
        </w:rPr>
        <w:t xml:space="preserve"> чем за 30 (тридцать) календарных дней до предполагаемой даты расторжения направить Арендатору письменное уведомление по адресу, указанному в разделе </w:t>
      </w:r>
      <w:r w:rsidRPr="004A4A3C">
        <w:rPr>
          <w:rStyle w:val="blk3"/>
          <w:rFonts w:ascii="Times New Roman" w:hAnsi="Times New Roman"/>
          <w:color w:val="000000"/>
          <w:sz w:val="24"/>
        </w:rPr>
        <w:fldChar w:fldCharType="begin"/>
      </w:r>
      <w:r w:rsidRPr="00BF5540">
        <w:rPr>
          <w:rStyle w:val="blk3"/>
          <w:rFonts w:ascii="Times New Roman" w:hAnsi="Times New Roman" w:cs="Times New Roman"/>
          <w:color w:val="000000"/>
          <w:sz w:val="24"/>
          <w:szCs w:val="24"/>
          <w:specVanish w:val="0"/>
        </w:rPr>
        <w:instrText xml:space="preserve"> REF _Ref486335588 \r \h  \* MERGEFORMAT </w:instrText>
      </w:r>
      <w:r w:rsidRPr="004A4A3C">
        <w:rPr>
          <w:rStyle w:val="blk3"/>
          <w:rFonts w:ascii="Times New Roman" w:hAnsi="Times New Roman"/>
          <w:color w:val="000000"/>
          <w:sz w:val="24"/>
          <w:specVanish w:val="0"/>
        </w:rPr>
      </w:r>
      <w:r w:rsidRPr="004A4A3C">
        <w:rPr>
          <w:rStyle w:val="blk3"/>
          <w:rFonts w:ascii="Times New Roman" w:hAnsi="Times New Roman"/>
          <w:color w:val="000000"/>
          <w:sz w:val="24"/>
          <w:specVanish w:val="0"/>
        </w:rPr>
        <w:fldChar w:fldCharType="separate"/>
      </w:r>
      <w:r w:rsidRPr="00BF5540">
        <w:rPr>
          <w:rStyle w:val="blk3"/>
          <w:rFonts w:ascii="Times New Roman" w:hAnsi="Times New Roman" w:cs="Times New Roman"/>
          <w:color w:val="000000"/>
          <w:sz w:val="24"/>
          <w:szCs w:val="24"/>
          <w:specVanish w:val="0"/>
        </w:rPr>
        <w:t>13</w:t>
      </w:r>
      <w:r w:rsidRPr="004A4A3C">
        <w:rPr>
          <w:rStyle w:val="blk3"/>
          <w:rFonts w:ascii="Times New Roman" w:hAnsi="Times New Roman"/>
          <w:color w:val="000000"/>
          <w:sz w:val="24"/>
          <w:specVanish w:val="0"/>
        </w:rPr>
        <w:fldChar w:fldCharType="end"/>
      </w:r>
      <w:r w:rsidRPr="00BF5540">
        <w:rPr>
          <w:rStyle w:val="blk3"/>
          <w:rFonts w:ascii="Times New Roman" w:hAnsi="Times New Roman" w:cs="Times New Roman"/>
          <w:color w:val="000000"/>
          <w:sz w:val="24"/>
          <w:szCs w:val="24"/>
          <w:specVanish w:val="0"/>
        </w:rPr>
        <w:t xml:space="preserve"> Договора.</w:t>
      </w:r>
    </w:p>
    <w:p w14:paraId="716D1209" w14:textId="249E5962" w:rsidR="005217FE" w:rsidRPr="00BF5540" w:rsidRDefault="005217FE" w:rsidP="00543AF9">
      <w:pPr>
        <w:pStyle w:val="a7"/>
        <w:numPr>
          <w:ilvl w:val="1"/>
          <w:numId w:val="3"/>
        </w:numPr>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Сторон</w:t>
      </w:r>
      <w:r w:rsidR="00E856A5" w:rsidRPr="00BF5540">
        <w:rPr>
          <w:rFonts w:ascii="Times New Roman" w:hAnsi="Times New Roman" w:cs="Times New Roman"/>
          <w:sz w:val="24"/>
          <w:szCs w:val="24"/>
        </w:rPr>
        <w:t>ы</w:t>
      </w:r>
      <w:r w:rsidRPr="00BF5540">
        <w:rPr>
          <w:rFonts w:ascii="Times New Roman" w:hAnsi="Times New Roman" w:cs="Times New Roman"/>
          <w:sz w:val="24"/>
          <w:szCs w:val="24"/>
        </w:rPr>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w:t>
      </w:r>
      <w:proofErr w:type="gramEnd"/>
      <w:r w:rsidRPr="00BF5540">
        <w:rPr>
          <w:rFonts w:ascii="Times New Roman" w:hAnsi="Times New Roman" w:cs="Times New Roman"/>
          <w:sz w:val="24"/>
          <w:szCs w:val="24"/>
        </w:rPr>
        <w:t xml:space="preserve"> </w:t>
      </w:r>
      <w:proofErr w:type="gramStart"/>
      <w:r w:rsidRPr="00BF5540">
        <w:rPr>
          <w:rFonts w:ascii="Times New Roman" w:hAnsi="Times New Roman" w:cs="Times New Roman"/>
          <w:sz w:val="24"/>
          <w:szCs w:val="24"/>
        </w:rPr>
        <w:t>ГК РФ) путем направления другой Стороне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любой Стороне, связанных с досрочным прекращением Договора.</w:t>
      </w:r>
      <w:proofErr w:type="gramEnd"/>
      <w:r w:rsidRPr="00BF5540">
        <w:rPr>
          <w:rFonts w:ascii="Times New Roman" w:hAnsi="Times New Roman" w:cs="Times New Roman"/>
          <w:sz w:val="24"/>
          <w:szCs w:val="24"/>
        </w:rPr>
        <w:t xml:space="preserve"> Договор считается расторгнутым с даты, указанной в уведомлении, но не ранее доставки соответствующего сообщения.</w:t>
      </w:r>
    </w:p>
    <w:p w14:paraId="0059E0B4" w14:textId="77777777" w:rsidR="005217FE" w:rsidRPr="00BF5540" w:rsidRDefault="005217FE" w:rsidP="00543AF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BF5540">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130E0F91" w14:textId="77777777" w:rsidR="005217FE" w:rsidRPr="00BF5540" w:rsidRDefault="005217FE" w:rsidP="00543AF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w:t>
      </w:r>
      <w:proofErr w:type="gramStart"/>
      <w:r w:rsidRPr="00BF5540">
        <w:rPr>
          <w:rFonts w:ascii="Times New Roman" w:eastAsia="Times New Roman" w:hAnsi="Times New Roman" w:cs="Times New Roman"/>
          <w:sz w:val="24"/>
          <w:szCs w:val="24"/>
          <w:lang w:eastAsia="ru-RU"/>
        </w:rPr>
        <w:t>с даты окончания</w:t>
      </w:r>
      <w:proofErr w:type="gramEnd"/>
      <w:r w:rsidRPr="00BF5540">
        <w:rPr>
          <w:rFonts w:ascii="Times New Roman" w:eastAsia="Times New Roman" w:hAnsi="Times New Roman" w:cs="Times New Roman"/>
          <w:sz w:val="24"/>
          <w:szCs w:val="24"/>
          <w:lang w:eastAsia="ru-RU"/>
        </w:rPr>
        <w:t xml:space="preserve">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D77EDAB" w14:textId="69D7BE12" w:rsidR="005217FE" w:rsidRPr="00BF5540" w:rsidRDefault="005217FE" w:rsidP="00543AF9">
      <w:pPr>
        <w:pStyle w:val="a7"/>
        <w:numPr>
          <w:ilvl w:val="1"/>
          <w:numId w:val="3"/>
        </w:numPr>
        <w:spacing w:after="0" w:line="240" w:lineRule="auto"/>
        <w:ind w:left="0" w:firstLine="709"/>
        <w:jc w:val="both"/>
        <w:rPr>
          <w:rFonts w:ascii="Times New Roman" w:hAnsi="Times New Roman" w:cs="Times New Roman"/>
          <w:sz w:val="24"/>
          <w:szCs w:val="24"/>
        </w:rPr>
      </w:pPr>
      <w:proofErr w:type="gramStart"/>
      <w:r w:rsidRPr="00BF5540">
        <w:rPr>
          <w:rFonts w:ascii="Times New Roman" w:eastAsia="Times New Roman" w:hAnsi="Times New Roman" w:cs="Times New Roman"/>
          <w:sz w:val="24"/>
          <w:szCs w:val="24"/>
          <w:lang w:eastAsia="ru-RU"/>
        </w:rPr>
        <w:lastRenderedPageBreak/>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арендной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w:t>
      </w:r>
      <w:proofErr w:type="gramEnd"/>
      <w:r w:rsidRPr="00BF5540">
        <w:rPr>
          <w:rFonts w:ascii="Times New Roman" w:eastAsia="Times New Roman" w:hAnsi="Times New Roman" w:cs="Times New Roman"/>
          <w:sz w:val="24"/>
          <w:szCs w:val="24"/>
          <w:lang w:eastAsia="ru-RU"/>
        </w:rPr>
        <w:t xml:space="preserve"> Любая такая задержка в освобождении или возврате Помещения Арендатором Арендодателю не считается продлением срока аренды.</w:t>
      </w:r>
    </w:p>
    <w:p w14:paraId="1CE57F9D" w14:textId="77777777" w:rsidR="005217FE" w:rsidRPr="00BF5540" w:rsidRDefault="005217FE" w:rsidP="00543AF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w:t>
      </w:r>
      <w:proofErr w:type="gramStart"/>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если Арендатор, без согласования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14:paraId="255F2197" w14:textId="2E2FE1EA" w:rsidR="0072546F" w:rsidRPr="004E651E" w:rsidRDefault="004E651E" w:rsidP="004E651E">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7.9. </w:t>
      </w:r>
      <w:proofErr w:type="gramStart"/>
      <w:r w:rsidR="0072546F" w:rsidRPr="004E651E">
        <w:rPr>
          <w:rFonts w:ascii="Times New Roman" w:hAnsi="Times New Roman" w:cs="Times New Roman"/>
          <w:sz w:val="24"/>
          <w:szCs w:val="24"/>
        </w:rPr>
        <w:t>В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 а также в случае отказа своими силами и за свой счет устранить результаты перепланировки и/или переустройства и оплатить штрафы, выставленные со стороны государственных органов за такую перепланировку/переустройство Арендодатель вправе отказаться от исполнения договора,  направив Арендатору уведомление о таком отказе</w:t>
      </w:r>
      <w:proofErr w:type="gramEnd"/>
      <w:r w:rsidR="0072546F" w:rsidRPr="004E651E">
        <w:rPr>
          <w:rFonts w:ascii="Times New Roman" w:hAnsi="Times New Roman" w:cs="Times New Roman"/>
          <w:sz w:val="24"/>
          <w:szCs w:val="24"/>
        </w:rPr>
        <w:t xml:space="preserve"> не </w:t>
      </w:r>
      <w:proofErr w:type="gramStart"/>
      <w:r w:rsidR="0072546F" w:rsidRPr="004E651E">
        <w:rPr>
          <w:rFonts w:ascii="Times New Roman" w:hAnsi="Times New Roman" w:cs="Times New Roman"/>
          <w:sz w:val="24"/>
          <w:szCs w:val="24"/>
        </w:rPr>
        <w:t>позднее</w:t>
      </w:r>
      <w:proofErr w:type="gramEnd"/>
      <w:r w:rsidR="0072546F" w:rsidRPr="004E651E">
        <w:rPr>
          <w:rFonts w:ascii="Times New Roman" w:hAnsi="Times New Roman" w:cs="Times New Roman"/>
          <w:sz w:val="24"/>
          <w:szCs w:val="24"/>
        </w:rPr>
        <w:t xml:space="preserve"> чем за 30 (тридцать) календарных дней.</w:t>
      </w:r>
    </w:p>
    <w:p w14:paraId="1210FC84" w14:textId="77777777" w:rsidR="005217FE" w:rsidRPr="00BF5540" w:rsidRDefault="005217FE" w:rsidP="005217FE">
      <w:pPr>
        <w:pStyle w:val="a7"/>
        <w:snapToGrid w:val="0"/>
        <w:spacing w:after="0" w:line="240" w:lineRule="auto"/>
        <w:ind w:left="709"/>
        <w:jc w:val="both"/>
        <w:rPr>
          <w:rFonts w:ascii="Times New Roman" w:hAnsi="Times New Roman" w:cs="Times New Roman"/>
          <w:sz w:val="24"/>
          <w:szCs w:val="24"/>
        </w:rPr>
      </w:pPr>
    </w:p>
    <w:p w14:paraId="30B4148B" w14:textId="77777777" w:rsidR="005217FE" w:rsidRPr="00BF5540" w:rsidRDefault="005217FE" w:rsidP="0072546F">
      <w:pPr>
        <w:pStyle w:val="a7"/>
        <w:numPr>
          <w:ilvl w:val="0"/>
          <w:numId w:val="14"/>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Обстоятельства непреодолимой силы (форс-мажор)</w:t>
      </w:r>
    </w:p>
    <w:p w14:paraId="0784E201"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0FDEFB1C" w14:textId="2313A893"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14:paraId="7854243B"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BF5540">
        <w:rPr>
          <w:rFonts w:ascii="Times New Roman" w:hAnsi="Times New Roman" w:cs="Times New Roman"/>
          <w:sz w:val="24"/>
          <w:szCs w:val="24"/>
        </w:rPr>
        <w:t>ств Ст</w:t>
      </w:r>
      <w:proofErr w:type="gramEnd"/>
      <w:r w:rsidRPr="00BF5540">
        <w:rPr>
          <w:rFonts w:ascii="Times New Roman" w:hAnsi="Times New Roman" w:cs="Times New Roman"/>
          <w:sz w:val="24"/>
          <w:szCs w:val="24"/>
        </w:rPr>
        <w:t>орон, и все другие аналогичные события и обстоятельства.</w:t>
      </w:r>
    </w:p>
    <w:p w14:paraId="4EFEDB14"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22275A9F"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ACC3CC2"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843C4C0" w14:textId="77777777" w:rsidR="005217FE" w:rsidRPr="00BF5540" w:rsidRDefault="005217FE" w:rsidP="005217FE">
      <w:pPr>
        <w:pStyle w:val="a7"/>
        <w:spacing w:after="0" w:line="240" w:lineRule="auto"/>
        <w:ind w:left="0" w:firstLine="709"/>
        <w:jc w:val="both"/>
        <w:rPr>
          <w:rFonts w:ascii="Times New Roman" w:hAnsi="Times New Roman" w:cs="Times New Roman"/>
          <w:sz w:val="24"/>
          <w:szCs w:val="24"/>
        </w:rPr>
      </w:pPr>
    </w:p>
    <w:p w14:paraId="0ADFF7A2"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Конфиденциальность</w:t>
      </w:r>
    </w:p>
    <w:p w14:paraId="4D2BBB52"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21BE1ED8" w14:textId="77777777" w:rsidR="005217FE" w:rsidRPr="00BF5540" w:rsidRDefault="005217FE" w:rsidP="0003751A">
      <w:pPr>
        <w:pStyle w:val="a7"/>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BF5540">
        <w:rPr>
          <w:rFonts w:ascii="Times New Roman" w:eastAsia="Times New Roman" w:hAnsi="Times New Roman" w:cs="Times New Roman"/>
          <w:sz w:val="24"/>
          <w:szCs w:val="24"/>
          <w:lang w:eastAsia="x-none"/>
        </w:rPr>
        <w:t xml:space="preserve"> и содержания</w:t>
      </w:r>
      <w:r w:rsidRPr="00BF5540">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5B20715" w14:textId="77777777" w:rsidR="005217FE" w:rsidRPr="00BF5540" w:rsidRDefault="005217FE" w:rsidP="0003751A">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Pr="00BF5540">
        <w:rPr>
          <w:rFonts w:ascii="Times New Roman" w:eastAsia="Times New Roman" w:hAnsi="Times New Roman" w:cs="Times New Roman"/>
          <w:sz w:val="24"/>
          <w:szCs w:val="24"/>
          <w:lang w:eastAsia="x-none"/>
        </w:rPr>
        <w:t xml:space="preserve">действующим </w:t>
      </w:r>
      <w:r w:rsidRPr="00BF5540">
        <w:rPr>
          <w:rFonts w:ascii="Times New Roman" w:eastAsia="Times New Roman" w:hAnsi="Times New Roman" w:cs="Times New Roman"/>
          <w:sz w:val="24"/>
          <w:szCs w:val="24"/>
          <w:lang w:val="x-none" w:eastAsia="x-none"/>
        </w:rPr>
        <w:t>законодательством Российской Федерации.</w:t>
      </w:r>
    </w:p>
    <w:p w14:paraId="69C67676" w14:textId="77777777" w:rsidR="005217FE" w:rsidRPr="00BF5540" w:rsidRDefault="005217FE" w:rsidP="0003751A">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BF5540">
        <w:rPr>
          <w:rFonts w:ascii="Times New Roman" w:eastAsia="Times New Roman" w:hAnsi="Times New Roman" w:cs="Times New Roman"/>
          <w:sz w:val="24"/>
          <w:szCs w:val="24"/>
          <w:lang w:eastAsia="x-none"/>
        </w:rPr>
        <w:t xml:space="preserve"> 3 (трех) лет </w:t>
      </w:r>
      <w:r w:rsidRPr="00BF5540">
        <w:rPr>
          <w:rFonts w:ascii="Times New Roman" w:eastAsia="Times New Roman" w:hAnsi="Times New Roman" w:cs="Times New Roman"/>
          <w:sz w:val="24"/>
          <w:szCs w:val="24"/>
          <w:lang w:val="x-none" w:eastAsia="x-none"/>
        </w:rPr>
        <w:t>после прекращения действия Договора.</w:t>
      </w:r>
    </w:p>
    <w:p w14:paraId="7DBB71CB" w14:textId="77777777" w:rsidR="005217FE" w:rsidRPr="00BF5540" w:rsidRDefault="005217FE" w:rsidP="0003751A">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BF5540">
        <w:rPr>
          <w:rFonts w:ascii="Times New Roman" w:eastAsia="Times New Roman" w:hAnsi="Times New Roman" w:cs="Times New Roman"/>
          <w:sz w:val="24"/>
          <w:szCs w:val="24"/>
          <w:lang w:eastAsia="x-none"/>
        </w:rPr>
        <w:t xml:space="preserve">действующим </w:t>
      </w:r>
      <w:r w:rsidRPr="00BF5540">
        <w:rPr>
          <w:rFonts w:ascii="Times New Roman" w:eastAsia="Times New Roman" w:hAnsi="Times New Roman" w:cs="Times New Roman"/>
          <w:sz w:val="24"/>
          <w:szCs w:val="24"/>
          <w:lang w:val="x-none" w:eastAsia="x-none"/>
        </w:rPr>
        <w:t>законодательством Российской Федерации.</w:t>
      </w:r>
    </w:p>
    <w:p w14:paraId="1B096C4A"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538C09F4"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Порядок разрешения споров</w:t>
      </w:r>
    </w:p>
    <w:p w14:paraId="3E66C2E3"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074F51DD" w14:textId="5B161C41" w:rsidR="005217FE" w:rsidRPr="00BF5540" w:rsidRDefault="005217FE" w:rsidP="0003751A">
      <w:pPr>
        <w:pStyle w:val="a7"/>
        <w:numPr>
          <w:ilvl w:val="1"/>
          <w:numId w:val="15"/>
        </w:numPr>
        <w:spacing w:after="0" w:line="240" w:lineRule="auto"/>
        <w:ind w:left="0" w:firstLine="709"/>
        <w:jc w:val="both"/>
        <w:rPr>
          <w:rFonts w:ascii="Times New Roman" w:eastAsia="Times New Roman" w:hAnsi="Times New Roman" w:cs="Times New Roman"/>
          <w:sz w:val="24"/>
          <w:szCs w:val="24"/>
          <w:lang w:eastAsia="ru-RU"/>
        </w:rPr>
      </w:pPr>
      <w:bookmarkStart w:id="29" w:name="_Ref518980637"/>
      <w:r w:rsidRPr="00BF5540">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gramStart"/>
      <w:r w:rsidRPr="00BF5540">
        <w:rPr>
          <w:rFonts w:ascii="Times New Roman" w:eastAsia="Times New Roman" w:hAnsi="Times New Roman" w:cs="Times New Roman"/>
          <w:color w:val="000000"/>
          <w:sz w:val="24"/>
          <w:szCs w:val="24"/>
          <w:lang w:eastAsia="ru-RU"/>
        </w:rPr>
        <w:t>не</w:t>
      </w:r>
      <w:r w:rsidR="001678BE" w:rsidRPr="00BF5540">
        <w:rPr>
          <w:rFonts w:ascii="Times New Roman" w:eastAsia="Times New Roman" w:hAnsi="Times New Roman" w:cs="Times New Roman"/>
          <w:color w:val="000000"/>
          <w:sz w:val="24"/>
          <w:szCs w:val="24"/>
          <w:lang w:eastAsia="ru-RU"/>
        </w:rPr>
        <w:t xml:space="preserve"> </w:t>
      </w:r>
      <w:r w:rsidRPr="00BF5540">
        <w:rPr>
          <w:rFonts w:ascii="Times New Roman" w:eastAsia="Times New Roman" w:hAnsi="Times New Roman" w:cs="Times New Roman"/>
          <w:color w:val="000000"/>
          <w:sz w:val="24"/>
          <w:szCs w:val="24"/>
          <w:lang w:eastAsia="ru-RU"/>
        </w:rPr>
        <w:t>достижения</w:t>
      </w:r>
      <w:proofErr w:type="gramEnd"/>
      <w:r w:rsidRPr="00BF5540">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F5540">
        <w:rPr>
          <w:rFonts w:ascii="Times New Roman" w:eastAsia="Times New Roman" w:hAnsi="Times New Roman" w:cs="Times New Roman"/>
          <w:sz w:val="24"/>
          <w:szCs w:val="24"/>
          <w:lang w:eastAsia="ru-RU"/>
        </w:rPr>
        <w:t>.</w:t>
      </w:r>
      <w:bookmarkEnd w:id="29"/>
    </w:p>
    <w:p w14:paraId="09044522" w14:textId="27E76D22" w:rsidR="005217FE" w:rsidRPr="00BF5540" w:rsidRDefault="005217FE" w:rsidP="0003751A">
      <w:pPr>
        <w:pStyle w:val="a7"/>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color w:val="000000"/>
          <w:sz w:val="24"/>
          <w:szCs w:val="24"/>
          <w:lang w:eastAsia="ru-RU"/>
        </w:rPr>
        <w:t>В случае не</w:t>
      </w:r>
      <w:r w:rsidR="001678BE" w:rsidRPr="00BF5540">
        <w:rPr>
          <w:rFonts w:ascii="Times New Roman" w:eastAsia="Times New Roman" w:hAnsi="Times New Roman" w:cs="Times New Roman"/>
          <w:color w:val="000000"/>
          <w:sz w:val="24"/>
          <w:szCs w:val="24"/>
          <w:lang w:eastAsia="ru-RU"/>
        </w:rPr>
        <w:t xml:space="preserve"> </w:t>
      </w:r>
      <w:r w:rsidRPr="00BF5540">
        <w:rPr>
          <w:rFonts w:ascii="Times New Roman" w:eastAsia="Times New Roman" w:hAnsi="Times New Roman" w:cs="Times New Roman"/>
          <w:color w:val="000000"/>
          <w:sz w:val="24"/>
          <w:szCs w:val="24"/>
          <w:lang w:eastAsia="ru-RU"/>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BF5540">
        <w:rPr>
          <w:rFonts w:ascii="Times New Roman" w:eastAsia="Times New Roman" w:hAnsi="Times New Roman" w:cs="Times New Roman"/>
          <w:color w:val="000000"/>
          <w:sz w:val="24"/>
          <w:szCs w:val="24"/>
          <w:lang w:eastAsia="ru-RU"/>
        </w:rPr>
        <w:fldChar w:fldCharType="begin"/>
      </w:r>
      <w:r w:rsidRPr="00BF5540">
        <w:rPr>
          <w:rFonts w:ascii="Times New Roman" w:eastAsia="Times New Roman" w:hAnsi="Times New Roman" w:cs="Times New Roman"/>
          <w:color w:val="000000"/>
          <w:sz w:val="24"/>
          <w:szCs w:val="24"/>
          <w:lang w:eastAsia="ru-RU"/>
        </w:rPr>
        <w:instrText xml:space="preserve"> REF _Ref518980637 \r \h </w:instrText>
      </w:r>
      <w:r w:rsidR="00BF5540">
        <w:rPr>
          <w:rFonts w:ascii="Times New Roman" w:eastAsia="Times New Roman" w:hAnsi="Times New Roman" w:cs="Times New Roman"/>
          <w:color w:val="000000"/>
          <w:sz w:val="24"/>
          <w:szCs w:val="24"/>
          <w:lang w:eastAsia="ru-RU"/>
        </w:rPr>
        <w:instrText xml:space="preserve"> \* MERGEFORMAT </w:instrText>
      </w:r>
      <w:r w:rsidRPr="00BF5540">
        <w:rPr>
          <w:rFonts w:ascii="Times New Roman" w:eastAsia="Times New Roman" w:hAnsi="Times New Roman" w:cs="Times New Roman"/>
          <w:color w:val="000000"/>
          <w:sz w:val="24"/>
          <w:szCs w:val="24"/>
          <w:lang w:eastAsia="ru-RU"/>
        </w:rPr>
      </w:r>
      <w:r w:rsidRPr="00BF5540">
        <w:rPr>
          <w:rFonts w:ascii="Times New Roman" w:eastAsia="Times New Roman" w:hAnsi="Times New Roman" w:cs="Times New Roman"/>
          <w:color w:val="000000"/>
          <w:sz w:val="24"/>
          <w:szCs w:val="24"/>
          <w:lang w:eastAsia="ru-RU"/>
        </w:rPr>
        <w:fldChar w:fldCharType="separate"/>
      </w:r>
      <w:r w:rsidRPr="00BF5540">
        <w:rPr>
          <w:rFonts w:ascii="Times New Roman" w:eastAsia="Times New Roman" w:hAnsi="Times New Roman" w:cs="Times New Roman"/>
          <w:color w:val="000000"/>
          <w:sz w:val="24"/>
          <w:szCs w:val="24"/>
          <w:lang w:eastAsia="ru-RU"/>
        </w:rPr>
        <w:t>10.1</w:t>
      </w:r>
      <w:r w:rsidRPr="00BF5540">
        <w:rPr>
          <w:rFonts w:ascii="Times New Roman" w:eastAsia="Times New Roman" w:hAnsi="Times New Roman" w:cs="Times New Roman"/>
          <w:color w:val="000000"/>
          <w:sz w:val="24"/>
          <w:szCs w:val="24"/>
          <w:lang w:eastAsia="ru-RU"/>
        </w:rPr>
        <w:fldChar w:fldCharType="end"/>
      </w:r>
      <w:r w:rsidRPr="00BF5540">
        <w:rPr>
          <w:rFonts w:ascii="Times New Roman" w:eastAsia="Times New Roman" w:hAnsi="Times New Roman" w:cs="Times New Roman"/>
          <w:color w:val="000000"/>
          <w:sz w:val="24"/>
          <w:szCs w:val="24"/>
          <w:lang w:eastAsia="ru-RU"/>
        </w:rPr>
        <w:t xml:space="preserve"> Договора, спор передается в </w:t>
      </w:r>
      <w:r w:rsidR="001678BE" w:rsidRPr="00BF5540">
        <w:rPr>
          <w:rFonts w:ascii="Times New Roman" w:hAnsi="Times New Roman" w:cs="Times New Roman"/>
          <w:sz w:val="24"/>
          <w:szCs w:val="24"/>
        </w:rPr>
        <w:t>Арбитражный суд города Москвы</w:t>
      </w:r>
      <w:r w:rsidRPr="00BF5540">
        <w:rPr>
          <w:rFonts w:ascii="Times New Roman" w:eastAsia="Times New Roman" w:hAnsi="Times New Roman" w:cs="Times New Roman"/>
          <w:sz w:val="24"/>
          <w:szCs w:val="24"/>
          <w:lang w:eastAsia="ru-RU"/>
        </w:rPr>
        <w:t>.</w:t>
      </w:r>
    </w:p>
    <w:p w14:paraId="03DCE586"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4C5DF3AF"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Прочие условия</w:t>
      </w:r>
    </w:p>
    <w:p w14:paraId="4B5A6EA5"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67538342"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9DF7A95" w14:textId="14036E89" w:rsidR="005217FE" w:rsidRPr="00BF5540" w:rsidRDefault="00C857D6" w:rsidP="0003751A">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Арендатор</w:t>
      </w:r>
      <w:r w:rsidR="005217FE" w:rsidRPr="00BF5540">
        <w:rPr>
          <w:rFonts w:ascii="Times New Roman" w:hAnsi="Times New Roman" w:cs="Times New Roman"/>
          <w:sz w:val="24"/>
          <w:szCs w:val="24"/>
        </w:rPr>
        <w:t xml:space="preserve"> настоящим поручает </w:t>
      </w:r>
      <w:r>
        <w:rPr>
          <w:rFonts w:ascii="Times New Roman" w:hAnsi="Times New Roman" w:cs="Times New Roman"/>
          <w:sz w:val="24"/>
          <w:szCs w:val="24"/>
        </w:rPr>
        <w:t>Арендодателю</w:t>
      </w:r>
      <w:r w:rsidR="005217FE" w:rsidRPr="00BF5540">
        <w:rPr>
          <w:rFonts w:ascii="Times New Roman" w:hAnsi="Times New Roman" w:cs="Times New Roman"/>
          <w:sz w:val="24"/>
          <w:szCs w:val="24"/>
        </w:rPr>
        <w:t xml:space="preserve"> представить Договор в </w:t>
      </w:r>
      <w:r w:rsidR="005217FE" w:rsidRPr="00BF5540">
        <w:rPr>
          <w:rFonts w:ascii="Times New Roman" w:eastAsia="Times New Roman" w:hAnsi="Times New Roman" w:cs="Times New Roman"/>
          <w:sz w:val="24"/>
          <w:szCs w:val="24"/>
          <w:lang w:eastAsia="ru-RU"/>
        </w:rPr>
        <w:t xml:space="preserve">орган, осуществляющий государственную регистрацию прав на </w:t>
      </w:r>
      <w:r w:rsidR="005217FE" w:rsidRPr="00BF5540">
        <w:rPr>
          <w:rFonts w:ascii="Times New Roman" w:hAnsi="Times New Roman" w:cs="Times New Roman"/>
          <w:sz w:val="24"/>
          <w:szCs w:val="24"/>
        </w:rPr>
        <w:t>недвижимое имущество и сделок с ним</w:t>
      </w:r>
      <w:r w:rsidR="005217FE" w:rsidRPr="00BF5540">
        <w:rPr>
          <w:rFonts w:ascii="Times New Roman" w:eastAsia="Times New Roman" w:hAnsi="Times New Roman" w:cs="Times New Roman"/>
          <w:sz w:val="24"/>
          <w:szCs w:val="24"/>
          <w:lang w:eastAsia="ru-RU"/>
        </w:rPr>
        <w:t>,</w:t>
      </w:r>
      <w:r w:rsidR="005217FE" w:rsidRPr="00BF5540">
        <w:rPr>
          <w:rFonts w:ascii="Times New Roman" w:hAnsi="Times New Roman" w:cs="Times New Roman"/>
          <w:sz w:val="24"/>
          <w:szCs w:val="24"/>
        </w:rPr>
        <w:t xml:space="preserve"> для регистрации в соответствии с требованиями </w:t>
      </w:r>
      <w:r w:rsidR="005217FE" w:rsidRPr="00BF5540">
        <w:rPr>
          <w:rFonts w:ascii="Times New Roman" w:eastAsia="Times New Roman" w:hAnsi="Times New Roman" w:cs="Times New Roman"/>
          <w:sz w:val="24"/>
          <w:szCs w:val="24"/>
          <w:lang w:eastAsia="x-none"/>
        </w:rPr>
        <w:t xml:space="preserve">действующего </w:t>
      </w:r>
      <w:r w:rsidR="005217FE" w:rsidRPr="00BF5540">
        <w:rPr>
          <w:rFonts w:ascii="Times New Roman" w:hAnsi="Times New Roman" w:cs="Times New Roman"/>
          <w:sz w:val="24"/>
          <w:szCs w:val="24"/>
        </w:rPr>
        <w:t>законодательства Российской Федерации в течение 10 (десяти) рабочих дней</w:t>
      </w:r>
      <w:r w:rsidR="005217FE" w:rsidRPr="00BF5540">
        <w:rPr>
          <w:rStyle w:val="a5"/>
          <w:rFonts w:ascii="Times New Roman" w:hAnsi="Times New Roman"/>
          <w:sz w:val="24"/>
          <w:szCs w:val="24"/>
        </w:rPr>
        <w:footnoteReference w:id="19"/>
      </w:r>
      <w:r w:rsidR="005217FE" w:rsidRPr="00BF5540">
        <w:rPr>
          <w:rFonts w:ascii="Times New Roman" w:hAnsi="Times New Roman" w:cs="Times New Roman"/>
          <w:sz w:val="24"/>
          <w:szCs w:val="24"/>
        </w:rPr>
        <w:t xml:space="preserve"> с момента передачи Объекта Арендатору в порядке, указанном в пункте </w:t>
      </w:r>
      <w:r w:rsidR="005217FE" w:rsidRPr="00BF5540">
        <w:rPr>
          <w:rFonts w:ascii="Times New Roman" w:hAnsi="Times New Roman" w:cs="Times New Roman"/>
          <w:sz w:val="24"/>
          <w:szCs w:val="24"/>
        </w:rPr>
        <w:fldChar w:fldCharType="begin"/>
      </w:r>
      <w:r w:rsidR="005217FE" w:rsidRPr="00BF5540">
        <w:rPr>
          <w:rFonts w:ascii="Times New Roman" w:hAnsi="Times New Roman" w:cs="Times New Roman"/>
          <w:sz w:val="24"/>
          <w:szCs w:val="24"/>
        </w:rPr>
        <w:instrText xml:space="preserve"> REF _Ref485818293 \r \h  \* MERGEFORMAT </w:instrText>
      </w:r>
      <w:r w:rsidR="005217FE" w:rsidRPr="00BF5540">
        <w:rPr>
          <w:rFonts w:ascii="Times New Roman" w:hAnsi="Times New Roman" w:cs="Times New Roman"/>
          <w:sz w:val="24"/>
          <w:szCs w:val="24"/>
        </w:rPr>
      </w:r>
      <w:r w:rsidR="005217FE" w:rsidRPr="00BF5540">
        <w:rPr>
          <w:rFonts w:ascii="Times New Roman" w:hAnsi="Times New Roman" w:cs="Times New Roman"/>
          <w:sz w:val="24"/>
          <w:szCs w:val="24"/>
        </w:rPr>
        <w:fldChar w:fldCharType="separate"/>
      </w:r>
      <w:r w:rsidR="005217FE" w:rsidRPr="00BF5540">
        <w:rPr>
          <w:rFonts w:ascii="Times New Roman" w:hAnsi="Times New Roman" w:cs="Times New Roman"/>
          <w:sz w:val="24"/>
          <w:szCs w:val="24"/>
        </w:rPr>
        <w:t>3.1</w:t>
      </w:r>
      <w:r w:rsidR="005217FE" w:rsidRPr="00BF5540">
        <w:rPr>
          <w:rFonts w:ascii="Times New Roman" w:hAnsi="Times New Roman" w:cs="Times New Roman"/>
          <w:sz w:val="24"/>
          <w:szCs w:val="24"/>
        </w:rPr>
        <w:fldChar w:fldCharType="end"/>
      </w:r>
      <w:r w:rsidR="005217FE" w:rsidRPr="00BF5540">
        <w:rPr>
          <w:rFonts w:ascii="Times New Roman" w:hAnsi="Times New Roman" w:cs="Times New Roman"/>
          <w:sz w:val="24"/>
          <w:szCs w:val="24"/>
        </w:rPr>
        <w:t xml:space="preserve"> Договора</w:t>
      </w:r>
      <w:r w:rsidR="005217FE" w:rsidRPr="00BF5540">
        <w:rPr>
          <w:rStyle w:val="a5"/>
          <w:rFonts w:ascii="Times New Roman" w:hAnsi="Times New Roman"/>
          <w:sz w:val="24"/>
          <w:szCs w:val="24"/>
        </w:rPr>
        <w:footnoteReference w:id="20"/>
      </w:r>
      <w:r w:rsidR="005217FE" w:rsidRPr="00BF5540">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005217FE" w:rsidRPr="00BF5540">
        <w:rPr>
          <w:rFonts w:ascii="Times New Roman" w:hAnsi="Times New Roman" w:cs="Times New Roman"/>
          <w:sz w:val="24"/>
          <w:szCs w:val="24"/>
        </w:rPr>
        <w:t xml:space="preserve"> принимает на себя выполнение этого поручения.</w:t>
      </w:r>
      <w:proofErr w:type="gramEnd"/>
      <w:r w:rsidR="005217FE" w:rsidRPr="00BF5540">
        <w:rPr>
          <w:rFonts w:ascii="Times New Roman" w:hAnsi="Times New Roman" w:cs="Times New Roman"/>
          <w:sz w:val="24"/>
          <w:szCs w:val="24"/>
        </w:rPr>
        <w:t xml:space="preserve"> Расходы, связанные с государственной регистрацией Договора, </w:t>
      </w:r>
      <w:r>
        <w:rPr>
          <w:rFonts w:ascii="Times New Roman" w:hAnsi="Times New Roman" w:cs="Times New Roman"/>
          <w:sz w:val="24"/>
          <w:szCs w:val="24"/>
        </w:rPr>
        <w:t>(</w:t>
      </w:r>
      <w:r w:rsidR="005217FE" w:rsidRPr="00BF5540">
        <w:rPr>
          <w:rFonts w:ascii="Times New Roman" w:hAnsi="Times New Roman" w:cs="Times New Roman"/>
          <w:sz w:val="24"/>
          <w:szCs w:val="24"/>
        </w:rPr>
        <w:t>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5D6E666A" w14:textId="77777777" w:rsidR="001678BE" w:rsidRPr="00BF5540" w:rsidRDefault="001678BE" w:rsidP="0003751A">
      <w:pPr>
        <w:pStyle w:val="a7"/>
        <w:numPr>
          <w:ilvl w:val="1"/>
          <w:numId w:val="15"/>
        </w:numPr>
        <w:tabs>
          <w:tab w:val="left" w:pos="-1985"/>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w:t>
      </w:r>
      <w:proofErr w:type="gramStart"/>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если настоящий Договор не будет зарегистрирован в течение 360 (трехсот шестидесяти) календарных дней с момента подписания Сторонами, настоящий </w:t>
      </w:r>
      <w:r w:rsidRPr="00BF5540">
        <w:rPr>
          <w:rFonts w:ascii="Times New Roman" w:hAnsi="Times New Roman" w:cs="Times New Roman"/>
          <w:sz w:val="24"/>
          <w:szCs w:val="24"/>
        </w:rPr>
        <w:lastRenderedPageBreak/>
        <w:t xml:space="preserve">Договор считается автоматически возобновлённым (без необходимости подписания дополнительного соглашения либо текста нового договора) на тех же условиях на тот же срок, с учетом применения условий, предусмотренных п. 4.6 Договора. В этом случае общее количество возобновлений не превышает 4 (четырех) раз, а общий срок арендных отношений между Сторонами не должен превышать 5 (пять) лет </w:t>
      </w:r>
      <w:proofErr w:type="gramStart"/>
      <w:r w:rsidRPr="00BF5540">
        <w:rPr>
          <w:rFonts w:ascii="Times New Roman" w:hAnsi="Times New Roman" w:cs="Times New Roman"/>
          <w:sz w:val="24"/>
          <w:szCs w:val="24"/>
        </w:rPr>
        <w:t>с даты подписания</w:t>
      </w:r>
      <w:proofErr w:type="gramEnd"/>
      <w:r w:rsidRPr="00BF5540">
        <w:rPr>
          <w:rFonts w:ascii="Times New Roman" w:hAnsi="Times New Roman" w:cs="Times New Roman"/>
          <w:sz w:val="24"/>
          <w:szCs w:val="24"/>
        </w:rPr>
        <w:t xml:space="preserve"> Акта приема-передачи.</w:t>
      </w:r>
    </w:p>
    <w:p w14:paraId="6F5BEADD" w14:textId="09C7D0BF" w:rsidR="005217FE" w:rsidRPr="00BF5540" w:rsidRDefault="005217FE" w:rsidP="0003751A">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w:t>
      </w:r>
      <w:proofErr w:type="gramStart"/>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если при осуществлении государственной регистрации Договора </w:t>
      </w:r>
      <w:r w:rsidRPr="00BF5540">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BF5540">
        <w:rPr>
          <w:rFonts w:ascii="Times New Roman" w:hAnsi="Times New Roman" w:cs="Times New Roman"/>
          <w:sz w:val="24"/>
          <w:szCs w:val="24"/>
        </w:rPr>
        <w:t>недвижимое имущество и сделок с ним</w:t>
      </w:r>
      <w:r w:rsidRPr="00BF5540">
        <w:rPr>
          <w:rFonts w:ascii="Times New Roman" w:eastAsia="Times New Roman" w:hAnsi="Times New Roman" w:cs="Times New Roman"/>
          <w:sz w:val="24"/>
          <w:szCs w:val="24"/>
          <w:lang w:eastAsia="ru-RU"/>
        </w:rPr>
        <w:t>,</w:t>
      </w:r>
      <w:r w:rsidRPr="00BF5540">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03751A">
        <w:rPr>
          <w:rFonts w:ascii="Times New Roman" w:hAnsi="Times New Roman" w:cs="Times New Roman"/>
          <w:sz w:val="24"/>
          <w:szCs w:val="24"/>
        </w:rPr>
        <w:t xml:space="preserve">Арендатор </w:t>
      </w:r>
      <w:r w:rsidRPr="00BF5540">
        <w:rPr>
          <w:rFonts w:ascii="Times New Roman" w:hAnsi="Times New Roman" w:cs="Times New Roman"/>
          <w:sz w:val="24"/>
          <w:szCs w:val="24"/>
        </w:rPr>
        <w:t xml:space="preserve"> обязуется, при наличии, незамедлительно передать </w:t>
      </w:r>
      <w:r w:rsidR="0003751A">
        <w:rPr>
          <w:rFonts w:ascii="Times New Roman" w:hAnsi="Times New Roman" w:cs="Times New Roman"/>
          <w:sz w:val="24"/>
          <w:szCs w:val="24"/>
        </w:rPr>
        <w:t>Арендодателю</w:t>
      </w:r>
      <w:r w:rsidRPr="00BF5540">
        <w:rPr>
          <w:rFonts w:ascii="Times New Roman" w:hAnsi="Times New Roman" w:cs="Times New Roman"/>
          <w:sz w:val="24"/>
          <w:szCs w:val="24"/>
        </w:rPr>
        <w:t xml:space="preserve"> копии и/или подлинники всех затребованных </w:t>
      </w:r>
      <w:r w:rsidRPr="00BF5540">
        <w:rPr>
          <w:rFonts w:ascii="Times New Roman" w:eastAsia="Times New Roman" w:hAnsi="Times New Roman" w:cs="Times New Roman"/>
          <w:sz w:val="24"/>
          <w:szCs w:val="24"/>
          <w:lang w:eastAsia="ru-RU"/>
        </w:rPr>
        <w:t xml:space="preserve">органом, </w:t>
      </w:r>
      <w:proofErr w:type="gramStart"/>
      <w:r w:rsidRPr="00BF5540">
        <w:rPr>
          <w:rFonts w:ascii="Times New Roman" w:eastAsia="Times New Roman" w:hAnsi="Times New Roman" w:cs="Times New Roman"/>
          <w:sz w:val="24"/>
          <w:szCs w:val="24"/>
          <w:lang w:eastAsia="ru-RU"/>
        </w:rPr>
        <w:t xml:space="preserve">осуществляющим государственный кадастровый учет и государственную регистрацию прав на </w:t>
      </w:r>
      <w:r w:rsidRPr="00BF5540">
        <w:rPr>
          <w:rFonts w:ascii="Times New Roman" w:hAnsi="Times New Roman" w:cs="Times New Roman"/>
          <w:sz w:val="24"/>
          <w:szCs w:val="24"/>
        </w:rPr>
        <w:t>недвижимое имущество и сделок с ним</w:t>
      </w:r>
      <w:r w:rsidRPr="00BF5540">
        <w:rPr>
          <w:rFonts w:ascii="Times New Roman" w:eastAsia="Times New Roman" w:hAnsi="Times New Roman" w:cs="Times New Roman"/>
          <w:sz w:val="24"/>
          <w:szCs w:val="24"/>
          <w:lang w:eastAsia="ru-RU"/>
        </w:rPr>
        <w:t>,</w:t>
      </w:r>
      <w:r w:rsidRPr="00BF5540">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roofErr w:type="gramEnd"/>
    </w:p>
    <w:p w14:paraId="344E11E1"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_Ref486335588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13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3210A64D"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BF5540">
        <w:rPr>
          <w:rFonts w:ascii="Times New Roman" w:hAnsi="Times New Roman" w:cs="Times New Roman"/>
          <w:sz w:val="24"/>
          <w:szCs w:val="24"/>
        </w:rPr>
        <w:t>предыдущему</w:t>
      </w:r>
      <w:proofErr w:type="gramEnd"/>
      <w:r w:rsidRPr="00BF5540">
        <w:rPr>
          <w:rFonts w:ascii="Times New Roman" w:hAnsi="Times New Roman" w:cs="Times New Roman"/>
          <w:sz w:val="24"/>
          <w:szCs w:val="24"/>
        </w:rPr>
        <w:t xml:space="preserve"> доведенному до отправителя адресу получателя.</w:t>
      </w:r>
    </w:p>
    <w:p w14:paraId="43C8AF57"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Допустимые способы направления юридически значимых сообщений:</w:t>
      </w:r>
    </w:p>
    <w:p w14:paraId="04FB6E82"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а) через собственного курьера под расписку на копии;</w:t>
      </w:r>
    </w:p>
    <w:p w14:paraId="3CCB12CC"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б) через курьерскую службу с описью вложения;</w:t>
      </w:r>
    </w:p>
    <w:p w14:paraId="559CDDF8"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в) по почте с уведомлением о вручении и описью вложения;</w:t>
      </w:r>
    </w:p>
    <w:p w14:paraId="7DFC6654"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г) телеграммой с уведомлением о вручении.</w:t>
      </w:r>
    </w:p>
    <w:p w14:paraId="56EEB2A7"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1E48A08A" w14:textId="77777777" w:rsidR="005217FE" w:rsidRPr="00BF5540" w:rsidRDefault="005217FE" w:rsidP="0003751A">
      <w:pPr>
        <w:pStyle w:val="a7"/>
        <w:numPr>
          <w:ilvl w:val="1"/>
          <w:numId w:val="15"/>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BF5540">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BF5540">
        <w:rPr>
          <w:rFonts w:ascii="Times New Roman" w:hAnsi="Times New Roman" w:cs="Times New Roman"/>
          <w:sz w:val="24"/>
          <w:szCs w:val="24"/>
        </w:rPr>
        <w:t>недвижимое имущество и сделок с ним.</w:t>
      </w:r>
    </w:p>
    <w:p w14:paraId="634388E0"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0E6E2CD"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Приложения к Договору</w:t>
      </w:r>
    </w:p>
    <w:p w14:paraId="24979BC1"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673F0750"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Все приложения, изменения и дополнения к Договору являются его неотъемлемой частью и действительны, если они составлены в письменном </w:t>
      </w:r>
      <w:proofErr w:type="gramStart"/>
      <w:r w:rsidRPr="00BF5540">
        <w:rPr>
          <w:rFonts w:ascii="Times New Roman" w:hAnsi="Times New Roman" w:cs="Times New Roman"/>
          <w:bCs/>
          <w:sz w:val="24"/>
          <w:szCs w:val="24"/>
        </w:rPr>
        <w:t>виде</w:t>
      </w:r>
      <w:proofErr w:type="gramEnd"/>
      <w:r w:rsidRPr="00BF5540">
        <w:rPr>
          <w:rFonts w:ascii="Times New Roman" w:hAnsi="Times New Roman" w:cs="Times New Roman"/>
          <w:bCs/>
          <w:sz w:val="24"/>
          <w:szCs w:val="24"/>
        </w:rPr>
        <w:t xml:space="preserve"> и подписаны Сторонами.</w:t>
      </w:r>
    </w:p>
    <w:p w14:paraId="78087DD9" w14:textId="2BDA2009"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Приложение № 1 – </w:t>
      </w:r>
      <w:r w:rsidR="001678BE" w:rsidRPr="00BF5540">
        <w:rPr>
          <w:rFonts w:ascii="Times New Roman" w:hAnsi="Times New Roman" w:cs="Times New Roman"/>
          <w:sz w:val="24"/>
          <w:szCs w:val="24"/>
        </w:rPr>
        <w:t>Копия поэтажного плана и экспликации</w:t>
      </w:r>
      <w:r w:rsidRPr="00BF5540">
        <w:rPr>
          <w:rFonts w:ascii="Times New Roman" w:hAnsi="Times New Roman" w:cs="Times New Roman"/>
          <w:sz w:val="24"/>
          <w:szCs w:val="24"/>
        </w:rPr>
        <w:t xml:space="preserve"> – </w:t>
      </w:r>
      <w:r w:rsidRPr="00BF5540">
        <w:rPr>
          <w:rFonts w:ascii="Times New Roman" w:hAnsi="Times New Roman" w:cs="Times New Roman"/>
          <w:bCs/>
          <w:sz w:val="24"/>
          <w:szCs w:val="24"/>
        </w:rPr>
        <w:t>на __ листах.</w:t>
      </w:r>
    </w:p>
    <w:p w14:paraId="78D0DC59"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Приложение № 2 – Акт о разграничении эксплуатационной ответственности</w:t>
      </w:r>
      <w:r w:rsidRPr="00BF5540" w:rsidDel="00126FFE">
        <w:rPr>
          <w:rFonts w:ascii="Times New Roman" w:hAnsi="Times New Roman" w:cs="Times New Roman"/>
          <w:sz w:val="24"/>
          <w:szCs w:val="24"/>
        </w:rPr>
        <w:t xml:space="preserve"> </w:t>
      </w:r>
      <w:r w:rsidRPr="00BF5540">
        <w:rPr>
          <w:rFonts w:ascii="Times New Roman" w:hAnsi="Times New Roman" w:cs="Times New Roman"/>
          <w:sz w:val="24"/>
          <w:szCs w:val="24"/>
        </w:rPr>
        <w:t xml:space="preserve">– </w:t>
      </w:r>
      <w:r w:rsidRPr="00BF5540">
        <w:rPr>
          <w:rFonts w:ascii="Times New Roman" w:hAnsi="Times New Roman" w:cs="Times New Roman"/>
          <w:bCs/>
          <w:sz w:val="24"/>
          <w:szCs w:val="24"/>
        </w:rPr>
        <w:t xml:space="preserve">на </w:t>
      </w:r>
      <w:r w:rsidRPr="00BF5540">
        <w:rPr>
          <w:rFonts w:ascii="Times New Roman" w:hAnsi="Times New Roman" w:cs="Times New Roman"/>
          <w:sz w:val="24"/>
          <w:szCs w:val="24"/>
        </w:rPr>
        <w:t>__ листах.</w:t>
      </w:r>
    </w:p>
    <w:p w14:paraId="7FA23F89"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Приложение № 3 – Форма Акта приема-передачи (возврата) Объекта – </w:t>
      </w:r>
      <w:r w:rsidRPr="00BF5540">
        <w:rPr>
          <w:rFonts w:ascii="Times New Roman" w:hAnsi="Times New Roman" w:cs="Times New Roman"/>
          <w:bCs/>
          <w:sz w:val="24"/>
          <w:szCs w:val="24"/>
        </w:rPr>
        <w:t xml:space="preserve">на </w:t>
      </w:r>
      <w:r w:rsidRPr="00BF5540">
        <w:rPr>
          <w:rFonts w:ascii="Times New Roman" w:hAnsi="Times New Roman" w:cs="Times New Roman"/>
          <w:sz w:val="24"/>
          <w:szCs w:val="24"/>
        </w:rPr>
        <w:t>__ листах.</w:t>
      </w:r>
    </w:p>
    <w:p w14:paraId="0E6C58B1"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 xml:space="preserve">Приложение № 4 – </w:t>
      </w:r>
      <w:r w:rsidRPr="00BF5540">
        <w:rPr>
          <w:rFonts w:ascii="Times New Roman" w:hAnsi="Times New Roman" w:cs="Times New Roman"/>
          <w:bCs/>
          <w:sz w:val="24"/>
          <w:szCs w:val="24"/>
        </w:rPr>
        <w:t xml:space="preserve">Гарантии по недопущению действий коррупционного характера </w:t>
      </w:r>
      <w:r w:rsidRPr="00BF5540">
        <w:rPr>
          <w:rFonts w:ascii="Times New Roman" w:hAnsi="Times New Roman" w:cs="Times New Roman"/>
          <w:sz w:val="24"/>
          <w:szCs w:val="24"/>
        </w:rPr>
        <w:t xml:space="preserve">– </w:t>
      </w:r>
      <w:r w:rsidRPr="00BF5540">
        <w:rPr>
          <w:rFonts w:ascii="Times New Roman" w:hAnsi="Times New Roman" w:cs="Times New Roman"/>
          <w:bCs/>
          <w:sz w:val="24"/>
          <w:szCs w:val="24"/>
        </w:rPr>
        <w:t xml:space="preserve">на </w:t>
      </w:r>
      <w:r w:rsidRPr="00BF5540">
        <w:rPr>
          <w:rFonts w:ascii="Times New Roman" w:hAnsi="Times New Roman" w:cs="Times New Roman"/>
          <w:sz w:val="24"/>
          <w:szCs w:val="24"/>
        </w:rPr>
        <w:t>3 листах.</w:t>
      </w:r>
    </w:p>
    <w:p w14:paraId="459B51ED" w14:textId="6C8D9C76"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Style w:val="a5"/>
          <w:rFonts w:ascii="Times New Roman" w:hAnsi="Times New Roman"/>
          <w:sz w:val="24"/>
          <w:szCs w:val="24"/>
        </w:rPr>
        <w:footnoteReference w:id="21"/>
      </w:r>
      <w:r w:rsidRPr="00BF5540">
        <w:rPr>
          <w:rFonts w:ascii="Times New Roman" w:hAnsi="Times New Roman" w:cs="Times New Roman"/>
          <w:sz w:val="24"/>
          <w:szCs w:val="24"/>
        </w:rPr>
        <w:t xml:space="preserve">Приложение № </w:t>
      </w:r>
      <w:r w:rsidR="0003751A">
        <w:rPr>
          <w:rFonts w:ascii="Times New Roman" w:hAnsi="Times New Roman" w:cs="Times New Roman"/>
          <w:sz w:val="24"/>
          <w:szCs w:val="24"/>
        </w:rPr>
        <w:t>5</w:t>
      </w:r>
      <w:r w:rsidRPr="00BF5540">
        <w:rPr>
          <w:rFonts w:ascii="Times New Roman" w:hAnsi="Times New Roman" w:cs="Times New Roman"/>
          <w:sz w:val="24"/>
          <w:szCs w:val="24"/>
        </w:rPr>
        <w:t xml:space="preserve"> – Перечень движимого имущества в Объекте – </w:t>
      </w:r>
      <w:r w:rsidRPr="00BF5540">
        <w:rPr>
          <w:rFonts w:ascii="Times New Roman" w:hAnsi="Times New Roman" w:cs="Times New Roman"/>
          <w:bCs/>
          <w:sz w:val="24"/>
          <w:szCs w:val="24"/>
        </w:rPr>
        <w:t xml:space="preserve">на </w:t>
      </w:r>
      <w:r w:rsidRPr="00BF5540">
        <w:rPr>
          <w:rFonts w:ascii="Times New Roman" w:hAnsi="Times New Roman" w:cs="Times New Roman"/>
          <w:sz w:val="24"/>
          <w:szCs w:val="24"/>
        </w:rPr>
        <w:t>__ листах.</w:t>
      </w:r>
    </w:p>
    <w:p w14:paraId="72A2D307" w14:textId="77777777" w:rsidR="005217FE" w:rsidRPr="00BF5540" w:rsidRDefault="005217FE" w:rsidP="005217FE">
      <w:pPr>
        <w:pStyle w:val="a7"/>
        <w:snapToGrid w:val="0"/>
        <w:spacing w:after="0" w:line="240" w:lineRule="auto"/>
        <w:ind w:left="709"/>
        <w:jc w:val="both"/>
        <w:rPr>
          <w:rFonts w:ascii="Times New Roman" w:hAnsi="Times New Roman" w:cs="Times New Roman"/>
          <w:sz w:val="24"/>
          <w:szCs w:val="24"/>
        </w:rPr>
      </w:pPr>
    </w:p>
    <w:p w14:paraId="6B869CE4"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263DBFA8"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bookmarkStart w:id="30" w:name="_Ref486335588"/>
      <w:r w:rsidRPr="00BF5540">
        <w:rPr>
          <w:rFonts w:ascii="Times New Roman" w:hAnsi="Times New Roman" w:cs="Times New Roman"/>
          <w:b/>
          <w:sz w:val="24"/>
          <w:szCs w:val="24"/>
        </w:rPr>
        <w:t>Реквизиты и подписи Сторон</w:t>
      </w:r>
      <w:bookmarkEnd w:id="30"/>
    </w:p>
    <w:p w14:paraId="29EE4801" w14:textId="77777777" w:rsidR="005217FE" w:rsidRPr="00BF5540" w:rsidRDefault="005217FE" w:rsidP="005217FE">
      <w:pPr>
        <w:snapToGrid w:val="0"/>
        <w:ind w:firstLine="360"/>
        <w:contextualSpacing/>
        <w:jc w:val="both"/>
        <w:rPr>
          <w:rFonts w:ascii="Times New Roman" w:hAnsi="Times New Roman" w:cs="Times New Roman"/>
          <w:b/>
          <w:sz w:val="24"/>
          <w:szCs w:val="24"/>
        </w:rPr>
      </w:pPr>
    </w:p>
    <w:p w14:paraId="354D1C24"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b/>
          <w:sz w:val="24"/>
          <w:szCs w:val="24"/>
        </w:rPr>
        <w:t>Арендатор</w:t>
      </w:r>
      <w:r w:rsidRPr="00BF5540">
        <w:rPr>
          <w:rStyle w:val="a5"/>
          <w:rFonts w:ascii="Times New Roman" w:hAnsi="Times New Roman"/>
          <w:b/>
          <w:sz w:val="24"/>
          <w:szCs w:val="24"/>
        </w:rPr>
        <w:t xml:space="preserve"> </w:t>
      </w:r>
      <w:r w:rsidRPr="00BF5540">
        <w:rPr>
          <w:rStyle w:val="a5"/>
          <w:rFonts w:ascii="Times New Roman" w:hAnsi="Times New Roman"/>
          <w:b/>
          <w:sz w:val="24"/>
          <w:szCs w:val="24"/>
        </w:rPr>
        <w:footnoteReference w:id="22"/>
      </w:r>
      <w:r w:rsidRPr="00BF5540">
        <w:rPr>
          <w:rFonts w:ascii="Times New Roman" w:hAnsi="Times New Roman" w:cs="Times New Roman"/>
          <w:b/>
          <w:sz w:val="24"/>
          <w:szCs w:val="24"/>
        </w:rPr>
        <w:t>:</w:t>
      </w:r>
    </w:p>
    <w:p w14:paraId="6A3D5962" w14:textId="77777777" w:rsidR="005217FE" w:rsidRPr="00BF5540" w:rsidRDefault="005217FE" w:rsidP="005217FE">
      <w:pPr>
        <w:snapToGrid w:val="0"/>
        <w:ind w:firstLine="360"/>
        <w:contextualSpacing/>
        <w:jc w:val="both"/>
        <w:rPr>
          <w:rFonts w:ascii="Times New Roman" w:hAnsi="Times New Roman" w:cs="Times New Roman"/>
          <w:snapToGrid w:val="0"/>
          <w:sz w:val="24"/>
          <w:szCs w:val="24"/>
        </w:rPr>
      </w:pPr>
      <w:r w:rsidRPr="00BF5540">
        <w:rPr>
          <w:rFonts w:ascii="Times New Roman" w:hAnsi="Times New Roman" w:cs="Times New Roman"/>
          <w:sz w:val="24"/>
          <w:szCs w:val="24"/>
        </w:rPr>
        <w:t>__________ (сокращенное наименование)</w:t>
      </w:r>
    </w:p>
    <w:p w14:paraId="4E9AE94E"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Местонахождение __________</w:t>
      </w:r>
    </w:p>
    <w:p w14:paraId="27F533F9"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Почтовый адрес ____________</w:t>
      </w:r>
    </w:p>
    <w:p w14:paraId="04D79ABF"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ИНН: ___________</w:t>
      </w:r>
    </w:p>
    <w:p w14:paraId="5E584935"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Расчетный счет ___________</w:t>
      </w:r>
    </w:p>
    <w:p w14:paraId="7BFD5C74"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Корр. счет ___________</w:t>
      </w:r>
    </w:p>
    <w:p w14:paraId="41D0C50D"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БИК ___________</w:t>
      </w:r>
    </w:p>
    <w:p w14:paraId="012467C2"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ОКВЭД ___________</w:t>
      </w:r>
    </w:p>
    <w:p w14:paraId="6CAD1D65"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ОКПО ___________</w:t>
      </w:r>
    </w:p>
    <w:p w14:paraId="484D9411"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КПП ___________</w:t>
      </w:r>
    </w:p>
    <w:p w14:paraId="6336369A"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ОГРН ___________</w:t>
      </w:r>
    </w:p>
    <w:p w14:paraId="31D99766"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Контактный телефон: ___________</w:t>
      </w:r>
    </w:p>
    <w:p w14:paraId="0391FBA6" w14:textId="77777777" w:rsidR="005217FE" w:rsidRPr="00BF5540" w:rsidRDefault="005217FE" w:rsidP="005217FE">
      <w:pPr>
        <w:snapToGrid w:val="0"/>
        <w:ind w:firstLine="360"/>
        <w:contextualSpacing/>
        <w:jc w:val="both"/>
        <w:rPr>
          <w:rFonts w:ascii="Times New Roman" w:hAnsi="Times New Roman" w:cs="Times New Roman"/>
          <w:sz w:val="24"/>
          <w:szCs w:val="24"/>
        </w:rPr>
      </w:pPr>
      <w:proofErr w:type="gramStart"/>
      <w:r w:rsidRPr="00BF5540">
        <w:rPr>
          <w:rFonts w:ascii="Times New Roman" w:hAnsi="Times New Roman" w:cs="Times New Roman"/>
          <w:sz w:val="24"/>
          <w:szCs w:val="24"/>
          <w:lang w:val="en-US"/>
        </w:rPr>
        <w:t>e</w:t>
      </w:r>
      <w:r w:rsidRPr="00BF5540">
        <w:rPr>
          <w:rFonts w:ascii="Times New Roman" w:hAnsi="Times New Roman" w:cs="Times New Roman"/>
          <w:sz w:val="24"/>
          <w:szCs w:val="24"/>
        </w:rPr>
        <w:t>-</w:t>
      </w:r>
      <w:r w:rsidRPr="00BF5540">
        <w:rPr>
          <w:rFonts w:ascii="Times New Roman" w:hAnsi="Times New Roman" w:cs="Times New Roman"/>
          <w:sz w:val="24"/>
          <w:szCs w:val="24"/>
          <w:lang w:val="en-US"/>
        </w:rPr>
        <w:t>mail</w:t>
      </w:r>
      <w:proofErr w:type="gramEnd"/>
      <w:r w:rsidRPr="00BF5540">
        <w:rPr>
          <w:rFonts w:ascii="Times New Roman" w:hAnsi="Times New Roman" w:cs="Times New Roman"/>
          <w:sz w:val="24"/>
          <w:szCs w:val="24"/>
        </w:rPr>
        <w:t>: ___________</w:t>
      </w:r>
    </w:p>
    <w:p w14:paraId="126FCFBF" w14:textId="77777777" w:rsidR="005217FE" w:rsidRPr="00BF5540" w:rsidRDefault="005217FE" w:rsidP="005217FE">
      <w:pPr>
        <w:snapToGrid w:val="0"/>
        <w:ind w:firstLine="360"/>
        <w:contextualSpacing/>
        <w:jc w:val="both"/>
        <w:rPr>
          <w:rFonts w:ascii="Times New Roman" w:hAnsi="Times New Roman" w:cs="Times New Roman"/>
          <w:b/>
          <w:sz w:val="24"/>
          <w:szCs w:val="24"/>
        </w:rPr>
      </w:pPr>
    </w:p>
    <w:p w14:paraId="66818DF4" w14:textId="77777777" w:rsidR="005217FE" w:rsidRPr="00BF5540" w:rsidRDefault="005217FE" w:rsidP="005217FE">
      <w:pPr>
        <w:snapToGrid w:val="0"/>
        <w:ind w:firstLine="360"/>
        <w:contextualSpacing/>
        <w:jc w:val="both"/>
        <w:rPr>
          <w:rFonts w:ascii="Times New Roman" w:hAnsi="Times New Roman" w:cs="Times New Roman"/>
          <w:b/>
          <w:sz w:val="24"/>
          <w:szCs w:val="24"/>
        </w:rPr>
      </w:pPr>
      <w:r w:rsidRPr="00BF5540">
        <w:rPr>
          <w:rFonts w:ascii="Times New Roman" w:hAnsi="Times New Roman" w:cs="Times New Roman"/>
          <w:b/>
          <w:sz w:val="24"/>
          <w:szCs w:val="24"/>
        </w:rPr>
        <w:t>Арендодатель:</w:t>
      </w:r>
    </w:p>
    <w:p w14:paraId="132FB2FE"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ПАО Сбербанк</w:t>
      </w:r>
      <w:r w:rsidRPr="00BF5540">
        <w:rPr>
          <w:rStyle w:val="a5"/>
          <w:rFonts w:ascii="Times New Roman" w:hAnsi="Times New Roman"/>
          <w:sz w:val="24"/>
          <w:szCs w:val="24"/>
        </w:rPr>
        <w:footnoteReference w:id="23"/>
      </w:r>
    </w:p>
    <w:p w14:paraId="27F27C96"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Местонахождение __________</w:t>
      </w:r>
      <w:r w:rsidRPr="00BF5540">
        <w:rPr>
          <w:rStyle w:val="a5"/>
          <w:rFonts w:ascii="Times New Roman" w:hAnsi="Times New Roman"/>
          <w:sz w:val="24"/>
          <w:szCs w:val="24"/>
        </w:rPr>
        <w:footnoteReference w:id="24"/>
      </w:r>
    </w:p>
    <w:p w14:paraId="1CA256D1" w14:textId="77777777" w:rsidR="005217FE" w:rsidRPr="00BF5540" w:rsidRDefault="005217FE" w:rsidP="005217FE">
      <w:pPr>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Почтовый адрес _____________</w:t>
      </w:r>
      <w:r w:rsidRPr="00BF5540">
        <w:rPr>
          <w:rStyle w:val="a5"/>
          <w:rFonts w:ascii="Times New Roman" w:hAnsi="Times New Roman"/>
          <w:sz w:val="24"/>
          <w:szCs w:val="24"/>
        </w:rPr>
        <w:footnoteReference w:id="25"/>
      </w:r>
    </w:p>
    <w:p w14:paraId="1AE95EFA" w14:textId="77777777" w:rsidR="005217FE" w:rsidRPr="00BF5540" w:rsidRDefault="005217FE" w:rsidP="005217FE">
      <w:pPr>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ИНН ___________</w:t>
      </w:r>
    </w:p>
    <w:p w14:paraId="05ED6880" w14:textId="77777777" w:rsidR="005217FE" w:rsidRPr="00BF5540" w:rsidRDefault="005217FE" w:rsidP="005217FE">
      <w:pPr>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Расчетный счет ___________</w:t>
      </w:r>
    </w:p>
    <w:p w14:paraId="7FCEBB81" w14:textId="77777777" w:rsidR="005217FE" w:rsidRPr="00BF5540" w:rsidRDefault="005217FE" w:rsidP="005217FE">
      <w:pPr>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Корр. счет ___________</w:t>
      </w:r>
    </w:p>
    <w:p w14:paraId="38FC4F3B" w14:textId="77777777" w:rsidR="005217FE" w:rsidRPr="00BF5540" w:rsidRDefault="005217FE" w:rsidP="005217FE">
      <w:pPr>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БИК ___________</w:t>
      </w:r>
    </w:p>
    <w:p w14:paraId="42785E94"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ОКВЭД ___________</w:t>
      </w:r>
    </w:p>
    <w:p w14:paraId="1ED12CEF"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ОКПО ___________</w:t>
      </w:r>
    </w:p>
    <w:p w14:paraId="59B58625"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КПП ___________</w:t>
      </w:r>
    </w:p>
    <w:p w14:paraId="23E8118F"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ОГРН ___________</w:t>
      </w:r>
    </w:p>
    <w:p w14:paraId="18F665CE"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Контактный телефон: ___________</w:t>
      </w:r>
    </w:p>
    <w:p w14:paraId="3FAC54EC" w14:textId="77777777" w:rsidR="005217FE" w:rsidRPr="00BF5540" w:rsidRDefault="005217FE" w:rsidP="005217FE">
      <w:pPr>
        <w:snapToGrid w:val="0"/>
        <w:ind w:firstLine="360"/>
        <w:contextualSpacing/>
        <w:jc w:val="both"/>
        <w:rPr>
          <w:rFonts w:ascii="Times New Roman" w:hAnsi="Times New Roman" w:cs="Times New Roman"/>
          <w:sz w:val="24"/>
          <w:szCs w:val="24"/>
        </w:rPr>
      </w:pPr>
      <w:proofErr w:type="gramStart"/>
      <w:r w:rsidRPr="00BF5540">
        <w:rPr>
          <w:rFonts w:ascii="Times New Roman" w:hAnsi="Times New Roman" w:cs="Times New Roman"/>
          <w:sz w:val="24"/>
          <w:szCs w:val="24"/>
          <w:lang w:val="en-US"/>
        </w:rPr>
        <w:lastRenderedPageBreak/>
        <w:t>e</w:t>
      </w:r>
      <w:r w:rsidRPr="00BF5540">
        <w:rPr>
          <w:rFonts w:ascii="Times New Roman" w:hAnsi="Times New Roman" w:cs="Times New Roman"/>
          <w:sz w:val="24"/>
          <w:szCs w:val="24"/>
        </w:rPr>
        <w:t>-</w:t>
      </w:r>
      <w:r w:rsidRPr="00BF5540">
        <w:rPr>
          <w:rFonts w:ascii="Times New Roman" w:hAnsi="Times New Roman" w:cs="Times New Roman"/>
          <w:sz w:val="24"/>
          <w:szCs w:val="24"/>
          <w:lang w:val="en-US"/>
        </w:rPr>
        <w:t>mail</w:t>
      </w:r>
      <w:proofErr w:type="gramEnd"/>
      <w:r w:rsidRPr="00BF5540">
        <w:rPr>
          <w:rFonts w:ascii="Times New Roman" w:hAnsi="Times New Roman" w:cs="Times New Roman"/>
          <w:sz w:val="24"/>
          <w:szCs w:val="24"/>
        </w:rPr>
        <w:t>: ___________</w:t>
      </w:r>
    </w:p>
    <w:p w14:paraId="5142A758" w14:textId="77777777" w:rsidR="005217FE" w:rsidRPr="00BF5540" w:rsidRDefault="005217FE" w:rsidP="005217FE">
      <w:pPr>
        <w:snapToGrid w:val="0"/>
        <w:ind w:firstLine="360"/>
        <w:contextualSpacing/>
        <w:jc w:val="both"/>
        <w:rPr>
          <w:rFonts w:ascii="Times New Roman" w:hAnsi="Times New Roman" w:cs="Times New Roman"/>
          <w:sz w:val="24"/>
          <w:szCs w:val="24"/>
        </w:rPr>
      </w:pPr>
    </w:p>
    <w:p w14:paraId="051AAAFF" w14:textId="77777777" w:rsidR="005217FE" w:rsidRPr="00BF5540" w:rsidRDefault="005217FE" w:rsidP="005217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217FE" w:rsidRPr="00BF5540" w14:paraId="0EF8BF1A" w14:textId="77777777" w:rsidTr="00881CED">
        <w:tc>
          <w:tcPr>
            <w:tcW w:w="4788" w:type="dxa"/>
            <w:shd w:val="clear" w:color="auto" w:fill="auto"/>
          </w:tcPr>
          <w:p w14:paraId="6B1EABCF" w14:textId="77777777" w:rsidR="005217FE" w:rsidRPr="00BF5540" w:rsidRDefault="005217FE" w:rsidP="00881CED">
            <w:pPr>
              <w:tabs>
                <w:tab w:val="left" w:pos="2835"/>
              </w:tabs>
              <w:snapToGrid w:val="0"/>
              <w:ind w:firstLine="360"/>
              <w:contextualSpacing/>
              <w:jc w:val="both"/>
              <w:rPr>
                <w:rFonts w:ascii="Times New Roman" w:hAnsi="Times New Roman" w:cs="Times New Roman"/>
                <w:b/>
                <w:sz w:val="24"/>
                <w:szCs w:val="24"/>
              </w:rPr>
            </w:pPr>
            <w:r w:rsidRPr="00BF5540">
              <w:rPr>
                <w:rFonts w:ascii="Times New Roman" w:hAnsi="Times New Roman" w:cs="Times New Roman"/>
                <w:b/>
                <w:sz w:val="24"/>
                <w:szCs w:val="24"/>
              </w:rPr>
              <w:t>От Арендодателя:</w:t>
            </w:r>
          </w:p>
        </w:tc>
        <w:tc>
          <w:tcPr>
            <w:tcW w:w="360" w:type="dxa"/>
            <w:shd w:val="clear" w:color="auto" w:fill="auto"/>
          </w:tcPr>
          <w:p w14:paraId="12B226BA"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784713B" w14:textId="77777777" w:rsidR="005217FE" w:rsidRPr="00BF5540" w:rsidRDefault="005217FE" w:rsidP="00881CED">
            <w:pPr>
              <w:tabs>
                <w:tab w:val="left" w:pos="2835"/>
              </w:tabs>
              <w:snapToGrid w:val="0"/>
              <w:ind w:firstLine="360"/>
              <w:contextualSpacing/>
              <w:rPr>
                <w:rFonts w:ascii="Times New Roman" w:hAnsi="Times New Roman" w:cs="Times New Roman"/>
                <w:b/>
                <w:sz w:val="24"/>
                <w:szCs w:val="24"/>
              </w:rPr>
            </w:pPr>
            <w:r w:rsidRPr="00BF5540">
              <w:rPr>
                <w:rFonts w:ascii="Times New Roman" w:hAnsi="Times New Roman" w:cs="Times New Roman"/>
                <w:b/>
                <w:sz w:val="24"/>
                <w:szCs w:val="24"/>
              </w:rPr>
              <w:t>От Арендатора:</w:t>
            </w:r>
          </w:p>
        </w:tc>
      </w:tr>
      <w:tr w:rsidR="005217FE" w:rsidRPr="00BF5540" w14:paraId="72398F8F" w14:textId="77777777" w:rsidTr="00881CED">
        <w:tc>
          <w:tcPr>
            <w:tcW w:w="4788" w:type="dxa"/>
            <w:shd w:val="clear" w:color="auto" w:fill="auto"/>
          </w:tcPr>
          <w:p w14:paraId="77C7F3AD" w14:textId="77777777" w:rsidR="005217FE" w:rsidRPr="00BF5540" w:rsidRDefault="005217FE" w:rsidP="00881CED">
            <w:pPr>
              <w:tabs>
                <w:tab w:val="left" w:pos="2835"/>
              </w:tabs>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Должность</w:t>
            </w:r>
          </w:p>
          <w:p w14:paraId="4CDC2CA2" w14:textId="77777777" w:rsidR="005217FE" w:rsidRPr="00BF5540" w:rsidRDefault="005217FE" w:rsidP="00881CED">
            <w:pPr>
              <w:tabs>
                <w:tab w:val="left" w:pos="2835"/>
              </w:tabs>
              <w:snapToGrid w:val="0"/>
              <w:ind w:firstLine="360"/>
              <w:contextualSpacing/>
              <w:rPr>
                <w:rFonts w:ascii="Times New Roman" w:hAnsi="Times New Roman" w:cs="Times New Roman"/>
                <w:sz w:val="24"/>
                <w:szCs w:val="24"/>
              </w:rPr>
            </w:pPr>
          </w:p>
          <w:p w14:paraId="35A91533"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p>
          <w:p w14:paraId="329F10E8"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________________ Ф.И.О.</w:t>
            </w:r>
          </w:p>
          <w:p w14:paraId="1B5863C8"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BF5540">
              <w:rPr>
                <w:rFonts w:ascii="Times New Roman" w:hAnsi="Times New Roman" w:cs="Times New Roman"/>
                <w:sz w:val="24"/>
                <w:szCs w:val="24"/>
              </w:rPr>
              <w:t>м.п</w:t>
            </w:r>
            <w:proofErr w:type="spellEnd"/>
            <w:r w:rsidRPr="00BF5540">
              <w:rPr>
                <w:rFonts w:ascii="Times New Roman" w:hAnsi="Times New Roman" w:cs="Times New Roman"/>
                <w:sz w:val="24"/>
                <w:szCs w:val="24"/>
              </w:rPr>
              <w:t>.</w:t>
            </w:r>
          </w:p>
        </w:tc>
        <w:tc>
          <w:tcPr>
            <w:tcW w:w="360" w:type="dxa"/>
            <w:shd w:val="clear" w:color="auto" w:fill="auto"/>
          </w:tcPr>
          <w:p w14:paraId="28F8BEC8"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BBD14D" w14:textId="77777777" w:rsidR="005217FE" w:rsidRPr="00BF5540" w:rsidRDefault="005217FE" w:rsidP="00881CED">
            <w:pPr>
              <w:tabs>
                <w:tab w:val="left" w:pos="2835"/>
              </w:tabs>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Должность</w:t>
            </w:r>
          </w:p>
          <w:p w14:paraId="65595E39" w14:textId="77777777" w:rsidR="005217FE" w:rsidRPr="00BF5540" w:rsidRDefault="005217FE" w:rsidP="00881CED">
            <w:pPr>
              <w:tabs>
                <w:tab w:val="left" w:pos="2835"/>
              </w:tabs>
              <w:snapToGrid w:val="0"/>
              <w:ind w:firstLine="360"/>
              <w:contextualSpacing/>
              <w:jc w:val="right"/>
              <w:rPr>
                <w:rFonts w:ascii="Times New Roman" w:hAnsi="Times New Roman" w:cs="Times New Roman"/>
                <w:sz w:val="24"/>
                <w:szCs w:val="24"/>
              </w:rPr>
            </w:pPr>
          </w:p>
          <w:p w14:paraId="30809616" w14:textId="77777777" w:rsidR="005217FE" w:rsidRPr="00BF5540" w:rsidRDefault="005217FE" w:rsidP="00881CED">
            <w:pPr>
              <w:tabs>
                <w:tab w:val="left" w:pos="2835"/>
              </w:tabs>
              <w:snapToGrid w:val="0"/>
              <w:ind w:firstLine="360"/>
              <w:contextualSpacing/>
              <w:jc w:val="right"/>
              <w:rPr>
                <w:rFonts w:ascii="Times New Roman" w:hAnsi="Times New Roman" w:cs="Times New Roman"/>
                <w:sz w:val="24"/>
                <w:szCs w:val="24"/>
              </w:rPr>
            </w:pPr>
          </w:p>
          <w:p w14:paraId="500A9A9D"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________________ Ф.И.О.</w:t>
            </w:r>
          </w:p>
          <w:p w14:paraId="41DA63F5" w14:textId="77777777" w:rsidR="005217FE" w:rsidRPr="00BF5540"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BF5540">
              <w:rPr>
                <w:rFonts w:ascii="Times New Roman" w:hAnsi="Times New Roman" w:cs="Times New Roman"/>
                <w:sz w:val="24"/>
                <w:szCs w:val="24"/>
              </w:rPr>
              <w:t>м.п</w:t>
            </w:r>
            <w:proofErr w:type="spellEnd"/>
            <w:r w:rsidRPr="00BF5540">
              <w:rPr>
                <w:rFonts w:ascii="Times New Roman" w:hAnsi="Times New Roman" w:cs="Times New Roman"/>
                <w:sz w:val="24"/>
                <w:szCs w:val="24"/>
              </w:rPr>
              <w:t>.</w:t>
            </w:r>
          </w:p>
        </w:tc>
      </w:tr>
    </w:tbl>
    <w:p w14:paraId="25454DD2" w14:textId="77777777" w:rsidR="005217FE" w:rsidRPr="00BF5540" w:rsidRDefault="005217FE" w:rsidP="005217FE">
      <w:pPr>
        <w:rPr>
          <w:rFonts w:ascii="Times New Roman" w:hAnsi="Times New Roman" w:cs="Times New Roman"/>
          <w:sz w:val="24"/>
        </w:rPr>
      </w:pPr>
    </w:p>
    <w:p w14:paraId="6EC74847" w14:textId="77777777" w:rsidR="005217FE" w:rsidRPr="00BF5540" w:rsidRDefault="005217FE" w:rsidP="005217FE">
      <w:pPr>
        <w:rPr>
          <w:rFonts w:ascii="Times New Roman" w:hAnsi="Times New Roman" w:cs="Times New Roman"/>
          <w:sz w:val="24"/>
          <w:szCs w:val="24"/>
        </w:rPr>
      </w:pPr>
      <w:r w:rsidRPr="00BF5540">
        <w:rPr>
          <w:rFonts w:ascii="Times New Roman" w:hAnsi="Times New Roman" w:cs="Times New Roman"/>
          <w:sz w:val="24"/>
        </w:rPr>
        <w:br w:type="page"/>
      </w:r>
    </w:p>
    <w:p w14:paraId="6E2CC792" w14:textId="77777777" w:rsidR="005217FE" w:rsidRPr="00BF5540" w:rsidRDefault="005217FE" w:rsidP="005217FE">
      <w:pPr>
        <w:pStyle w:val="a7"/>
        <w:spacing w:after="0" w:line="240" w:lineRule="auto"/>
        <w:ind w:left="709"/>
        <w:jc w:val="right"/>
        <w:outlineLvl w:val="0"/>
        <w:rPr>
          <w:rFonts w:ascii="Times New Roman" w:hAnsi="Times New Roman" w:cs="Times New Roman"/>
          <w:b/>
          <w:sz w:val="24"/>
          <w:szCs w:val="24"/>
        </w:rPr>
      </w:pPr>
      <w:r w:rsidRPr="00BF5540">
        <w:rPr>
          <w:rFonts w:ascii="Times New Roman" w:hAnsi="Times New Roman" w:cs="Times New Roman"/>
          <w:b/>
          <w:sz w:val="24"/>
          <w:szCs w:val="24"/>
        </w:rPr>
        <w:lastRenderedPageBreak/>
        <w:t>Приложение № 1</w:t>
      </w:r>
    </w:p>
    <w:p w14:paraId="46F12EF0"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bCs/>
          <w:sz w:val="24"/>
          <w:szCs w:val="24"/>
        </w:rPr>
      </w:pPr>
      <w:r w:rsidRPr="00BF5540">
        <w:rPr>
          <w:rFonts w:ascii="Times New Roman" w:eastAsia="Times New Roman" w:hAnsi="Times New Roman" w:cs="Times New Roman"/>
          <w:sz w:val="24"/>
          <w:szCs w:val="24"/>
        </w:rPr>
        <w:t xml:space="preserve">к Договору </w:t>
      </w:r>
      <w:r w:rsidRPr="00BF5540">
        <w:rPr>
          <w:rFonts w:ascii="Times New Roman" w:eastAsia="Times New Roman" w:hAnsi="Times New Roman" w:cs="Times New Roman"/>
          <w:bCs/>
          <w:sz w:val="24"/>
          <w:szCs w:val="24"/>
        </w:rPr>
        <w:t>долгосрочной аренды недвижимого имущества</w:t>
      </w:r>
    </w:p>
    <w:p w14:paraId="2DA2939E"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rPr>
        <w:t>от__________________ №_____</w:t>
      </w:r>
    </w:p>
    <w:p w14:paraId="5105D37D" w14:textId="77777777" w:rsidR="005217FE" w:rsidRPr="00BF5540" w:rsidRDefault="005217FE" w:rsidP="005217FE">
      <w:pPr>
        <w:spacing w:after="0" w:line="240" w:lineRule="auto"/>
        <w:ind w:firstLine="426"/>
        <w:rPr>
          <w:rFonts w:ascii="Times New Roman" w:hAnsi="Times New Roman" w:cs="Times New Roman"/>
          <w:sz w:val="24"/>
          <w:szCs w:val="24"/>
        </w:rPr>
      </w:pPr>
    </w:p>
    <w:p w14:paraId="678F3A00" w14:textId="621C1170" w:rsidR="005217FE" w:rsidRPr="0003751A" w:rsidRDefault="001678BE" w:rsidP="0003751A">
      <w:pPr>
        <w:snapToGrid w:val="0"/>
        <w:spacing w:after="0" w:line="240" w:lineRule="auto"/>
        <w:contextualSpacing/>
        <w:jc w:val="center"/>
        <w:rPr>
          <w:rFonts w:ascii="Times New Roman" w:hAnsi="Times New Roman"/>
          <w:sz w:val="24"/>
        </w:rPr>
      </w:pPr>
      <w:r w:rsidRPr="00BF5540">
        <w:rPr>
          <w:rFonts w:ascii="Times New Roman" w:eastAsia="Times New Roman" w:hAnsi="Times New Roman" w:cs="Times New Roman"/>
          <w:b/>
          <w:sz w:val="24"/>
          <w:szCs w:val="24"/>
          <w:lang w:eastAsia="ru-RU"/>
        </w:rPr>
        <w:t>Поэтажный план и экспликация Объекта</w:t>
      </w:r>
    </w:p>
    <w:p w14:paraId="7CB0F8CC"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2C45B268"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08DA02D9"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2EABE1C0"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13004EF5"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0DE1B611"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27127255"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09B8FDA6"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18E789D2"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059EFFD4"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3FC926E1"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217FE" w:rsidRPr="00BF5540" w14:paraId="0BD352A8" w14:textId="77777777" w:rsidTr="00881CED">
        <w:tc>
          <w:tcPr>
            <w:tcW w:w="4248" w:type="dxa"/>
            <w:shd w:val="clear" w:color="auto" w:fill="auto"/>
          </w:tcPr>
          <w:p w14:paraId="22E56ECA"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D8082F" w14:textId="77777777" w:rsidR="005217FE" w:rsidRPr="00BF5540"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BED3E2"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От Арендатора:</w:t>
            </w:r>
          </w:p>
        </w:tc>
      </w:tr>
      <w:tr w:rsidR="005217FE" w:rsidRPr="00BF5540" w14:paraId="0FE9A91A" w14:textId="77777777" w:rsidTr="00881CED">
        <w:tc>
          <w:tcPr>
            <w:tcW w:w="4248" w:type="dxa"/>
            <w:shd w:val="clear" w:color="auto" w:fill="auto"/>
          </w:tcPr>
          <w:p w14:paraId="4516AA6F"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Должность</w:t>
            </w:r>
          </w:p>
          <w:p w14:paraId="11952F08"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2339FD0E"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02ADCFF1"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________________ Ф.И.О.</w:t>
            </w:r>
          </w:p>
          <w:p w14:paraId="610EF976"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BF5540">
              <w:rPr>
                <w:rFonts w:ascii="Times New Roman" w:eastAsia="Times New Roman" w:hAnsi="Times New Roman" w:cs="Times New Roman"/>
                <w:b/>
                <w:sz w:val="24"/>
                <w:szCs w:val="24"/>
                <w:lang w:eastAsia="ru-RU"/>
              </w:rPr>
              <w:t>м.п</w:t>
            </w:r>
            <w:proofErr w:type="spellEnd"/>
            <w:r w:rsidRPr="00BF5540">
              <w:rPr>
                <w:rFonts w:ascii="Times New Roman" w:eastAsia="Times New Roman" w:hAnsi="Times New Roman" w:cs="Times New Roman"/>
                <w:b/>
                <w:sz w:val="24"/>
                <w:szCs w:val="24"/>
                <w:lang w:eastAsia="ru-RU"/>
              </w:rPr>
              <w:t>.</w:t>
            </w:r>
          </w:p>
        </w:tc>
        <w:tc>
          <w:tcPr>
            <w:tcW w:w="360" w:type="dxa"/>
            <w:shd w:val="clear" w:color="auto" w:fill="auto"/>
          </w:tcPr>
          <w:p w14:paraId="16850474" w14:textId="77777777" w:rsidR="005217FE" w:rsidRPr="00BF5540"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808A5CB"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Должность</w:t>
            </w:r>
          </w:p>
          <w:p w14:paraId="4ECD1371"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2C6FC6D2"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572B27ED"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________________ Ф.И.О.</w:t>
            </w:r>
          </w:p>
          <w:p w14:paraId="2DA78D6F"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BF5540">
              <w:rPr>
                <w:rFonts w:ascii="Times New Roman" w:eastAsia="Times New Roman" w:hAnsi="Times New Roman" w:cs="Times New Roman"/>
                <w:b/>
                <w:sz w:val="24"/>
                <w:szCs w:val="24"/>
                <w:lang w:eastAsia="ru-RU"/>
              </w:rPr>
              <w:t>м.п</w:t>
            </w:r>
            <w:proofErr w:type="spellEnd"/>
            <w:r w:rsidRPr="00BF5540">
              <w:rPr>
                <w:rFonts w:ascii="Times New Roman" w:eastAsia="Times New Roman" w:hAnsi="Times New Roman" w:cs="Times New Roman"/>
                <w:b/>
                <w:sz w:val="24"/>
                <w:szCs w:val="24"/>
                <w:lang w:eastAsia="ru-RU"/>
              </w:rPr>
              <w:t>.</w:t>
            </w:r>
          </w:p>
        </w:tc>
      </w:tr>
    </w:tbl>
    <w:p w14:paraId="120912C1"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p>
    <w:p w14:paraId="01213475" w14:textId="77777777" w:rsidR="005217FE" w:rsidRPr="00BF5540" w:rsidRDefault="005217FE" w:rsidP="005217FE">
      <w:pPr>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br w:type="page"/>
      </w:r>
    </w:p>
    <w:p w14:paraId="71E624C6" w14:textId="77777777" w:rsidR="005217FE" w:rsidRPr="00BF5540" w:rsidRDefault="005217FE" w:rsidP="005217FE">
      <w:pPr>
        <w:pStyle w:val="a7"/>
        <w:spacing w:after="0" w:line="240" w:lineRule="auto"/>
        <w:ind w:left="709"/>
        <w:jc w:val="right"/>
        <w:outlineLvl w:val="0"/>
        <w:rPr>
          <w:rFonts w:ascii="Times New Roman" w:eastAsia="Times New Roman" w:hAnsi="Times New Roman" w:cs="Times New Roman"/>
          <w:b/>
          <w:sz w:val="24"/>
          <w:szCs w:val="24"/>
          <w:lang w:eastAsia="ru-RU"/>
        </w:rPr>
      </w:pPr>
      <w:r w:rsidRPr="00BF5540">
        <w:rPr>
          <w:rFonts w:ascii="Times New Roman" w:hAnsi="Times New Roman" w:cs="Times New Roman"/>
          <w:b/>
          <w:sz w:val="24"/>
          <w:szCs w:val="24"/>
        </w:rPr>
        <w:lastRenderedPageBreak/>
        <w:t>Приложение № 2</w:t>
      </w:r>
    </w:p>
    <w:p w14:paraId="251DA995"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к договору долгосрочной аренды недвижимого имущества</w:t>
      </w:r>
    </w:p>
    <w:p w14:paraId="7DFF7C7C"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от ___ _________ 20___ г. № _________ </w:t>
      </w:r>
    </w:p>
    <w:p w14:paraId="4D57AC90"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3783F28B"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sz w:val="24"/>
          <w:szCs w:val="24"/>
          <w:lang w:eastAsia="ru-RU"/>
        </w:rPr>
      </w:pPr>
      <w:r w:rsidRPr="00BF5540">
        <w:rPr>
          <w:rFonts w:ascii="Times New Roman" w:eastAsia="Times New Roman" w:hAnsi="Times New Roman" w:cs="Times New Roman"/>
          <w:b/>
          <w:sz w:val="24"/>
          <w:szCs w:val="24"/>
          <w:lang w:eastAsia="ru-RU"/>
        </w:rPr>
        <w:t>АКТ</w:t>
      </w:r>
    </w:p>
    <w:p w14:paraId="5BFC9D5B"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о разграничении эксплуатационной ответственности</w:t>
      </w:r>
    </w:p>
    <w:p w14:paraId="052D8441"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3E375D12" w14:textId="77777777" w:rsidR="005217FE" w:rsidRPr="00BF5540"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__________</w:t>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t xml:space="preserve">     ___ _________ 20__г.</w:t>
      </w:r>
    </w:p>
    <w:p w14:paraId="6CFA62DD" w14:textId="77777777" w:rsidR="005217FE" w:rsidRPr="00BF5540"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5CAFA4A1" w14:textId="77777777" w:rsidR="005217FE" w:rsidRPr="00BF5540" w:rsidRDefault="005217FE" w:rsidP="005217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594BA781"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4665D2BC"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524C17"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Таблица:</w:t>
      </w:r>
    </w:p>
    <w:p w14:paraId="2F3DE75F"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ОБРАЗЕЦ (</w:t>
      </w:r>
      <w:proofErr w:type="gramStart"/>
      <w:r w:rsidRPr="00BF5540">
        <w:rPr>
          <w:rFonts w:ascii="Times New Roman" w:eastAsia="Times New Roman" w:hAnsi="Times New Roman" w:cs="Times New Roman"/>
          <w:b/>
          <w:sz w:val="24"/>
          <w:szCs w:val="24"/>
          <w:lang w:eastAsia="ru-RU"/>
        </w:rPr>
        <w:t>ненужное</w:t>
      </w:r>
      <w:proofErr w:type="gramEnd"/>
      <w:r w:rsidRPr="00BF5540">
        <w:rPr>
          <w:rFonts w:ascii="Times New Roman" w:eastAsia="Times New Roman" w:hAnsi="Times New Roman" w:cs="Times New Roman"/>
          <w:b/>
          <w:sz w:val="24"/>
          <w:szCs w:val="24"/>
          <w:lang w:eastAsia="ru-RU"/>
        </w:rPr>
        <w:t xml:space="preserve">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5217FE" w:rsidRPr="00BF5540" w14:paraId="4340E817"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74E1F94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Наименование </w:t>
            </w:r>
            <w:proofErr w:type="gramStart"/>
            <w:r w:rsidRPr="00BF5540">
              <w:rPr>
                <w:rFonts w:ascii="Times New Roman" w:eastAsia="Times New Roman" w:hAnsi="Times New Roman" w:cs="Times New Roman"/>
                <w:sz w:val="24"/>
                <w:szCs w:val="24"/>
                <w:lang w:eastAsia="ru-RU"/>
              </w:rPr>
              <w:t>инженерных</w:t>
            </w:r>
            <w:proofErr w:type="gramEnd"/>
          </w:p>
          <w:p w14:paraId="1C24395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34B8627F"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Параметры</w:t>
            </w:r>
          </w:p>
          <w:p w14:paraId="20A77C34"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5454971A"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4C35B3D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5217FE" w:rsidRPr="00BF5540" w14:paraId="70FB5E0B"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2C14A1E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2E941C2C"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0309842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F1E85AF"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217FE" w:rsidRPr="00BF5540" w14:paraId="15163C44"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7653CA2C"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077FF5B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53015CF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6577AFD"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217FE" w:rsidRPr="00BF5540" w14:paraId="617CFA08"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112B607"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15DDDC4C"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Выделенная мощность</w:t>
            </w:r>
          </w:p>
          <w:p w14:paraId="7B591A7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24590C5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073A4530"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5217FE" w:rsidRPr="00BF5540" w14:paraId="64DC7497"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290FC9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F36239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 трубы = 25 мм</w:t>
            </w:r>
          </w:p>
          <w:p w14:paraId="3B001453"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D187E09"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7FA7D67D"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217FE" w:rsidRPr="00BF5540" w14:paraId="0535072E"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7871B65E"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горячего</w:t>
            </w:r>
          </w:p>
          <w:p w14:paraId="3D6E3B7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48EC463B"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 трубы = 25 мм</w:t>
            </w:r>
          </w:p>
          <w:p w14:paraId="2B4F24E5"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647286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42E5CEA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217FE" w:rsidRPr="00BF5540" w14:paraId="32391183"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5E611985"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4E1CEACB"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466841AA"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До резьбового соединения вводных трубопроводов </w:t>
            </w:r>
            <w:r w:rsidRPr="00BF5540">
              <w:rPr>
                <w:rFonts w:ascii="Times New Roman" w:eastAsia="Times New Roman" w:hAnsi="Times New Roman" w:cs="Times New Roman"/>
                <w:sz w:val="24"/>
                <w:szCs w:val="24"/>
                <w:lang w:eastAsia="ru-RU"/>
              </w:rPr>
              <w:lastRenderedPageBreak/>
              <w:t>отопления и шаровых вентилей системы отопления, расположенных перед отопительными приборами</w:t>
            </w:r>
          </w:p>
          <w:p w14:paraId="28AC016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69BDD24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lastRenderedPageBreak/>
              <w:t xml:space="preserve">После резьбового соединения вводных </w:t>
            </w:r>
            <w:r w:rsidRPr="00BF5540">
              <w:rPr>
                <w:rFonts w:ascii="Times New Roman" w:eastAsia="Times New Roman" w:hAnsi="Times New Roman" w:cs="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5217FE" w:rsidRPr="00BF5540" w14:paraId="3A816FBB"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5261A40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06DDBD44"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03B299B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5BEF9C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Все коммуникации арендатора от точки подключения</w:t>
            </w:r>
          </w:p>
        </w:tc>
      </w:tr>
      <w:tr w:rsidR="005217FE" w:rsidRPr="00BF5540" w14:paraId="2D60C257"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2A83F5D"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Система </w:t>
            </w:r>
            <w:proofErr w:type="spellStart"/>
            <w:r w:rsidRPr="00BF5540">
              <w:rPr>
                <w:rFonts w:ascii="Times New Roman" w:eastAsia="Times New Roman" w:hAnsi="Times New Roman" w:cs="Times New Roman"/>
                <w:sz w:val="24"/>
                <w:szCs w:val="24"/>
                <w:lang w:eastAsia="ru-RU"/>
              </w:rPr>
              <w:t>сплинкерного</w:t>
            </w:r>
            <w:proofErr w:type="spellEnd"/>
            <w:r w:rsidRPr="00BF5540">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tcPr>
          <w:p w14:paraId="5B9391E0"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75015F7"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6678B8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217FE" w:rsidRPr="00BF5540" w14:paraId="77EB491D"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740C4697"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15FCF78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24B0ECCE"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27970DB"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217FE" w:rsidRPr="00BF5540" w14:paraId="43D355AB"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860C949"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5416B0C9"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58902DD"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43F84B7"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217FE" w:rsidRPr="00BF5540" w14:paraId="76468FC4"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D8A5E4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604EDB59"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C41C93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2D0FB54"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217FE" w:rsidRPr="00AA0EB7" w14:paraId="5820941E"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0C0652A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Система </w:t>
            </w:r>
            <w:proofErr w:type="spellStart"/>
            <w:r w:rsidRPr="00BF5540">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tcPr>
          <w:p w14:paraId="699CD13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01305F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4D7DC06" w14:textId="77777777" w:rsidR="005217FE" w:rsidRPr="00AA0EB7"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74DF16BE"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217FE" w:rsidRPr="00CF507B" w14:paraId="47745669" w14:textId="77777777" w:rsidTr="00881CED">
        <w:tc>
          <w:tcPr>
            <w:tcW w:w="4788" w:type="dxa"/>
            <w:shd w:val="clear" w:color="auto" w:fill="auto"/>
          </w:tcPr>
          <w:p w14:paraId="2D785AAE" w14:textId="77777777" w:rsidR="005217FE" w:rsidRPr="00CF507B" w:rsidRDefault="005217FE" w:rsidP="00881CE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7D3B8F29"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0F022CF" w14:textId="77777777" w:rsidR="005217FE" w:rsidRPr="00CF507B" w:rsidRDefault="005217FE" w:rsidP="00881CE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217FE" w:rsidRPr="005E27EB" w14:paraId="1D641F98" w14:textId="77777777" w:rsidTr="00881CED">
        <w:tc>
          <w:tcPr>
            <w:tcW w:w="4788" w:type="dxa"/>
            <w:shd w:val="clear" w:color="auto" w:fill="auto"/>
          </w:tcPr>
          <w:p w14:paraId="5523D3AF" w14:textId="77777777" w:rsidR="005217FE" w:rsidRPr="002835E0" w:rsidRDefault="005217FE" w:rsidP="00881CE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A7CBCBC" w14:textId="77777777" w:rsidR="005217FE" w:rsidRPr="00CF507B" w:rsidRDefault="005217FE" w:rsidP="00881CED">
            <w:pPr>
              <w:tabs>
                <w:tab w:val="left" w:pos="2835"/>
              </w:tabs>
              <w:snapToGrid w:val="0"/>
              <w:ind w:firstLine="360"/>
              <w:contextualSpacing/>
              <w:rPr>
                <w:rFonts w:ascii="Times New Roman" w:hAnsi="Times New Roman" w:cs="Times New Roman"/>
                <w:sz w:val="24"/>
                <w:szCs w:val="24"/>
              </w:rPr>
            </w:pPr>
          </w:p>
          <w:p w14:paraId="7E61622B"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p w14:paraId="78FFFEB5"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FDB65F6"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6EE339C0"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2B5B1C" w14:textId="77777777" w:rsidR="005217FE" w:rsidRPr="00CF507B" w:rsidRDefault="005217FE" w:rsidP="00881CE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00530B6E" w14:textId="77777777" w:rsidR="005217FE" w:rsidRPr="00CF507B" w:rsidRDefault="005217FE" w:rsidP="00881CED">
            <w:pPr>
              <w:tabs>
                <w:tab w:val="left" w:pos="2835"/>
              </w:tabs>
              <w:snapToGrid w:val="0"/>
              <w:ind w:firstLine="360"/>
              <w:contextualSpacing/>
              <w:jc w:val="right"/>
              <w:rPr>
                <w:rFonts w:ascii="Times New Roman" w:hAnsi="Times New Roman" w:cs="Times New Roman"/>
                <w:sz w:val="24"/>
                <w:szCs w:val="24"/>
              </w:rPr>
            </w:pPr>
          </w:p>
          <w:p w14:paraId="0CEA2EAA" w14:textId="77777777" w:rsidR="005217FE" w:rsidRPr="00CF507B" w:rsidRDefault="005217FE" w:rsidP="00881CED">
            <w:pPr>
              <w:tabs>
                <w:tab w:val="left" w:pos="2835"/>
              </w:tabs>
              <w:snapToGrid w:val="0"/>
              <w:ind w:firstLine="360"/>
              <w:contextualSpacing/>
              <w:jc w:val="right"/>
              <w:rPr>
                <w:rFonts w:ascii="Times New Roman" w:hAnsi="Times New Roman" w:cs="Times New Roman"/>
                <w:sz w:val="24"/>
                <w:szCs w:val="24"/>
              </w:rPr>
            </w:pPr>
          </w:p>
          <w:p w14:paraId="0F0CEFFA"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7E5EFEDB"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14:paraId="251CC809"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C32D57D"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534FC8C"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7CC93C0E"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4F11E3F0"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7C625BF4"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46EA3D0"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38F4C4A"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B6E71AD"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6D8F73EC" wp14:editId="335F1D5F">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9F7FB" w14:textId="77777777" w:rsidR="00122195" w:rsidRDefault="00122195" w:rsidP="005217FE">
                              <w:pPr>
                                <w:rPr>
                                  <w:b/>
                                  <w:sz w:val="16"/>
                                  <w:szCs w:val="16"/>
                                </w:rPr>
                              </w:pPr>
                              <w:permStart w:id="443381401" w:edGrp="everyone"/>
                              <w:r>
                                <w:rPr>
                                  <w:b/>
                                  <w:sz w:val="16"/>
                                  <w:szCs w:val="16"/>
                                  <w:lang w:val="en-US"/>
                                </w:rPr>
                                <w:t>Q</w:t>
                              </w:r>
                              <w:r>
                                <w:rPr>
                                  <w:b/>
                                  <w:sz w:val="16"/>
                                  <w:szCs w:val="16"/>
                                </w:rPr>
                                <w:t>__</w:t>
                              </w:r>
                              <w:permEnd w:id="443381401"/>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50D4E" w14:textId="77777777" w:rsidR="00122195" w:rsidRDefault="00122195" w:rsidP="005217FE">
                              <w:pPr>
                                <w:rPr>
                                  <w:sz w:val="16"/>
                                  <w:szCs w:val="16"/>
                                  <w:lang w:val="en-US"/>
                                </w:rPr>
                              </w:pPr>
                              <w:permStart w:id="58744951" w:edGrp="everyone"/>
                              <w:proofErr w:type="spellStart"/>
                              <w:proofErr w:type="gramStart"/>
                              <w:r>
                                <w:rPr>
                                  <w:sz w:val="16"/>
                                  <w:szCs w:val="16"/>
                                  <w:lang w:val="en-US"/>
                                </w:rPr>
                                <w:t>Wh</w:t>
                              </w:r>
                              <w:permEnd w:id="58744951"/>
                              <w:proofErr w:type="spellEnd"/>
                              <w:proofErr w:type="gram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2A198" w14:textId="77777777" w:rsidR="00122195" w:rsidRDefault="00122195" w:rsidP="005217FE">
                              <w:pPr>
                                <w:rPr>
                                  <w:sz w:val="16"/>
                                  <w:szCs w:val="16"/>
                                  <w:lang w:val="en-US"/>
                                </w:rPr>
                              </w:pPr>
                              <w:permStart w:id="653723048" w:edGrp="everyone"/>
                              <w:proofErr w:type="spellStart"/>
                              <w:proofErr w:type="gramStart"/>
                              <w:r>
                                <w:rPr>
                                  <w:sz w:val="16"/>
                                  <w:szCs w:val="16"/>
                                  <w:lang w:val="en-US"/>
                                </w:rPr>
                                <w:t>Wh</w:t>
                              </w:r>
                              <w:permEnd w:id="653723048"/>
                              <w:proofErr w:type="spellEnd"/>
                              <w:proofErr w:type="gram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1DBFF" w14:textId="77777777" w:rsidR="00122195" w:rsidRDefault="00122195" w:rsidP="005217FE">
                              <w:pPr>
                                <w:jc w:val="center"/>
                                <w:rPr>
                                  <w:b/>
                                  <w:sz w:val="16"/>
                                  <w:szCs w:val="16"/>
                                </w:rPr>
                              </w:pPr>
                              <w:permStart w:id="2104714476" w:edGrp="everyone"/>
                              <w:proofErr w:type="spellStart"/>
                              <w:r>
                                <w:rPr>
                                  <w:b/>
                                  <w:sz w:val="16"/>
                                  <w:szCs w:val="16"/>
                                </w:rPr>
                                <w:t>Ктр</w:t>
                              </w:r>
                              <w:proofErr w:type="spellEnd"/>
                              <w:r>
                                <w:rPr>
                                  <w:b/>
                                  <w:sz w:val="16"/>
                                  <w:szCs w:val="16"/>
                                </w:rPr>
                                <w:t>.=1</w:t>
                              </w:r>
                              <w:permEnd w:id="210471447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AA408" w14:textId="77777777" w:rsidR="00122195" w:rsidRDefault="00122195" w:rsidP="005217FE">
                              <w:pPr>
                                <w:jc w:val="center"/>
                                <w:rPr>
                                  <w:b/>
                                  <w:sz w:val="16"/>
                                  <w:szCs w:val="16"/>
                                </w:rPr>
                              </w:pPr>
                              <w:permStart w:id="46858589" w:edGrp="everyone"/>
                              <w:proofErr w:type="spellStart"/>
                              <w:r>
                                <w:rPr>
                                  <w:b/>
                                  <w:sz w:val="16"/>
                                  <w:szCs w:val="16"/>
                                </w:rPr>
                                <w:t>Ктр</w:t>
                              </w:r>
                              <w:proofErr w:type="spellEnd"/>
                              <w:r>
                                <w:rPr>
                                  <w:b/>
                                  <w:sz w:val="16"/>
                                  <w:szCs w:val="16"/>
                                </w:rPr>
                                <w:t>.=1</w:t>
                              </w:r>
                              <w:permEnd w:id="4685858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3201E" w14:textId="77777777" w:rsidR="00122195" w:rsidRDefault="00122195" w:rsidP="005217FE">
                              <w:pPr>
                                <w:jc w:val="center"/>
                                <w:rPr>
                                  <w:b/>
                                  <w:sz w:val="16"/>
                                  <w:szCs w:val="16"/>
                                </w:rPr>
                              </w:pPr>
                              <w:permStart w:id="237789103" w:edGrp="everyone"/>
                              <w:r>
                                <w:rPr>
                                  <w:b/>
                                  <w:sz w:val="16"/>
                                  <w:szCs w:val="16"/>
                                  <w:lang w:val="en-US"/>
                                </w:rPr>
                                <w:t>Q</w:t>
                              </w:r>
                              <w:r>
                                <w:rPr>
                                  <w:b/>
                                  <w:sz w:val="16"/>
                                  <w:szCs w:val="16"/>
                                </w:rPr>
                                <w:t>__</w:t>
                              </w:r>
                              <w:permEnd w:id="237789103"/>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181C3" w14:textId="77777777" w:rsidR="00122195" w:rsidRDefault="00122195" w:rsidP="005217FE">
                              <w:pPr>
                                <w:rPr>
                                  <w:lang w:val="en-US"/>
                                </w:rPr>
                              </w:pPr>
                              <w:permStart w:id="623313820" w:edGrp="everyone"/>
                              <w:r>
                                <w:rPr>
                                  <w:lang w:val="en-US"/>
                                </w:rPr>
                                <w:t>~ 380/220 L1</w:t>
                              </w:r>
                              <w:proofErr w:type="gramStart"/>
                              <w:r>
                                <w:rPr>
                                  <w:lang w:val="en-US"/>
                                </w:rPr>
                                <w:t>,L2,L3,N</w:t>
                              </w:r>
                              <w:permEnd w:id="623313820"/>
                              <w:proofErr w:type="gramEnd"/>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696C7" w14:textId="77777777" w:rsidR="00122195" w:rsidRDefault="00122195" w:rsidP="005217FE">
                              <w:pPr>
                                <w:jc w:val="center"/>
                                <w:rPr>
                                  <w:sz w:val="16"/>
                                  <w:szCs w:val="16"/>
                                  <w:u w:val="single"/>
                                  <w:lang w:val="en-US"/>
                                </w:rPr>
                              </w:pPr>
                              <w:permStart w:id="370221188" w:edGrp="everyone"/>
                              <w:r>
                                <w:rPr>
                                  <w:sz w:val="16"/>
                                  <w:szCs w:val="16"/>
                                  <w:u w:val="single"/>
                                </w:rPr>
                                <w:t>Т1В</w:t>
                              </w:r>
                              <w:r>
                                <w:rPr>
                                  <w:sz w:val="16"/>
                                  <w:szCs w:val="16"/>
                                  <w:u w:val="single"/>
                                  <w:lang w:val="en-US"/>
                                </w:rPr>
                                <w:t xml:space="preserve">  160</w:t>
                              </w:r>
                            </w:p>
                            <w:p w14:paraId="4E631680" w14:textId="77777777" w:rsidR="00122195" w:rsidRDefault="00122195" w:rsidP="005217FE">
                              <w:pPr>
                                <w:jc w:val="center"/>
                                <w:rPr>
                                  <w:sz w:val="16"/>
                                  <w:szCs w:val="16"/>
                                  <w:lang w:val="en-US"/>
                                </w:rPr>
                              </w:pPr>
                              <w:r>
                                <w:rPr>
                                  <w:sz w:val="16"/>
                                  <w:szCs w:val="16"/>
                                </w:rPr>
                                <w:t>63</w:t>
                              </w:r>
                              <w:r>
                                <w:rPr>
                                  <w:sz w:val="16"/>
                                  <w:szCs w:val="16"/>
                                  <w:lang w:val="en-US"/>
                                </w:rPr>
                                <w:t>A</w:t>
                              </w:r>
                              <w:permEnd w:id="370221188"/>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5C37" w14:textId="77777777" w:rsidR="00122195" w:rsidRDefault="00122195" w:rsidP="005217FE">
                              <w:pPr>
                                <w:rPr>
                                  <w:b/>
                                </w:rPr>
                              </w:pPr>
                              <w:permStart w:id="1751082303" w:edGrp="everyone"/>
                              <w:r>
                                <w:rPr>
                                  <w:b/>
                                </w:rPr>
                                <w:t>Арендатор</w:t>
                              </w:r>
                              <w:permEnd w:id="1751082303"/>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0F7C7" w14:textId="77777777" w:rsidR="00122195" w:rsidRDefault="00122195" w:rsidP="005217FE">
                              <w:pPr>
                                <w:rPr>
                                  <w:b/>
                                </w:rPr>
                              </w:pPr>
                              <w:permStart w:id="2122350383" w:edGrp="everyone"/>
                              <w:r>
                                <w:rPr>
                                  <w:b/>
                                </w:rPr>
                                <w:t>Арендодатель</w:t>
                              </w:r>
                              <w:permEnd w:id="212235038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1D19" w14:textId="77777777" w:rsidR="00122195" w:rsidRDefault="00122195" w:rsidP="005217FE">
                              <w:pPr>
                                <w:rPr>
                                  <w:b/>
                                  <w:sz w:val="16"/>
                                  <w:szCs w:val="16"/>
                                </w:rPr>
                              </w:pPr>
                              <w:permStart w:id="929045723" w:edGrp="everyone"/>
                              <w:r>
                                <w:rPr>
                                  <w:b/>
                                  <w:sz w:val="16"/>
                                  <w:szCs w:val="16"/>
                                </w:rPr>
                                <w:t>ЩС арендатора</w:t>
                              </w:r>
                              <w:permEnd w:id="929045723"/>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6A4A6" w14:textId="77777777" w:rsidR="00122195" w:rsidRDefault="00122195" w:rsidP="005217FE">
                              <w:pPr>
                                <w:rPr>
                                  <w:sz w:val="18"/>
                                  <w:szCs w:val="18"/>
                                </w:rPr>
                              </w:pPr>
                              <w:permStart w:id="107229940"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07229940"/>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D1160" w14:textId="77777777" w:rsidR="00122195" w:rsidRDefault="00122195" w:rsidP="005217FE">
                              <w:pPr>
                                <w:rPr>
                                  <w:sz w:val="16"/>
                                  <w:szCs w:val="16"/>
                                </w:rPr>
                              </w:pPr>
                              <w:permStart w:id="1234580021" w:edGrp="everyone"/>
                              <w:r>
                                <w:rPr>
                                  <w:sz w:val="16"/>
                                  <w:szCs w:val="16"/>
                                </w:rPr>
                                <w:t>Ре</w:t>
                              </w:r>
                              <w:permEnd w:id="123458002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C5AE0" w14:textId="77777777" w:rsidR="00122195" w:rsidRDefault="00122195" w:rsidP="005217FE">
                              <w:pPr>
                                <w:rPr>
                                  <w:b/>
                                </w:rPr>
                              </w:pPr>
                              <w:permStart w:id="1757500957" w:edGrp="everyone"/>
                              <w:r>
                                <w:rPr>
                                  <w:b/>
                                </w:rPr>
                                <w:t xml:space="preserve">Этажные распределительные щиты </w:t>
                              </w:r>
                              <w:permEnd w:id="175750095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F5127" w14:textId="77777777" w:rsidR="00122195" w:rsidRDefault="00122195" w:rsidP="005217FE">
                              <w:pPr>
                                <w:jc w:val="center"/>
                                <w:rPr>
                                  <w:sz w:val="16"/>
                                  <w:szCs w:val="16"/>
                                  <w:u w:val="single"/>
                                  <w:lang w:val="en-US"/>
                                </w:rPr>
                              </w:pPr>
                              <w:permStart w:id="522323067" w:edGrp="everyone"/>
                              <w:r>
                                <w:rPr>
                                  <w:sz w:val="16"/>
                                  <w:szCs w:val="16"/>
                                  <w:u w:val="single"/>
                                </w:rPr>
                                <w:t>Т1В</w:t>
                              </w:r>
                              <w:r>
                                <w:rPr>
                                  <w:sz w:val="16"/>
                                  <w:szCs w:val="16"/>
                                  <w:u w:val="single"/>
                                  <w:lang w:val="en-US"/>
                                </w:rPr>
                                <w:t xml:space="preserve">  160</w:t>
                              </w:r>
                            </w:p>
                            <w:p w14:paraId="579915B7" w14:textId="77777777" w:rsidR="00122195" w:rsidRDefault="00122195" w:rsidP="005217FE">
                              <w:pPr>
                                <w:jc w:val="center"/>
                                <w:rPr>
                                  <w:sz w:val="16"/>
                                  <w:szCs w:val="16"/>
                                  <w:lang w:val="en-US"/>
                                </w:rPr>
                              </w:pPr>
                              <w:r>
                                <w:rPr>
                                  <w:sz w:val="16"/>
                                  <w:szCs w:val="16"/>
                                  <w:lang w:val="en-US"/>
                                </w:rPr>
                                <w:t>32A</w:t>
                              </w:r>
                              <w:permEnd w:id="522323067"/>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51500" w14:textId="77777777" w:rsidR="00122195" w:rsidRDefault="00122195" w:rsidP="005217FE">
                              <w:pPr>
                                <w:pBdr>
                                  <w:top w:val="single" w:sz="4" w:space="1" w:color="auto"/>
                                  <w:left w:val="single" w:sz="4" w:space="4" w:color="auto"/>
                                  <w:bottom w:val="single" w:sz="4" w:space="1" w:color="auto"/>
                                  <w:right w:val="single" w:sz="4" w:space="4" w:color="auto"/>
                                </w:pBdr>
                                <w:jc w:val="center"/>
                                <w:rPr>
                                  <w:b/>
                                  <w:sz w:val="16"/>
                                  <w:szCs w:val="16"/>
                                </w:rPr>
                              </w:pPr>
                              <w:permStart w:id="985213795" w:edGrp="everyone"/>
                              <w:r>
                                <w:rPr>
                                  <w:b/>
                                  <w:sz w:val="16"/>
                                  <w:szCs w:val="16"/>
                                </w:rPr>
                                <w:t>Нагрузочные колодки этажного щита</w:t>
                              </w:r>
                            </w:p>
                            <w:permEnd w:id="985213795"/>
                            <w:p w14:paraId="3A138D7F" w14:textId="77777777" w:rsidR="00122195" w:rsidRDefault="00122195" w:rsidP="005217FE">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B975" w14:textId="77777777" w:rsidR="00122195" w:rsidRDefault="00122195" w:rsidP="005217FE">
                              <w:pPr>
                                <w:jc w:val="center"/>
                                <w:rPr>
                                  <w:b/>
                                  <w:sz w:val="16"/>
                                  <w:szCs w:val="16"/>
                                </w:rPr>
                              </w:pPr>
                              <w:permStart w:id="1412586280" w:edGrp="everyone"/>
                              <w:r>
                                <w:rPr>
                                  <w:b/>
                                  <w:sz w:val="16"/>
                                  <w:szCs w:val="16"/>
                                </w:rPr>
                                <w:t>ЩС1</w:t>
                              </w:r>
                              <w:proofErr w:type="gramStart"/>
                              <w:r>
                                <w:rPr>
                                  <w:b/>
                                  <w:sz w:val="16"/>
                                  <w:szCs w:val="16"/>
                                </w:rPr>
                                <w:t>/В</w:t>
                              </w:r>
                              <w:permEnd w:id="1412586280"/>
                              <w:proofErr w:type="gramEnd"/>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9942E" w14:textId="77777777" w:rsidR="00122195" w:rsidRDefault="00122195" w:rsidP="005217FE">
                              <w:pPr>
                                <w:jc w:val="center"/>
                                <w:rPr>
                                  <w:b/>
                                  <w:sz w:val="16"/>
                                  <w:szCs w:val="16"/>
                                </w:rPr>
                              </w:pPr>
                              <w:permStart w:id="65699154" w:edGrp="everyone"/>
                              <w:r>
                                <w:rPr>
                                  <w:b/>
                                  <w:sz w:val="16"/>
                                  <w:szCs w:val="16"/>
                                </w:rPr>
                                <w:t>ЩС-1</w:t>
                              </w:r>
                              <w:permEnd w:id="65699154"/>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0797" w14:textId="77777777" w:rsidR="00122195" w:rsidRDefault="00122195" w:rsidP="005217FE">
                              <w:pPr>
                                <w:rPr>
                                  <w:lang w:val="en-US"/>
                                </w:rPr>
                              </w:pPr>
                              <w:permStart w:id="1897090379" w:edGrp="everyone"/>
                              <w:r>
                                <w:rPr>
                                  <w:lang w:val="en-US"/>
                                </w:rPr>
                                <w:t>~ 380/220 L1</w:t>
                              </w:r>
                              <w:proofErr w:type="gramStart"/>
                              <w:r>
                                <w:rPr>
                                  <w:lang w:val="en-US"/>
                                </w:rPr>
                                <w:t>,L2,L3,N</w:t>
                              </w:r>
                              <w:permEnd w:id="1897090379"/>
                              <w:proofErr w:type="gramEnd"/>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2219F7FB" w14:textId="77777777" w:rsidR="00122195" w:rsidRDefault="00122195" w:rsidP="005217FE">
                        <w:pPr>
                          <w:rPr>
                            <w:b/>
                            <w:sz w:val="16"/>
                            <w:szCs w:val="16"/>
                          </w:rPr>
                        </w:pPr>
                        <w:permStart w:id="443381401" w:edGrp="everyone"/>
                        <w:r>
                          <w:rPr>
                            <w:b/>
                            <w:sz w:val="16"/>
                            <w:szCs w:val="16"/>
                            <w:lang w:val="en-US"/>
                          </w:rPr>
                          <w:t>Q</w:t>
                        </w:r>
                        <w:r>
                          <w:rPr>
                            <w:b/>
                            <w:sz w:val="16"/>
                            <w:szCs w:val="16"/>
                          </w:rPr>
                          <w:t>__</w:t>
                        </w:r>
                        <w:permEnd w:id="443381401"/>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31050D4E" w14:textId="77777777" w:rsidR="00122195" w:rsidRDefault="00122195" w:rsidP="005217FE">
                        <w:pPr>
                          <w:rPr>
                            <w:sz w:val="16"/>
                            <w:szCs w:val="16"/>
                            <w:lang w:val="en-US"/>
                          </w:rPr>
                        </w:pPr>
                        <w:permStart w:id="58744951" w:edGrp="everyone"/>
                        <w:proofErr w:type="spellStart"/>
                        <w:proofErr w:type="gramStart"/>
                        <w:r>
                          <w:rPr>
                            <w:sz w:val="16"/>
                            <w:szCs w:val="16"/>
                            <w:lang w:val="en-US"/>
                          </w:rPr>
                          <w:t>Wh</w:t>
                        </w:r>
                        <w:permEnd w:id="58744951"/>
                        <w:proofErr w:type="spellEnd"/>
                        <w:proofErr w:type="gramEnd"/>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0282A198" w14:textId="77777777" w:rsidR="00122195" w:rsidRDefault="00122195" w:rsidP="005217FE">
                        <w:pPr>
                          <w:rPr>
                            <w:sz w:val="16"/>
                            <w:szCs w:val="16"/>
                            <w:lang w:val="en-US"/>
                          </w:rPr>
                        </w:pPr>
                        <w:permStart w:id="653723048" w:edGrp="everyone"/>
                        <w:proofErr w:type="spellStart"/>
                        <w:proofErr w:type="gramStart"/>
                        <w:r>
                          <w:rPr>
                            <w:sz w:val="16"/>
                            <w:szCs w:val="16"/>
                            <w:lang w:val="en-US"/>
                          </w:rPr>
                          <w:t>Wh</w:t>
                        </w:r>
                        <w:permEnd w:id="653723048"/>
                        <w:proofErr w:type="spellEnd"/>
                        <w:proofErr w:type="gramEnd"/>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4091DBFF" w14:textId="77777777" w:rsidR="00122195" w:rsidRDefault="00122195" w:rsidP="005217FE">
                        <w:pPr>
                          <w:jc w:val="center"/>
                          <w:rPr>
                            <w:b/>
                            <w:sz w:val="16"/>
                            <w:szCs w:val="16"/>
                          </w:rPr>
                        </w:pPr>
                        <w:permStart w:id="2104714476" w:edGrp="everyone"/>
                        <w:proofErr w:type="spellStart"/>
                        <w:r>
                          <w:rPr>
                            <w:b/>
                            <w:sz w:val="16"/>
                            <w:szCs w:val="16"/>
                          </w:rPr>
                          <w:t>Ктр</w:t>
                        </w:r>
                        <w:proofErr w:type="spellEnd"/>
                        <w:r>
                          <w:rPr>
                            <w:b/>
                            <w:sz w:val="16"/>
                            <w:szCs w:val="16"/>
                          </w:rPr>
                          <w:t>.=1</w:t>
                        </w:r>
                        <w:permEnd w:id="2104714476"/>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596AA408" w14:textId="77777777" w:rsidR="00122195" w:rsidRDefault="00122195" w:rsidP="005217FE">
                        <w:pPr>
                          <w:jc w:val="center"/>
                          <w:rPr>
                            <w:b/>
                            <w:sz w:val="16"/>
                            <w:szCs w:val="16"/>
                          </w:rPr>
                        </w:pPr>
                        <w:permStart w:id="46858589" w:edGrp="everyone"/>
                        <w:proofErr w:type="spellStart"/>
                        <w:r>
                          <w:rPr>
                            <w:b/>
                            <w:sz w:val="16"/>
                            <w:szCs w:val="16"/>
                          </w:rPr>
                          <w:t>Ктр</w:t>
                        </w:r>
                        <w:proofErr w:type="spellEnd"/>
                        <w:r>
                          <w:rPr>
                            <w:b/>
                            <w:sz w:val="16"/>
                            <w:szCs w:val="16"/>
                          </w:rPr>
                          <w:t>.=1</w:t>
                        </w:r>
                        <w:permEnd w:id="46858589"/>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5253201E" w14:textId="77777777" w:rsidR="00122195" w:rsidRDefault="00122195" w:rsidP="005217FE">
                        <w:pPr>
                          <w:jc w:val="center"/>
                          <w:rPr>
                            <w:b/>
                            <w:sz w:val="16"/>
                            <w:szCs w:val="16"/>
                          </w:rPr>
                        </w:pPr>
                        <w:permStart w:id="237789103" w:edGrp="everyone"/>
                        <w:r>
                          <w:rPr>
                            <w:b/>
                            <w:sz w:val="16"/>
                            <w:szCs w:val="16"/>
                            <w:lang w:val="en-US"/>
                          </w:rPr>
                          <w:t>Q</w:t>
                        </w:r>
                        <w:r>
                          <w:rPr>
                            <w:b/>
                            <w:sz w:val="16"/>
                            <w:szCs w:val="16"/>
                          </w:rPr>
                          <w:t>__</w:t>
                        </w:r>
                        <w:permEnd w:id="237789103"/>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64F181C3" w14:textId="77777777" w:rsidR="00122195" w:rsidRDefault="00122195" w:rsidP="005217FE">
                        <w:pPr>
                          <w:rPr>
                            <w:lang w:val="en-US"/>
                          </w:rPr>
                        </w:pPr>
                        <w:permStart w:id="623313820" w:edGrp="everyone"/>
                        <w:r>
                          <w:rPr>
                            <w:lang w:val="en-US"/>
                          </w:rPr>
                          <w:t>~ 380/220 L1</w:t>
                        </w:r>
                        <w:proofErr w:type="gramStart"/>
                        <w:r>
                          <w:rPr>
                            <w:lang w:val="en-US"/>
                          </w:rPr>
                          <w:t>,L2,L3,N</w:t>
                        </w:r>
                        <w:permEnd w:id="623313820"/>
                        <w:proofErr w:type="gramEnd"/>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07D696C7" w14:textId="77777777" w:rsidR="00122195" w:rsidRDefault="00122195" w:rsidP="005217FE">
                        <w:pPr>
                          <w:jc w:val="center"/>
                          <w:rPr>
                            <w:sz w:val="16"/>
                            <w:szCs w:val="16"/>
                            <w:u w:val="single"/>
                            <w:lang w:val="en-US"/>
                          </w:rPr>
                        </w:pPr>
                        <w:permStart w:id="370221188" w:edGrp="everyone"/>
                        <w:r>
                          <w:rPr>
                            <w:sz w:val="16"/>
                            <w:szCs w:val="16"/>
                            <w:u w:val="single"/>
                          </w:rPr>
                          <w:t>Т1В</w:t>
                        </w:r>
                        <w:r>
                          <w:rPr>
                            <w:sz w:val="16"/>
                            <w:szCs w:val="16"/>
                            <w:u w:val="single"/>
                            <w:lang w:val="en-US"/>
                          </w:rPr>
                          <w:t xml:space="preserve">  160</w:t>
                        </w:r>
                      </w:p>
                      <w:p w14:paraId="4E631680" w14:textId="77777777" w:rsidR="00122195" w:rsidRDefault="00122195" w:rsidP="005217FE">
                        <w:pPr>
                          <w:jc w:val="center"/>
                          <w:rPr>
                            <w:sz w:val="16"/>
                            <w:szCs w:val="16"/>
                            <w:lang w:val="en-US"/>
                          </w:rPr>
                        </w:pPr>
                        <w:r>
                          <w:rPr>
                            <w:sz w:val="16"/>
                            <w:szCs w:val="16"/>
                          </w:rPr>
                          <w:t>63</w:t>
                        </w:r>
                        <w:r>
                          <w:rPr>
                            <w:sz w:val="16"/>
                            <w:szCs w:val="16"/>
                            <w:lang w:val="en-US"/>
                          </w:rPr>
                          <w:t>A</w:t>
                        </w:r>
                        <w:permEnd w:id="370221188"/>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55195C37" w14:textId="77777777" w:rsidR="00122195" w:rsidRDefault="00122195" w:rsidP="005217FE">
                        <w:pPr>
                          <w:rPr>
                            <w:b/>
                          </w:rPr>
                        </w:pPr>
                        <w:permStart w:id="1751082303" w:edGrp="everyone"/>
                        <w:r>
                          <w:rPr>
                            <w:b/>
                          </w:rPr>
                          <w:t>Арендатор</w:t>
                        </w:r>
                        <w:permEnd w:id="1751082303"/>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41E0F7C7" w14:textId="77777777" w:rsidR="00122195" w:rsidRDefault="00122195" w:rsidP="005217FE">
                        <w:pPr>
                          <w:rPr>
                            <w:b/>
                          </w:rPr>
                        </w:pPr>
                        <w:permStart w:id="2122350383" w:edGrp="everyone"/>
                        <w:r>
                          <w:rPr>
                            <w:b/>
                          </w:rPr>
                          <w:t>Арендодатель</w:t>
                        </w:r>
                        <w:permEnd w:id="2122350383"/>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6A2B1D19" w14:textId="77777777" w:rsidR="00122195" w:rsidRDefault="00122195" w:rsidP="005217FE">
                        <w:pPr>
                          <w:rPr>
                            <w:b/>
                            <w:sz w:val="16"/>
                            <w:szCs w:val="16"/>
                          </w:rPr>
                        </w:pPr>
                        <w:permStart w:id="929045723" w:edGrp="everyone"/>
                        <w:r>
                          <w:rPr>
                            <w:b/>
                            <w:sz w:val="16"/>
                            <w:szCs w:val="16"/>
                          </w:rPr>
                          <w:t>ЩС арендатора</w:t>
                        </w:r>
                        <w:permEnd w:id="92904572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3AB6A4A6" w14:textId="77777777" w:rsidR="00122195" w:rsidRDefault="00122195" w:rsidP="005217FE">
                        <w:pPr>
                          <w:rPr>
                            <w:sz w:val="18"/>
                            <w:szCs w:val="18"/>
                          </w:rPr>
                        </w:pPr>
                        <w:permStart w:id="107229940"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07229940"/>
                        <w:proofErr w:type="spellEnd"/>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5B3D1160" w14:textId="77777777" w:rsidR="00122195" w:rsidRDefault="00122195" w:rsidP="005217FE">
                        <w:pPr>
                          <w:rPr>
                            <w:sz w:val="16"/>
                            <w:szCs w:val="16"/>
                          </w:rPr>
                        </w:pPr>
                        <w:permStart w:id="1234580021" w:edGrp="everyone"/>
                        <w:r>
                          <w:rPr>
                            <w:sz w:val="16"/>
                            <w:szCs w:val="16"/>
                          </w:rPr>
                          <w:t>Ре</w:t>
                        </w:r>
                        <w:permEnd w:id="1234580021"/>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672C5AE0" w14:textId="77777777" w:rsidR="00122195" w:rsidRDefault="00122195" w:rsidP="005217FE">
                        <w:pPr>
                          <w:rPr>
                            <w:b/>
                          </w:rPr>
                        </w:pPr>
                        <w:permStart w:id="1757500957" w:edGrp="everyone"/>
                        <w:r>
                          <w:rPr>
                            <w:b/>
                          </w:rPr>
                          <w:t xml:space="preserve">Этажные распределительные щиты </w:t>
                        </w:r>
                        <w:permEnd w:id="1757500957"/>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45BF5127" w14:textId="77777777" w:rsidR="00122195" w:rsidRDefault="00122195" w:rsidP="005217FE">
                        <w:pPr>
                          <w:jc w:val="center"/>
                          <w:rPr>
                            <w:sz w:val="16"/>
                            <w:szCs w:val="16"/>
                            <w:u w:val="single"/>
                            <w:lang w:val="en-US"/>
                          </w:rPr>
                        </w:pPr>
                        <w:permStart w:id="522323067" w:edGrp="everyone"/>
                        <w:r>
                          <w:rPr>
                            <w:sz w:val="16"/>
                            <w:szCs w:val="16"/>
                            <w:u w:val="single"/>
                          </w:rPr>
                          <w:t>Т1В</w:t>
                        </w:r>
                        <w:r>
                          <w:rPr>
                            <w:sz w:val="16"/>
                            <w:szCs w:val="16"/>
                            <w:u w:val="single"/>
                            <w:lang w:val="en-US"/>
                          </w:rPr>
                          <w:t xml:space="preserve">  160</w:t>
                        </w:r>
                      </w:p>
                      <w:p w14:paraId="579915B7" w14:textId="77777777" w:rsidR="00122195" w:rsidRDefault="00122195" w:rsidP="005217FE">
                        <w:pPr>
                          <w:jc w:val="center"/>
                          <w:rPr>
                            <w:sz w:val="16"/>
                            <w:szCs w:val="16"/>
                            <w:lang w:val="en-US"/>
                          </w:rPr>
                        </w:pPr>
                        <w:r>
                          <w:rPr>
                            <w:sz w:val="16"/>
                            <w:szCs w:val="16"/>
                            <w:lang w:val="en-US"/>
                          </w:rPr>
                          <w:t>32A</w:t>
                        </w:r>
                        <w:permEnd w:id="522323067"/>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6B551500" w14:textId="77777777" w:rsidR="00122195" w:rsidRDefault="00122195" w:rsidP="005217FE">
                        <w:pPr>
                          <w:pBdr>
                            <w:top w:val="single" w:sz="4" w:space="1" w:color="auto"/>
                            <w:left w:val="single" w:sz="4" w:space="4" w:color="auto"/>
                            <w:bottom w:val="single" w:sz="4" w:space="1" w:color="auto"/>
                            <w:right w:val="single" w:sz="4" w:space="4" w:color="auto"/>
                          </w:pBdr>
                          <w:jc w:val="center"/>
                          <w:rPr>
                            <w:b/>
                            <w:sz w:val="16"/>
                            <w:szCs w:val="16"/>
                          </w:rPr>
                        </w:pPr>
                        <w:permStart w:id="985213795" w:edGrp="everyone"/>
                        <w:r>
                          <w:rPr>
                            <w:b/>
                            <w:sz w:val="16"/>
                            <w:szCs w:val="16"/>
                          </w:rPr>
                          <w:t>Нагрузочные колодки этажного щита</w:t>
                        </w:r>
                      </w:p>
                      <w:permEnd w:id="985213795"/>
                      <w:p w14:paraId="3A138D7F" w14:textId="77777777" w:rsidR="00122195" w:rsidRDefault="00122195" w:rsidP="005217FE">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6CB6B975" w14:textId="77777777" w:rsidR="00122195" w:rsidRDefault="00122195" w:rsidP="005217FE">
                        <w:pPr>
                          <w:jc w:val="center"/>
                          <w:rPr>
                            <w:b/>
                            <w:sz w:val="16"/>
                            <w:szCs w:val="16"/>
                          </w:rPr>
                        </w:pPr>
                        <w:permStart w:id="1412586280" w:edGrp="everyone"/>
                        <w:r>
                          <w:rPr>
                            <w:b/>
                            <w:sz w:val="16"/>
                            <w:szCs w:val="16"/>
                          </w:rPr>
                          <w:t>ЩС1</w:t>
                        </w:r>
                        <w:proofErr w:type="gramStart"/>
                        <w:r>
                          <w:rPr>
                            <w:b/>
                            <w:sz w:val="16"/>
                            <w:szCs w:val="16"/>
                          </w:rPr>
                          <w:t>/В</w:t>
                        </w:r>
                        <w:permEnd w:id="1412586280"/>
                        <w:proofErr w:type="gramEnd"/>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4179942E" w14:textId="77777777" w:rsidR="00122195" w:rsidRDefault="00122195" w:rsidP="005217FE">
                        <w:pPr>
                          <w:jc w:val="center"/>
                          <w:rPr>
                            <w:b/>
                            <w:sz w:val="16"/>
                            <w:szCs w:val="16"/>
                          </w:rPr>
                        </w:pPr>
                        <w:permStart w:id="65699154" w:edGrp="everyone"/>
                        <w:r>
                          <w:rPr>
                            <w:b/>
                            <w:sz w:val="16"/>
                            <w:szCs w:val="16"/>
                          </w:rPr>
                          <w:t>ЩС-1</w:t>
                        </w:r>
                        <w:permEnd w:id="65699154"/>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76B10797" w14:textId="77777777" w:rsidR="00122195" w:rsidRDefault="00122195" w:rsidP="005217FE">
                        <w:pPr>
                          <w:rPr>
                            <w:lang w:val="en-US"/>
                          </w:rPr>
                        </w:pPr>
                        <w:permStart w:id="1897090379" w:edGrp="everyone"/>
                        <w:r>
                          <w:rPr>
                            <w:lang w:val="en-US"/>
                          </w:rPr>
                          <w:t>~ 380/220 L1</w:t>
                        </w:r>
                        <w:proofErr w:type="gramStart"/>
                        <w:r>
                          <w:rPr>
                            <w:lang w:val="en-US"/>
                          </w:rPr>
                          <w:t>,L2,L3,N</w:t>
                        </w:r>
                        <w:permEnd w:id="1897090379"/>
                        <w:proofErr w:type="gramEnd"/>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5217FE" w:rsidRPr="005E27EB" w14:paraId="0303EC88" w14:textId="77777777" w:rsidTr="00881CED">
        <w:tc>
          <w:tcPr>
            <w:tcW w:w="4788" w:type="dxa"/>
            <w:shd w:val="clear" w:color="auto" w:fill="auto"/>
          </w:tcPr>
          <w:p w14:paraId="470BB591" w14:textId="77777777" w:rsidR="005217FE" w:rsidRPr="005F106E" w:rsidRDefault="005217FE" w:rsidP="00881CED">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27414C9A"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246A05" w14:textId="77777777" w:rsidR="005217FE" w:rsidRPr="005F106E" w:rsidRDefault="005217FE" w:rsidP="00881CED">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5217FE" w:rsidRPr="005E27EB" w14:paraId="083C48F5" w14:textId="77777777" w:rsidTr="00881CED">
        <w:trPr>
          <w:trHeight w:val="285"/>
        </w:trPr>
        <w:tc>
          <w:tcPr>
            <w:tcW w:w="4788" w:type="dxa"/>
            <w:shd w:val="clear" w:color="auto" w:fill="auto"/>
          </w:tcPr>
          <w:p w14:paraId="4895BF0D" w14:textId="77777777" w:rsidR="005217FE" w:rsidRPr="005F106E" w:rsidRDefault="005217FE" w:rsidP="00881CE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33CF1E8E" w14:textId="77777777" w:rsidR="005217FE" w:rsidRPr="005F106E" w:rsidRDefault="005217FE" w:rsidP="00881CED">
            <w:pPr>
              <w:tabs>
                <w:tab w:val="left" w:pos="2835"/>
              </w:tabs>
              <w:snapToGrid w:val="0"/>
              <w:ind w:firstLine="360"/>
              <w:contextualSpacing/>
              <w:rPr>
                <w:rFonts w:ascii="Times New Roman" w:hAnsi="Times New Roman" w:cs="Times New Roman"/>
                <w:sz w:val="24"/>
                <w:szCs w:val="24"/>
              </w:rPr>
            </w:pPr>
          </w:p>
          <w:p w14:paraId="2BD40D59"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p>
          <w:p w14:paraId="0110C80F"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7BD787D1"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c>
          <w:tcPr>
            <w:tcW w:w="360" w:type="dxa"/>
            <w:shd w:val="clear" w:color="auto" w:fill="auto"/>
          </w:tcPr>
          <w:p w14:paraId="168248C0"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F2DBB74" w14:textId="77777777" w:rsidR="005217FE" w:rsidRPr="005F106E" w:rsidRDefault="005217FE" w:rsidP="00881CE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387D127B" w14:textId="77777777" w:rsidR="005217FE" w:rsidRPr="005F106E" w:rsidRDefault="005217FE" w:rsidP="00881CED">
            <w:pPr>
              <w:tabs>
                <w:tab w:val="left" w:pos="2835"/>
              </w:tabs>
              <w:snapToGrid w:val="0"/>
              <w:ind w:firstLine="360"/>
              <w:contextualSpacing/>
              <w:jc w:val="right"/>
              <w:rPr>
                <w:rFonts w:ascii="Times New Roman" w:hAnsi="Times New Roman" w:cs="Times New Roman"/>
                <w:sz w:val="24"/>
                <w:szCs w:val="24"/>
              </w:rPr>
            </w:pPr>
          </w:p>
          <w:p w14:paraId="313ABB25" w14:textId="77777777" w:rsidR="005217FE" w:rsidRPr="005F106E" w:rsidRDefault="005217FE" w:rsidP="00881CED">
            <w:pPr>
              <w:tabs>
                <w:tab w:val="left" w:pos="2835"/>
              </w:tabs>
              <w:snapToGrid w:val="0"/>
              <w:ind w:firstLine="360"/>
              <w:contextualSpacing/>
              <w:jc w:val="right"/>
              <w:rPr>
                <w:rFonts w:ascii="Times New Roman" w:hAnsi="Times New Roman" w:cs="Times New Roman"/>
                <w:sz w:val="24"/>
                <w:szCs w:val="24"/>
              </w:rPr>
            </w:pPr>
          </w:p>
          <w:p w14:paraId="352A58B4"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3499B833" w14:textId="77777777" w:rsidR="005217FE" w:rsidRPr="005F106E"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r>
    </w:tbl>
    <w:p w14:paraId="0BC79CF9"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03DDB841"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BF24723"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48A00C64"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3F0829C7"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37377BC7"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945BE1"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495B7BA"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5EB65779"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BAE0500" wp14:editId="1E0293D7">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3EE537A" wp14:editId="49056E4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0635B8C" wp14:editId="2EBC02F2">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DC9C5C4" wp14:editId="40B4F7D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9942ACC" wp14:editId="443AC972">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1E4F05A4" wp14:editId="5898154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D75478B" wp14:editId="774677E9">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65730C5F" wp14:editId="09AE738E">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493B64D" wp14:editId="31C565CA">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7CDECA99" wp14:editId="0A0F5615">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96618E8" wp14:editId="2CD63561">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0CA8D73" wp14:editId="65A14BFE">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77ED3998" wp14:editId="62C772C1">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188A3DBE" wp14:editId="0A6F5D85">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D637355" wp14:editId="1B4C70AD">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5E8B6CCB" wp14:editId="25D9A0AF">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28F6137F" wp14:editId="0356B247">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3001F7AE" wp14:editId="5687964A">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2A9D8B0C" wp14:editId="78EC0FFE">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32E6BCD" wp14:editId="76EA59E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1446B54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A5CD24"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BE88C"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9D5101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D7E66C"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5EAFBEEF"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3CC0DA"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10BF1F80"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281CBD"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4C8FC99E" wp14:editId="43369BBF">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101D710" wp14:editId="5EA45122">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0C97AC3" wp14:editId="2C777CE2">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EFEAF1B" wp14:editId="0B90AA2E">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47DD547E" wp14:editId="10FF3EF1">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B1E5CDF" wp14:editId="46DDAF21">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10E32AB9"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EAA730"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1CCE2E"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A1E8A5C"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AEC87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FD593E0" wp14:editId="2F96BC4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4C11F8B" wp14:editId="3FE4031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29578344" wp14:editId="1D538F7D">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9B46256" wp14:editId="082D525D">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DBD7A73" wp14:editId="790F5E3F">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D9F9A3C" wp14:editId="4EECD9AC">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2C4E0774"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80AEC7"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BDE6A2"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57C44"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BD0501"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156CA06" wp14:editId="79910B89">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C749249" wp14:editId="2F1CE82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03027CF5" wp14:editId="1180683F">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62BF6EF" wp14:editId="5FACE23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EA89D" w14:textId="77777777" w:rsidR="00122195" w:rsidRDefault="00122195" w:rsidP="005217FE">
                            <w:pPr>
                              <w:rPr>
                                <w:b/>
                              </w:rPr>
                            </w:pPr>
                            <w:permStart w:id="305875639" w:edGrp="everyone"/>
                            <w:r>
                              <w:rPr>
                                <w:b/>
                              </w:rPr>
                              <w:t>Арендатор</w:t>
                            </w:r>
                            <w:permEnd w:id="30587563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5AAEA89D" w14:textId="77777777" w:rsidR="00122195" w:rsidRDefault="00122195" w:rsidP="005217FE">
                      <w:pPr>
                        <w:rPr>
                          <w:b/>
                        </w:rPr>
                      </w:pPr>
                      <w:permStart w:id="305875639" w:edGrp="everyone"/>
                      <w:r>
                        <w:rPr>
                          <w:b/>
                        </w:rPr>
                        <w:t>Арендатор</w:t>
                      </w:r>
                      <w:permEnd w:id="305875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66F95C7" wp14:editId="01D1AA72">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BDA43" w14:textId="77777777" w:rsidR="00122195" w:rsidRDefault="00122195" w:rsidP="005217FE">
                            <w:pPr>
                              <w:rPr>
                                <w:b/>
                              </w:rPr>
                            </w:pPr>
                            <w:permStart w:id="1835870052" w:edGrp="everyone"/>
                            <w:r>
                              <w:rPr>
                                <w:b/>
                              </w:rPr>
                              <w:t>Д трубы = 25 мм</w:t>
                            </w:r>
                            <w:permEnd w:id="183587005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5A7BDA43" w14:textId="77777777" w:rsidR="00122195" w:rsidRDefault="00122195" w:rsidP="005217FE">
                      <w:pPr>
                        <w:rPr>
                          <w:b/>
                        </w:rPr>
                      </w:pPr>
                      <w:permStart w:id="1835870052" w:edGrp="everyone"/>
                      <w:r>
                        <w:rPr>
                          <w:b/>
                        </w:rPr>
                        <w:t>Д трубы = 25 мм</w:t>
                      </w:r>
                      <w:permEnd w:id="183587005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3847EE6" wp14:editId="6D05333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73B1B" w14:textId="77777777" w:rsidR="00122195" w:rsidRDefault="00122195" w:rsidP="005217FE">
                            <w:pPr>
                              <w:rPr>
                                <w:b/>
                              </w:rPr>
                            </w:pPr>
                            <w:permStart w:id="291965875" w:edGrp="everyone"/>
                            <w:r>
                              <w:rPr>
                                <w:b/>
                              </w:rPr>
                              <w:t>Арендодатель</w:t>
                            </w:r>
                            <w:permEnd w:id="2919658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D73B1B" w14:textId="77777777" w:rsidR="00122195" w:rsidRDefault="00122195" w:rsidP="005217FE">
                      <w:pPr>
                        <w:rPr>
                          <w:b/>
                        </w:rPr>
                      </w:pPr>
                      <w:permStart w:id="291965875" w:edGrp="everyone"/>
                      <w:r>
                        <w:rPr>
                          <w:b/>
                        </w:rPr>
                        <w:t>Арендодатель</w:t>
                      </w:r>
                      <w:permEnd w:id="2919658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B89D662" wp14:editId="71F269E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BD5D04E" wp14:editId="54A5373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2976026F"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481499"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4AF4DD"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A0C6D6"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F8BFA9"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8DD678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DA45B1"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B07D6E"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7DC8AE89"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16DCCC36"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2F92F2A2"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3373017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7396B01" wp14:editId="60CABDDC">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42205008" w14:textId="77777777" w:rsidR="00122195" w:rsidRPr="000805DB" w:rsidRDefault="00122195" w:rsidP="005217FE">
                            <w:permStart w:id="325075221" w:edGrp="everyone"/>
                            <w:r w:rsidRPr="000805DB">
                              <w:t>Граница эксплуатационной ответственности</w:t>
                            </w:r>
                            <w:permEnd w:id="3250752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42205008" w14:textId="77777777" w:rsidR="00122195" w:rsidRPr="000805DB" w:rsidRDefault="00122195" w:rsidP="005217FE">
                      <w:permStart w:id="325075221" w:edGrp="everyone"/>
                      <w:r w:rsidRPr="000805DB">
                        <w:t>Граница эксплуатационной ответственности</w:t>
                      </w:r>
                      <w:permEnd w:id="325075221"/>
                    </w:p>
                  </w:txbxContent>
                </v:textbox>
              </v:shape>
            </w:pict>
          </mc:Fallback>
        </mc:AlternateContent>
      </w:r>
    </w:p>
    <w:p w14:paraId="5E0C69E1"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D46BE4C"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p>
    <w:p w14:paraId="3DFF301E"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0AC1506" wp14:editId="04AF5AA7">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1E5C5D2"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5C824218" wp14:editId="0C2E6777">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6E2B16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1BB9089"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33A4AE63"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запорный шаровой кран в </w:t>
      </w:r>
      <w:proofErr w:type="gramStart"/>
      <w:r w:rsidRPr="00424607">
        <w:rPr>
          <w:rFonts w:ascii="Times New Roman" w:eastAsia="Times New Roman" w:hAnsi="Times New Roman" w:cs="Times New Roman"/>
          <w:sz w:val="20"/>
          <w:szCs w:val="20"/>
          <w:lang w:eastAsia="ru-RU"/>
        </w:rPr>
        <w:t>технологическом</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FC2E4E7"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75E1DA6" wp14:editId="40A417E9">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2361EBB" wp14:editId="2145EB04">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255AE54" wp14:editId="7C0D96FE">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0667D3E" wp14:editId="66DF8DCF">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295039AF" wp14:editId="05C1AF3E">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proofErr w:type="gramStart"/>
      <w:r w:rsidRPr="00424607">
        <w:rPr>
          <w:rFonts w:ascii="Times New Roman" w:eastAsia="Times New Roman" w:hAnsi="Times New Roman" w:cs="Times New Roman"/>
          <w:sz w:val="20"/>
          <w:szCs w:val="20"/>
          <w:lang w:eastAsia="ru-RU"/>
        </w:rPr>
        <w:t>стояке</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2D46310"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489C2ED6" wp14:editId="2ABDB19E">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8E91AEE"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1BAE632"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3DB7D6E7" wp14:editId="50BC354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5F55E5EC" wp14:editId="7D6280D9">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6F5F72C" wp14:editId="65183404">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uTsAAAADcAAAADwAAAGRycy9kb3ducmV2LnhtbESPwQrCMBBE74L/EFbwpqmiItUoIlS8&#10;idWLt7VZ22KzKU3U+vdGEDwOM/OGWa5bU4knNa60rGA0jEAQZ1aXnCs4n5LBHITzyBory6TgTQ7W&#10;q25nibG2Lz7SM/W5CBB2MSoovK9jKV1WkEE3tDVx8G62MeiDbHKpG3wFuKnkOIpm0mDJYaHAmrYF&#10;Zff0YRTcL+dpsjts9alKN/qaJ/5yvWml+r12swDhqfX/8K+91wo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Vrk7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L1cMAAADcAAAADwAAAGRycy9kb3ducmV2LnhtbESPQYvCMBSE74L/ITzBm6a7WJFuo4jQ&#10;ZW9i7cXbs3m2pc1LabLa/fcbQfA4zMw3TLobTSfuNLjGsoKPZQSCuLS64UpBcc4WGxDOI2vsLJOC&#10;P3Kw204nKSbaPvhE99xXIkDYJaig9r5PpHRlTQbd0vbEwbvZwaAPcqikHvAR4KaTn1G0lgYbDgs1&#10;9nSoqWzzX6OgvRRx9n086HOX7/W1yvzletNKzWfj/guEp9G/w6/2j1awi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C9XDAAAA3AAAAA8AAAAAAAAAAAAA&#10;AAAAoQIAAGRycy9kb3ducmV2LnhtbFBLBQYAAAAABAAEAPkAAACRAw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osAAAADcAAAADwAAAGRycy9kb3ducmV2LnhtbESPwQrCMBBE74L/EFbwpqmiItUoIlS8&#10;idWLt7VZ22KzKU3U+vdGEDwOM/OGWa5bU4knNa60rGA0jEAQZ1aXnCs4n5LBHITzyBory6TgTQ7W&#10;q25nibG2Lz7SM/W5CBB2MSoovK9jKV1WkEE3tDVx8G62MeiDbHKpG3wFuKnkOIpm0mDJYaHAmrYF&#10;Zff0YRTcL+dpsjts9alKN/qaJ/5yvWml+r12swDhqfX/8K+91wom0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LlaLAAAAA3AAAAA8AAAAAAAAAAAAAAAAA&#10;oQIAAGRycy9kb3ducmV2LnhtbFBLBQYAAAAABAAEAPkAAACO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v2NcYAAADcAAAADwAAAGRycy9kb3ducmV2LnhtbESPzW7CMBCE75V4B2uReisOtAUUMAgl&#10;rYR6K/AAS7wkaeN1iJ2f8vS4UqUeRzPzjWa9HUwlOmpcaVnBdBKBIM6sLjlXcDq+Py1BOI+ssbJM&#10;Cn7IwXYzelhjrG3Pn9QdfC4ChF2MCgrv61hKlxVk0E1sTRy8i20M+iCbXOoG+wA3lZxF0VwaLDks&#10;FFhTUlD2fWiNgjTNj9d2ttx32fmNk2t5sx/PX0o9jofdCoSnwf+H/9p7reDldQG/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L9jXGAAAA3AAAAA8AAAAAAAAA&#10;AAAAAAAAoQIAAGRycy9kb3ducmV2LnhtbFBLBQYAAAAABAAEAPkAAACUAw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iR8AAAADcAAAADwAAAGRycy9kb3ducmV2LnhtbERPza7BQBTeS7zD5EjujqmfK1KGCG4i&#10;dhcPcHSOtnTOVGdUeXqzkFh++f5ni8YUoqbK5ZYV9HsRCOLE6pxTBcfDX3cCwnlkjYVlUvAkB4t5&#10;uzXDWNsH/1O996kIIexiVJB5X8ZSuiQjg65nS+LAnW1l0AdYpVJX+AjhppCDKBpLgzmHhgxLWmWU&#10;XPd3o2C9Tg+3+2CyrZPThle3/GV3w4tSP51mOQXhqfFf8ce91QpGv2Ft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UYkf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H3MYAAADcAAAADwAAAGRycy9kb3ducmV2LnhtbESPzW7CMBCE75V4B2uReisOtEUQMAgl&#10;rYR6K/AAS7wkaeN1iJ2f8vS4UqUeRzPzjWa9HUwlOmpcaVnBdBKBIM6sLjlXcDq+Py1AOI+ssbJM&#10;Cn7IwXYzelhjrG3Pn9QdfC4ChF2MCgrv61hKlxVk0E1sTRy8i20M+iCbXOoG+wA3lZxF0VwaLDks&#10;FFhTUlD2fWiNgjTNj9d2tth32fmNk2t5sx/PX0o9jofdCoSnwf+H/9p7reDldQ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Yx9zGAAAA3AAAAA8AAAAAAAAA&#10;AAAAAAAAoQIAAGRycy9kb3ducmV2LnhtbFBLBQYAAAAABAAEAPkAAACU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6C905FE8" wp14:editId="79BC3B0B">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Df8AAAADcAAAADwAAAGRycy9kb3ducmV2LnhtbESPwQrCMBBE74L/EFbwpqmi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3/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m5MQAAADcAAAADwAAAGRycy9kb3ducmV2LnhtbESPQWvCQBSE70L/w/IK3nRTsbakriEI&#10;kd6kSS65PbPPJJh9G7Krpv/eLRQ8DjPzDbNNJtOLG42us6zgbRmBIK6t7rhRUBbZ4hOE88gae8uk&#10;4JccJLuX2RZjbe/8Q7fcNyJA2MWooPV+iKV0dUsG3dIOxME729GgD3JspB7xHuCml6so2kiDHYeF&#10;Fgfat1Rf8qtRcKnK9+xw3Ouiz1N9ajJfnc5aqfnrlH6B8DT5Z/i//a0VrN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qbkxAAAANwAAAAPAAAAAAAAAAAA&#10;AAAAAKECAABkcnMvZG93bnJldi54bWxQSwUGAAAAAAQABAD5AAAAkgM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ylr0AAADcAAAADwAAAGRycy9kb3ducmV2LnhtbERPvQrCMBDeBd8hnOCmqaI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BMpa9AAAA3AAAAA8AAAAAAAAAAAAAAAAAoQIA&#10;AGRycy9kb3ducmV2LnhtbFBLBQYAAAAABAAEAPkAAACL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RAcUAAADcAAAADwAAAGRycy9kb3ducmV2LnhtbESPwW7CMBBE70j9B2sr9QZOKUJpwCAE&#10;VELcSPoBS7x10sbrEJuQ9utrpEo9jmbmjWa5Hmwjeup87VjB8yQBQVw6XbNR8F68jVMQPiBrbByT&#10;gm/ysF49jJaYaXfjE/V5MCJC2GeooAqhzaT0ZUUW/cS1xNH7cJ3FEGVnpO7wFuG2kdMkmUuLNceF&#10;ClvaVlR+5VerYLczxeU6TQ99ed7z9lL/uOPLp1JPj8NmASLQEP7Df+2DVjCbvc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FRAcUAAADcAAAADwAAAAAAAAAA&#10;AAAAAAChAgAAZHJzL2Rvd25yZXYueG1sUEsFBgAAAAAEAAQA+QAAAJMDA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JuQcAAAADcAAAADwAAAGRycy9kb3ducmV2LnhtbERPza7BQBTeS7zD5EjujqmfK1KGCG4i&#10;dhcPcHSOtnTOVGdUeXqzkFh++f5ni8YUoqbK5ZYV9HsRCOLE6pxTBcfDX3cCwnlkjYVlUvAkB4t5&#10;uzXDWNsH/1O996kIIexiVJB5X8ZSuiQjg65nS+LAnW1l0AdYpVJX+AjhppCDKBpLgzmHhgxLWmWU&#10;XPd3o2C9Tg+3+2CyrZPThle3/GV3w4tSP51mOQXhqfFf8ce91QpGv2F+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ibkH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7L2sUAAADcAAAADwAAAGRycy9kb3ducmV2LnhtbESP3WrCQBSE7wu+w3IE7+pGbYukboL4&#10;A9K7qg9wzJ4m0ezZmN382KfvFgq9HGbmG2aVDqYSHTWutKxgNo1AEGdWl5wrOJ/2z0sQziNrrCyT&#10;ggc5SJPR0wpjbXv+pO7ocxEg7GJUUHhfx1K6rCCDbmpr4uB92cagD7LJpW6wD3BTyXkUvUmDJYeF&#10;AmvaFJTdjq1RsN3mp3s7Xx667LLjzb38th+Lq1KT8bB+B+Fp8P/hv/ZBK3h5ncHvmXAEZP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7L2sUAAADcAAAADwAAAAAAAAAA&#10;AAAAAAChAgAAZHJzL2Rvd25yZXYueG1sUEsFBgAAAAAEAAQA+QAAAJMDAAAAAA==&#10;" strokeweight="2pt"/>
              </v:group>
            </w:pict>
          </mc:Fallback>
        </mc:AlternateContent>
      </w:r>
    </w:p>
    <w:p w14:paraId="4A1DCC74" w14:textId="77777777" w:rsidR="005217FE" w:rsidRPr="00424607" w:rsidRDefault="005217FE" w:rsidP="005217FE">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2B4D6F55" wp14:editId="54B4C920">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3694A1C6" wp14:editId="7F0EF7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C4943FD" wp14:editId="21C2307B">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4395222" w14:textId="77777777" w:rsidR="005217FE" w:rsidRPr="00424607" w:rsidRDefault="005217FE" w:rsidP="005217FE">
      <w:pPr>
        <w:keepNext/>
        <w:spacing w:after="0" w:line="240" w:lineRule="auto"/>
        <w:ind w:left="2124" w:firstLine="708"/>
        <w:rPr>
          <w:rFonts w:ascii="Times New Roman" w:eastAsia="Times New Roman" w:hAnsi="Times New Roman" w:cs="Times New Roman"/>
          <w:sz w:val="20"/>
          <w:szCs w:val="20"/>
          <w:lang w:eastAsia="ru-RU"/>
        </w:rPr>
      </w:pPr>
    </w:p>
    <w:p w14:paraId="5610D3F1" w14:textId="77777777" w:rsidR="005217FE" w:rsidRPr="00424607" w:rsidRDefault="005217FE" w:rsidP="005217FE">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5E9FAC7A" w14:textId="77777777" w:rsidR="005217FE" w:rsidRPr="00424607" w:rsidRDefault="005217FE" w:rsidP="005217FE">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060FAEAA" wp14:editId="22AC5AF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2EA89BB0"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156980D6"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60BB9577" wp14:editId="1761EC1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22AB23D8" wp14:editId="1A8AE81E">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B8059AD" w14:textId="77777777" w:rsidR="005217FE" w:rsidRPr="00424607" w:rsidRDefault="005217FE" w:rsidP="005217FE">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w:t>
      </w:r>
      <w:proofErr w:type="gramStart"/>
      <w:r w:rsidRPr="00424607">
        <w:rPr>
          <w:rFonts w:ascii="Times New Roman" w:eastAsia="Times New Roman" w:hAnsi="Times New Roman" w:cs="Times New Roman"/>
          <w:sz w:val="20"/>
          <w:szCs w:val="20"/>
          <w:lang w:eastAsia="ru-RU"/>
        </w:rPr>
        <w:t>1</w:t>
      </w:r>
      <w:proofErr w:type="gramEnd"/>
      <w:r w:rsidRPr="00424607">
        <w:rPr>
          <w:rFonts w:ascii="Times New Roman" w:eastAsia="Times New Roman" w:hAnsi="Times New Roman" w:cs="Times New Roman"/>
          <w:sz w:val="20"/>
          <w:szCs w:val="20"/>
          <w:lang w:eastAsia="ru-RU"/>
        </w:rPr>
        <w:t>, Т3, Т4</w:t>
      </w:r>
    </w:p>
    <w:p w14:paraId="55FD03B5"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668429FE"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F19B3C6" wp14:editId="08126E20">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74BDD0C"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346C0527"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2F0E834F"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5AD034E1"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00898B03"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37A69B73"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0DA66ED0"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44F5CCF2"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24C44046"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217FE" w:rsidRPr="005E27EB" w14:paraId="090D4D5F" w14:textId="77777777" w:rsidTr="00881CED">
        <w:tc>
          <w:tcPr>
            <w:tcW w:w="4788" w:type="dxa"/>
            <w:shd w:val="clear" w:color="auto" w:fill="auto"/>
          </w:tcPr>
          <w:p w14:paraId="17E28789" w14:textId="77777777" w:rsidR="005217FE" w:rsidRPr="005E27EB" w:rsidRDefault="005217FE" w:rsidP="00881CE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68765EE5"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236603" w14:textId="77777777" w:rsidR="005217FE" w:rsidRPr="005E27EB" w:rsidRDefault="005217FE" w:rsidP="00881CE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17FE" w:rsidRPr="005E27EB" w14:paraId="5AE25A52" w14:textId="77777777" w:rsidTr="00881CED">
        <w:tc>
          <w:tcPr>
            <w:tcW w:w="4788" w:type="dxa"/>
            <w:shd w:val="clear" w:color="auto" w:fill="auto"/>
          </w:tcPr>
          <w:p w14:paraId="5E5DE58A"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533BC988"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
          <w:p w14:paraId="37AF3D8C"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p w14:paraId="58D90737"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8F69D47"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47FC6D88"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02D1D9"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19394AB3"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45F378D6"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286F9258"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5B4E0352"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38AFED75"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50356A09"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2C31AE84"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900D03A"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F41057A"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C7C134D"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EFD6616"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1A42303D"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0EF69EFE" wp14:editId="263E4181">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3D63B36D" wp14:editId="34E733F7">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XTMUA&#10;AADcAAAADwAAAGRycy9kb3ducmV2LnhtbESPX2vCMBTF3wW/Q7jCXmSmTtCtM4obExR9sRs+X5q7&#10;trO5qUlWu2+/CIKPh/Pnx5kvO1OLlpyvLCsYjxIQxLnVFRcKvj7Xj88gfEDWWFsmBX/kYbno9+aY&#10;anvhA7VZKEQcYZ+igjKEJpXS5yUZ9CPbEEfv2zqDIUpXSO3wEsdNLZ+SZCoNVhwJJTb0XlJ+yn5N&#10;5B5fstPxzOuft63jYbvH3fljqtTDoFu9ggjUhXv41t5oBZNkBt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ddM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vX8MA&#10;AADcAAAADwAAAGRycy9kb3ducmV2LnhtbERPTWvCQBC9F/wPywheim7UJkjqKiKIniymoj0O2WkS&#10;mp0N2TVJ/333IPT4eN/r7WBq0VHrKssK5rMIBHFudcWFguvnYboC4TyyxtoyKfglB9vN6GWNqbY9&#10;X6jLfCFCCLsUFZTeN6mULi/JoJvZhjhw37Y16ANsC6lb7EO4qeUiihJpsOLQUGJD+5Lyn+xhFLx+&#10;LA6JHOJHfLaX5Hi98dfp7a7UZDzs3kF4Gvy/+Ok+aQXLKKwN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vX8MAAADcAAAADwAAAAAAAAAAAAAAAACYAgAAZHJzL2Rv&#10;d25yZXYueG1sUEsFBgAAAAAEAAQA9QAAAIg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24C15CA1" wp14:editId="290B546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EF837" w14:textId="77777777" w:rsidR="00122195" w:rsidRDefault="00122195" w:rsidP="005217FE">
                            <w:permStart w:id="1794382548" w:edGrp="everyone"/>
                            <w:r>
                              <w:t>Воздуховод В</w:t>
                            </w:r>
                            <w:proofErr w:type="gramStart"/>
                            <w:r>
                              <w:t>1</w:t>
                            </w:r>
                            <w:permEnd w:id="1794382548"/>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91EF837" w14:textId="77777777" w:rsidR="00122195" w:rsidRDefault="00122195" w:rsidP="005217FE">
                      <w:permStart w:id="1794382548" w:edGrp="everyone"/>
                      <w:r>
                        <w:t>Воздуховод В</w:t>
                      </w:r>
                      <w:proofErr w:type="gramStart"/>
                      <w:r>
                        <w:t>1</w:t>
                      </w:r>
                      <w:permEnd w:id="1794382548"/>
                      <w:proofErr w:type="gramEnd"/>
                    </w:p>
                  </w:txbxContent>
                </v:textbox>
              </v:shape>
            </w:pict>
          </mc:Fallback>
        </mc:AlternateContent>
      </w:r>
    </w:p>
    <w:p w14:paraId="78414A41"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03430CF6" wp14:editId="3E54FAC8">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5D259416" wp14:editId="05AF0123">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iCcQA&#10;AADcAAAADwAAAGRycy9kb3ducmV2LnhtbESPX2vCMBTF3wf7DuEO9jI01YFoNcqUCcp8sYrPl+ba&#10;djY3NYm1+/ZmMNjj4fz5cWaLztSiJecrywoG/QQEcW51xYWC42HdG4PwAVljbZkU/JCHxfz5aYap&#10;tnfeU5uFQsQR9ikqKENoUil9XpJB37cNcfTO1hkMUbpCaof3OG5qOUySkTRYcSSU2NCqpPyS3Uzk&#10;nibZ5XTl9fdy6/it3eHX9XOk1OtL9zEFEagL/+G/9kYreB8M4fd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4gnEAAAA3AAAAA8AAAAAAAAAAAAAAAAAmAIAAGRycy9k&#10;b3ducmV2LnhtbFBLBQYAAAAABAAEAPUAAACJAw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r88YA&#10;AADcAAAADwAAAGRycy9kb3ducmV2LnhtbESPQWvCQBSE7wX/w/IEL6VuTGqQ6CqlEPRk0Ur1+Mi+&#10;JqHZtyG7mvTfdwWhx2FmvmFWm8E04kadqy0rmE0jEMSF1TWXCk6f+csChPPIGhvLpOCXHGzWo6cV&#10;Ztr2fKDb0ZciQNhlqKDyvs2kdEVFBt3UtsTB+7adQR9kV0rdYR/gppFxFKXSYM1hocKW3isqfo5X&#10;o+D5I85TOcyv8709pNvTF192r2elJuPhbQnC0+D/w4/2TitIZgnc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Pr8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25CB59D5" wp14:editId="05420A1D">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6fcUA&#10;AADcAAAADwAAAGRycy9kb3ducmV2LnhtbESPX2vCMBTF34V9h3CFvYimbijaGWUbEzb0xSo+X5q7&#10;ttrc1CSr3bdfBoKPh/Pnx1msOlOLlpyvLCsYjxIQxLnVFRcKDvv1cAbCB2SNtWVS8EseVsuH3gJT&#10;ba+8ozYLhYgj7FNUUIbQpFL6vCSDfmQb4uh9W2cwROkKqR1e47ip5VOSTKXBiiOhxIbeS8rP2Y+J&#10;3OM8Ox8vvD69fTketFvcXD6mSj32u9cXEIG6cA/f2p9awfN4A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np9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Ia8YA&#10;AADcAAAADwAAAGRycy9kb3ducmV2LnhtbESPQWvCQBSE74L/YXkFL6IbrYaSugkihHqqGKXt8ZF9&#10;TUKzb0N2jem/7xYKPQ4z8w2zy0bTioF611hWsFpGIIhLqxuuFFwv+eIJhPPIGlvLpOCbHGTpdLLD&#10;RNs7n2kofCUChF2CCmrvu0RKV9Zk0C1tRxy8T9sb9EH2ldQ93gPctHIdRbE02HBYqLGjQ03lV3Ez&#10;CuandR7LcXvbvtpz/HJ944/j5l2p2cO4fwbhafT/4b/2USt4XMXweyY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RIa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BCAA55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453FB682" wp14:editId="3849618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722F9A1C" wp14:editId="2738201B">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347012" wp14:editId="09BC283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D38D4" w14:textId="77777777" w:rsidR="00122195" w:rsidRDefault="00122195" w:rsidP="005217FE">
                            <w:permStart w:id="629880842" w:edGrp="everyone"/>
                            <w:r>
                              <w:t>Воздуховод П</w:t>
                            </w:r>
                            <w:proofErr w:type="gramStart"/>
                            <w:r>
                              <w:t>1</w:t>
                            </w:r>
                            <w:permEnd w:id="629880842"/>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4CD38D4" w14:textId="77777777" w:rsidR="00122195" w:rsidRDefault="00122195" w:rsidP="005217FE">
                      <w:permStart w:id="629880842" w:edGrp="everyone"/>
                      <w:r>
                        <w:t>Воздуховод П</w:t>
                      </w:r>
                      <w:proofErr w:type="gramStart"/>
                      <w:r>
                        <w:t>1</w:t>
                      </w:r>
                      <w:permEnd w:id="629880842"/>
                      <w:proofErr w:type="gramEnd"/>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125FE9B4" wp14:editId="04954D7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EC8EAF3" wp14:editId="2CEA52A2">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3470C920" wp14:editId="65E093E9">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75D5E" w14:textId="77777777" w:rsidR="00122195" w:rsidRDefault="00122195" w:rsidP="005217FE">
                            <w:permStart w:id="1316314096" w:edGrp="everyone"/>
                            <w:r>
                              <w:t>Воздуховод В12</w:t>
                            </w:r>
                            <w:permEnd w:id="13163140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34175D5E" w14:textId="77777777" w:rsidR="00122195" w:rsidRDefault="00122195" w:rsidP="005217FE">
                      <w:permStart w:id="1316314096" w:edGrp="everyone"/>
                      <w:r>
                        <w:t>Воздуховод В12</w:t>
                      </w:r>
                      <w:permEnd w:id="1316314096"/>
                    </w:p>
                  </w:txbxContent>
                </v:textbox>
              </v:shape>
            </w:pict>
          </mc:Fallback>
        </mc:AlternateContent>
      </w:r>
    </w:p>
    <w:p w14:paraId="28369D1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35D0D3"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5991B72"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BEDAB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D9E437"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74F301F" wp14:editId="53F5CDAF">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17E083CD" wp14:editId="1B2CFF0E">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8417CAD" wp14:editId="7358C259">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F24D7CE" wp14:editId="3377BCE6">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13968CD6" wp14:editId="11A5B9F3">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D7796" w14:textId="77777777" w:rsidR="00122195" w:rsidRDefault="00122195" w:rsidP="005217FE">
                            <w:permStart w:id="31154262" w:edGrp="everyone"/>
                            <w:r>
                              <w:rPr>
                                <w:lang w:val="en-US"/>
                              </w:rPr>
                              <w:t>VAV</w:t>
                            </w:r>
                            <w:r>
                              <w:t>-бокс</w:t>
                            </w:r>
                            <w:permEnd w:id="311542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7C1D7796" w14:textId="77777777" w:rsidR="00122195" w:rsidRDefault="00122195" w:rsidP="005217FE">
                      <w:permStart w:id="31154262" w:edGrp="everyone"/>
                      <w:r>
                        <w:rPr>
                          <w:lang w:val="en-US"/>
                        </w:rPr>
                        <w:t>VAV</w:t>
                      </w:r>
                      <w:r>
                        <w:t>-бокс</w:t>
                      </w:r>
                      <w:permEnd w:id="3115426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DDB4857" wp14:editId="0072F9C4">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55E4849B" wp14:editId="3AC01530">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5B14F93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AA31F6"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4B88ED"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D0CEC7"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998AAD"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69D548"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27FB1A"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D90D61"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6CE322AB"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B5F18E"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F00C31B"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B49B994"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6612347"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79343B2"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798C288"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217FE" w:rsidRPr="005E27EB" w14:paraId="3BB40F0C" w14:textId="77777777" w:rsidTr="00881CED">
        <w:tc>
          <w:tcPr>
            <w:tcW w:w="4788" w:type="dxa"/>
            <w:shd w:val="clear" w:color="auto" w:fill="auto"/>
          </w:tcPr>
          <w:p w14:paraId="7A6B9E17" w14:textId="77777777" w:rsidR="005217FE" w:rsidRPr="005E27EB" w:rsidRDefault="005217FE" w:rsidP="00881CE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D9CCB86"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388E33" w14:textId="77777777" w:rsidR="005217FE" w:rsidRPr="005E27EB" w:rsidRDefault="005217FE" w:rsidP="00881CE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17FE" w:rsidRPr="005E27EB" w14:paraId="6F8246F4" w14:textId="77777777" w:rsidTr="00881CED">
        <w:tc>
          <w:tcPr>
            <w:tcW w:w="4788" w:type="dxa"/>
            <w:shd w:val="clear" w:color="auto" w:fill="auto"/>
          </w:tcPr>
          <w:p w14:paraId="05B21502"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BDC9272"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
          <w:p w14:paraId="77EAD309"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p w14:paraId="06AF063F"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038F49AD"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2B0A1A76"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A5E594"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206527E6"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63B860D1"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33672FF5"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8A7916A"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73E8E85D"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9271D03"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7C90E536"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B642C0"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342B9C96"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823025C"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21E2B0F"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66BBAA"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327C330" wp14:editId="3777E2CD">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BAA34" w14:textId="77777777" w:rsidR="00122195" w:rsidRDefault="00122195" w:rsidP="005217FE">
                            <w:pPr>
                              <w:rPr>
                                <w:lang w:val="en-US"/>
                              </w:rPr>
                            </w:pPr>
                            <w:permStart w:id="168500986" w:edGrp="everyone"/>
                            <w:r>
                              <w:rPr>
                                <w:lang w:val="en-US"/>
                              </w:rPr>
                              <w:t>Q=2570W</w:t>
                            </w:r>
                            <w:permEnd w:id="168500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39FBAA34" w14:textId="77777777" w:rsidR="00122195" w:rsidRDefault="00122195" w:rsidP="005217FE">
                      <w:pPr>
                        <w:rPr>
                          <w:lang w:val="en-US"/>
                        </w:rPr>
                      </w:pPr>
                      <w:permStart w:id="168500986" w:edGrp="everyone"/>
                      <w:r>
                        <w:rPr>
                          <w:lang w:val="en-US"/>
                        </w:rPr>
                        <w:t>Q=2570W</w:t>
                      </w:r>
                      <w:permEnd w:id="1685009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0D44AE90" wp14:editId="1EE986DB">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A339" w14:textId="77777777" w:rsidR="00122195" w:rsidRDefault="00122195" w:rsidP="005217FE">
                            <w:pPr>
                              <w:rPr>
                                <w:lang w:val="en-US"/>
                              </w:rPr>
                            </w:pPr>
                            <w:permStart w:id="121666301" w:edGrp="everyone"/>
                            <w:r>
                              <w:rPr>
                                <w:lang w:val="en-US"/>
                              </w:rPr>
                              <w:t>Q=2570W</w:t>
                            </w:r>
                            <w:permEnd w:id="1216663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888A339" w14:textId="77777777" w:rsidR="00122195" w:rsidRDefault="00122195" w:rsidP="005217FE">
                      <w:pPr>
                        <w:rPr>
                          <w:lang w:val="en-US"/>
                        </w:rPr>
                      </w:pPr>
                      <w:permStart w:id="121666301" w:edGrp="everyone"/>
                      <w:r>
                        <w:rPr>
                          <w:lang w:val="en-US"/>
                        </w:rPr>
                        <w:t>Q=2570W</w:t>
                      </w:r>
                      <w:permEnd w:id="12166630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FE75067" wp14:editId="68047F3E">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F96D1" w14:textId="77777777" w:rsidR="00122195" w:rsidRDefault="00122195" w:rsidP="005217FE">
                            <w:pPr>
                              <w:rPr>
                                <w:lang w:val="en-US"/>
                              </w:rPr>
                            </w:pPr>
                            <w:permStart w:id="1108215696" w:edGrp="everyone"/>
                            <w:r>
                              <w:rPr>
                                <w:lang w:val="en-US"/>
                              </w:rPr>
                              <w:t>Q=2570W</w:t>
                            </w:r>
                            <w:permEnd w:id="11082156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6CFF96D1" w14:textId="77777777" w:rsidR="00122195" w:rsidRDefault="00122195" w:rsidP="005217FE">
                      <w:pPr>
                        <w:rPr>
                          <w:lang w:val="en-US"/>
                        </w:rPr>
                      </w:pPr>
                      <w:permStart w:id="1108215696" w:edGrp="everyone"/>
                      <w:r>
                        <w:rPr>
                          <w:lang w:val="en-US"/>
                        </w:rPr>
                        <w:t>Q=2570W</w:t>
                      </w:r>
                      <w:permEnd w:id="110821569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0F92693C" wp14:editId="7EDBD20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52143479" wp14:editId="6C2DE424">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37961F48" wp14:editId="153ADDB5">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0E582659" wp14:editId="66C3E3A5">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4011D71" wp14:editId="39D32C20">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7550AAAD" wp14:editId="32B0B3FF">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FF60EEF" wp14:editId="5DA7C3BC">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080CE622" wp14:editId="71E549D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044FA73D" wp14:editId="7ECF7DB0">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7915C16B" wp14:editId="52AA2912">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4F67379" wp14:editId="5DB8E44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191AC3FA" wp14:editId="32DD002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635C7438" wp14:editId="6CE3792F">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DACEF0A" wp14:editId="1E5B5349">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58AB4" w14:textId="77777777" w:rsidR="00122195" w:rsidRDefault="00122195" w:rsidP="005217FE">
                            <w:permStart w:id="855602671" w:edGrp="everyone"/>
                            <w:r>
                              <w:t>Конвектор</w:t>
                            </w:r>
                            <w:permEnd w:id="8556026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CC58AB4" w14:textId="77777777" w:rsidR="00122195" w:rsidRDefault="00122195" w:rsidP="005217FE">
                      <w:permStart w:id="855602671" w:edGrp="everyone"/>
                      <w:r>
                        <w:t>Конвектор</w:t>
                      </w:r>
                      <w:permEnd w:id="85560267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3096ECB7" wp14:editId="2903F01D">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47422" w14:textId="77777777" w:rsidR="00122195" w:rsidRDefault="00122195" w:rsidP="005217FE">
                            <w:permStart w:id="46862042" w:edGrp="everyone"/>
                            <w:r>
                              <w:t>Конвектор</w:t>
                            </w:r>
                            <w:permEnd w:id="468620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62347422" w14:textId="77777777" w:rsidR="00122195" w:rsidRDefault="00122195" w:rsidP="005217FE">
                      <w:permStart w:id="46862042" w:edGrp="everyone"/>
                      <w:r>
                        <w:t>Конвектор</w:t>
                      </w:r>
                      <w:permEnd w:id="4686204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171F54E4" wp14:editId="280865D4">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55752" w14:textId="77777777" w:rsidR="00122195" w:rsidRDefault="00122195" w:rsidP="005217FE">
                            <w:permStart w:id="1073627074" w:edGrp="everyone"/>
                            <w:r>
                              <w:t>Арендодатель</w:t>
                            </w:r>
                            <w:permEnd w:id="10736270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00855752" w14:textId="77777777" w:rsidR="00122195" w:rsidRDefault="00122195" w:rsidP="005217FE">
                      <w:permStart w:id="1073627074" w:edGrp="everyone"/>
                      <w:r>
                        <w:t>Арендодатель</w:t>
                      </w:r>
                      <w:permEnd w:id="107362707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53735ED" wp14:editId="121CC2FB">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0A94D" w14:textId="77777777" w:rsidR="00122195" w:rsidRDefault="00122195" w:rsidP="005217FE">
                            <w:permStart w:id="1590045357" w:edGrp="everyone"/>
                            <w:r>
                              <w:t>Арендатор</w:t>
                            </w:r>
                            <w:permEnd w:id="1590045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6D20A94D" w14:textId="77777777" w:rsidR="00122195" w:rsidRDefault="00122195" w:rsidP="005217FE">
                      <w:permStart w:id="1590045357" w:edGrp="everyone"/>
                      <w:r>
                        <w:t>Арендатор</w:t>
                      </w:r>
                      <w:permEnd w:id="159004535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470D0A7" wp14:editId="27017CB9">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F1A87F7" wp14:editId="37DF08DD">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263E320" wp14:editId="4D0CF820">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0597B1A2" wp14:editId="27863B57">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639F47E1" wp14:editId="7095635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2E101FCD" wp14:editId="3BA0BB3D">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03BDCBE" wp14:editId="339026BD">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C2ADF9A" wp14:editId="53D0E099">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EBF3" w14:textId="77777777" w:rsidR="00122195" w:rsidRDefault="00122195" w:rsidP="005217FE">
                            <w:permStart w:id="469371090" w:edGrp="everyone"/>
                            <w:r>
                              <w:t>Конвектор</w:t>
                            </w:r>
                            <w:permEnd w:id="4693710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7A82EBF3" w14:textId="77777777" w:rsidR="00122195" w:rsidRDefault="00122195" w:rsidP="005217FE">
                      <w:permStart w:id="469371090" w:edGrp="everyone"/>
                      <w:r>
                        <w:t>Конвектор</w:t>
                      </w:r>
                      <w:permEnd w:id="469371090"/>
                    </w:p>
                  </w:txbxContent>
                </v:textbox>
              </v:shape>
            </w:pict>
          </mc:Fallback>
        </mc:AlternateContent>
      </w:r>
    </w:p>
    <w:p w14:paraId="723A1AB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207E0E"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90BE53"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E22475"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9D8015"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478ED5"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3F35C0"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4FE05AE"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2CB2A9"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CEDE0C"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297ED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F43ADA"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8285E1"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56C390"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0F990EFB" w14:textId="77777777" w:rsidR="005217FE"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E07857" w14:textId="77777777" w:rsidR="005217FE" w:rsidRPr="00424607" w:rsidRDefault="005217FE" w:rsidP="005217FE">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050D26A4" wp14:editId="64901919">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0D01193" w14:textId="77777777" w:rsidR="00122195" w:rsidRPr="000805DB" w:rsidRDefault="00122195" w:rsidP="005217FE">
                            <w:permStart w:id="913063323" w:edGrp="everyone"/>
                            <w:r w:rsidRPr="000805DB">
                              <w:t>Граница эксплуатационной ответственности</w:t>
                            </w:r>
                            <w:permEnd w:id="9130633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0D01193" w14:textId="77777777" w:rsidR="00122195" w:rsidRPr="000805DB" w:rsidRDefault="00122195" w:rsidP="005217FE">
                      <w:permStart w:id="913063323" w:edGrp="everyone"/>
                      <w:r w:rsidRPr="000805DB">
                        <w:t>Граница эксплуатационной ответственности</w:t>
                      </w:r>
                      <w:permEnd w:id="913063323"/>
                    </w:p>
                  </w:txbxContent>
                </v:textbox>
              </v:shape>
            </w:pict>
          </mc:Fallback>
        </mc:AlternateContent>
      </w:r>
    </w:p>
    <w:p w14:paraId="2775948C" w14:textId="77777777" w:rsidR="005217FE" w:rsidRPr="00424607" w:rsidRDefault="005217FE" w:rsidP="005217FE">
      <w:pPr>
        <w:keepNext/>
        <w:spacing w:after="0" w:line="240" w:lineRule="auto"/>
        <w:rPr>
          <w:rFonts w:ascii="Times New Roman" w:eastAsia="Times New Roman" w:hAnsi="Times New Roman" w:cs="Times New Roman"/>
          <w:b/>
          <w:bCs/>
          <w:sz w:val="20"/>
          <w:szCs w:val="20"/>
          <w:lang w:eastAsia="ru-RU"/>
        </w:rPr>
      </w:pPr>
    </w:p>
    <w:p w14:paraId="64D08AE9" w14:textId="77777777" w:rsidR="005217FE" w:rsidRPr="00424607" w:rsidRDefault="005217FE" w:rsidP="005217FE">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2F6DF47F" w14:textId="77777777" w:rsidR="005217FE" w:rsidRPr="00424607" w:rsidRDefault="005217FE" w:rsidP="005217FE">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8497C89"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694BD7E9" wp14:editId="1DA6FEF5">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A8FB367" wp14:editId="65E24B4F">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263B69C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505631F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0705AF83" wp14:editId="002ADC3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074F7A49" wp14:editId="0F12F48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653A9A45" wp14:editId="143D3A79">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0BF8F73F" wp14:editId="6931E3B5">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5C6AFF0" w14:textId="77777777" w:rsidR="005217FE" w:rsidRPr="00424607" w:rsidRDefault="005217FE" w:rsidP="005217FE">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33B938E" wp14:editId="0F986C2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0258454F"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35F132AD" wp14:editId="0131F14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4026092" wp14:editId="1A3FC63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BA2FC47" wp14:editId="56B4E54A">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4CD3C3E" wp14:editId="008D1A1A">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bML0AAADcAAAADwAAAGRycy9kb3ducmV2LnhtbERPvQrCMBDeBd8hnOCmqaIi1SgiVNzE&#10;2sXtbM622FxKE7W+vRkEx4/vf73tTC1e1LrKsoLJOAJBnFtdcaEguySjJQjnkTXWlknBhxxsN/3e&#10;GmNt33ymV+oLEULYxaig9L6JpXR5SQbd2DbEgbvb1qAPsC2kbvEdwk0tp1G0kAYrDg0lNrQvKX+k&#10;T6Pgcc3myeG015c63elbkfjr7a6VGg663QqEp87/xT/3USuYT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o2zC9AAAA3AAAAA8AAAAAAAAAAAAAAAAAoQIA&#10;AGRycy9kb3ducmV2LnhtbFBLBQYAAAAABAAEAPkAAACL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q8AAAADcAAAADwAAAGRycy9kb3ducmV2LnhtbESPwQrCMBBE74L/EFbwpqmiItUoIlS8&#10;idWLt7VZ22KzKU3U+vdGEDwOM/OGWa5bU4knNa60rGA0jEAQZ1aXnCs4n5LBHITzyBory6TgTQ7W&#10;q25nibG2Lz7SM/W5CBB2MSoovK9jKV1WkEE3tDVx8G62MeiDbHKpG3wFuKnkOIpm0mDJYaHAmrYF&#10;Zff0YRTcL+dpsjts9alKN/qaJ/5yvWml+r12swDhqfX/8K+91wo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kfqvAAAAA3AAAAA8AAAAAAAAAAAAAAAAA&#10;oQIAAGRycy9kb3ducmV2LnhtbFBLBQYAAAAABAAEAPkAAACO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g3MMAAADcAAAADwAAAGRycy9kb3ducmV2LnhtbESPQWvCQBSE7wX/w/IEb83GY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4NzDAAAA3AAAAA8AAAAAAAAAAAAA&#10;AAAAoQIAAGRycy9kb3ducmV2LnhtbFBLBQYAAAAABAAEAPkAAACR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DS8UAAADcAAAADwAAAGRycy9kb3ducmV2LnhtbESP3WrCQBSE74W+w3IKvdNNkyIhdZVi&#10;WpDeqX2A0+xpEs2ejdnNT/v0XUHwcpiZb5jVZjKNGKhztWUFz4sIBHFhdc2lgq/jxzwF4TyyxsYy&#10;KfglB5v1w2yFmbYj72k4+FIECLsMFVTet5mUrqjIoFvYljh4P7Yz6IPsSqk7HAPcNDKOoqU0WHNY&#10;qLClbUXF+dAbBXleHi99nO6G4vudt5f6z34mJ6WeHqe3VxCeJn8P39o7reAlTuB6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aDS8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8bP8UAAADcAAAADwAAAGRycy9kb3ducmV2LnhtbESP3WrCQBSE7wu+w3KE3tVN01Akukrx&#10;B0LvGn2AY/aYRLNnY3YT0z59t1DwcpiZb5jlejSNGKhztWUFr7MIBHFhdc2lguNh/zIH4TyyxsYy&#10;KfgmB+vV5GmJqbZ3/qIh96UIEHYpKqi8b1MpXVGRQTezLXHwzrYz6IPsSqk7vAe4aWQcRe/SYM1h&#10;ocKWNhUV17w3Crbb8nDr43k2FKcdb271j/18uyj1PB0/FiA8jf4R/m9nWkESJ/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8bP8UAAADcAAAADwAAAAAAAAAA&#10;AAAAAAChAgAAZHJzL2Rvd25yZXYueG1sUEsFBgAAAAAEAAQA+QAAAJMDA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MQAAADcAAAADwAAAGRycy9kb3ducmV2LnhtbESP3YrCMBSE7wXfIRzBO023uiJdoyy6&#10;gnjnzwOcbY5t3eakNrFWn94IC14OM/MNM1u0phQN1a6wrOBjGIEgTq0uOFNwPKwHUxDOI2ssLZOC&#10;OzlYzLudGSba3nhHzd5nIkDYJagg975KpHRpTgbd0FbEwTvZ2qAPss6krvEW4KaUcRRNpMGCw0KO&#10;FS1zSv/2V6NgtcoOl2s83TTp7w8vL8XDbkdnpfq99vsLhKfWv8P/7Y1WMI4/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76kxAAAANwAAAAPAAAAAAAAAAAA&#10;AAAAAKECAABkcnMvZG93bnJldi54bWxQSwUGAAAAAAQABAD5AAAAkgM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02F096C" wp14:editId="678953FE">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1A6821D3" wp14:editId="27E65A5E">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4B25A343" wp14:editId="7DF51661">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0F67A73E"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4C0F6123" wp14:editId="050E6644">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1475FD6C" wp14:editId="0D87CCFD">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DCFB498" wp14:editId="144FE4EB">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80DB99A" wp14:editId="2196258F">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182BA5E9" wp14:editId="5D888FA5">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687AA34"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7EC4B472" wp14:editId="5B4B70A0">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82C83A9" wp14:editId="5EC3ECE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D994B9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CF6546C"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01118848"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18A5EBDB"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3055DECB" w14:textId="77777777" w:rsidR="005217FE" w:rsidRPr="00424607" w:rsidRDefault="005217FE" w:rsidP="005217FE">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615E0BC9" wp14:editId="6FF713E1">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74C29439" wp14:editId="67BD47B7">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3751ECE" wp14:editId="1F2BB12F">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A392493" wp14:editId="2D3D06B3">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2L8MAAADcAAAADwAAAGRycy9kb3ducmV2LnhtbESPT4vCMBTE74LfITzBm6Yq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di/DAAAA3AAAAA8AAAAAAAAAAAAA&#10;AAAAoQIAAGRycy9kb3ducmV2LnhtbFBLBQYAAAAABAAEAPkAAACR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HUL0AAADcAAAADwAAAGRycy9kb3ducmV2LnhtbERPvQrCMBDeBd8hnOCmqaI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dh1C9AAAA3AAAAA8AAAAAAAAAAAAAAAAAoQIA&#10;AGRycy9kb3ducmV2LnhtbFBLBQYAAAAABAAEAPkAAACL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iy8AAAADcAAAADwAAAGRycy9kb3ducmV2LnhtbESPwQrCMBBE74L/EFbwpqmi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svAAAAA3AAAAA8AAAAAAAAAAAAAAAAA&#10;oQIAAGRycy9kb3ducmV2LnhtbFBLBQYAAAAABAAEAPkAAACO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6sMUAAADcAAAADwAAAGRycy9kb3ducmV2LnhtbESP3WrCQBSE7wu+w3IE7+rGVIp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96sM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fK8QAAADcAAAADwAAAGRycy9kb3ducmV2LnhtbESP3YrCMBSE7xd8h3AE79bUHxbpGotU&#10;BfHOnwc4Nmfb7jYntYm1+vRGWPBymJlvmHnSmUq01LjSsoLRMAJBnFldcq7gdNx8zkA4j6yxskwK&#10;7uQgWfQ+5hhre+M9tQefiwBhF6OCwvs6ltJlBRl0Q1sTB+/HNgZ9kE0udYO3ADeVHEfRlzRYclgo&#10;sKa0oOzvcDUKVqv8eLmOZ9s2O685vZQPu5v8KjXod8tvEJ46/w7/t7dawTSawO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98rxAAAANwAAAAPAAAAAAAAAAAA&#10;AAAAAKECAABkcnMvZG93bnJldi54bWxQSwUGAAAAAAQABAD5AAAAkgM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HX8UAAADcAAAADwAAAGRycy9kb3ducmV2LnhtbESP3WrCQBSE7wu+w3IE7+qmKiJpNlK0&#10;heCdPw9wzJ4mabNnY3YT0z69KwheDjPzDZOsB1OLnlpXWVbwNo1AEOdWV1woOB2/XlcgnEfWWFsm&#10;BX/kYJ2OXhKMtb3ynvqDL0SAsItRQel9E0vp8pIMuqltiIP3bVuDPsi2kLrFa4CbWs6iaCkNVhwW&#10;SmxoU1L+e+iMgu22OF662Srr8/Mnby7Vv93Nf5SajIePdxCeBv8MP9qZVrCIFnA/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pHX8UAAADcAAAADwAAAAAAAAAA&#10;AAAAAAChAgAAZHJzL2Rvd25yZXYueG1sUEsFBgAAAAAEAAQA+QAAAJMD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936DF11" wp14:editId="6918411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285750E" wp14:editId="34E87D4B">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6950D37E"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75223F49" wp14:editId="3DE2D093">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41687763" wp14:editId="5FB8DE97">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5CCE84BE" w14:textId="77777777" w:rsidR="005217FE" w:rsidRPr="00424607" w:rsidRDefault="005217FE" w:rsidP="005217FE">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23B9271" wp14:editId="426DB093">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9C747D5" w14:textId="77777777" w:rsidR="005217FE" w:rsidRPr="00424607" w:rsidRDefault="005217FE" w:rsidP="005217FE">
      <w:pPr>
        <w:keepNext/>
        <w:spacing w:after="0" w:line="240" w:lineRule="auto"/>
        <w:ind w:left="360"/>
        <w:rPr>
          <w:rFonts w:ascii="Times New Roman" w:eastAsia="Times New Roman" w:hAnsi="Times New Roman" w:cs="Times New Roman"/>
          <w:sz w:val="20"/>
          <w:szCs w:val="20"/>
          <w:lang w:eastAsia="ru-RU"/>
        </w:rPr>
      </w:pPr>
    </w:p>
    <w:p w14:paraId="6D1BBC46"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217FE" w:rsidRPr="005E27EB" w14:paraId="58DCFB7A" w14:textId="77777777" w:rsidTr="00881CED">
        <w:tc>
          <w:tcPr>
            <w:tcW w:w="4788" w:type="dxa"/>
            <w:shd w:val="clear" w:color="auto" w:fill="auto"/>
          </w:tcPr>
          <w:p w14:paraId="5C12BA0C" w14:textId="77777777" w:rsidR="005217FE" w:rsidRPr="005E27EB" w:rsidRDefault="005217FE" w:rsidP="00881CE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5578387F"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1C4DB0" w14:textId="77777777" w:rsidR="005217FE" w:rsidRPr="005E27EB" w:rsidRDefault="005217FE" w:rsidP="00881CE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17FE" w:rsidRPr="005E27EB" w14:paraId="6E11CB37" w14:textId="77777777" w:rsidTr="00881CED">
        <w:tc>
          <w:tcPr>
            <w:tcW w:w="4788" w:type="dxa"/>
            <w:shd w:val="clear" w:color="auto" w:fill="auto"/>
          </w:tcPr>
          <w:p w14:paraId="30A86D69"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487A2132"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
          <w:p w14:paraId="10586305"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p w14:paraId="29DB60DA"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01F6136"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2EE1428A"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C26D85"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47F0426F"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6731823A"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715DC61B"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585EE40"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3BADDF23"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185619C2"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3A26EB5D"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22017FF"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14:paraId="24453082"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0D62BEC7"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03D90B7"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74E58DB3"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57A0856" w14:textId="77777777" w:rsidR="005217FE" w:rsidRPr="00424607" w:rsidRDefault="005217FE" w:rsidP="005217FE">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602B63D5" wp14:editId="7BA1BC5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6C441C3" wp14:editId="321B80A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559E8BE8"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3E6A13C1"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F2CDAA9" wp14:editId="06CD6A07">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11693FD9" wp14:editId="0DC32F3E">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13F814F9" wp14:editId="2F4957D2">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Ko8MAAADcAAAADwAAAGRycy9kb3ducmV2LnhtbESPT4vCMBTE74LfITzBm6aKrlqNIkLF&#10;27LVi7fX5vUPNi+lidr99puFhT0OM/MbZnfoTSNe1LnasoLZNAJBnFtdc6ngdk0maxDOI2tsLJOC&#10;b3Jw2A8HO4y1ffMXvVJfigBhF6OCyvs2ltLlFRl0U9sSB6+wnUEfZFdK3eE7wE0j51H0IQ3WHBYq&#10;bOlUUf5In0bB435bJufPk7426VFnZeLvWaGVGo/64xaEp97/h//aF61gsVn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iqPDAAAA3AAAAA8AAAAAAAAAAAAA&#10;AAAAoQIAAGRycy9kb3ducmV2LnhtbFBLBQYAAAAABAAEAPkAAACRAw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Ee0b0AAADcAAAADwAAAGRycy9kb3ducmV2LnhtbERPzQ7BQBC+S7zDZiRubAl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9hHtG9AAAA3AAAAA8AAAAAAAAAAAAAAAAAoQIA&#10;AGRycy9kb3ducmV2LnhtbFBLBQYAAAAABAAEAPkAAACL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27SsMAAADcAAAADwAAAGRycy9kb3ducmV2LnhtbESPT4vCMBTE74LfITzBm6aK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tu0rDAAAA3AAAAA8AAAAAAAAAAAAA&#10;AAAAoQIAAGRycy9kb3ducmV2LnhtbFBLBQYAAAAABAAEAPkAAACR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wcAAAADcAAAADwAAAGRycy9kb3ducmV2LnhtbERPzYrCMBC+L/gOYQRva6riItVYpCqI&#10;t1UfYGzGttpMahNr9enNYWGPH9//IulMJVpqXGlZwWgYgSDOrC45V3A6br9nIJxH1lhZJgUvcpAs&#10;e18LjLV98i+1B5+LEMIuRgWF93UspcsKMuiGtiYO3MU2Bn2ATS51g88Qbio5jqIfabDk0FBgTWlB&#10;2e3wMArW6/x4f4xnuzY7bzi9l2+7n1yVGvS71RyEp87/i//cO61gGoX54Uw4An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wTsHAAAAA3AAAAA8AAAAAAAAAAAAAAAAA&#10;oQIAAGRycy9kb3ducmV2LnhtbFBLBQYAAAAABAAEAPkAAACO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WsMAAADcAAAADwAAAGRycy9kb3ducmV2LnhtbESP3YrCMBSE7wXfIRzBO011cZFqFFEX&#10;xDt/HuDYHNtqc1KbWKtPb4QFL4eZ+YaZzhtTiJoql1tWMOhHIIgTq3NOFRwPf70xCOeRNRaWScGT&#10;HMxn7dYUY20fvKN671MRIOxiVJB5X8ZSuiQjg65vS+LgnW1l0AdZpVJX+AhwU8hhFP1KgzmHhQxL&#10;WmaUXPd3o2C1Sg+3+3C8qZPTmpe3/GW3Pxelup1mMQHhqfHf8H97oxWMogF8zoQj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861rDAAAA3AAAAA8AAAAAAAAAAAAA&#10;AAAAoQIAAGRycy9kb3ducmV2LnhtbFBLBQYAAAAABAAEAPkAAACRAw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51LcUAAADcAAAADwAAAGRycy9kb3ducmV2LnhtbESP3WrCQBSE7wu+w3IE7+rGFIt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51LcUAAADcAAAADwAAAAAAAAAA&#10;AAAAAAChAgAAZHJzL2Rvd25yZXYueG1sUEsFBgAAAAAEAAQA+QAAAJMDAAAAAA==&#10;" strokeweight="2pt"/>
              </v:group>
            </w:pict>
          </mc:Fallback>
        </mc:AlternateContent>
      </w:r>
    </w:p>
    <w:p w14:paraId="0684B01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391A2B59" wp14:editId="3BFDC641">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11AB8C0D" wp14:editId="7D28796E">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14C75F55" wp14:editId="3FA108C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1FDAD6BF" wp14:editId="296D1B0E">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2B6498E2"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5D353486" wp14:editId="5D2CD37E">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4D49DBDC"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BEAA014" wp14:editId="130BEBEC">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0AC03208" w14:textId="77777777" w:rsidR="00122195" w:rsidRPr="000805DB" w:rsidRDefault="00122195" w:rsidP="005217FE">
                            <w:permStart w:id="2018719646" w:edGrp="everyone"/>
                            <w:r w:rsidRPr="000805DB">
                              <w:t>Граница эксплуатационной ответс</w:t>
                            </w:r>
                            <w:r>
                              <w:t>т</w:t>
                            </w:r>
                            <w:r w:rsidRPr="000805DB">
                              <w:t xml:space="preserve">венности </w:t>
                            </w:r>
                            <w:permEnd w:id="20187196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0AC03208" w14:textId="77777777" w:rsidR="00122195" w:rsidRPr="000805DB" w:rsidRDefault="00122195" w:rsidP="005217FE">
                      <w:permStart w:id="2018719646" w:edGrp="everyone"/>
                      <w:r w:rsidRPr="000805DB">
                        <w:t>Граница эксплуатационной ответс</w:t>
                      </w:r>
                      <w:r>
                        <w:t>т</w:t>
                      </w:r>
                      <w:r w:rsidRPr="000805DB">
                        <w:t xml:space="preserve">венности </w:t>
                      </w:r>
                      <w:permEnd w:id="2018719646"/>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4B66693E" wp14:editId="32E04551">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77sQAAADcAAAADwAAAGRycy9kb3ducmV2LnhtbESPwWrDMBBE74H+g9hCb4ncpoTgRjZt&#10;IeBDL3ZC6XGRNraJtTKSkrj9+ioQyHGYmTfMppzsIM7kQ+9YwfMiA0Gsnem5VbDfbedrECEiGxwc&#10;k4JfClAWD7MN5sZduKZzE1uRIBxyVNDFOOZSBt2RxbBwI3HyDs5bjEn6VhqPlwS3g3zJspW02HNa&#10;6HCkz470sTlZBU2lD+5v6Y/fPx9fWm/R19h7pZ4ep/c3EJGmeA/f2pVR8LpewfV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LvuxAAAANwAAAAPAAAAAAAAAAAA&#10;AAAAAKECAABkcnMvZG93bnJldi54bWxQSwUGAAAAAAQABAD5AAAAkgMAAAAA&#10;" strokeweight="3pt"/>
                <v:oval id="Oval 28" o:spid="_x0000_s1028" style="position:absolute;left:5208;top:74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LQMQA&#10;AADcAAAADwAAAGRycy9kb3ducmV2LnhtbESPQWvCQBSE70L/w/IKvUjdWNSG1FUkoHg19dDja/Y1&#10;Cc2+DburSf69Kwgeh5n5hllvB9OKKznfWFYwnyUgiEurG64UnL/37ykIH5A1tpZJwUgetpuXyRoz&#10;bXs+0bUIlYgQ9hkqqEPoMil9WZNBP7MdcfT+rDMYonSV1A77CDet/EiSlTTYcFyosaO8pvK/uBgF&#10;btqN+XjM9/NfPhTLPtU/q7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y0DEAAAA3AAAAA8AAAAAAAAAAAAAAAAAmAIAAGRycy9k&#10;b3ducmV2LnhtbFBLBQYAAAAABAAEAPUAAACJAwAAAAA=&#10;" fillcolor="black"/>
                <v:line id="Line 29" o:spid="_x0000_s1029" style="position:absolute;visibility:visible;mso-wrap-style:square" from="5730,7740" to="5859,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30" o:spid="_x0000_s1030" style="position:absolute;visibility:visible;mso-wrap-style:square" from="5850,7725" to="585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group>
            </w:pict>
          </mc:Fallback>
        </mc:AlternateContent>
      </w:r>
    </w:p>
    <w:p w14:paraId="258464E2"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631F0366"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7D23CF7"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1779B29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1840F27" wp14:editId="224639FD">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B2B6B2F" wp14:editId="4BBBE6D4">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32C40831" w14:textId="77777777" w:rsidR="005217FE" w:rsidRPr="00424607" w:rsidRDefault="005217FE" w:rsidP="005217FE">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65AAC285" wp14:editId="62F5478D">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7JwsIAAADcAAAADwAAAGRycy9kb3ducmV2LnhtbESPQYvCMBSE74L/ITzBm6bK6i7VKCJ0&#10;8Sa2Xrw9m2dbbF5KE7X+eyMIHoeZ+YZZrjtTizu1rrKsYDKOQBDnVldcKDhmyegPhPPIGmvLpOBJ&#10;Dtarfm+JsbYPPtA99YUIEHYxKii9b2IpXV6SQTe2DXHwLrY16INsC6lbfAS4qeU0iubSYMVhocSG&#10;tiXl1/RmFFxPx1nyv9/qrE43+lwk/nS+aKWGg26zAOGp89/wp73TCn5+5/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7JwsIAAADcAAAADwAAAAAAAAAAAAAA&#10;AAChAgAAZHJzL2Rvd25yZXYueG1sUEsFBgAAAAAEAAQA+QAAAJADA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sWcMAAADcAAAADwAAAGRycy9kb3ducmV2LnhtbESPS4vCQBCE74L/YWjBm04UX0RHESHL&#10;3hajF2+dTOeBmZ6QmdXsv98RBI9FVX1F7Q69acSDOldbVjCbRiCIc6trLhVcL8lkA8J5ZI2NZVLw&#10;Rw4O++Fgh7G2Tz7TI/WlCBB2MSqovG9jKV1ekUE3tS1x8ArbGfRBdqXUHT4D3DRyHkUrabDmsFBh&#10;S6eK8nv6axTcb9dl8vVz0pcmPeqsTPwtK7RS41F/3ILw1PtP+N3+1goW6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bFnDAAAA3AAAAA8AAAAAAAAAAAAA&#10;AAAAoQIAAGRycy9kb3ducmV2LnhtbFBLBQYAAAAABAAEAPkAAACR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4K70AAADcAAAADwAAAGRycy9kb3ducmV2LnhtbERPuwrCMBTdBf8hXMFNU8UX1SgiVNzE&#10;6uJ2ba5tsbkpTdT692YQHA/nvdq0phIvalxpWcFoGIEgzqwuOVdwOSeDBQjnkTVWlknBhxxs1t3O&#10;CmNt33yiV+pzEULYxaig8L6OpXRZQQbd0NbEgbvbxqAPsMmlbvAdwk0lx1E0kwZLDg0F1rQrKHuk&#10;T6Pgcb1Mk/1xp89VutW3PPHX210r1e+12yUIT63/i3/ug1YwmYe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9t+Cu9AAAA3AAAAA8AAAAAAAAAAAAAAAAAoQIA&#10;AGRycy9kb3ducmV2LnhtbFBLBQYAAAAABAAEAPkAAACL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bvMYAAADcAAAADwAAAGRycy9kb3ducmV2LnhtbESPzW7CMBCE75V4B2uReisOtCoQMAgl&#10;rYR6K/AAS7wkaeN1iJ2f8vS4UqUeRzPzjWa9HUwlOmpcaVnBdBKBIM6sLjlXcDq+Py1AOI+ssbJM&#10;Cn7IwXYzelhjrG3Pn9QdfC4ChF2MCgrv61hKlxVk0E1sTRy8i20M+iCbXOoG+wA3lZxF0as0WHJY&#10;KLCmpKDs+9AaBWmaH6/tbLHvsvMbJ9fyZj+ev5R6HA+7FQhPg/8P/7X3WsHLfA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tm7zGAAAA3AAAAA8AAAAAAAAA&#10;AAAAAAAAoQIAAGRycy9kb3ducmV2LnhtbFBLBQYAAAAABAAEAPkAAACU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CBsIAAADcAAAADwAAAGRycy9kb3ducmV2LnhtbERPzWrCQBC+F3yHZQRvzUYrJURXKWoh&#10;eKvxAcbsNEmbnU2ya4w+vXso9Pjx/a+3o2nEQL2rLSuYRzEI4sLqmksF5/zzNQHhPLLGxjIpuJOD&#10;7WbyssZU2xt/0XDypQgh7FJUUHnfplK6oiKDLrItceC+bW/QB9iXUvd4C+GmkYs4fpcGaw4NFba0&#10;q6j4PV2Ngv2+zLvrIsmG4nLgXVc/7PHtR6nZdPxYgfA0+n/xnzvTCpZJmB/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JCBsIAAADcAAAADwAAAAAAAAAAAAAA&#10;AAChAgAAZHJzL2Rvd25yZXYueG1sUEsFBgAAAAAEAAQA+QAAAJADA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7nncMAAADcAAAADwAAAGRycy9kb3ducmV2LnhtbESP0YrCMBRE3wX/IVxh3zTVFSnVKKIu&#10;iG+rfsC1ubbV5qY2sXb9erMg+DjMzBlmtmhNKRqqXWFZwXAQgSBOrS44U3A8/PRjEM4jaywtk4I/&#10;crCYdzszTLR98C81e5+JAGGXoILc+yqR0qU5GXQDWxEH72xrgz7IOpO6xkeAm1KOomgiDRYcFnKs&#10;aJVTet3fjYL1Ojvc7qN426SnDa9uxdPuvi9KffXa5RSEp9Z/wu/2VisYx0P4Px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O553DAAAA3AAAAA8AAAAAAAAAAAAA&#10;AAAAoQIAAGRycy9kb3ducmV2LnhtbFBLBQYAAAAABAAEAPkAAACR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6C6D7E4" wp14:editId="455546B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57B1D63"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2EE2A2D" wp14:editId="05D4ABBC">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7F2333C8"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0486712D"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34B08604"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731229E8"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1ADE9D0C" w14:textId="77777777" w:rsidR="005217FE" w:rsidRDefault="005217FE" w:rsidP="005217F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217FE" w:rsidRPr="005E27EB" w14:paraId="6ACE39E1" w14:textId="77777777" w:rsidTr="00881CED">
        <w:tc>
          <w:tcPr>
            <w:tcW w:w="4788" w:type="dxa"/>
            <w:shd w:val="clear" w:color="auto" w:fill="auto"/>
          </w:tcPr>
          <w:p w14:paraId="693BA142" w14:textId="77777777" w:rsidR="005217FE" w:rsidRPr="005E27EB" w:rsidRDefault="005217FE" w:rsidP="00881CE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2FA66141"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EDD342" w14:textId="77777777" w:rsidR="005217FE" w:rsidRPr="005E27EB" w:rsidRDefault="005217FE" w:rsidP="00881CE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17FE" w:rsidRPr="005E27EB" w14:paraId="5CBAE8CD" w14:textId="77777777" w:rsidTr="00881CED">
        <w:tc>
          <w:tcPr>
            <w:tcW w:w="4788" w:type="dxa"/>
            <w:shd w:val="clear" w:color="auto" w:fill="auto"/>
          </w:tcPr>
          <w:p w14:paraId="048F61B5"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0BA3FEB3"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
          <w:p w14:paraId="2D6ED75F"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p w14:paraId="10490FC9"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5DEF554E"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41A86F85"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CB2784"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DB7E9DE"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6393A750"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328694B6"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003CC20"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0981E003" w14:textId="77777777" w:rsidR="005217FE" w:rsidRDefault="005217FE" w:rsidP="005217F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567B76E8" w14:textId="77777777" w:rsidR="005217FE" w:rsidRDefault="005217FE" w:rsidP="005217FE">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598D7560"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22DCCE93"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BEDAA0F"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37A1ADF5"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509B65CC"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749D1C1F"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4A4CC95F"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7ED621F1"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34DAECF" wp14:editId="2637FF63">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4D4D37AE" wp14:editId="265DE953">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77E111FC"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F416038" wp14:editId="0A153F74">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107BDF12" w14:textId="77777777" w:rsidR="005217FE" w:rsidRPr="00424607" w:rsidRDefault="005217FE" w:rsidP="005217FE">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09E57A1B" wp14:editId="438A0E9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225E73D9" wp14:editId="1C8F2021">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39D052BA" wp14:editId="08028104">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31C28F4" wp14:editId="4A5C02D0">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46E4CE2A" wp14:editId="52C5EA9D">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0DC65C35" wp14:editId="0DCC288F">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B296604" w14:textId="77777777" w:rsidR="005217FE" w:rsidRPr="00424607" w:rsidRDefault="005217FE" w:rsidP="005217FE">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716447ED" wp14:editId="2F2847CF">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37579BA7" wp14:editId="36FB2C23">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CD905B7" wp14:editId="0CBD36DE">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1EEA004" wp14:editId="4A7D8A3A">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4D2CA591" wp14:editId="44D884F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7E3B954B" w14:textId="77777777" w:rsidR="005217FE" w:rsidRPr="00424607" w:rsidRDefault="005217FE" w:rsidP="005217FE">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BF6F047" wp14:editId="7B6CC5C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4EDB698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26CA062"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FBF5AD0" wp14:editId="1B0BDCDE">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roofErr w:type="spellStart"/>
      <w:proofErr w:type="gramStart"/>
      <w:r w:rsidRPr="00424607">
        <w:rPr>
          <w:rFonts w:ascii="Times New Roman" w:eastAsia="Times New Roman" w:hAnsi="Times New Roman" w:cs="Times New Roman"/>
          <w:sz w:val="20"/>
          <w:szCs w:val="20"/>
          <w:lang w:eastAsia="ru-RU"/>
        </w:rPr>
        <w:t>системы</w:t>
      </w:r>
      <w:proofErr w:type="spellEnd"/>
      <w:proofErr w:type="gramEnd"/>
      <w:r w:rsidRPr="00424607">
        <w:rPr>
          <w:rFonts w:ascii="Times New Roman" w:eastAsia="Times New Roman" w:hAnsi="Times New Roman" w:cs="Times New Roman"/>
          <w:sz w:val="20"/>
          <w:szCs w:val="20"/>
          <w:lang w:eastAsia="ru-RU"/>
        </w:rPr>
        <w:t xml:space="preserve"> оповещения</w:t>
      </w:r>
    </w:p>
    <w:p w14:paraId="2C51B3DB"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72D148F2" wp14:editId="61E857E2">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29806F91" wp14:editId="3F44C7D2">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4CB29B54" wp14:editId="7AFDCFC3">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76185B68" wp14:editId="1F77907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556DB3BF"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1D093188" wp14:editId="04BDFD4F">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227698C7" w14:textId="77777777" w:rsidR="00122195" w:rsidRPr="001332F7" w:rsidRDefault="00122195" w:rsidP="005217FE">
                            <w:pPr>
                              <w:rPr>
                                <w:rFonts w:ascii="Times New Roman" w:hAnsi="Times New Roman" w:cs="Times New Roman"/>
                                <w:sz w:val="20"/>
                              </w:rPr>
                            </w:pPr>
                            <w:permStart w:id="2144681217" w:edGrp="everyone"/>
                            <w:r w:rsidRPr="001332F7">
                              <w:rPr>
                                <w:rFonts w:ascii="Times New Roman" w:hAnsi="Times New Roman" w:cs="Times New Roman"/>
                                <w:sz w:val="20"/>
                              </w:rPr>
                              <w:t>Контакты систем оповещения Арендатора</w:t>
                            </w:r>
                            <w:permEnd w:id="2144681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227698C7" w14:textId="77777777" w:rsidR="00122195" w:rsidRPr="001332F7" w:rsidRDefault="00122195" w:rsidP="005217FE">
                      <w:pPr>
                        <w:rPr>
                          <w:rFonts w:ascii="Times New Roman" w:hAnsi="Times New Roman" w:cs="Times New Roman"/>
                          <w:sz w:val="20"/>
                        </w:rPr>
                      </w:pPr>
                      <w:permStart w:id="2144681217" w:edGrp="everyone"/>
                      <w:r w:rsidRPr="001332F7">
                        <w:rPr>
                          <w:rFonts w:ascii="Times New Roman" w:hAnsi="Times New Roman" w:cs="Times New Roman"/>
                          <w:sz w:val="20"/>
                        </w:rPr>
                        <w:t>Контакты систем оповещения Арендатора</w:t>
                      </w:r>
                      <w:permEnd w:id="2144681217"/>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07AB7D72" wp14:editId="58F8254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6C958265"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3C6F8F42" wp14:editId="1ED7B2F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3FA6FD9" wp14:editId="49A1ACC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B85EFE"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p>
    <w:p w14:paraId="42210B51" w14:textId="77777777" w:rsidR="005217FE" w:rsidRPr="00424607" w:rsidRDefault="005217FE" w:rsidP="005217FE">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387B6C8" wp14:editId="487BE136">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537BA431" wp14:editId="4956C1E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08BC027D"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A081909" wp14:editId="13B547E3">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FF1F1C1" w14:textId="77777777" w:rsidR="00122195" w:rsidRPr="00AE7EE2" w:rsidRDefault="00122195" w:rsidP="005217FE">
                            <w:pPr>
                              <w:jc w:val="center"/>
                            </w:pPr>
                            <w:permStart w:id="441647984" w:edGrp="everyone"/>
                            <w:r>
                              <w:rPr>
                                <w:rFonts w:ascii="Times New Roman" w:hAnsi="Times New Roman" w:cs="Times New Roman"/>
                                <w:sz w:val="20"/>
                              </w:rPr>
                              <w:t>Центральная станция АПС и СОУЭ Арендатора</w:t>
                            </w:r>
                            <w:permEnd w:id="4416479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FF1F1C1" w14:textId="77777777" w:rsidR="00122195" w:rsidRPr="00AE7EE2" w:rsidRDefault="00122195" w:rsidP="005217FE">
                      <w:pPr>
                        <w:jc w:val="center"/>
                      </w:pPr>
                      <w:permStart w:id="441647984" w:edGrp="everyone"/>
                      <w:r>
                        <w:rPr>
                          <w:rFonts w:ascii="Times New Roman" w:hAnsi="Times New Roman" w:cs="Times New Roman"/>
                          <w:sz w:val="20"/>
                        </w:rPr>
                        <w:t>Центральная станция АПС и СОУЭ Арендатора</w:t>
                      </w:r>
                      <w:permEnd w:id="441647984"/>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2C938C3C" wp14:editId="33779930">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5F3FEF28" w14:textId="77777777" w:rsidR="00122195" w:rsidRPr="001332F7" w:rsidRDefault="00122195" w:rsidP="005217FE">
                            <w:pPr>
                              <w:rPr>
                                <w:rFonts w:ascii="Times New Roman" w:hAnsi="Times New Roman" w:cs="Times New Roman"/>
                                <w:sz w:val="20"/>
                              </w:rPr>
                            </w:pPr>
                            <w:permStart w:id="2001892309" w:edGrp="everyone"/>
                            <w:r w:rsidRPr="001332F7">
                              <w:rPr>
                                <w:rFonts w:ascii="Times New Roman" w:hAnsi="Times New Roman" w:cs="Times New Roman"/>
                                <w:sz w:val="20"/>
                              </w:rPr>
                              <w:t>Граница эксплуатационной ответственности</w:t>
                            </w:r>
                            <w:permEnd w:id="20018923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5F3FEF28" w14:textId="77777777" w:rsidR="00122195" w:rsidRPr="001332F7" w:rsidRDefault="00122195" w:rsidP="005217FE">
                      <w:pPr>
                        <w:rPr>
                          <w:rFonts w:ascii="Times New Roman" w:hAnsi="Times New Roman" w:cs="Times New Roman"/>
                          <w:sz w:val="20"/>
                        </w:rPr>
                      </w:pPr>
                      <w:permStart w:id="2001892309" w:edGrp="everyone"/>
                      <w:r w:rsidRPr="001332F7">
                        <w:rPr>
                          <w:rFonts w:ascii="Times New Roman" w:hAnsi="Times New Roman" w:cs="Times New Roman"/>
                          <w:sz w:val="20"/>
                        </w:rPr>
                        <w:t>Граница эксплуатационной ответственности</w:t>
                      </w:r>
                      <w:permEnd w:id="2001892309"/>
                    </w:p>
                  </w:txbxContent>
                </v:textbox>
              </v:shape>
            </w:pict>
          </mc:Fallback>
        </mc:AlternateContent>
      </w:r>
    </w:p>
    <w:p w14:paraId="2FB823A4" w14:textId="77777777" w:rsidR="005217FE" w:rsidRPr="00424607" w:rsidRDefault="005217FE" w:rsidP="005217FE">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44F4EB73" wp14:editId="02F97E36">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463C2730" w14:textId="77777777" w:rsidR="005217FE" w:rsidRPr="00424607" w:rsidRDefault="005217FE" w:rsidP="005217FE">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0CB849C3"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48A23A4" wp14:editId="72863D37">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14F271D8"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p>
    <w:p w14:paraId="34062132"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07ABF076" wp14:editId="6A34987C">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7ECAC108" wp14:editId="435C5701">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8828805" wp14:editId="52A90CAB">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6A3437B4"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p>
    <w:p w14:paraId="7049EB99"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78DF085B" wp14:editId="1F5073E3">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0CAE95E9" w14:textId="77777777" w:rsidR="00122195" w:rsidRPr="001332F7" w:rsidRDefault="00122195" w:rsidP="005217FE">
                            <w:pPr>
                              <w:jc w:val="center"/>
                              <w:rPr>
                                <w:rFonts w:ascii="Times New Roman" w:hAnsi="Times New Roman" w:cs="Times New Roman"/>
                                <w:sz w:val="20"/>
                              </w:rPr>
                            </w:pPr>
                            <w:permStart w:id="595674143" w:edGrp="everyone"/>
                            <w:r w:rsidRPr="001332F7">
                              <w:rPr>
                                <w:rFonts w:ascii="Times New Roman" w:hAnsi="Times New Roman" w:cs="Times New Roman"/>
                                <w:sz w:val="20"/>
                              </w:rPr>
                              <w:t>Отходящие линии к центральной станции оповещения Бизнес Парка</w:t>
                            </w:r>
                          </w:p>
                          <w:p w14:paraId="20B9B1C9" w14:textId="77777777" w:rsidR="00122195" w:rsidRPr="00AE7EE2" w:rsidRDefault="00122195" w:rsidP="005217FE">
                            <w:pPr>
                              <w:jc w:val="center"/>
                            </w:pPr>
                            <w:proofErr w:type="gramStart"/>
                            <w:r w:rsidRPr="000805DB">
                              <w:t>(отходящие от оборудования Арендатора)</w:t>
                            </w:r>
                            <w:permEnd w:id="595674143"/>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0CAE95E9" w14:textId="77777777" w:rsidR="00122195" w:rsidRPr="001332F7" w:rsidRDefault="00122195" w:rsidP="005217FE">
                      <w:pPr>
                        <w:jc w:val="center"/>
                        <w:rPr>
                          <w:rFonts w:ascii="Times New Roman" w:hAnsi="Times New Roman" w:cs="Times New Roman"/>
                          <w:sz w:val="20"/>
                        </w:rPr>
                      </w:pPr>
                      <w:permStart w:id="595674143" w:edGrp="everyone"/>
                      <w:r w:rsidRPr="001332F7">
                        <w:rPr>
                          <w:rFonts w:ascii="Times New Roman" w:hAnsi="Times New Roman" w:cs="Times New Roman"/>
                          <w:sz w:val="20"/>
                        </w:rPr>
                        <w:t>Отходящие линии к центральной станции оповещения Бизнес Парка</w:t>
                      </w:r>
                    </w:p>
                    <w:p w14:paraId="20B9B1C9" w14:textId="77777777" w:rsidR="00122195" w:rsidRPr="00AE7EE2" w:rsidRDefault="00122195" w:rsidP="005217FE">
                      <w:pPr>
                        <w:jc w:val="center"/>
                      </w:pPr>
                      <w:proofErr w:type="gramStart"/>
                      <w:r w:rsidRPr="000805DB">
                        <w:t>(отходящие от оборудования Арендатора)</w:t>
                      </w:r>
                      <w:permEnd w:id="595674143"/>
                      <w:proofErr w:type="gramEnd"/>
                    </w:p>
                  </w:txbxContent>
                </v:textbox>
              </v:rect>
            </w:pict>
          </mc:Fallback>
        </mc:AlternateContent>
      </w:r>
    </w:p>
    <w:p w14:paraId="5EE04C68"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p>
    <w:p w14:paraId="5DE02D7D"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7C3DE9FA"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6E46064A"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0F6C496F"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4849E73D"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5638E6AD"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5FF65AAE"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5217FE" w:rsidRPr="005E27EB" w14:paraId="14C58FE8" w14:textId="77777777" w:rsidTr="00881CED">
        <w:tc>
          <w:tcPr>
            <w:tcW w:w="4248" w:type="dxa"/>
            <w:shd w:val="clear" w:color="auto" w:fill="auto"/>
          </w:tcPr>
          <w:p w14:paraId="0901AB44"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0141251"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D0F7342"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217FE" w:rsidRPr="005E27EB" w14:paraId="4622C7D8" w14:textId="77777777" w:rsidTr="00881CED">
        <w:tc>
          <w:tcPr>
            <w:tcW w:w="4248" w:type="dxa"/>
            <w:shd w:val="clear" w:color="auto" w:fill="auto"/>
          </w:tcPr>
          <w:p w14:paraId="7A2E8474"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59C59CA"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3A2D79C4"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7DA536CE"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6347E89"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66E737CA"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F544169"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E5E2ABD"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2D9A8D72"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1D3120C3"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0C2A439"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3F597898" w14:textId="77777777" w:rsidR="005217FE" w:rsidRPr="00B51F68"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p>
    <w:p w14:paraId="66743D54" w14:textId="77777777" w:rsidR="005217FE" w:rsidRDefault="005217FE" w:rsidP="005217FE">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14619EC1"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0014006C"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1A60EC74"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135BE0FB"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46D2BF37"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1DFE73F2" w14:textId="77777777" w:rsidR="005217FE" w:rsidRDefault="005217FE" w:rsidP="005217FE">
      <w:pPr>
        <w:rPr>
          <w:rFonts w:ascii="Times New Roman" w:eastAsia="Times New Roman" w:hAnsi="Times New Roman" w:cs="Times New Roman"/>
          <w:sz w:val="24"/>
          <w:szCs w:val="24"/>
          <w:lang w:eastAsia="ru-RU"/>
        </w:rPr>
      </w:pPr>
    </w:p>
    <w:p w14:paraId="45B2DFCF"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7A40DA51"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CAA6E30" wp14:editId="0151D5F9">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B8A5D37" wp14:editId="4626E3D1">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250458A1"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32C8CE10"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25AB8116" wp14:editId="3F83EDED">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5C9610C8" w14:textId="77777777" w:rsidR="005217FE" w:rsidRPr="00424607" w:rsidRDefault="005217FE" w:rsidP="005217FE">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41BF9F9E" wp14:editId="6F5B493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1C1399A5" wp14:editId="36FA15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330FF3F4" wp14:editId="060EAE56">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7C42D2C9" wp14:editId="2A9D560B">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70FAA28F" wp14:editId="5A3B3B7D">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2D6607D9" wp14:editId="3E47D6B7">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504FDE0" wp14:editId="0B8C5A96">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227BE8A9" wp14:editId="06996FC5">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40EA1C0" w14:textId="77777777" w:rsidR="005217FE" w:rsidRPr="00424607" w:rsidRDefault="005217FE" w:rsidP="005217FE">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018EB2F8" wp14:editId="5A7486F8">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436ABEBF" wp14:editId="712484D8">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05FF51A" w14:textId="77777777" w:rsidR="005217FE" w:rsidRPr="00424607" w:rsidRDefault="005217FE" w:rsidP="005217FE">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3C4AC2AF" w14:textId="77777777" w:rsidR="005217FE" w:rsidRPr="00424607" w:rsidRDefault="005217FE" w:rsidP="005217FE">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Пожарный </w:t>
      </w:r>
      <w:proofErr w:type="spellStart"/>
      <w:r w:rsidRPr="00424607">
        <w:rPr>
          <w:rFonts w:ascii="Times New Roman" w:eastAsia="Times New Roman" w:hAnsi="Times New Roman" w:cs="Times New Roman"/>
          <w:sz w:val="20"/>
          <w:szCs w:val="20"/>
          <w:lang w:eastAsia="ru-RU"/>
        </w:rPr>
        <w:t>извещатель</w:t>
      </w:r>
      <w:proofErr w:type="spellEnd"/>
    </w:p>
    <w:p w14:paraId="1B1B7E0E"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01F6059E" wp14:editId="56423FE2">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4699B7DD" wp14:editId="122F864F">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44404331" wp14:editId="705E750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2BBAF21" wp14:editId="253A8A4A">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08BFA7B2"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2D5747FF" wp14:editId="0871DC61">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2FF0DEAD" w14:textId="77777777" w:rsidR="00122195" w:rsidRPr="00D8501A" w:rsidRDefault="00122195" w:rsidP="005217FE">
                            <w:pPr>
                              <w:rPr>
                                <w:rFonts w:ascii="Times New Roman" w:hAnsi="Times New Roman" w:cs="Times New Roman"/>
                                <w:sz w:val="20"/>
                                <w:szCs w:val="20"/>
                              </w:rPr>
                            </w:pPr>
                            <w:permStart w:id="1657480923" w:edGrp="everyone"/>
                            <w:r w:rsidRPr="00D8501A">
                              <w:rPr>
                                <w:rFonts w:ascii="Times New Roman" w:hAnsi="Times New Roman" w:cs="Times New Roman"/>
                                <w:sz w:val="20"/>
                                <w:szCs w:val="20"/>
                              </w:rPr>
                              <w:t>Контакты систем оповещения Арендатора</w:t>
                            </w:r>
                            <w:permEnd w:id="1657480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2FF0DEAD" w14:textId="77777777" w:rsidR="00122195" w:rsidRPr="00D8501A" w:rsidRDefault="00122195" w:rsidP="005217FE">
                      <w:pPr>
                        <w:rPr>
                          <w:rFonts w:ascii="Times New Roman" w:hAnsi="Times New Roman" w:cs="Times New Roman"/>
                          <w:sz w:val="20"/>
                          <w:szCs w:val="20"/>
                        </w:rPr>
                      </w:pPr>
                      <w:permStart w:id="1657480923" w:edGrp="everyone"/>
                      <w:r w:rsidRPr="00D8501A">
                        <w:rPr>
                          <w:rFonts w:ascii="Times New Roman" w:hAnsi="Times New Roman" w:cs="Times New Roman"/>
                          <w:sz w:val="20"/>
                          <w:szCs w:val="20"/>
                        </w:rPr>
                        <w:t>Контакты систем оповещения Арендатора</w:t>
                      </w:r>
                      <w:permEnd w:id="165748092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13202771" wp14:editId="5395E85A">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8FF976B" wp14:editId="4060ABBA">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3B910B84"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49F9904" wp14:editId="79BDEF7D">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069981BB" wp14:editId="4A128507">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w:t>
      </w:r>
      <w:proofErr w:type="gramStart"/>
      <w:r w:rsidRPr="00424607">
        <w:rPr>
          <w:rFonts w:ascii="Times New Roman" w:eastAsia="Times New Roman" w:hAnsi="Times New Roman" w:cs="Times New Roman"/>
          <w:sz w:val="20"/>
          <w:szCs w:val="20"/>
          <w:lang w:eastAsia="ru-RU"/>
        </w:rPr>
        <w:t>пожарной</w:t>
      </w:r>
      <w:proofErr w:type="gramEnd"/>
      <w:r w:rsidRPr="00424607">
        <w:rPr>
          <w:rFonts w:ascii="Times New Roman" w:eastAsia="Times New Roman" w:hAnsi="Times New Roman" w:cs="Times New Roman"/>
          <w:sz w:val="20"/>
          <w:szCs w:val="20"/>
          <w:lang w:eastAsia="ru-RU"/>
        </w:rPr>
        <w:t xml:space="preserve"> </w:t>
      </w:r>
    </w:p>
    <w:p w14:paraId="4673951A" w14:textId="77777777" w:rsidR="005217FE" w:rsidRPr="00424607" w:rsidRDefault="005217FE" w:rsidP="005217FE">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5B2BF197" w14:textId="77777777" w:rsidR="005217FE" w:rsidRPr="00424607" w:rsidRDefault="005217FE" w:rsidP="005217FE">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56E849C" wp14:editId="6BE22BD0">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5EB7ADEA" wp14:editId="4797E4D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2931F49A" wp14:editId="7C818724">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3FE02451"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302CBC66" wp14:editId="3F446B5F">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53691053" w14:textId="77777777" w:rsidR="00122195" w:rsidRPr="00AE7EE2" w:rsidRDefault="00122195" w:rsidP="005217FE">
                            <w:pPr>
                              <w:jc w:val="center"/>
                            </w:pPr>
                            <w:permStart w:id="493449981" w:edGrp="everyone"/>
                            <w:r>
                              <w:rPr>
                                <w:rFonts w:ascii="Times New Roman" w:hAnsi="Times New Roman" w:cs="Times New Roman"/>
                                <w:sz w:val="20"/>
                              </w:rPr>
                              <w:t>Центральная станция АПС и СОУЭ Арендатора</w:t>
                            </w:r>
                            <w:permEnd w:id="4934499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53691053" w14:textId="77777777" w:rsidR="00122195" w:rsidRPr="00AE7EE2" w:rsidRDefault="00122195" w:rsidP="005217FE">
                      <w:pPr>
                        <w:jc w:val="center"/>
                      </w:pPr>
                      <w:permStart w:id="493449981" w:edGrp="everyone"/>
                      <w:r>
                        <w:rPr>
                          <w:rFonts w:ascii="Times New Roman" w:hAnsi="Times New Roman" w:cs="Times New Roman"/>
                          <w:sz w:val="20"/>
                        </w:rPr>
                        <w:t>Центральная станция АПС и СОУЭ Арендатора</w:t>
                      </w:r>
                      <w:permEnd w:id="493449981"/>
                    </w:p>
                  </w:txbxContent>
                </v:textbox>
              </v:rect>
            </w:pict>
          </mc:Fallback>
        </mc:AlternateContent>
      </w:r>
    </w:p>
    <w:p w14:paraId="14DE17F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u w:val="single"/>
          <w:lang w:eastAsia="ru-RU"/>
        </w:rPr>
      </w:pPr>
    </w:p>
    <w:p w14:paraId="274903DE"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6B096246" wp14:editId="620C0F3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3B18216" wp14:editId="4BD8412F">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33ED46C8" w14:textId="77777777" w:rsidR="00122195" w:rsidRPr="00D8501A" w:rsidRDefault="00122195" w:rsidP="005217FE">
                            <w:pPr>
                              <w:rPr>
                                <w:rFonts w:ascii="Times New Roman" w:hAnsi="Times New Roman" w:cs="Times New Roman"/>
                                <w:sz w:val="20"/>
                                <w:szCs w:val="20"/>
                              </w:rPr>
                            </w:pPr>
                            <w:permStart w:id="180278786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8027878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33ED46C8" w14:textId="77777777" w:rsidR="00122195" w:rsidRPr="00D8501A" w:rsidRDefault="00122195" w:rsidP="005217FE">
                      <w:pPr>
                        <w:rPr>
                          <w:rFonts w:ascii="Times New Roman" w:hAnsi="Times New Roman" w:cs="Times New Roman"/>
                          <w:sz w:val="20"/>
                          <w:szCs w:val="20"/>
                        </w:rPr>
                      </w:pPr>
                      <w:permStart w:id="180278786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802787868"/>
                    </w:p>
                  </w:txbxContent>
                </v:textbox>
              </v:shape>
            </w:pict>
          </mc:Fallback>
        </mc:AlternateContent>
      </w:r>
    </w:p>
    <w:p w14:paraId="37261F89"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1BE3DED5" wp14:editId="0FE85FD5">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60B128AC" wp14:editId="07723477">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4C9493F9"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73B77F54" wp14:editId="619C9E11">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AFDA30D"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6F6523A1"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4F823808" wp14:editId="51AC7155">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7E4D6268" w14:textId="77777777" w:rsidR="00122195" w:rsidRPr="00D8501A" w:rsidRDefault="00122195" w:rsidP="005217FE">
                            <w:pPr>
                              <w:jc w:val="both"/>
                              <w:rPr>
                                <w:rFonts w:ascii="Times New Roman" w:hAnsi="Times New Roman" w:cs="Times New Roman"/>
                                <w:sz w:val="20"/>
                              </w:rPr>
                            </w:pPr>
                            <w:permStart w:id="118895175"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79C51E56" w14:textId="77777777" w:rsidR="00122195" w:rsidRDefault="00122195" w:rsidP="005217FE">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188951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7E4D6268" w14:textId="77777777" w:rsidR="00122195" w:rsidRPr="00D8501A" w:rsidRDefault="00122195" w:rsidP="005217FE">
                      <w:pPr>
                        <w:jc w:val="both"/>
                        <w:rPr>
                          <w:rFonts w:ascii="Times New Roman" w:hAnsi="Times New Roman" w:cs="Times New Roman"/>
                          <w:sz w:val="20"/>
                        </w:rPr>
                      </w:pPr>
                      <w:permStart w:id="118895175"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79C51E56" w14:textId="77777777" w:rsidR="00122195" w:rsidRDefault="00122195" w:rsidP="005217FE">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18895175"/>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5F84AF55" wp14:editId="00472779">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1614C5B6"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p>
    <w:p w14:paraId="35F19216"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p>
    <w:p w14:paraId="0F7E2DF6"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p>
    <w:p w14:paraId="76B5F348"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p>
    <w:p w14:paraId="3D4304D9" w14:textId="77777777" w:rsidR="005217FE" w:rsidRDefault="005217FE" w:rsidP="005217FE">
      <w:pPr>
        <w:rPr>
          <w:rFonts w:ascii="Times New Roman" w:eastAsia="Times New Roman" w:hAnsi="Times New Roman" w:cs="Times New Roman"/>
          <w:sz w:val="24"/>
          <w:szCs w:val="24"/>
          <w:lang w:eastAsia="ru-RU"/>
        </w:rPr>
      </w:pPr>
    </w:p>
    <w:p w14:paraId="4F1DBDB1" w14:textId="77777777" w:rsidR="005217FE" w:rsidRDefault="005217FE" w:rsidP="005217FE">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217FE" w:rsidRPr="005E27EB" w14:paraId="4304F1CD" w14:textId="77777777" w:rsidTr="00881CED">
        <w:tc>
          <w:tcPr>
            <w:tcW w:w="4248" w:type="dxa"/>
            <w:shd w:val="clear" w:color="auto" w:fill="auto"/>
          </w:tcPr>
          <w:p w14:paraId="4303065E"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6182088"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6A5002F"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217FE" w:rsidRPr="005E27EB" w14:paraId="1056A175" w14:textId="77777777" w:rsidTr="00881CED">
        <w:tc>
          <w:tcPr>
            <w:tcW w:w="4248" w:type="dxa"/>
            <w:shd w:val="clear" w:color="auto" w:fill="auto"/>
          </w:tcPr>
          <w:p w14:paraId="2FBD2070"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5922FC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5440670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45BE0B34"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26C0AD8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48CE9DAA"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9835960"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F0890D0"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06A86CB5"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065F1A06"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976097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667CBCF3" w14:textId="77777777" w:rsidR="005217FE" w:rsidRDefault="005217FE" w:rsidP="005217FE">
      <w:pPr>
        <w:rPr>
          <w:rFonts w:ascii="Times New Roman" w:eastAsia="Times New Roman" w:hAnsi="Times New Roman" w:cs="Times New Roman"/>
          <w:sz w:val="24"/>
          <w:szCs w:val="24"/>
          <w:lang w:eastAsia="ru-RU"/>
        </w:rPr>
      </w:pPr>
    </w:p>
    <w:p w14:paraId="5A69A000" w14:textId="77777777" w:rsidR="005217FE" w:rsidRDefault="005217FE" w:rsidP="005217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12C0528"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30CE8B40"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7EC0E72B"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4971636B"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1DFFD105"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7A027BCA" w14:textId="77777777" w:rsidR="005217FE" w:rsidRDefault="005217FE" w:rsidP="005217FE">
      <w:pPr>
        <w:rPr>
          <w:rFonts w:ascii="Times New Roman" w:eastAsia="Times New Roman" w:hAnsi="Times New Roman" w:cs="Times New Roman"/>
          <w:sz w:val="24"/>
          <w:szCs w:val="24"/>
          <w:lang w:eastAsia="ru-RU"/>
        </w:rPr>
      </w:pPr>
    </w:p>
    <w:p w14:paraId="4C53DF74" w14:textId="77777777" w:rsidR="005217FE" w:rsidRPr="00424607" w:rsidRDefault="005217FE" w:rsidP="005217FE">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0D886C4" wp14:editId="6DB70935">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4D534C7E" w14:textId="77777777" w:rsidR="00122195" w:rsidRPr="000805DB" w:rsidRDefault="00122195" w:rsidP="005217FE">
                            <w:permStart w:id="517958173" w:edGrp="everyone"/>
                            <w:r w:rsidRPr="000805DB">
                              <w:t>Граница эксплуатационной ответственности</w:t>
                            </w:r>
                            <w:permEnd w:id="517958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4D534C7E" w14:textId="77777777" w:rsidR="00122195" w:rsidRPr="000805DB" w:rsidRDefault="00122195" w:rsidP="005217FE">
                      <w:permStart w:id="517958173" w:edGrp="everyone"/>
                      <w:r w:rsidRPr="000805DB">
                        <w:t>Граница эксплуатационной ответственности</w:t>
                      </w:r>
                      <w:permEnd w:id="517958173"/>
                    </w:p>
                  </w:txbxContent>
                </v:textbox>
              </v:shape>
            </w:pict>
          </mc:Fallback>
        </mc:AlternateContent>
      </w:r>
    </w:p>
    <w:p w14:paraId="48B054B5" w14:textId="77777777" w:rsidR="005217FE" w:rsidRPr="00424607" w:rsidRDefault="005217FE" w:rsidP="005217FE">
      <w:pPr>
        <w:keepNext/>
        <w:spacing w:after="0" w:line="240" w:lineRule="auto"/>
        <w:rPr>
          <w:rFonts w:ascii="Times New Roman" w:eastAsia="Times New Roman" w:hAnsi="Times New Roman" w:cs="Times New Roman"/>
          <w:b/>
          <w:bCs/>
          <w:sz w:val="20"/>
          <w:szCs w:val="20"/>
          <w:lang w:eastAsia="ru-RU"/>
        </w:rPr>
      </w:pPr>
    </w:p>
    <w:p w14:paraId="2FAE8F5A"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56BE433D"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5C26694E"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295BBEF" wp14:editId="15577D7E">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5876110E" wp14:editId="44792E76">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48A2AFA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2438623F"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221DCB8D"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7515CFA4" wp14:editId="60CBAD27">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6C16B0B1" w14:textId="77777777" w:rsidR="005217FE" w:rsidRPr="00424607" w:rsidRDefault="005217FE" w:rsidP="005217FE">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2CBEB12C" wp14:editId="2A9FA20E">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4918B37D" wp14:editId="53AA8DAD">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3D8579A7"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07667754" wp14:editId="00FC8E5D">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73EE25C7" wp14:editId="122C32A4">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498BF2E"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3502E946" wp14:editId="4BBBFA9F">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32EB147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C1A7675" wp14:editId="0E3F2C7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7F7BE686" w14:textId="77777777" w:rsidR="005217FE" w:rsidRPr="00424607" w:rsidRDefault="005217FE" w:rsidP="005217FE">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4AC36CF1" wp14:editId="46373796">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F479AB7" w14:textId="77777777" w:rsidR="005217FE" w:rsidRPr="00424607" w:rsidRDefault="005217FE" w:rsidP="005217FE">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231FE445" wp14:editId="1984E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1AC19C01" wp14:editId="108A9B5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09073806" w14:textId="77777777" w:rsidR="005217FE" w:rsidRPr="00424607" w:rsidRDefault="005217FE" w:rsidP="005217FE">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6C1144D" wp14:editId="7834BAF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74FCF3F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2728A7B2"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5DB62477"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2FA1CA0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1D939906" wp14:editId="426241D6">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4E849398" wp14:editId="4F1F1ACA">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6CD0AF2E"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5D195C51" wp14:editId="30F76EA9">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1F5D1E11" wp14:editId="52572F64">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1CDD77D7"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D682DC8" wp14:editId="10B12A4D">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774B3DF5"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866D856" wp14:editId="2C8649EA">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C94CB74"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2486B8F8" wp14:editId="5F72C561">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134DE6E7" w14:textId="77777777" w:rsidR="005217FE" w:rsidRDefault="005217FE" w:rsidP="005217FE">
      <w:pPr>
        <w:rPr>
          <w:rFonts w:ascii="Times New Roman" w:eastAsia="Times New Roman" w:hAnsi="Times New Roman" w:cs="Times New Roman"/>
          <w:sz w:val="24"/>
          <w:szCs w:val="24"/>
          <w:lang w:eastAsia="ru-RU"/>
        </w:rPr>
      </w:pPr>
    </w:p>
    <w:p w14:paraId="2E9FE384" w14:textId="77777777" w:rsidR="005217FE" w:rsidRDefault="005217FE" w:rsidP="005217FE">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217FE" w:rsidRPr="005E27EB" w14:paraId="07699874" w14:textId="77777777" w:rsidTr="00881CED">
        <w:tc>
          <w:tcPr>
            <w:tcW w:w="4248" w:type="dxa"/>
            <w:shd w:val="clear" w:color="auto" w:fill="auto"/>
          </w:tcPr>
          <w:p w14:paraId="46E81040"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FC44429"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777BBBA"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217FE" w:rsidRPr="005E27EB" w14:paraId="3F21DD66" w14:textId="77777777" w:rsidTr="00881CED">
        <w:tc>
          <w:tcPr>
            <w:tcW w:w="4248" w:type="dxa"/>
            <w:shd w:val="clear" w:color="auto" w:fill="auto"/>
          </w:tcPr>
          <w:p w14:paraId="790A515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BE0319B"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02DBD277"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4625D9D3"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35224F25"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0043009B"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57AFCB2"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A3D0FF4"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139A0352"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167E280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0D3243D"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11377677" w14:textId="77777777" w:rsidR="005217FE" w:rsidRDefault="005217FE" w:rsidP="005217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7C85B18" w14:textId="77777777" w:rsidR="005217FE" w:rsidRPr="00AA0EB7" w:rsidRDefault="005217FE" w:rsidP="005217FE">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7C5B7378" w14:textId="77777777" w:rsidR="005217FE" w:rsidRPr="00AA0EB7"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5B69B4EF" w14:textId="77777777" w:rsidR="005217FE" w:rsidRPr="00AA0EB7"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14:paraId="014F15DC" w14:textId="77777777" w:rsidR="005217FE" w:rsidRPr="00AA0EB7"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52065503" w14:textId="77777777" w:rsidR="005217FE" w:rsidRPr="00CF507B"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57F847DB" w14:textId="77777777" w:rsidR="005217FE" w:rsidRPr="00CF507B"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6AE973D9"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190E3D20"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524BC0AD" w14:textId="77777777" w:rsidR="005217FE" w:rsidRPr="00CF507B"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3F2B94B3"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5F4676E"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0C30969E"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3F0EF2F5"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3B8B6663"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6DE3C572"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561A8C51"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proofErr w:type="gramStart"/>
      <w:r w:rsidRPr="00CF507B">
        <w:rPr>
          <w:rFonts w:ascii="Times New Roman" w:eastAsia="Times New Roman" w:hAnsi="Times New Roman" w:cs="Times New Roman"/>
          <w:sz w:val="24"/>
          <w:szCs w:val="24"/>
          <w:lang w:eastAsia="ru-RU"/>
        </w:rPr>
        <w:t>действующего</w:t>
      </w:r>
      <w:proofErr w:type="gramEnd"/>
      <w:r w:rsidRPr="00CF507B">
        <w:rPr>
          <w:rFonts w:ascii="Times New Roman" w:eastAsia="Times New Roman" w:hAnsi="Times New Roman" w:cs="Times New Roman"/>
          <w:sz w:val="24"/>
          <w:szCs w:val="24"/>
          <w:lang w:eastAsia="ru-RU"/>
        </w:rPr>
        <w:t xml:space="preserve">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385DA76"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511AD54E"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D75F585"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01589D2D"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w:t>
      </w:r>
      <w:proofErr w:type="spellStart"/>
      <w:r w:rsidRPr="00CF507B">
        <w:rPr>
          <w:rFonts w:ascii="Times New Roman" w:eastAsia="Times New Roman" w:hAnsi="Times New Roman" w:cs="Times New Roman"/>
          <w:sz w:val="24"/>
          <w:szCs w:val="24"/>
          <w:lang w:eastAsia="ru-RU"/>
        </w:rPr>
        <w:t>ый</w:t>
      </w:r>
      <w:proofErr w:type="gramStart"/>
      <w:r w:rsidRPr="00CF507B">
        <w:rPr>
          <w:rFonts w:ascii="Times New Roman" w:eastAsia="Times New Roman" w:hAnsi="Times New Roman" w:cs="Times New Roman"/>
          <w:sz w:val="24"/>
          <w:szCs w:val="24"/>
          <w:lang w:eastAsia="ru-RU"/>
        </w:rPr>
        <w:t>,а</w:t>
      </w:r>
      <w:proofErr w:type="gramEnd"/>
      <w:r w:rsidRPr="00CF507B">
        <w:rPr>
          <w:rFonts w:ascii="Times New Roman" w:eastAsia="Times New Roman" w:hAnsi="Times New Roman" w:cs="Times New Roman"/>
          <w:sz w:val="24"/>
          <w:szCs w:val="24"/>
          <w:lang w:eastAsia="ru-RU"/>
        </w:rPr>
        <w:t>я</w:t>
      </w:r>
      <w:proofErr w:type="spellEnd"/>
      <w:r w:rsidRPr="00CF507B">
        <w:rPr>
          <w:rFonts w:ascii="Times New Roman" w:eastAsia="Times New Roman" w:hAnsi="Times New Roman" w:cs="Times New Roman"/>
          <w:sz w:val="24"/>
          <w:szCs w:val="24"/>
          <w:lang w:eastAsia="ru-RU"/>
        </w:rPr>
        <w:t>)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3F92811E"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72703776"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proofErr w:type="gramStart"/>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roofErr w:type="gramEnd"/>
    </w:p>
    <w:p w14:paraId="560C8DD2"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26"/>
      </w:r>
      <w:r w:rsidRPr="00CF507B">
        <w:rPr>
          <w:rFonts w:ascii="Times New Roman" w:eastAsia="Times New Roman" w:hAnsi="Times New Roman" w:cs="Times New Roman"/>
          <w:sz w:val="24"/>
          <w:szCs w:val="24"/>
          <w:lang w:eastAsia="ru-RU"/>
        </w:rPr>
        <w:t xml:space="preserve"> </w:t>
      </w:r>
    </w:p>
    <w:p w14:paraId="3AA9971E"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roofErr w:type="gramEnd"/>
    </w:p>
    <w:p w14:paraId="17172DF9"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w:t>
      </w:r>
      <w:proofErr w:type="gramStart"/>
      <w:r w:rsidRPr="00CF507B">
        <w:rPr>
          <w:rFonts w:ascii="Times New Roman" w:eastAsia="Times New Roman" w:hAnsi="Times New Roman" w:cs="Times New Roman"/>
          <w:sz w:val="24"/>
          <w:szCs w:val="24"/>
          <w:lang w:eastAsia="ru-RU"/>
        </w:rPr>
        <w:t>от</w:t>
      </w:r>
      <w:proofErr w:type="gramEnd"/>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27"/>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28"/>
      </w:r>
      <w:r w:rsidRPr="00CF507B">
        <w:rPr>
          <w:rFonts w:ascii="Times New Roman" w:eastAsia="Times New Roman" w:hAnsi="Times New Roman" w:cs="Times New Roman"/>
          <w:sz w:val="24"/>
          <w:szCs w:val="24"/>
          <w:lang w:eastAsia="ru-RU"/>
        </w:rPr>
        <w:t xml:space="preserve">: </w:t>
      </w:r>
    </w:p>
    <w:p w14:paraId="6F4B554A" w14:textId="77777777" w:rsidR="005217FE" w:rsidRPr="002835E0" w:rsidRDefault="005217FE" w:rsidP="005217FE">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29"/>
      </w:r>
      <w:r w:rsidRPr="00CF507B">
        <w:rPr>
          <w:rFonts w:ascii="Times New Roman" w:eastAsia="Times New Roman" w:hAnsi="Times New Roman" w:cs="Times New Roman"/>
          <w:sz w:val="24"/>
          <w:szCs w:val="24"/>
          <w:vertAlign w:val="superscript"/>
          <w:lang w:eastAsia="ru-RU"/>
        </w:rPr>
        <w:footnoteReference w:id="30"/>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31"/>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32"/>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33"/>
      </w:r>
    </w:p>
    <w:p w14:paraId="3813DBB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Объект передаются в следующем техническом состоянии:</w:t>
      </w:r>
    </w:p>
    <w:p w14:paraId="6CDFC6A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5FD5CF96"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889875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3F19998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4248F9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9A64843"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1B2EFE18"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4D6AAB1"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6A5F4F8B"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57B827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E4878C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4D4B12"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2945CBE7"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5AC390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6B13BE4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6F772DE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w:t>
      </w:r>
      <w:proofErr w:type="gramStart"/>
      <w:r w:rsidRPr="00CF507B">
        <w:rPr>
          <w:rFonts w:ascii="Times New Roman" w:eastAsia="Times New Roman" w:hAnsi="Times New Roman" w:cs="Times New Roman"/>
          <w:i/>
          <w:sz w:val="24"/>
          <w:szCs w:val="24"/>
          <w:vertAlign w:val="superscript"/>
          <w:lang w:eastAsia="ru-RU"/>
        </w:rPr>
        <w:t>:о</w:t>
      </w:r>
      <w:proofErr w:type="gramEnd"/>
      <w:r w:rsidRPr="00CF507B">
        <w:rPr>
          <w:rFonts w:ascii="Times New Roman" w:eastAsia="Times New Roman" w:hAnsi="Times New Roman" w:cs="Times New Roman"/>
          <w:i/>
          <w:sz w:val="24"/>
          <w:szCs w:val="24"/>
          <w:vertAlign w:val="superscript"/>
          <w:lang w:eastAsia="ru-RU"/>
        </w:rPr>
        <w:t>краска, обои, др. покрытие)</w:t>
      </w:r>
    </w:p>
    <w:p w14:paraId="4A29438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C112E1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A223F9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EED3FEA"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6EB9F49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EE8ECA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78CB3AC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9BA19E"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893E778"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D239B7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1113C1"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5C2FAB01"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BC021A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04D8BB4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6171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E00CE4E"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FF7775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33A9A80F"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EA1196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5591322"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553FE37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proofErr w:type="gramStart"/>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14:paraId="0F05CCC2"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C8CEC5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554AD5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4C8A985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CF507B">
        <w:rPr>
          <w:rFonts w:ascii="Times New Roman" w:eastAsia="Times New Roman" w:hAnsi="Times New Roman" w:cs="Times New Roman"/>
          <w:i/>
          <w:sz w:val="24"/>
          <w:szCs w:val="24"/>
          <w:vertAlign w:val="superscript"/>
          <w:lang w:eastAsia="ru-RU"/>
        </w:rPr>
        <w:t>сломана</w:t>
      </w:r>
      <w:proofErr w:type="gramEnd"/>
      <w:r w:rsidRPr="00CF507B">
        <w:rPr>
          <w:rFonts w:ascii="Times New Roman" w:eastAsia="Times New Roman" w:hAnsi="Times New Roman" w:cs="Times New Roman"/>
          <w:i/>
          <w:sz w:val="24"/>
          <w:szCs w:val="24"/>
          <w:vertAlign w:val="superscript"/>
          <w:lang w:eastAsia="ru-RU"/>
        </w:rPr>
        <w:t>/отсутствует ручка, иные повреждения)</w:t>
      </w:r>
    </w:p>
    <w:p w14:paraId="7C02B17E"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E602CF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5217FE" w:rsidRPr="00CF507B" w14:paraId="140CDBDA" w14:textId="77777777" w:rsidTr="00881CED">
        <w:tc>
          <w:tcPr>
            <w:tcW w:w="371" w:type="pct"/>
            <w:vAlign w:val="center"/>
          </w:tcPr>
          <w:p w14:paraId="1AA961F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sz w:val="24"/>
                <w:szCs w:val="24"/>
                <w:lang w:eastAsia="ru-RU"/>
              </w:rPr>
              <w:t>п</w:t>
            </w:r>
            <w:proofErr w:type="gramEnd"/>
            <w:r w:rsidRPr="00CF507B">
              <w:rPr>
                <w:rFonts w:ascii="Times New Roman" w:eastAsia="Times New Roman" w:hAnsi="Times New Roman" w:cs="Times New Roman"/>
                <w:sz w:val="24"/>
                <w:szCs w:val="24"/>
                <w:lang w:eastAsia="ru-RU"/>
              </w:rPr>
              <w:t>/п</w:t>
            </w:r>
          </w:p>
        </w:tc>
        <w:tc>
          <w:tcPr>
            <w:tcW w:w="2498" w:type="pct"/>
            <w:vAlign w:val="center"/>
          </w:tcPr>
          <w:p w14:paraId="6F20D61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59C3010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290A87E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217FE" w:rsidRPr="00CF507B" w14:paraId="396F66D1" w14:textId="77777777" w:rsidTr="00881CED">
        <w:tc>
          <w:tcPr>
            <w:tcW w:w="371" w:type="pct"/>
            <w:vAlign w:val="center"/>
          </w:tcPr>
          <w:p w14:paraId="4C5AE46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55F8413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FE9DA7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326150E" w14:textId="77777777" w:rsidTr="00881CED">
        <w:tc>
          <w:tcPr>
            <w:tcW w:w="371" w:type="pct"/>
            <w:vAlign w:val="center"/>
          </w:tcPr>
          <w:p w14:paraId="01C83A5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7973E4D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6E1EEAE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DDC645A" w14:textId="77777777" w:rsidTr="00881CED">
        <w:tc>
          <w:tcPr>
            <w:tcW w:w="371" w:type="pct"/>
            <w:vAlign w:val="center"/>
          </w:tcPr>
          <w:p w14:paraId="5702870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1703530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759485C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5CA03D1" w14:textId="77777777" w:rsidTr="00881CED">
        <w:tc>
          <w:tcPr>
            <w:tcW w:w="371" w:type="pct"/>
            <w:vAlign w:val="center"/>
          </w:tcPr>
          <w:p w14:paraId="6B02BAB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1.3.</w:t>
            </w:r>
          </w:p>
        </w:tc>
        <w:tc>
          <w:tcPr>
            <w:tcW w:w="2498" w:type="pct"/>
            <w:vAlign w:val="center"/>
          </w:tcPr>
          <w:p w14:paraId="62C1FF8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4773EF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F4EDEDA" w14:textId="77777777" w:rsidTr="00881CED">
        <w:tc>
          <w:tcPr>
            <w:tcW w:w="371" w:type="pct"/>
            <w:vAlign w:val="center"/>
          </w:tcPr>
          <w:p w14:paraId="7201330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30F860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595CFB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161EA09" w14:textId="77777777" w:rsidTr="00881CED">
        <w:tc>
          <w:tcPr>
            <w:tcW w:w="371" w:type="pct"/>
            <w:vAlign w:val="center"/>
          </w:tcPr>
          <w:p w14:paraId="5FC8015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6E991D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198D00B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A17EAE5" w14:textId="77777777" w:rsidTr="00881CED">
        <w:tc>
          <w:tcPr>
            <w:tcW w:w="371" w:type="pct"/>
            <w:vAlign w:val="center"/>
          </w:tcPr>
          <w:p w14:paraId="345C4EE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544B185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5FF2363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0F48A41" w14:textId="77777777" w:rsidTr="00881CED">
        <w:tc>
          <w:tcPr>
            <w:tcW w:w="371" w:type="pct"/>
            <w:vAlign w:val="center"/>
          </w:tcPr>
          <w:p w14:paraId="329B557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0C2B97B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7F692D1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658E5C1" w14:textId="77777777" w:rsidTr="00881CED">
        <w:tc>
          <w:tcPr>
            <w:tcW w:w="371" w:type="pct"/>
            <w:vAlign w:val="center"/>
          </w:tcPr>
          <w:p w14:paraId="4068957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073BA6E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167E4CE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97BF184" w14:textId="77777777" w:rsidTr="00881CED">
        <w:tc>
          <w:tcPr>
            <w:tcW w:w="371" w:type="pct"/>
            <w:vAlign w:val="center"/>
          </w:tcPr>
          <w:p w14:paraId="1B72DA8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203751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14:paraId="0537D1E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25EB992" w14:textId="77777777" w:rsidTr="00881CED">
        <w:tc>
          <w:tcPr>
            <w:tcW w:w="371" w:type="pct"/>
            <w:vAlign w:val="center"/>
          </w:tcPr>
          <w:p w14:paraId="32ED3F0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5298B7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7BEEB8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51159A8" w14:textId="77777777" w:rsidTr="00881CED">
        <w:tc>
          <w:tcPr>
            <w:tcW w:w="371" w:type="pct"/>
            <w:vAlign w:val="center"/>
          </w:tcPr>
          <w:p w14:paraId="0701BE8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68F611A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30F829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D5E48B0" w14:textId="77777777" w:rsidTr="00881CED">
        <w:tc>
          <w:tcPr>
            <w:tcW w:w="371" w:type="pct"/>
            <w:vAlign w:val="center"/>
          </w:tcPr>
          <w:p w14:paraId="45A95F7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DC0457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24362CB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D9EF403" w14:textId="77777777" w:rsidTr="00881CED">
        <w:tc>
          <w:tcPr>
            <w:tcW w:w="371" w:type="pct"/>
            <w:vAlign w:val="center"/>
          </w:tcPr>
          <w:p w14:paraId="35176A7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5E5C51F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6C1387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1A1F6E3" w14:textId="77777777" w:rsidTr="00881CED">
        <w:tc>
          <w:tcPr>
            <w:tcW w:w="371" w:type="pct"/>
            <w:vAlign w:val="center"/>
          </w:tcPr>
          <w:p w14:paraId="2603C9F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7A67EF6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057569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835654C" w14:textId="77777777" w:rsidTr="00881CED">
        <w:tc>
          <w:tcPr>
            <w:tcW w:w="371" w:type="pct"/>
            <w:vAlign w:val="center"/>
          </w:tcPr>
          <w:p w14:paraId="2D892B0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02435A4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6CEAD6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DBD747A" w14:textId="77777777" w:rsidTr="00881CED">
        <w:tc>
          <w:tcPr>
            <w:tcW w:w="371" w:type="pct"/>
            <w:vAlign w:val="center"/>
          </w:tcPr>
          <w:p w14:paraId="037BD41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4083B0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172912A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0A274E8" w14:textId="77777777" w:rsidTr="00881CED">
        <w:tc>
          <w:tcPr>
            <w:tcW w:w="371" w:type="pct"/>
            <w:vAlign w:val="center"/>
          </w:tcPr>
          <w:p w14:paraId="082A1DB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52C22A6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DE18B1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17DD34B" w14:textId="77777777" w:rsidTr="00881CED">
        <w:tc>
          <w:tcPr>
            <w:tcW w:w="371" w:type="pct"/>
            <w:vAlign w:val="center"/>
          </w:tcPr>
          <w:p w14:paraId="036BC9E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592DE37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07CDED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78CEAF3" w14:textId="77777777" w:rsidTr="00881CED">
        <w:tc>
          <w:tcPr>
            <w:tcW w:w="371" w:type="pct"/>
            <w:vAlign w:val="center"/>
          </w:tcPr>
          <w:p w14:paraId="331FC16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644A9D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D9B3D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EE547D4" w14:textId="77777777" w:rsidTr="00881CED">
        <w:tc>
          <w:tcPr>
            <w:tcW w:w="371" w:type="pct"/>
            <w:vAlign w:val="center"/>
          </w:tcPr>
          <w:p w14:paraId="241E5CE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3BDE974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655D7F3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7AC887E" w14:textId="77777777" w:rsidTr="00881CED">
        <w:tc>
          <w:tcPr>
            <w:tcW w:w="371" w:type="pct"/>
            <w:vAlign w:val="center"/>
          </w:tcPr>
          <w:p w14:paraId="4D015F5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48B45A5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9FA702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EA5E024" w14:textId="77777777" w:rsidTr="00881CED">
        <w:tc>
          <w:tcPr>
            <w:tcW w:w="371" w:type="pct"/>
            <w:vAlign w:val="center"/>
          </w:tcPr>
          <w:p w14:paraId="20FD0FD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275531D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0A66390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8073896" w14:textId="77777777" w:rsidTr="00881CED">
        <w:tc>
          <w:tcPr>
            <w:tcW w:w="371" w:type="pct"/>
            <w:vAlign w:val="center"/>
          </w:tcPr>
          <w:p w14:paraId="0C94737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361E3A0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0A5E9C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827F448" w14:textId="77777777" w:rsidTr="00881CED">
        <w:tc>
          <w:tcPr>
            <w:tcW w:w="371" w:type="pct"/>
            <w:vAlign w:val="center"/>
          </w:tcPr>
          <w:p w14:paraId="0812A7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EB212D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2089239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A3B504D" w14:textId="77777777" w:rsidTr="00881CED">
        <w:tc>
          <w:tcPr>
            <w:tcW w:w="371" w:type="pct"/>
            <w:vAlign w:val="center"/>
          </w:tcPr>
          <w:p w14:paraId="3FD35B7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A6931A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0A3E2A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BE86654" w14:textId="77777777" w:rsidTr="00881CED">
        <w:tc>
          <w:tcPr>
            <w:tcW w:w="371" w:type="pct"/>
            <w:vAlign w:val="center"/>
          </w:tcPr>
          <w:p w14:paraId="60846AD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5302D3C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E82684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D378E70" w14:textId="77777777" w:rsidTr="00881CED">
        <w:tc>
          <w:tcPr>
            <w:tcW w:w="371" w:type="pct"/>
            <w:vAlign w:val="center"/>
          </w:tcPr>
          <w:p w14:paraId="7DAA973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14788FC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031452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624088E" w14:textId="77777777" w:rsidTr="00881CED">
        <w:tc>
          <w:tcPr>
            <w:tcW w:w="371" w:type="pct"/>
            <w:vAlign w:val="center"/>
          </w:tcPr>
          <w:p w14:paraId="4760366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5114E85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A2204E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155F987" w14:textId="77777777" w:rsidTr="00881CED">
        <w:tc>
          <w:tcPr>
            <w:tcW w:w="371" w:type="pct"/>
            <w:vAlign w:val="center"/>
          </w:tcPr>
          <w:p w14:paraId="5F69379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62861CA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4E0718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D7B3B58" w14:textId="77777777" w:rsidTr="00881CED">
        <w:tc>
          <w:tcPr>
            <w:tcW w:w="371" w:type="pct"/>
            <w:vAlign w:val="center"/>
          </w:tcPr>
          <w:p w14:paraId="5A52673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4.5.</w:t>
            </w:r>
          </w:p>
        </w:tc>
        <w:tc>
          <w:tcPr>
            <w:tcW w:w="2498" w:type="pct"/>
            <w:vAlign w:val="center"/>
          </w:tcPr>
          <w:p w14:paraId="264D90A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08B3316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206783B" w14:textId="77777777" w:rsidTr="00881CED">
        <w:tc>
          <w:tcPr>
            <w:tcW w:w="371" w:type="pct"/>
            <w:vAlign w:val="center"/>
          </w:tcPr>
          <w:p w14:paraId="5BA093A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A4C809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Газовое</w:t>
            </w:r>
            <w:proofErr w:type="gramEnd"/>
            <w:r w:rsidRPr="00CF507B">
              <w:rPr>
                <w:rFonts w:ascii="Times New Roman" w:eastAsia="Times New Roman" w:hAnsi="Times New Roman" w:cs="Times New Roman"/>
                <w:sz w:val="24"/>
                <w:szCs w:val="24"/>
                <w:lang w:eastAsia="ru-RU"/>
              </w:rPr>
              <w:t xml:space="preserve"> оборудования и газовые счетчики</w:t>
            </w:r>
          </w:p>
        </w:tc>
        <w:tc>
          <w:tcPr>
            <w:tcW w:w="2131" w:type="pct"/>
            <w:vAlign w:val="center"/>
          </w:tcPr>
          <w:p w14:paraId="23ED4F4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9CDC9EE" w14:textId="77777777" w:rsidTr="00881CED">
        <w:tc>
          <w:tcPr>
            <w:tcW w:w="371" w:type="pct"/>
            <w:vAlign w:val="center"/>
          </w:tcPr>
          <w:p w14:paraId="2D3F66C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7457612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5736BBC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D7EC537" w14:textId="77777777" w:rsidTr="00881CED">
        <w:tc>
          <w:tcPr>
            <w:tcW w:w="371" w:type="pct"/>
            <w:vAlign w:val="center"/>
          </w:tcPr>
          <w:p w14:paraId="16C8A21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29FF95D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4D241D2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0139D0E" w14:textId="77777777" w:rsidTr="00881CED">
        <w:tc>
          <w:tcPr>
            <w:tcW w:w="371" w:type="pct"/>
            <w:vAlign w:val="center"/>
          </w:tcPr>
          <w:p w14:paraId="0360D8B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5661F7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9D233A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44CD737" w14:textId="77777777" w:rsidTr="00881CED">
        <w:tc>
          <w:tcPr>
            <w:tcW w:w="371" w:type="pct"/>
            <w:vAlign w:val="center"/>
          </w:tcPr>
          <w:p w14:paraId="0B7CD5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4F11276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0205AE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10B074E" w14:textId="77777777" w:rsidTr="00881CED">
        <w:tc>
          <w:tcPr>
            <w:tcW w:w="371" w:type="pct"/>
            <w:vAlign w:val="center"/>
          </w:tcPr>
          <w:p w14:paraId="22E93DC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8F3211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248E1C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7B0C569" w14:textId="77777777" w:rsidTr="00881CED">
        <w:tc>
          <w:tcPr>
            <w:tcW w:w="371" w:type="pct"/>
            <w:vAlign w:val="center"/>
          </w:tcPr>
          <w:p w14:paraId="2F241E0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17A061C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7ED3354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5C1226E" w14:textId="77777777" w:rsidTr="00881CED">
        <w:tc>
          <w:tcPr>
            <w:tcW w:w="371" w:type="pct"/>
            <w:vAlign w:val="center"/>
          </w:tcPr>
          <w:p w14:paraId="2391F92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320F325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0C0C0FA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77BBF23" w14:textId="77777777" w:rsidTr="00881CED">
        <w:tc>
          <w:tcPr>
            <w:tcW w:w="371" w:type="pct"/>
            <w:vAlign w:val="center"/>
          </w:tcPr>
          <w:p w14:paraId="1D52A89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071B299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381638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B9DC358" w14:textId="77777777" w:rsidTr="00881CED">
        <w:tc>
          <w:tcPr>
            <w:tcW w:w="371" w:type="pct"/>
            <w:vAlign w:val="center"/>
          </w:tcPr>
          <w:p w14:paraId="71608CA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20002AC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175B49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CBDAA55" w14:textId="77777777" w:rsidTr="00881CED">
        <w:tc>
          <w:tcPr>
            <w:tcW w:w="371" w:type="pct"/>
            <w:vAlign w:val="center"/>
          </w:tcPr>
          <w:p w14:paraId="4E5BF3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389AD6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7254B1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DA85E3C" w14:textId="77777777" w:rsidTr="00881CED">
        <w:tc>
          <w:tcPr>
            <w:tcW w:w="371" w:type="pct"/>
            <w:vAlign w:val="center"/>
          </w:tcPr>
          <w:p w14:paraId="733C72F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71126F4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6B42D31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8E6390C" w14:textId="77777777" w:rsidTr="00881CED">
        <w:tc>
          <w:tcPr>
            <w:tcW w:w="371" w:type="pct"/>
            <w:vAlign w:val="center"/>
          </w:tcPr>
          <w:p w14:paraId="3F34180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4C89FA7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459823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19BCDDD" w14:textId="77777777" w:rsidTr="00881CED">
        <w:tc>
          <w:tcPr>
            <w:tcW w:w="371" w:type="pct"/>
            <w:vAlign w:val="center"/>
          </w:tcPr>
          <w:p w14:paraId="132767D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69C84F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4498B67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3288D98" w14:textId="77777777" w:rsidTr="00881CED">
        <w:tc>
          <w:tcPr>
            <w:tcW w:w="371" w:type="pct"/>
            <w:vAlign w:val="center"/>
          </w:tcPr>
          <w:p w14:paraId="413575B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3AF1026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4AF63A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3F78957" w14:textId="77777777" w:rsidTr="00881CED">
        <w:tc>
          <w:tcPr>
            <w:tcW w:w="371" w:type="pct"/>
            <w:vAlign w:val="center"/>
          </w:tcPr>
          <w:p w14:paraId="25CCDB5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F0720E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0F86DDC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5932D55" w14:textId="77777777" w:rsidTr="00881CED">
        <w:tc>
          <w:tcPr>
            <w:tcW w:w="371" w:type="pct"/>
            <w:vAlign w:val="center"/>
          </w:tcPr>
          <w:p w14:paraId="0A5CAB3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20214A4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82C465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FC92AEA" w14:textId="77777777" w:rsidTr="00881CED">
        <w:tc>
          <w:tcPr>
            <w:tcW w:w="371" w:type="pct"/>
            <w:vAlign w:val="center"/>
          </w:tcPr>
          <w:p w14:paraId="4A3ED26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671B4A1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CF5E11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C228292" w14:textId="77777777" w:rsidTr="00881CED">
        <w:tc>
          <w:tcPr>
            <w:tcW w:w="371" w:type="pct"/>
            <w:vAlign w:val="center"/>
          </w:tcPr>
          <w:p w14:paraId="03801AA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48AD1E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3CA474D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EE9ADE5" w14:textId="77777777" w:rsidTr="00881CED">
        <w:tc>
          <w:tcPr>
            <w:tcW w:w="371" w:type="pct"/>
            <w:vAlign w:val="center"/>
          </w:tcPr>
          <w:p w14:paraId="22F7CC3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176153A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14:paraId="0BD253E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018E99F" w14:textId="77777777" w:rsidTr="00881CED">
        <w:tc>
          <w:tcPr>
            <w:tcW w:w="371" w:type="pct"/>
            <w:vAlign w:val="center"/>
          </w:tcPr>
          <w:p w14:paraId="05C0F00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55C4FB1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00E22E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1C291D5" w14:textId="77777777" w:rsidTr="00881CED">
        <w:tc>
          <w:tcPr>
            <w:tcW w:w="371" w:type="pct"/>
            <w:vAlign w:val="center"/>
          </w:tcPr>
          <w:p w14:paraId="56C731B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32CAD3E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A2FAB1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709D75C" w14:textId="77777777" w:rsidTr="00881CED">
        <w:tc>
          <w:tcPr>
            <w:tcW w:w="371" w:type="pct"/>
            <w:vAlign w:val="center"/>
          </w:tcPr>
          <w:p w14:paraId="2061460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4EC7AC5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D2A9E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CAF87A4" w14:textId="77777777" w:rsidTr="00881CED">
        <w:tc>
          <w:tcPr>
            <w:tcW w:w="371" w:type="pct"/>
            <w:vAlign w:val="center"/>
          </w:tcPr>
          <w:p w14:paraId="5F97B72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5A59CE4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424C1AD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6CB2A15" w14:textId="77777777" w:rsidTr="00881CED">
        <w:tc>
          <w:tcPr>
            <w:tcW w:w="371" w:type="pct"/>
            <w:vAlign w:val="center"/>
          </w:tcPr>
          <w:p w14:paraId="74F3AC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432778E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5C56BE3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66771E0" w14:textId="77777777" w:rsidTr="00881CED">
        <w:tc>
          <w:tcPr>
            <w:tcW w:w="371" w:type="pct"/>
            <w:vAlign w:val="center"/>
          </w:tcPr>
          <w:p w14:paraId="3B1A17A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730A726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2D4BD1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F0DD0CE" w14:textId="77777777" w:rsidTr="00881CED">
        <w:tc>
          <w:tcPr>
            <w:tcW w:w="371" w:type="pct"/>
            <w:vAlign w:val="center"/>
          </w:tcPr>
          <w:p w14:paraId="298879B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73B2251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1444D0E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D955CC0" w14:textId="77777777" w:rsidTr="00881CED">
        <w:tc>
          <w:tcPr>
            <w:tcW w:w="371" w:type="pct"/>
            <w:vAlign w:val="center"/>
          </w:tcPr>
          <w:p w14:paraId="401047D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4BA147F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0551C8E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3871871" w14:textId="77777777" w:rsidTr="00881CED">
        <w:tc>
          <w:tcPr>
            <w:tcW w:w="371" w:type="pct"/>
            <w:vAlign w:val="center"/>
          </w:tcPr>
          <w:p w14:paraId="5613FDE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57FF693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14:paraId="7C736F7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D06D6F5" w14:textId="77777777" w:rsidTr="00881CED">
        <w:tc>
          <w:tcPr>
            <w:tcW w:w="371" w:type="pct"/>
            <w:vAlign w:val="center"/>
          </w:tcPr>
          <w:p w14:paraId="20C1918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3CF89FD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2919C77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942D131" w14:textId="77777777" w:rsidTr="00881CED">
        <w:tc>
          <w:tcPr>
            <w:tcW w:w="371" w:type="pct"/>
            <w:vAlign w:val="center"/>
          </w:tcPr>
          <w:p w14:paraId="6A7158F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196E94A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24AC3B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5D47DBF" w14:textId="77777777" w:rsidTr="00881CED">
        <w:tc>
          <w:tcPr>
            <w:tcW w:w="371" w:type="pct"/>
            <w:vAlign w:val="center"/>
          </w:tcPr>
          <w:p w14:paraId="236027D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6.22.</w:t>
            </w:r>
          </w:p>
        </w:tc>
        <w:tc>
          <w:tcPr>
            <w:tcW w:w="2498" w:type="pct"/>
            <w:vAlign w:val="center"/>
          </w:tcPr>
          <w:p w14:paraId="3AE5DB5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F1C903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0CF6267" w14:textId="77777777" w:rsidTr="00881CED">
        <w:tc>
          <w:tcPr>
            <w:tcW w:w="371" w:type="pct"/>
            <w:vAlign w:val="center"/>
          </w:tcPr>
          <w:p w14:paraId="63E8C8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7472E85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747994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48A0F07" w14:textId="77777777" w:rsidTr="00881CED">
        <w:tc>
          <w:tcPr>
            <w:tcW w:w="371" w:type="pct"/>
            <w:vAlign w:val="center"/>
          </w:tcPr>
          <w:p w14:paraId="7EFED2C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10E8C91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4D77B5E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F4E1A8D" w14:textId="77777777" w:rsidTr="00881CED">
        <w:tc>
          <w:tcPr>
            <w:tcW w:w="371" w:type="pct"/>
            <w:vAlign w:val="center"/>
          </w:tcPr>
          <w:p w14:paraId="3F6F242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5CBF21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C13667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02E290B" w14:textId="77777777" w:rsidTr="00881CED">
        <w:tc>
          <w:tcPr>
            <w:tcW w:w="371" w:type="pct"/>
            <w:vAlign w:val="center"/>
          </w:tcPr>
          <w:p w14:paraId="625D65B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34141D2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02AF752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AB2D9B0" w14:textId="77777777" w:rsidTr="00881CED">
        <w:tc>
          <w:tcPr>
            <w:tcW w:w="371" w:type="pct"/>
            <w:vAlign w:val="center"/>
          </w:tcPr>
          <w:p w14:paraId="25E9569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03AC26F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E6097F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4BFE545" w14:textId="77777777" w:rsidTr="00881CED">
        <w:tc>
          <w:tcPr>
            <w:tcW w:w="371" w:type="pct"/>
            <w:vAlign w:val="center"/>
          </w:tcPr>
          <w:p w14:paraId="1A5611A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72EEF50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43BC9F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F034F2C" w14:textId="77777777" w:rsidTr="00881CED">
        <w:tc>
          <w:tcPr>
            <w:tcW w:w="371" w:type="pct"/>
            <w:vAlign w:val="center"/>
          </w:tcPr>
          <w:p w14:paraId="20CB480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31981F9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3FFFFC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E4296E6" w14:textId="77777777" w:rsidTr="00881CED">
        <w:tc>
          <w:tcPr>
            <w:tcW w:w="371" w:type="pct"/>
            <w:vAlign w:val="center"/>
          </w:tcPr>
          <w:p w14:paraId="3D0156C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776BCE3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DD2E2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27A1A6B" w14:textId="77777777" w:rsidTr="00881CED">
        <w:tc>
          <w:tcPr>
            <w:tcW w:w="371" w:type="pct"/>
            <w:vAlign w:val="center"/>
          </w:tcPr>
          <w:p w14:paraId="7BA3C74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5521B5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936482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482661B" w14:textId="77777777" w:rsidTr="00881CED">
        <w:tc>
          <w:tcPr>
            <w:tcW w:w="371" w:type="pct"/>
            <w:vAlign w:val="center"/>
          </w:tcPr>
          <w:p w14:paraId="21543B1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376B880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34E0E2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993F586"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2C3ED5BF"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19ABF7B"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B082EA"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169B0B73" w14:textId="77777777" w:rsidR="005217FE" w:rsidRPr="00CF507B" w:rsidRDefault="005217FE" w:rsidP="005217F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551301D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53AB377" w14:textId="77777777" w:rsidR="005217FE" w:rsidRPr="00CF507B" w:rsidRDefault="005217FE" w:rsidP="005217F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w:t>
      </w:r>
      <w:proofErr w:type="gramStart"/>
      <w:r w:rsidRPr="00CF507B">
        <w:rPr>
          <w:rFonts w:ascii="Times New Roman" w:eastAsia="Times New Roman" w:hAnsi="Times New Roman" w:cs="Times New Roman"/>
          <w:i/>
          <w:sz w:val="24"/>
          <w:szCs w:val="24"/>
          <w:vertAlign w:val="superscript"/>
          <w:lang w:eastAsia="ru-RU"/>
        </w:rPr>
        <w:t>отличное</w:t>
      </w:r>
      <w:proofErr w:type="gramEnd"/>
      <w:r w:rsidRPr="00CF507B">
        <w:rPr>
          <w:rFonts w:ascii="Times New Roman" w:eastAsia="Times New Roman" w:hAnsi="Times New Roman" w:cs="Times New Roman"/>
          <w:i/>
          <w:sz w:val="24"/>
          <w:szCs w:val="24"/>
          <w:vertAlign w:val="superscript"/>
          <w:lang w:eastAsia="ru-RU"/>
        </w:rPr>
        <w:t>, хорошее, удовлетворительное – указать для каждого вида)</w:t>
      </w:r>
    </w:p>
    <w:p w14:paraId="4803C548"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B427F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16DC2D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AD7731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2667F94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DD3C9AC"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34"/>
      </w:r>
    </w:p>
    <w:p w14:paraId="40ECCF5C"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35"/>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36"/>
      </w:r>
      <w:r w:rsidRPr="00CF507B">
        <w:rPr>
          <w:rFonts w:ascii="Times New Roman" w:eastAsia="Times New Roman" w:hAnsi="Times New Roman" w:cs="Times New Roman"/>
          <w:sz w:val="24"/>
          <w:szCs w:val="24"/>
          <w:lang w:eastAsia="ru-RU"/>
        </w:rPr>
        <w:t>:</w:t>
      </w:r>
    </w:p>
    <w:p w14:paraId="57DBCA4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25EBAEB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5D9A0FF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(холодная): ____________________</w:t>
      </w:r>
    </w:p>
    <w:p w14:paraId="7A63A276"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5B5C955B"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37"/>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38"/>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39"/>
      </w:r>
      <w:r w:rsidRPr="00CF507B">
        <w:rPr>
          <w:rFonts w:ascii="Times New Roman" w:eastAsia="Times New Roman" w:hAnsi="Times New Roman" w:cs="Times New Roman"/>
          <w:sz w:val="24"/>
          <w:szCs w:val="24"/>
          <w:lang w:eastAsia="ru-RU"/>
        </w:rPr>
        <w:t xml:space="preserve"> Объекта в количестве _________.</w:t>
      </w:r>
    </w:p>
    <w:p w14:paraId="09DAB414"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40"/>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41"/>
      </w:r>
    </w:p>
    <w:p w14:paraId="263B2BF3"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2"/>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43"/>
      </w:r>
    </w:p>
    <w:tbl>
      <w:tblPr>
        <w:tblStyle w:val="13"/>
        <w:tblW w:w="5000" w:type="pct"/>
        <w:tblLook w:val="04A0" w:firstRow="1" w:lastRow="0" w:firstColumn="1" w:lastColumn="0" w:noHBand="0" w:noVBand="1"/>
      </w:tblPr>
      <w:tblGrid>
        <w:gridCol w:w="604"/>
        <w:gridCol w:w="3660"/>
        <w:gridCol w:w="2797"/>
        <w:gridCol w:w="2793"/>
      </w:tblGrid>
      <w:tr w:rsidR="005217FE" w:rsidRPr="00CF507B" w14:paraId="62F3816D" w14:textId="77777777" w:rsidTr="00881CED">
        <w:tc>
          <w:tcPr>
            <w:tcW w:w="307" w:type="pct"/>
            <w:vAlign w:val="center"/>
          </w:tcPr>
          <w:p w14:paraId="4711C419"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 </w:t>
            </w:r>
            <w:proofErr w:type="gramStart"/>
            <w:r w:rsidRPr="002835E0">
              <w:rPr>
                <w:rFonts w:ascii="Times New Roman" w:eastAsia="Times New Roman" w:hAnsi="Times New Roman" w:cs="Times New Roman"/>
                <w:sz w:val="24"/>
                <w:szCs w:val="24"/>
                <w:lang w:eastAsia="ru-RU"/>
              </w:rPr>
              <w:t>п</w:t>
            </w:r>
            <w:proofErr w:type="gramEnd"/>
            <w:r w:rsidRPr="002835E0">
              <w:rPr>
                <w:rFonts w:ascii="Times New Roman" w:eastAsia="Times New Roman" w:hAnsi="Times New Roman" w:cs="Times New Roman"/>
                <w:sz w:val="24"/>
                <w:szCs w:val="24"/>
                <w:lang w:eastAsia="ru-RU"/>
              </w:rPr>
              <w:t>/п</w:t>
            </w:r>
          </w:p>
        </w:tc>
        <w:tc>
          <w:tcPr>
            <w:tcW w:w="1857" w:type="pct"/>
            <w:vAlign w:val="center"/>
          </w:tcPr>
          <w:p w14:paraId="0F9CBD1D"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B0FC6B3"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7746673D"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5217FE" w:rsidRPr="00CF507B" w14:paraId="50AA4342" w14:textId="77777777" w:rsidTr="00881CED">
        <w:tc>
          <w:tcPr>
            <w:tcW w:w="307" w:type="pct"/>
            <w:vAlign w:val="center"/>
          </w:tcPr>
          <w:p w14:paraId="32B90C9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024B61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1B6AD498"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6C6A9A3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39B685B8" w14:textId="77777777" w:rsidTr="00881CED">
        <w:tc>
          <w:tcPr>
            <w:tcW w:w="307" w:type="pct"/>
            <w:vAlign w:val="center"/>
          </w:tcPr>
          <w:p w14:paraId="2EE325C0"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B2C0A5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396AD43"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0681B983"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1A211A3F" w14:textId="77777777" w:rsidTr="00881CED">
        <w:tc>
          <w:tcPr>
            <w:tcW w:w="307" w:type="pct"/>
            <w:vAlign w:val="center"/>
          </w:tcPr>
          <w:p w14:paraId="2A34C75A"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45D08390"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B540A2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121712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58DE9FA8" w14:textId="77777777" w:rsidTr="00881CED">
        <w:tc>
          <w:tcPr>
            <w:tcW w:w="307" w:type="pct"/>
            <w:vAlign w:val="center"/>
          </w:tcPr>
          <w:p w14:paraId="02F8AAD2"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18BDFC27"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B7F310C"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698971C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bl>
    <w:p w14:paraId="6F9FCAFE"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4"/>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5217FE" w:rsidRPr="00CF507B" w14:paraId="262EB232" w14:textId="77777777" w:rsidTr="00881CED">
        <w:tc>
          <w:tcPr>
            <w:tcW w:w="355" w:type="pct"/>
          </w:tcPr>
          <w:p w14:paraId="603B5FB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sz w:val="24"/>
                <w:szCs w:val="24"/>
                <w:lang w:eastAsia="ru-RU"/>
              </w:rPr>
              <w:t>п</w:t>
            </w:r>
            <w:proofErr w:type="gramEnd"/>
            <w:r w:rsidRPr="00CF507B">
              <w:rPr>
                <w:rFonts w:ascii="Times New Roman" w:eastAsia="Times New Roman" w:hAnsi="Times New Roman" w:cs="Times New Roman"/>
                <w:sz w:val="24"/>
                <w:szCs w:val="24"/>
                <w:lang w:eastAsia="ru-RU"/>
              </w:rPr>
              <w:t>/п</w:t>
            </w:r>
          </w:p>
        </w:tc>
        <w:tc>
          <w:tcPr>
            <w:tcW w:w="966" w:type="pct"/>
          </w:tcPr>
          <w:p w14:paraId="60D4E46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24AF7D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113DF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2265D84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382608DC"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5217FE" w:rsidRPr="00CF507B" w14:paraId="3470CCB0" w14:textId="77777777" w:rsidTr="00881CED">
        <w:tc>
          <w:tcPr>
            <w:tcW w:w="355" w:type="pct"/>
          </w:tcPr>
          <w:p w14:paraId="6876EC92"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355E970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08D48FEF"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5DA273A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3C3ABCF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772431A5" w14:textId="77777777" w:rsidTr="00881CED">
        <w:tc>
          <w:tcPr>
            <w:tcW w:w="355" w:type="pct"/>
          </w:tcPr>
          <w:p w14:paraId="66695E2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734E767A"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242424E0"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19A7774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4897805C"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3DA1B62F" w14:textId="77777777" w:rsidTr="00881CED">
        <w:tc>
          <w:tcPr>
            <w:tcW w:w="355" w:type="pct"/>
          </w:tcPr>
          <w:p w14:paraId="42917A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62091EA2"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12E92A9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16136807"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018A9C7A"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007E0A94" w14:textId="77777777" w:rsidTr="00881CED">
        <w:tc>
          <w:tcPr>
            <w:tcW w:w="355" w:type="pct"/>
          </w:tcPr>
          <w:p w14:paraId="7FD6F5F3"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74A65E84"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2D84D5E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5C0DF0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1DC3ED94"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bl>
    <w:p w14:paraId="7E689200" w14:textId="77777777" w:rsidR="005217FE" w:rsidRPr="00CF507B" w:rsidRDefault="005217FE" w:rsidP="005217FE">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0CB5F9B9"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217FE" w:rsidRPr="00CF507B" w14:paraId="4C890966" w14:textId="77777777" w:rsidTr="00881CED">
        <w:tc>
          <w:tcPr>
            <w:tcW w:w="4788" w:type="dxa"/>
            <w:shd w:val="clear" w:color="auto" w:fill="auto"/>
          </w:tcPr>
          <w:p w14:paraId="3C39E6A1" w14:textId="77777777" w:rsidR="005217FE" w:rsidRPr="00CF507B" w:rsidRDefault="005217FE" w:rsidP="00881CE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14517FB7"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9D3F10" w14:textId="77777777" w:rsidR="005217FE" w:rsidRPr="00CF507B" w:rsidRDefault="005217FE" w:rsidP="00881CE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217FE" w:rsidRPr="005E27EB" w14:paraId="071BB37E" w14:textId="77777777" w:rsidTr="00881CED">
        <w:tc>
          <w:tcPr>
            <w:tcW w:w="4788" w:type="dxa"/>
            <w:shd w:val="clear" w:color="auto" w:fill="auto"/>
          </w:tcPr>
          <w:p w14:paraId="403A7DEC" w14:textId="77777777" w:rsidR="005217FE" w:rsidRPr="00CF507B" w:rsidRDefault="005217FE" w:rsidP="00881CE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EFDA7D8" w14:textId="77777777" w:rsidR="005217FE" w:rsidRPr="00CF507B" w:rsidRDefault="005217FE" w:rsidP="00881CED">
            <w:pPr>
              <w:tabs>
                <w:tab w:val="left" w:pos="2835"/>
              </w:tabs>
              <w:snapToGrid w:val="0"/>
              <w:ind w:firstLine="360"/>
              <w:contextualSpacing/>
              <w:rPr>
                <w:rFonts w:ascii="Times New Roman" w:hAnsi="Times New Roman" w:cs="Times New Roman"/>
                <w:sz w:val="24"/>
                <w:szCs w:val="24"/>
              </w:rPr>
            </w:pPr>
          </w:p>
          <w:p w14:paraId="041CCC89"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p w14:paraId="5FDF46AF"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3A79A25"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1FD12681"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BEEB05" w14:textId="77777777" w:rsidR="005217FE" w:rsidRPr="00CF507B" w:rsidRDefault="005217FE" w:rsidP="00881CE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784AF595" w14:textId="77777777" w:rsidR="005217FE" w:rsidRPr="00CF507B" w:rsidRDefault="005217FE" w:rsidP="00881CED">
            <w:pPr>
              <w:tabs>
                <w:tab w:val="left" w:pos="2835"/>
              </w:tabs>
              <w:snapToGrid w:val="0"/>
              <w:ind w:firstLine="360"/>
              <w:contextualSpacing/>
              <w:jc w:val="right"/>
              <w:rPr>
                <w:rFonts w:ascii="Times New Roman" w:hAnsi="Times New Roman" w:cs="Times New Roman"/>
                <w:sz w:val="24"/>
                <w:szCs w:val="24"/>
              </w:rPr>
            </w:pPr>
          </w:p>
          <w:p w14:paraId="6EBC3C01" w14:textId="77777777" w:rsidR="005217FE" w:rsidRPr="00CF507B" w:rsidRDefault="005217FE" w:rsidP="00881CED">
            <w:pPr>
              <w:tabs>
                <w:tab w:val="left" w:pos="2835"/>
              </w:tabs>
              <w:snapToGrid w:val="0"/>
              <w:ind w:firstLine="360"/>
              <w:contextualSpacing/>
              <w:jc w:val="right"/>
              <w:rPr>
                <w:rFonts w:ascii="Times New Roman" w:hAnsi="Times New Roman" w:cs="Times New Roman"/>
                <w:sz w:val="24"/>
                <w:szCs w:val="24"/>
              </w:rPr>
            </w:pPr>
          </w:p>
          <w:p w14:paraId="4656DB56"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0D295E84"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14:paraId="4CC18B77"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381031E4"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056D39D" w14:textId="77777777" w:rsidR="005217FE" w:rsidRPr="00AA0EB7" w:rsidRDefault="005217FE" w:rsidP="005217FE">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7E011B6D" w14:textId="77777777" w:rsidR="005217FE" w:rsidRPr="00BD225C" w:rsidRDefault="005217FE" w:rsidP="005217FE">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14:paraId="0B862C4C" w14:textId="77777777" w:rsidR="005217FE" w:rsidRPr="00B51F68" w:rsidRDefault="005217FE" w:rsidP="005217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355E114A" w14:textId="77777777" w:rsidR="005217FE" w:rsidRPr="00B51F68"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4CA07C4" w14:textId="77777777" w:rsidR="005217FE" w:rsidRPr="00B51F68" w:rsidRDefault="005217FE" w:rsidP="005217FE">
      <w:pPr>
        <w:ind w:left="360"/>
        <w:rPr>
          <w:rFonts w:ascii="Times New Roman" w:hAnsi="Times New Roman" w:cs="Times New Roman"/>
          <w:b/>
          <w:sz w:val="24"/>
          <w:szCs w:val="24"/>
        </w:rPr>
      </w:pPr>
    </w:p>
    <w:p w14:paraId="0598D9C6" w14:textId="77777777" w:rsidR="005217FE" w:rsidRPr="00B51F68" w:rsidRDefault="005217FE" w:rsidP="005217FE">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3E7463D" w14:textId="77777777" w:rsidR="005217FE" w:rsidRPr="00B51F68" w:rsidRDefault="005217FE" w:rsidP="005217FE">
      <w:pPr>
        <w:pStyle w:val="11"/>
        <w:ind w:left="0"/>
        <w:jc w:val="both"/>
        <w:rPr>
          <w:sz w:val="24"/>
          <w:szCs w:val="24"/>
        </w:rPr>
      </w:pPr>
    </w:p>
    <w:p w14:paraId="6A7E6CAC" w14:textId="77777777" w:rsidR="005217FE" w:rsidRPr="00B51F68" w:rsidRDefault="005217FE" w:rsidP="005217FE">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45"/>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46"/>
      </w:r>
      <w:r w:rsidRPr="00B51F68">
        <w:rPr>
          <w:sz w:val="24"/>
        </w:rPr>
        <w:t>, ______________________</w:t>
      </w:r>
      <w:r w:rsidRPr="00B51F68">
        <w:rPr>
          <w:rStyle w:val="a5"/>
          <w:sz w:val="24"/>
        </w:rPr>
        <w:footnoteReference w:id="47"/>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0F1BEC83" w14:textId="77777777" w:rsidR="005217FE" w:rsidRPr="00B51F68" w:rsidRDefault="005217FE" w:rsidP="005217FE">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3D4D11E4" w14:textId="77777777" w:rsidR="005217FE" w:rsidRPr="00B51F68" w:rsidRDefault="005217FE" w:rsidP="005217FE">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0B4296D" w14:textId="77777777" w:rsidR="005217FE" w:rsidRPr="00B51F68" w:rsidRDefault="005217FE" w:rsidP="005217FE">
      <w:pPr>
        <w:pStyle w:val="11"/>
        <w:numPr>
          <w:ilvl w:val="0"/>
          <w:numId w:val="1"/>
        </w:numPr>
        <w:ind w:left="0" w:firstLine="709"/>
        <w:jc w:val="both"/>
        <w:rPr>
          <w:sz w:val="24"/>
        </w:rPr>
      </w:pPr>
      <w:r w:rsidRPr="00B51F68">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sidRPr="00B51F68">
        <w:rPr>
          <w:sz w:val="24"/>
        </w:rPr>
        <w:t>преследуют корыстный интерес и являются</w:t>
      </w:r>
      <w:proofErr w:type="gramEnd"/>
      <w:r w:rsidRPr="00B51F68">
        <w:rPr>
          <w:sz w:val="24"/>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2AA60D05" w14:textId="77777777" w:rsidR="005217FE" w:rsidRPr="00B51F68" w:rsidRDefault="005217FE" w:rsidP="005217FE">
      <w:pPr>
        <w:pStyle w:val="11"/>
        <w:numPr>
          <w:ilvl w:val="0"/>
          <w:numId w:val="1"/>
        </w:numPr>
        <w:ind w:left="0" w:firstLine="709"/>
        <w:jc w:val="both"/>
        <w:rPr>
          <w:sz w:val="24"/>
        </w:rPr>
      </w:pPr>
      <w:proofErr w:type="gramStart"/>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roofErr w:type="gramEnd"/>
    </w:p>
    <w:p w14:paraId="3F4E4B2A" w14:textId="77777777" w:rsidR="005217FE" w:rsidRPr="00B51F68" w:rsidRDefault="005217FE" w:rsidP="005217FE">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39A655A3" w14:textId="77777777" w:rsidR="005217FE" w:rsidRPr="00B51F68" w:rsidRDefault="005217FE" w:rsidP="005217FE">
      <w:pPr>
        <w:pStyle w:val="11"/>
        <w:numPr>
          <w:ilvl w:val="0"/>
          <w:numId w:val="2"/>
        </w:numPr>
        <w:ind w:left="0" w:firstLine="709"/>
        <w:jc w:val="both"/>
        <w:rPr>
          <w:sz w:val="24"/>
        </w:rPr>
      </w:pPr>
      <w:proofErr w:type="gramStart"/>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roofErr w:type="gramEnd"/>
    </w:p>
    <w:p w14:paraId="3D301DB7" w14:textId="77777777" w:rsidR="005217FE" w:rsidRPr="00B51F68" w:rsidRDefault="005217FE" w:rsidP="005217FE">
      <w:pPr>
        <w:pStyle w:val="11"/>
        <w:ind w:left="0" w:firstLine="709"/>
        <w:jc w:val="both"/>
        <w:rPr>
          <w:sz w:val="24"/>
        </w:rPr>
      </w:pPr>
    </w:p>
    <w:p w14:paraId="79F0C49A" w14:textId="77777777" w:rsidR="005217FE" w:rsidRPr="00B51F68" w:rsidRDefault="005217FE" w:rsidP="005217FE">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4B340F5" w14:textId="77777777" w:rsidR="005217FE" w:rsidRPr="00B51F68" w:rsidRDefault="005217FE" w:rsidP="005217FE">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0BCFB7F8" w14:textId="77777777" w:rsidR="005217FE" w:rsidRPr="00B51F68" w:rsidRDefault="005217FE" w:rsidP="005217FE">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48"/>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AD16B14" w14:textId="77777777" w:rsidR="005217FE" w:rsidRPr="00B51F68" w:rsidRDefault="005217FE" w:rsidP="005217FE">
      <w:pPr>
        <w:pStyle w:val="11"/>
        <w:numPr>
          <w:ilvl w:val="1"/>
          <w:numId w:val="2"/>
        </w:numPr>
        <w:ind w:left="0" w:firstLine="709"/>
        <w:jc w:val="both"/>
        <w:rPr>
          <w:sz w:val="24"/>
        </w:rPr>
      </w:pPr>
      <w:r w:rsidRPr="00B51F68">
        <w:rPr>
          <w:rStyle w:val="a5"/>
          <w:sz w:val="24"/>
        </w:rPr>
        <w:footnoteReference w:id="49"/>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0F05AAC5" w14:textId="77777777" w:rsidR="005217FE" w:rsidRPr="00B51F68" w:rsidRDefault="005217FE" w:rsidP="005217FE">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67750C80" w14:textId="77777777" w:rsidR="005217FE" w:rsidRPr="00B51F68" w:rsidRDefault="005217FE" w:rsidP="005217FE">
      <w:pPr>
        <w:pStyle w:val="11"/>
        <w:ind w:left="0" w:firstLine="709"/>
        <w:jc w:val="both"/>
        <w:rPr>
          <w:sz w:val="24"/>
        </w:rPr>
      </w:pPr>
      <w:proofErr w:type="gramStart"/>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w:t>
      </w:r>
      <w:proofErr w:type="gramEnd"/>
      <w:r w:rsidRPr="00B51F68">
        <w:rPr>
          <w:sz w:val="24"/>
        </w:rPr>
        <w:t xml:space="preserve">) % от общей стоимости договора, но не менее 5 000 000,00 (пять миллионов) рублей в срок не позднее 10 (десять) календарных дней, </w:t>
      </w:r>
      <w:proofErr w:type="gramStart"/>
      <w:r w:rsidRPr="00B51F68">
        <w:rPr>
          <w:sz w:val="24"/>
        </w:rPr>
        <w:t>с даты получения</w:t>
      </w:r>
      <w:proofErr w:type="gramEnd"/>
      <w:r w:rsidRPr="00B51F68">
        <w:rPr>
          <w:sz w:val="24"/>
        </w:rPr>
        <w:t xml:space="preserve"> требования Банка. </w:t>
      </w:r>
    </w:p>
    <w:p w14:paraId="106D688A" w14:textId="77777777" w:rsidR="005217FE" w:rsidRPr="00B51F68" w:rsidRDefault="005217FE" w:rsidP="005217FE">
      <w:pPr>
        <w:pStyle w:val="11"/>
        <w:numPr>
          <w:ilvl w:val="1"/>
          <w:numId w:val="2"/>
        </w:numPr>
        <w:ind w:left="0" w:firstLine="709"/>
        <w:jc w:val="both"/>
        <w:rPr>
          <w:sz w:val="24"/>
          <w:szCs w:val="24"/>
        </w:rPr>
      </w:pPr>
      <w:proofErr w:type="gramStart"/>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w:t>
      </w:r>
      <w:proofErr w:type="gramEnd"/>
      <w:r w:rsidRPr="00B51F68">
        <w:rPr>
          <w:sz w:val="24"/>
          <w:szCs w:val="24"/>
        </w:rPr>
        <w:t xml:space="preserve"> (зависимых) лиц Банка, или от третьих лиц, в том числе членов семей работников Банка.</w:t>
      </w:r>
    </w:p>
    <w:p w14:paraId="50502809" w14:textId="77777777" w:rsidR="005217FE" w:rsidRPr="00B51F68" w:rsidRDefault="005217FE" w:rsidP="005217FE">
      <w:pPr>
        <w:pStyle w:val="11"/>
        <w:ind w:left="0" w:firstLine="709"/>
        <w:jc w:val="both"/>
        <w:rPr>
          <w:sz w:val="24"/>
          <w:szCs w:val="24"/>
        </w:rPr>
      </w:pPr>
      <w:proofErr w:type="gramStart"/>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w:t>
      </w:r>
      <w:r w:rsidRPr="00B51F68">
        <w:rPr>
          <w:sz w:val="24"/>
          <w:szCs w:val="24"/>
        </w:rPr>
        <w:lastRenderedPageBreak/>
        <w:t>соответствии с</w:t>
      </w:r>
      <w:proofErr w:type="gramEnd"/>
      <w:r w:rsidRPr="00B51F68">
        <w:rPr>
          <w:sz w:val="24"/>
          <w:szCs w:val="24"/>
        </w:rPr>
        <w:t xml:space="preserve"> законодательством Российской Федерации, но не более 10 (десять) % от общей стоимости договора, не позднее 10 (десять) рабочих дней. </w:t>
      </w:r>
    </w:p>
    <w:p w14:paraId="2E1CBA10" w14:textId="77777777" w:rsidR="005217FE" w:rsidRPr="00B51F68" w:rsidRDefault="005217FE" w:rsidP="005217FE">
      <w:pPr>
        <w:pStyle w:val="11"/>
        <w:ind w:left="0" w:firstLine="709"/>
        <w:jc w:val="both"/>
        <w:rPr>
          <w:sz w:val="24"/>
        </w:rPr>
      </w:pPr>
      <w:proofErr w:type="gramStart"/>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w:t>
      </w:r>
      <w:proofErr w:type="gramEnd"/>
      <w:r w:rsidRPr="00B51F68">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1F1AB4A8" w14:textId="77777777" w:rsidR="005217FE" w:rsidRPr="00B51F68" w:rsidRDefault="005217FE" w:rsidP="005217FE">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E915763" w14:textId="77777777" w:rsidR="005217FE" w:rsidRPr="00B51F68" w:rsidRDefault="005217FE" w:rsidP="005217FE">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08D26050" w14:textId="77777777" w:rsidR="005217FE" w:rsidRDefault="005217FE" w:rsidP="005217FE">
      <w:pPr>
        <w:pStyle w:val="11"/>
        <w:ind w:left="0"/>
        <w:jc w:val="both"/>
        <w:rPr>
          <w:sz w:val="24"/>
        </w:rPr>
      </w:pPr>
    </w:p>
    <w:p w14:paraId="09C58D65" w14:textId="77777777" w:rsidR="005217FE" w:rsidRPr="00B51F68" w:rsidRDefault="005217FE" w:rsidP="005217FE">
      <w:pPr>
        <w:pStyle w:val="11"/>
        <w:ind w:left="0"/>
        <w:jc w:val="both"/>
        <w:rPr>
          <w:sz w:val="24"/>
        </w:rPr>
      </w:pPr>
    </w:p>
    <w:tbl>
      <w:tblPr>
        <w:tblW w:w="0" w:type="auto"/>
        <w:tblLook w:val="00A0" w:firstRow="1" w:lastRow="0" w:firstColumn="1" w:lastColumn="0" w:noHBand="0" w:noVBand="0"/>
      </w:tblPr>
      <w:tblGrid>
        <w:gridCol w:w="4788"/>
        <w:gridCol w:w="360"/>
        <w:gridCol w:w="3960"/>
      </w:tblGrid>
      <w:tr w:rsidR="005217FE" w:rsidRPr="005E27EB" w14:paraId="47A65FBC" w14:textId="77777777" w:rsidTr="00881CED">
        <w:tc>
          <w:tcPr>
            <w:tcW w:w="4788" w:type="dxa"/>
            <w:shd w:val="clear" w:color="auto" w:fill="auto"/>
          </w:tcPr>
          <w:p w14:paraId="7ACE153C" w14:textId="77777777" w:rsidR="005217FE" w:rsidRPr="00AA0EB7" w:rsidRDefault="005217FE" w:rsidP="00881CE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4F118BD1"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2DB5DA" w14:textId="77777777" w:rsidR="005217FE" w:rsidRPr="00AA0EB7" w:rsidRDefault="005217FE" w:rsidP="00881CE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5217FE" w:rsidRPr="005E27EB" w14:paraId="7C30B787" w14:textId="77777777" w:rsidTr="00881CED">
        <w:tc>
          <w:tcPr>
            <w:tcW w:w="4788" w:type="dxa"/>
            <w:shd w:val="clear" w:color="auto" w:fill="auto"/>
          </w:tcPr>
          <w:p w14:paraId="54B38CBB"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72ACF2F"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rPr>
            </w:pPr>
          </w:p>
          <w:p w14:paraId="105AEB1C"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p>
          <w:p w14:paraId="0AFA4B05"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3F1CBAFC"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4C3E29EA"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DAE415"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36CA695" w14:textId="77777777" w:rsidR="005217FE" w:rsidRPr="00AA0EB7" w:rsidRDefault="005217FE" w:rsidP="00881CED">
            <w:pPr>
              <w:tabs>
                <w:tab w:val="left" w:pos="2835"/>
              </w:tabs>
              <w:snapToGrid w:val="0"/>
              <w:ind w:firstLine="360"/>
              <w:contextualSpacing/>
              <w:jc w:val="right"/>
              <w:rPr>
                <w:rFonts w:ascii="Times New Roman" w:hAnsi="Times New Roman" w:cs="Times New Roman"/>
                <w:sz w:val="24"/>
                <w:szCs w:val="24"/>
              </w:rPr>
            </w:pPr>
          </w:p>
          <w:p w14:paraId="2A3FA1BC" w14:textId="77777777" w:rsidR="005217FE" w:rsidRPr="00AA0EB7" w:rsidRDefault="005217FE" w:rsidP="00881CED">
            <w:pPr>
              <w:tabs>
                <w:tab w:val="left" w:pos="2835"/>
              </w:tabs>
              <w:snapToGrid w:val="0"/>
              <w:ind w:firstLine="360"/>
              <w:contextualSpacing/>
              <w:jc w:val="right"/>
              <w:rPr>
                <w:rFonts w:ascii="Times New Roman" w:hAnsi="Times New Roman" w:cs="Times New Roman"/>
                <w:sz w:val="24"/>
                <w:szCs w:val="24"/>
              </w:rPr>
            </w:pPr>
          </w:p>
          <w:p w14:paraId="662C69A9"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0DE535B"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73FD9E57" w14:textId="77777777" w:rsidR="005217FE" w:rsidRPr="00B51F68" w:rsidRDefault="005217FE" w:rsidP="005217FE">
      <w:pPr>
        <w:spacing w:after="0" w:line="240" w:lineRule="auto"/>
        <w:ind w:firstLine="709"/>
        <w:jc w:val="both"/>
        <w:rPr>
          <w:rFonts w:ascii="Times New Roman" w:eastAsia="Times New Roman" w:hAnsi="Times New Roman" w:cs="Times New Roman"/>
          <w:sz w:val="24"/>
          <w:szCs w:val="24"/>
          <w:lang w:eastAsia="ru-RU"/>
        </w:rPr>
      </w:pPr>
    </w:p>
    <w:p w14:paraId="63B069D0" w14:textId="77777777" w:rsidR="005217FE" w:rsidRPr="00C82B22" w:rsidRDefault="005217FE" w:rsidP="0003751A">
      <w:pPr>
        <w:rPr>
          <w:rFonts w:ascii="Times New Roman" w:hAnsi="Times New Roman" w:cs="Times New Roman"/>
          <w:sz w:val="24"/>
        </w:rPr>
      </w:pPr>
    </w:p>
    <w:p w14:paraId="01D8344C" w14:textId="77777777" w:rsidR="00782AAE" w:rsidRDefault="00782AAE">
      <w:pPr>
        <w:rPr>
          <w:rFonts w:ascii="Times New Roman" w:hAnsi="Times New Roman" w:cs="Times New Roman"/>
          <w:sz w:val="24"/>
        </w:rPr>
      </w:pPr>
    </w:p>
    <w:p w14:paraId="498F75E2" w14:textId="77777777" w:rsidR="00B54BBA" w:rsidRDefault="00B54BBA">
      <w:pPr>
        <w:rPr>
          <w:rFonts w:ascii="Times New Roman" w:hAnsi="Times New Roman" w:cs="Times New Roman"/>
          <w:sz w:val="24"/>
        </w:rPr>
      </w:pPr>
    </w:p>
    <w:p w14:paraId="1FAA3712" w14:textId="77777777" w:rsidR="00B54BBA" w:rsidRDefault="00B54BBA">
      <w:pPr>
        <w:rPr>
          <w:rFonts w:ascii="Times New Roman" w:hAnsi="Times New Roman" w:cs="Times New Roman"/>
          <w:sz w:val="24"/>
        </w:rPr>
      </w:pPr>
    </w:p>
    <w:p w14:paraId="600F6A74" w14:textId="77777777" w:rsidR="00B54BBA" w:rsidRDefault="00B54BBA">
      <w:pPr>
        <w:rPr>
          <w:rFonts w:ascii="Times New Roman" w:hAnsi="Times New Roman" w:cs="Times New Roman"/>
          <w:sz w:val="24"/>
        </w:rPr>
      </w:pPr>
    </w:p>
    <w:p w14:paraId="4A73D7D4" w14:textId="77777777" w:rsidR="00B54BBA" w:rsidRDefault="00B54BBA">
      <w:pPr>
        <w:rPr>
          <w:rFonts w:ascii="Times New Roman" w:hAnsi="Times New Roman" w:cs="Times New Roman"/>
          <w:sz w:val="24"/>
        </w:rPr>
      </w:pPr>
    </w:p>
    <w:p w14:paraId="592BCB3D" w14:textId="77777777" w:rsidR="00B54BBA" w:rsidRDefault="00B54BBA">
      <w:pPr>
        <w:rPr>
          <w:rFonts w:ascii="Times New Roman" w:hAnsi="Times New Roman" w:cs="Times New Roman"/>
          <w:sz w:val="24"/>
        </w:rPr>
      </w:pPr>
    </w:p>
    <w:p w14:paraId="0020BA3B" w14:textId="77777777" w:rsidR="00B54BBA" w:rsidRDefault="00B54BBA">
      <w:pPr>
        <w:rPr>
          <w:rFonts w:ascii="Times New Roman" w:hAnsi="Times New Roman" w:cs="Times New Roman"/>
          <w:sz w:val="24"/>
        </w:rPr>
      </w:pPr>
    </w:p>
    <w:p w14:paraId="02951F76" w14:textId="77777777" w:rsidR="00B54BBA" w:rsidRDefault="00B54BBA">
      <w:pPr>
        <w:rPr>
          <w:rFonts w:ascii="Times New Roman" w:hAnsi="Times New Roman" w:cs="Times New Roman"/>
          <w:sz w:val="24"/>
        </w:rPr>
      </w:pPr>
    </w:p>
    <w:p w14:paraId="2DE4A3EC" w14:textId="77777777" w:rsidR="00B54BBA" w:rsidRDefault="00B54BBA">
      <w:pPr>
        <w:rPr>
          <w:rFonts w:ascii="Times New Roman" w:hAnsi="Times New Roman" w:cs="Times New Roman"/>
          <w:sz w:val="24"/>
        </w:rPr>
      </w:pPr>
    </w:p>
    <w:p w14:paraId="37716379" w14:textId="77777777" w:rsidR="00B54BBA" w:rsidRDefault="00B54BBA">
      <w:pPr>
        <w:rPr>
          <w:rFonts w:ascii="Times New Roman" w:hAnsi="Times New Roman" w:cs="Times New Roman"/>
          <w:sz w:val="24"/>
        </w:rPr>
      </w:pPr>
    </w:p>
    <w:p w14:paraId="27BEB54E" w14:textId="77777777" w:rsidR="00B54BBA" w:rsidRDefault="00B54BBA">
      <w:pPr>
        <w:rPr>
          <w:rFonts w:ascii="Times New Roman" w:hAnsi="Times New Roman" w:cs="Times New Roman"/>
          <w:sz w:val="24"/>
        </w:rPr>
      </w:pPr>
    </w:p>
    <w:p w14:paraId="219D7D1E" w14:textId="0C195450" w:rsidR="00B54BBA" w:rsidRPr="00BD225C" w:rsidRDefault="00B54BBA" w:rsidP="00B54BB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50"/>
      </w:r>
      <w:r w:rsidRPr="00BD225C">
        <w:rPr>
          <w:rFonts w:ascii="Times New Roman" w:hAnsi="Times New Roman" w:cs="Times New Roman"/>
          <w:b/>
          <w:sz w:val="24"/>
          <w:szCs w:val="24"/>
        </w:rPr>
        <w:t>Приложени</w:t>
      </w:r>
      <w:r>
        <w:rPr>
          <w:rFonts w:ascii="Times New Roman" w:hAnsi="Times New Roman" w:cs="Times New Roman"/>
          <w:b/>
          <w:sz w:val="24"/>
          <w:szCs w:val="24"/>
        </w:rPr>
        <w:t>е № 5</w:t>
      </w:r>
    </w:p>
    <w:p w14:paraId="31D5B620" w14:textId="77777777" w:rsidR="00B54BBA" w:rsidRPr="00B51F68" w:rsidRDefault="00B54BBA" w:rsidP="00B54BB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EB8B560" w14:textId="77777777" w:rsidR="00B54BBA" w:rsidRPr="00B51F68" w:rsidRDefault="00B54BBA" w:rsidP="00B54BB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3F131637" w14:textId="77777777" w:rsidR="00B54BBA" w:rsidRDefault="00B54BBA" w:rsidP="00B54BBA">
      <w:pPr>
        <w:spacing w:after="0" w:line="240" w:lineRule="auto"/>
        <w:ind w:firstLine="426"/>
        <w:rPr>
          <w:rFonts w:ascii="Times New Roman" w:hAnsi="Times New Roman" w:cs="Times New Roman"/>
          <w:sz w:val="24"/>
          <w:szCs w:val="24"/>
        </w:rPr>
      </w:pPr>
    </w:p>
    <w:p w14:paraId="5A481D03" w14:textId="77777777" w:rsidR="00B54BBA" w:rsidRPr="002835E0" w:rsidRDefault="00B54BBA" w:rsidP="00B54BBA">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14:paraId="1B8DDE8C" w14:textId="77777777" w:rsidR="00B54BBA" w:rsidRDefault="00B54BBA" w:rsidP="00B54BBA">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B54BBA" w14:paraId="2F337783" w14:textId="77777777" w:rsidTr="00892A40">
        <w:trPr>
          <w:jc w:val="center"/>
        </w:trPr>
        <w:tc>
          <w:tcPr>
            <w:tcW w:w="817" w:type="dxa"/>
          </w:tcPr>
          <w:p w14:paraId="2C9F6E43" w14:textId="77777777" w:rsidR="00B54BBA" w:rsidRDefault="00B54BBA" w:rsidP="00892A40">
            <w:pPr>
              <w:rPr>
                <w:sz w:val="24"/>
                <w:szCs w:val="24"/>
              </w:rPr>
            </w:pPr>
            <w:r>
              <w:rPr>
                <w:sz w:val="24"/>
                <w:szCs w:val="24"/>
              </w:rPr>
              <w:t xml:space="preserve">№ </w:t>
            </w:r>
            <w:proofErr w:type="gramStart"/>
            <w:r>
              <w:rPr>
                <w:sz w:val="24"/>
                <w:szCs w:val="24"/>
              </w:rPr>
              <w:t>п</w:t>
            </w:r>
            <w:proofErr w:type="gramEnd"/>
            <w:r>
              <w:rPr>
                <w:sz w:val="24"/>
                <w:szCs w:val="24"/>
              </w:rPr>
              <w:t>/п</w:t>
            </w:r>
          </w:p>
        </w:tc>
        <w:tc>
          <w:tcPr>
            <w:tcW w:w="4518" w:type="dxa"/>
          </w:tcPr>
          <w:p w14:paraId="7B55CC2A" w14:textId="77777777" w:rsidR="00B54BBA" w:rsidRDefault="00B54BBA" w:rsidP="00892A40">
            <w:pPr>
              <w:rPr>
                <w:sz w:val="24"/>
                <w:szCs w:val="24"/>
              </w:rPr>
            </w:pPr>
            <w:r>
              <w:rPr>
                <w:sz w:val="24"/>
                <w:szCs w:val="24"/>
              </w:rPr>
              <w:t>Наименование движимого имущества</w:t>
            </w:r>
            <w:r>
              <w:rPr>
                <w:rStyle w:val="a5"/>
                <w:bCs/>
                <w:sz w:val="24"/>
                <w:szCs w:val="24"/>
              </w:rPr>
              <w:footnoteReference w:id="51"/>
            </w:r>
          </w:p>
        </w:tc>
        <w:tc>
          <w:tcPr>
            <w:tcW w:w="4519" w:type="dxa"/>
          </w:tcPr>
          <w:p w14:paraId="25866092" w14:textId="77777777" w:rsidR="00B54BBA" w:rsidRDefault="00B54BBA" w:rsidP="00892A40">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52"/>
            </w:r>
          </w:p>
        </w:tc>
      </w:tr>
      <w:tr w:rsidR="00B54BBA" w14:paraId="18D9313A" w14:textId="77777777" w:rsidTr="00892A40">
        <w:trPr>
          <w:jc w:val="center"/>
        </w:trPr>
        <w:tc>
          <w:tcPr>
            <w:tcW w:w="817" w:type="dxa"/>
          </w:tcPr>
          <w:p w14:paraId="647CB873" w14:textId="77777777" w:rsidR="00B54BBA" w:rsidRDefault="00B54BBA" w:rsidP="00892A40">
            <w:pPr>
              <w:rPr>
                <w:sz w:val="24"/>
                <w:szCs w:val="24"/>
              </w:rPr>
            </w:pPr>
          </w:p>
        </w:tc>
        <w:tc>
          <w:tcPr>
            <w:tcW w:w="4518" w:type="dxa"/>
          </w:tcPr>
          <w:p w14:paraId="1FBD0825" w14:textId="77777777" w:rsidR="00B54BBA" w:rsidRDefault="00B54BBA" w:rsidP="00892A40">
            <w:pPr>
              <w:rPr>
                <w:sz w:val="24"/>
                <w:szCs w:val="24"/>
              </w:rPr>
            </w:pPr>
          </w:p>
        </w:tc>
        <w:tc>
          <w:tcPr>
            <w:tcW w:w="4519" w:type="dxa"/>
          </w:tcPr>
          <w:p w14:paraId="31EE2A4A" w14:textId="77777777" w:rsidR="00B54BBA" w:rsidRDefault="00B54BBA" w:rsidP="00892A40">
            <w:pPr>
              <w:rPr>
                <w:sz w:val="24"/>
                <w:szCs w:val="24"/>
              </w:rPr>
            </w:pPr>
          </w:p>
        </w:tc>
      </w:tr>
      <w:tr w:rsidR="00B54BBA" w14:paraId="541E535A" w14:textId="77777777" w:rsidTr="00892A40">
        <w:trPr>
          <w:jc w:val="center"/>
        </w:trPr>
        <w:tc>
          <w:tcPr>
            <w:tcW w:w="817" w:type="dxa"/>
          </w:tcPr>
          <w:p w14:paraId="5F423777" w14:textId="77777777" w:rsidR="00B54BBA" w:rsidRDefault="00B54BBA" w:rsidP="00892A40">
            <w:pPr>
              <w:rPr>
                <w:sz w:val="24"/>
                <w:szCs w:val="24"/>
              </w:rPr>
            </w:pPr>
          </w:p>
        </w:tc>
        <w:tc>
          <w:tcPr>
            <w:tcW w:w="4518" w:type="dxa"/>
          </w:tcPr>
          <w:p w14:paraId="0A56AF51" w14:textId="77777777" w:rsidR="00B54BBA" w:rsidRDefault="00B54BBA" w:rsidP="00892A40">
            <w:pPr>
              <w:rPr>
                <w:sz w:val="24"/>
                <w:szCs w:val="24"/>
              </w:rPr>
            </w:pPr>
          </w:p>
        </w:tc>
        <w:tc>
          <w:tcPr>
            <w:tcW w:w="4519" w:type="dxa"/>
          </w:tcPr>
          <w:p w14:paraId="3A907D29" w14:textId="77777777" w:rsidR="00B54BBA" w:rsidRDefault="00B54BBA" w:rsidP="00892A40">
            <w:pPr>
              <w:rPr>
                <w:sz w:val="24"/>
                <w:szCs w:val="24"/>
              </w:rPr>
            </w:pPr>
          </w:p>
        </w:tc>
      </w:tr>
      <w:tr w:rsidR="00B54BBA" w14:paraId="737ECED0" w14:textId="77777777" w:rsidTr="00892A40">
        <w:trPr>
          <w:jc w:val="center"/>
        </w:trPr>
        <w:tc>
          <w:tcPr>
            <w:tcW w:w="817" w:type="dxa"/>
          </w:tcPr>
          <w:p w14:paraId="2A708C26" w14:textId="77777777" w:rsidR="00B54BBA" w:rsidRDefault="00B54BBA" w:rsidP="00892A40">
            <w:pPr>
              <w:rPr>
                <w:sz w:val="24"/>
                <w:szCs w:val="24"/>
              </w:rPr>
            </w:pPr>
          </w:p>
        </w:tc>
        <w:tc>
          <w:tcPr>
            <w:tcW w:w="4518" w:type="dxa"/>
          </w:tcPr>
          <w:p w14:paraId="3ABD4939" w14:textId="77777777" w:rsidR="00B54BBA" w:rsidRDefault="00B54BBA" w:rsidP="00892A40">
            <w:pPr>
              <w:rPr>
                <w:sz w:val="24"/>
                <w:szCs w:val="24"/>
              </w:rPr>
            </w:pPr>
          </w:p>
        </w:tc>
        <w:tc>
          <w:tcPr>
            <w:tcW w:w="4519" w:type="dxa"/>
          </w:tcPr>
          <w:p w14:paraId="0AAEEB20" w14:textId="77777777" w:rsidR="00B54BBA" w:rsidRDefault="00B54BBA" w:rsidP="00892A40">
            <w:pPr>
              <w:rPr>
                <w:sz w:val="24"/>
                <w:szCs w:val="24"/>
              </w:rPr>
            </w:pPr>
          </w:p>
        </w:tc>
      </w:tr>
      <w:tr w:rsidR="00B54BBA" w14:paraId="4AE54C6E" w14:textId="77777777" w:rsidTr="00892A40">
        <w:trPr>
          <w:jc w:val="center"/>
        </w:trPr>
        <w:tc>
          <w:tcPr>
            <w:tcW w:w="817" w:type="dxa"/>
          </w:tcPr>
          <w:p w14:paraId="62D0F77F" w14:textId="77777777" w:rsidR="00B54BBA" w:rsidRDefault="00B54BBA" w:rsidP="00892A40">
            <w:pPr>
              <w:rPr>
                <w:sz w:val="24"/>
                <w:szCs w:val="24"/>
              </w:rPr>
            </w:pPr>
          </w:p>
        </w:tc>
        <w:tc>
          <w:tcPr>
            <w:tcW w:w="4518" w:type="dxa"/>
          </w:tcPr>
          <w:p w14:paraId="05B3BFBF" w14:textId="77777777" w:rsidR="00B54BBA" w:rsidRDefault="00B54BBA" w:rsidP="00892A40">
            <w:pPr>
              <w:rPr>
                <w:sz w:val="24"/>
                <w:szCs w:val="24"/>
              </w:rPr>
            </w:pPr>
          </w:p>
        </w:tc>
        <w:tc>
          <w:tcPr>
            <w:tcW w:w="4519" w:type="dxa"/>
          </w:tcPr>
          <w:p w14:paraId="5BCFB87C" w14:textId="77777777" w:rsidR="00B54BBA" w:rsidRDefault="00B54BBA" w:rsidP="00892A40">
            <w:pPr>
              <w:rPr>
                <w:sz w:val="24"/>
                <w:szCs w:val="24"/>
              </w:rPr>
            </w:pPr>
          </w:p>
        </w:tc>
      </w:tr>
      <w:tr w:rsidR="00B54BBA" w14:paraId="0566C455" w14:textId="77777777" w:rsidTr="00892A40">
        <w:trPr>
          <w:jc w:val="center"/>
        </w:trPr>
        <w:tc>
          <w:tcPr>
            <w:tcW w:w="817" w:type="dxa"/>
          </w:tcPr>
          <w:p w14:paraId="59B1FA91" w14:textId="77777777" w:rsidR="00B54BBA" w:rsidRDefault="00B54BBA" w:rsidP="00892A40">
            <w:pPr>
              <w:rPr>
                <w:sz w:val="24"/>
                <w:szCs w:val="24"/>
              </w:rPr>
            </w:pPr>
          </w:p>
        </w:tc>
        <w:tc>
          <w:tcPr>
            <w:tcW w:w="4518" w:type="dxa"/>
          </w:tcPr>
          <w:p w14:paraId="1BE66804" w14:textId="77777777" w:rsidR="00B54BBA" w:rsidRDefault="00B54BBA" w:rsidP="00892A40">
            <w:pPr>
              <w:rPr>
                <w:sz w:val="24"/>
                <w:szCs w:val="24"/>
              </w:rPr>
            </w:pPr>
          </w:p>
        </w:tc>
        <w:tc>
          <w:tcPr>
            <w:tcW w:w="4519" w:type="dxa"/>
          </w:tcPr>
          <w:p w14:paraId="71312509" w14:textId="77777777" w:rsidR="00B54BBA" w:rsidRDefault="00B54BBA" w:rsidP="00892A40">
            <w:pPr>
              <w:rPr>
                <w:sz w:val="24"/>
                <w:szCs w:val="24"/>
              </w:rPr>
            </w:pPr>
          </w:p>
        </w:tc>
      </w:tr>
    </w:tbl>
    <w:p w14:paraId="5286A04F" w14:textId="77777777" w:rsidR="00B54BBA" w:rsidRDefault="00B54BBA" w:rsidP="00B54BBA">
      <w:pPr>
        <w:spacing w:after="0" w:line="240" w:lineRule="auto"/>
        <w:ind w:firstLine="426"/>
        <w:rPr>
          <w:rFonts w:ascii="Times New Roman" w:hAnsi="Times New Roman" w:cs="Times New Roman"/>
          <w:sz w:val="24"/>
          <w:szCs w:val="24"/>
        </w:rPr>
      </w:pPr>
    </w:p>
    <w:p w14:paraId="11C0CFB8" w14:textId="77777777" w:rsidR="00B54BBA" w:rsidRDefault="00B54BBA" w:rsidP="00B54BBA">
      <w:pPr>
        <w:spacing w:after="0" w:line="240" w:lineRule="auto"/>
        <w:ind w:firstLine="426"/>
        <w:rPr>
          <w:rFonts w:ascii="Times New Roman" w:hAnsi="Times New Roman" w:cs="Times New Roman"/>
          <w:sz w:val="24"/>
          <w:szCs w:val="24"/>
        </w:rPr>
      </w:pPr>
    </w:p>
    <w:p w14:paraId="2CED713B" w14:textId="77777777" w:rsidR="00B54BBA" w:rsidRDefault="00B54BBA" w:rsidP="00B54BBA">
      <w:pPr>
        <w:spacing w:after="0" w:line="240" w:lineRule="auto"/>
        <w:ind w:firstLine="426"/>
        <w:rPr>
          <w:rFonts w:ascii="Times New Roman" w:hAnsi="Times New Roman" w:cs="Times New Roman"/>
          <w:sz w:val="24"/>
          <w:szCs w:val="24"/>
        </w:rPr>
      </w:pPr>
    </w:p>
    <w:p w14:paraId="2C1D9E6E" w14:textId="77777777" w:rsidR="00B54BBA" w:rsidRDefault="00B54BBA" w:rsidP="00B54BBA">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54BBA" w:rsidRPr="005E27EB" w14:paraId="16E54407" w14:textId="77777777" w:rsidTr="00892A40">
        <w:tc>
          <w:tcPr>
            <w:tcW w:w="4788" w:type="dxa"/>
            <w:shd w:val="clear" w:color="auto" w:fill="auto"/>
          </w:tcPr>
          <w:p w14:paraId="0753AC12" w14:textId="77777777" w:rsidR="00B54BBA" w:rsidRPr="00AA0EB7" w:rsidRDefault="00B54BBA" w:rsidP="00892A4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2FFCD44E"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1697CCB" w14:textId="77777777" w:rsidR="00B54BBA" w:rsidRPr="00AA0EB7" w:rsidRDefault="00B54BBA" w:rsidP="00892A4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54BBA" w:rsidRPr="005E27EB" w14:paraId="2D9568E2" w14:textId="77777777" w:rsidTr="00892A40">
        <w:tc>
          <w:tcPr>
            <w:tcW w:w="4788" w:type="dxa"/>
            <w:shd w:val="clear" w:color="auto" w:fill="auto"/>
          </w:tcPr>
          <w:p w14:paraId="746F7092" w14:textId="77777777" w:rsidR="00B54BBA" w:rsidRPr="00AA0EB7" w:rsidRDefault="00B54BBA" w:rsidP="00892A4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23E7B6F" w14:textId="77777777" w:rsidR="00B54BBA" w:rsidRPr="00AA0EB7" w:rsidRDefault="00B54BBA" w:rsidP="00892A40">
            <w:pPr>
              <w:tabs>
                <w:tab w:val="left" w:pos="2835"/>
              </w:tabs>
              <w:snapToGrid w:val="0"/>
              <w:ind w:firstLine="360"/>
              <w:contextualSpacing/>
              <w:rPr>
                <w:rFonts w:ascii="Times New Roman" w:hAnsi="Times New Roman" w:cs="Times New Roman"/>
                <w:sz w:val="24"/>
                <w:szCs w:val="24"/>
              </w:rPr>
            </w:pPr>
          </w:p>
          <w:p w14:paraId="62124ED4"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p>
          <w:p w14:paraId="7366FE71"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13C36AD"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0E0A6DFB"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29F593" w14:textId="77777777" w:rsidR="00B54BBA" w:rsidRPr="00AA0EB7" w:rsidRDefault="00B54BBA" w:rsidP="00892A4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1BED582" w14:textId="77777777" w:rsidR="00B54BBA" w:rsidRPr="00AA0EB7" w:rsidRDefault="00B54BBA" w:rsidP="00892A40">
            <w:pPr>
              <w:tabs>
                <w:tab w:val="left" w:pos="2835"/>
              </w:tabs>
              <w:snapToGrid w:val="0"/>
              <w:ind w:firstLine="360"/>
              <w:contextualSpacing/>
              <w:jc w:val="right"/>
              <w:rPr>
                <w:rFonts w:ascii="Times New Roman" w:hAnsi="Times New Roman" w:cs="Times New Roman"/>
                <w:sz w:val="24"/>
                <w:szCs w:val="24"/>
              </w:rPr>
            </w:pPr>
          </w:p>
          <w:p w14:paraId="11118C2F" w14:textId="77777777" w:rsidR="00B54BBA" w:rsidRPr="00AA0EB7" w:rsidRDefault="00B54BBA" w:rsidP="00892A40">
            <w:pPr>
              <w:tabs>
                <w:tab w:val="left" w:pos="2835"/>
              </w:tabs>
              <w:snapToGrid w:val="0"/>
              <w:ind w:firstLine="360"/>
              <w:contextualSpacing/>
              <w:jc w:val="right"/>
              <w:rPr>
                <w:rFonts w:ascii="Times New Roman" w:hAnsi="Times New Roman" w:cs="Times New Roman"/>
                <w:sz w:val="24"/>
                <w:szCs w:val="24"/>
              </w:rPr>
            </w:pPr>
          </w:p>
          <w:p w14:paraId="693BA424"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3014EB58" w14:textId="77777777" w:rsidR="00B54BBA" w:rsidRPr="00AA0EB7" w:rsidRDefault="00B54BBA" w:rsidP="00892A40">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57E57EBE" w14:textId="77777777" w:rsidR="00B54BBA" w:rsidRPr="00335586" w:rsidRDefault="00B54BBA" w:rsidP="00B54BBA">
      <w:pPr>
        <w:spacing w:after="0" w:line="240" w:lineRule="auto"/>
        <w:ind w:firstLine="426"/>
        <w:rPr>
          <w:rFonts w:ascii="Times New Roman" w:hAnsi="Times New Roman" w:cs="Times New Roman"/>
          <w:sz w:val="24"/>
          <w:szCs w:val="24"/>
        </w:rPr>
      </w:pPr>
    </w:p>
    <w:p w14:paraId="5A3E4302" w14:textId="77777777" w:rsidR="00B54BBA" w:rsidRPr="00306CAA" w:rsidRDefault="00B54BBA">
      <w:pPr>
        <w:rPr>
          <w:rFonts w:ascii="Times New Roman" w:hAnsi="Times New Roman" w:cs="Times New Roman"/>
          <w:sz w:val="24"/>
        </w:rPr>
      </w:pPr>
    </w:p>
    <w:sectPr w:rsidR="00B54BBA" w:rsidRPr="00306CAA" w:rsidSect="00881CED">
      <w:headerReference w:type="default" r:id="rId9"/>
      <w:footerReference w:type="default" r:id="rId10"/>
      <w:footerReference w:type="firs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C99B8" w14:textId="77777777" w:rsidR="00122195" w:rsidRDefault="00122195" w:rsidP="005217FE">
      <w:pPr>
        <w:spacing w:after="0" w:line="240" w:lineRule="auto"/>
      </w:pPr>
      <w:r>
        <w:separator/>
      </w:r>
    </w:p>
  </w:endnote>
  <w:endnote w:type="continuationSeparator" w:id="0">
    <w:p w14:paraId="59716C71" w14:textId="77777777" w:rsidR="00122195" w:rsidRDefault="00122195" w:rsidP="005217FE">
      <w:pPr>
        <w:spacing w:after="0" w:line="240" w:lineRule="auto"/>
      </w:pPr>
      <w:r>
        <w:continuationSeparator/>
      </w:r>
    </w:p>
  </w:endnote>
  <w:endnote w:type="continuationNotice" w:id="1">
    <w:p w14:paraId="62193CA8" w14:textId="77777777" w:rsidR="00122195" w:rsidRDefault="00122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34C5" w14:textId="77777777" w:rsidR="00122195" w:rsidRPr="005E50C3" w:rsidRDefault="00122195" w:rsidP="00881CED">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2DE84DAC" w14:textId="77777777" w:rsidR="00122195" w:rsidRPr="00E73B5C" w:rsidRDefault="00D85DC8" w:rsidP="00881CED">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122195" w:rsidRPr="00E73B5C">
          <w:rPr>
            <w:rFonts w:ascii="Times New Roman" w:hAnsi="Times New Roman" w:cs="Times New Roman"/>
            <w:sz w:val="24"/>
            <w:szCs w:val="24"/>
          </w:rPr>
          <w:fldChar w:fldCharType="begin"/>
        </w:r>
        <w:r w:rsidR="00122195" w:rsidRPr="00E73B5C">
          <w:rPr>
            <w:rFonts w:ascii="Times New Roman" w:hAnsi="Times New Roman" w:cs="Times New Roman"/>
            <w:sz w:val="24"/>
            <w:szCs w:val="24"/>
          </w:rPr>
          <w:instrText>PAGE   \* MERGEFORMAT</w:instrText>
        </w:r>
        <w:r w:rsidR="00122195" w:rsidRPr="00E73B5C">
          <w:rPr>
            <w:rFonts w:ascii="Times New Roman" w:hAnsi="Times New Roman" w:cs="Times New Roman"/>
            <w:sz w:val="24"/>
            <w:szCs w:val="24"/>
          </w:rPr>
          <w:fldChar w:fldCharType="separate"/>
        </w:r>
        <w:r>
          <w:rPr>
            <w:rFonts w:ascii="Times New Roman" w:hAnsi="Times New Roman" w:cs="Times New Roman"/>
            <w:noProof/>
            <w:sz w:val="24"/>
            <w:szCs w:val="24"/>
          </w:rPr>
          <w:t>4</w:t>
        </w:r>
        <w:r w:rsidR="00122195"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BEC8D" w14:textId="77777777" w:rsidR="00122195" w:rsidRPr="00BD225C" w:rsidRDefault="00122195">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C8863" w14:textId="77777777" w:rsidR="00122195" w:rsidRDefault="00122195" w:rsidP="005217FE">
      <w:pPr>
        <w:spacing w:after="0" w:line="240" w:lineRule="auto"/>
      </w:pPr>
      <w:r>
        <w:separator/>
      </w:r>
    </w:p>
  </w:footnote>
  <w:footnote w:type="continuationSeparator" w:id="0">
    <w:p w14:paraId="5577A6FB" w14:textId="77777777" w:rsidR="00122195" w:rsidRDefault="00122195" w:rsidP="005217FE">
      <w:pPr>
        <w:spacing w:after="0" w:line="240" w:lineRule="auto"/>
      </w:pPr>
      <w:r>
        <w:continuationSeparator/>
      </w:r>
    </w:p>
  </w:footnote>
  <w:footnote w:type="continuationNotice" w:id="1">
    <w:p w14:paraId="5168E14B" w14:textId="77777777" w:rsidR="00122195" w:rsidRDefault="00122195">
      <w:pPr>
        <w:spacing w:after="0" w:line="240" w:lineRule="auto"/>
      </w:pPr>
    </w:p>
  </w:footnote>
  <w:footnote w:id="2">
    <w:p w14:paraId="5E5AF204"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w:t>
      </w:r>
      <w:proofErr w:type="gramStart"/>
      <w:r w:rsidRPr="00A5733B">
        <w:rPr>
          <w:rFonts w:ascii="Times New Roman" w:hAnsi="Times New Roman"/>
        </w:rPr>
        <w:t>действующий</w:t>
      </w:r>
      <w:proofErr w:type="gramEnd"/>
      <w:r w:rsidRPr="00A5733B">
        <w:rPr>
          <w:rFonts w:ascii="Times New Roman" w:hAnsi="Times New Roman"/>
        </w:rPr>
        <w:t xml:space="preserve"> в качестве индивидуального предпринимателя».</w:t>
      </w:r>
    </w:p>
  </w:footnote>
  <w:footnote w:id="3">
    <w:p w14:paraId="62037C50"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
    <w:p w14:paraId="3AC4F961"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w:t>
      </w:r>
      <w:proofErr w:type="gramStart"/>
      <w:r w:rsidRPr="00A5733B">
        <w:rPr>
          <w:rFonts w:ascii="Times New Roman" w:hAnsi="Times New Roman"/>
        </w:rPr>
        <w:t xml:space="preserve"> (№, </w:t>
      </w:r>
      <w:proofErr w:type="gramEnd"/>
      <w:r w:rsidRPr="00A5733B">
        <w:rPr>
          <w:rFonts w:ascii="Times New Roman" w:hAnsi="Times New Roman"/>
        </w:rPr>
        <w:t>дата выдачи).</w:t>
      </w:r>
    </w:p>
  </w:footnote>
  <w:footnote w:id="5">
    <w:p w14:paraId="319FE2CB" w14:textId="77777777" w:rsidR="00122195" w:rsidRPr="002A4207"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6">
    <w:p w14:paraId="5DCC5671" w14:textId="77777777" w:rsidR="00122195" w:rsidRPr="002A4207"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7">
    <w:p w14:paraId="031D1EF2"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8">
    <w:p w14:paraId="13BD2626"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В случае,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xml:space="preserve">. движимое </w:t>
      </w:r>
      <w:proofErr w:type="gramStart"/>
      <w:r w:rsidRPr="00A5733B">
        <w:rPr>
          <w:rFonts w:ascii="Times New Roman" w:hAnsi="Times New Roman"/>
        </w:rPr>
        <w:t>имущество</w:t>
      </w:r>
      <w:proofErr w:type="gramEnd"/>
      <w:r w:rsidRPr="00A5733B">
        <w:rPr>
          <w:rFonts w:ascii="Times New Roman" w:hAnsi="Times New Roman"/>
        </w:rPr>
        <w:t xml:space="preserve"> передаваемое вместе с Объектом» исключить.</w:t>
      </w:r>
    </w:p>
  </w:footnote>
  <w:footnote w:id="9">
    <w:p w14:paraId="5A6D3095"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0">
    <w:p w14:paraId="29EDA77C" w14:textId="5DA17547" w:rsidR="00122195" w:rsidRPr="002835E0" w:rsidRDefault="00122195" w:rsidP="00B7027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000C59A8" w:rsidRPr="00CF0166">
        <w:rPr>
          <w:i/>
        </w:rPr>
        <w:t xml:space="preserve">При сроке аренды до 2 (два) </w:t>
      </w:r>
      <w:r w:rsidR="00D85DC8">
        <w:rPr>
          <w:i/>
        </w:rPr>
        <w:t>лет</w:t>
      </w:r>
      <w:bookmarkStart w:id="11" w:name="_GoBack"/>
      <w:bookmarkEnd w:id="11"/>
      <w:r w:rsidR="000C59A8">
        <w:rPr>
          <w:i/>
        </w:rPr>
        <w:t xml:space="preserve"> </w:t>
      </w:r>
      <w:r w:rsidR="000C59A8" w:rsidRPr="00CF0166">
        <w:rPr>
          <w:i/>
        </w:rPr>
        <w:t>включительно арендные каникулы не предоставляются. При сроке аренды от 2 (два) лет до 4 (четыре) лет включительно предельный срок арендных каникул составляет 2 (два) месяца</w:t>
      </w:r>
      <w:r w:rsidR="000C59A8">
        <w:rPr>
          <w:i/>
        </w:rPr>
        <w:t>.</w:t>
      </w:r>
      <w:r w:rsidR="000C59A8" w:rsidRPr="000C59A8">
        <w:rPr>
          <w:i/>
        </w:rPr>
        <w:t xml:space="preserve"> </w:t>
      </w:r>
      <w:r w:rsidR="00D85DC8" w:rsidRPr="00D85DC8">
        <w:rPr>
          <w:i/>
        </w:rPr>
        <w:t>При сроке аренды более 4 (четыре) лет предельный срок арендных каникул составляет 4 (четыре) месяца.</w:t>
      </w:r>
      <w:r w:rsidR="00D85DC8">
        <w:rPr>
          <w:i/>
        </w:rPr>
        <w:t xml:space="preserve"> </w:t>
      </w:r>
      <w:r w:rsidR="000C59A8" w:rsidRPr="00CF0166">
        <w:rPr>
          <w:i/>
        </w:rPr>
        <w:t>Скидка на арендную плату на период арендных каникул составляет сумму не более 50 (пятьдесят) % и определяется дополнительно при наличии обоснованной причины предоставления арендных каникул</w:t>
      </w:r>
      <w:r w:rsidR="00D85DC8">
        <w:rPr>
          <w:i/>
        </w:rPr>
        <w:t xml:space="preserve"> </w:t>
      </w:r>
      <w:r w:rsidR="00D85DC8" w:rsidRPr="00CF0166">
        <w:rPr>
          <w:i/>
        </w:rPr>
        <w:t xml:space="preserve">(проведение за счет Арендатора работ капитального характера для использования Помещения по целевому назначению, получение Арендатором лицензии/разрешения для начала деятельности на Объекте и </w:t>
      </w:r>
      <w:proofErr w:type="spellStart"/>
      <w:r w:rsidR="00D85DC8" w:rsidRPr="00CF0166">
        <w:rPr>
          <w:i/>
        </w:rPr>
        <w:t>т.п</w:t>
      </w:r>
      <w:proofErr w:type="spellEnd"/>
      <w:r w:rsidR="00D85DC8">
        <w:rPr>
          <w:i/>
        </w:rPr>
        <w:t>)</w:t>
      </w:r>
      <w:r w:rsidR="000C59A8">
        <w:rPr>
          <w:i/>
        </w:rPr>
        <w:t>.</w:t>
      </w:r>
    </w:p>
  </w:footnote>
  <w:footnote w:id="11">
    <w:p w14:paraId="1D3F1458"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2">
    <w:p w14:paraId="17FC34B6"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13">
    <w:p w14:paraId="647146A2" w14:textId="77777777" w:rsidR="00122195" w:rsidRDefault="00122195" w:rsidP="00024275">
      <w:pPr>
        <w:pStyle w:val="a3"/>
      </w:pPr>
      <w:r>
        <w:rPr>
          <w:rStyle w:val="a5"/>
        </w:rPr>
        <w:footnoteRef/>
      </w:r>
      <w:r>
        <w:t xml:space="preserve"> </w:t>
      </w:r>
      <w:r w:rsidRPr="009D7C7D">
        <w:rPr>
          <w:rFonts w:ascii="Times New Roman" w:hAnsi="Times New Roman"/>
        </w:rPr>
        <w:t>Данное условие применяется при наличии АИС КУЭ на Объекте.</w:t>
      </w:r>
    </w:p>
  </w:footnote>
  <w:footnote w:id="14">
    <w:p w14:paraId="6FA484B7" w14:textId="77777777" w:rsidR="00122195" w:rsidRPr="00A5733B" w:rsidRDefault="00122195" w:rsidP="00F57BB5">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15">
    <w:p w14:paraId="0EF473FD" w14:textId="77777777" w:rsidR="00122195" w:rsidRDefault="00122195" w:rsidP="005217FE">
      <w:pPr>
        <w:pStyle w:val="a3"/>
      </w:pPr>
      <w:r>
        <w:rPr>
          <w:rStyle w:val="a5"/>
        </w:rPr>
        <w:footnoteRef/>
      </w:r>
      <w:r>
        <w:t xml:space="preserve">  </w:t>
      </w:r>
      <w:r w:rsidRPr="009D7C7D">
        <w:rPr>
          <w:rFonts w:ascii="Times New Roman" w:hAnsi="Times New Roman"/>
        </w:rPr>
        <w:t>Данное условие применяется при наличии АИС КУЭ на Объекте.</w:t>
      </w:r>
    </w:p>
  </w:footnote>
  <w:footnote w:id="16">
    <w:p w14:paraId="53125DB7"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7">
    <w:p w14:paraId="21C4A556" w14:textId="77777777" w:rsidR="00122195" w:rsidRPr="008923D4"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18">
    <w:p w14:paraId="1007A77E"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9">
    <w:p w14:paraId="10B14FB0"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20">
    <w:p w14:paraId="7D4ACE47"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21">
    <w:p w14:paraId="39D8749A"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22">
    <w:p w14:paraId="3FFE06B2"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w:t>
      </w:r>
      <w:proofErr w:type="gramStart"/>
      <w:r w:rsidRPr="00A5733B">
        <w:rPr>
          <w:rFonts w:ascii="Times New Roman" w:hAnsi="Times New Roman"/>
        </w:rPr>
        <w:t>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A5733B">
        <w:rPr>
          <w:rFonts w:ascii="Times New Roman" w:hAnsi="Times New Roman"/>
        </w:rPr>
        <w:t>mail</w:t>
      </w:r>
      <w:proofErr w:type="spellEnd"/>
      <w:r w:rsidRPr="00A5733B">
        <w:rPr>
          <w:rFonts w:ascii="Times New Roman" w:hAnsi="Times New Roman"/>
        </w:rPr>
        <w:t xml:space="preserve"> (при наличии), иные виды и</w:t>
      </w:r>
      <w:proofErr w:type="gramEnd"/>
      <w:r w:rsidRPr="00A5733B">
        <w:rPr>
          <w:rFonts w:ascii="Times New Roman" w:hAnsi="Times New Roman"/>
        </w:rPr>
        <w:t xml:space="preserve"> способы связи, приводятся также сведения о его регистрации в этом качестве.</w:t>
      </w:r>
    </w:p>
  </w:footnote>
  <w:footnote w:id="23">
    <w:p w14:paraId="0F53B0D6"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24">
    <w:p w14:paraId="18B3B0E0" w14:textId="77777777" w:rsidR="00122195" w:rsidRPr="002835E0" w:rsidRDefault="00122195" w:rsidP="005217FE">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25">
    <w:p w14:paraId="40953E84"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w:t>
      </w:r>
      <w:proofErr w:type="gramStart"/>
      <w:r w:rsidRPr="002835E0">
        <w:rPr>
          <w:rFonts w:ascii="Times New Roman" w:hAnsi="Times New Roman"/>
        </w:rPr>
        <w:t>,</w:t>
      </w:r>
      <w:proofErr w:type="gramEnd"/>
      <w:r w:rsidRPr="002835E0">
        <w:rPr>
          <w:rFonts w:ascii="Times New Roman" w:hAnsi="Times New Roman"/>
        </w:rPr>
        <w:t xml:space="preserve">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26">
    <w:p w14:paraId="388C302F"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A5733B">
        <w:rPr>
          <w:rFonts w:ascii="Times New Roman" w:hAnsi="Times New Roman"/>
        </w:rPr>
        <w:t>действующий</w:t>
      </w:r>
      <w:proofErr w:type="gramEnd"/>
      <w:r w:rsidRPr="00A5733B">
        <w:rPr>
          <w:rFonts w:ascii="Times New Roman" w:hAnsi="Times New Roman"/>
        </w:rPr>
        <w:t xml:space="preserve"> в качестве индивидуального предпринимателя».</w:t>
      </w:r>
    </w:p>
  </w:footnote>
  <w:footnote w:id="27">
    <w:p w14:paraId="752159EE"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2835E0">
        <w:rPr>
          <w:rFonts w:ascii="Times New Roman" w:hAnsi="Times New Roman"/>
        </w:rPr>
        <w:t>на</w:t>
      </w:r>
      <w:proofErr w:type="gramEnd"/>
      <w:r w:rsidRPr="002835E0">
        <w:rPr>
          <w:rFonts w:ascii="Times New Roman" w:hAnsi="Times New Roman"/>
        </w:rPr>
        <w:t>: «Арендатор передал Арендодателю во временное владение и пользование, а Арендодатель».</w:t>
      </w:r>
    </w:p>
  </w:footnote>
  <w:footnote w:id="28">
    <w:p w14:paraId="1B83FE04"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29">
    <w:p w14:paraId="31B4B15A"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30">
    <w:p w14:paraId="7C0491A0"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31">
    <w:p w14:paraId="56538F59"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2">
    <w:p w14:paraId="5EAF3CA5"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3">
    <w:p w14:paraId="03B674B0"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4">
    <w:p w14:paraId="09A74940"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5">
    <w:p w14:paraId="71B1D066"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w:t>
      </w:r>
    </w:p>
  </w:footnote>
  <w:footnote w:id="36">
    <w:p w14:paraId="4D94C314"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37">
    <w:p w14:paraId="5F0CB101"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w:t>
      </w:r>
    </w:p>
  </w:footnote>
  <w:footnote w:id="38">
    <w:p w14:paraId="04EF4BEF"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39">
    <w:p w14:paraId="6B40B7C2"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40">
    <w:p w14:paraId="2CD68690"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41">
    <w:p w14:paraId="3CF50A2B"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42">
    <w:p w14:paraId="1F93F4E1"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 во временное владение и пользование, а Арендодатель».</w:t>
      </w:r>
    </w:p>
  </w:footnote>
  <w:footnote w:id="43">
    <w:p w14:paraId="0A262CBD"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44">
    <w:p w14:paraId="758F0FB2"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 во временное владение и пользование, а Арендодатель».</w:t>
      </w:r>
    </w:p>
  </w:footnote>
  <w:footnote w:id="45">
    <w:p w14:paraId="0C5A12FB" w14:textId="77777777" w:rsidR="00122195" w:rsidRPr="002A4207" w:rsidRDefault="00122195" w:rsidP="005217FE">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46">
    <w:p w14:paraId="7696EFA3"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w:t>
      </w:r>
      <w:proofErr w:type="gramStart"/>
      <w:r w:rsidRPr="002A4207">
        <w:rPr>
          <w:rFonts w:ascii="Times New Roman" w:hAnsi="Times New Roman"/>
        </w:rPr>
        <w:t>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A5733B">
        <w:rPr>
          <w:rFonts w:ascii="Times New Roman" w:hAnsi="Times New Roman"/>
        </w:rPr>
        <w:t xml:space="preserve"> лицу другими физическими лицами в своих </w:t>
      </w:r>
      <w:proofErr w:type="gramStart"/>
      <w:r w:rsidRPr="00A5733B">
        <w:rPr>
          <w:rFonts w:ascii="Times New Roman" w:hAnsi="Times New Roman"/>
        </w:rPr>
        <w:t>интересах</w:t>
      </w:r>
      <w:proofErr w:type="gramEnd"/>
      <w:r w:rsidRPr="00A5733B">
        <w:rPr>
          <w:rFonts w:ascii="Times New Roman" w:hAnsi="Times New Roman"/>
        </w:rPr>
        <w:t xml:space="preserve"> или в интересах других лиц или от имени или в интересах юридического лица.</w:t>
      </w:r>
    </w:p>
  </w:footnote>
  <w:footnote w:id="47">
    <w:p w14:paraId="177432DC"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48">
    <w:p w14:paraId="5FCFD219"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 xml:space="preserve">ми интересами Сторон, в </w:t>
      </w:r>
      <w:proofErr w:type="gramStart"/>
      <w:r w:rsidRPr="00A5733B">
        <w:rPr>
          <w:rFonts w:ascii="Times New Roman" w:hAnsi="Times New Roman"/>
        </w:rPr>
        <w:t>результате</w:t>
      </w:r>
      <w:proofErr w:type="gramEnd"/>
      <w:r w:rsidRPr="00A5733B">
        <w:rPr>
          <w:rFonts w:ascii="Times New Roman" w:hAnsi="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9">
    <w:p w14:paraId="42BC016B"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 xml:space="preserve">награждения, предусмотренного </w:t>
      </w:r>
      <w:proofErr w:type="spellStart"/>
      <w:r w:rsidRPr="00A5733B">
        <w:rPr>
          <w:rFonts w:ascii="Times New Roman" w:hAnsi="Times New Roman"/>
        </w:rPr>
        <w:t>пукнтом</w:t>
      </w:r>
      <w:proofErr w:type="spellEnd"/>
      <w:r w:rsidRPr="00A5733B">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0">
    <w:p w14:paraId="1A3C144B" w14:textId="77777777" w:rsidR="00122195" w:rsidRPr="002835E0" w:rsidRDefault="00122195" w:rsidP="00B54BB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51">
    <w:p w14:paraId="0DE34FD9" w14:textId="77777777" w:rsidR="00122195" w:rsidRPr="00A5733B" w:rsidRDefault="00122195" w:rsidP="00B54BBA">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w:t>
      </w:r>
      <w:proofErr w:type="gramStart"/>
      <w:r w:rsidRPr="00A5733B">
        <w:rPr>
          <w:rFonts w:ascii="Times New Roman" w:hAnsi="Times New Roman"/>
        </w:rPr>
        <w:t>идентификационных</w:t>
      </w:r>
      <w:proofErr w:type="gramEnd"/>
      <w:r w:rsidRPr="00A5733B">
        <w:rPr>
          <w:rFonts w:ascii="Times New Roman" w:hAnsi="Times New Roman"/>
        </w:rPr>
        <w:t>, заводской, серийный номер, размер, год изготовления и т.п.).</w:t>
      </w:r>
    </w:p>
  </w:footnote>
  <w:footnote w:id="52">
    <w:p w14:paraId="647B0010" w14:textId="77777777" w:rsidR="00122195" w:rsidRPr="00A5733B" w:rsidRDefault="00122195" w:rsidP="00B54BBA">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93517" w14:textId="77777777" w:rsidR="00122195" w:rsidRDefault="0012219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FFD"/>
    <w:multiLevelType w:val="multilevel"/>
    <w:tmpl w:val="2812C6DE"/>
    <w:lvl w:ilvl="0">
      <w:start w:val="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3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2FD3A9F"/>
    <w:multiLevelType w:val="multilevel"/>
    <w:tmpl w:val="4E6A99A0"/>
    <w:lvl w:ilvl="0">
      <w:start w:val="4"/>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1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nsid w:val="27FA68B1"/>
    <w:multiLevelType w:val="multilevel"/>
    <w:tmpl w:val="7A5A58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36045A"/>
    <w:multiLevelType w:val="multilevel"/>
    <w:tmpl w:val="46CC598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D539B4"/>
    <w:multiLevelType w:val="multilevel"/>
    <w:tmpl w:val="D69238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19968DD"/>
    <w:multiLevelType w:val="multilevel"/>
    <w:tmpl w:val="7B26E5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9326942"/>
    <w:multiLevelType w:val="multilevel"/>
    <w:tmpl w:val="9C6E957A"/>
    <w:lvl w:ilvl="0">
      <w:start w:val="7"/>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9"/>
  </w:num>
  <w:num w:numId="4">
    <w:abstractNumId w:val="6"/>
  </w:num>
  <w:num w:numId="5">
    <w:abstractNumId w:val="5"/>
  </w:num>
  <w:num w:numId="6">
    <w:abstractNumId w:val="13"/>
  </w:num>
  <w:num w:numId="7">
    <w:abstractNumId w:val="14"/>
  </w:num>
  <w:num w:numId="8">
    <w:abstractNumId w:val="3"/>
  </w:num>
  <w:num w:numId="9">
    <w:abstractNumId w:val="10"/>
  </w:num>
  <w:num w:numId="10">
    <w:abstractNumId w:val="4"/>
  </w:num>
  <w:num w:numId="11">
    <w:abstractNumId w:val="11"/>
  </w:num>
  <w:num w:numId="12">
    <w:abstractNumId w:val="0"/>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FE"/>
    <w:rsid w:val="00024275"/>
    <w:rsid w:val="000248E7"/>
    <w:rsid w:val="0003751A"/>
    <w:rsid w:val="00052C67"/>
    <w:rsid w:val="00076F7D"/>
    <w:rsid w:val="000C59A8"/>
    <w:rsid w:val="000D7E32"/>
    <w:rsid w:val="00122195"/>
    <w:rsid w:val="001678BE"/>
    <w:rsid w:val="0018525A"/>
    <w:rsid w:val="001A2AF7"/>
    <w:rsid w:val="001C73FF"/>
    <w:rsid w:val="00213F6C"/>
    <w:rsid w:val="00214FF1"/>
    <w:rsid w:val="00231124"/>
    <w:rsid w:val="002A3B49"/>
    <w:rsid w:val="00306CAA"/>
    <w:rsid w:val="00326818"/>
    <w:rsid w:val="0033281E"/>
    <w:rsid w:val="00334ACD"/>
    <w:rsid w:val="00361771"/>
    <w:rsid w:val="00394854"/>
    <w:rsid w:val="00395588"/>
    <w:rsid w:val="003E10B6"/>
    <w:rsid w:val="003E3C39"/>
    <w:rsid w:val="00411FF9"/>
    <w:rsid w:val="004213FF"/>
    <w:rsid w:val="00427B96"/>
    <w:rsid w:val="00447C75"/>
    <w:rsid w:val="004A4A3C"/>
    <w:rsid w:val="004A586C"/>
    <w:rsid w:val="004E651E"/>
    <w:rsid w:val="004F0AA9"/>
    <w:rsid w:val="0050182F"/>
    <w:rsid w:val="005217FE"/>
    <w:rsid w:val="00532DB7"/>
    <w:rsid w:val="005357DD"/>
    <w:rsid w:val="00543AF9"/>
    <w:rsid w:val="0056679F"/>
    <w:rsid w:val="005D340C"/>
    <w:rsid w:val="006058D8"/>
    <w:rsid w:val="00633690"/>
    <w:rsid w:val="006A70FF"/>
    <w:rsid w:val="006F41FB"/>
    <w:rsid w:val="00721B8E"/>
    <w:rsid w:val="0072546F"/>
    <w:rsid w:val="007825B3"/>
    <w:rsid w:val="00782AAE"/>
    <w:rsid w:val="00795311"/>
    <w:rsid w:val="007A463A"/>
    <w:rsid w:val="007A7A2E"/>
    <w:rsid w:val="007B443B"/>
    <w:rsid w:val="007E28AD"/>
    <w:rsid w:val="007F3051"/>
    <w:rsid w:val="00881CED"/>
    <w:rsid w:val="00892A40"/>
    <w:rsid w:val="008C4B3D"/>
    <w:rsid w:val="00906100"/>
    <w:rsid w:val="00976612"/>
    <w:rsid w:val="00A231A8"/>
    <w:rsid w:val="00A36554"/>
    <w:rsid w:val="00A448C5"/>
    <w:rsid w:val="00A55750"/>
    <w:rsid w:val="00A80452"/>
    <w:rsid w:val="00A82F93"/>
    <w:rsid w:val="00AE5996"/>
    <w:rsid w:val="00B03C7E"/>
    <w:rsid w:val="00B14D2F"/>
    <w:rsid w:val="00B1500B"/>
    <w:rsid w:val="00B44499"/>
    <w:rsid w:val="00B54BBA"/>
    <w:rsid w:val="00B70270"/>
    <w:rsid w:val="00B87869"/>
    <w:rsid w:val="00BC43EE"/>
    <w:rsid w:val="00BF038F"/>
    <w:rsid w:val="00BF5540"/>
    <w:rsid w:val="00BF5AD3"/>
    <w:rsid w:val="00BF65CE"/>
    <w:rsid w:val="00C22B12"/>
    <w:rsid w:val="00C42F7A"/>
    <w:rsid w:val="00C80018"/>
    <w:rsid w:val="00C82B22"/>
    <w:rsid w:val="00C857D6"/>
    <w:rsid w:val="00D20053"/>
    <w:rsid w:val="00D85DC8"/>
    <w:rsid w:val="00DE2384"/>
    <w:rsid w:val="00DF0D41"/>
    <w:rsid w:val="00E163D4"/>
    <w:rsid w:val="00E36926"/>
    <w:rsid w:val="00E656CD"/>
    <w:rsid w:val="00E856A5"/>
    <w:rsid w:val="00EA1646"/>
    <w:rsid w:val="00EE742A"/>
    <w:rsid w:val="00F57BB5"/>
    <w:rsid w:val="00FA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FE"/>
  </w:style>
  <w:style w:type="paragraph" w:styleId="1">
    <w:name w:val="heading 1"/>
    <w:basedOn w:val="a"/>
    <w:next w:val="a"/>
    <w:link w:val="10"/>
    <w:uiPriority w:val="9"/>
    <w:qFormat/>
    <w:rsid w:val="00521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7FE"/>
    <w:rPr>
      <w:rFonts w:asciiTheme="majorHAnsi" w:eastAsiaTheme="majorEastAsia" w:hAnsiTheme="majorHAnsi" w:cstheme="majorBidi"/>
      <w:b/>
      <w:bCs/>
      <w:color w:val="365F91" w:themeColor="accent1" w:themeShade="BF"/>
      <w:sz w:val="28"/>
      <w:szCs w:val="28"/>
    </w:rPr>
  </w:style>
  <w:style w:type="paragraph" w:styleId="a3">
    <w:name w:val="footnote text"/>
    <w:aliases w:val="Знак"/>
    <w:basedOn w:val="a"/>
    <w:link w:val="a4"/>
    <w:uiPriority w:val="99"/>
    <w:unhideWhenUsed/>
    <w:rsid w:val="005217FE"/>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5217FE"/>
    <w:rPr>
      <w:rFonts w:ascii="Calibri" w:eastAsia="Times New Roman" w:hAnsi="Calibri" w:cs="Times New Roman"/>
      <w:sz w:val="20"/>
      <w:szCs w:val="20"/>
    </w:rPr>
  </w:style>
  <w:style w:type="character" w:styleId="a5">
    <w:name w:val="footnote reference"/>
    <w:uiPriority w:val="99"/>
    <w:unhideWhenUsed/>
    <w:rsid w:val="005217FE"/>
    <w:rPr>
      <w:rFonts w:cs="Times New Roman"/>
      <w:vertAlign w:val="superscript"/>
    </w:rPr>
  </w:style>
  <w:style w:type="paragraph" w:customStyle="1" w:styleId="11">
    <w:name w:val="Абзац списка1"/>
    <w:basedOn w:val="a"/>
    <w:rsid w:val="005217FE"/>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217FE"/>
    <w:rPr>
      <w:color w:val="0000FF"/>
      <w:u w:val="single"/>
    </w:rPr>
  </w:style>
  <w:style w:type="paragraph" w:styleId="a7">
    <w:name w:val="List Paragraph"/>
    <w:basedOn w:val="a"/>
    <w:uiPriority w:val="34"/>
    <w:qFormat/>
    <w:rsid w:val="005217FE"/>
    <w:pPr>
      <w:ind w:left="720"/>
      <w:contextualSpacing/>
    </w:pPr>
  </w:style>
  <w:style w:type="table" w:styleId="a8">
    <w:name w:val="Table Grid"/>
    <w:basedOn w:val="a1"/>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217FE"/>
    <w:rPr>
      <w:sz w:val="16"/>
      <w:szCs w:val="16"/>
    </w:rPr>
  </w:style>
  <w:style w:type="paragraph" w:styleId="aa">
    <w:name w:val="annotation text"/>
    <w:basedOn w:val="a"/>
    <w:link w:val="ab"/>
    <w:unhideWhenUsed/>
    <w:rsid w:val="005217FE"/>
    <w:pPr>
      <w:spacing w:line="240" w:lineRule="auto"/>
    </w:pPr>
    <w:rPr>
      <w:sz w:val="20"/>
      <w:szCs w:val="20"/>
    </w:rPr>
  </w:style>
  <w:style w:type="character" w:customStyle="1" w:styleId="ab">
    <w:name w:val="Текст примечания Знак"/>
    <w:basedOn w:val="a0"/>
    <w:link w:val="aa"/>
    <w:rsid w:val="005217FE"/>
    <w:rPr>
      <w:sz w:val="20"/>
      <w:szCs w:val="20"/>
    </w:rPr>
  </w:style>
  <w:style w:type="paragraph" w:styleId="ac">
    <w:name w:val="Balloon Text"/>
    <w:basedOn w:val="a"/>
    <w:link w:val="ad"/>
    <w:uiPriority w:val="99"/>
    <w:semiHidden/>
    <w:unhideWhenUsed/>
    <w:rsid w:val="005217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17FE"/>
    <w:rPr>
      <w:rFonts w:ascii="Tahoma" w:hAnsi="Tahoma" w:cs="Tahoma"/>
      <w:sz w:val="16"/>
      <w:szCs w:val="16"/>
    </w:rPr>
  </w:style>
  <w:style w:type="character" w:customStyle="1" w:styleId="blk3">
    <w:name w:val="blk3"/>
    <w:basedOn w:val="a0"/>
    <w:rsid w:val="005217FE"/>
    <w:rPr>
      <w:vanish w:val="0"/>
      <w:webHidden w:val="0"/>
      <w:specVanish w:val="0"/>
    </w:rPr>
  </w:style>
  <w:style w:type="paragraph" w:styleId="ae">
    <w:name w:val="annotation subject"/>
    <w:basedOn w:val="aa"/>
    <w:next w:val="aa"/>
    <w:link w:val="af"/>
    <w:uiPriority w:val="99"/>
    <w:semiHidden/>
    <w:unhideWhenUsed/>
    <w:rsid w:val="005217FE"/>
    <w:rPr>
      <w:b/>
      <w:bCs/>
    </w:rPr>
  </w:style>
  <w:style w:type="character" w:customStyle="1" w:styleId="af">
    <w:name w:val="Тема примечания Знак"/>
    <w:basedOn w:val="ab"/>
    <w:link w:val="ae"/>
    <w:uiPriority w:val="99"/>
    <w:semiHidden/>
    <w:rsid w:val="005217FE"/>
    <w:rPr>
      <w:b/>
      <w:bCs/>
      <w:sz w:val="20"/>
      <w:szCs w:val="20"/>
    </w:rPr>
  </w:style>
  <w:style w:type="paragraph" w:styleId="af0">
    <w:name w:val="header"/>
    <w:basedOn w:val="a"/>
    <w:link w:val="af1"/>
    <w:uiPriority w:val="99"/>
    <w:unhideWhenUsed/>
    <w:rsid w:val="005217F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17FE"/>
  </w:style>
  <w:style w:type="paragraph" w:styleId="af2">
    <w:name w:val="footer"/>
    <w:basedOn w:val="a"/>
    <w:link w:val="af3"/>
    <w:uiPriority w:val="99"/>
    <w:unhideWhenUsed/>
    <w:rsid w:val="005217F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17FE"/>
  </w:style>
  <w:style w:type="paragraph" w:styleId="af4">
    <w:name w:val="Revision"/>
    <w:hidden/>
    <w:uiPriority w:val="99"/>
    <w:semiHidden/>
    <w:rsid w:val="005217FE"/>
    <w:pPr>
      <w:spacing w:after="0" w:line="240" w:lineRule="auto"/>
    </w:pPr>
  </w:style>
  <w:style w:type="numbering" w:customStyle="1" w:styleId="12">
    <w:name w:val="Нет списка1"/>
    <w:next w:val="a2"/>
    <w:uiPriority w:val="99"/>
    <w:semiHidden/>
    <w:unhideWhenUsed/>
    <w:rsid w:val="005217FE"/>
  </w:style>
  <w:style w:type="table" w:customStyle="1" w:styleId="13">
    <w:name w:val="Сетка таблицы1"/>
    <w:basedOn w:val="a1"/>
    <w:next w:val="a8"/>
    <w:uiPriority w:val="59"/>
    <w:rsid w:val="0052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217FE"/>
    <w:rPr>
      <w:vanish w:val="0"/>
      <w:webHidden w:val="0"/>
      <w:specVanish w:val="0"/>
    </w:rPr>
  </w:style>
  <w:style w:type="paragraph" w:styleId="3">
    <w:name w:val="Body Text 3"/>
    <w:basedOn w:val="af5"/>
    <w:link w:val="30"/>
    <w:unhideWhenUsed/>
    <w:rsid w:val="005217FE"/>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217FE"/>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5217FE"/>
    <w:pPr>
      <w:spacing w:after="120"/>
    </w:pPr>
  </w:style>
  <w:style w:type="character" w:customStyle="1" w:styleId="af6">
    <w:name w:val="Основной текст Знак"/>
    <w:basedOn w:val="a0"/>
    <w:link w:val="af5"/>
    <w:uiPriority w:val="99"/>
    <w:semiHidden/>
    <w:rsid w:val="005217FE"/>
  </w:style>
  <w:style w:type="table" w:customStyle="1" w:styleId="110">
    <w:name w:val="Сетка таблицы11"/>
    <w:basedOn w:val="a1"/>
    <w:next w:val="a8"/>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2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17F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FE"/>
  </w:style>
  <w:style w:type="paragraph" w:styleId="1">
    <w:name w:val="heading 1"/>
    <w:basedOn w:val="a"/>
    <w:next w:val="a"/>
    <w:link w:val="10"/>
    <w:uiPriority w:val="9"/>
    <w:qFormat/>
    <w:rsid w:val="00521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7FE"/>
    <w:rPr>
      <w:rFonts w:asciiTheme="majorHAnsi" w:eastAsiaTheme="majorEastAsia" w:hAnsiTheme="majorHAnsi" w:cstheme="majorBidi"/>
      <w:b/>
      <w:bCs/>
      <w:color w:val="365F91" w:themeColor="accent1" w:themeShade="BF"/>
      <w:sz w:val="28"/>
      <w:szCs w:val="28"/>
    </w:rPr>
  </w:style>
  <w:style w:type="paragraph" w:styleId="a3">
    <w:name w:val="footnote text"/>
    <w:aliases w:val="Знак"/>
    <w:basedOn w:val="a"/>
    <w:link w:val="a4"/>
    <w:uiPriority w:val="99"/>
    <w:unhideWhenUsed/>
    <w:rsid w:val="005217FE"/>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5217FE"/>
    <w:rPr>
      <w:rFonts w:ascii="Calibri" w:eastAsia="Times New Roman" w:hAnsi="Calibri" w:cs="Times New Roman"/>
      <w:sz w:val="20"/>
      <w:szCs w:val="20"/>
    </w:rPr>
  </w:style>
  <w:style w:type="character" w:styleId="a5">
    <w:name w:val="footnote reference"/>
    <w:uiPriority w:val="99"/>
    <w:unhideWhenUsed/>
    <w:rsid w:val="005217FE"/>
    <w:rPr>
      <w:rFonts w:cs="Times New Roman"/>
      <w:vertAlign w:val="superscript"/>
    </w:rPr>
  </w:style>
  <w:style w:type="paragraph" w:customStyle="1" w:styleId="11">
    <w:name w:val="Абзац списка1"/>
    <w:basedOn w:val="a"/>
    <w:rsid w:val="005217FE"/>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217FE"/>
    <w:rPr>
      <w:color w:val="0000FF"/>
      <w:u w:val="single"/>
    </w:rPr>
  </w:style>
  <w:style w:type="paragraph" w:styleId="a7">
    <w:name w:val="List Paragraph"/>
    <w:basedOn w:val="a"/>
    <w:uiPriority w:val="34"/>
    <w:qFormat/>
    <w:rsid w:val="005217FE"/>
    <w:pPr>
      <w:ind w:left="720"/>
      <w:contextualSpacing/>
    </w:pPr>
  </w:style>
  <w:style w:type="table" w:styleId="a8">
    <w:name w:val="Table Grid"/>
    <w:basedOn w:val="a1"/>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217FE"/>
    <w:rPr>
      <w:sz w:val="16"/>
      <w:szCs w:val="16"/>
    </w:rPr>
  </w:style>
  <w:style w:type="paragraph" w:styleId="aa">
    <w:name w:val="annotation text"/>
    <w:basedOn w:val="a"/>
    <w:link w:val="ab"/>
    <w:unhideWhenUsed/>
    <w:rsid w:val="005217FE"/>
    <w:pPr>
      <w:spacing w:line="240" w:lineRule="auto"/>
    </w:pPr>
    <w:rPr>
      <w:sz w:val="20"/>
      <w:szCs w:val="20"/>
    </w:rPr>
  </w:style>
  <w:style w:type="character" w:customStyle="1" w:styleId="ab">
    <w:name w:val="Текст примечания Знак"/>
    <w:basedOn w:val="a0"/>
    <w:link w:val="aa"/>
    <w:rsid w:val="005217FE"/>
    <w:rPr>
      <w:sz w:val="20"/>
      <w:szCs w:val="20"/>
    </w:rPr>
  </w:style>
  <w:style w:type="paragraph" w:styleId="ac">
    <w:name w:val="Balloon Text"/>
    <w:basedOn w:val="a"/>
    <w:link w:val="ad"/>
    <w:uiPriority w:val="99"/>
    <w:semiHidden/>
    <w:unhideWhenUsed/>
    <w:rsid w:val="005217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17FE"/>
    <w:rPr>
      <w:rFonts w:ascii="Tahoma" w:hAnsi="Tahoma" w:cs="Tahoma"/>
      <w:sz w:val="16"/>
      <w:szCs w:val="16"/>
    </w:rPr>
  </w:style>
  <w:style w:type="character" w:customStyle="1" w:styleId="blk3">
    <w:name w:val="blk3"/>
    <w:basedOn w:val="a0"/>
    <w:rsid w:val="005217FE"/>
    <w:rPr>
      <w:vanish w:val="0"/>
      <w:webHidden w:val="0"/>
      <w:specVanish w:val="0"/>
    </w:rPr>
  </w:style>
  <w:style w:type="paragraph" w:styleId="ae">
    <w:name w:val="annotation subject"/>
    <w:basedOn w:val="aa"/>
    <w:next w:val="aa"/>
    <w:link w:val="af"/>
    <w:uiPriority w:val="99"/>
    <w:semiHidden/>
    <w:unhideWhenUsed/>
    <w:rsid w:val="005217FE"/>
    <w:rPr>
      <w:b/>
      <w:bCs/>
    </w:rPr>
  </w:style>
  <w:style w:type="character" w:customStyle="1" w:styleId="af">
    <w:name w:val="Тема примечания Знак"/>
    <w:basedOn w:val="ab"/>
    <w:link w:val="ae"/>
    <w:uiPriority w:val="99"/>
    <w:semiHidden/>
    <w:rsid w:val="005217FE"/>
    <w:rPr>
      <w:b/>
      <w:bCs/>
      <w:sz w:val="20"/>
      <w:szCs w:val="20"/>
    </w:rPr>
  </w:style>
  <w:style w:type="paragraph" w:styleId="af0">
    <w:name w:val="header"/>
    <w:basedOn w:val="a"/>
    <w:link w:val="af1"/>
    <w:uiPriority w:val="99"/>
    <w:unhideWhenUsed/>
    <w:rsid w:val="005217F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17FE"/>
  </w:style>
  <w:style w:type="paragraph" w:styleId="af2">
    <w:name w:val="footer"/>
    <w:basedOn w:val="a"/>
    <w:link w:val="af3"/>
    <w:uiPriority w:val="99"/>
    <w:unhideWhenUsed/>
    <w:rsid w:val="005217F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17FE"/>
  </w:style>
  <w:style w:type="paragraph" w:styleId="af4">
    <w:name w:val="Revision"/>
    <w:hidden/>
    <w:uiPriority w:val="99"/>
    <w:semiHidden/>
    <w:rsid w:val="005217FE"/>
    <w:pPr>
      <w:spacing w:after="0" w:line="240" w:lineRule="auto"/>
    </w:pPr>
  </w:style>
  <w:style w:type="numbering" w:customStyle="1" w:styleId="12">
    <w:name w:val="Нет списка1"/>
    <w:next w:val="a2"/>
    <w:uiPriority w:val="99"/>
    <w:semiHidden/>
    <w:unhideWhenUsed/>
    <w:rsid w:val="005217FE"/>
  </w:style>
  <w:style w:type="table" w:customStyle="1" w:styleId="13">
    <w:name w:val="Сетка таблицы1"/>
    <w:basedOn w:val="a1"/>
    <w:next w:val="a8"/>
    <w:uiPriority w:val="59"/>
    <w:rsid w:val="0052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217FE"/>
    <w:rPr>
      <w:vanish w:val="0"/>
      <w:webHidden w:val="0"/>
      <w:specVanish w:val="0"/>
    </w:rPr>
  </w:style>
  <w:style w:type="paragraph" w:styleId="3">
    <w:name w:val="Body Text 3"/>
    <w:basedOn w:val="af5"/>
    <w:link w:val="30"/>
    <w:unhideWhenUsed/>
    <w:rsid w:val="005217FE"/>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217FE"/>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5217FE"/>
    <w:pPr>
      <w:spacing w:after="120"/>
    </w:pPr>
  </w:style>
  <w:style w:type="character" w:customStyle="1" w:styleId="af6">
    <w:name w:val="Основной текст Знак"/>
    <w:basedOn w:val="a0"/>
    <w:link w:val="af5"/>
    <w:uiPriority w:val="99"/>
    <w:semiHidden/>
    <w:rsid w:val="005217FE"/>
  </w:style>
  <w:style w:type="table" w:customStyle="1" w:styleId="110">
    <w:name w:val="Сетка таблицы11"/>
    <w:basedOn w:val="a1"/>
    <w:next w:val="a8"/>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2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17F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11630</Words>
  <Characters>66293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77768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Елена Александровна</dc:creator>
  <cp:lastModifiedBy>Васина Елена Олеговна</cp:lastModifiedBy>
  <cp:revision>4</cp:revision>
  <dcterms:created xsi:type="dcterms:W3CDTF">2019-04-17T06:54:00Z</dcterms:created>
  <dcterms:modified xsi:type="dcterms:W3CDTF">2019-04-17T14:14:00Z</dcterms:modified>
</cp:coreProperties>
</file>