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9BA0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КУ) (далее – финансовая организация), проводит электронные </w:t>
      </w: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DB548BB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1-9, 113-128, 134 (далее - Торги);</w:t>
      </w:r>
    </w:p>
    <w:p w14:paraId="4EB3EE4C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2-112, 115-135 (далее - Торги ППП).</w:t>
      </w:r>
    </w:p>
    <w:p w14:paraId="5966AE4D" w14:textId="77777777" w:rsidR="00EE2718" w:rsidRPr="00EF7557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73F5B19" w:rsidR="00DA477E" w:rsidRPr="00EF7557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01AA1" w:rsidRPr="00EF7557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E97E8E" w:rsidRPr="00EF7557" w14:paraId="1E1831C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A74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АО "РУССТРОЙ", ИНН 7709734741, ООО "Диамант", ИНН 7713535474, ООО "Лесные Поляны", ИНН 5032070610, определение АС г. Москвы по делу А40-232462/17 от 28.03.2018 о включении в РТК (3-я очередь), решение АС г. Москвы по делу А40-188156/16-69-1602 от 26.05.2017, решение АС Московской обл. по делу А41-85197/17 от 26.01.2018, определение АС Московской обл. по делу А41-85213/16 от 05.04.2017 о включении в РТК (3-я очередь), 2 юридических лица находится в стадии банкротства (991 824 472,56 руб.) - 991 824 472,56 руб.;</w:t>
            </w:r>
          </w:p>
        </w:tc>
      </w:tr>
      <w:tr w:rsidR="00E97E8E" w:rsidRPr="00EF7557" w14:paraId="014AE92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6D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ПластН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5018102122,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СтройРесурс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5036109770, ООО "АН "Полезная площадь", ИНН 7702735898, ООО "Центр содействия развитию инноваций", ИНН 7703708618, ООО "Электрон-коннект", ИНН 7726656966, ООО "Медтехника", ИНН 7722722505, определение АС Московской обл. по делу А41-7680/17 от 02.02.2018, определение АС Московской обл. по делу А41-4790/17 от 27.10.2017 о включении в РТК (3-я очередь), определение АС г. Москвы по делу А41-4151/17 от 17.11.2017 о включении в РТК (3-я очередь), определение АС Московской обл. по делу А41-5071/17 от 17.01.2018 и 22.01.2018 о включении в РТК (3-я очередь), определение АС Московской обл. по делу А41-5067/17 от 15.08.2017, 23.10.2017 о включении в РТК (3-я очередь), определение АС Московской обл. по делу А41-21538/17 от 28.04.2018 и 22.02.2018 о включении в РТК (3-я очередь), все ЮЛ находятся в стадии банкротства (556 952 010,36 руб.) - 556 952 010,36 руб.;</w:t>
            </w:r>
          </w:p>
        </w:tc>
      </w:tr>
      <w:tr w:rsidR="00E97E8E" w:rsidRPr="00EF7557" w14:paraId="3956F7D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45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7743783851, ООО "ПКЦ "ВРЕМЯ", ИНН 7722590457, определение АС по Московской обл. по делу А41-84740/16 от 03.05.2017 о включении в РТК (3-я очередь), определение АС г. Москвы по делу А41-84741/16 от 24.04.2017 о включении в РТК (3-я очередь), находится в стадии банкротства (405 287 297,21 руб.) - 405 287 297,21 руб.;</w:t>
            </w:r>
          </w:p>
        </w:tc>
      </w:tr>
      <w:tr w:rsidR="00E97E8E" w:rsidRPr="00EF7557" w14:paraId="22D93EE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46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ООО "ПСК "ОСТРОВ", ИНН 5030061546 (ранее ООО "СК ОСТОВ"), определение АС Калужской обл. по делу А23-1855/2016 от 24.11.2017 о замене кредитора в РТК, находится в стадии банкротства (585 715 846,99 руб.) - 585 715 846,99 руб.;</w:t>
            </w:r>
          </w:p>
        </w:tc>
      </w:tr>
      <w:tr w:rsidR="00E97E8E" w:rsidRPr="00EF7557" w14:paraId="60D814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5B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ЗАО "Амбар", ИНН 7722588916, определение АС г. Москвы по делу А40-157714/16 от 07.11.2017 о замене кредитора в РТК, определение АС г. Москвы по делу А40-157714/2016 от 14.12.2018 о включении в РТК (3-я очередь), находится в стадии банкротства (906 418 888,13 руб.) - 906 418 888,13 руб.;</w:t>
            </w:r>
          </w:p>
        </w:tc>
      </w:tr>
      <w:tr w:rsidR="00E97E8E" w:rsidRPr="00EF7557" w14:paraId="755DCCD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D8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6 - ООО "АМИРА", ИНН 7718705715, определение АС г. Москвы по делу А40-168324/16 от 04.09.2017 о включении в РТК (3-я очередь), находится в стадии банкротства (232 913 230,20 руб.) - 232 913 230,20 руб.;</w:t>
            </w:r>
          </w:p>
        </w:tc>
      </w:tr>
      <w:tr w:rsidR="00E97E8E" w:rsidRPr="00EF7557" w14:paraId="4A7353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00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-Недвижимость", ИНН 5018151539, решение АС г. Москвы по делу А40-33834/18 от 26.09.2018 (47 186 122,19 руб.) - 47 186 122,19 руб.;</w:t>
            </w:r>
          </w:p>
        </w:tc>
      </w:tr>
      <w:tr w:rsidR="00E97E8E" w:rsidRPr="00EF7557" w14:paraId="7E6091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DE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8 - ЗАО "Вега", ИНН 5003042819, решение АС г. Москвы по делу А40-38420/18 от 22.06.2018 (98 494 864,17 руб.) - 98 494 864,17 руб.;</w:t>
            </w:r>
          </w:p>
        </w:tc>
      </w:tr>
      <w:tr w:rsidR="00E97E8E" w:rsidRPr="00EF7557" w14:paraId="26AACF3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89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9 - ИП Рыбаков Дмитрий Владимирович, ИНН 504904291330, решение АС г. Москвы по делу А40-164561/16 от 02.11.2016 (4 669 669,40 руб.) - 4 669 669,40 руб.;</w:t>
            </w:r>
          </w:p>
        </w:tc>
      </w:tr>
      <w:tr w:rsidR="00E97E8E" w:rsidRPr="00EF7557" w14:paraId="774F789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0F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Легодом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6914014060, определение АС Новосибирской обл. по делу А45-802/17 от 12.07.2017 о включении в РТК (3-я очередь), находится в стадии банкротства (416 723 086,49 руб.) - 300 899 990,62 руб.;</w:t>
            </w:r>
          </w:p>
        </w:tc>
      </w:tr>
      <w:tr w:rsidR="00E97E8E" w:rsidRPr="00EF7557" w14:paraId="0B2CC2D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17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11 - ООО "Апартаменты "де люкс", ИНН 7709717190, определение АС г. Москвы по делу А40-244029/16 от 20.03.2017 о включении в РТК (3-я очередь), находится в стадии банкротства (366 161 593,49 руб.) - 322 441 339,64 руб.;</w:t>
            </w:r>
          </w:p>
        </w:tc>
      </w:tr>
      <w:tr w:rsidR="00E97E8E" w:rsidRPr="00EF7557" w14:paraId="24E2AD0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C0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12 - ООО "Деловой Центр Столицы", ИНН 7721533696, определение АС г. Москвы по делу А40-100942/17 от 23.11.2017 о включении в РТК (3-я очередь), находится в стадии банкротства (271 247 096,52 руб.) - 238 509 964,37 руб.;</w:t>
            </w:r>
          </w:p>
        </w:tc>
      </w:tr>
      <w:tr w:rsidR="00E97E8E" w:rsidRPr="00EF7557" w14:paraId="587C31D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FE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13 - ООО "Дилижанс", ИНН 7743767458, определение АС Ростовской обл. по делу А53-27138/2016 от 23.05.2017 о включении в РТК (3-я очередь), находится в стадии банкротства (173 531 130,32 руб.) - 135 352 509,92 руб.;</w:t>
            </w:r>
          </w:p>
        </w:tc>
      </w:tr>
      <w:tr w:rsidR="00E97E8E" w:rsidRPr="00EF7557" w14:paraId="3B622C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16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14 - ООО "Инвест-Девелопмент", ИНН 7709553223, определение АС г. Москвы по делу А40-168333/16 от 11.10.17 о включении в РТК (3-я очередь), находится в стадии банкротства (118 849 896,33 руб.) - 96 301 995,88 руб.;</w:t>
            </w:r>
          </w:p>
        </w:tc>
      </w:tr>
      <w:tr w:rsidR="00E97E8E" w:rsidRPr="00EF7557" w14:paraId="3461BCF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A2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15 - ООО "Камелот", ИНН 7716746522, определение АС Московской обл. по делу А41-51934/16 от 29.08.2017 о включении в РТК (3-я очередь), находится в стадии банкротства (463 667 910,97 руб.) - 392 154 674,49 руб.;</w:t>
            </w:r>
          </w:p>
        </w:tc>
      </w:tr>
      <w:tr w:rsidR="00E97E8E" w:rsidRPr="00EF7557" w14:paraId="7FD5FC9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95F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16 - ООО "Омега-Юнион", ИНН 7743038582, определение АС г. Москвы по делу А40-201207/16 от 15.09.17 о включении в РТК (3-я очередь), находится в стадии банкротства (493 845 430,35 руб.) - 409 221 034,08 руб.;</w:t>
            </w:r>
          </w:p>
        </w:tc>
      </w:tr>
      <w:tr w:rsidR="00E97E8E" w:rsidRPr="00EF7557" w14:paraId="055E70D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24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17 - ООО "Юникс", ИНН 7729671320, определение АС Московской обл. по делу А41-41504/17 от 30.03.2018 о включении в РТК (3-я очередь), находится в стадии банкротства (304 816 567,53 руб.) - 240 648 164,38 руб.;</w:t>
            </w:r>
          </w:p>
        </w:tc>
      </w:tr>
      <w:tr w:rsidR="00E97E8E" w:rsidRPr="00EF7557" w14:paraId="40C8D6C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3D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18 - 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КаратПроф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7706728997, определение АС г. Москвы по делу А40-201209/16 от 14.08.2017 о включении в РТК (3-я очередь), находится в стадии банкротства (183 664 723,88 руб.) - 141 944 397,55 руб.;</w:t>
            </w:r>
          </w:p>
        </w:tc>
      </w:tr>
      <w:tr w:rsidR="00E97E8E" w:rsidRPr="00EF7557" w14:paraId="2D19101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70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19 - ЗАО "МПТК", ИНН 5053052065, решение АС г. Москвы по делу А40-17831/17 от 31.05.2017, решение АС г. Москвы по делу А40-71863/17 от 25.10.2017 (250 794 357,92 руб.) - 203 294 216,11 руб.;</w:t>
            </w:r>
          </w:p>
        </w:tc>
      </w:tr>
      <w:tr w:rsidR="00E97E8E" w:rsidRPr="00EF7557" w14:paraId="56B9F4C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EC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20 - ООО "АВБ", ИНН 7734344801, определение АС г. Москвы по делу А40-55434/16 от 31.01.2017 о включении в РТК (3-я очередь), находится в стадии банкротства (193 848 907,00 руб.) - 161 480 409,75 руб.;</w:t>
            </w:r>
          </w:p>
        </w:tc>
      </w:tr>
      <w:tr w:rsidR="00E97E8E" w:rsidRPr="00EF7557" w14:paraId="1A953DB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F7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21 - ООО "Арбат Строй", ИНН 7709723411, определение АС г. Москвы по делу А40-168328/16 от 23.08.2017 о включении в РТК (3-я очередь), находится в стадии банкротства (175 621 872,07 руб.) - 122 090 161,25 руб.;</w:t>
            </w:r>
          </w:p>
        </w:tc>
      </w:tr>
      <w:tr w:rsidR="00E97E8E" w:rsidRPr="00EF7557" w14:paraId="2BCC1C5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D5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22 - ООО "Ариадна", ИНН 5016013935, решение АС Московской обл. по делу А41-29743/18 от 15.08.2018 о включении в РТК (3-я очередь), находится в стадии банкротства (237 603 489,49 руб.) - 202 328 294,63 руб.;</w:t>
            </w:r>
          </w:p>
        </w:tc>
      </w:tr>
      <w:tr w:rsidR="00E97E8E" w:rsidRPr="00EF7557" w14:paraId="703792F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C3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23 - ООО "Армада", ИНН 7842508197, решение АС г. Москвы по делу А40-193872/16 от 13.02.2017, дело о банкротстве прекращено (229 410 775,42 руб.) - 187 581 574,94 руб.;</w:t>
            </w:r>
          </w:p>
        </w:tc>
      </w:tr>
      <w:tr w:rsidR="00E97E8E" w:rsidRPr="00EF7557" w14:paraId="7DCE26C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C8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24 - ООО "АРТЭШУЗ", ИНН 7751519681, КД 16914 от 19.09.2014, дело о банкротстве прекращено, г. Москва (164 026 966,09 руб.) - 147 624 269,48 руб.;</w:t>
            </w:r>
          </w:p>
        </w:tc>
      </w:tr>
      <w:tr w:rsidR="00E97E8E" w:rsidRPr="00EF7557" w14:paraId="4C39760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3C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25 - ООО "ГЛОВЕР", ИНН 7751521497, решение АС г. Москвы по делу А40-188643/18 от 18.12.2018, дело о банкротстве прекращено (373 114 785,53 руб.) - 202 028 782,38 руб.;</w:t>
            </w:r>
          </w:p>
        </w:tc>
      </w:tr>
      <w:tr w:rsidR="00E97E8E" w:rsidRPr="00EF7557" w14:paraId="5D34AC3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65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26 - ООО "Голден Лайн", ИНН 7727790121, определение АС г. Москвы по делу А40-168315/16 от 04.09.2017 о включении в РТК (3-я очередь), находится в стадии банкротства (191 311 898,14 руб.) - 135 330 350,86 руб.;</w:t>
            </w:r>
          </w:p>
        </w:tc>
      </w:tr>
      <w:tr w:rsidR="00E97E8E" w:rsidRPr="00EF7557" w14:paraId="24361A8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6E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27 - ООО "Диалог", ИНН 7714885707, определение АС г. Москвы по делу А40-201220/16 от 12.02.2018 о включении в РТК (3-я очередь), находится в стадии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банкротства (334 263 781,17 руб.) - 255 538 610,19 руб.;</w:t>
            </w:r>
          </w:p>
        </w:tc>
      </w:tr>
      <w:tr w:rsidR="00E97E8E" w:rsidRPr="00EF7557" w14:paraId="289A527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FF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28 - ООО "Истринская Инвестиционная Группа", ИНН 7719770555, определение АС Ростовской обл. по делу А53-27140/16 от 24.04.2017 о включении в РТК (3-я очередь), находится в стадии банкротства (303 716 107,36 руб.) - 245 160 183,85 руб.;</w:t>
            </w:r>
          </w:p>
        </w:tc>
      </w:tr>
      <w:tr w:rsidR="00E97E8E" w:rsidRPr="00EF7557" w14:paraId="69E761F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FB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29 -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Альянс", ИНН 7719829752, определение АС Новосибирской обл. по делу А45-800/17 от 20.06.2017 о включении в РТК, определение АС Новосибирской обл. по делу А45-800/17 от 30.06.2017 об исправлении описок, опечаток, арифметических ошибок, находится в стадии банкротства (145 129 547,12 руб.) - 127 004 631,02 руб.;</w:t>
            </w:r>
          </w:p>
        </w:tc>
      </w:tr>
      <w:tr w:rsidR="00E97E8E" w:rsidRPr="00EF7557" w14:paraId="182859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FD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30 - ООО "Меркурий", ИНН 7734691379, КД 23213 от 23.12.2013, КД 6714 от 29.04.2014, решение АС г. Москвы по делу А40-158954/16 от 16.01.2017 на сумму 564 000,00 руб., определение АС г. Москвы об исправлении опечатки от 20.01.2017 (162 226 358,70 руб.) - 141 539 095,04 руб.;</w:t>
            </w:r>
          </w:p>
        </w:tc>
      </w:tr>
      <w:tr w:rsidR="00E97E8E" w:rsidRPr="00EF7557" w14:paraId="1B95250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82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31 - ООО "Новый Дом", ИНН 7705964984, определение АС г. Москвы по делу А40-205729/16 от 10.07.2017 о включении в РТК (3-я очередь), находится в стадии банкротства (132 787 005,19 руб.) - 113 707 939,09 руб.;</w:t>
            </w:r>
          </w:p>
        </w:tc>
      </w:tr>
      <w:tr w:rsidR="00E97E8E" w:rsidRPr="00EF7557" w14:paraId="07AD447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8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32 - ООО "Офисная Недвижимость", ИНН 7704690265 (ранее ООО "Юдин"), определение АС Ростовской обл. по делу А53-27139/16 от 06.03.2017 о включении в РТК (3-я очередь), находится в стадии банкротства (357 759 886,31 руб.) - 295 955 237,67 руб.;</w:t>
            </w:r>
          </w:p>
        </w:tc>
      </w:tr>
      <w:tr w:rsidR="00E97E8E" w:rsidRPr="00EF7557" w14:paraId="5A52643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73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33 - ООО "РЕАЛ", ИНН 7722344268 (правопреемник ООО "Рекламная группа "Голос", ИНН 7718944350), решение АС г. Москвы по делу А40-188698/16 от 09.12.2016, реорганизация ЮЛ в форме присоединения к нему другого ЮЛ (140 651 912,64 руб.) - 119 519 818,09 руб.;</w:t>
            </w:r>
          </w:p>
        </w:tc>
      </w:tr>
      <w:tr w:rsidR="00E97E8E" w:rsidRPr="00EF7557" w14:paraId="60E03D6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5C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34 - ООО "СОЛТЕМА", ИНН 7751519152, решение АС г. Москвы по делу А40-156498/16 от 07.12.2016, дело о банкротстве прекращено (86 127 803,74 руб.) - 72 866 062,61 руб.;</w:t>
            </w:r>
          </w:p>
        </w:tc>
      </w:tr>
      <w:tr w:rsidR="00E97E8E" w:rsidRPr="00EF7557" w14:paraId="6B90BDE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44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35 - ООО "СПА Бизнес-Групп", ИНН 7733726043, определение АС Новосибирской обл. по делу А45-803/17 от 30.08.2017 о включении в РТК, находится в стадии банкротства (214 599 410,26 руб.) - 165 721 906,23 руб.;</w:t>
            </w:r>
          </w:p>
        </w:tc>
      </w:tr>
      <w:tr w:rsidR="00E97E8E" w:rsidRPr="00EF7557" w14:paraId="7CD4F5E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78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36 - ООО "ТД ИЗОКОМ-М", ИНН 7728801150, решение Гагаринского районного суда по делу 02-6439/16 от 29.11.2016, решение АС г. Москвы по делу А40-144570/16 от 28.10.2016, дело о банкротстве прекращено (253 260 846,04 руб.) - 220 590 144,03 руб.;</w:t>
            </w:r>
          </w:p>
        </w:tc>
      </w:tr>
      <w:tr w:rsidR="00E97E8E" w:rsidRPr="00EF7557" w14:paraId="0A30C9F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E4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37 - ООО "РЕПУТАЦИЯ", ИНН 3245008669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ТоргСтройИнвест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7715968145), решение АС г. Москвы по делу А40-36594/17 от 11.04.2017, находится в процессе реорганизации в форме присоединения к нему других ЮЛ (131 568 904,11 руб.) - 110 231 013,70 руб.;</w:t>
            </w:r>
          </w:p>
        </w:tc>
      </w:tr>
      <w:tr w:rsidR="00E97E8E" w:rsidRPr="00EF7557" w14:paraId="495163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38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38 -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Трансмагистраль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7801605145, решение АС г. Москвы по делу А40-220968/16 от 25.03.2017, решение о предстоящем исключении недействующего ЮЛ из ЕГРЮЛ (158 358 708,74 руб.) - 132 813 903,45 руб.;</w:t>
            </w:r>
          </w:p>
        </w:tc>
      </w:tr>
      <w:tr w:rsidR="00E97E8E" w:rsidRPr="00EF7557" w14:paraId="4537A55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A3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39 -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7717709185, определения АС г. Москвы по делу А40-100935/17 от 29.09.2017 и 25.09.2018 о включении в РТК (3-я очередь), находится в стадии банкротства (199 026 076,43 руб.) - 138 129 801,01 руб.;</w:t>
            </w:r>
          </w:p>
        </w:tc>
      </w:tr>
      <w:tr w:rsidR="00E97E8E" w:rsidRPr="00EF7557" w14:paraId="00FC01C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27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40 - ООО "ЭСР", ИНН 7720610605, определения АС г. Москвы по делу А40-100939/17 от 10.08.2017 и 05.07.2018 о включении в РТК (3-я очередь), находится в стадии банкротства (199 905 523,32 руб.) - 151 052 962,19 руб.;</w:t>
            </w:r>
          </w:p>
        </w:tc>
      </w:tr>
      <w:tr w:rsidR="00E97E8E" w:rsidRPr="00EF7557" w14:paraId="5AC96A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1A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41 - ООО "ЮКС", ИНН 7719413056, решение АС г. Москвы по делу А40-230934/16 от 28.02.2017, создание юридического лица путем реорганизации в форме преобразования (159 945 981,85 руб.) - 136 601 983,66 руб.;</w:t>
            </w:r>
          </w:p>
        </w:tc>
      </w:tr>
      <w:tr w:rsidR="00E97E8E" w:rsidRPr="00EF7557" w14:paraId="6A621E0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50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42 - ООО "РЕАЛ", ИНН 7722344268 (правопреемник ООО НПП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Спецтехнология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7718912119), решение АС г. Москвы по делу А40-148513/16 от 07.09.2016, реорганизация ЮЛ в форме присоединения к нему другого ЮЛ (137 522 912,63 руб.) - 119 519 818,09 руб.;</w:t>
            </w:r>
          </w:p>
        </w:tc>
      </w:tr>
      <w:tr w:rsidR="00E97E8E" w:rsidRPr="00EF7557" w14:paraId="608B806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22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43 - ООО "ДАГОН", ИНН 7801618835, решение АС г. Москвы по делу А40-210861/16 от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09.12.2016, в отношении юридического лица прекращено производство по делу о банкротстве (176 013 468,81 руб.) - 147 624 269,48 руб.;</w:t>
            </w:r>
          </w:p>
        </w:tc>
      </w:tr>
      <w:tr w:rsidR="00E97E8E" w:rsidRPr="00EF7557" w14:paraId="086ABB1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D5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44 - ООО "СТАРС-КРЕДИТ", ИНН 7705947770, определение АС Новосибирской обл. по делу А45-801/17 от 26.06.2017 о включении в РТК (3-я очередь), находится в стадии банкротства (85 438 161,88 руб.) - 66 408 931,05 руб.;</w:t>
            </w:r>
          </w:p>
        </w:tc>
      </w:tr>
      <w:tr w:rsidR="00E97E8E" w:rsidRPr="00EF7557" w14:paraId="57CACA8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3A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45 - ЗАО "РУССТРОЙИНВЕСТ", ИНН 7709702732, определение АС г. Москвы по делу А40-213619/16 от 20.10.2017 о включении в РТК (3-я очередь), находится в стадии банкротства (802 911 046,35 руб.) - 599 382 642,27 руб.;</w:t>
            </w:r>
          </w:p>
        </w:tc>
      </w:tr>
      <w:tr w:rsidR="00E97E8E" w:rsidRPr="00EF7557" w14:paraId="642839B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C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46 - 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Стройинвестхолдинг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7716234355, определение АС г. Москвы по делу А40-243942/16 от 28.05.2018 и 15.06.2018 о включении в РТК (3-я очередь) (525 606 428,00 руб.) - 344 204 191,54 руб.;</w:t>
            </w:r>
          </w:p>
        </w:tc>
      </w:tr>
      <w:tr w:rsidR="00E97E8E" w:rsidRPr="00EF7557" w14:paraId="35AD172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4D1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47 - ЗАО "Дега", ИНН 7710905920, определение АС г. Москвы по делу А40-39648/16 от 13.02.2017 о включении в РТК (3-я очередь), находится в стадии банкротства (107 421 957,84 руб.) - 83 807 597,66 руб.;</w:t>
            </w:r>
          </w:p>
        </w:tc>
      </w:tr>
      <w:tr w:rsidR="00E97E8E" w:rsidRPr="00EF7557" w14:paraId="4230ACA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68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48 - ЗАО "ДСИРЗИС", ИНН 7727095079, определение АС Московской обл. по делу А41-98243/17 от 28.03.2018 о включении в РТК (3-я очередь), находится в стадии банкротства (636 927 190,32 руб.) - 526 169 626,15 руб.;</w:t>
            </w:r>
          </w:p>
        </w:tc>
      </w:tr>
      <w:tr w:rsidR="00E97E8E" w:rsidRPr="00EF7557" w14:paraId="40D182A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79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49 - ООО "Алина", ИНН 7728001740, определения АС г. Москвы по делу А41-98240/17 от 21.05.2018 и 21.05.2019 о включении в РТК (3-я очередь), находится в стадии банкротства (737 718 518,85 руб.) - 452 261 806,79 руб.;</w:t>
            </w:r>
          </w:p>
        </w:tc>
      </w:tr>
      <w:tr w:rsidR="00E97E8E" w:rsidRPr="00EF7557" w14:paraId="1E5DDDD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38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50 - ООО "Ипотечный жилищный фонд", ИНН 5042079594, определение АС Московской обл. по делу А41-84742/16 от 02.03.2017 о включении в РТК (3-я очередь), находится в стадии банкротства (701 901 217,41 руб.) - 617 138 234,55 руб.;</w:t>
            </w:r>
          </w:p>
        </w:tc>
      </w:tr>
      <w:tr w:rsidR="00E97E8E" w:rsidRPr="00EF7557" w14:paraId="1A015B5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B3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ПродТовары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7743782544, определение АС г. Москвы по делу А40-186129/16 от 10.03.2017 о включении в РТК (3-я очередь), находится в стадии банкротства (91 027 686,60 руб.) - 78 782 463,87 руб.;</w:t>
            </w:r>
          </w:p>
        </w:tc>
      </w:tr>
      <w:tr w:rsidR="00E97E8E" w:rsidRPr="00EF7557" w14:paraId="6D8A220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FF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СтройАктив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7715876913 (солидарно с Геем Георгием Владимировичем, Григорьевой Мариной Викторовной в сумме 4 306 545,02 руб.), решение Таганского районного суда г. Москвы по делу 2-4880/16 от 30.12.2016 (14 210 717,89 руб.) - 11 562 045,86 руб.;</w:t>
            </w:r>
          </w:p>
        </w:tc>
      </w:tr>
      <w:tr w:rsidR="00E97E8E" w:rsidRPr="00EF7557" w14:paraId="5BD4AA9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D9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53 - ООО "Финансы и Кредит", ИНН 3444064210, решение Таганского районного суда по делу 02-0728/17 от 27.07.2017 (29 652 242,62 руб.) - 20 700 000,00 руб.;</w:t>
            </w:r>
          </w:p>
        </w:tc>
      </w:tr>
      <w:tr w:rsidR="00E97E8E" w:rsidRPr="00EF7557" w14:paraId="28669B1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07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54 - ООО "Фирма А.Р.Д.", ИНН 6901045671, определение АС Тверской обл. по делу А66-14227/2016 от 20.06.2017 и от 10.01.2018 о включении в РТК (3-я очередь), находится в стадии банкротства (1 022 982 284,56 руб.) - 759 407 597,30 руб.;</w:t>
            </w:r>
          </w:p>
        </w:tc>
      </w:tr>
      <w:tr w:rsidR="00E97E8E" w:rsidRPr="00EF7557" w14:paraId="7C125EA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DD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55 - ООО "Центр управления недвижимостью", ИНН 7743765002, решение АС Новосибирской обл. по делу А45-26163/16 от 14.02.2017 о включении в РТК (3-я очередь), находится в стадии банкротства (65 712 880,36 руб.) - 51 464 387,72 руб.;</w:t>
            </w:r>
          </w:p>
        </w:tc>
      </w:tr>
      <w:tr w:rsidR="00E97E8E" w:rsidRPr="00EF7557" w14:paraId="1797563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FE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56 - ООО "Центральное Управление Механизации", ИНН 5049021480 (солидарно с Тереховым Вадимом Викторовичем), решение Таганского районного суда г. Москвы по делу 2-3030/17 от 05.06.2017 (672 380,15 руб.) - 597 780,91 руб.;</w:t>
            </w:r>
          </w:p>
        </w:tc>
      </w:tr>
      <w:tr w:rsidR="00E97E8E" w:rsidRPr="00EF7557" w14:paraId="7E5C41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B2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57 -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7704743968, решение АС г. Москвы по делу А40-37023/18 от 25.05.2018, регистрирующим органом принято решение о предстоящем исключении юридического лица из ЕГРЮЛ (140 503 906,27 руб.) - 74 611 972,59 руб.;</w:t>
            </w:r>
          </w:p>
        </w:tc>
      </w:tr>
      <w:tr w:rsidR="00E97E8E" w:rsidRPr="00EF7557" w14:paraId="229A371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6F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58 - ООО "ТОРГОВЫЙ ДОМ "ХИМЭКСПОРТ", ИНН 5406449170 (правопреемник ООО "ИК "Развитие новых технологий", ИНН 5036125450), решение АС г. Москвы по делу А40-164928/16 от 19.12.2016 (128 634 997,08 руб.) - 106 056 986,30 руб.;</w:t>
            </w:r>
          </w:p>
        </w:tc>
      </w:tr>
      <w:tr w:rsidR="00E97E8E" w:rsidRPr="00EF7557" w14:paraId="76212E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85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59 - ООО "КАСКАДСТРОЙСЕРВИС", ИНН 7728898960, решение АС г. Москвы по делу А40-198518/16 от 30.01.2017, создание юридического лица путем реорганизации в форме преобразования (865 832 598,95 руб.) - 723 623 040,40 руб.;</w:t>
            </w:r>
          </w:p>
        </w:tc>
      </w:tr>
      <w:tr w:rsidR="00E97E8E" w:rsidRPr="00EF7557" w14:paraId="5E1AFB2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4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60 - ООО "КОРИНФОР", ИНН 7806508716, определение АС г. Санкт-Петербурга и Ленинградской обл. по делу А56-71982/17 от 27.04.2017 о включении в РТК (3-я очередь),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находится в стадии банкротства (128 849 942,75 руб.) - 96 100 118,93 руб.;</w:t>
            </w:r>
          </w:p>
        </w:tc>
      </w:tr>
      <w:tr w:rsidR="00E97E8E" w:rsidRPr="00EF7557" w14:paraId="68C281D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93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61 - ООО "ЭКСПО-ТРЕЙД", ИНН 7716807119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7718912197), решение АС г. Москвы по делу А40-214603/16 от 09.03.2017,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(127 997 255,04 руб.) - 105 439 513,14 руб.;</w:t>
            </w:r>
          </w:p>
        </w:tc>
      </w:tr>
      <w:tr w:rsidR="00E97E8E" w:rsidRPr="00EF7557" w14:paraId="43CB4E6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D4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62 - ООО "ЭКСПО-ТРЕЙД", ИНН 7716807119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МедиаГрупп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7715891975), КД 26512 от 11.12.2012, КД 18813 от 23.10.2013, решение АС г. Москвы по делу А40-209200/16 от 08.02.2017 на сумму 360 000,00 руб.,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(114 155 517,62 руб.) - 102 739 965,86 руб.;</w:t>
            </w:r>
          </w:p>
        </w:tc>
      </w:tr>
      <w:tr w:rsidR="00E97E8E" w:rsidRPr="00EF7557" w14:paraId="56AD11D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94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63 - ООО "СК "ПРОЕКТ", ИНН 7703600068, решение АС г. Москвы по делу А40-82553/17 от 23.03.2018 (192 944 323,84 руб.) - 153 815 576,26 руб.;</w:t>
            </w:r>
          </w:p>
        </w:tc>
      </w:tr>
      <w:tr w:rsidR="00E97E8E" w:rsidRPr="00EF7557" w14:paraId="53C4231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E2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64 - ООО "ФУД-АРТ", ИНН 7707217924, решение АС г. Москвы по делу А40-143932/16 от 28.02.2017 (150 617 152,35 руб.) - 129 670 557,25 руб.;</w:t>
            </w:r>
          </w:p>
        </w:tc>
      </w:tr>
      <w:tr w:rsidR="00E97E8E" w:rsidRPr="00EF7557" w14:paraId="1CFE98F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A7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65 - ООО "ЭКСТРА", ИНН 7720683160, решение АС г. Москвы по делу А40-174500/16 от 23.11.2016 (123 093 479,30 руб.) - 96 825 131,37 руб.;</w:t>
            </w:r>
          </w:p>
        </w:tc>
      </w:tr>
      <w:tr w:rsidR="00E97E8E" w:rsidRPr="00EF7557" w14:paraId="6E041E6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B1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66 - АО "СУ Лесопаркового хозяйства", ИНН 7705038944, КД 6115 от 30.04.2015, КД 8515 от 18.06.2015, КД 10815 от 02.07.2015, г. Москва (169 509 447,43 руб.) - 152 558 502,69 руб.;</w:t>
            </w:r>
          </w:p>
        </w:tc>
      </w:tr>
      <w:tr w:rsidR="00E97E8E" w:rsidRPr="00EF7557" w14:paraId="54EAB56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B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67 - ООО "Инвестиционная компания "Гранд", ИНН 7701884209, определение АС Новосибирской обл. по делу А45-3253/17 от 21.12.2017 о включении в РТК (3-я очередь), находится в стадии банкротства (277 471 510,51 руб.) - 167 499 614,48 руб.;</w:t>
            </w:r>
          </w:p>
        </w:tc>
      </w:tr>
      <w:tr w:rsidR="00E97E8E" w:rsidRPr="00EF7557" w14:paraId="436DA5F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DE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68 - ООО "РТС-Сервис", ИНН 5047090922, определение АС Московской обл. по делу А41-84013/16 от 31.03.2017 о включении в РТК (3-я очередь), находится в стадии банкротства (998 446 620,54 руб.) - 803 844 458,83 руб.;</w:t>
            </w:r>
          </w:p>
        </w:tc>
      </w:tr>
      <w:tr w:rsidR="00E97E8E" w:rsidRPr="00EF7557" w14:paraId="7623004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53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69 - ООО "НВП "ФЛОТЭК", ИНН 7702338234, решение АС г. Москвы по делу А40-148465/16 от 13.10.2016 (8 605 404,04 руб.) - 7 309 466,14 руб.;</w:t>
            </w:r>
          </w:p>
        </w:tc>
      </w:tr>
      <w:tr w:rsidR="00E97E8E" w:rsidRPr="00EF7557" w14:paraId="3B2C50F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50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70 -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СтройМир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7717709080, определения АС г. Москвы от 28.03.2018 и 20.04.2018 по делу А40-218587/17 о включении в РТК (3-я очередь), находится в стадии банкротства (129 742 153,51 руб.) - 77 388 281,77 руб.;</w:t>
            </w:r>
          </w:p>
        </w:tc>
      </w:tr>
      <w:tr w:rsidR="00E97E8E" w:rsidRPr="00EF7557" w14:paraId="4B9EE4D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BB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7706660869, КД 12615 от 20.07.2015, решение АС г. Москвы по делу А40-71860/17 от 25.10.2017 на сумму 28 383 546,65 руб. (44 209 337,45 руб.) - 39 788 403,71 руб.;</w:t>
            </w:r>
          </w:p>
        </w:tc>
      </w:tr>
      <w:tr w:rsidR="00E97E8E" w:rsidRPr="00EF7557" w14:paraId="5DDEB2F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A7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72 - АНО КПЦ "Новый век", ИНН 7727290023, КД 10912 от 05.06.2012, г. Москва (2 188 057,57 руб.) - 1 858 606,02 руб.;</w:t>
            </w:r>
          </w:p>
        </w:tc>
      </w:tr>
      <w:tr w:rsidR="00E97E8E" w:rsidRPr="00EF7557" w14:paraId="256FB49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6C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73 -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5015006149, определение АС Московской обл. по делу А41-76820/15 от 13.12.2016 о включении в РТК (3-я очередь), находится в стадии банкротства (3 198 275,84 руб.) - 2 878 448,26 руб.;</w:t>
            </w:r>
          </w:p>
        </w:tc>
      </w:tr>
      <w:tr w:rsidR="00E97E8E" w:rsidRPr="00EF7557" w14:paraId="5EA33F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C9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74 - АО "ИЦ ЕЭС", ИНН 7701003242, определение АС г. Москвы по делу А40-167953/16 от 26.10.2017 о включении в РТК (3-я очередь), находится в стадии банкротства (77 568 245,69 руб.) - 45 588 480,79 руб.;</w:t>
            </w:r>
          </w:p>
        </w:tc>
      </w:tr>
      <w:tr w:rsidR="00E97E8E" w:rsidRPr="00EF7557" w14:paraId="336B18D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C6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75 - ООО " ИЗОЛА", ИНН 7813587780, решение АС г. Москвы по делу А40-158956/16 от 12.12.2016, дело о банкротстве прекращено (27 465 212,67 руб.) - 23 857 730,75 руб.;</w:t>
            </w:r>
          </w:p>
        </w:tc>
      </w:tr>
      <w:tr w:rsidR="00E97E8E" w:rsidRPr="00EF7557" w14:paraId="62B2ED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32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76 -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Автосила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7701964126, КД 12515 от 27.07.2015, г. Москва (5 374 390,31 руб.) - 4 836 951,28 руб.;</w:t>
            </w:r>
          </w:p>
        </w:tc>
      </w:tr>
      <w:tr w:rsidR="00E97E8E" w:rsidRPr="00EF7557" w14:paraId="57FA07F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15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77 - ООО "Алькор", ИНН 5017056025, определение АС Ростовской обл. по делу А53-22437/16 от 19.05.2017 о включении в РТК (3-я очередь), находится в стадии банкротства (91 931 451,58 руб.) - 69 565 090,28 руб.;</w:t>
            </w:r>
          </w:p>
        </w:tc>
      </w:tr>
      <w:tr w:rsidR="00E97E8E" w:rsidRPr="00EF7557" w14:paraId="7375554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45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78 - ООО "Биг Тревэл-2000", ИНН, КД 15912 от 24.08.2012, г. Москва (2 285 235,52 руб.) - 2 285 235,52 руб.;</w:t>
            </w:r>
          </w:p>
        </w:tc>
      </w:tr>
      <w:tr w:rsidR="00E97E8E" w:rsidRPr="00EF7557" w14:paraId="2238D1D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60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79 - ООО "Борисова слобода", ИНН 5042101923, решение АС г. Москвы по делу А40-215649/16 от 21.02.2017 (71 246 559,31 руб.) - 60 564 867,32 руб.;</w:t>
            </w:r>
          </w:p>
        </w:tc>
      </w:tr>
      <w:tr w:rsidR="00E97E8E" w:rsidRPr="00EF7557" w14:paraId="175F5C7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70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80 - ООО "Гранд", ИНН 7710927787, определение АС г. Москвы по делу А40-176068/16 от 05.04.2017 о включении в РТК (3-я очередь), находится в стадии банкротства (92 455 631,71 руб.) - 72 230 750,19 руб.;</w:t>
            </w:r>
          </w:p>
        </w:tc>
      </w:tr>
      <w:tr w:rsidR="00E97E8E" w:rsidRPr="00EF7557" w14:paraId="0D1F276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2E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81 - ООО "ИРФЕ-ЦЕНТРУМ", ИНН 7709861186, определение АС Новосибирской обл. по делу А45-15431/16 от 17.02.2017 о включении в РТК (3-я очередь), находится в стадии банкротства (58 162 506,83 руб.) - 46 719 620,56 руб.;</w:t>
            </w:r>
          </w:p>
        </w:tc>
      </w:tr>
      <w:tr w:rsidR="00E97E8E" w:rsidRPr="00EF7557" w14:paraId="0B5D31B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65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82 - ООО "ИСКА", ИНН 7727520365, решение АС по г. Москве по делу А40-170704/17 от 19.10.2017 (25 774 986,44 руб.) - 18 370 241,69 руб.;</w:t>
            </w:r>
          </w:p>
        </w:tc>
      </w:tr>
      <w:tr w:rsidR="00E97E8E" w:rsidRPr="00EF7557" w14:paraId="2A09CB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9F0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Рент", ИНН 7703613878, решение АС г. Москвы по делу А40-164921/16 от 25.10.2016 (18 391 610,59 руб.) - 15 014 349,53 руб.;</w:t>
            </w:r>
          </w:p>
        </w:tc>
      </w:tr>
      <w:tr w:rsidR="00E97E8E" w:rsidRPr="00EF7557" w14:paraId="09A2718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BF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84 - ООО "Конкорд Девелопмент", ИНН 7704835305, КД 8115 от 17.06.2015, г. Москва (35 399 231,87 руб.) - 31 859 308,68 руб.;</w:t>
            </w:r>
          </w:p>
        </w:tc>
      </w:tr>
      <w:tr w:rsidR="00E97E8E" w:rsidRPr="00EF7557" w14:paraId="0FF9712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5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85 - ООО "КС Сертификат", ИНН 7709683254, КД 8511 от 23.06.2011, решение о предстоящем исключении недействующего ЮЛ из ЕГРЮЛ, г. Москва (3 909 873,97 руб.) - 3 518 886,57 руб.;</w:t>
            </w:r>
          </w:p>
        </w:tc>
      </w:tr>
      <w:tr w:rsidR="00E97E8E" w:rsidRPr="00EF7557" w14:paraId="0DDCB87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B8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86 - ООО "МЕДИА СЕРВИС АБВ", ИНН 7718185551, КД 17815 от 05.10.2015, г. Москва (245 479,46 руб.) - 220 931,51 руб.;</w:t>
            </w:r>
          </w:p>
        </w:tc>
      </w:tr>
      <w:tr w:rsidR="00E97E8E" w:rsidRPr="00EF7557" w14:paraId="31C3D1E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4C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87 - ООО "Нью Технолоджи", ИНН 7743813425, определение АС г. Москвы по делу А40-239333/16 от 27.10.2017 о включении в РТК (3-я очередь), находится в стадии банкротства (44 879 791,51 руб.) - 29 449 683,18 руб.;</w:t>
            </w:r>
          </w:p>
        </w:tc>
      </w:tr>
      <w:tr w:rsidR="00E97E8E" w:rsidRPr="00EF7557" w14:paraId="760797C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3F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88 -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7716694480, решение АС г. Москвы по делу А40-174119/16 от 26.01.2018, дело о банкротстве прекращено (53 682 946,64 руб.) - 44 416 132,78 руб.;</w:t>
            </w:r>
          </w:p>
        </w:tc>
      </w:tr>
      <w:tr w:rsidR="00E97E8E" w:rsidRPr="00EF7557" w14:paraId="626DD7C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69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89 -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Проминвест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ДИАРС", ИНН 6730039058, определение АС г. Москвы по делу А41-50843/17 от 22.12.2017 о включении в РТК (3-я очередь), находится в стадии банкротства (63 650 576,75 руб.) - 43 276 062,25 руб.;</w:t>
            </w:r>
          </w:p>
        </w:tc>
      </w:tr>
      <w:tr w:rsidR="00E97E8E" w:rsidRPr="00EF7557" w14:paraId="1176213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B0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90 - ООО "ТД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Химэкспорт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5406449170 (правопреемник ООО "Р.И.С.К.", ИНН 5036125475), КД 4113 от 11.03.2013, КД 18013 от 17.10.2013, г. Москва (52 745 528,86 руб.) - 47 470 975,97 руб.;</w:t>
            </w:r>
          </w:p>
        </w:tc>
      </w:tr>
      <w:tr w:rsidR="00E97E8E" w:rsidRPr="00EF7557" w14:paraId="031C27D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EF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6914014624, определение АС Тверской обл. по делу А66-5454/2017 от 19.02.2018 о включении в РТК (3-я очередь), находится в стадии банкротства (18 558 403,74 руб.) - 15 299 395,03 руб.;</w:t>
            </w:r>
          </w:p>
        </w:tc>
      </w:tr>
      <w:tr w:rsidR="00E97E8E" w:rsidRPr="00EF7557" w14:paraId="7687377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B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Русагропродукт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4004016150, решение АС г. Москвы по делу А40-214608/16 от 24.03.2017 (56 421 924,53 руб.) - 47 620 732,10 руб.;</w:t>
            </w:r>
          </w:p>
        </w:tc>
      </w:tr>
      <w:tr w:rsidR="00E97E8E" w:rsidRPr="00EF7557" w14:paraId="69B8EDF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07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РусМолПродукт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5042113598, решение АС г. Москвы по делу А40-33831/18 от 30.05.2018, решение о предстоящем исключении недействующего ЮЛ из ЕГРЮЛ (54 753 082,63 руб.) - 35 925 923,37 руб.;</w:t>
            </w:r>
          </w:p>
        </w:tc>
      </w:tr>
      <w:tr w:rsidR="00E97E8E" w:rsidRPr="00EF7557" w14:paraId="5F75BD6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DB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94 -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Сэйф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7714780912, решение АС г. Москвы по делу А40-144078/16 от 28.02.2017, решение о предстоящем исключении недействующего ЮЛ из ЕГРЮЛ (73 335 592,63 руб.) - 63 857 716,97 руб.;</w:t>
            </w:r>
          </w:p>
        </w:tc>
      </w:tr>
      <w:tr w:rsidR="00E97E8E" w:rsidRPr="00EF7557" w14:paraId="1EC5727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BA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95 - ООО "ТЕХ-НИКА", ИНН 5024113161, определение АС Ростовской обл. по делу А53-22432/16 от 29.03.2017 о включении в РТК (3-я очередь), находится в стадии банкротства (61 725 564,03 руб.) - 47 995 122,38 руб.;</w:t>
            </w:r>
          </w:p>
        </w:tc>
      </w:tr>
      <w:tr w:rsidR="00E97E8E" w:rsidRPr="00EF7557" w14:paraId="7F3D1AC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82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96 - ООО "РЕАЛ", ИНН 7722344268 (правопреемник ООО "Торговый дом "М-Атлант", ИНН 7715140440), решение АС г. Москвы по делу А40-157451/16 от 26.12.2016, реорганизация ЮЛ в форме присоединения к нему другого ЮЛ (50 115 268,36 руб.) - 43 364 085,79 руб.;</w:t>
            </w:r>
          </w:p>
        </w:tc>
      </w:tr>
      <w:tr w:rsidR="00E97E8E" w:rsidRPr="00EF7557" w14:paraId="22DF06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F5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97 - ООО "Третья Планета", ИНН 5001090655, решение АС г. Москвы по делу А40-143565/16 от 24.11.2016, дело о банкротстве прекращено (3 204 126,90 руб.) - 2 719 828,49 руб.;</w:t>
            </w:r>
          </w:p>
        </w:tc>
      </w:tr>
      <w:tr w:rsidR="00E97E8E" w:rsidRPr="00EF7557" w14:paraId="42F4A9A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BD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98 - ООО "ТУН-СТРОЙ", ИНН 7708639301, решение АС г. Москвы по делу А40-209192/16 от 14.12.2016, решение АС г. Москвы по делу А40-147538/17 от 08.12.2017, решение о предстоящем исключении недействующего ЮЛ из ЕГРЮЛ (3 548 185,26 руб.) - 2 902 170,75 руб.;</w:t>
            </w:r>
          </w:p>
        </w:tc>
      </w:tr>
      <w:tr w:rsidR="00E97E8E" w:rsidRPr="00EF7557" w14:paraId="0CBC86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95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99 - ООО "УМ и АТ "Нерудная компания", ИНН 7728830835, определение АС г. Москвы по делу А40-153988/17 от 05.02.2018 о включении в РТК (3-я очередь), находится в стадии банкротства (49 462 027,86 руб.) - 30 246 693,93 руб.;</w:t>
            </w:r>
          </w:p>
        </w:tc>
      </w:tr>
      <w:tr w:rsidR="00E97E8E" w:rsidRPr="00EF7557" w14:paraId="004B6CE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61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100 - ООО "Фиш Импорт", ИНН 7729705153, решение АС г. Москвы по делу А40-71892/17от 26.10.2017 (1 112 265,46 долларов США), принятие судом решения о дисквалификации лица, имеющего право без доверенности действовать от имени юридического лица (78 704 363,53 руб.) - 57 983 042,93 руб.;</w:t>
            </w:r>
          </w:p>
        </w:tc>
      </w:tr>
      <w:tr w:rsidR="00E97E8E" w:rsidRPr="00EF7557" w14:paraId="16C0BEF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A1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101 - ООО "Эдельвейс", ИНН 5022044498, решение АС г. Москвы по делу А40-143874/16 от 28.02.2017 (3 335 146,20 руб.) - 2 841 106,99 руб.;</w:t>
            </w:r>
          </w:p>
        </w:tc>
      </w:tr>
      <w:tr w:rsidR="00E97E8E" w:rsidRPr="00EF7557" w14:paraId="3071E5B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9E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102 - ООО "РЕАЛ", ИНН 7722344268 (правопреемник ООО НПП "ТЕХНОКОНТУР", ИНН 7718911997), решение АС г. Москвы по делу А40-36509/17 от 13.10.2017, реорганизация ЮЛ в форме присоединения к нему другого ЮЛ (50 305 268,36 руб.) - 43 364 085,79 руб.;</w:t>
            </w:r>
          </w:p>
        </w:tc>
      </w:tr>
      <w:tr w:rsidR="00E97E8E" w:rsidRPr="00EF7557" w14:paraId="7F378BA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CC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103 - ООО "МОРСКАЯ ЗВЕЗДА", ИНН 5027081077, определение Гагаринского районного суда г. Москвы по делу 2-3283/2005 от 15.10.2015 об утверждении мирового соглашения, решение о предстоящем исключении недействующего ЮЛ из ЕГРЮЛ (1 975 260,32 руб.) - 1 868 848,03 руб.;</w:t>
            </w:r>
          </w:p>
        </w:tc>
      </w:tr>
      <w:tr w:rsidR="00E97E8E" w:rsidRPr="00EF7557" w14:paraId="5606DE3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AD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104 - ЗАО "ДИСК", ИНН 5012032246, определение АС Московской обл. по делу А41-21319/18 от 25.03.2019 о включении в РТК (3-я очередь), находится в стадии банкротства (17 159 101,27 руб.) - 15 299 191,14 руб.;</w:t>
            </w:r>
          </w:p>
        </w:tc>
      </w:tr>
      <w:tr w:rsidR="00E97E8E" w:rsidRPr="00EF7557" w14:paraId="51D4DB1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91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105 - ООО "ГК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Астэ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Корничи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7716685703, решение АС г. Москвы по делу А40-209188/16 от 17.07.2017 (93 530 966,21 руб.) - 75 568 484,23 руб.;</w:t>
            </w:r>
          </w:p>
        </w:tc>
      </w:tr>
      <w:tr w:rsidR="00E97E8E" w:rsidRPr="00EF7557" w14:paraId="416E43E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1A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106 - ООО "ЭКО ХАУС", ИНН 7714829205, определение АС г. Москвы по делу А40-168312/16 от 27.04.2017 о включении в третью очередь в РТК, находится в стадии банкротства (100 186 239,81 руб.) - 89 454 318,15 руб.;</w:t>
            </w:r>
          </w:p>
        </w:tc>
      </w:tr>
      <w:tr w:rsidR="00E97E8E" w:rsidRPr="00EF7557" w14:paraId="7001512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4F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107 - ООО "Дижон", ИНН 7716645549, определение АС г. Москвы по делу А40-122253/16 от 17.04.2017 о включении в РТК (3-я очередь), находится в стадии банкротства (61 638 547,30 руб.) - 58 759 875,08 руб.;</w:t>
            </w:r>
          </w:p>
        </w:tc>
      </w:tr>
      <w:tr w:rsidR="00E97E8E" w:rsidRPr="00EF7557" w14:paraId="3E174FC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1E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108 - ООО "Компания СВ", ИНН 7719218584, определение АС г. Москвы по делу А40-186169/16 от 30.05.2017 о включении в РТК (3-я очередь), находится в стадии банкротства (92 333 429,61 руб.) - 67 193 171,33 руб.;</w:t>
            </w:r>
          </w:p>
        </w:tc>
      </w:tr>
      <w:tr w:rsidR="00E97E8E" w:rsidRPr="00EF7557" w14:paraId="1438EEE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8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109 - ИП Вершинин Никита Сергеевич, ИНН 771405139623, решение АС г. Москвы по делу А40-153280/16 от 24.10.2016 (29 018 636,07 руб.) - 24 649 103,66 руб.;</w:t>
            </w:r>
          </w:p>
        </w:tc>
      </w:tr>
      <w:tr w:rsidR="00E97E8E" w:rsidRPr="00EF7557" w14:paraId="2CCCCA3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ED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110 - ИП Лаврентьева Светлана Николаевна, ИНН 771537533513, решение АС г. Москвы по делу А40-188642/18 от 26.10.2018 (35 921 547,53 руб.) - 21 334 087,98 руб.;</w:t>
            </w:r>
          </w:p>
        </w:tc>
      </w:tr>
      <w:tr w:rsidR="00E97E8E" w:rsidRPr="00EF7557" w14:paraId="1EDD1EA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25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111 - ИП Мацуев Игорь Алексеевич, ИНН 772917837206, КД 1614 от 06.02.2014, решение АС г. Москвы по делу А40-2233/17 от 08.08.2017 на сумму 6 053 000 руб. (6 177 049,18 руб.) - 5 559 344,26 руб.;</w:t>
            </w:r>
          </w:p>
        </w:tc>
      </w:tr>
      <w:tr w:rsidR="00E97E8E" w:rsidRPr="00EF7557" w14:paraId="0227D6A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5A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112 - ИП Суслов Владимир Николаевич, ИНН 310500251600, решение АС г. Москвы по делу А40-75566/17 от 21.06.2017 (20 262 610,90 руб.) - 14 314 298,90 руб.;</w:t>
            </w:r>
          </w:p>
        </w:tc>
      </w:tr>
      <w:tr w:rsidR="00E97E8E" w:rsidRPr="00EF7557" w14:paraId="5EA38DA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41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113 - Струков Андрей Петрович, заочное решение Одинцовского городского суда Московской обл. по делу 2-2689/2018 от 10.05.2018 (11 259 640,36 руб.) - 11 259 640,36 руб.;</w:t>
            </w:r>
          </w:p>
        </w:tc>
      </w:tr>
      <w:tr w:rsidR="00E97E8E" w:rsidRPr="00EF7557" w14:paraId="5B6296D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27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114 - Сорокина Ольга Борисовна, заочное решение Хамовнического районного суда г. Москвы по делу 2-2934/2018 от 27.08.2018 (35 263 435,33 руб.) - 35 263 435,33 руб.;</w:t>
            </w:r>
          </w:p>
        </w:tc>
      </w:tr>
      <w:tr w:rsidR="00E97E8E" w:rsidRPr="00EF7557" w14:paraId="13FB9EA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B8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115 - Права требования к 65 физическим лицам, г. Москва (56 831 728,06 руб.) - 56 831 728,06 руб.;</w:t>
            </w:r>
          </w:p>
        </w:tc>
      </w:tr>
      <w:tr w:rsidR="00E97E8E" w:rsidRPr="00EF7557" w14:paraId="7938F21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5C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116 - Леонов Игорь Константинович, решение Таганского районного суда г. Москвы по делу 2-1034/17 от 06.04.2017 (38 202 095,90 руб.) - 38 202 095,90 руб.;</w:t>
            </w:r>
          </w:p>
        </w:tc>
      </w:tr>
      <w:tr w:rsidR="00E97E8E" w:rsidRPr="00EF7557" w14:paraId="06D7A2B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34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117 -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Кириллович, решение Таганского районного суда г. Москвы по делу 2-167/2019 от 14.05.2019, заочное решение Чертановского районного суда г. Москвы по делу 2-6586/2016 от 15.12.2016 (51 832 987,11 руб.) - 51 832 987,11 руб.;</w:t>
            </w:r>
          </w:p>
        </w:tc>
      </w:tr>
      <w:tr w:rsidR="00E97E8E" w:rsidRPr="00EF7557" w14:paraId="0981A04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11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118 -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Лора Кирилловна, решение Таганского районного суда г. Москвы по делу 02-4390/2016 08.02.2017 (20 673 203,92 руб.) - 20 673 203,92 руб.;</w:t>
            </w:r>
          </w:p>
        </w:tc>
      </w:tr>
      <w:tr w:rsidR="00E97E8E" w:rsidRPr="00EF7557" w14:paraId="614B941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E8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119 - Овчинников Эдуард Михайлович, определение АС г. Москвы по делу А40-151569/18 от 08.06.2019 о включении в РТК (3-я очередь) (48 117 687,55 руб.) - 48 117 687,55 руб.;</w:t>
            </w:r>
          </w:p>
        </w:tc>
      </w:tr>
      <w:tr w:rsidR="00E97E8E" w:rsidRPr="00EF7557" w14:paraId="6CA5C14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5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120 - Саакян Джемма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Жоржиковна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АС г. Москвы по делу А40-86724/19 от 10.09.2019 о включении в РТК (3-я очередь), находится в стадии банкротства (159 490 550,41 руб.) - 159 490 550,41 руб.;</w:t>
            </w:r>
          </w:p>
        </w:tc>
      </w:tr>
      <w:tr w:rsidR="00E97E8E" w:rsidRPr="00EF7557" w14:paraId="3016019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19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121 - Донскова Екатерина Владимировна, определение АС Московской обл. по делу А41-24401/19 от 28.05.2019 о включении в РТК (3-я очередь), находится в стадии банкротства (45 479 310,62 руб.) - 45 479 310,62 руб.;</w:t>
            </w:r>
          </w:p>
        </w:tc>
      </w:tr>
      <w:tr w:rsidR="00E97E8E" w:rsidRPr="00EF7557" w14:paraId="14290DF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52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122 - Гусейнов Абдурашид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Исбагиевич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решение Таганского районного суда г. Москвы по делу 2-3184/2017 от 30.06.2017 (13 277 278,18 руб.) - 13 277 278,18 руб.;</w:t>
            </w:r>
          </w:p>
        </w:tc>
      </w:tr>
      <w:tr w:rsidR="00E97E8E" w:rsidRPr="00EF7557" w14:paraId="1DE6C77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28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123 - Шахбазов Диоген Викторович, КД 3811/П от 07.04.2011, КД 6614/П от 31.10.2014, КД 6714/П от 31.10.2014, г. Москва (15 543 473,73 руб.) - 15 543 473,73 руб.;</w:t>
            </w:r>
          </w:p>
        </w:tc>
      </w:tr>
      <w:tr w:rsidR="00E97E8E" w:rsidRPr="00EF7557" w14:paraId="6F00653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83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124 - Лысенко Олег Владимирович, определение АС Московской обл. по делу А41-27427/16 от 04.04.2017 о включении в РТК (3-я очередь), находится в стадии банкротства (114 148 958,82 руб.) - 114 148 958,82 руб.;</w:t>
            </w:r>
          </w:p>
        </w:tc>
      </w:tr>
      <w:tr w:rsidR="00E97E8E" w:rsidRPr="00EF7557" w14:paraId="502589F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E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125 - Оболенцев Станислав Юрьевич, решение АС г. Москвы по делу А40-303260/18 от 30.04.2019 (подано заявление о включение в РТК), находится в стадии банкротства (73 452 602,74 руб.) - 73 452 602,74 руб.;</w:t>
            </w:r>
          </w:p>
        </w:tc>
      </w:tr>
      <w:tr w:rsidR="00E97E8E" w:rsidRPr="00EF7557" w14:paraId="650F470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96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126 -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Исунц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Владикович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АС г. Москвы по делу А40-50168/1/ от 23.11.2018 о включении в РТК (3-я очередь), находится в стадии банкротства (222 139 800,22 руб.) - 222 139 800,22 руб.;</w:t>
            </w:r>
          </w:p>
        </w:tc>
      </w:tr>
      <w:tr w:rsidR="00E97E8E" w:rsidRPr="00EF7557" w14:paraId="25157FC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3F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127 - Милюков Юрий Геннадьевич, определение АС г. Москвы по делу А40-25606/16 от 28.09.2016 о включении в РТК (3-я очередь), находится в стадии банкротства (411 898 784,79 руб.) - 411 898 784,79 руб.;</w:t>
            </w:r>
          </w:p>
        </w:tc>
      </w:tr>
      <w:tr w:rsidR="00E97E8E" w:rsidRPr="00EF7557" w14:paraId="6DC081F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05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128 - Зырин Александр Викторович, определения АС г. Москвы от 22.05.2018 и 20.08.2018 по делу А40-233792/17 о включении в РТК (3-я очередь), находится в стадии банкротства (75 672 209,69 руб.) - 75 672 209,69 руб.;</w:t>
            </w:r>
          </w:p>
        </w:tc>
      </w:tr>
      <w:tr w:rsidR="00E97E8E" w:rsidRPr="00EF7557" w14:paraId="6A6827B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65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129 - Подвальный Станислав Романович, определение АС г. Москвы по делу А40-3110/17 от 11.10.2017 о включении в РТК (3-я очередь), находится в стадии банкротства (69 123 793,68 руб.) - 64 798 453,04 руб.;</w:t>
            </w:r>
          </w:p>
        </w:tc>
      </w:tr>
      <w:tr w:rsidR="00E97E8E" w:rsidRPr="00EF7557" w14:paraId="6C70C3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4E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130 - Жолобов Александр Николаевич, определение АС по Московской обл. по делу А41-84657/16 от 19.04.2017 о включении в РТК (3-я очередь), находится в стадии банкротства (27 473 984,84 руб.) - 21 334 087,98 руб.;</w:t>
            </w:r>
          </w:p>
        </w:tc>
      </w:tr>
      <w:tr w:rsidR="00E97E8E" w:rsidRPr="00EF7557" w14:paraId="24DC2CF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87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131 - Рыбников Виктор Александрович, решение АС от 05.04.2018 и определение АС г. Москвы по делу А40-232483/17 от 01.08.2018 о включении в РТК (3-я очередь), находится в стадии банкротства (137 495 935,23 руб.) - 96 673 726,54 руб.;</w:t>
            </w:r>
          </w:p>
        </w:tc>
      </w:tr>
      <w:tr w:rsidR="00E97E8E" w:rsidRPr="00EF7557" w14:paraId="1C69BC1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97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132 - Рыбникова Ольга Васильевна, определение АС г. Москвы по делу А40-232475/17 от 16.04.2018 о включении в РТК (3-я очередь), находится в стадии банкротства (95 411 407,32 руб.) - 67 113 279,28 руб.;</w:t>
            </w:r>
          </w:p>
        </w:tc>
      </w:tr>
      <w:tr w:rsidR="00E97E8E" w:rsidRPr="00EF7557" w14:paraId="70010A2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A2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133 - Садофьев Геннадий Михайлович, определение АС Московской обл. по делу А41-84658/16 от 22.08.2017 о включении в РТК (3-я очередь), находится в стадии банкротства (32 899 032,92 руб.) - 24 000 848,97 руб.;</w:t>
            </w:r>
          </w:p>
        </w:tc>
      </w:tr>
      <w:tr w:rsidR="00E97E8E" w:rsidRPr="00EF7557" w14:paraId="5015164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95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134 - Милюкова Елена Валерьевна, определение АС г. Москвы по делу А40-27262/16 от 19.09.2016 о включении в РТК (3-я очередь), находится в стадии банкротства (34 088 807,92 руб.) - 34 088 807,92 руб.;</w:t>
            </w:r>
          </w:p>
        </w:tc>
      </w:tr>
      <w:tr w:rsidR="00E97E8E" w:rsidRPr="00EF7557" w14:paraId="29B447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D3E" w14:textId="29E8A787" w:rsidR="00E97E8E" w:rsidRPr="00EF7557" w:rsidRDefault="00E97E8E" w:rsidP="005E43F9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135 - Геворкян Армен Георгиевич (поручитель ООО "Магия вкуса", ИНН 7701846394), заочное решение Таганского районного суда г. Москвы по делу 2-1798/2015 от 12.05.2015 на сумму 1 414 184,28 руб. (1 433 053,43 руб.) - 1 267 523,73 руб.</w:t>
            </w:r>
          </w:p>
        </w:tc>
      </w:tr>
    </w:tbl>
    <w:p w14:paraId="14968CF3" w14:textId="6EAA08F6" w:rsidR="00E97E8E" w:rsidRPr="00EF7557" w:rsidRDefault="00E97E8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C13C9" w14:textId="414F7332" w:rsidR="00662676" w:rsidRPr="00EF7557" w:rsidRDefault="00E97E8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7557">
        <w:rPr>
          <w:rFonts w:ascii="Times New Roman CYR" w:hAnsi="Times New Roman CYR" w:cs="Times New Roman CYR"/>
          <w:color w:val="000000"/>
        </w:rPr>
        <w:t>С</w:t>
      </w:r>
      <w:r w:rsidR="00662676" w:rsidRPr="00EF7557">
        <w:rPr>
          <w:rFonts w:ascii="Times New Roman CYR" w:hAnsi="Times New Roman CYR" w:cs="Times New Roman CYR"/>
          <w:color w:val="000000"/>
        </w:rPr>
        <w:t xml:space="preserve">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662676" w:rsidRPr="00EF755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662676" w:rsidRPr="00EF755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662676" w:rsidRPr="00EF755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662676" w:rsidRPr="00EF755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AA2DDF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F755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308D7" w:rsidRPr="00EF7557">
        <w:rPr>
          <w:rFonts w:ascii="Times New Roman CYR" w:hAnsi="Times New Roman CYR" w:cs="Times New Roman CYR"/>
          <w:color w:val="000000"/>
        </w:rPr>
        <w:t xml:space="preserve">5 (Пять) </w:t>
      </w:r>
      <w:r w:rsidRPr="00EF755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F5955B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F755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F7557">
        <w:rPr>
          <w:rFonts w:ascii="Times New Roman CYR" w:hAnsi="Times New Roman CYR" w:cs="Times New Roman CYR"/>
          <w:color w:val="000000"/>
        </w:rPr>
        <w:t xml:space="preserve"> </w:t>
      </w:r>
      <w:r w:rsidR="006308D7" w:rsidRPr="00EF7557">
        <w:rPr>
          <w:rFonts w:ascii="Times New Roman CYR" w:hAnsi="Times New Roman CYR" w:cs="Times New Roman CYR"/>
          <w:b/>
          <w:bCs/>
          <w:color w:val="000000"/>
        </w:rPr>
        <w:t>16</w:t>
      </w:r>
      <w:r w:rsidR="00735EAD" w:rsidRPr="00EF755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308D7" w:rsidRPr="00EF7557">
        <w:rPr>
          <w:rFonts w:ascii="Times New Roman CYR" w:hAnsi="Times New Roman CYR" w:cs="Times New Roman CYR"/>
          <w:b/>
          <w:bCs/>
          <w:color w:val="000000"/>
        </w:rPr>
        <w:t>ноября</w:t>
      </w:r>
      <w:r w:rsidR="00735EAD" w:rsidRPr="00EF7557">
        <w:rPr>
          <w:rFonts w:ascii="Times New Roman CYR" w:hAnsi="Times New Roman CYR" w:cs="Times New Roman CYR"/>
          <w:color w:val="000000"/>
        </w:rPr>
        <w:t xml:space="preserve"> </w:t>
      </w:r>
      <w:r w:rsidR="000420FF" w:rsidRPr="00EF7557">
        <w:rPr>
          <w:b/>
        </w:rPr>
        <w:t>2020</w:t>
      </w:r>
      <w:r w:rsidR="00735EAD" w:rsidRPr="00EF7557">
        <w:rPr>
          <w:b/>
        </w:rPr>
        <w:t xml:space="preserve"> г</w:t>
      </w:r>
      <w:r w:rsidRPr="00EF7557">
        <w:rPr>
          <w:b/>
        </w:rPr>
        <w:t>.</w:t>
      </w:r>
      <w:r w:rsidRPr="00EF7557">
        <w:t xml:space="preserve"> </w:t>
      </w:r>
      <w:r w:rsidRPr="00EF755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F7557">
        <w:rPr>
          <w:color w:val="000000"/>
        </w:rPr>
        <w:t xml:space="preserve">АО «Российский аукционный дом» по адресу: </w:t>
      </w:r>
      <w:hyperlink r:id="rId6" w:history="1">
        <w:r w:rsidRPr="00EF7557">
          <w:rPr>
            <w:rStyle w:val="a4"/>
          </w:rPr>
          <w:t>http://lot-online.ru</w:t>
        </w:r>
      </w:hyperlink>
      <w:r w:rsidRPr="00EF7557">
        <w:rPr>
          <w:color w:val="000000"/>
        </w:rPr>
        <w:t xml:space="preserve"> (далее – ЭТП)</w:t>
      </w:r>
      <w:r w:rsidRPr="00EF755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Время окончания Торгов:</w:t>
      </w:r>
    </w:p>
    <w:p w14:paraId="2D38F7B1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EF24DA9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 xml:space="preserve">В случае, если по итогам Торгов, назначенных на </w:t>
      </w:r>
      <w:r w:rsidR="006308D7" w:rsidRPr="00EF7557">
        <w:rPr>
          <w:rFonts w:ascii="Times New Roman CYR" w:hAnsi="Times New Roman CYR" w:cs="Times New Roman CYR"/>
          <w:color w:val="000000"/>
        </w:rPr>
        <w:t xml:space="preserve">16 ноября </w:t>
      </w:r>
      <w:r w:rsidR="006308D7" w:rsidRPr="00EF7557">
        <w:t>2020</w:t>
      </w:r>
      <w:r w:rsidR="006308D7" w:rsidRPr="00EF7557">
        <w:rPr>
          <w:b/>
        </w:rPr>
        <w:t xml:space="preserve"> </w:t>
      </w:r>
      <w:r w:rsidR="00735EAD" w:rsidRPr="00EF7557">
        <w:rPr>
          <w:color w:val="000000"/>
        </w:rPr>
        <w:t>г</w:t>
      </w:r>
      <w:r w:rsidRPr="00EF7557">
        <w:rPr>
          <w:color w:val="000000"/>
        </w:rPr>
        <w:t xml:space="preserve">., лоты не реализованы, то в 14:00 часов по московскому времени </w:t>
      </w:r>
      <w:r w:rsidR="006308D7" w:rsidRPr="00EF7557">
        <w:rPr>
          <w:b/>
          <w:bCs/>
          <w:color w:val="000000"/>
        </w:rPr>
        <w:t>18</w:t>
      </w:r>
      <w:r w:rsidR="00735EAD" w:rsidRPr="00EF7557">
        <w:rPr>
          <w:b/>
          <w:bCs/>
          <w:color w:val="000000"/>
        </w:rPr>
        <w:t xml:space="preserve"> </w:t>
      </w:r>
      <w:r w:rsidR="006308D7" w:rsidRPr="00EF7557">
        <w:rPr>
          <w:b/>
          <w:bCs/>
          <w:color w:val="000000"/>
        </w:rPr>
        <w:t>января</w:t>
      </w:r>
      <w:r w:rsidR="00735EAD" w:rsidRPr="00EF7557">
        <w:rPr>
          <w:color w:val="000000"/>
        </w:rPr>
        <w:t xml:space="preserve"> </w:t>
      </w:r>
      <w:r w:rsidR="000420FF" w:rsidRPr="00EF7557">
        <w:rPr>
          <w:b/>
        </w:rPr>
        <w:t>202</w:t>
      </w:r>
      <w:r w:rsidR="006308D7" w:rsidRPr="00EF7557">
        <w:rPr>
          <w:b/>
        </w:rPr>
        <w:t>1</w:t>
      </w:r>
      <w:r w:rsidR="00735EAD" w:rsidRPr="00EF7557">
        <w:rPr>
          <w:b/>
        </w:rPr>
        <w:t xml:space="preserve"> г</w:t>
      </w:r>
      <w:r w:rsidRPr="00EF7557">
        <w:rPr>
          <w:b/>
        </w:rPr>
        <w:t>.</w:t>
      </w:r>
      <w:r w:rsidRPr="00EF7557">
        <w:t xml:space="preserve"> </w:t>
      </w:r>
      <w:r w:rsidRPr="00EF7557">
        <w:rPr>
          <w:color w:val="000000"/>
        </w:rPr>
        <w:t>на ЭТП</w:t>
      </w:r>
      <w:r w:rsidRPr="00EF7557">
        <w:t xml:space="preserve"> </w:t>
      </w:r>
      <w:r w:rsidRPr="00EF7557">
        <w:rPr>
          <w:color w:val="000000"/>
        </w:rPr>
        <w:t>будут проведены</w:t>
      </w:r>
      <w:r w:rsidRPr="00EF7557">
        <w:rPr>
          <w:b/>
          <w:bCs/>
          <w:color w:val="000000"/>
        </w:rPr>
        <w:t xml:space="preserve"> повторные Торги </w:t>
      </w:r>
      <w:r w:rsidRPr="00EF755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Оператор ЭТП (далее – Оператор) обеспечивает проведение Торгов.</w:t>
      </w:r>
    </w:p>
    <w:p w14:paraId="1E345989" w14:textId="3894A12C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F7557">
        <w:rPr>
          <w:color w:val="000000"/>
        </w:rPr>
        <w:t>первых Торгах начинается в 00:00</w:t>
      </w:r>
      <w:r w:rsidRPr="00EF7557">
        <w:rPr>
          <w:color w:val="000000"/>
        </w:rPr>
        <w:t xml:space="preserve"> часов по московскому времени </w:t>
      </w:r>
      <w:r w:rsidR="00767AA0" w:rsidRPr="00EF7557">
        <w:rPr>
          <w:color w:val="000000"/>
        </w:rPr>
        <w:t>06</w:t>
      </w:r>
      <w:r w:rsidR="00735EAD" w:rsidRPr="00EF7557">
        <w:rPr>
          <w:color w:val="000000"/>
        </w:rPr>
        <w:t xml:space="preserve"> </w:t>
      </w:r>
      <w:r w:rsidR="00767AA0" w:rsidRPr="00EF7557">
        <w:rPr>
          <w:color w:val="000000"/>
        </w:rPr>
        <w:t>октября</w:t>
      </w:r>
      <w:r w:rsidR="00735EAD" w:rsidRPr="00EF7557">
        <w:rPr>
          <w:color w:val="000000"/>
        </w:rPr>
        <w:t xml:space="preserve"> </w:t>
      </w:r>
      <w:r w:rsidR="000420FF" w:rsidRPr="00EF7557">
        <w:t>2020</w:t>
      </w:r>
      <w:r w:rsidRPr="00EF7557">
        <w:t xml:space="preserve"> г.</w:t>
      </w:r>
      <w:r w:rsidRPr="00EF7557">
        <w:rPr>
          <w:color w:val="000000"/>
        </w:rPr>
        <w:t>, а на участие в пов</w:t>
      </w:r>
      <w:r w:rsidR="00F104BD" w:rsidRPr="00EF7557">
        <w:rPr>
          <w:color w:val="000000"/>
        </w:rPr>
        <w:t>торных Торгах начинается в 00:00</w:t>
      </w:r>
      <w:r w:rsidRPr="00EF7557">
        <w:rPr>
          <w:color w:val="000000"/>
        </w:rPr>
        <w:t xml:space="preserve"> часов по московскому времени </w:t>
      </w:r>
      <w:r w:rsidR="00767AA0" w:rsidRPr="00EF7557">
        <w:rPr>
          <w:color w:val="000000"/>
        </w:rPr>
        <w:t>23</w:t>
      </w:r>
      <w:r w:rsidR="00735EAD" w:rsidRPr="00EF7557">
        <w:rPr>
          <w:color w:val="000000"/>
        </w:rPr>
        <w:t xml:space="preserve"> </w:t>
      </w:r>
      <w:r w:rsidR="00767AA0" w:rsidRPr="00EF7557">
        <w:rPr>
          <w:color w:val="000000"/>
        </w:rPr>
        <w:t>ноября</w:t>
      </w:r>
      <w:r w:rsidR="00735EAD" w:rsidRPr="00EF7557">
        <w:rPr>
          <w:color w:val="000000"/>
        </w:rPr>
        <w:t xml:space="preserve"> </w:t>
      </w:r>
      <w:r w:rsidR="000420FF" w:rsidRPr="00EF7557">
        <w:t>2020</w:t>
      </w:r>
      <w:r w:rsidR="00735EAD" w:rsidRPr="00EF7557">
        <w:t xml:space="preserve"> г</w:t>
      </w:r>
      <w:r w:rsidRPr="00EF7557">
        <w:t>.</w:t>
      </w:r>
      <w:r w:rsidRPr="00EF755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F27418A" w:rsidR="00EE2718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75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F7557">
        <w:rPr>
          <w:b/>
          <w:color w:val="000000"/>
        </w:rPr>
        <w:t xml:space="preserve"> лот</w:t>
      </w:r>
      <w:r w:rsidR="00EC1E77" w:rsidRPr="00EF7557">
        <w:rPr>
          <w:b/>
          <w:color w:val="000000"/>
        </w:rPr>
        <w:t>ы</w:t>
      </w:r>
      <w:r w:rsidR="000067AA" w:rsidRPr="00EF7557">
        <w:rPr>
          <w:b/>
          <w:color w:val="000000"/>
        </w:rPr>
        <w:t xml:space="preserve"> </w:t>
      </w:r>
      <w:r w:rsidR="00EC1E77" w:rsidRPr="00EF7557">
        <w:rPr>
          <w:b/>
          <w:color w:val="000000"/>
        </w:rPr>
        <w:t>2-9</w:t>
      </w:r>
      <w:r w:rsidRPr="00EF7557">
        <w:rPr>
          <w:color w:val="000000"/>
        </w:rPr>
        <w:t xml:space="preserve">, </w:t>
      </w:r>
      <w:r w:rsidR="00EC1E77" w:rsidRPr="00EF7557">
        <w:rPr>
          <w:b/>
          <w:bCs/>
          <w:color w:val="000000"/>
        </w:rPr>
        <w:t>115-128</w:t>
      </w:r>
      <w:r w:rsidR="005E43F9">
        <w:rPr>
          <w:b/>
          <w:bCs/>
          <w:color w:val="000000"/>
        </w:rPr>
        <w:t>, 134</w:t>
      </w:r>
      <w:r w:rsidR="00EC1E77" w:rsidRPr="00EF7557">
        <w:rPr>
          <w:color w:val="000000"/>
        </w:rPr>
        <w:t xml:space="preserve"> </w:t>
      </w:r>
      <w:r w:rsidRPr="00EF7557">
        <w:rPr>
          <w:color w:val="000000"/>
        </w:rPr>
        <w:t>не реализованны</w:t>
      </w:r>
      <w:r w:rsidR="00EC1E77" w:rsidRPr="00EF7557">
        <w:rPr>
          <w:color w:val="000000"/>
        </w:rPr>
        <w:t>е</w:t>
      </w:r>
      <w:r w:rsidRPr="00EF7557">
        <w:rPr>
          <w:color w:val="000000"/>
        </w:rPr>
        <w:t xml:space="preserve"> на повторных Торгах, </w:t>
      </w:r>
      <w:r w:rsidR="005E43F9" w:rsidRPr="005E43F9">
        <w:rPr>
          <w:color w:val="000000"/>
        </w:rPr>
        <w:t>а также</w:t>
      </w:r>
      <w:r w:rsidR="005E43F9">
        <w:rPr>
          <w:color w:val="000000"/>
        </w:rPr>
        <w:t xml:space="preserve"> лоты </w:t>
      </w:r>
      <w:r w:rsidR="005E43F9" w:rsidRPr="003C5C27">
        <w:rPr>
          <w:b/>
          <w:bCs/>
          <w:color w:val="000000"/>
        </w:rPr>
        <w:t>10-112, 129-133,135</w:t>
      </w:r>
      <w:r w:rsidR="005E43F9">
        <w:rPr>
          <w:color w:val="000000"/>
        </w:rPr>
        <w:t>,</w:t>
      </w:r>
      <w:r w:rsidRPr="00EF7557">
        <w:rPr>
          <w:color w:val="000000"/>
        </w:rPr>
        <w:t>выставляются на Торги ППП.</w:t>
      </w:r>
    </w:p>
    <w:p w14:paraId="3D59E5CF" w14:textId="77777777" w:rsidR="00EC1E77" w:rsidRPr="00EF75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b/>
          <w:bCs/>
          <w:color w:val="000000"/>
        </w:rPr>
        <w:t>Торги ППП</w:t>
      </w:r>
      <w:r w:rsidRPr="00EF7557">
        <w:rPr>
          <w:color w:val="000000"/>
          <w:shd w:val="clear" w:color="auto" w:fill="FFFFFF"/>
        </w:rPr>
        <w:t xml:space="preserve"> будут проведены на ЭТП</w:t>
      </w:r>
      <w:r w:rsidR="00EE2718" w:rsidRPr="00EF7557">
        <w:rPr>
          <w:color w:val="000000"/>
          <w:shd w:val="clear" w:color="auto" w:fill="FFFFFF"/>
        </w:rPr>
        <w:t>:</w:t>
      </w:r>
      <w:r w:rsidR="00EC1E77" w:rsidRPr="00EF7557">
        <w:rPr>
          <w:color w:val="000000"/>
          <w:shd w:val="clear" w:color="auto" w:fill="FFFFFF"/>
        </w:rPr>
        <w:t xml:space="preserve"> </w:t>
      </w:r>
      <w:r w:rsidR="00EC1E77" w:rsidRPr="00EF7557">
        <w:rPr>
          <w:color w:val="000000"/>
        </w:rPr>
        <w:t xml:space="preserve">АО «Российский аукционный дом» по адресу: </w:t>
      </w:r>
      <w:hyperlink r:id="rId7" w:history="1">
        <w:r w:rsidR="00EC1E77" w:rsidRPr="00EF7557">
          <w:rPr>
            <w:color w:val="000000"/>
            <w:u w:val="single"/>
          </w:rPr>
          <w:t>http://lot-online.ru</w:t>
        </w:r>
      </w:hyperlink>
      <w:r w:rsidR="00EC1E77" w:rsidRPr="00EF7557">
        <w:rPr>
          <w:color w:val="000000"/>
        </w:rPr>
        <w:t xml:space="preserve"> (далее – ЭТП)</w:t>
      </w:r>
    </w:p>
    <w:p w14:paraId="604E31DB" w14:textId="4D6A17B3" w:rsidR="00EC1E77" w:rsidRPr="00EF7557" w:rsidRDefault="00EC1E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  <w:pPrChange w:id="0" w:author="Малкова Наталья Леонидовна" w:date="2020-09-29T10:24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0" w:after="0"/>
            <w:ind w:firstLine="567"/>
            <w:jc w:val="both"/>
          </w:pPr>
        </w:pPrChange>
      </w:pPr>
      <w:r w:rsidRPr="00EF7557">
        <w:rPr>
          <w:b/>
          <w:bCs/>
          <w:color w:val="000000"/>
        </w:rPr>
        <w:t>По лотам</w:t>
      </w:r>
      <w:r w:rsidRPr="00EF7557">
        <w:rPr>
          <w:color w:val="000000"/>
        </w:rPr>
        <w:t xml:space="preserve"> </w:t>
      </w:r>
      <w:r w:rsidR="00CA6F6E" w:rsidRPr="00EF7557">
        <w:rPr>
          <w:color w:val="000000"/>
        </w:rPr>
        <w:t>2-3,7,10-12,14,18,21,26,29,31,35,39-40,44-46,48-50,53-60,67,70,72,77,80-82,87-89,93,95,97,99</w:t>
      </w:r>
      <w:r w:rsidR="00565F58" w:rsidRPr="00EF7557">
        <w:rPr>
          <w:color w:val="000000"/>
        </w:rPr>
        <w:t>,</w:t>
      </w:r>
      <w:r w:rsidR="00CA6F6E" w:rsidRPr="00EF7557">
        <w:rPr>
          <w:color w:val="000000"/>
        </w:rPr>
        <w:t>100,108-110,112,120</w:t>
      </w:r>
      <w:r w:rsidR="00565F58" w:rsidRPr="00EF7557">
        <w:rPr>
          <w:color w:val="000000"/>
        </w:rPr>
        <w:t>,</w:t>
      </w:r>
      <w:r w:rsidR="00CA6F6E" w:rsidRPr="00EF7557">
        <w:rPr>
          <w:color w:val="000000"/>
        </w:rPr>
        <w:t xml:space="preserve">121,124,127-133,135 </w:t>
      </w:r>
      <w:r w:rsidR="00CA6F6E" w:rsidRPr="00EF7557">
        <w:rPr>
          <w:b/>
          <w:bCs/>
          <w:color w:val="000000"/>
        </w:rPr>
        <w:t>с 22 января 2021г. по 26 апреля 2021г.</w:t>
      </w:r>
    </w:p>
    <w:p w14:paraId="10A25AD5" w14:textId="2D258067" w:rsidR="00CA6F6E" w:rsidRPr="00EF7557" w:rsidRDefault="00CA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  <w:pPrChange w:id="1" w:author="Малкова Наталья Леонидовна" w:date="2020-09-29T10:24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0" w:after="0"/>
            <w:ind w:firstLine="567"/>
            <w:jc w:val="both"/>
          </w:pPr>
        </w:pPrChange>
      </w:pPr>
      <w:r w:rsidRPr="00EF7557">
        <w:rPr>
          <w:b/>
          <w:bCs/>
          <w:color w:val="000000"/>
        </w:rPr>
        <w:t xml:space="preserve">По лотам </w:t>
      </w:r>
      <w:r w:rsidRPr="00EF7557">
        <w:rPr>
          <w:color w:val="000000"/>
        </w:rPr>
        <w:t xml:space="preserve">4-6,8-9,13,17,25,27,36,43,47,51-52,61-66,68-69,71,73-76,78-79,83-86,90-92,94,96,98,101-107,111,115-119,122-123,125-126,134 </w:t>
      </w:r>
      <w:r w:rsidRPr="00EF7557">
        <w:rPr>
          <w:b/>
          <w:bCs/>
          <w:color w:val="000000"/>
        </w:rPr>
        <w:t>с 22 января 2021г. по 10 мая 2021г.</w:t>
      </w:r>
    </w:p>
    <w:p w14:paraId="01B360B7" w14:textId="7C24873A" w:rsidR="00CA6F6E" w:rsidRPr="00EF7557" w:rsidRDefault="00CA6F6E" w:rsidP="00CA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7557">
        <w:rPr>
          <w:b/>
          <w:bCs/>
          <w:color w:val="000000"/>
        </w:rPr>
        <w:t xml:space="preserve">По лотам </w:t>
      </w:r>
      <w:r w:rsidRPr="00EF7557">
        <w:rPr>
          <w:color w:val="000000"/>
        </w:rPr>
        <w:t xml:space="preserve">15-16,19-20,22-24,28,30,32-34,37-38,41-42 </w:t>
      </w:r>
      <w:r w:rsidRPr="00EF7557">
        <w:rPr>
          <w:b/>
          <w:bCs/>
          <w:color w:val="000000"/>
        </w:rPr>
        <w:t>с 22 января 2021г. по 07 июня 2021г.</w:t>
      </w:r>
    </w:p>
    <w:p w14:paraId="2064B7B4" w14:textId="77777777" w:rsidR="00773B69" w:rsidRPr="00EF7557" w:rsidRDefault="00773B69" w:rsidP="00CA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D284BB7" w14:textId="75B6E9E2" w:rsidR="00EE2718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Заявки на участие в Торгах ППП принимаются Оператором, начиная с 00:</w:t>
      </w:r>
      <w:r w:rsidR="00F104BD" w:rsidRPr="00EF7557">
        <w:rPr>
          <w:color w:val="000000"/>
        </w:rPr>
        <w:t>00</w:t>
      </w:r>
      <w:r w:rsidRPr="00EF7557">
        <w:rPr>
          <w:color w:val="000000"/>
        </w:rPr>
        <w:t xml:space="preserve"> часов по московскому времени </w:t>
      </w:r>
      <w:r w:rsidR="00773B69" w:rsidRPr="00EF7557">
        <w:rPr>
          <w:color w:val="000000"/>
        </w:rPr>
        <w:t>2</w:t>
      </w:r>
      <w:r w:rsidR="002F45C2" w:rsidRPr="00EF7557">
        <w:rPr>
          <w:color w:val="000000"/>
        </w:rPr>
        <w:t>2</w:t>
      </w:r>
      <w:r w:rsidR="00773B69" w:rsidRPr="00EF7557">
        <w:rPr>
          <w:color w:val="000000"/>
        </w:rPr>
        <w:t xml:space="preserve"> января</w:t>
      </w:r>
      <w:r w:rsidRPr="00EF7557">
        <w:rPr>
          <w:color w:val="000000"/>
        </w:rPr>
        <w:t xml:space="preserve"> </w:t>
      </w:r>
      <w:r w:rsidR="000420FF" w:rsidRPr="00EF7557">
        <w:rPr>
          <w:color w:val="000000"/>
        </w:rPr>
        <w:t>202</w:t>
      </w:r>
      <w:r w:rsidR="00773B69" w:rsidRPr="00EF7557">
        <w:rPr>
          <w:color w:val="000000"/>
        </w:rPr>
        <w:t>1</w:t>
      </w:r>
      <w:r w:rsidR="00735EAD" w:rsidRPr="00EF7557">
        <w:rPr>
          <w:color w:val="000000"/>
        </w:rPr>
        <w:t xml:space="preserve"> г</w:t>
      </w:r>
      <w:r w:rsidRPr="00EF755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F75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F75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F7557">
        <w:rPr>
          <w:color w:val="000000"/>
        </w:rPr>
        <w:t>Начальные цены продажи лотов устанавливаются следующие:</w:t>
      </w:r>
    </w:p>
    <w:p w14:paraId="1E210FB7" w14:textId="50E53B50" w:rsidR="00EE2718" w:rsidRPr="00EF755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b/>
          <w:color w:val="000000"/>
        </w:rPr>
        <w:pPrChange w:id="2" w:author="Малкова Наталья Леонидовна" w:date="2020-09-29T10:26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0" w:after="0"/>
            <w:ind w:firstLine="567"/>
            <w:jc w:val="both"/>
          </w:pPr>
        </w:pPrChange>
      </w:pPr>
      <w:r w:rsidRPr="00EF7557">
        <w:rPr>
          <w:b/>
          <w:color w:val="000000"/>
        </w:rPr>
        <w:t>Для лот</w:t>
      </w:r>
      <w:r w:rsidR="00565F58" w:rsidRPr="00EF7557">
        <w:rPr>
          <w:b/>
          <w:color w:val="000000"/>
        </w:rPr>
        <w:t xml:space="preserve">ов </w:t>
      </w:r>
      <w:r w:rsidR="00565F58" w:rsidRPr="00EF7557">
        <w:rPr>
          <w:b/>
          <w:bCs/>
          <w:color w:val="000000"/>
        </w:rPr>
        <w:t>2-3,7,11-12,18,29,39,48-50,53-54,56,67,70,72,82,87,89,93,99,108-109,112,120</w:t>
      </w:r>
      <w:r w:rsidR="006D3ED3" w:rsidRPr="00EF7557">
        <w:rPr>
          <w:b/>
          <w:bCs/>
          <w:color w:val="000000"/>
        </w:rPr>
        <w:t>-</w:t>
      </w:r>
      <w:r w:rsidR="00565F58" w:rsidRPr="00EF7557">
        <w:rPr>
          <w:b/>
          <w:bCs/>
          <w:color w:val="000000"/>
        </w:rPr>
        <w:t>121,124,127-1</w:t>
      </w:r>
      <w:r w:rsidR="006D3ED3" w:rsidRPr="00EF7557">
        <w:rPr>
          <w:b/>
          <w:bCs/>
          <w:color w:val="000000"/>
        </w:rPr>
        <w:t>29</w:t>
      </w:r>
      <w:r w:rsidR="00565F58" w:rsidRPr="00EF7557">
        <w:rPr>
          <w:b/>
          <w:bCs/>
          <w:color w:val="000000"/>
        </w:rPr>
        <w:t>,135</w:t>
      </w:r>
      <w:r w:rsidRPr="00EF7557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65F58" w:rsidRPr="00EF7557" w14:paraId="2F3C5DD3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55B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565F58" w:rsidRPr="00EF7557" w14:paraId="1BE0AA92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25B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96,80% от начальной цены продажи лота;</w:t>
            </w:r>
          </w:p>
        </w:tc>
      </w:tr>
      <w:tr w:rsidR="00565F58" w:rsidRPr="00EF7557" w14:paraId="3383AA1A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0E4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93,60% от начальной цены продажи лота;</w:t>
            </w:r>
          </w:p>
        </w:tc>
      </w:tr>
      <w:tr w:rsidR="00565F58" w:rsidRPr="00EF7557" w14:paraId="6A6C538D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807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90,40% от начальной цены продажи лота;</w:t>
            </w:r>
          </w:p>
        </w:tc>
      </w:tr>
      <w:tr w:rsidR="00565F58" w:rsidRPr="00EF7557" w14:paraId="78D4FC46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E59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87,20% от начальной цены продажи лота;</w:t>
            </w:r>
          </w:p>
        </w:tc>
      </w:tr>
      <w:tr w:rsidR="00565F58" w:rsidRPr="00EF7557" w14:paraId="0CE3C73F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182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84,00% от начальной цены продажи лота;</w:t>
            </w:r>
          </w:p>
        </w:tc>
      </w:tr>
      <w:tr w:rsidR="00565F58" w:rsidRPr="00EF7557" w14:paraId="7BDE845C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626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80,80% от начальной цены продажи лота;</w:t>
            </w:r>
          </w:p>
        </w:tc>
      </w:tr>
      <w:tr w:rsidR="00565F58" w:rsidRPr="00EF7557" w14:paraId="740787A0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558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77,60% от начальной цены продажи лота;</w:t>
            </w:r>
          </w:p>
        </w:tc>
      </w:tr>
    </w:tbl>
    <w:p w14:paraId="5C7AD520" w14:textId="7610DA65" w:rsidR="00565F58" w:rsidRPr="00EF7557" w:rsidDel="00BD0D7F" w:rsidRDefault="00565F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del w:id="3" w:author="Малкова Наталья Леонидовна" w:date="2020-09-29T10:23:00Z"/>
          <w:color w:val="000000"/>
        </w:rPr>
        <w:pPrChange w:id="4" w:author="Малкова Наталья Леонидовна" w:date="2020-09-29T10:26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0" w:after="0"/>
            <w:ind w:firstLine="567"/>
            <w:jc w:val="both"/>
          </w:pPr>
        </w:pPrChange>
      </w:pPr>
    </w:p>
    <w:p w14:paraId="1DEAE197" w14:textId="0F5BBB71" w:rsidR="00EE2718" w:rsidRPr="00EF7557" w:rsidRDefault="00565F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color w:val="000000"/>
        </w:rPr>
        <w:pPrChange w:id="5" w:author="Малкова Наталья Леонидовна" w:date="2020-09-29T10:26:00Z">
          <w:pPr>
            <w:pStyle w:val="a3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spacing w:before="0" w:after="0"/>
            <w:ind w:firstLine="567"/>
            <w:jc w:val="both"/>
          </w:pPr>
        </w:pPrChange>
      </w:pPr>
      <w:bookmarkStart w:id="6" w:name="_Hlk52267770"/>
      <w:del w:id="7" w:author="Малкова Наталья Леонидовна" w:date="2020-09-29T10:23:00Z">
        <w:r w:rsidRPr="00EF7557" w:rsidDel="00BD0D7F">
          <w:rPr>
            <w:b/>
            <w:color w:val="000000"/>
          </w:rPr>
          <w:delText xml:space="preserve"> </w:delText>
        </w:r>
      </w:del>
      <w:r w:rsidR="000067AA" w:rsidRPr="00EF7557">
        <w:rPr>
          <w:b/>
          <w:color w:val="000000"/>
        </w:rPr>
        <w:t>Для лот</w:t>
      </w:r>
      <w:r w:rsidRPr="00EF7557">
        <w:rPr>
          <w:b/>
          <w:color w:val="000000"/>
        </w:rPr>
        <w:t xml:space="preserve">ов </w:t>
      </w:r>
      <w:ins w:id="8" w:author="Малкова Наталья Леонидовна" w:date="2020-09-29T10:30:00Z">
        <w:r w:rsidR="00BD0D7F">
          <w:rPr>
            <w:b/>
            <w:color w:val="000000"/>
          </w:rPr>
          <w:t xml:space="preserve">   </w:t>
        </w:r>
      </w:ins>
      <w:r w:rsidRPr="00EF7557">
        <w:rPr>
          <w:b/>
          <w:bCs/>
          <w:color w:val="000000"/>
        </w:rPr>
        <w:t>4-6,8-9,13,17,</w:t>
      </w:r>
      <w:del w:id="9" w:author="Малкова Наталья Леонидовна" w:date="2020-09-29T10:30:00Z">
        <w:r w:rsidR="00F43E23" w:rsidRPr="00EF7557" w:rsidDel="00BD0D7F">
          <w:rPr>
            <w:b/>
            <w:bCs/>
            <w:color w:val="000000"/>
          </w:rPr>
          <w:delText xml:space="preserve"> </w:delText>
        </w:r>
      </w:del>
      <w:del w:id="10" w:author="Малкова Наталья Леонидовна" w:date="2020-09-29T10:24:00Z">
        <w:r w:rsidR="006D3ED3" w:rsidRPr="00EF7557" w:rsidDel="00BD0D7F">
          <w:rPr>
            <w:b/>
            <w:bCs/>
            <w:color w:val="000000"/>
          </w:rPr>
          <w:delText>,</w:delText>
        </w:r>
      </w:del>
      <w:r w:rsidR="006D3ED3" w:rsidRPr="00EF7557">
        <w:rPr>
          <w:b/>
          <w:bCs/>
          <w:color w:val="000000"/>
        </w:rPr>
        <w:t>25</w:t>
      </w:r>
      <w:r w:rsidRPr="00EF7557">
        <w:rPr>
          <w:b/>
          <w:bCs/>
          <w:color w:val="000000"/>
        </w:rPr>
        <w:t>,</w:t>
      </w:r>
      <w:del w:id="11" w:author="Малкова Наталья Леонидовна" w:date="2020-09-29T10:24:00Z">
        <w:r w:rsidRPr="00EF7557" w:rsidDel="00BD0D7F">
          <w:rPr>
            <w:b/>
            <w:bCs/>
            <w:color w:val="000000"/>
          </w:rPr>
          <w:delText>,</w:delText>
        </w:r>
      </w:del>
      <w:r w:rsidR="006D3ED3" w:rsidRPr="00EF7557">
        <w:rPr>
          <w:b/>
          <w:bCs/>
          <w:color w:val="000000"/>
        </w:rPr>
        <w:t>36</w:t>
      </w:r>
      <w:r w:rsidRPr="00EF7557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43</w:t>
      </w:r>
      <w:r w:rsidRPr="00EF7557">
        <w:rPr>
          <w:b/>
          <w:bCs/>
          <w:color w:val="000000"/>
        </w:rPr>
        <w:t>,</w:t>
      </w:r>
      <w:r w:rsidR="00F43E23">
        <w:rPr>
          <w:b/>
          <w:bCs/>
          <w:color w:val="000000"/>
        </w:rPr>
        <w:t>61</w:t>
      </w:r>
      <w:r w:rsidR="006D3ED3" w:rsidRPr="00EF7557">
        <w:rPr>
          <w:b/>
          <w:bCs/>
          <w:color w:val="000000"/>
        </w:rPr>
        <w:t>-66,</w:t>
      </w:r>
      <w:r w:rsidRPr="00EF7557">
        <w:rPr>
          <w:b/>
          <w:bCs/>
          <w:color w:val="000000"/>
        </w:rPr>
        <w:t>68-69,71,73</w:t>
      </w:r>
      <w:r w:rsidR="006D3ED3" w:rsidRPr="00EF7557">
        <w:rPr>
          <w:b/>
          <w:bCs/>
          <w:color w:val="000000"/>
        </w:rPr>
        <w:t>,75-</w:t>
      </w:r>
      <w:r w:rsidR="00F43E23">
        <w:rPr>
          <w:b/>
          <w:bCs/>
          <w:color w:val="000000"/>
        </w:rPr>
        <w:t>76,78-79,</w:t>
      </w:r>
      <w:r w:rsidRPr="00EF7557">
        <w:rPr>
          <w:b/>
          <w:bCs/>
          <w:color w:val="000000"/>
        </w:rPr>
        <w:t>83-86,90-92,94</w:t>
      </w:r>
      <w:r w:rsidR="00F43E23">
        <w:rPr>
          <w:b/>
          <w:bCs/>
          <w:color w:val="000000"/>
        </w:rPr>
        <w:t>,96,</w:t>
      </w:r>
      <w:r w:rsidR="006D3ED3" w:rsidRPr="00EF7557">
        <w:rPr>
          <w:b/>
          <w:bCs/>
          <w:color w:val="000000"/>
        </w:rPr>
        <w:t>98</w:t>
      </w:r>
      <w:r w:rsidRPr="00EF7557">
        <w:rPr>
          <w:b/>
          <w:bCs/>
          <w:color w:val="000000"/>
        </w:rPr>
        <w:t>,10</w:t>
      </w:r>
      <w:r w:rsidR="00F43E23">
        <w:rPr>
          <w:b/>
          <w:bCs/>
          <w:color w:val="000000"/>
        </w:rPr>
        <w:t>1</w:t>
      </w:r>
      <w:r w:rsidRPr="00EF7557">
        <w:rPr>
          <w:b/>
          <w:bCs/>
          <w:color w:val="000000"/>
        </w:rPr>
        <w:t>-</w:t>
      </w:r>
      <w:r w:rsidR="006D3ED3" w:rsidRPr="00EF7557">
        <w:rPr>
          <w:b/>
          <w:bCs/>
          <w:color w:val="000000"/>
        </w:rPr>
        <w:t>104</w:t>
      </w:r>
      <w:r w:rsidRPr="00EF7557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106-107,111,115-119,122-123</w:t>
      </w:r>
      <w:ins w:id="12" w:author="Малкова Наталья Леонидовна" w:date="2020-09-29T10:24:00Z">
        <w:r w:rsidR="00BD0D7F">
          <w:rPr>
            <w:b/>
            <w:bCs/>
            <w:color w:val="000000"/>
          </w:rPr>
          <w:t>,</w:t>
        </w:r>
      </w:ins>
      <w:del w:id="13" w:author="Малкова Наталья Леонидовна" w:date="2020-09-29T10:24:00Z">
        <w:r w:rsidR="006D3ED3" w:rsidRPr="00EF7557" w:rsidDel="00BD0D7F">
          <w:rPr>
            <w:b/>
            <w:bCs/>
            <w:color w:val="000000"/>
          </w:rPr>
          <w:delText>,</w:delText>
        </w:r>
      </w:del>
      <w:r w:rsidR="006D3ED3" w:rsidRPr="00EF7557">
        <w:rPr>
          <w:b/>
          <w:bCs/>
          <w:color w:val="000000"/>
        </w:rPr>
        <w:t>125-126,134</w:t>
      </w:r>
      <w:r w:rsidR="000067AA" w:rsidRPr="00EF7557">
        <w:rPr>
          <w:b/>
          <w:color w:val="000000"/>
        </w:rPr>
        <w:t>:</w:t>
      </w:r>
    </w:p>
    <w:tbl>
      <w:tblPr>
        <w:tblW w:w="10856" w:type="dxa"/>
        <w:tblLook w:val="04A0" w:firstRow="1" w:lastRow="0" w:firstColumn="1" w:lastColumn="0" w:noHBand="0" w:noVBand="1"/>
        <w:tblPrChange w:id="14" w:author="Малкова Наталья Леонидовна" w:date="2020-09-29T10:25:00Z">
          <w:tblPr>
            <w:tblW w:w="10640" w:type="dxa"/>
            <w:tblLook w:val="04A0" w:firstRow="1" w:lastRow="0" w:firstColumn="1" w:lastColumn="0" w:noHBand="0" w:noVBand="1"/>
          </w:tblPr>
        </w:tblPrChange>
      </w:tblPr>
      <w:tblGrid>
        <w:gridCol w:w="11072"/>
        <w:tblGridChange w:id="15">
          <w:tblGrid>
            <w:gridCol w:w="10856"/>
          </w:tblGrid>
        </w:tblGridChange>
      </w:tblGrid>
      <w:tr w:rsidR="006D3ED3" w:rsidRPr="00EF7557" w14:paraId="0324C8FD" w14:textId="77777777" w:rsidTr="00BD0D7F">
        <w:trPr>
          <w:trHeight w:val="300"/>
          <w:trPrChange w:id="16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7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bookmarkEnd w:id="6"/>
          <w:p w14:paraId="4B36749F" w14:textId="58A09446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D3ED3" w:rsidRPr="00EF7557" w14:paraId="56C03F5D" w14:textId="77777777" w:rsidTr="00BD0D7F">
        <w:trPr>
          <w:trHeight w:val="300"/>
          <w:trPrChange w:id="18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53F417E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95,00% от начальной цены продажи лота;</w:t>
            </w:r>
          </w:p>
        </w:tc>
      </w:tr>
      <w:tr w:rsidR="006D3ED3" w:rsidRPr="00EF7557" w14:paraId="7B2A1C49" w14:textId="77777777" w:rsidTr="00BD0D7F">
        <w:trPr>
          <w:trHeight w:val="300"/>
          <w:trPrChange w:id="20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84BB34B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90,00% от начальной цены продажи лота;</w:t>
            </w:r>
          </w:p>
        </w:tc>
      </w:tr>
      <w:tr w:rsidR="006D3ED3" w:rsidRPr="00EF7557" w14:paraId="2BEC7CEC" w14:textId="77777777" w:rsidTr="00BD0D7F">
        <w:trPr>
          <w:trHeight w:val="300"/>
          <w:trPrChange w:id="22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98C06C5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85,00% от начальной цены продажи лота;</w:t>
            </w:r>
          </w:p>
        </w:tc>
      </w:tr>
      <w:tr w:rsidR="006D3ED3" w:rsidRPr="00EF7557" w14:paraId="3B0A5B96" w14:textId="77777777" w:rsidTr="00BD0D7F">
        <w:trPr>
          <w:trHeight w:val="300"/>
          <w:trPrChange w:id="24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A813CE8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80,00% от начальной цены продажи лота;</w:t>
            </w:r>
          </w:p>
        </w:tc>
      </w:tr>
      <w:tr w:rsidR="006D3ED3" w:rsidRPr="00EF7557" w14:paraId="181F836E" w14:textId="77777777" w:rsidTr="00BD0D7F">
        <w:trPr>
          <w:trHeight w:val="300"/>
          <w:trPrChange w:id="26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7685207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75,00% от начальной цены продажи лота;</w:t>
            </w:r>
          </w:p>
        </w:tc>
      </w:tr>
      <w:tr w:rsidR="006D3ED3" w:rsidRPr="00EF7557" w14:paraId="3A04356C" w14:textId="77777777" w:rsidTr="00BD0D7F">
        <w:trPr>
          <w:trHeight w:val="300"/>
          <w:trPrChange w:id="28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9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C01BEDF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70,00% от начальной цены продажи лота;</w:t>
            </w:r>
          </w:p>
        </w:tc>
      </w:tr>
      <w:tr w:rsidR="006D3ED3" w:rsidRPr="00EF7557" w14:paraId="7671F74E" w14:textId="77777777" w:rsidTr="00BD0D7F">
        <w:trPr>
          <w:trHeight w:val="300"/>
          <w:trPrChange w:id="30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1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E8243DB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65,00% от начальной цены продажи лота;</w:t>
            </w:r>
          </w:p>
        </w:tc>
      </w:tr>
      <w:tr w:rsidR="006D3ED3" w:rsidRPr="00EF7557" w14:paraId="0882854C" w14:textId="77777777" w:rsidTr="00BD0D7F">
        <w:trPr>
          <w:trHeight w:val="300"/>
          <w:trPrChange w:id="32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33D1BC4" w14:textId="4049C8AF" w:rsidR="006D3ED3" w:rsidRDefault="006D3ED3" w:rsidP="006D3ED3">
            <w:pPr>
              <w:autoSpaceDE/>
              <w:autoSpaceDN/>
              <w:adjustRightInd/>
              <w:spacing w:after="0" w:line="240" w:lineRule="auto"/>
              <w:rPr>
                <w:ins w:id="34" w:author="Малкова Наталья Леонидовна" w:date="2020-09-29T11:1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60,00% от начальной цены продажи лота;</w:t>
            </w:r>
          </w:p>
          <w:p w14:paraId="67B89C27" w14:textId="77777777" w:rsidR="0055792E" w:rsidRPr="001F17DC" w:rsidRDefault="0055792E" w:rsidP="0055792E">
            <w:pPr>
              <w:autoSpaceDE/>
              <w:autoSpaceDN/>
              <w:adjustRightInd/>
              <w:spacing w:after="0" w:line="240" w:lineRule="auto"/>
              <w:rPr>
                <w:ins w:id="35" w:author="Малкова Наталья Леонидовна" w:date="2020-09-29T11:1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6" w:author="Малкова Наталья Леонидовна" w:date="2020-09-29T11:12:00Z">
              <w:r w:rsidRPr="001F17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 04 мая 2021 г. по 10 мая 2021 г. - в размере 55,00% от начальной цены продажи лота;</w:t>
              </w:r>
            </w:ins>
          </w:p>
          <w:p w14:paraId="7F47EBC0" w14:textId="19A578CC" w:rsidR="00FD5C0A" w:rsidRPr="00FD5C0A" w:rsidRDefault="00FD5C0A" w:rsidP="006D3ED3">
            <w:pPr>
              <w:autoSpaceDE/>
              <w:autoSpaceDN/>
              <w:adjustRightInd/>
              <w:spacing w:after="0" w:line="240" w:lineRule="auto"/>
              <w:rPr>
                <w:ins w:id="37" w:author="Малкова Наталья Леонидовна" w:date="2020-09-29T11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PrChange w:id="38" w:author="Малкова Наталья Леонидовна" w:date="2020-09-29T11:01:00Z">
                  <w:rPr>
                    <w:ins w:id="39" w:author="Малкова Наталья Леонидовна" w:date="2020-09-29T11:01:00Z"/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ins w:id="40" w:author="Малкова Наталья Леонидовна" w:date="2020-09-29T11:00:00Z">
              <w:r w:rsidRPr="00FD5C0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rPrChange w:id="41" w:author="Малкова Наталья Леонидовна" w:date="2020-09-29T11:0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Дл</w:t>
              </w:r>
            </w:ins>
            <w:ins w:id="42" w:author="Малкова Наталья Леонидовна" w:date="2020-09-29T11:01:00Z">
              <w:r w:rsidRPr="00FD5C0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rPrChange w:id="43" w:author="Малкова Наталья Леонидовна" w:date="2020-09-29T11:01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я лотов 22,24,30,33-34,41-42:</w:t>
              </w:r>
            </w:ins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856"/>
            </w:tblGrid>
            <w:tr w:rsidR="00FD5C0A" w:rsidRPr="00FD5C0A" w14:paraId="3BDDC9F0" w14:textId="77777777" w:rsidTr="00FD5C0A">
              <w:trPr>
                <w:trHeight w:val="300"/>
                <w:ins w:id="44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CE443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45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46" w:author="Малкова Наталья Леонидовна" w:date="2020-09-29T11:08:00Z">
                        <w:rPr>
                          <w:ins w:id="47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48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49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22 января 2021 г. по 08 марта 2021 г. - в размере начальной цены продажи лота;</w:t>
                    </w:r>
                  </w:ins>
                </w:p>
              </w:tc>
            </w:tr>
            <w:tr w:rsidR="00FD5C0A" w:rsidRPr="00FD5C0A" w14:paraId="6F662713" w14:textId="77777777" w:rsidTr="00FD5C0A">
              <w:trPr>
                <w:trHeight w:val="300"/>
                <w:ins w:id="50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8CFBC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51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52" w:author="Малкова Наталья Леонидовна" w:date="2020-09-29T11:08:00Z">
                        <w:rPr>
                          <w:ins w:id="53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54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55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09 марта 2021 г. по 15 марта 2021 г. - в размере 95,00% от начальной цены продажи лота;</w:t>
                    </w:r>
                  </w:ins>
                </w:p>
              </w:tc>
            </w:tr>
            <w:tr w:rsidR="00FD5C0A" w:rsidRPr="00FD5C0A" w14:paraId="451990C8" w14:textId="77777777" w:rsidTr="00FD5C0A">
              <w:trPr>
                <w:trHeight w:val="300"/>
                <w:ins w:id="56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048E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57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58" w:author="Малкова Наталья Леонидовна" w:date="2020-09-29T11:08:00Z">
                        <w:rPr>
                          <w:ins w:id="59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60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61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16 марта 2021 г. по 22 марта 2021 г. - в размере 90,00% от начальной цены продажи лота;</w:t>
                    </w:r>
                  </w:ins>
                </w:p>
              </w:tc>
            </w:tr>
            <w:tr w:rsidR="00FD5C0A" w:rsidRPr="00FD5C0A" w14:paraId="6281B33C" w14:textId="77777777" w:rsidTr="00FD5C0A">
              <w:trPr>
                <w:trHeight w:val="300"/>
                <w:ins w:id="62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4104B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63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64" w:author="Малкова Наталья Леонидовна" w:date="2020-09-29T11:08:00Z">
                        <w:rPr>
                          <w:ins w:id="65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66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67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23 марта 2021 г. по 29 марта 2021 г. - в размере 85,00% от начальной цены продажи лота;</w:t>
                    </w:r>
                  </w:ins>
                </w:p>
              </w:tc>
            </w:tr>
            <w:tr w:rsidR="00FD5C0A" w:rsidRPr="00FD5C0A" w14:paraId="56820A45" w14:textId="77777777" w:rsidTr="00FD5C0A">
              <w:trPr>
                <w:trHeight w:val="300"/>
                <w:ins w:id="68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5E229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69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70" w:author="Малкова Наталья Леонидовна" w:date="2020-09-29T11:08:00Z">
                        <w:rPr>
                          <w:ins w:id="71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72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73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30 марта 2021 г. по 05 апреля 2021 г. - в размере 80,00% от начальной цены продажи лота;</w:t>
                    </w:r>
                  </w:ins>
                </w:p>
              </w:tc>
            </w:tr>
            <w:tr w:rsidR="00FD5C0A" w:rsidRPr="00FD5C0A" w14:paraId="4B6AEF96" w14:textId="77777777" w:rsidTr="00FD5C0A">
              <w:trPr>
                <w:trHeight w:val="300"/>
                <w:ins w:id="74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0EEED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75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76" w:author="Малкова Наталья Леонидовна" w:date="2020-09-29T11:08:00Z">
                        <w:rPr>
                          <w:ins w:id="77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78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79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06 апреля 2021 г. по 12 апреля 2021 г. - в размере 75,00% от начальной цены продажи лота;</w:t>
                    </w:r>
                  </w:ins>
                </w:p>
              </w:tc>
            </w:tr>
            <w:tr w:rsidR="00FD5C0A" w:rsidRPr="00FD5C0A" w14:paraId="2EBBC5F8" w14:textId="77777777" w:rsidTr="00FD5C0A">
              <w:trPr>
                <w:trHeight w:val="300"/>
                <w:ins w:id="80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2023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81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82" w:author="Малкова Наталья Леонидовна" w:date="2020-09-29T11:08:00Z">
                        <w:rPr>
                          <w:ins w:id="83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84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85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13 апреля 2021 г. по 19 апреля 2021 г. - в размере 70,00% от начальной цены продажи лота;</w:t>
                    </w:r>
                  </w:ins>
                </w:p>
              </w:tc>
            </w:tr>
            <w:tr w:rsidR="00FD5C0A" w:rsidRPr="00FD5C0A" w14:paraId="31A754CC" w14:textId="77777777" w:rsidTr="00FD5C0A">
              <w:trPr>
                <w:trHeight w:val="300"/>
                <w:ins w:id="86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67A1B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87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88" w:author="Малкова Наталья Леонидовна" w:date="2020-09-29T11:08:00Z">
                        <w:rPr>
                          <w:ins w:id="89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90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91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20 апреля 2021 г. по 26 апреля 2021 г. - в размере 65,00% от начальной цены продажи лота;</w:t>
                    </w:r>
                  </w:ins>
                </w:p>
              </w:tc>
            </w:tr>
            <w:tr w:rsidR="00FD5C0A" w:rsidRPr="00FD5C0A" w14:paraId="1A0DB3AE" w14:textId="77777777" w:rsidTr="00FD5C0A">
              <w:trPr>
                <w:trHeight w:val="300"/>
                <w:ins w:id="92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CDAAA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93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94" w:author="Малкова Наталья Леонидовна" w:date="2020-09-29T11:08:00Z">
                        <w:rPr>
                          <w:ins w:id="95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96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97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27 апреля 2021 г. по 03 мая 2021 г. - в размере 60,00% от начальной цены продажи лота;</w:t>
                    </w:r>
                  </w:ins>
                </w:p>
              </w:tc>
            </w:tr>
            <w:tr w:rsidR="00FD5C0A" w:rsidRPr="00FD5C0A" w14:paraId="5B698980" w14:textId="77777777" w:rsidTr="00FD5C0A">
              <w:trPr>
                <w:trHeight w:val="300"/>
                <w:ins w:id="98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2E0DF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99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100" w:author="Малкова Наталья Леонидовна" w:date="2020-09-29T11:08:00Z">
                        <w:rPr>
                          <w:ins w:id="101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102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103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04 мая 2021 г. по 10 мая 2021 г. - в размере 55,00% от начальной цены продажи лота;</w:t>
                    </w:r>
                  </w:ins>
                </w:p>
              </w:tc>
            </w:tr>
            <w:tr w:rsidR="00FD5C0A" w:rsidRPr="00FD5C0A" w14:paraId="20BCF3F3" w14:textId="77777777" w:rsidTr="00FD5C0A">
              <w:trPr>
                <w:trHeight w:val="300"/>
                <w:ins w:id="104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CE011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05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106" w:author="Малкова Наталья Леонидовна" w:date="2020-09-29T11:08:00Z">
                        <w:rPr>
                          <w:ins w:id="107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108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109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11 мая 2021 г. по 17 мая 2021 г. - в размере 50,00% от начальной цены продажи лота;</w:t>
                    </w:r>
                  </w:ins>
                </w:p>
              </w:tc>
            </w:tr>
            <w:tr w:rsidR="00FD5C0A" w:rsidRPr="00FD5C0A" w14:paraId="47D488FE" w14:textId="77777777" w:rsidTr="00FD5C0A">
              <w:trPr>
                <w:trHeight w:val="300"/>
                <w:ins w:id="110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769DA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11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112" w:author="Малкова Наталья Леонидовна" w:date="2020-09-29T11:08:00Z">
                        <w:rPr>
                          <w:ins w:id="113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114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115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18 мая 2021 г. по 24 мая 2021 г. - в размере 45,00% от начальной цены продажи лота;</w:t>
                    </w:r>
                  </w:ins>
                </w:p>
              </w:tc>
            </w:tr>
            <w:tr w:rsidR="00FD5C0A" w:rsidRPr="00FD5C0A" w14:paraId="4FC14928" w14:textId="77777777" w:rsidTr="00FD5C0A">
              <w:trPr>
                <w:trHeight w:val="300"/>
                <w:ins w:id="116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845F9" w14:textId="77777777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17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118" w:author="Малкова Наталья Леонидовна" w:date="2020-09-29T11:08:00Z">
                        <w:rPr>
                          <w:ins w:id="119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  <w:ins w:id="120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121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25 мая 2021 г. по 31 мая 2021 г. - в размере 40,00% от начальной цены продажи лота;</w:t>
                    </w:r>
                  </w:ins>
                </w:p>
              </w:tc>
            </w:tr>
            <w:tr w:rsidR="00FD5C0A" w:rsidRPr="00FD5C0A" w14:paraId="07E9BD52" w14:textId="77777777" w:rsidTr="00FD5C0A">
              <w:trPr>
                <w:trHeight w:val="300"/>
                <w:ins w:id="122" w:author="Малкова Наталья Леонидовна" w:date="2020-09-29T11:07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42EAA" w14:textId="77777777" w:rsid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23" w:author="Малкова Наталья Леонидовна" w:date="2020-09-29T11:08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ins w:id="124" w:author="Малкова Наталья Леонидовна" w:date="2020-09-29T11:07:00Z">
                    <w:r w:rsidRPr="00FD5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rPrChange w:id="125" w:author="Малкова Наталья Леонидовна" w:date="2020-09-29T11:08:00Z">
                          <w:rPr>
                            <w:rFonts w:eastAsia="Times New Roman"/>
                            <w:color w:val="000000"/>
                          </w:rPr>
                        </w:rPrChange>
                      </w:rPr>
                      <w:t>с 01 июня 2021 г. по 07 июня 2021 г. - в размере 35,00% от начальной цены продажи лота;</w:t>
                    </w:r>
                  </w:ins>
                </w:p>
                <w:p w14:paraId="0D27078D" w14:textId="1AFD9F4A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26" w:author="Малкова Наталья Леонидовна" w:date="2020-09-29T11:08:00Z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PrChange w:id="127" w:author="Малкова Наталья Леонидовна" w:date="2020-09-29T11:08:00Z">
                        <w:rPr>
                          <w:ins w:id="128" w:author="Малкова Наталья Леонидовна" w:date="2020-09-29T11:08:00Z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rPrChange>
                    </w:rPr>
                  </w:pPr>
                  <w:ins w:id="129" w:author="Малкова Наталья Леонидовна" w:date="2020-09-29T11:08:00Z">
                    <w:r w:rsidRPr="00FD5C0A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rPrChange w:id="130" w:author="Малкова Наталья Леонидовна" w:date="2020-09-29T11:08:00Z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rPrChange>
                      </w:rPr>
                      <w:t>Для лотов 58-60,77,80-81,95,97,100:</w:t>
                    </w:r>
                  </w:ins>
                </w:p>
                <w:tbl>
                  <w:tblPr>
                    <w:tblW w:w="10640" w:type="dxa"/>
                    <w:tblLook w:val="04A0" w:firstRow="1" w:lastRow="0" w:firstColumn="1" w:lastColumn="0" w:noHBand="0" w:noVBand="1"/>
                  </w:tblPr>
                  <w:tblGrid>
                    <w:gridCol w:w="10640"/>
                  </w:tblGrid>
                  <w:tr w:rsidR="00FD5C0A" w:rsidRPr="00FD5C0A" w14:paraId="281C1B83" w14:textId="77777777" w:rsidTr="00FD5C0A">
                    <w:trPr>
                      <w:trHeight w:val="300"/>
                      <w:ins w:id="131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8E45E3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32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33" w:author="Малкова Наталья Леонидовна" w:date="2020-09-29T11:09:00Z">
                              <w:rPr>
                                <w:ins w:id="134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35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36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22 января 2021 г. по 08 марта 2021 г. - в размере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2AECF27B" w14:textId="77777777" w:rsidTr="00FD5C0A">
                    <w:trPr>
                      <w:trHeight w:val="300"/>
                      <w:ins w:id="137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5848C7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38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39" w:author="Малкова Наталья Леонидовна" w:date="2020-09-29T11:09:00Z">
                              <w:rPr>
                                <w:ins w:id="140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41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42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09 марта 2021 г. по 15 марта 2021 г. - в размере 95,00%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4727BB4A" w14:textId="77777777" w:rsidTr="00FD5C0A">
                    <w:trPr>
                      <w:trHeight w:val="300"/>
                      <w:ins w:id="143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F19A5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44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45" w:author="Малкова Наталья Леонидовна" w:date="2020-09-29T11:09:00Z">
                              <w:rPr>
                                <w:ins w:id="146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47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48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16 марта 2021 г. по 22 марта 2021 г. - в размере 90,00%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36BBE4E6" w14:textId="77777777" w:rsidTr="00FD5C0A">
                    <w:trPr>
                      <w:trHeight w:val="300"/>
                      <w:ins w:id="149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48D262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50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51" w:author="Малкова Наталья Леонидовна" w:date="2020-09-29T11:09:00Z">
                              <w:rPr>
                                <w:ins w:id="152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53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54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23 марта 2021 г. по 29 марта 2021 г. - в размере 85,00%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4ECD5E1F" w14:textId="77777777" w:rsidTr="00FD5C0A">
                    <w:trPr>
                      <w:trHeight w:val="300"/>
                      <w:ins w:id="155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492997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56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57" w:author="Малкова Наталья Леонидовна" w:date="2020-09-29T11:09:00Z">
                              <w:rPr>
                                <w:ins w:id="158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59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60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30 марта 2021 г. по 05 апреля 2021 г. - в размере 80,00%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28C269EE" w14:textId="77777777" w:rsidTr="00FD5C0A">
                    <w:trPr>
                      <w:trHeight w:val="300"/>
                      <w:ins w:id="161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0A40D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62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63" w:author="Малкова Наталья Леонидовна" w:date="2020-09-29T11:09:00Z">
                              <w:rPr>
                                <w:ins w:id="164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65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66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06 апреля 2021 г. по 12 апреля 2021 г. - в размере 75,00%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0B8E6246" w14:textId="77777777" w:rsidTr="00FD5C0A">
                    <w:trPr>
                      <w:trHeight w:val="300"/>
                      <w:ins w:id="167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695D2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68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69" w:author="Малкова Наталья Леонидовна" w:date="2020-09-29T11:09:00Z">
                              <w:rPr>
                                <w:ins w:id="170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71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72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13 апреля 2021 г. по 19 апреля 2021 г. - в размере 70,00% от начальной цены продажи лота;</w:t>
                          </w:r>
                        </w:ins>
                      </w:p>
                    </w:tc>
                  </w:tr>
                  <w:tr w:rsidR="00FD5C0A" w:rsidRPr="00FD5C0A" w14:paraId="32683D63" w14:textId="77777777" w:rsidTr="00FD5C0A">
                    <w:trPr>
                      <w:trHeight w:val="300"/>
                      <w:ins w:id="173" w:author="Малкова Наталья Леонидовна" w:date="2020-09-29T11:08:00Z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5CC7C1" w14:textId="77777777" w:rsidR="00FD5C0A" w:rsidRPr="00FD5C0A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ins w:id="174" w:author="Малкова Наталья Леонидовна" w:date="2020-09-29T11:08:00Z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rPrChange w:id="175" w:author="Малкова Наталья Леонидовна" w:date="2020-09-29T11:09:00Z">
                              <w:rPr>
                                <w:ins w:id="176" w:author="Малкова Наталья Леонидовна" w:date="2020-09-29T11:08:00Z"/>
                                <w:rFonts w:eastAsia="Times New Roman"/>
                                <w:color w:val="000000"/>
                              </w:rPr>
                            </w:rPrChange>
                          </w:rPr>
                        </w:pPr>
                        <w:ins w:id="177" w:author="Малкова Наталья Леонидовна" w:date="2020-09-29T11:08:00Z">
                          <w:r w:rsidRPr="00FD5C0A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rPrChange w:id="178" w:author="Малкова Наталья Леонидовна" w:date="2020-09-29T11:09:00Z">
                                <w:rPr>
                                  <w:rFonts w:eastAsia="Times New Roman"/>
                                  <w:color w:val="000000"/>
                                </w:rPr>
                              </w:rPrChange>
                            </w:rPr>
                            <w:t>с 20 апреля 2021 г. по 26 апреля 2021 г. - в размере 65,00% от начальной цены продажи лота;</w:t>
                          </w:r>
                        </w:ins>
                      </w:p>
                    </w:tc>
                  </w:tr>
                </w:tbl>
                <w:p w14:paraId="45206C5B" w14:textId="3CBF2CD0" w:rsidR="00FD5C0A" w:rsidRP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ins w:id="179" w:author="Малкова Наталья Леонидовна" w:date="2020-09-29T11:07:00Z"/>
                      <w:rFonts w:ascii="Times New Roman" w:hAnsi="Times New Roman" w:cs="Times New Roman"/>
                      <w:color w:val="000000"/>
                      <w:sz w:val="24"/>
                      <w:szCs w:val="24"/>
                      <w:rPrChange w:id="180" w:author="Малкова Наталья Леонидовна" w:date="2020-09-29T11:08:00Z">
                        <w:rPr>
                          <w:ins w:id="181" w:author="Малкова Наталья Леонидовна" w:date="2020-09-29T11:07:00Z"/>
                          <w:rFonts w:eastAsia="Times New Roman"/>
                          <w:color w:val="000000"/>
                        </w:rPr>
                      </w:rPrChange>
                    </w:rPr>
                  </w:pPr>
                </w:p>
              </w:tc>
            </w:tr>
          </w:tbl>
          <w:p w14:paraId="0D2967DF" w14:textId="0A5F262B" w:rsidR="00FD5C0A" w:rsidRPr="00EF7557" w:rsidRDefault="00FD5C0A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ED3" w:rsidRPr="00EF7557" w:rsidDel="00BD0D7F" w14:paraId="49AF9F24" w14:textId="3B648B46" w:rsidTr="00BD0D7F">
        <w:trPr>
          <w:trHeight w:val="300"/>
          <w:del w:id="182" w:author="Малкова Наталья Леонидовна" w:date="2020-09-29T10:25:00Z"/>
          <w:trPrChange w:id="183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84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2B1CBE9" w14:textId="627056B2" w:rsidR="006D3ED3" w:rsidDel="00BD0D7F" w:rsidRDefault="006D3ED3" w:rsidP="006D3ED3">
            <w:pPr>
              <w:autoSpaceDE/>
              <w:autoSpaceDN/>
              <w:adjustRightInd/>
              <w:spacing w:after="0" w:line="240" w:lineRule="auto"/>
              <w:rPr>
                <w:del w:id="185" w:author="Малкова Наталья Леонидовна" w:date="2020-09-29T10:2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86" w:author="Малкова Наталья Леонидовна" w:date="2020-09-29T10:25:00Z">
              <w:r w:rsidRPr="00EF7557" w:rsidDel="00BD0D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 04 мая 2021 г. по 10 мая 2021 г. - в размере 55,00% от начальной цены продажи лота;</w:delText>
              </w:r>
            </w:del>
          </w:p>
          <w:p w14:paraId="12405954" w14:textId="0ABACD59" w:rsidR="00241880" w:rsidRPr="00EF7557" w:rsidDel="00BD0D7F" w:rsidRDefault="00241880" w:rsidP="006D3ED3">
            <w:pPr>
              <w:autoSpaceDE/>
              <w:autoSpaceDN/>
              <w:adjustRightInd/>
              <w:spacing w:after="0" w:line="240" w:lineRule="auto"/>
              <w:rPr>
                <w:del w:id="187" w:author="Малкова Наталья Леонидовна" w:date="2020-09-29T10:2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F58" w:rsidRPr="00EF7557" w:rsidDel="00BD0D7F" w14:paraId="7DABDE4D" w14:textId="748E25B1" w:rsidTr="00BD0D7F">
        <w:trPr>
          <w:trHeight w:val="300"/>
          <w:del w:id="188" w:author="Малкова Наталья Леонидовна" w:date="2020-09-29T10:25:00Z"/>
          <w:trPrChange w:id="189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0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3CE89DD" w14:textId="7CD7D20B" w:rsidR="00565F58" w:rsidRPr="00241880" w:rsidDel="00BD0D7F" w:rsidRDefault="009F28DE" w:rsidP="006B638E">
            <w:pPr>
              <w:autoSpaceDE/>
              <w:autoSpaceDN/>
              <w:adjustRightInd/>
              <w:spacing w:after="0" w:line="240" w:lineRule="auto"/>
              <w:rPr>
                <w:del w:id="191" w:author="Малкова Наталья Леонидовна" w:date="2020-09-29T10:25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92" w:author="Малкова Наталья Леонидовна" w:date="2020-09-29T10:25:00Z">
              <w:r w:rsidRPr="00241880" w:rsidDel="00BD0D7F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Для лотов 22,24,30,33-34,41-42:</w:delText>
              </w:r>
            </w:del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9F28DE" w:rsidRPr="00241880" w:rsidDel="00BD0D7F" w14:paraId="1AC78283" w14:textId="16517B05" w:rsidTr="009F28DE">
              <w:trPr>
                <w:trHeight w:val="300"/>
                <w:del w:id="193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C90AF" w14:textId="24637378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194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195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22 января 2021 г. по 08 марта 2021 г. - в размере начальной цены продажи лотов;</w:delText>
                    </w:r>
                  </w:del>
                </w:p>
              </w:tc>
            </w:tr>
            <w:tr w:rsidR="009F28DE" w:rsidRPr="00241880" w:rsidDel="00BD0D7F" w14:paraId="130285BB" w14:textId="500E77BF" w:rsidTr="009F28DE">
              <w:trPr>
                <w:trHeight w:val="300"/>
                <w:del w:id="196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69582" w14:textId="6C854755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197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198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09 марта 2021 г. по 15 марта 2021 г. - в размере 95,00%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07194060" w14:textId="055F69B4" w:rsidTr="009F28DE">
              <w:trPr>
                <w:trHeight w:val="300"/>
                <w:del w:id="199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00D1" w14:textId="746C9A11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00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01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16 марта 2021 г. по 22 марта 2021 г. - в размере 90,00%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6EC75DB2" w14:textId="61A7A13F" w:rsidTr="009F28DE">
              <w:trPr>
                <w:trHeight w:val="300"/>
                <w:del w:id="202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74C4F" w14:textId="21B96D6D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03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04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23 марта 2021 г. по 29 марта 2021 г. - в размере 85,00%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65C44043" w14:textId="0A73CBE5" w:rsidTr="009F28DE">
              <w:trPr>
                <w:trHeight w:val="300"/>
                <w:del w:id="205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25E30" w14:textId="534147FE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06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07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30 марта 2021 г. по 05 апреля 2021 г. - в размере 80,00%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633F429F" w14:textId="7D74AACE" w:rsidTr="009F28DE">
              <w:trPr>
                <w:trHeight w:val="300"/>
                <w:del w:id="208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228AD" w14:textId="1CA4E868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09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10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06 апреля 2021 г. по 12 апреля 2021 г. - в размере 75,00%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4AA8ACAA" w14:textId="2EB89E3F" w:rsidTr="009F28DE">
              <w:trPr>
                <w:trHeight w:val="300"/>
                <w:del w:id="211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BBC6F" w14:textId="10FF56FB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12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13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13 апреля 2021 г. по 19 апреля 2021 г. - в размере 70,00%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2284E9FB" w14:textId="1E883727" w:rsidTr="009F28DE">
              <w:trPr>
                <w:trHeight w:val="300"/>
                <w:del w:id="214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4D464" w14:textId="1C5C5DD3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15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16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20 апреля 2021 г. по 26 апреля 2021 г. - в размере 65,00%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0653DE92" w14:textId="7DB7B713" w:rsidTr="009F28DE">
              <w:trPr>
                <w:trHeight w:val="300"/>
                <w:del w:id="217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0FA01" w14:textId="4836E9E4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18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19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27 апреля 2021 г. по 03 мая 2021 г. - в размере 60,00%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1C033BAA" w14:textId="4C26A13E" w:rsidTr="009F28DE">
              <w:trPr>
                <w:trHeight w:val="300"/>
                <w:del w:id="220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E3139" w14:textId="71A1181A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21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22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04 мая 2021 г. по 10 мая 2021 г. - в размере 55,00%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0A80A70A" w14:textId="427F7378" w:rsidTr="009F28DE">
              <w:trPr>
                <w:trHeight w:val="300"/>
                <w:del w:id="223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4A813" w14:textId="2C9A9CD5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24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25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11 мая 2021 г. по 17 мая 2021 г. - в размере 50,00%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5E30A8CF" w14:textId="266EA60F" w:rsidTr="009F28DE">
              <w:trPr>
                <w:trHeight w:val="300"/>
                <w:del w:id="226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4DEB6" w14:textId="213C6EAD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27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28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18 мая 2021 г. по 24 мая 2021 г. - в размере 45,00%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3611F3C5" w14:textId="2AEBF8D2" w:rsidTr="009F28DE">
              <w:trPr>
                <w:trHeight w:val="300"/>
                <w:del w:id="229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8EBFD" w14:textId="7AC9CDE0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30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31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25 мая 2021 г. по 31 мая 2021 г. - в размере 40,00%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44843C2E" w14:textId="0BEFA438" w:rsidTr="009F28DE">
              <w:trPr>
                <w:trHeight w:val="300"/>
                <w:del w:id="232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1A282" w14:textId="7E39D6BA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33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34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01 июня 2021 г. по 07 июня 2021 г. - в размере 35,00% от начальной цены продажи лотов;</w:delText>
                    </w:r>
                  </w:del>
                </w:p>
              </w:tc>
            </w:tr>
          </w:tbl>
          <w:p w14:paraId="4BA6A76B" w14:textId="037BBB8F" w:rsidR="009F28DE" w:rsidRPr="00241880" w:rsidDel="00BD0D7F" w:rsidRDefault="009F28DE" w:rsidP="006B638E">
            <w:pPr>
              <w:autoSpaceDE/>
              <w:autoSpaceDN/>
              <w:adjustRightInd/>
              <w:spacing w:after="0" w:line="240" w:lineRule="auto"/>
              <w:rPr>
                <w:del w:id="235" w:author="Малкова Наталья Леонидовна" w:date="2020-09-29T10:2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C870E4" w14:textId="21395BCC" w:rsidR="009F28DE" w:rsidRPr="00241880" w:rsidDel="00BD0D7F" w:rsidRDefault="009F28DE" w:rsidP="006B638E">
            <w:pPr>
              <w:autoSpaceDE/>
              <w:autoSpaceDN/>
              <w:adjustRightInd/>
              <w:spacing w:after="0" w:line="240" w:lineRule="auto"/>
              <w:rPr>
                <w:del w:id="236" w:author="Малкова Наталья Леонидовна" w:date="2020-09-29T10:25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37" w:author="Малкова Наталья Леонидовна" w:date="2020-09-29T10:25:00Z">
              <w:r w:rsidRPr="00241880" w:rsidDel="00BD0D7F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Для лотов 58-60,77,80-81,95,97,100:</w:delText>
              </w:r>
            </w:del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9F28DE" w:rsidRPr="00241880" w:rsidDel="00BD0D7F" w14:paraId="5B3E1BD7" w14:textId="11A11031" w:rsidTr="009F28DE">
              <w:trPr>
                <w:trHeight w:val="300"/>
                <w:del w:id="238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6CCDD" w14:textId="67A720C5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39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40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22 января 2021 г. по 08 марта 2021 г. - в размере начальной цены продажи лотов;</w:delText>
                    </w:r>
                  </w:del>
                </w:p>
              </w:tc>
            </w:tr>
            <w:tr w:rsidR="009F28DE" w:rsidRPr="00241880" w:rsidDel="00BD0D7F" w14:paraId="50A294BD" w14:textId="3B59A620" w:rsidTr="009F28DE">
              <w:trPr>
                <w:trHeight w:val="300"/>
                <w:del w:id="241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EF3F9" w14:textId="1E01850B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42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43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09 марта 2021 г. по 15 марта 2021 г. - в размере 95,00%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56D243D4" w14:textId="7A8CEC46" w:rsidTr="009F28DE">
              <w:trPr>
                <w:trHeight w:val="300"/>
                <w:del w:id="244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0E51D" w14:textId="3369BD38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45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46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16 марта 2021 г. по 22 марта 2021 г. - в размере 90,00%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7F364F47" w14:textId="6306FDF1" w:rsidTr="009F28DE">
              <w:trPr>
                <w:trHeight w:val="300"/>
                <w:del w:id="247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101FE" w14:textId="6F92850C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48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49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23 марта 2021 г. по 29 марта 2021 г. - в размере 85,00%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5D90E1CD" w14:textId="709383BC" w:rsidTr="009F28DE">
              <w:trPr>
                <w:trHeight w:val="300"/>
                <w:del w:id="250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C471C" w14:textId="6D9E64F2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51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52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30 марта 2021 г. по 05 апреля 2021 г. - в размере 80,00%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3D23257C" w14:textId="0DD4B6CC" w:rsidTr="009F28DE">
              <w:trPr>
                <w:trHeight w:val="300"/>
                <w:del w:id="253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34D24" w14:textId="1A99801E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54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55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06 апреля 2021 г. по 12 апреля 2021 г. - в размере 75,00%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2E6F3249" w14:textId="01D031D9" w:rsidTr="009F28DE">
              <w:trPr>
                <w:trHeight w:val="300"/>
                <w:del w:id="256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1E3DC" w14:textId="0E663371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57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58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13 апреля 2021 г. по 19 апреля 2021 г. - в размере 70,00% от начальной цены продажи лотов;</w:delText>
                    </w:r>
                  </w:del>
                </w:p>
              </w:tc>
            </w:tr>
            <w:tr w:rsidR="009F28DE" w:rsidRPr="00241880" w:rsidDel="00BD0D7F" w14:paraId="51E58DC8" w14:textId="7C0B60BE" w:rsidTr="009F28DE">
              <w:trPr>
                <w:trHeight w:val="300"/>
                <w:del w:id="259" w:author="Малкова Наталья Леонидовна" w:date="2020-09-29T10:25:00Z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D94E" w14:textId="602EBCBC" w:rsidR="009F28DE" w:rsidRPr="00241880" w:rsidDel="00BD0D7F" w:rsidRDefault="009F28DE" w:rsidP="009F28DE">
                  <w:pPr>
                    <w:autoSpaceDE/>
                    <w:autoSpaceDN/>
                    <w:adjustRightInd/>
                    <w:spacing w:after="0" w:line="240" w:lineRule="auto"/>
                    <w:rPr>
                      <w:del w:id="260" w:author="Малкова Наталья Леонидовна" w:date="2020-09-29T10:25:00Z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del w:id="261" w:author="Малкова Наталья Леонидовна" w:date="2020-09-29T10:25:00Z">
                    <w:r w:rsidRPr="00241880" w:rsidDel="00BD0D7F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delText>с 20 апреля 2021 г. по 26 апреля 2021 г. - в размере 65,00% от начальной цены продажи лотов;</w:delText>
                    </w:r>
                  </w:del>
                </w:p>
              </w:tc>
            </w:tr>
          </w:tbl>
          <w:p w14:paraId="19431A65" w14:textId="5B8B612B" w:rsidR="009F28DE" w:rsidRPr="00241880" w:rsidDel="00BD0D7F" w:rsidRDefault="009F28DE" w:rsidP="006B638E">
            <w:pPr>
              <w:autoSpaceDE/>
              <w:autoSpaceDN/>
              <w:adjustRightInd/>
              <w:spacing w:after="0" w:line="240" w:lineRule="auto"/>
              <w:rPr>
                <w:del w:id="262" w:author="Малкова Наталья Леонидовна" w:date="2020-09-29T10:2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479855" w14:textId="0D1B8A1D" w:rsidR="009F28DE" w:rsidRPr="00241880" w:rsidDel="00BD0D7F" w:rsidRDefault="009F28DE" w:rsidP="006B638E">
            <w:pPr>
              <w:autoSpaceDE/>
              <w:autoSpaceDN/>
              <w:adjustRightInd/>
              <w:spacing w:after="0" w:line="240" w:lineRule="auto"/>
              <w:rPr>
                <w:del w:id="263" w:author="Малкова Наталья Леонидовна" w:date="2020-09-29T10:25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F58" w:rsidRPr="00EF7557" w14:paraId="45D5BCC0" w14:textId="77777777" w:rsidTr="00BD0D7F">
        <w:trPr>
          <w:trHeight w:val="300"/>
          <w:trPrChange w:id="264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65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1C1D412" w14:textId="4BC8F7E3" w:rsidR="00565F58" w:rsidRPr="00EF7557" w:rsidRDefault="00C32DB1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лотов</w:t>
            </w:r>
            <w:r w:rsidRPr="00EF7557">
              <w:rPr>
                <w:rFonts w:eastAsia="Times New Roman"/>
                <w:color w:val="000000"/>
              </w:rPr>
              <w:t xml:space="preserve"> </w:t>
            </w:r>
            <w:r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10,14,21,26,31,35,40,44-4</w:t>
            </w:r>
            <w:r w:rsidR="00687F31"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,55,57,110,130-133: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87F31" w:rsidRPr="00EF7557" w14:paraId="26FC7C30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845D8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87F31" w:rsidRPr="00EF7557" w14:paraId="6DC30A66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4F5B6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687F31" w:rsidRPr="00EF7557" w14:paraId="4A5ECD39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2EF9A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687F31" w:rsidRPr="00EF7557" w14:paraId="7330D968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DB4D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687F31" w:rsidRPr="00EF7557" w14:paraId="1C788954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17314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687F31" w:rsidRPr="00EF7557" w14:paraId="46457250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924CB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687F31" w:rsidRPr="00EF7557" w14:paraId="211A2191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F367C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687F31" w:rsidRPr="00EF7557" w14:paraId="7F164BCB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68E86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</w:tbl>
          <w:p w14:paraId="457C1F9E" w14:textId="3C0B8A34" w:rsidR="00C32DB1" w:rsidRPr="00EF7557" w:rsidRDefault="00C32DB1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14:paraId="0BFFEB74" w14:textId="77777777" w:rsidTr="00BD0D7F">
        <w:trPr>
          <w:trHeight w:val="300"/>
          <w:trPrChange w:id="266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67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4235E6C" w14:textId="05FAAE67" w:rsidR="002C69E7" w:rsidRPr="00EF7557" w:rsidDel="00BD0D7F" w:rsidRDefault="002C69E7" w:rsidP="006B638E">
            <w:pPr>
              <w:autoSpaceDE/>
              <w:autoSpaceDN/>
              <w:adjustRightInd/>
              <w:spacing w:after="0" w:line="240" w:lineRule="auto"/>
              <w:rPr>
                <w:del w:id="268" w:author="Малкова Наталья Леонидовна" w:date="2020-09-29T10:25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BF5EB5" w14:textId="27E4F7D3" w:rsidR="00565F58" w:rsidRPr="00EF7557" w:rsidRDefault="00687F31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</w:t>
            </w:r>
            <w:r w:rsidR="007B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4019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FB225D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,16</w:t>
            </w:r>
            <w:r w:rsidR="00B94019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B94019" w:rsidRPr="00EF7557" w14:paraId="328335B2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27E46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B94019" w:rsidRPr="00EF7557" w14:paraId="688B314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FC7A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B94019" w:rsidRPr="00EF7557" w14:paraId="5564898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41F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B94019" w:rsidRPr="00EF7557" w14:paraId="5814E93E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CC4C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B94019" w:rsidRPr="00EF7557" w14:paraId="2C8BB3D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4D42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B94019" w:rsidRPr="00EF7557" w14:paraId="4C69EF9D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EE02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B94019" w:rsidRPr="00EF7557" w14:paraId="65A64EA1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43C3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B94019" w:rsidRPr="00EF7557" w14:paraId="3F09A9F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35892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  <w:tr w:rsidR="00B94019" w:rsidRPr="00EF7557" w14:paraId="15A5E38C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22CC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92,00% от начальной цены продажи лота;</w:t>
                  </w:r>
                </w:p>
              </w:tc>
            </w:tr>
            <w:tr w:rsidR="00B94019" w:rsidRPr="00EF7557" w14:paraId="4E198238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73A05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91,00% от начальной цены продажи лота;</w:t>
                  </w:r>
                </w:p>
              </w:tc>
            </w:tr>
            <w:tr w:rsidR="00B94019" w:rsidRPr="00EF7557" w14:paraId="3FF49E3E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58538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мая 2021 г. по 17 мая 2021 г. - в размере 90,00% от начальной цены продажи лота;</w:t>
                  </w:r>
                </w:p>
              </w:tc>
            </w:tr>
            <w:tr w:rsidR="00B94019" w:rsidRPr="00EF7557" w14:paraId="6EE8CFCC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795C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мая 2021 г. по 24 мая 2021 г. - в размере 89,00% от начальной цены продажи лота;</w:t>
                  </w:r>
                </w:p>
              </w:tc>
            </w:tr>
            <w:tr w:rsidR="00B94019" w:rsidRPr="00EF7557" w14:paraId="56423650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8B845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мая 2021 г. по 31 мая 2021 г. - в размере 88,00% от начальной цены продажи лота;</w:t>
                  </w:r>
                </w:p>
              </w:tc>
            </w:tr>
            <w:tr w:rsidR="00B94019" w:rsidRPr="00EF7557" w14:paraId="080A5CA5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A6FA8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01 июня 2021 г. по 07 июня 2021 г. - в размере 87,00% от начальной цены продажи лота;</w:t>
                  </w:r>
                </w:p>
              </w:tc>
            </w:tr>
          </w:tbl>
          <w:p w14:paraId="33B6EF1D" w14:textId="32ED46BC" w:rsidR="00B94019" w:rsidRPr="00EF7557" w:rsidRDefault="00B94019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:rsidDel="00BD0D7F" w14:paraId="1D458715" w14:textId="35D93097" w:rsidTr="00BD0D7F">
        <w:trPr>
          <w:trHeight w:val="300"/>
          <w:del w:id="269" w:author="Малкова Наталья Леонидовна" w:date="2020-09-29T10:26:00Z"/>
          <w:trPrChange w:id="270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1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3F8724A" w14:textId="7D014C4D" w:rsidR="00565F58" w:rsidRPr="00EF7557" w:rsidDel="00BD0D7F" w:rsidRDefault="00565F58" w:rsidP="006B638E">
            <w:pPr>
              <w:autoSpaceDE/>
              <w:autoSpaceDN/>
              <w:adjustRightInd/>
              <w:spacing w:after="0" w:line="240" w:lineRule="auto"/>
              <w:rPr>
                <w:del w:id="272" w:author="Малкова Наталья Леонидовна" w:date="2020-09-29T10:26:00Z"/>
                <w:rFonts w:eastAsia="Times New Roman"/>
                <w:color w:val="000000"/>
              </w:rPr>
            </w:pPr>
          </w:p>
        </w:tc>
      </w:tr>
      <w:tr w:rsidR="00565F58" w:rsidRPr="00EF7557" w14:paraId="55221C45" w14:textId="77777777" w:rsidTr="00BD0D7F">
        <w:trPr>
          <w:trHeight w:val="300"/>
          <w:trPrChange w:id="273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4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4147A4A" w14:textId="4F09C79F" w:rsidR="00565F58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лотов 47,51,52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74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,105</w:t>
            </w: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B638E" w:rsidRPr="00EF7557" w14:paraId="10E55BC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EAB10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B638E" w:rsidRPr="00EF7557" w14:paraId="73F27126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FC341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6B638E" w:rsidRPr="00EF7557" w14:paraId="092BCE2B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BA528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6B638E" w:rsidRPr="00EF7557" w14:paraId="075C4478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10AE7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6B638E" w:rsidRPr="00EF7557" w14:paraId="26B1A5B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6F81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6B638E" w:rsidRPr="00EF7557" w14:paraId="3F8E3C9C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049DC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6B638E" w:rsidRPr="00EF7557" w14:paraId="07234724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815A5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6B638E" w:rsidRPr="00EF7557" w14:paraId="410BFD1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CEEA4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  <w:tr w:rsidR="006B638E" w:rsidRPr="00EF7557" w14:paraId="3342BB20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4557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92,00% от начальной цены продажи лота;</w:t>
                  </w:r>
                </w:p>
              </w:tc>
            </w:tr>
            <w:tr w:rsidR="006B638E" w:rsidRPr="00EF7557" w14:paraId="16823607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18E0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91,00% от начальной цены продажи лота;</w:t>
                  </w:r>
                </w:p>
              </w:tc>
            </w:tr>
          </w:tbl>
          <w:p w14:paraId="0F5BF065" w14:textId="1EC203B2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14:paraId="50522961" w14:textId="77777777" w:rsidTr="00BD0D7F">
        <w:trPr>
          <w:trHeight w:val="300"/>
          <w:trPrChange w:id="275" w:author="Малкова Наталья Леонидовна" w:date="2020-09-29T10:25:00Z">
            <w:trPr>
              <w:trHeight w:val="300"/>
            </w:trPr>
          </w:trPrChange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6" w:author="Малкова Наталья Леонидовна" w:date="2020-09-29T10:25:00Z">
              <w:tcPr>
                <w:tcW w:w="10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BC20B1E" w14:textId="0CFE193A" w:rsidR="00565F58" w:rsidRPr="00EF7557" w:rsidDel="00BD0D7F" w:rsidRDefault="00BD0D7F" w:rsidP="006B638E">
            <w:pPr>
              <w:autoSpaceDE/>
              <w:autoSpaceDN/>
              <w:adjustRightInd/>
              <w:spacing w:after="0" w:line="240" w:lineRule="auto"/>
              <w:rPr>
                <w:del w:id="277" w:author="Малкова Наталья Леонидовна" w:date="2020-09-29T10:26:00Z"/>
                <w:rFonts w:eastAsia="Times New Roman"/>
                <w:color w:val="000000"/>
              </w:rPr>
            </w:pPr>
            <w:ins w:id="278" w:author="Малкова Наталья Леонидовна" w:date="2020-09-29T10:28:00Z">
              <w:r>
                <w:rPr>
                  <w:rFonts w:eastAsia="Times New Roman"/>
                  <w:color w:val="000000"/>
                </w:rPr>
                <w:t xml:space="preserve">     </w:t>
              </w:r>
            </w:ins>
          </w:p>
          <w:p w14:paraId="122E3E1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лота 19: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B638E" w:rsidRPr="00EF7557" w14:paraId="1945FE27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84C5B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B638E" w:rsidRPr="00EF7557" w14:paraId="37A847F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3CF6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97,05% от начальной цены продажи лота;</w:t>
                  </w:r>
                </w:p>
              </w:tc>
            </w:tr>
            <w:tr w:rsidR="006B638E" w:rsidRPr="00EF7557" w14:paraId="773F53F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ECBDA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94,10% от начальной цены продажи лота;</w:t>
                  </w:r>
                </w:p>
              </w:tc>
            </w:tr>
            <w:tr w:rsidR="006B638E" w:rsidRPr="00EF7557" w14:paraId="5C08B7BA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2365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91,15% от начальной цены продажи лота;</w:t>
                  </w:r>
                </w:p>
              </w:tc>
            </w:tr>
            <w:tr w:rsidR="006B638E" w:rsidRPr="00EF7557" w14:paraId="3F141488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32D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88,20% от начальной цены продажи лота;</w:t>
                  </w:r>
                </w:p>
              </w:tc>
            </w:tr>
            <w:tr w:rsidR="006B638E" w:rsidRPr="00EF7557" w14:paraId="2BD9B56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4889E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85,25% от начальной цены продажи лота;</w:t>
                  </w:r>
                </w:p>
              </w:tc>
            </w:tr>
            <w:tr w:rsidR="006B638E" w:rsidRPr="00EF7557" w14:paraId="4CBD2790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0ACAC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82,30% от начальной цены продажи лота;</w:t>
                  </w:r>
                </w:p>
              </w:tc>
            </w:tr>
            <w:tr w:rsidR="006B638E" w:rsidRPr="00EF7557" w14:paraId="12681CA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39A6E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79,35% от начальной цены продажи лота;</w:t>
                  </w:r>
                </w:p>
              </w:tc>
            </w:tr>
            <w:tr w:rsidR="006B638E" w:rsidRPr="00EF7557" w14:paraId="3B3C04C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F9FA3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76,40% от начальной цены продажи лота;</w:t>
                  </w:r>
                </w:p>
              </w:tc>
            </w:tr>
            <w:tr w:rsidR="006B638E" w:rsidRPr="00EF7557" w14:paraId="4A95D38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155D0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73,45% от начальной цены продажи лота;</w:t>
                  </w:r>
                </w:p>
              </w:tc>
            </w:tr>
            <w:tr w:rsidR="006B638E" w:rsidRPr="00EF7557" w14:paraId="6D29424C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06FAD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мая 2021 г. по 17 мая 2021 г. - в размере 70,50% от начальной цены продажи лота;</w:t>
                  </w:r>
                </w:p>
              </w:tc>
            </w:tr>
            <w:tr w:rsidR="006B638E" w:rsidRPr="00EF7557" w14:paraId="7677B8B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409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мая 2021 г. по 24 мая 2021 г. - в размере 67,55% от начальной цены продажи лота;</w:t>
                  </w:r>
                </w:p>
              </w:tc>
            </w:tr>
            <w:tr w:rsidR="006B638E" w:rsidRPr="00EF7557" w14:paraId="5052CB79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753B2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мая 2021 г. по 31 мая 2021 г. - в размере 64,60% от начальной цены продажи лота;</w:t>
                  </w:r>
                </w:p>
              </w:tc>
            </w:tr>
            <w:tr w:rsidR="006B638E" w:rsidRPr="00EF7557" w14:paraId="371B786D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4CBCF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01 июня 2021 г. по 07 июня 2021 г. - в размере 61,65% от начальной цены продажи лота;</w:t>
                  </w:r>
                </w:p>
              </w:tc>
            </w:tr>
          </w:tbl>
          <w:p w14:paraId="18A36B25" w14:textId="6E60C9E5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D57691D" w14:textId="43518272" w:rsidR="00565F58" w:rsidRPr="00EF7557" w:rsidDel="00BD0D7F" w:rsidRDefault="00565F58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del w:id="279" w:author="Малкова Наталья Леонидовна" w:date="2020-09-29T10:26:00Z"/>
          <w:rFonts w:ascii="Times New Roman" w:hAnsi="Times New Roman" w:cs="Times New Roman"/>
          <w:color w:val="000000"/>
          <w:sz w:val="24"/>
          <w:szCs w:val="24"/>
        </w:rPr>
      </w:pPr>
    </w:p>
    <w:p w14:paraId="3FC7DC02" w14:textId="0E90C74F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лотов 20,23,28,32,37-38: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0B17F75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C1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1E8B582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90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95,30% от начальной цены продажи лота;</w:t>
            </w:r>
          </w:p>
        </w:tc>
      </w:tr>
      <w:tr w:rsidR="006B638E" w:rsidRPr="00EF7557" w14:paraId="4FA04EB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60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90,60% от начальной цены продажи лота;</w:t>
            </w:r>
          </w:p>
        </w:tc>
      </w:tr>
      <w:tr w:rsidR="006B638E" w:rsidRPr="00EF7557" w14:paraId="5C92A89C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81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85,90% от начальной цены продажи лота;</w:t>
            </w:r>
          </w:p>
        </w:tc>
      </w:tr>
      <w:tr w:rsidR="006B638E" w:rsidRPr="00EF7557" w14:paraId="257248F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4FD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81,20% от начальной цены продажи лота;</w:t>
            </w:r>
          </w:p>
        </w:tc>
      </w:tr>
      <w:tr w:rsidR="006B638E" w:rsidRPr="00EF7557" w14:paraId="0BBB425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32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76,50% от начальной цены продажи лота;</w:t>
            </w:r>
          </w:p>
        </w:tc>
      </w:tr>
      <w:tr w:rsidR="006B638E" w:rsidRPr="00EF7557" w14:paraId="1021DA6A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FF9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71,80% от начальной цены продажи лота;</w:t>
            </w:r>
          </w:p>
        </w:tc>
      </w:tr>
      <w:tr w:rsidR="006B638E" w:rsidRPr="00EF7557" w14:paraId="02E97CC2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34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67,10% от начальной цены продажи лота;</w:t>
            </w:r>
          </w:p>
        </w:tc>
      </w:tr>
      <w:tr w:rsidR="006B638E" w:rsidRPr="00EF7557" w14:paraId="5C5779D8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E64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62,40% от начальной цены продажи лота;</w:t>
            </w:r>
          </w:p>
        </w:tc>
      </w:tr>
      <w:tr w:rsidR="006B638E" w:rsidRPr="00EF7557" w14:paraId="11316F5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A4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57,70% от начальной цены продажи лота;</w:t>
            </w:r>
          </w:p>
        </w:tc>
      </w:tr>
      <w:tr w:rsidR="006B638E" w:rsidRPr="00EF7557" w14:paraId="00A0149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697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мая 2021 г. по 17 мая 2021 г. - в размере 53,00% от начальной цены продажи лота;</w:t>
            </w:r>
          </w:p>
        </w:tc>
      </w:tr>
      <w:tr w:rsidR="006B638E" w:rsidRPr="00EF7557" w14:paraId="76B70FE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8F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мая 2021 г. по 24 мая 2021 г. - в размере 48,30% от начальной цены продажи лота;</w:t>
            </w:r>
          </w:p>
        </w:tc>
      </w:tr>
      <w:tr w:rsidR="006B638E" w:rsidRPr="00EF7557" w14:paraId="440CEB5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C3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мая 2021 г. по 31 мая 2021 г. - в размере 43,60% от начальной цены продажи лота;</w:t>
            </w:r>
          </w:p>
        </w:tc>
      </w:tr>
      <w:tr w:rsidR="006B638E" w:rsidRPr="00EF7557" w14:paraId="70ADC44D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D05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июня 2021 г. по 07 июня 2021 г. - в размере 38,90% от начальной цены продажи лота;</w:t>
            </w:r>
          </w:p>
        </w:tc>
      </w:tr>
    </w:tbl>
    <w:p w14:paraId="633AEDC0" w14:textId="29062522" w:rsidR="006B638E" w:rsidRPr="00EF7557" w:rsidDel="00BD0D7F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del w:id="280" w:author="Малкова Наталья Леонидовна" w:date="2020-09-29T10:26:00Z"/>
          <w:rFonts w:ascii="Times New Roman" w:hAnsi="Times New Roman" w:cs="Times New Roman"/>
          <w:b/>
          <w:color w:val="000000"/>
          <w:sz w:val="24"/>
          <w:szCs w:val="24"/>
        </w:rPr>
      </w:pPr>
    </w:p>
    <w:p w14:paraId="375B78E7" w14:textId="6E9F96FF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лота 27: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2171328C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384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1813CB7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D92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93,30% от начальной цены продажи лота;</w:t>
            </w:r>
          </w:p>
        </w:tc>
      </w:tr>
      <w:tr w:rsidR="006B638E" w:rsidRPr="00EF7557" w14:paraId="23BA178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33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86,60% от начальной цены продажи лота;</w:t>
            </w:r>
          </w:p>
        </w:tc>
      </w:tr>
      <w:tr w:rsidR="006B638E" w:rsidRPr="00EF7557" w14:paraId="5F184497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7F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79,90% от начальной цены продажи лота;</w:t>
            </w:r>
          </w:p>
        </w:tc>
      </w:tr>
      <w:tr w:rsidR="006B638E" w:rsidRPr="00EF7557" w14:paraId="0F8CE49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A5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73,20% от начальной цены продажи лота;</w:t>
            </w:r>
          </w:p>
        </w:tc>
      </w:tr>
      <w:tr w:rsidR="006B638E" w:rsidRPr="00EF7557" w14:paraId="359ACFE6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24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66,50% от начальной цены продажи лота;</w:t>
            </w:r>
          </w:p>
        </w:tc>
      </w:tr>
      <w:tr w:rsidR="006B638E" w:rsidRPr="00EF7557" w14:paraId="5250584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7B2E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59,80% от начальной цены продажи лота;</w:t>
            </w:r>
          </w:p>
        </w:tc>
      </w:tr>
      <w:tr w:rsidR="006B638E" w:rsidRPr="00EF7557" w14:paraId="7EF130A1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09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53,10% от начальной цены продажи лота;</w:t>
            </w:r>
          </w:p>
        </w:tc>
      </w:tr>
      <w:tr w:rsidR="006B638E" w:rsidRPr="00EF7557" w14:paraId="05C56CF7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8DD9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46,40% от начальной цены продажи лота;</w:t>
            </w:r>
          </w:p>
        </w:tc>
      </w:tr>
      <w:tr w:rsidR="006B638E" w:rsidRPr="00EF7557" w14:paraId="3B7ED93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CE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39,70% от начальной цены продажи лота;</w:t>
            </w:r>
          </w:p>
        </w:tc>
      </w:tr>
    </w:tbl>
    <w:p w14:paraId="0BE9012D" w14:textId="2B56FDC0" w:rsidR="006B638E" w:rsidRPr="00EF7557" w:rsidDel="00BD0D7F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del w:id="281" w:author="Малкова Наталья Леонидовна" w:date="2020-09-29T10:26:00Z"/>
          <w:rFonts w:ascii="Times New Roman" w:hAnsi="Times New Roman" w:cs="Times New Roman"/>
          <w:b/>
          <w:color w:val="000000"/>
          <w:sz w:val="24"/>
          <w:szCs w:val="24"/>
        </w:rPr>
      </w:pPr>
    </w:p>
    <w:p w14:paraId="0DCBD388" w14:textId="028F133E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лота 88: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648FCC0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0F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4774F28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D4B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94,40% от начальной цены продажи лота;</w:t>
            </w:r>
          </w:p>
        </w:tc>
      </w:tr>
      <w:tr w:rsidR="006B638E" w:rsidRPr="00EF7557" w14:paraId="47D5FC9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6A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88,80% от начальной цены продажи лота;</w:t>
            </w:r>
          </w:p>
        </w:tc>
      </w:tr>
      <w:tr w:rsidR="006B638E" w:rsidRPr="00EF7557" w14:paraId="7A89E9B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4A3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83,20% от начальной цены продажи лота;</w:t>
            </w:r>
          </w:p>
        </w:tc>
      </w:tr>
      <w:tr w:rsidR="006B638E" w:rsidRPr="00EF7557" w14:paraId="6DE5329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A957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77,60% от начальной цены продажи лота;</w:t>
            </w:r>
          </w:p>
        </w:tc>
      </w:tr>
      <w:tr w:rsidR="006B638E" w:rsidRPr="00EF7557" w14:paraId="6413D07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4D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72,00% от начальной цены продажи лота;</w:t>
            </w:r>
          </w:p>
        </w:tc>
      </w:tr>
      <w:tr w:rsidR="006B638E" w:rsidRPr="00EF7557" w14:paraId="5D017DCD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A5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66,40% от начальной цены продажи лота;</w:t>
            </w:r>
          </w:p>
        </w:tc>
      </w:tr>
      <w:tr w:rsidR="006B638E" w:rsidRPr="00EF7557" w14:paraId="56E43D04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E45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60,80% от начальной цены продажи лота;</w:t>
            </w:r>
          </w:p>
        </w:tc>
      </w:tr>
    </w:tbl>
    <w:p w14:paraId="2641693B" w14:textId="77777777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476A1FEC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F755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5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F75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F75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EF75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EF755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28F12" w14:textId="77777777" w:rsidR="003865DD" w:rsidRPr="00EF7557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17:30 часов по адресу: г. Москва, Павелецкая набережная, д. 8, тел. +7 (495) 725-31-15, доб. 65-64, у ОТ: тел. 8 (812)334-20-50 (с 9.00 до 18.00 по Московскому времени в будние дни), informmsk@auction-house.ru.</w:t>
      </w:r>
    </w:p>
    <w:p w14:paraId="58B75FD5" w14:textId="77777777" w:rsidR="003865DD" w:rsidRPr="00EF7557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F755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F755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F755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1844499" w14:textId="7A488A54" w:rsidR="003865DD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3865DD" w:rsidSect="006308D7">
      <w:pgSz w:w="11909" w:h="16834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алкова Наталья Леонидовна">
    <w15:presenceInfo w15:providerId="AD" w15:userId="S-1-5-21-131454999-3798848534-4138471269-13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revisionView w:markup="0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F039D"/>
    <w:rsid w:val="00241880"/>
    <w:rsid w:val="00284B1D"/>
    <w:rsid w:val="002B1B81"/>
    <w:rsid w:val="002C69E7"/>
    <w:rsid w:val="002F45C2"/>
    <w:rsid w:val="003865DD"/>
    <w:rsid w:val="003C5C27"/>
    <w:rsid w:val="00467D6B"/>
    <w:rsid w:val="0055792E"/>
    <w:rsid w:val="00565F58"/>
    <w:rsid w:val="0059668F"/>
    <w:rsid w:val="005E43F9"/>
    <w:rsid w:val="005F1F68"/>
    <w:rsid w:val="006308D7"/>
    <w:rsid w:val="00662676"/>
    <w:rsid w:val="00687F31"/>
    <w:rsid w:val="006B638E"/>
    <w:rsid w:val="006D3ED3"/>
    <w:rsid w:val="00702F26"/>
    <w:rsid w:val="007229EA"/>
    <w:rsid w:val="00735EAD"/>
    <w:rsid w:val="00767AA0"/>
    <w:rsid w:val="00773B69"/>
    <w:rsid w:val="007B44AF"/>
    <w:rsid w:val="007B575E"/>
    <w:rsid w:val="00825B29"/>
    <w:rsid w:val="00865FD7"/>
    <w:rsid w:val="00882E21"/>
    <w:rsid w:val="00901AA1"/>
    <w:rsid w:val="00927CB6"/>
    <w:rsid w:val="00941F6F"/>
    <w:rsid w:val="009F28DE"/>
    <w:rsid w:val="00AB030D"/>
    <w:rsid w:val="00AF3005"/>
    <w:rsid w:val="00B41D69"/>
    <w:rsid w:val="00B94019"/>
    <w:rsid w:val="00B953CE"/>
    <w:rsid w:val="00BC617C"/>
    <w:rsid w:val="00BD0D7F"/>
    <w:rsid w:val="00C035F0"/>
    <w:rsid w:val="00C11EFF"/>
    <w:rsid w:val="00C32DB1"/>
    <w:rsid w:val="00CA6F6E"/>
    <w:rsid w:val="00CF06A5"/>
    <w:rsid w:val="00D35F08"/>
    <w:rsid w:val="00D62667"/>
    <w:rsid w:val="00DA477E"/>
    <w:rsid w:val="00E50F4A"/>
    <w:rsid w:val="00E614D3"/>
    <w:rsid w:val="00E87A81"/>
    <w:rsid w:val="00E91D91"/>
    <w:rsid w:val="00E97E8E"/>
    <w:rsid w:val="00EC1E77"/>
    <w:rsid w:val="00EE2718"/>
    <w:rsid w:val="00EF7557"/>
    <w:rsid w:val="00F05C15"/>
    <w:rsid w:val="00F104BD"/>
    <w:rsid w:val="00F43E23"/>
    <w:rsid w:val="00FB225D"/>
    <w:rsid w:val="00FB25C7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537E78D-F6B9-46EC-904C-33EA784D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microsoft.com/office/2011/relationships/people" Target="people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8610</Words>
  <Characters>46144</Characters>
  <Application>Microsoft Office Word</Application>
  <DocSecurity>0</DocSecurity>
  <Lines>384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</cp:revision>
  <cp:lastPrinted>2020-09-29T06:39:00Z</cp:lastPrinted>
  <dcterms:created xsi:type="dcterms:W3CDTF">2020-09-29T08:10:00Z</dcterms:created>
  <dcterms:modified xsi:type="dcterms:W3CDTF">2020-09-29T08:13:00Z</dcterms:modified>
</cp:coreProperties>
</file>