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B0" w:rsidRPr="008874B0" w:rsidRDefault="008874B0" w:rsidP="003232CD">
      <w:pPr>
        <w:jc w:val="right"/>
        <w:rPr>
          <w:b/>
        </w:rPr>
      </w:pPr>
      <w:r w:rsidRPr="00435510">
        <w:rPr>
          <w:b/>
        </w:rPr>
        <w:t>Организатор</w:t>
      </w:r>
      <w:r w:rsidRPr="008874B0">
        <w:rPr>
          <w:b/>
        </w:rPr>
        <w:t xml:space="preserve"> аукцион</w:t>
      </w:r>
      <w:r>
        <w:rPr>
          <w:b/>
        </w:rPr>
        <w:t>а</w:t>
      </w:r>
      <w:r w:rsidRPr="008874B0">
        <w:rPr>
          <w:b/>
        </w:rPr>
        <w:t>:</w:t>
      </w:r>
    </w:p>
    <w:p w:rsidR="008874B0" w:rsidRPr="0026189A" w:rsidRDefault="00097C9D" w:rsidP="003232CD">
      <w:pPr>
        <w:jc w:val="right"/>
      </w:pPr>
      <w:r>
        <w:t>Обособленное подразделение АО «Российский аукционный дом»</w:t>
      </w:r>
      <w:r w:rsidR="008874B0" w:rsidRPr="0026189A">
        <w:t xml:space="preserve"> в г. Москве</w:t>
      </w:r>
    </w:p>
    <w:p w:rsidR="008874B0" w:rsidRPr="0026189A" w:rsidRDefault="008874B0" w:rsidP="00315B23">
      <w:pPr>
        <w:jc w:val="center"/>
        <w:rPr>
          <w:b/>
        </w:rPr>
      </w:pPr>
    </w:p>
    <w:p w:rsidR="008874B0" w:rsidRPr="0026189A" w:rsidRDefault="008874B0" w:rsidP="00315B23">
      <w:pPr>
        <w:jc w:val="center"/>
        <w:outlineLvl w:val="0"/>
        <w:rPr>
          <w:b/>
        </w:rPr>
      </w:pPr>
    </w:p>
    <w:p w:rsidR="008874B0" w:rsidRPr="00DD39DD" w:rsidRDefault="008874B0" w:rsidP="00315B23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AC71FF" w:rsidRPr="00310D3B" w:rsidRDefault="00101DD1" w:rsidP="00AC71FF">
      <w:pPr>
        <w:pStyle w:val="1"/>
        <w:jc w:val="center"/>
      </w:pPr>
      <w:r w:rsidRPr="00310D3B">
        <w:t>о переносе аукциона</w:t>
      </w:r>
      <w:r w:rsidR="00552141" w:rsidRPr="00310D3B">
        <w:t xml:space="preserve"> на право заключения договора аренды</w:t>
      </w:r>
    </w:p>
    <w:p w:rsidR="008874B0" w:rsidRPr="00310D3B" w:rsidRDefault="006F2426" w:rsidP="00AC71FF">
      <w:pPr>
        <w:pStyle w:val="1"/>
        <w:jc w:val="center"/>
        <w:rPr>
          <w:color w:val="222222"/>
          <w:shd w:val="clear" w:color="auto" w:fill="FFFFFF"/>
        </w:rPr>
      </w:pPr>
      <w:r w:rsidRPr="00310D3B">
        <w:t xml:space="preserve">Лот </w:t>
      </w:r>
      <w:r w:rsidR="00E369A4" w:rsidRPr="00310D3B">
        <w:t xml:space="preserve">№ </w:t>
      </w:r>
      <w:r w:rsidR="00310D3B" w:rsidRPr="00310D3B">
        <w:rPr>
          <w:color w:val="222222"/>
          <w:shd w:val="clear" w:color="auto" w:fill="FFFFFF"/>
        </w:rPr>
        <w:t>РАД-241662</w:t>
      </w:r>
    </w:p>
    <w:p w:rsidR="00AC71FF" w:rsidRPr="00AC71FF" w:rsidRDefault="00AC71FF" w:rsidP="00AC71FF"/>
    <w:p w:rsidR="008874B0" w:rsidRDefault="00ED7E0C" w:rsidP="00E369A4">
      <w:pPr>
        <w:outlineLvl w:val="0"/>
      </w:pPr>
      <w:r>
        <w:t>10</w:t>
      </w:r>
      <w:r w:rsidR="00101DD1">
        <w:t>.</w:t>
      </w:r>
      <w:r w:rsidR="00251906">
        <w:t>02</w:t>
      </w:r>
      <w:r w:rsidR="00101DD1">
        <w:t>.</w:t>
      </w:r>
      <w:r w:rsidR="00B45680" w:rsidRPr="006F2426">
        <w:t>202</w:t>
      </w:r>
      <w:r w:rsidR="00251906">
        <w:t>1</w:t>
      </w:r>
      <w:r w:rsidR="006F2426">
        <w:t xml:space="preserve"> г. </w:t>
      </w:r>
    </w:p>
    <w:p w:rsidR="006F2426" w:rsidRPr="006F2426" w:rsidRDefault="006F2426" w:rsidP="00E369A4">
      <w:pPr>
        <w:outlineLvl w:val="0"/>
      </w:pPr>
    </w:p>
    <w:p w:rsidR="008874B0" w:rsidRPr="00E369A4" w:rsidRDefault="008874B0" w:rsidP="00315B23">
      <w:pPr>
        <w:jc w:val="both"/>
        <w:rPr>
          <w:b/>
        </w:rPr>
      </w:pPr>
      <w:r>
        <w:rPr>
          <w:b/>
        </w:rPr>
        <w:t>Э</w:t>
      </w:r>
      <w:r w:rsidRPr="00DC32E3">
        <w:rPr>
          <w:b/>
        </w:rPr>
        <w:t>лект</w:t>
      </w:r>
      <w:r>
        <w:rPr>
          <w:b/>
        </w:rPr>
        <w:t>ронная</w:t>
      </w:r>
      <w:r w:rsidRPr="00DC32E3">
        <w:rPr>
          <w:b/>
        </w:rPr>
        <w:t xml:space="preserve"> торгов</w:t>
      </w:r>
      <w:r>
        <w:rPr>
          <w:b/>
        </w:rPr>
        <w:t>ая</w:t>
      </w:r>
      <w:r w:rsidRPr="00DC32E3">
        <w:rPr>
          <w:b/>
        </w:rPr>
        <w:t xml:space="preserve"> площадк</w:t>
      </w:r>
      <w:r>
        <w:rPr>
          <w:b/>
        </w:rPr>
        <w:t>а</w:t>
      </w:r>
      <w:r w:rsidRPr="0014599D">
        <w:rPr>
          <w:b/>
        </w:rPr>
        <w:t>:</w:t>
      </w:r>
      <w:r>
        <w:t xml:space="preserve"> АО «Российский аукционный дом»</w:t>
      </w:r>
      <w:r w:rsidR="00E369A4">
        <w:t xml:space="preserve"> </w:t>
      </w:r>
      <w:hyperlink r:id="rId7" w:history="1">
        <w:r w:rsidR="00315B23" w:rsidRPr="00582E57">
          <w:rPr>
            <w:rStyle w:val="aa"/>
            <w:i/>
            <w:lang w:val="en-US"/>
          </w:rPr>
          <w:t>www</w:t>
        </w:r>
        <w:r w:rsidR="00315B23" w:rsidRPr="00582E57">
          <w:rPr>
            <w:rStyle w:val="aa"/>
            <w:i/>
          </w:rPr>
          <w:t>.</w:t>
        </w:r>
        <w:r w:rsidR="00315B23" w:rsidRPr="00582E57">
          <w:rPr>
            <w:rStyle w:val="aa"/>
            <w:i/>
            <w:lang w:val="en-US"/>
          </w:rPr>
          <w:t>lot</w:t>
        </w:r>
        <w:r w:rsidR="00315B23" w:rsidRPr="00582E57">
          <w:rPr>
            <w:rStyle w:val="aa"/>
            <w:i/>
          </w:rPr>
          <w:t>-</w:t>
        </w:r>
        <w:r w:rsidR="00315B23" w:rsidRPr="00582E57">
          <w:rPr>
            <w:rStyle w:val="aa"/>
            <w:i/>
            <w:lang w:val="en-US"/>
          </w:rPr>
          <w:t>online</w:t>
        </w:r>
        <w:r w:rsidR="00315B23" w:rsidRPr="00582E57">
          <w:rPr>
            <w:rStyle w:val="aa"/>
            <w:i/>
          </w:rPr>
          <w:t>.</w:t>
        </w:r>
        <w:proofErr w:type="spellStart"/>
        <w:r w:rsidR="00315B23" w:rsidRPr="00582E57">
          <w:rPr>
            <w:rStyle w:val="aa"/>
            <w:i/>
            <w:lang w:val="en-US"/>
          </w:rPr>
          <w:t>ru</w:t>
        </w:r>
        <w:proofErr w:type="spellEnd"/>
      </w:hyperlink>
    </w:p>
    <w:p w:rsidR="008874B0" w:rsidRDefault="008874B0" w:rsidP="009D282C">
      <w:pPr>
        <w:ind w:firstLine="709"/>
        <w:jc w:val="both"/>
        <w:rPr>
          <w:i/>
          <w:sz w:val="16"/>
          <w:szCs w:val="16"/>
        </w:rPr>
      </w:pPr>
    </w:p>
    <w:p w:rsidR="006F2426" w:rsidRDefault="006F2426" w:rsidP="009D282C">
      <w:pPr>
        <w:ind w:firstLine="709"/>
        <w:jc w:val="both"/>
        <w:rPr>
          <w:i/>
          <w:sz w:val="16"/>
          <w:szCs w:val="16"/>
        </w:rPr>
      </w:pPr>
    </w:p>
    <w:p w:rsidR="00FB3762" w:rsidRPr="009A606F" w:rsidRDefault="00FB3762" w:rsidP="009D282C">
      <w:pPr>
        <w:ind w:firstLine="709"/>
        <w:jc w:val="both"/>
        <w:rPr>
          <w:i/>
          <w:sz w:val="16"/>
          <w:szCs w:val="16"/>
        </w:rPr>
      </w:pPr>
    </w:p>
    <w:p w:rsidR="008874B0" w:rsidRPr="00291CFD" w:rsidRDefault="006F2426" w:rsidP="00315B23">
      <w:pPr>
        <w:ind w:right="76" w:firstLine="567"/>
        <w:jc w:val="both"/>
      </w:pPr>
      <w:r>
        <w:t>АО «Российский аукционный дом» сообщает о</w:t>
      </w:r>
      <w:r w:rsidR="00101DD1">
        <w:t xml:space="preserve"> переносе </w:t>
      </w:r>
      <w:r>
        <w:t xml:space="preserve">торгов, назначенных на </w:t>
      </w:r>
      <w:r w:rsidR="00310D3B">
        <w:t>12</w:t>
      </w:r>
      <w:r w:rsidR="00101DD1">
        <w:t>.</w:t>
      </w:r>
      <w:r w:rsidR="00310D3B">
        <w:t>02</w:t>
      </w:r>
      <w:r w:rsidR="00902B74">
        <w:t>.202</w:t>
      </w:r>
      <w:r w:rsidR="00310D3B">
        <w:t>1</w:t>
      </w:r>
      <w:r w:rsidR="00902B74">
        <w:t xml:space="preserve">г., </w:t>
      </w:r>
      <w:r w:rsidR="007568D5">
        <w:t xml:space="preserve">на право заключения договора аренды недвижимого </w:t>
      </w:r>
      <w:r w:rsidR="00E369A4">
        <w:t>имущества</w:t>
      </w:r>
      <w:r w:rsidR="007A3676">
        <w:t>, принадлежащего на праве собственности ПАО Сбербанк</w:t>
      </w:r>
      <w:r w:rsidR="00E369A4">
        <w:t>:</w:t>
      </w:r>
    </w:p>
    <w:p w:rsidR="00E369A4" w:rsidRDefault="00E4003D" w:rsidP="00E369A4">
      <w:pPr>
        <w:ind w:right="76"/>
        <w:jc w:val="both"/>
      </w:pPr>
      <w:r w:rsidRPr="00E369A4">
        <w:rPr>
          <w:b/>
        </w:rPr>
        <w:t>Лот №</w:t>
      </w:r>
      <w:r w:rsidR="00E369A4" w:rsidRPr="00E369A4">
        <w:rPr>
          <w:b/>
        </w:rPr>
        <w:t xml:space="preserve"> </w:t>
      </w:r>
      <w:r w:rsidRPr="00E369A4">
        <w:rPr>
          <w:b/>
        </w:rPr>
        <w:t>1</w:t>
      </w:r>
      <w:r w:rsidR="00E369A4" w:rsidRPr="00E369A4">
        <w:rPr>
          <w:b/>
        </w:rPr>
        <w:t>.</w:t>
      </w:r>
      <w:r w:rsidR="00E369A4">
        <w:t xml:space="preserve"> </w:t>
      </w:r>
    </w:p>
    <w:p w:rsidR="00825398" w:rsidRDefault="00825398" w:rsidP="00825398">
      <w:pPr>
        <w:ind w:firstLine="540"/>
        <w:jc w:val="both"/>
      </w:pPr>
      <w:r>
        <w:t xml:space="preserve">Нежилые </w:t>
      </w:r>
      <w:r w:rsidRPr="00C4679C">
        <w:t>помещени</w:t>
      </w:r>
      <w:r>
        <w:t xml:space="preserve">я подвала площадью 90,3 </w:t>
      </w:r>
      <w:proofErr w:type="spellStart"/>
      <w:r>
        <w:t>кв.м</w:t>
      </w:r>
      <w:proofErr w:type="spellEnd"/>
      <w:r>
        <w:t>. во встроенном</w:t>
      </w:r>
      <w:r w:rsidRPr="00C4679C">
        <w:t xml:space="preserve"> </w:t>
      </w:r>
      <w:r>
        <w:t xml:space="preserve">нежилом помещении </w:t>
      </w:r>
      <w:r w:rsidRPr="00C4679C">
        <w:t xml:space="preserve">общей площадью </w:t>
      </w:r>
      <w:r>
        <w:t>769,9</w:t>
      </w:r>
      <w:r w:rsidRPr="00C4679C">
        <w:t xml:space="preserve"> </w:t>
      </w:r>
      <w:proofErr w:type="spellStart"/>
      <w:r w:rsidRPr="00C4679C">
        <w:t>кв.м</w:t>
      </w:r>
      <w:proofErr w:type="spellEnd"/>
      <w:r w:rsidRPr="00C4679C">
        <w:t>.</w:t>
      </w:r>
      <w:r>
        <w:t xml:space="preserve">, с </w:t>
      </w:r>
      <w:bookmarkStart w:id="0" w:name="_GoBack"/>
      <w:bookmarkEnd w:id="0"/>
      <w:r w:rsidRPr="00C4679C">
        <w:t>кадастровы</w:t>
      </w:r>
      <w:r>
        <w:t>м</w:t>
      </w:r>
      <w:r w:rsidRPr="00C4679C">
        <w:t xml:space="preserve"> № 46:30:000014:9306, расположенн</w:t>
      </w:r>
      <w:r>
        <w:t>ом</w:t>
      </w:r>
      <w:r w:rsidRPr="00C4679C">
        <w:t xml:space="preserve"> по адресу: </w:t>
      </w:r>
      <w:r w:rsidRPr="00F6168F">
        <w:rPr>
          <w:i/>
        </w:rPr>
        <w:t>Курская область, г. Железногорск, ул. Ленина, д. 56</w:t>
      </w:r>
      <w:r w:rsidRPr="00C4679C">
        <w:t>, принадлежащ</w:t>
      </w:r>
      <w:r>
        <w:t>ем</w:t>
      </w:r>
      <w:r w:rsidRPr="00C4679C">
        <w:t xml:space="preserve"> Арендодателю на праве собственности на основании </w:t>
      </w:r>
      <w:r>
        <w:t>Договора № 1-ГА купли-продажи муниципальных помещений и права на пользование земельными участками от 28.03.1994г., о чем в Едином государственном реестре прав на недвижимое имущество и сделок с ним 20.04.2000г. сделана запись регистрации № 46-06-2/2000-561.</w:t>
      </w:r>
    </w:p>
    <w:p w:rsidR="00B46B52" w:rsidRDefault="00B46B52" w:rsidP="00315B23">
      <w:pPr>
        <w:jc w:val="both"/>
      </w:pPr>
    </w:p>
    <w:p w:rsidR="00315B23" w:rsidRPr="00F85D74" w:rsidRDefault="006C5C10" w:rsidP="007D74AD">
      <w:pPr>
        <w:ind w:firstLine="360"/>
        <w:jc w:val="both"/>
        <w:rPr>
          <w:b/>
        </w:rPr>
      </w:pPr>
      <w:r>
        <w:rPr>
          <w:b/>
        </w:rPr>
        <w:t>Торги</w:t>
      </w:r>
      <w:r w:rsidR="00B46B52" w:rsidRPr="00F85D74">
        <w:rPr>
          <w:b/>
        </w:rPr>
        <w:t xml:space="preserve"> перенос</w:t>
      </w:r>
      <w:r>
        <w:rPr>
          <w:b/>
        </w:rPr>
        <w:t>я</w:t>
      </w:r>
      <w:r w:rsidR="00B46B52" w:rsidRPr="00F85D74">
        <w:rPr>
          <w:b/>
        </w:rPr>
        <w:t xml:space="preserve">тся на </w:t>
      </w:r>
      <w:r w:rsidR="00C902AA">
        <w:rPr>
          <w:b/>
        </w:rPr>
        <w:t>19</w:t>
      </w:r>
      <w:r w:rsidR="00B46B52" w:rsidRPr="00F85D74">
        <w:rPr>
          <w:b/>
        </w:rPr>
        <w:t>.</w:t>
      </w:r>
      <w:r w:rsidR="00C902AA">
        <w:rPr>
          <w:b/>
        </w:rPr>
        <w:t>02</w:t>
      </w:r>
      <w:r w:rsidR="00B46B52" w:rsidRPr="00F85D74">
        <w:rPr>
          <w:b/>
        </w:rPr>
        <w:t>.202</w:t>
      </w:r>
      <w:r w:rsidR="00C902AA">
        <w:rPr>
          <w:b/>
        </w:rPr>
        <w:t>1</w:t>
      </w:r>
      <w:r w:rsidR="00B46B52" w:rsidRPr="00F85D74">
        <w:rPr>
          <w:b/>
        </w:rPr>
        <w:t>г.</w:t>
      </w:r>
    </w:p>
    <w:p w:rsidR="000D2072" w:rsidRPr="002B453C" w:rsidRDefault="000D2072" w:rsidP="000D2072">
      <w:pPr>
        <w:jc w:val="both"/>
        <w:rPr>
          <w:kern w:val="2"/>
        </w:rPr>
      </w:pPr>
      <w:r w:rsidRPr="002B453C">
        <w:rPr>
          <w:kern w:val="2"/>
        </w:rPr>
        <w:t>Срок окончания приема заявок –</w:t>
      </w:r>
      <w:r w:rsidR="007E44A1">
        <w:rPr>
          <w:kern w:val="2"/>
        </w:rPr>
        <w:t>17</w:t>
      </w:r>
      <w:r>
        <w:rPr>
          <w:kern w:val="2"/>
        </w:rPr>
        <w:t>.</w:t>
      </w:r>
      <w:r w:rsidR="007E44A1">
        <w:rPr>
          <w:kern w:val="2"/>
        </w:rPr>
        <w:t>02</w:t>
      </w:r>
      <w:r>
        <w:rPr>
          <w:kern w:val="2"/>
        </w:rPr>
        <w:t>.</w:t>
      </w:r>
      <w:r w:rsidRPr="002B453C">
        <w:rPr>
          <w:kern w:val="2"/>
        </w:rPr>
        <w:t>202</w:t>
      </w:r>
      <w:r w:rsidR="007E44A1">
        <w:rPr>
          <w:kern w:val="2"/>
        </w:rPr>
        <w:t>1</w:t>
      </w:r>
      <w:r w:rsidRPr="002B453C">
        <w:rPr>
          <w:kern w:val="2"/>
        </w:rPr>
        <w:t xml:space="preserve"> г.</w:t>
      </w:r>
    </w:p>
    <w:p w:rsidR="000D2072" w:rsidRPr="002B453C" w:rsidRDefault="000D2072" w:rsidP="000D2072">
      <w:pPr>
        <w:jc w:val="both"/>
        <w:rPr>
          <w:kern w:val="2"/>
        </w:rPr>
      </w:pPr>
      <w:r w:rsidRPr="002B453C">
        <w:rPr>
          <w:kern w:val="2"/>
        </w:rPr>
        <w:t xml:space="preserve">Задаток должен поступить на счет Организатора торгов не позднее </w:t>
      </w:r>
      <w:r w:rsidR="007E44A1">
        <w:rPr>
          <w:kern w:val="2"/>
        </w:rPr>
        <w:t>17</w:t>
      </w:r>
      <w:r>
        <w:rPr>
          <w:kern w:val="2"/>
        </w:rPr>
        <w:t>.</w:t>
      </w:r>
      <w:r w:rsidR="007E44A1">
        <w:rPr>
          <w:kern w:val="2"/>
        </w:rPr>
        <w:t>02</w:t>
      </w:r>
      <w:r>
        <w:rPr>
          <w:kern w:val="2"/>
        </w:rPr>
        <w:t>.</w:t>
      </w:r>
      <w:r w:rsidRPr="002B453C">
        <w:rPr>
          <w:kern w:val="2"/>
        </w:rPr>
        <w:t>202</w:t>
      </w:r>
      <w:r w:rsidR="007E44A1">
        <w:rPr>
          <w:kern w:val="2"/>
        </w:rPr>
        <w:t>1</w:t>
      </w:r>
      <w:r w:rsidRPr="002B453C">
        <w:rPr>
          <w:kern w:val="2"/>
        </w:rPr>
        <w:t xml:space="preserve"> г.</w:t>
      </w:r>
    </w:p>
    <w:p w:rsidR="000D2072" w:rsidRPr="002F7B3B" w:rsidRDefault="000D2072" w:rsidP="000D2072">
      <w:pPr>
        <w:jc w:val="both"/>
        <w:rPr>
          <w:kern w:val="2"/>
        </w:rPr>
      </w:pPr>
      <w:r w:rsidRPr="002F7B3B">
        <w:rPr>
          <w:kern w:val="2"/>
        </w:rPr>
        <w:t xml:space="preserve">Определение участников аукциона осуществляется </w:t>
      </w:r>
      <w:r w:rsidR="007E44A1">
        <w:rPr>
          <w:kern w:val="2"/>
        </w:rPr>
        <w:t>18</w:t>
      </w:r>
      <w:r>
        <w:rPr>
          <w:kern w:val="2"/>
        </w:rPr>
        <w:t>.</w:t>
      </w:r>
      <w:r w:rsidR="007E44A1">
        <w:rPr>
          <w:kern w:val="2"/>
        </w:rPr>
        <w:t>02</w:t>
      </w:r>
      <w:r>
        <w:rPr>
          <w:kern w:val="2"/>
        </w:rPr>
        <w:t>.</w:t>
      </w:r>
      <w:r w:rsidRPr="002F7B3B">
        <w:rPr>
          <w:kern w:val="2"/>
        </w:rPr>
        <w:t>202</w:t>
      </w:r>
      <w:r w:rsidR="007E44A1">
        <w:rPr>
          <w:kern w:val="2"/>
        </w:rPr>
        <w:t>1</w:t>
      </w:r>
      <w:r w:rsidRPr="002F7B3B">
        <w:rPr>
          <w:kern w:val="2"/>
        </w:rPr>
        <w:t xml:space="preserve"> г. </w:t>
      </w:r>
    </w:p>
    <w:p w:rsidR="00E369A4" w:rsidRDefault="00037DBA" w:rsidP="007D4C65">
      <w:pPr>
        <w:ind w:firstLine="709"/>
        <w:jc w:val="both"/>
      </w:pPr>
      <w:r w:rsidRPr="00FF138F">
        <w:rPr>
          <w:b/>
        </w:rPr>
        <w:t>Основание:</w:t>
      </w:r>
      <w:r>
        <w:t xml:space="preserve"> Решение собственника </w:t>
      </w:r>
      <w:r w:rsidR="00C44DE2">
        <w:t>№ 859</w:t>
      </w:r>
      <w:r w:rsidR="00EF4749">
        <w:t>6-01-исх</w:t>
      </w:r>
      <w:r w:rsidR="007A3676">
        <w:t>/</w:t>
      </w:r>
      <w:r w:rsidR="00EF4749">
        <w:t>77</w:t>
      </w:r>
      <w:r w:rsidR="00C44DE2">
        <w:t xml:space="preserve"> </w:t>
      </w:r>
      <w:r>
        <w:t xml:space="preserve">от </w:t>
      </w:r>
      <w:r w:rsidR="00EF4749">
        <w:t>10</w:t>
      </w:r>
      <w:r>
        <w:t>.</w:t>
      </w:r>
      <w:r w:rsidR="00EF4749">
        <w:t>02</w:t>
      </w:r>
      <w:r>
        <w:t>.202</w:t>
      </w:r>
      <w:r w:rsidR="00EF4749">
        <w:t>1</w:t>
      </w:r>
      <w:r>
        <w:t>г.</w:t>
      </w:r>
    </w:p>
    <w:p w:rsidR="002508DB" w:rsidRDefault="002508DB" w:rsidP="00315B23">
      <w:pPr>
        <w:jc w:val="both"/>
      </w:pPr>
    </w:p>
    <w:p w:rsidR="00F85D74" w:rsidRDefault="00F85D74" w:rsidP="00315B23">
      <w:pPr>
        <w:jc w:val="both"/>
      </w:pPr>
    </w:p>
    <w:p w:rsidR="00037DBA" w:rsidRDefault="00037DBA" w:rsidP="00315B23">
      <w:pPr>
        <w:jc w:val="both"/>
      </w:pPr>
    </w:p>
    <w:tbl>
      <w:tblPr>
        <w:tblW w:w="5216" w:type="dxa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</w:tblGrid>
      <w:tr w:rsidR="007F337C" w:rsidRPr="0070723D" w:rsidTr="00681B9A">
        <w:trPr>
          <w:cantSplit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C" w:rsidRPr="0026189A" w:rsidRDefault="007F337C" w:rsidP="003C225B">
            <w:pPr>
              <w:jc w:val="both"/>
            </w:pPr>
            <w:r w:rsidRPr="0026189A">
              <w:t xml:space="preserve">От Организатора торгов: </w:t>
            </w:r>
          </w:p>
          <w:p w:rsidR="007F337C" w:rsidRPr="0026189A" w:rsidRDefault="007F337C" w:rsidP="003C225B">
            <w:pPr>
              <w:jc w:val="both"/>
            </w:pPr>
          </w:p>
          <w:p w:rsidR="00291CFD" w:rsidRPr="0026189A" w:rsidRDefault="00681B9A" w:rsidP="003C225B">
            <w:pPr>
              <w:jc w:val="both"/>
            </w:pPr>
            <w:r>
              <w:t>Заместитель генерального директора АО «РАД»</w:t>
            </w:r>
            <w:r w:rsidR="001C02A0" w:rsidRPr="0026189A">
              <w:t xml:space="preserve"> </w:t>
            </w:r>
            <w:r>
              <w:t>по региональному развитию</w:t>
            </w:r>
          </w:p>
          <w:p w:rsidR="007F337C" w:rsidRPr="0026189A" w:rsidRDefault="007F337C" w:rsidP="003C225B">
            <w:pPr>
              <w:jc w:val="both"/>
            </w:pPr>
          </w:p>
          <w:p w:rsidR="007F337C" w:rsidRPr="00D83812" w:rsidRDefault="00E369A4" w:rsidP="00E369A4">
            <w:r w:rsidRPr="00552141">
              <w:t>______________________</w:t>
            </w:r>
            <w:r w:rsidR="00681B9A">
              <w:t>___</w:t>
            </w:r>
            <w:r w:rsidRPr="00552141">
              <w:t xml:space="preserve"> </w:t>
            </w:r>
            <w:r w:rsidR="001C02A0" w:rsidRPr="00552141">
              <w:t xml:space="preserve">Жирунов </w:t>
            </w:r>
            <w:r w:rsidR="00D83812">
              <w:t>П.Г.</w:t>
            </w:r>
          </w:p>
          <w:p w:rsidR="00E369A4" w:rsidRPr="00552141" w:rsidRDefault="00E369A4" w:rsidP="00E369A4"/>
        </w:tc>
      </w:tr>
    </w:tbl>
    <w:p w:rsidR="007F337C" w:rsidRPr="00552141" w:rsidRDefault="007F337C" w:rsidP="000117D3">
      <w:pPr>
        <w:jc w:val="both"/>
        <w:rPr>
          <w:b/>
          <w:i/>
        </w:rPr>
      </w:pPr>
    </w:p>
    <w:sectPr w:rsidR="007F337C" w:rsidRPr="00552141" w:rsidSect="00B53CCE">
      <w:footerReference w:type="default" r:id="rId8"/>
      <w:pgSz w:w="11906" w:h="16838" w:code="9"/>
      <w:pgMar w:top="1135" w:right="849" w:bottom="1135" w:left="1701" w:header="0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98" w:rsidRDefault="00E34E98" w:rsidP="00B53CCE">
      <w:r>
        <w:separator/>
      </w:r>
    </w:p>
  </w:endnote>
  <w:endnote w:type="continuationSeparator" w:id="0">
    <w:p w:rsidR="00E34E98" w:rsidRDefault="00E34E98" w:rsidP="00B5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CE" w:rsidRDefault="004D011D">
    <w:pPr>
      <w:pStyle w:val="af2"/>
    </w:pPr>
    <w:r>
      <w:fldChar w:fldCharType="begin"/>
    </w:r>
    <w:r w:rsidR="00B53CCE">
      <w:instrText xml:space="preserve"> IF</w:instrText>
    </w:r>
    <w:r w:rsidR="00E369A4">
      <w:rPr>
        <w:noProof/>
      </w:rPr>
      <w:fldChar w:fldCharType="begin"/>
    </w:r>
    <w:r w:rsidR="00E369A4">
      <w:rPr>
        <w:noProof/>
      </w:rPr>
      <w:instrText xml:space="preserve"> PAGE </w:instrText>
    </w:r>
    <w:r w:rsidR="00E369A4">
      <w:rPr>
        <w:noProof/>
      </w:rPr>
      <w:fldChar w:fldCharType="separate"/>
    </w:r>
    <w:r w:rsidR="006A7F57">
      <w:rPr>
        <w:noProof/>
      </w:rPr>
      <w:instrText>1</w:instrText>
    </w:r>
    <w:r w:rsidR="00E369A4">
      <w:rPr>
        <w:noProof/>
      </w:rPr>
      <w:fldChar w:fldCharType="end"/>
    </w:r>
    <w:r w:rsidR="00B53CCE">
      <w:instrText>=</w:instrText>
    </w:r>
    <w:r w:rsidR="00E369A4">
      <w:rPr>
        <w:noProof/>
      </w:rPr>
      <w:fldChar w:fldCharType="begin"/>
    </w:r>
    <w:r w:rsidR="00E369A4">
      <w:rPr>
        <w:noProof/>
      </w:rPr>
      <w:instrText xml:space="preserve"> NUMPAGES </w:instrText>
    </w:r>
    <w:r w:rsidR="00E369A4">
      <w:rPr>
        <w:noProof/>
      </w:rPr>
      <w:fldChar w:fldCharType="separate"/>
    </w:r>
    <w:r w:rsidR="006A7F57">
      <w:rPr>
        <w:noProof/>
      </w:rPr>
      <w:instrText>1</w:instrText>
    </w:r>
    <w:r w:rsidR="00E369A4">
      <w:rPr>
        <w:noProof/>
      </w:rPr>
      <w:fldChar w:fldCharType="end"/>
    </w:r>
    <w:r w:rsidR="00B53CCE">
      <w:instrText xml:space="preserve"> "</w:instrText>
    </w:r>
    <w:bookmarkStart w:id="1" w:name="OLE_LINK1"/>
    <w:bookmarkStart w:id="2" w:name="OLE_LINK2"/>
    <w:bookmarkStart w:id="3" w:name="_Hlk1260734"/>
    <w:r>
      <w:fldChar w:fldCharType="begin"/>
    </w:r>
    <w:r w:rsidR="00B53CCE">
      <w:instrText xml:space="preserve"> IF </w:instrText>
    </w:r>
    <w:r w:rsidR="00E369A4">
      <w:rPr>
        <w:noProof/>
      </w:rPr>
      <w:fldChar w:fldCharType="begin"/>
    </w:r>
    <w:r w:rsidR="00E369A4">
      <w:rPr>
        <w:noProof/>
      </w:rPr>
      <w:instrText xml:space="preserve"> PAGE </w:instrText>
    </w:r>
    <w:r w:rsidR="00E369A4">
      <w:rPr>
        <w:noProof/>
      </w:rPr>
      <w:fldChar w:fldCharType="separate"/>
    </w:r>
    <w:r w:rsidR="006A7F57">
      <w:rPr>
        <w:noProof/>
      </w:rPr>
      <w:instrText>1</w:instrText>
    </w:r>
    <w:r w:rsidR="00E369A4">
      <w:rPr>
        <w:noProof/>
      </w:rPr>
      <w:fldChar w:fldCharType="end"/>
    </w:r>
    <w:r w:rsidR="00B53CCE">
      <w:instrText xml:space="preserve"> = </w:instrText>
    </w:r>
    <w:r w:rsidR="00E369A4">
      <w:rPr>
        <w:noProof/>
      </w:rPr>
      <w:fldChar w:fldCharType="begin"/>
    </w:r>
    <w:r w:rsidR="00E369A4">
      <w:rPr>
        <w:noProof/>
      </w:rPr>
      <w:instrText xml:space="preserve"> NUMPAGES </w:instrText>
    </w:r>
    <w:r w:rsidR="00E369A4">
      <w:rPr>
        <w:noProof/>
      </w:rPr>
      <w:fldChar w:fldCharType="separate"/>
    </w:r>
    <w:r w:rsidR="006A7F57">
      <w:rPr>
        <w:noProof/>
      </w:rPr>
      <w:instrText>1</w:instrText>
    </w:r>
    <w:r w:rsidR="00E369A4">
      <w:rPr>
        <w:noProof/>
      </w:rPr>
      <w:fldChar w:fldCharType="end"/>
    </w:r>
    <w:r w:rsidR="00B53CCE">
      <w:instrText xml:space="preserve"> "</w:instrText>
    </w:r>
    <w:r w:rsidR="00B53CC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B53CCE">
      <w:instrText xml:space="preserve">" "" </w:instrText>
    </w:r>
    <w:r>
      <w:fldChar w:fldCharType="separate"/>
    </w:r>
    <w:ins w:id="4" w:author="Чараева Ирма Дмитриевна" w:date="2021-02-10T16:38:00Z">
      <w:r w:rsidR="006A7F57">
        <w:rPr>
          <w:noProof/>
          <w:sz w:val="20"/>
          <w:szCs w:val="20"/>
        </w:rPr>
        <w:instrText>Настоящий протокол сформирован Оператором электронной торговой площадки с помощью программных средств электронной площадки.</w:instrText>
      </w:r>
    </w:ins>
    <w:r>
      <w:fldChar w:fldCharType="end"/>
    </w:r>
    <w:bookmarkEnd w:id="1"/>
    <w:bookmarkEnd w:id="2"/>
    <w:bookmarkEnd w:id="3"/>
    <w:r w:rsidR="00B53CCE">
      <w:instrText>" ""</w:instrText>
    </w:r>
    <w:r>
      <w:fldChar w:fldCharType="separate"/>
    </w:r>
    <w:ins w:id="5" w:author="Чараева Ирма Дмитриевна" w:date="2021-02-10T16:38:00Z">
      <w:r w:rsidR="006A7F57">
        <w:rPr>
          <w:noProof/>
          <w:sz w:val="20"/>
          <w:szCs w:val="20"/>
        </w:rPr>
        <w:t>Настоящий протокол сформирован Оператором электронной торговой площадки с помощью программных средств электронной площадки.</w:t>
      </w:r>
    </w:ins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98" w:rsidRDefault="00E34E98" w:rsidP="00B53CCE">
      <w:r>
        <w:separator/>
      </w:r>
    </w:p>
  </w:footnote>
  <w:footnote w:type="continuationSeparator" w:id="0">
    <w:p w:rsidR="00E34E98" w:rsidRDefault="00E34E98" w:rsidP="00B5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801"/>
    <w:multiLevelType w:val="hybridMultilevel"/>
    <w:tmpl w:val="B476AEFC"/>
    <w:lvl w:ilvl="0" w:tplc="E6AE47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28474A7"/>
    <w:multiLevelType w:val="hybridMultilevel"/>
    <w:tmpl w:val="C1600532"/>
    <w:lvl w:ilvl="0" w:tplc="88B2745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2367AE"/>
    <w:multiLevelType w:val="hybridMultilevel"/>
    <w:tmpl w:val="F07C8ABE"/>
    <w:lvl w:ilvl="0" w:tplc="C26C59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араева Ирма Дмитриевна">
    <w15:presenceInfo w15:providerId="AD" w15:userId="S-1-5-21-131454999-3798848534-4138471269-26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17D3"/>
    <w:rsid w:val="00014498"/>
    <w:rsid w:val="000225D3"/>
    <w:rsid w:val="00030B82"/>
    <w:rsid w:val="00037DBA"/>
    <w:rsid w:val="00047ECB"/>
    <w:rsid w:val="00050614"/>
    <w:rsid w:val="0005458B"/>
    <w:rsid w:val="000549C8"/>
    <w:rsid w:val="00054A3F"/>
    <w:rsid w:val="000656E0"/>
    <w:rsid w:val="00072023"/>
    <w:rsid w:val="00097C9D"/>
    <w:rsid w:val="000A5ABB"/>
    <w:rsid w:val="000B0DB3"/>
    <w:rsid w:val="000C01DA"/>
    <w:rsid w:val="000C1720"/>
    <w:rsid w:val="000C4BFA"/>
    <w:rsid w:val="000D0E07"/>
    <w:rsid w:val="000D2072"/>
    <w:rsid w:val="000E76AF"/>
    <w:rsid w:val="000F2197"/>
    <w:rsid w:val="00101DD1"/>
    <w:rsid w:val="001049C3"/>
    <w:rsid w:val="0010621D"/>
    <w:rsid w:val="00106423"/>
    <w:rsid w:val="001240F8"/>
    <w:rsid w:val="00126421"/>
    <w:rsid w:val="00137322"/>
    <w:rsid w:val="00146B6B"/>
    <w:rsid w:val="00151832"/>
    <w:rsid w:val="00154166"/>
    <w:rsid w:val="00154512"/>
    <w:rsid w:val="00176E4B"/>
    <w:rsid w:val="00184683"/>
    <w:rsid w:val="00185593"/>
    <w:rsid w:val="00187DD2"/>
    <w:rsid w:val="001A47D9"/>
    <w:rsid w:val="001C02A0"/>
    <w:rsid w:val="001C0E19"/>
    <w:rsid w:val="001C21C3"/>
    <w:rsid w:val="001C22BD"/>
    <w:rsid w:val="001C480F"/>
    <w:rsid w:val="001E5BB1"/>
    <w:rsid w:val="001F20EB"/>
    <w:rsid w:val="001F27FD"/>
    <w:rsid w:val="001F5CEC"/>
    <w:rsid w:val="001F7DFA"/>
    <w:rsid w:val="0020094D"/>
    <w:rsid w:val="002056B8"/>
    <w:rsid w:val="00207634"/>
    <w:rsid w:val="0023161E"/>
    <w:rsid w:val="00232EDF"/>
    <w:rsid w:val="00243D41"/>
    <w:rsid w:val="00243DBF"/>
    <w:rsid w:val="002508DB"/>
    <w:rsid w:val="00251906"/>
    <w:rsid w:val="0025601A"/>
    <w:rsid w:val="0026189A"/>
    <w:rsid w:val="0027152C"/>
    <w:rsid w:val="0027347F"/>
    <w:rsid w:val="00274D21"/>
    <w:rsid w:val="00277A81"/>
    <w:rsid w:val="00282C81"/>
    <w:rsid w:val="00286053"/>
    <w:rsid w:val="0029063F"/>
    <w:rsid w:val="00291CFD"/>
    <w:rsid w:val="002976A4"/>
    <w:rsid w:val="002B0D9D"/>
    <w:rsid w:val="002B57EC"/>
    <w:rsid w:val="002B7723"/>
    <w:rsid w:val="002D682D"/>
    <w:rsid w:val="002F0772"/>
    <w:rsid w:val="002F1FC7"/>
    <w:rsid w:val="002F3190"/>
    <w:rsid w:val="002F4D3F"/>
    <w:rsid w:val="0030194D"/>
    <w:rsid w:val="00303F72"/>
    <w:rsid w:val="00310D3B"/>
    <w:rsid w:val="00312C2B"/>
    <w:rsid w:val="00312E6D"/>
    <w:rsid w:val="00313AB6"/>
    <w:rsid w:val="00315B23"/>
    <w:rsid w:val="0034551E"/>
    <w:rsid w:val="00353267"/>
    <w:rsid w:val="00362A46"/>
    <w:rsid w:val="00373D57"/>
    <w:rsid w:val="00386881"/>
    <w:rsid w:val="00387465"/>
    <w:rsid w:val="003A5E22"/>
    <w:rsid w:val="003B22D6"/>
    <w:rsid w:val="003B3603"/>
    <w:rsid w:val="003C17AA"/>
    <w:rsid w:val="003C588F"/>
    <w:rsid w:val="003D78F9"/>
    <w:rsid w:val="003E1736"/>
    <w:rsid w:val="003E2426"/>
    <w:rsid w:val="003E4910"/>
    <w:rsid w:val="003E4F83"/>
    <w:rsid w:val="003F0805"/>
    <w:rsid w:val="003F2EAB"/>
    <w:rsid w:val="003F2F09"/>
    <w:rsid w:val="004106FC"/>
    <w:rsid w:val="00414956"/>
    <w:rsid w:val="0042319A"/>
    <w:rsid w:val="00423A90"/>
    <w:rsid w:val="004341F6"/>
    <w:rsid w:val="0043443A"/>
    <w:rsid w:val="004372B8"/>
    <w:rsid w:val="004418BB"/>
    <w:rsid w:val="00447072"/>
    <w:rsid w:val="00452EAC"/>
    <w:rsid w:val="00462A52"/>
    <w:rsid w:val="00472AF9"/>
    <w:rsid w:val="0048260C"/>
    <w:rsid w:val="004848FB"/>
    <w:rsid w:val="004970CB"/>
    <w:rsid w:val="004A6A00"/>
    <w:rsid w:val="004B1FF7"/>
    <w:rsid w:val="004B64BC"/>
    <w:rsid w:val="004B732F"/>
    <w:rsid w:val="004B759D"/>
    <w:rsid w:val="004C390C"/>
    <w:rsid w:val="004D011D"/>
    <w:rsid w:val="004D4047"/>
    <w:rsid w:val="004E48B7"/>
    <w:rsid w:val="004E6549"/>
    <w:rsid w:val="004F1BCB"/>
    <w:rsid w:val="00502D9B"/>
    <w:rsid w:val="00520486"/>
    <w:rsid w:val="0053026D"/>
    <w:rsid w:val="00540BDD"/>
    <w:rsid w:val="005465F6"/>
    <w:rsid w:val="00552141"/>
    <w:rsid w:val="005529CB"/>
    <w:rsid w:val="005642F8"/>
    <w:rsid w:val="00564A70"/>
    <w:rsid w:val="005654A0"/>
    <w:rsid w:val="00574647"/>
    <w:rsid w:val="00586DEE"/>
    <w:rsid w:val="005A05B4"/>
    <w:rsid w:val="005A0A0C"/>
    <w:rsid w:val="005A1DA9"/>
    <w:rsid w:val="005A57B9"/>
    <w:rsid w:val="005A6F8F"/>
    <w:rsid w:val="005A75D7"/>
    <w:rsid w:val="005E27F1"/>
    <w:rsid w:val="005F4353"/>
    <w:rsid w:val="006030B5"/>
    <w:rsid w:val="00611427"/>
    <w:rsid w:val="00612165"/>
    <w:rsid w:val="0061218B"/>
    <w:rsid w:val="00615550"/>
    <w:rsid w:val="00623BA1"/>
    <w:rsid w:val="006332B4"/>
    <w:rsid w:val="00634CB6"/>
    <w:rsid w:val="006374E1"/>
    <w:rsid w:val="00641746"/>
    <w:rsid w:val="00642D65"/>
    <w:rsid w:val="00643550"/>
    <w:rsid w:val="00655C99"/>
    <w:rsid w:val="0067230E"/>
    <w:rsid w:val="00681B9A"/>
    <w:rsid w:val="00683B02"/>
    <w:rsid w:val="00686EE5"/>
    <w:rsid w:val="00691423"/>
    <w:rsid w:val="00693D20"/>
    <w:rsid w:val="006A0D57"/>
    <w:rsid w:val="006A5391"/>
    <w:rsid w:val="006A61E7"/>
    <w:rsid w:val="006A73C2"/>
    <w:rsid w:val="006A7F57"/>
    <w:rsid w:val="006B725B"/>
    <w:rsid w:val="006C077B"/>
    <w:rsid w:val="006C36CD"/>
    <w:rsid w:val="006C5C10"/>
    <w:rsid w:val="006C679B"/>
    <w:rsid w:val="006D1102"/>
    <w:rsid w:val="006D174E"/>
    <w:rsid w:val="006D1EEC"/>
    <w:rsid w:val="006D358A"/>
    <w:rsid w:val="006D5E00"/>
    <w:rsid w:val="006D5FAE"/>
    <w:rsid w:val="006D71DF"/>
    <w:rsid w:val="006D7333"/>
    <w:rsid w:val="006E0DD6"/>
    <w:rsid w:val="006E1D39"/>
    <w:rsid w:val="006E5C98"/>
    <w:rsid w:val="006F2426"/>
    <w:rsid w:val="0070723D"/>
    <w:rsid w:val="00722EE1"/>
    <w:rsid w:val="00724BE7"/>
    <w:rsid w:val="007327C4"/>
    <w:rsid w:val="00745ED1"/>
    <w:rsid w:val="007568D5"/>
    <w:rsid w:val="00760995"/>
    <w:rsid w:val="007612DC"/>
    <w:rsid w:val="007716B9"/>
    <w:rsid w:val="00774BD3"/>
    <w:rsid w:val="00785378"/>
    <w:rsid w:val="00790465"/>
    <w:rsid w:val="007A0EF3"/>
    <w:rsid w:val="007A330B"/>
    <w:rsid w:val="007A3676"/>
    <w:rsid w:val="007A6169"/>
    <w:rsid w:val="007B7F8B"/>
    <w:rsid w:val="007D4C65"/>
    <w:rsid w:val="007D74AD"/>
    <w:rsid w:val="007E44A1"/>
    <w:rsid w:val="007E7829"/>
    <w:rsid w:val="007F337C"/>
    <w:rsid w:val="007F3FB7"/>
    <w:rsid w:val="007F488F"/>
    <w:rsid w:val="00814FF1"/>
    <w:rsid w:val="00825398"/>
    <w:rsid w:val="00843788"/>
    <w:rsid w:val="0085305B"/>
    <w:rsid w:val="0086106B"/>
    <w:rsid w:val="00870549"/>
    <w:rsid w:val="008749D8"/>
    <w:rsid w:val="00882839"/>
    <w:rsid w:val="0088652A"/>
    <w:rsid w:val="008874B0"/>
    <w:rsid w:val="00891E9F"/>
    <w:rsid w:val="008A40ED"/>
    <w:rsid w:val="008B32B1"/>
    <w:rsid w:val="008B537D"/>
    <w:rsid w:val="008C172E"/>
    <w:rsid w:val="008D12D9"/>
    <w:rsid w:val="008D7137"/>
    <w:rsid w:val="008D7853"/>
    <w:rsid w:val="008E0DD0"/>
    <w:rsid w:val="008E2202"/>
    <w:rsid w:val="008E29BF"/>
    <w:rsid w:val="008E34F4"/>
    <w:rsid w:val="008F32F7"/>
    <w:rsid w:val="008F4CAA"/>
    <w:rsid w:val="008F4D81"/>
    <w:rsid w:val="00902761"/>
    <w:rsid w:val="00902B74"/>
    <w:rsid w:val="009036C6"/>
    <w:rsid w:val="00904C63"/>
    <w:rsid w:val="00910C6A"/>
    <w:rsid w:val="00913F05"/>
    <w:rsid w:val="009160AB"/>
    <w:rsid w:val="00923472"/>
    <w:rsid w:val="009239C2"/>
    <w:rsid w:val="00930675"/>
    <w:rsid w:val="009350E5"/>
    <w:rsid w:val="00943411"/>
    <w:rsid w:val="00947DC4"/>
    <w:rsid w:val="00951DC3"/>
    <w:rsid w:val="009613B2"/>
    <w:rsid w:val="009656CB"/>
    <w:rsid w:val="00971D10"/>
    <w:rsid w:val="00975273"/>
    <w:rsid w:val="009812D0"/>
    <w:rsid w:val="00987384"/>
    <w:rsid w:val="00987464"/>
    <w:rsid w:val="00996BCF"/>
    <w:rsid w:val="00996FB3"/>
    <w:rsid w:val="0099771C"/>
    <w:rsid w:val="009A1897"/>
    <w:rsid w:val="009A79B2"/>
    <w:rsid w:val="009B24B3"/>
    <w:rsid w:val="009C4FB0"/>
    <w:rsid w:val="009C503F"/>
    <w:rsid w:val="009D282C"/>
    <w:rsid w:val="009D6A11"/>
    <w:rsid w:val="009E54E6"/>
    <w:rsid w:val="009F0A3C"/>
    <w:rsid w:val="00A119D0"/>
    <w:rsid w:val="00A13FF8"/>
    <w:rsid w:val="00A2222C"/>
    <w:rsid w:val="00A3111E"/>
    <w:rsid w:val="00A311A8"/>
    <w:rsid w:val="00A35F2C"/>
    <w:rsid w:val="00A403E7"/>
    <w:rsid w:val="00A534FC"/>
    <w:rsid w:val="00A60AFB"/>
    <w:rsid w:val="00A67E62"/>
    <w:rsid w:val="00A72763"/>
    <w:rsid w:val="00A77ACF"/>
    <w:rsid w:val="00A84F9B"/>
    <w:rsid w:val="00AA0005"/>
    <w:rsid w:val="00AA3AE9"/>
    <w:rsid w:val="00AB1AC3"/>
    <w:rsid w:val="00AC71FF"/>
    <w:rsid w:val="00AD0818"/>
    <w:rsid w:val="00AD5A21"/>
    <w:rsid w:val="00AD723C"/>
    <w:rsid w:val="00AE26A3"/>
    <w:rsid w:val="00AE48C6"/>
    <w:rsid w:val="00AF3143"/>
    <w:rsid w:val="00AF6F19"/>
    <w:rsid w:val="00B001E9"/>
    <w:rsid w:val="00B02AE8"/>
    <w:rsid w:val="00B0331B"/>
    <w:rsid w:val="00B0513F"/>
    <w:rsid w:val="00B136BF"/>
    <w:rsid w:val="00B172F2"/>
    <w:rsid w:val="00B31F02"/>
    <w:rsid w:val="00B33BF9"/>
    <w:rsid w:val="00B4000F"/>
    <w:rsid w:val="00B45680"/>
    <w:rsid w:val="00B46B52"/>
    <w:rsid w:val="00B53CCE"/>
    <w:rsid w:val="00B56983"/>
    <w:rsid w:val="00B56E54"/>
    <w:rsid w:val="00B6376C"/>
    <w:rsid w:val="00B67270"/>
    <w:rsid w:val="00B929D4"/>
    <w:rsid w:val="00BA4FCB"/>
    <w:rsid w:val="00BB08BC"/>
    <w:rsid w:val="00BC42D8"/>
    <w:rsid w:val="00BC58E6"/>
    <w:rsid w:val="00BE0AB6"/>
    <w:rsid w:val="00BE316C"/>
    <w:rsid w:val="00BF3F20"/>
    <w:rsid w:val="00BF7B02"/>
    <w:rsid w:val="00C107D9"/>
    <w:rsid w:val="00C1121C"/>
    <w:rsid w:val="00C153B8"/>
    <w:rsid w:val="00C3051A"/>
    <w:rsid w:val="00C35CBD"/>
    <w:rsid w:val="00C40256"/>
    <w:rsid w:val="00C41EB1"/>
    <w:rsid w:val="00C44DE2"/>
    <w:rsid w:val="00C609D7"/>
    <w:rsid w:val="00C73EA3"/>
    <w:rsid w:val="00C75F79"/>
    <w:rsid w:val="00C77119"/>
    <w:rsid w:val="00C902AA"/>
    <w:rsid w:val="00C9177B"/>
    <w:rsid w:val="00C92800"/>
    <w:rsid w:val="00C951D4"/>
    <w:rsid w:val="00CA2770"/>
    <w:rsid w:val="00CA426F"/>
    <w:rsid w:val="00CB28CC"/>
    <w:rsid w:val="00CB2A4D"/>
    <w:rsid w:val="00CD2EC6"/>
    <w:rsid w:val="00CD703B"/>
    <w:rsid w:val="00CD71E5"/>
    <w:rsid w:val="00CE290F"/>
    <w:rsid w:val="00CF2945"/>
    <w:rsid w:val="00CF4E36"/>
    <w:rsid w:val="00D00BCA"/>
    <w:rsid w:val="00D26198"/>
    <w:rsid w:val="00D277E2"/>
    <w:rsid w:val="00D324B4"/>
    <w:rsid w:val="00D45013"/>
    <w:rsid w:val="00D45E2D"/>
    <w:rsid w:val="00D568B3"/>
    <w:rsid w:val="00D6114C"/>
    <w:rsid w:val="00D66F7E"/>
    <w:rsid w:val="00D75D6A"/>
    <w:rsid w:val="00D81CB1"/>
    <w:rsid w:val="00D83812"/>
    <w:rsid w:val="00D84C94"/>
    <w:rsid w:val="00D8715B"/>
    <w:rsid w:val="00D915D4"/>
    <w:rsid w:val="00D918CF"/>
    <w:rsid w:val="00D94047"/>
    <w:rsid w:val="00DA5A83"/>
    <w:rsid w:val="00DA6277"/>
    <w:rsid w:val="00DB3275"/>
    <w:rsid w:val="00DC261B"/>
    <w:rsid w:val="00DC6531"/>
    <w:rsid w:val="00DC7318"/>
    <w:rsid w:val="00DD15D3"/>
    <w:rsid w:val="00DD281F"/>
    <w:rsid w:val="00DD7504"/>
    <w:rsid w:val="00DF09E5"/>
    <w:rsid w:val="00E1760B"/>
    <w:rsid w:val="00E23348"/>
    <w:rsid w:val="00E34E98"/>
    <w:rsid w:val="00E369A4"/>
    <w:rsid w:val="00E37990"/>
    <w:rsid w:val="00E4003D"/>
    <w:rsid w:val="00E42C2B"/>
    <w:rsid w:val="00E475B3"/>
    <w:rsid w:val="00E83F63"/>
    <w:rsid w:val="00E87EC5"/>
    <w:rsid w:val="00E93E74"/>
    <w:rsid w:val="00E940F9"/>
    <w:rsid w:val="00EA4ABA"/>
    <w:rsid w:val="00EB46A0"/>
    <w:rsid w:val="00EB678E"/>
    <w:rsid w:val="00EC100F"/>
    <w:rsid w:val="00EC4762"/>
    <w:rsid w:val="00ED0521"/>
    <w:rsid w:val="00ED3AF5"/>
    <w:rsid w:val="00ED7E0C"/>
    <w:rsid w:val="00EF0DF1"/>
    <w:rsid w:val="00EF4749"/>
    <w:rsid w:val="00F01BED"/>
    <w:rsid w:val="00F06603"/>
    <w:rsid w:val="00F110B3"/>
    <w:rsid w:val="00F13749"/>
    <w:rsid w:val="00F24AC9"/>
    <w:rsid w:val="00F26EFC"/>
    <w:rsid w:val="00F36781"/>
    <w:rsid w:val="00F37608"/>
    <w:rsid w:val="00F3772D"/>
    <w:rsid w:val="00F40E31"/>
    <w:rsid w:val="00F52371"/>
    <w:rsid w:val="00F6168F"/>
    <w:rsid w:val="00F85D74"/>
    <w:rsid w:val="00F978D0"/>
    <w:rsid w:val="00FA50BB"/>
    <w:rsid w:val="00FB3762"/>
    <w:rsid w:val="00FC539C"/>
    <w:rsid w:val="00FC55EF"/>
    <w:rsid w:val="00FC62B4"/>
    <w:rsid w:val="00FD28A5"/>
    <w:rsid w:val="00FE787E"/>
    <w:rsid w:val="00FF138F"/>
    <w:rsid w:val="00FF6355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86A81F-C408-45D4-8E8A-CF38F07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6B"/>
    <w:rPr>
      <w:sz w:val="24"/>
      <w:szCs w:val="24"/>
    </w:rPr>
  </w:style>
  <w:style w:type="paragraph" w:styleId="1">
    <w:name w:val="heading 1"/>
    <w:basedOn w:val="a"/>
    <w:next w:val="a"/>
    <w:qFormat/>
    <w:rsid w:val="00724BE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4BE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4BE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BE7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724BE7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8">
    <w:name w:val="Placeholder Text"/>
    <w:uiPriority w:val="99"/>
    <w:semiHidden/>
    <w:rsid w:val="00447072"/>
    <w:rPr>
      <w:color w:val="808080"/>
    </w:rPr>
  </w:style>
  <w:style w:type="table" w:styleId="30">
    <w:name w:val="Table 3D effects 3"/>
    <w:basedOn w:val="a1"/>
    <w:rsid w:val="00686E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4372B8"/>
    <w:pPr>
      <w:ind w:left="720"/>
      <w:contextualSpacing/>
    </w:pPr>
  </w:style>
  <w:style w:type="character" w:styleId="aa">
    <w:name w:val="Hyperlink"/>
    <w:rsid w:val="002B0D9D"/>
    <w:rPr>
      <w:color w:val="0000FF"/>
      <w:u w:val="single"/>
    </w:rPr>
  </w:style>
  <w:style w:type="character" w:styleId="ab">
    <w:name w:val="annotation reference"/>
    <w:rsid w:val="00E37990"/>
    <w:rPr>
      <w:sz w:val="16"/>
      <w:szCs w:val="16"/>
    </w:rPr>
  </w:style>
  <w:style w:type="paragraph" w:styleId="ac">
    <w:name w:val="annotation text"/>
    <w:basedOn w:val="a"/>
    <w:link w:val="ad"/>
    <w:rsid w:val="00E379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37990"/>
  </w:style>
  <w:style w:type="paragraph" w:styleId="ae">
    <w:name w:val="annotation subject"/>
    <w:basedOn w:val="ac"/>
    <w:next w:val="ac"/>
    <w:link w:val="af"/>
    <w:rsid w:val="00E37990"/>
    <w:rPr>
      <w:b/>
      <w:bCs/>
    </w:rPr>
  </w:style>
  <w:style w:type="character" w:customStyle="1" w:styleId="af">
    <w:name w:val="Тема примечания Знак"/>
    <w:link w:val="ae"/>
    <w:rsid w:val="00E37990"/>
    <w:rPr>
      <w:b/>
      <w:bCs/>
    </w:rPr>
  </w:style>
  <w:style w:type="paragraph" w:styleId="af0">
    <w:name w:val="header"/>
    <w:basedOn w:val="a"/>
    <w:link w:val="af1"/>
    <w:semiHidden/>
    <w:unhideWhenUsed/>
    <w:rsid w:val="00B53C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B53CCE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53C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53CCE"/>
    <w:rPr>
      <w:sz w:val="24"/>
      <w:szCs w:val="24"/>
    </w:rPr>
  </w:style>
  <w:style w:type="paragraph" w:customStyle="1" w:styleId="af4">
    <w:name w:val="Знак Знак"/>
    <w:basedOn w:val="a"/>
    <w:rsid w:val="00ED7E0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1490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Чараева Ирма Дмитриевна</cp:lastModifiedBy>
  <cp:revision>34</cp:revision>
  <cp:lastPrinted>2011-06-23T11:42:00Z</cp:lastPrinted>
  <dcterms:created xsi:type="dcterms:W3CDTF">2021-02-10T12:10:00Z</dcterms:created>
  <dcterms:modified xsi:type="dcterms:W3CDTF">2021-02-10T13:38:00Z</dcterms:modified>
</cp:coreProperties>
</file>