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A20A0E4" w:rsidR="001D7929" w:rsidRPr="00224F8A" w:rsidRDefault="00D74B8B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(ПАО)</w:t>
      </w:r>
      <w:r w:rsidR="001D7929" w:rsidRPr="00224F8A">
        <w:rPr>
          <w:rFonts w:ascii="Verdana" w:hAnsi="Verdana"/>
          <w:b/>
          <w:sz w:val="20"/>
        </w:rPr>
        <w:t>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19382B92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504D22">
        <w:rPr>
          <w:rFonts w:ascii="Verdana" w:eastAsia="Times New Roman" w:hAnsi="Verdana" w:cs="Times New Roman"/>
          <w:b/>
          <w:sz w:val="20"/>
          <w:szCs w:val="20"/>
          <w:lang w:eastAsia="ru-RU"/>
        </w:rPr>
        <w:t>21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629BA9" w14:textId="77777777" w:rsidR="00CC04E1" w:rsidRPr="00CC04E1" w:rsidRDefault="00CC04E1" w:rsidP="00CC04E1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CC04E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CC04E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CC04E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CC04E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9914BE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23B55431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CC3B0A">
              <w:tc>
                <w:tcPr>
                  <w:tcW w:w="6969" w:type="dxa"/>
                </w:tcPr>
                <w:p w14:paraId="7B7835CF" w14:textId="7E6BA23B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224F8A" w14:paraId="3820BB9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9FD7A5" w14:textId="06F14B8A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20C745" w14:textId="02F19D89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23EEB71" w14:textId="2CD321D7" w:rsidR="00CC04E1" w:rsidRPr="00E438B3" w:rsidRDefault="00485117" w:rsidP="00EA34EC">
      <w:pPr>
        <w:pStyle w:val="ConsNormal"/>
        <w:widowControl/>
        <w:tabs>
          <w:tab w:val="left" w:pos="0"/>
        </w:tabs>
        <w:ind w:right="0" w:firstLine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1.1.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</w:t>
      </w:r>
      <w:r w:rsidR="00CC04E1">
        <w:rPr>
          <w:rFonts w:ascii="Verdana" w:hAnsi="Verdana" w:cs="Times New Roman"/>
        </w:rPr>
        <w:t>атить:</w:t>
      </w: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C04E1" w:rsidRPr="00645BF6" w14:paraId="3ACD1F43" w14:textId="77777777" w:rsidTr="00CC04E1">
        <w:tc>
          <w:tcPr>
            <w:tcW w:w="9498" w:type="dxa"/>
          </w:tcPr>
          <w:p w14:paraId="57EBD0A5" w14:textId="2E817CF2" w:rsidR="00E438B3" w:rsidRDefault="00CC04E1" w:rsidP="00CD7EBA">
            <w:pPr>
              <w:pStyle w:val="a5"/>
              <w:ind w:left="-113"/>
              <w:jc w:val="both"/>
              <w:rPr>
                <w:rFonts w:ascii="Verdana" w:hAnsi="Verdana"/>
              </w:rPr>
            </w:pPr>
            <w:r w:rsidRPr="004C6F69">
              <w:rPr>
                <w:rFonts w:ascii="Verdana" w:hAnsi="Verdana"/>
                <w:color w:val="000000" w:themeColor="text1"/>
              </w:rPr>
              <w:t xml:space="preserve">Нежилое </w:t>
            </w:r>
            <w:r w:rsidR="00CD7EBA" w:rsidRPr="004C6F69">
              <w:rPr>
                <w:rFonts w:ascii="Verdana" w:hAnsi="Verdana"/>
                <w:color w:val="000000" w:themeColor="text1"/>
              </w:rPr>
              <w:t>помещение</w:t>
            </w:r>
            <w:r w:rsidRPr="004C6F69">
              <w:rPr>
                <w:rFonts w:ascii="Verdana" w:hAnsi="Verdana"/>
                <w:color w:val="000000" w:themeColor="text1"/>
              </w:rPr>
              <w:t xml:space="preserve">, кадастровый номер </w:t>
            </w:r>
            <w:r w:rsidR="00CD7EBA" w:rsidRPr="004C6F69">
              <w:rPr>
                <w:rFonts w:ascii="Verdana" w:hAnsi="Verdana"/>
                <w:color w:val="000000" w:themeColor="text1"/>
              </w:rPr>
              <w:t>02:66:010104:2095</w:t>
            </w:r>
            <w:r w:rsidRPr="004C6F69">
              <w:rPr>
                <w:rFonts w:ascii="Verdana" w:hAnsi="Verdana"/>
                <w:color w:val="000000" w:themeColor="text1"/>
              </w:rPr>
              <w:t>,</w:t>
            </w:r>
            <w:r w:rsidRPr="004C6F69">
              <w:rPr>
                <w:rFonts w:ascii="Verdana" w:hAnsi="Verdana"/>
                <w:color w:val="4F81BD" w:themeColor="accent1"/>
              </w:rPr>
              <w:t xml:space="preserve"> </w:t>
            </w:r>
            <w:r w:rsidR="00CD7EBA" w:rsidRPr="004C6F69">
              <w:rPr>
                <w:rFonts w:ascii="Verdana" w:hAnsi="Verdana"/>
                <w:color w:val="000000" w:themeColor="text1"/>
              </w:rPr>
              <w:t>этажность 1</w:t>
            </w:r>
            <w:r w:rsidRPr="004C6F69">
              <w:rPr>
                <w:rFonts w:ascii="Verdana" w:hAnsi="Verdana"/>
                <w:color w:val="000000" w:themeColor="text1"/>
              </w:rPr>
              <w:t>, общей площадью</w:t>
            </w:r>
            <w:r w:rsidRPr="004C6F69">
              <w:rPr>
                <w:rFonts w:ascii="Verdana" w:hAnsi="Verdana"/>
                <w:color w:val="4F81BD" w:themeColor="accent1"/>
              </w:rPr>
              <w:t xml:space="preserve"> </w:t>
            </w:r>
            <w:r w:rsidR="00CD7EBA" w:rsidRPr="004C6F69">
              <w:rPr>
                <w:rFonts w:ascii="Verdana" w:hAnsi="Verdana"/>
                <w:color w:val="000000" w:themeColor="text1"/>
              </w:rPr>
              <w:t>58,</w:t>
            </w:r>
            <w:r w:rsidR="00863B50" w:rsidRPr="004C6F69">
              <w:rPr>
                <w:rFonts w:ascii="Verdana" w:hAnsi="Verdana"/>
                <w:color w:val="000000" w:themeColor="text1"/>
              </w:rPr>
              <w:t>4</w:t>
            </w:r>
            <w:r w:rsidRPr="004C6F69">
              <w:rPr>
                <w:rFonts w:ascii="Verdana" w:hAnsi="Verdana"/>
                <w:color w:val="000000" w:themeColor="text1"/>
              </w:rPr>
              <w:t xml:space="preserve"> кв.м., </w:t>
            </w:r>
            <w:r w:rsidRPr="004C6F69">
              <w:rPr>
                <w:rFonts w:ascii="Verdana" w:hAnsi="Verdana"/>
              </w:rPr>
              <w:t>адрес (местонахождение</w:t>
            </w:r>
            <w:r w:rsidRPr="004C6F69">
              <w:rPr>
                <w:rFonts w:ascii="Verdana" w:hAnsi="Verdana"/>
                <w:color w:val="000000" w:themeColor="text1"/>
              </w:rPr>
              <w:t xml:space="preserve">): </w:t>
            </w:r>
            <w:r w:rsidR="00CD7EBA" w:rsidRPr="004C6F69">
              <w:rPr>
                <w:rFonts w:ascii="Verdana" w:hAnsi="Verdana"/>
                <w:color w:val="000000" w:themeColor="text1"/>
              </w:rPr>
              <w:t>г. Нефтекамск, пр-кт Юбилейный, д 6, помещение 4-1, 4-2, 4-3, 4-4, 4-5</w:t>
            </w:r>
            <w:r w:rsidR="00133E7C" w:rsidRPr="004C6F69">
              <w:rPr>
                <w:rFonts w:ascii="Verdana" w:hAnsi="Verdana"/>
                <w:color w:val="000000" w:themeColor="text1"/>
              </w:rPr>
              <w:t>. Нежилое помещение находитс</w:t>
            </w:r>
            <w:r w:rsidR="004C6F69" w:rsidRPr="004C6F69">
              <w:rPr>
                <w:rFonts w:ascii="Verdana" w:hAnsi="Verdana"/>
                <w:color w:val="000000" w:themeColor="text1"/>
              </w:rPr>
              <w:t>я в здании КН 02:66:010104:</w:t>
            </w:r>
            <w:r w:rsidR="000A5439" w:rsidRPr="004C6F69">
              <w:rPr>
                <w:rFonts w:ascii="Verdana" w:hAnsi="Verdana"/>
                <w:color w:val="000000" w:themeColor="text1"/>
              </w:rPr>
              <w:t>171</w:t>
            </w:r>
            <w:r w:rsidR="000A5439">
              <w:rPr>
                <w:rFonts w:ascii="Verdana" w:hAnsi="Verdana"/>
                <w:color w:val="000000" w:themeColor="text1"/>
              </w:rPr>
              <w:t>,</w:t>
            </w:r>
            <w:r w:rsidR="000A5439" w:rsidRPr="004C6F69">
              <w:rPr>
                <w:rFonts w:ascii="Verdana" w:hAnsi="Verdana"/>
                <w:color w:val="000000" w:themeColor="text1"/>
              </w:rPr>
              <w:t xml:space="preserve"> (</w:t>
            </w:r>
            <w:r w:rsidR="00E00728" w:rsidRPr="004C6F69">
              <w:rPr>
                <w:rFonts w:ascii="Verdana" w:hAnsi="Verdana"/>
              </w:rPr>
              <w:t>далее именуемое – «недвижимое имущество»)</w:t>
            </w:r>
            <w:r w:rsidR="007B11FE" w:rsidRPr="004C6F69">
              <w:rPr>
                <w:rFonts w:ascii="Verdana" w:hAnsi="Verdana"/>
              </w:rPr>
              <w:t>,</w:t>
            </w:r>
          </w:p>
          <w:p w14:paraId="6992AB93" w14:textId="3EB2441D" w:rsidR="004C6F69" w:rsidRPr="004C6F69" w:rsidRDefault="004C6F69" w:rsidP="00CD7EBA">
            <w:pPr>
              <w:pStyle w:val="a5"/>
              <w:ind w:left="-113"/>
              <w:jc w:val="both"/>
              <w:rPr>
                <w:rFonts w:ascii="Verdana" w:hAnsi="Verdana"/>
              </w:rPr>
            </w:pPr>
          </w:p>
        </w:tc>
      </w:tr>
    </w:tbl>
    <w:p w14:paraId="0A2095BF" w14:textId="501BF106" w:rsidR="001E327F" w:rsidRDefault="001E327F" w:rsidP="001E327F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1E327F" w:rsidRPr="00224F8A" w14:paraId="784F5D67" w14:textId="77777777" w:rsidTr="001E327F">
        <w:tc>
          <w:tcPr>
            <w:tcW w:w="9498" w:type="dxa"/>
          </w:tcPr>
          <w:p w14:paraId="137DF8ED" w14:textId="49FEA8E5" w:rsidR="001E327F" w:rsidRDefault="001E327F" w:rsidP="001E327F">
            <w:pPr>
              <w:ind w:left="-113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1.2. Недвижимое имущество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с кадастровым номером </w:t>
            </w:r>
            <w:r w:rsidR="00CD7EBA" w:rsidRPr="00CD7EBA">
              <w:rPr>
                <w:rFonts w:ascii="Verdana" w:hAnsi="Verdana"/>
                <w:color w:val="000000" w:themeColor="text1"/>
                <w:sz w:val="20"/>
                <w:szCs w:val="20"/>
              </w:rPr>
              <w:t>02:66:010104:2095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принадлежит Продавцу на праве собственности на основании</w:t>
            </w:r>
            <w:r w:rsidR="00B01D7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уведомления о готовности принятия нереализованного имущества от 30.10.2018; Акта о передаче нереализованного имущества должника взыскателю от 16.05.2019, выданного Нефтекамским межрайонным </w:t>
            </w:r>
            <w:r w:rsidR="00B01D77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отделом судебных приставов Управления Федеральной службы судебных приставов Российской Федерации по Республике Башкортостан</w:t>
            </w:r>
            <w:r w:rsidRPr="001E327F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B01D7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Решения Ленинского районного суда города Уфы Республики Башкортостан от 09.09.2015 № 2-5435/15, дата вступления в законную силу 12.10.2015.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 чем </w:t>
            </w:r>
            <w:r w:rsidR="00CD7EBA">
              <w:rPr>
                <w:rFonts w:ascii="Verdana" w:hAnsi="Verdana"/>
                <w:color w:val="000000" w:themeColor="text1"/>
                <w:sz w:val="20"/>
                <w:szCs w:val="20"/>
              </w:rPr>
              <w:t>17.06.2019</w:t>
            </w:r>
            <w:r w:rsidR="00BF0F2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г.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в Едином государственном реестре недвижимости сделана запись о регистрации</w:t>
            </w:r>
            <w:r w:rsidR="00BF0F2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№</w:t>
            </w:r>
            <w:r w:rsidR="00CD7EBA">
              <w:rPr>
                <w:rFonts w:ascii="Verdana" w:hAnsi="Verdana"/>
                <w:color w:val="000000" w:themeColor="text1"/>
                <w:sz w:val="20"/>
                <w:szCs w:val="20"/>
              </w:rPr>
              <w:t>02:66:010104:2095-02/113/2019-9</w:t>
            </w:r>
            <w:r w:rsidR="009A20EC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</w:t>
            </w:r>
          </w:p>
          <w:p w14:paraId="49A24217" w14:textId="0FA981D4" w:rsidR="00B73D6C" w:rsidRPr="000A5439" w:rsidRDefault="00B73D6C" w:rsidP="001E327F">
            <w:pPr>
              <w:ind w:left="-113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A5439">
              <w:rPr>
                <w:rFonts w:ascii="Verdana" w:hAnsi="Verdana"/>
                <w:color w:val="000000" w:themeColor="text1"/>
                <w:sz w:val="20"/>
                <w:szCs w:val="20"/>
              </w:rPr>
              <w:t>1.2.1. 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</w:t>
            </w:r>
          </w:p>
          <w:p w14:paraId="62C34588" w14:textId="71647619" w:rsidR="001E327F" w:rsidRPr="00D97C6D" w:rsidRDefault="001E327F" w:rsidP="00AF3325">
            <w:pPr>
              <w:ind w:left="-113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</w:tc>
      </w:tr>
    </w:tbl>
    <w:p w14:paraId="2EE49ED7" w14:textId="2189D9C0" w:rsidR="00171986" w:rsidRPr="008509DF" w:rsidRDefault="000E2F36" w:rsidP="00D97C6D">
      <w:pPr>
        <w:pStyle w:val="ConsNormal"/>
        <w:widowControl/>
        <w:numPr>
          <w:ilvl w:val="1"/>
          <w:numId w:val="26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lastRenderedPageBreak/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F5B347E" w14:textId="77777777" w:rsidR="0034333C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  <w:p w14:paraId="3F4CEDED" w14:textId="05A829E0" w:rsidR="00B64332" w:rsidRPr="008509DF" w:rsidRDefault="00B64332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2598A378" w14:textId="349BC0FE" w:rsidR="00761DF7" w:rsidRDefault="00761DF7" w:rsidP="00B6433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64332" w:rsidRPr="00224F8A" w14:paraId="3162B274" w14:textId="77777777" w:rsidTr="00E00728">
        <w:tc>
          <w:tcPr>
            <w:tcW w:w="7196" w:type="dxa"/>
            <w:shd w:val="clear" w:color="auto" w:fill="auto"/>
          </w:tcPr>
          <w:p w14:paraId="5E530CE4" w14:textId="77777777" w:rsidR="00B64332" w:rsidRDefault="00B64332" w:rsidP="00E00728">
            <w:pPr>
              <w:pStyle w:val="a5"/>
              <w:ind w:left="34"/>
              <w:jc w:val="both"/>
              <w:rPr>
                <w:rFonts w:ascii="Verdana" w:hAnsi="Verdana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  <w:p w14:paraId="1DAF331F" w14:textId="2BC66028" w:rsidR="00E00728" w:rsidRDefault="00B64332" w:rsidP="00B64332">
            <w:pPr>
              <w:spacing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A34E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На дату подписания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Договора Покупатель произвел осмотр недвижимого имущества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и не обнаружил каких-либо существенных дефектов и недостатков, </w:t>
            </w:r>
            <w:r w:rsidRPr="00B01D77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за исключением тех, о которых ему сообщил Продавец</w:t>
            </w:r>
            <w:r w:rsidRPr="00B01D7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которые могли бы повлиять на решение о покупке и цене недвижимого имущества,</w:t>
            </w:r>
            <w:r w:rsidR="00B7683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ознакомлен с документацией на объект недвижимости, правами на земельный участок,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претензий по состоянию, качеству и характеристикам приобретаемого недвижимого имущества</w:t>
            </w:r>
            <w:r w:rsidR="000A5439" w:rsidRPr="00F763D0" w:rsidDel="00B7683F">
              <w:rPr>
                <w:rFonts w:ascii="Verdana" w:hAnsi="Verdana" w:cs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Покупатель к Продавцу не имеет.</w:t>
            </w:r>
          </w:p>
          <w:p w14:paraId="4067DAE9" w14:textId="77777777" w:rsidR="00B64332" w:rsidRDefault="00B64332" w:rsidP="00863B50">
            <w:pPr>
              <w:spacing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Покупатель подтверждает, что ознакомился с документацией на недвижимое имущество до подписания настоящего Договора</w:t>
            </w:r>
            <w:r w:rsidR="00863B50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14:paraId="687D7E49" w14:textId="6499DA23" w:rsidR="00B7683F" w:rsidRPr="00863B50" w:rsidRDefault="00B7683F" w:rsidP="00863B50">
            <w:pPr>
              <w:spacing w:line="240" w:lineRule="auto"/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314F956D" w14:textId="6FDAB17B" w:rsidR="00930C3B" w:rsidRPr="008509DF" w:rsidRDefault="00930C3B" w:rsidP="00B6433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43DEEB" w14:textId="0486F150" w:rsidR="00B64B5C" w:rsidRPr="008509DF" w:rsidRDefault="00BE10B2" w:rsidP="00BE10B2">
      <w:pPr>
        <w:pStyle w:val="a5"/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2.</w:t>
      </w:r>
      <w:r w:rsidR="000A5439">
        <w:rPr>
          <w:rFonts w:ascii="Verdana" w:hAnsi="Verdana"/>
        </w:rPr>
        <w:t>1.</w:t>
      </w:r>
      <w:r w:rsidR="000A5439" w:rsidRPr="00133E7C">
        <w:rPr>
          <w:rFonts w:ascii="Verdana" w:hAnsi="Verdana"/>
        </w:rPr>
        <w:t xml:space="preserve"> Цена</w:t>
      </w:r>
      <w:r w:rsidR="00622871" w:rsidRPr="00133E7C">
        <w:rPr>
          <w:rFonts w:ascii="Verdana" w:hAnsi="Verdana"/>
        </w:rPr>
        <w:t xml:space="preserve"> недвижимого имущества: </w:t>
      </w:r>
      <w:r w:rsidR="00863B50" w:rsidRPr="00133E7C">
        <w:rPr>
          <w:rFonts w:ascii="Verdana" w:hAnsi="Verdana"/>
        </w:rPr>
        <w:t xml:space="preserve">Нежилое помещение, кадастровый номер 02:66:010104:2095, этажность 1, общей площадью 58,4 кв.м., адрес (местонахождение): г. Нефтекамск, пр-кт Юбилейный, д 6, помещение 4-1, 4-2, 4-3, 4-4, 4-5 </w:t>
      </w:r>
      <w:r w:rsidR="00622871" w:rsidRPr="00133E7C">
        <w:rPr>
          <w:rFonts w:ascii="Verdana" w:hAnsi="Verdana"/>
        </w:rPr>
        <w:t xml:space="preserve">составляет </w:t>
      </w:r>
      <w:r w:rsidR="00622871" w:rsidRPr="00BE10B2">
        <w:rPr>
          <w:rFonts w:ascii="Verdana" w:hAnsi="Verdana"/>
          <w:i/>
          <w:color w:val="0070C0"/>
        </w:rPr>
        <w:t>______________________ (__________________)</w:t>
      </w:r>
      <w:r w:rsidR="00622871" w:rsidRPr="00BE10B2">
        <w:rPr>
          <w:rFonts w:ascii="Verdana" w:hAnsi="Verdana"/>
          <w:color w:val="0070C0"/>
        </w:rPr>
        <w:t xml:space="preserve"> </w:t>
      </w:r>
      <w:r w:rsidR="00622871" w:rsidRPr="00BE10B2">
        <w:rPr>
          <w:rFonts w:ascii="Verdana" w:hAnsi="Verdana"/>
        </w:rPr>
        <w:t>рублей</w:t>
      </w:r>
      <w:r w:rsidR="00622871" w:rsidRPr="00BE10B2">
        <w:rPr>
          <w:rFonts w:ascii="Verdana" w:hAnsi="Verdana"/>
          <w:color w:val="4F81BD" w:themeColor="accent1"/>
        </w:rPr>
        <w:t xml:space="preserve"> ___ </w:t>
      </w:r>
      <w:r w:rsidR="00622871" w:rsidRPr="00BE10B2">
        <w:rPr>
          <w:rFonts w:ascii="Verdana" w:hAnsi="Verdana"/>
        </w:rPr>
        <w:t>копеек (в том числе НДС, исчисленный в соответствии с действующим законодательством);</w:t>
      </w:r>
      <w:r w:rsidR="00B01D77" w:rsidRPr="00BE10B2">
        <w:rPr>
          <w:rFonts w:ascii="Verdana" w:hAnsi="Verdana"/>
        </w:rPr>
        <w:t xml:space="preserve"> </w:t>
      </w:r>
      <w:r>
        <w:rPr>
          <w:rFonts w:ascii="Verdana" w:hAnsi="Verdana"/>
        </w:rPr>
        <w:t>2.2.</w:t>
      </w:r>
      <w:r w:rsidR="00B64B5C"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79C8952" w:rsidR="00AB5223" w:rsidRPr="008509DF" w:rsidRDefault="00DE0E51" w:rsidP="00791F6F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91F6F">
              <w:rPr>
                <w:rFonts w:ascii="Verdana" w:hAnsi="Verdana"/>
                <w:sz w:val="20"/>
                <w:szCs w:val="20"/>
              </w:rPr>
              <w:t xml:space="preserve">не позднее </w:t>
            </w:r>
            <w:r w:rsidR="00791F6F" w:rsidRPr="00791F6F">
              <w:rPr>
                <w:rFonts w:ascii="Verdana" w:hAnsi="Verdana"/>
                <w:sz w:val="20"/>
                <w:szCs w:val="20"/>
              </w:rPr>
              <w:t>5</w:t>
            </w:r>
            <w:r w:rsidR="00737CDB" w:rsidRPr="00791F6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91F6F" w:rsidRPr="00791F6F">
              <w:rPr>
                <w:rFonts w:ascii="Verdana" w:hAnsi="Verdana"/>
                <w:sz w:val="20"/>
                <w:szCs w:val="20"/>
              </w:rPr>
              <w:t>пяти</w:t>
            </w:r>
            <w:r w:rsidR="00737CDB" w:rsidRPr="00791F6F">
              <w:rPr>
                <w:rFonts w:ascii="Verdana" w:hAnsi="Verdana"/>
                <w:sz w:val="20"/>
                <w:szCs w:val="20"/>
              </w:rPr>
              <w:t>) рабочих дней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</w:t>
            </w:r>
            <w:r w:rsidR="0062287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044C4FBC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2287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74184B16" w:rsidR="001E5436" w:rsidRPr="008076AD" w:rsidRDefault="00B71921" w:rsidP="000A5439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791F6F">
              <w:rPr>
                <w:rFonts w:ascii="Verdana" w:hAnsi="Verdana"/>
                <w:sz w:val="20"/>
                <w:szCs w:val="20"/>
              </w:rPr>
              <w:t xml:space="preserve">не позднее </w:t>
            </w:r>
            <w:r w:rsidR="000A5439" w:rsidRPr="000A5439">
              <w:rPr>
                <w:rFonts w:ascii="Verdana" w:hAnsi="Verdana"/>
                <w:sz w:val="20"/>
                <w:szCs w:val="20"/>
              </w:rPr>
              <w:t>5</w:t>
            </w:r>
            <w:r w:rsidR="00791F6F" w:rsidRPr="00791F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91F6F">
              <w:rPr>
                <w:rFonts w:ascii="Verdana" w:hAnsi="Verdana"/>
                <w:sz w:val="20"/>
                <w:szCs w:val="20"/>
              </w:rPr>
              <w:t>(</w:t>
            </w:r>
            <w:r w:rsidR="000A5439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791F6F">
              <w:rPr>
                <w:rFonts w:ascii="Verdana" w:hAnsi="Verdana"/>
                <w:sz w:val="20"/>
                <w:szCs w:val="20"/>
              </w:rPr>
              <w:t>)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</w:t>
            </w:r>
            <w:r w:rsidR="00622871">
              <w:rPr>
                <w:rFonts w:ascii="Verdana" w:hAnsi="Verdana"/>
                <w:i/>
                <w:color w:val="0070C0"/>
                <w:sz w:val="20"/>
                <w:szCs w:val="20"/>
              </w:rPr>
              <w:t>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</w:tc>
      </w:tr>
    </w:tbl>
    <w:p w14:paraId="7E9358A7" w14:textId="7472A2BC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2611231B" w:rsidR="003D002A" w:rsidRPr="008076AD" w:rsidRDefault="00E44495" w:rsidP="000A5439">
            <w:pPr>
              <w:pStyle w:val="a5"/>
              <w:numPr>
                <w:ilvl w:val="2"/>
                <w:numId w:val="22"/>
              </w:numPr>
              <w:ind w:left="31" w:firstLine="0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791F6F" w:rsidRPr="00791F6F">
              <w:rPr>
                <w:rFonts w:ascii="Verdana" w:hAnsi="Verdana"/>
              </w:rPr>
              <w:t>170 800</w:t>
            </w:r>
            <w:r w:rsidR="003D002A" w:rsidRPr="00791F6F">
              <w:rPr>
                <w:rFonts w:ascii="Verdana" w:hAnsi="Verdana"/>
              </w:rPr>
              <w:t xml:space="preserve"> (</w:t>
            </w:r>
            <w:r w:rsidR="00791F6F" w:rsidRPr="00791F6F">
              <w:rPr>
                <w:rFonts w:ascii="Verdana" w:hAnsi="Verdana"/>
              </w:rPr>
              <w:t>сто семьдесят тысяч восемьсот</w:t>
            </w:r>
            <w:r w:rsidR="003D002A" w:rsidRPr="00791F6F">
              <w:rPr>
                <w:rFonts w:ascii="Verdana" w:hAnsi="Verdana"/>
              </w:rPr>
              <w:t xml:space="preserve">)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791F6F" w:rsidRPr="00791F6F">
              <w:rPr>
                <w:rFonts w:ascii="Verdana" w:hAnsi="Verdana"/>
              </w:rPr>
              <w:t xml:space="preserve">00 </w:t>
            </w:r>
            <w:r w:rsidR="003D002A" w:rsidRPr="008076AD">
              <w:rPr>
                <w:rFonts w:ascii="Verdana" w:hAnsi="Verdana"/>
              </w:rPr>
              <w:t xml:space="preserve">копеек </w:t>
            </w:r>
            <w:r w:rsidR="003D002A" w:rsidRPr="00791F6F">
              <w:rPr>
                <w:rFonts w:ascii="Verdana" w:hAnsi="Verdana"/>
              </w:rPr>
              <w:t xml:space="preserve">(в том числе НДС, исчисленный в соответствии </w:t>
            </w:r>
            <w:r w:rsidR="00622871" w:rsidRPr="00791F6F">
              <w:rPr>
                <w:rFonts w:ascii="Verdana" w:hAnsi="Verdana"/>
              </w:rPr>
              <w:t>с действующим законодательством</w:t>
            </w:r>
            <w:r w:rsidR="003D002A" w:rsidRPr="00791F6F">
              <w:rPr>
                <w:rFonts w:ascii="Verdana" w:hAnsi="Verdana"/>
              </w:rPr>
              <w:t xml:space="preserve">),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44A76" w:rsidRPr="008509DF" w14:paraId="6A006545" w14:textId="77777777" w:rsidTr="00E44495">
        <w:tc>
          <w:tcPr>
            <w:tcW w:w="2268" w:type="dxa"/>
            <w:shd w:val="clear" w:color="auto" w:fill="auto"/>
          </w:tcPr>
          <w:p w14:paraId="2D17EC41" w14:textId="77777777" w:rsidR="00D44A76" w:rsidRPr="00D44A76" w:rsidRDefault="00D44A76" w:rsidP="00D44A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44A7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4 </w:t>
            </w:r>
          </w:p>
          <w:p w14:paraId="09CF320A" w14:textId="77777777" w:rsidR="00D44A76" w:rsidRPr="00D44A76" w:rsidRDefault="00D44A76" w:rsidP="00D44A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44A7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кредитных средств</w:t>
            </w:r>
          </w:p>
          <w:p w14:paraId="6CBF547D" w14:textId="77777777" w:rsidR="00D44A76" w:rsidRPr="00D44A76" w:rsidRDefault="00D44A76" w:rsidP="00D44A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44A7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При расчетах посредством аккредитива или номинального счета Общества с ограниченной ответственностью «Центр недвижимости от Сбербанка» (ООО «ЦНС») </w:t>
            </w:r>
          </w:p>
          <w:p w14:paraId="3D4CB74F" w14:textId="77777777" w:rsidR="00D44A76" w:rsidRPr="008076AD" w:rsidRDefault="00D44A76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217B576C" w14:textId="11221A35" w:rsidR="006138E6" w:rsidRDefault="006138E6" w:rsidP="006138E6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C63A5">
              <w:rPr>
                <w:rFonts w:ascii="Verdana" w:hAnsi="Verdana"/>
                <w:sz w:val="20"/>
                <w:szCs w:val="20"/>
              </w:rPr>
              <w:t>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в </w:t>
            </w:r>
            <w:r w:rsidR="00622871" w:rsidRPr="008C63A5">
              <w:rPr>
                <w:rFonts w:ascii="Verdana" w:hAnsi="Verdana"/>
                <w:i/>
                <w:sz w:val="20"/>
                <w:szCs w:val="20"/>
              </w:rPr>
              <w:t>течение (</w:t>
            </w:r>
            <w:r w:rsidR="000A5439">
              <w:rPr>
                <w:rFonts w:ascii="Verdana" w:hAnsi="Verdana"/>
                <w:i/>
                <w:sz w:val="20"/>
                <w:szCs w:val="20"/>
              </w:rPr>
              <w:t>пяти)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622871" w:rsidRPr="008C63A5">
              <w:rPr>
                <w:rFonts w:ascii="Verdana" w:hAnsi="Verdana"/>
                <w:i/>
                <w:sz w:val="20"/>
                <w:szCs w:val="20"/>
              </w:rPr>
              <w:t>рабочих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1B6ED5C2" w14:textId="7C46BDF1" w:rsidR="00BE10B2" w:rsidRDefault="00BE10B2" w:rsidP="000A5439">
            <w:pPr>
              <w:rPr>
                <w:rFonts w:ascii="Verdana" w:hAnsi="Verdana"/>
                <w:sz w:val="20"/>
                <w:szCs w:val="20"/>
              </w:rPr>
            </w:pPr>
            <w:r w:rsidRPr="00BE10B2">
              <w:rPr>
                <w:rFonts w:ascii="Verdana" w:hAnsi="Verdana"/>
                <w:sz w:val="20"/>
                <w:szCs w:val="20"/>
              </w:rPr>
              <w:t xml:space="preserve">2.2.1. не </w:t>
            </w:r>
            <w:r w:rsidR="000A5439" w:rsidRPr="00BE10B2">
              <w:rPr>
                <w:rFonts w:ascii="Verdana" w:hAnsi="Verdana"/>
                <w:sz w:val="20"/>
                <w:szCs w:val="20"/>
              </w:rPr>
              <w:t>позднее (</w:t>
            </w:r>
            <w:r w:rsidR="000A5439">
              <w:rPr>
                <w:rFonts w:ascii="Verdana" w:hAnsi="Verdana"/>
                <w:sz w:val="20"/>
                <w:szCs w:val="20"/>
              </w:rPr>
              <w:t>пяти</w:t>
            </w:r>
            <w:r w:rsidRPr="00BE10B2">
              <w:rPr>
                <w:rFonts w:ascii="Verdana" w:hAnsi="Verdana"/>
                <w:sz w:val="20"/>
                <w:szCs w:val="20"/>
              </w:rPr>
              <w:t>) рабочих дней с даты подписания Договора Покупатель открывает аккредитив на условиях, изложенных в Приложении №___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законодательством)</w:t>
            </w:r>
          </w:p>
          <w:p w14:paraId="7C4023E6" w14:textId="4F92E6A9" w:rsidR="006138E6" w:rsidRDefault="006138E6" w:rsidP="008B0CA0">
            <w:pPr>
              <w:pStyle w:val="a5"/>
              <w:numPr>
                <w:ilvl w:val="2"/>
                <w:numId w:val="37"/>
              </w:numPr>
              <w:ind w:left="0" w:firstLine="41"/>
              <w:jc w:val="both"/>
              <w:rPr>
                <w:rFonts w:ascii="Verdana" w:hAnsi="Verdana"/>
              </w:rPr>
            </w:pPr>
            <w:r w:rsidRPr="00373E89">
              <w:rPr>
                <w:rFonts w:ascii="Verdana" w:hAnsi="Verdana"/>
              </w:rPr>
              <w:t xml:space="preserve">Имущество, указанное в п.1.1. настоящего </w:t>
            </w:r>
            <w:r>
              <w:rPr>
                <w:rFonts w:ascii="Verdana" w:hAnsi="Verdana"/>
              </w:rPr>
              <w:t>Д</w:t>
            </w:r>
            <w:r w:rsidRPr="00373E89">
              <w:rPr>
                <w:rFonts w:ascii="Verdana" w:hAnsi="Verdana"/>
              </w:rPr>
              <w:t>оговора, приобретается с использованием Покупателем кредитных средств _________________________________ (наименование Банка-кредитора) по кредитному договору № ________________ от ___.__.2020 г. (именуемый в дальнейшем Кредитный договор), заключенному в городе ____________ на срок ____________ месяцев.</w:t>
            </w:r>
          </w:p>
          <w:p w14:paraId="6EF3ECE6" w14:textId="77777777" w:rsidR="006138E6" w:rsidRPr="008C63A5" w:rsidRDefault="006138E6" w:rsidP="006138E6">
            <w:pPr>
              <w:ind w:firstLine="41"/>
              <w:rPr>
                <w:rFonts w:ascii="Verdana" w:hAnsi="Verdana"/>
                <w:sz w:val="20"/>
                <w:szCs w:val="20"/>
              </w:rPr>
            </w:pPr>
          </w:p>
          <w:p w14:paraId="432127CB" w14:textId="1AF6C831" w:rsidR="006138E6" w:rsidRPr="008B0CA0" w:rsidRDefault="006138E6" w:rsidP="008B0CA0">
            <w:pPr>
              <w:ind w:left="504"/>
              <w:jc w:val="both"/>
              <w:rPr>
                <w:rFonts w:ascii="Verdana" w:hAnsi="Verdana"/>
              </w:rPr>
            </w:pPr>
          </w:p>
        </w:tc>
      </w:tr>
    </w:tbl>
    <w:p w14:paraId="05DE1C26" w14:textId="3266F992" w:rsidR="003D002A" w:rsidRPr="008509DF" w:rsidRDefault="003D002A" w:rsidP="00791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410132E" w14:textId="77777777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2CAAB91F" w14:textId="559AACDB" w:rsidR="00433347" w:rsidRPr="008509DF" w:rsidRDefault="00433347" w:rsidP="0043334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33347">
              <w:rPr>
                <w:rFonts w:ascii="Verdana" w:hAnsi="Verdana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ЦНС,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3C2B39D3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433347">
              <w:rPr>
                <w:rFonts w:ascii="Verdana" w:hAnsi="Verdana"/>
                <w:i/>
                <w:color w:val="FF0000"/>
              </w:rPr>
              <w:t xml:space="preserve"> и оплате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017F77CF" w14:textId="11328C07" w:rsidR="00622871" w:rsidRDefault="00622871" w:rsidP="0062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8BA6031" w14:textId="77777777" w:rsidR="00EA34EC" w:rsidRPr="008509DF" w:rsidRDefault="00EA34EC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6138E6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D44A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851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990F3C" w14:textId="77777777" w:rsidR="00433347" w:rsidRDefault="00D95D9D" w:rsidP="000A5439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>, который подписывается Сторонами</w:t>
      </w:r>
    </w:p>
    <w:p w14:paraId="32DEB376" w14:textId="6EA64170" w:rsidR="00433347" w:rsidRPr="00433347" w:rsidRDefault="00A24C91" w:rsidP="000A543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i/>
        </w:rPr>
      </w:pPr>
      <w:r w:rsidRPr="008076AD">
        <w:rPr>
          <w:rFonts w:ascii="Verdana" w:hAnsi="Verdana"/>
        </w:rPr>
        <w:t xml:space="preserve"> </w:t>
      </w:r>
      <w:r w:rsidR="00433347">
        <w:rPr>
          <w:rFonts w:ascii="Verdana" w:hAnsi="Verdana"/>
        </w:rPr>
        <w:t xml:space="preserve"> Не </w:t>
      </w:r>
      <w:r w:rsidR="000A5439">
        <w:rPr>
          <w:rFonts w:ascii="Verdana" w:hAnsi="Verdana"/>
        </w:rPr>
        <w:t xml:space="preserve">позднее </w:t>
      </w:r>
      <w:r w:rsidR="000A5439" w:rsidRPr="00504D22">
        <w:rPr>
          <w:rFonts w:ascii="Verdana" w:hAnsi="Verdana"/>
        </w:rPr>
        <w:t>5</w:t>
      </w:r>
      <w:r w:rsidR="002C1077" w:rsidRPr="00504D22">
        <w:rPr>
          <w:rFonts w:ascii="Verdana" w:hAnsi="Verdana"/>
        </w:rPr>
        <w:t xml:space="preserve"> </w:t>
      </w:r>
      <w:r w:rsidR="00504D22" w:rsidRPr="00504D22">
        <w:rPr>
          <w:rFonts w:ascii="Verdana" w:hAnsi="Verdana"/>
        </w:rPr>
        <w:t>(пяти)</w:t>
      </w:r>
      <w:r w:rsidR="00514071" w:rsidRPr="00504D22">
        <w:rPr>
          <w:rFonts w:ascii="Verdana" w:hAnsi="Verdana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DE623E">
        <w:rPr>
          <w:rFonts w:ascii="Verdana" w:hAnsi="Verdana"/>
        </w:rPr>
        <w:t xml:space="preserve">с даты поступления на расчетный счет Продавца денежных средств по Договору в полном </w:t>
      </w:r>
      <w:r w:rsidR="000A5439">
        <w:rPr>
          <w:rFonts w:ascii="Verdana" w:hAnsi="Verdana"/>
        </w:rPr>
        <w:t xml:space="preserve">объёме </w:t>
      </w:r>
      <w:r w:rsidR="000A5439" w:rsidRPr="00433347">
        <w:rPr>
          <w:rFonts w:ascii="Verdana" w:hAnsi="Verdana"/>
          <w:i/>
        </w:rPr>
        <w:t>(</w:t>
      </w:r>
      <w:r w:rsidR="00433347" w:rsidRPr="00433347">
        <w:rPr>
          <w:rFonts w:ascii="Verdana" w:hAnsi="Verdana"/>
          <w:i/>
        </w:rPr>
        <w:t>при прямых расчетах)</w:t>
      </w:r>
    </w:p>
    <w:p w14:paraId="0330BB8D" w14:textId="460B267A" w:rsidR="00921B0E" w:rsidRPr="00BF1E95" w:rsidRDefault="00433347" w:rsidP="000A543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i/>
        </w:rPr>
      </w:pPr>
      <w:r>
        <w:t xml:space="preserve"> </w:t>
      </w:r>
      <w:r w:rsidRPr="00433347">
        <w:rPr>
          <w:rFonts w:ascii="Verdana" w:hAnsi="Verdana"/>
        </w:rPr>
        <w:t>не позднее</w:t>
      </w:r>
      <w:r>
        <w:rPr>
          <w:rFonts w:ascii="Verdana" w:hAnsi="Verdana"/>
        </w:rPr>
        <w:t xml:space="preserve"> (двадцати</w:t>
      </w:r>
      <w:r w:rsidRPr="00433347">
        <w:rPr>
          <w:rFonts w:ascii="Verdana" w:hAnsi="Verdana"/>
        </w:rPr>
        <w:t xml:space="preserve">) рабочих дней с даты поступления на расчетный счет Продавца денежных средств по Договору в </w:t>
      </w:r>
      <w:r w:rsidR="000A5439" w:rsidRPr="00433347">
        <w:rPr>
          <w:rFonts w:ascii="Verdana" w:hAnsi="Verdana"/>
        </w:rPr>
        <w:t xml:space="preserve">полном </w:t>
      </w:r>
      <w:r w:rsidR="000A5439">
        <w:rPr>
          <w:rFonts w:ascii="Verdana" w:hAnsi="Verdana"/>
        </w:rPr>
        <w:t>объеме</w:t>
      </w:r>
      <w:r>
        <w:rPr>
          <w:rFonts w:ascii="Verdana" w:hAnsi="Verdana"/>
        </w:rPr>
        <w:t xml:space="preserve"> </w:t>
      </w:r>
      <w:r w:rsidR="000A5439" w:rsidRPr="00BF1E95">
        <w:rPr>
          <w:rFonts w:ascii="Verdana" w:hAnsi="Verdana"/>
          <w:i/>
        </w:rPr>
        <w:t>(при</w:t>
      </w:r>
      <w:r w:rsidRPr="00BF1E95">
        <w:rPr>
          <w:rFonts w:ascii="Verdana" w:hAnsi="Verdana"/>
          <w:i/>
        </w:rPr>
        <w:t xml:space="preserve"> расчетах с использованием аккредитива/ номинального счета ООО «ЦНС»)</w:t>
      </w: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4B656809" w:rsidR="00A24C91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ins w:id="0" w:author="Юдина Антонина Викторовна" w:date="2021-06-01T18:25:00Z"/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  <w:bookmarkStart w:id="1" w:name="_GoBack"/>
    </w:p>
    <w:bookmarkEnd w:id="1"/>
    <w:p w14:paraId="0C54F0EC" w14:textId="7AAACF59" w:rsidR="00433347" w:rsidRPr="008509DF" w:rsidDel="00433347" w:rsidRDefault="0043334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del w:id="2" w:author="Юдина Антонина Викторовна" w:date="2021-06-01T18:25:00Z"/>
          <w:rFonts w:ascii="Verdana" w:eastAsia="Times New Roman" w:hAnsi="Verdana" w:cs="Times New Roman"/>
          <w:sz w:val="20"/>
          <w:szCs w:val="20"/>
          <w:lang w:eastAsia="ru-RU"/>
        </w:rPr>
      </w:pPr>
    </w:p>
    <w:p w14:paraId="1B83351E" w14:textId="05E1796E" w:rsidR="008749A5" w:rsidRPr="008509DF" w:rsidDel="00433347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del w:id="3" w:author="Юдина Антонина Викторовна" w:date="2021-06-01T18:25:00Z"/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6710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412B1351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832EF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/посредством </w:t>
            </w:r>
            <w:r w:rsidR="008A02B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использования </w:t>
            </w:r>
            <w:r w:rsidR="00832EF3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 ООО «ЦНС»</w:t>
            </w:r>
          </w:p>
        </w:tc>
        <w:tc>
          <w:tcPr>
            <w:tcW w:w="7502" w:type="dxa"/>
          </w:tcPr>
          <w:p w14:paraId="212FC27D" w14:textId="1677C94D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A95C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A95C44"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61FDA434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504D22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504D22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5FD6E217" w14:textId="577E0E59" w:rsidR="000B2EDF" w:rsidRDefault="000B2EDF" w:rsidP="000B2EDF">
      <w:pPr>
        <w:pStyle w:val="Default"/>
        <w:ind w:firstLine="709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4.2.7. </w:t>
      </w:r>
      <w:r>
        <w:rPr>
          <w:sz w:val="20"/>
          <w:szCs w:val="20"/>
        </w:rPr>
        <w:t xml:space="preserve">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</w:t>
      </w:r>
      <w:r>
        <w:rPr>
          <w:sz w:val="20"/>
          <w:szCs w:val="20"/>
        </w:rPr>
        <w:lastRenderedPageBreak/>
        <w:t xml:space="preserve">в пользу Продавца до момента ее погашения в ЕГРН (в случае продажи с привлечением собственных средств Покупателя). </w:t>
      </w:r>
    </w:p>
    <w:p w14:paraId="5A915474" w14:textId="54171F2D" w:rsidR="000B2EDF" w:rsidDel="00B7683F" w:rsidRDefault="000B2ED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del w:id="4" w:author="Юдина Антонина Викторовна" w:date="2021-06-01T19:05:00Z"/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0ACF4F3A" w:rsidR="00703507" w:rsidRPr="008509DF" w:rsidDel="00B7683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del w:id="5" w:author="Юдина Антонина Викторовна" w:date="2021-06-01T19:05:00Z"/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EF24758" w14:textId="77777777" w:rsidR="002F2E2A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1A130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2F2E2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:</w:t>
      </w:r>
    </w:p>
    <w:p w14:paraId="1B749F11" w14:textId="77777777" w:rsidR="002F2E2A" w:rsidRDefault="002F2E2A" w:rsidP="002F2E2A">
      <w:pPr>
        <w:pStyle w:val="Default"/>
        <w:rPr>
          <w:sz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FA33B6" w14:paraId="4D1AE29E" w14:textId="77777777" w:rsidTr="009C19C8">
        <w:trPr>
          <w:trHeight w:val="340"/>
        </w:trPr>
        <w:tc>
          <w:tcPr>
            <w:tcW w:w="2943" w:type="dxa"/>
            <w:tcBorders>
              <w:bottom w:val="nil"/>
              <w:right w:val="single" w:sz="4" w:space="0" w:color="auto"/>
            </w:tcBorders>
          </w:tcPr>
          <w:p w14:paraId="4C22EA15" w14:textId="73225498" w:rsidR="00FA33B6" w:rsidRPr="009C19C8" w:rsidRDefault="00FA33B6" w:rsidP="00B44F1D">
            <w:pPr>
              <w:pStyle w:val="Default"/>
              <w:rPr>
                <w:i/>
                <w:sz w:val="20"/>
                <w:szCs w:val="20"/>
              </w:rPr>
            </w:pPr>
            <w:r w:rsidRPr="009C19C8">
              <w:rPr>
                <w:i/>
                <w:sz w:val="20"/>
                <w:szCs w:val="20"/>
              </w:rPr>
              <w:t xml:space="preserve">Вариант 1 </w:t>
            </w:r>
            <w:r w:rsidR="00B44F1D" w:rsidRPr="009C19C8">
              <w:rPr>
                <w:i/>
                <w:sz w:val="20"/>
                <w:szCs w:val="20"/>
              </w:rPr>
              <w:t>в случае прямых</w:t>
            </w:r>
            <w:r w:rsidRPr="009C19C8">
              <w:rPr>
                <w:i/>
                <w:sz w:val="20"/>
                <w:szCs w:val="20"/>
              </w:rPr>
              <w:t xml:space="preserve"> расчет</w:t>
            </w:r>
            <w:r w:rsidR="00B44F1D" w:rsidRPr="009C19C8">
              <w:rPr>
                <w:i/>
                <w:sz w:val="20"/>
                <w:szCs w:val="20"/>
              </w:rPr>
              <w:t>ов</w:t>
            </w:r>
            <w:r w:rsidRPr="009C19C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left w:val="single" w:sz="4" w:space="0" w:color="auto"/>
              <w:bottom w:val="nil"/>
            </w:tcBorders>
          </w:tcPr>
          <w:p w14:paraId="3E047C21" w14:textId="165F6EA4" w:rsidR="00FA33B6" w:rsidRDefault="00FA33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5 рабочих дней с даты поступления на расчетный счет Продавца денежных средств по Договору в полном объеме </w:t>
            </w:r>
          </w:p>
        </w:tc>
      </w:tr>
      <w:tr w:rsidR="00FA33B6" w14:paraId="18C51F0D" w14:textId="77777777" w:rsidTr="009C19C8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917CF" w14:textId="77777777" w:rsidR="00B44F1D" w:rsidRPr="009C19C8" w:rsidRDefault="00B44F1D">
            <w:pPr>
              <w:pStyle w:val="Default"/>
              <w:rPr>
                <w:i/>
                <w:sz w:val="20"/>
                <w:szCs w:val="20"/>
              </w:rPr>
            </w:pPr>
          </w:p>
          <w:p w14:paraId="32212C60" w14:textId="77777777" w:rsidR="00B44F1D" w:rsidRPr="009C19C8" w:rsidRDefault="00B44F1D">
            <w:pPr>
              <w:pStyle w:val="Default"/>
              <w:rPr>
                <w:i/>
                <w:sz w:val="20"/>
                <w:szCs w:val="20"/>
              </w:rPr>
            </w:pPr>
          </w:p>
          <w:p w14:paraId="75ABF67A" w14:textId="4392FE90" w:rsidR="00FA33B6" w:rsidRPr="009C19C8" w:rsidRDefault="00B44F1D" w:rsidP="00B44F1D">
            <w:pPr>
              <w:pStyle w:val="Default"/>
              <w:rPr>
                <w:i/>
                <w:sz w:val="20"/>
                <w:szCs w:val="20"/>
              </w:rPr>
            </w:pPr>
            <w:r w:rsidRPr="009C19C8">
              <w:rPr>
                <w:i/>
                <w:sz w:val="20"/>
                <w:szCs w:val="20"/>
              </w:rPr>
              <w:t>Вариант 2 для аккредитивной формы расчетов: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9B935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  <w:p w14:paraId="72030815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  <w:p w14:paraId="6B6B2306" w14:textId="77777777" w:rsidR="00FA33B6" w:rsidRDefault="00FA33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20 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6CC7123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  <w:p w14:paraId="22B51A77" w14:textId="64EE58AA" w:rsidR="00B44F1D" w:rsidRDefault="00B44F1D">
            <w:pPr>
              <w:pStyle w:val="Default"/>
              <w:rPr>
                <w:sz w:val="20"/>
                <w:szCs w:val="20"/>
              </w:rPr>
            </w:pPr>
          </w:p>
        </w:tc>
      </w:tr>
      <w:tr w:rsidR="00FA33B6" w14:paraId="41A279EA" w14:textId="77777777" w:rsidTr="009C19C8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0D1E9" w14:textId="5C0D914F" w:rsidR="00FA33B6" w:rsidRPr="009C19C8" w:rsidRDefault="00B44F1D" w:rsidP="00B44F1D">
            <w:pPr>
              <w:pStyle w:val="Default"/>
              <w:rPr>
                <w:i/>
                <w:sz w:val="20"/>
                <w:szCs w:val="20"/>
              </w:rPr>
            </w:pPr>
            <w:r w:rsidRPr="009C19C8">
              <w:rPr>
                <w:i/>
                <w:sz w:val="20"/>
                <w:szCs w:val="20"/>
              </w:rPr>
              <w:t>Вариант 3 Посредством оплаты с использованием номинального счета ООО «ЦНС»: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B28" w14:textId="306D86B6" w:rsidR="00FA33B6" w:rsidRDefault="00FA33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20 рабочих дней с даты размещения денежных средств по Договору на номинальном счете ООО «ЦНС» в полном объеме. </w:t>
            </w:r>
          </w:p>
        </w:tc>
      </w:tr>
      <w:tr w:rsidR="00B44F1D" w14:paraId="3D2633D0" w14:textId="77777777" w:rsidTr="00FA33B6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7DD83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A75B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4B88DF81" w:rsidR="0013718F" w:rsidRPr="00504D22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504D22" w:rsidRPr="00504D22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504D22" w:rsidRPr="00504D22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504D22" w:rsidRDefault="001D4AF6" w:rsidP="00504D2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712E7B56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55226F22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04D22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504D22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504D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это неисполнение явилось следствием обстоятельств непреодолимой силы, возникших после заключения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документы, выдаваемые компетентными органами.</w:t>
      </w:r>
    </w:p>
    <w:p w14:paraId="52AF709A" w14:textId="559638D4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473DFDC7" w14:textId="5C79821F" w:rsidR="00117442" w:rsidRPr="00117442" w:rsidRDefault="00117442" w:rsidP="00117442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6.5.</w:t>
      </w:r>
      <w:r w:rsidR="00B966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22D2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117442">
        <w:rPr>
          <w:rFonts w:ascii="Verdana" w:eastAsia="Times New Roman" w:hAnsi="Verdana" w:cs="Times New Roman"/>
          <w:sz w:val="20"/>
          <w:szCs w:val="20"/>
          <w:lang w:eastAsia="ru-RU"/>
        </w:rPr>
        <w:t>о письменному требованию Покупателя</w:t>
      </w:r>
      <w:r w:rsidR="008522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устанавливается неустойка </w:t>
      </w:r>
      <w:r w:rsidRPr="00117442">
        <w:rPr>
          <w:rFonts w:ascii="Verdana" w:eastAsia="Times New Roman" w:hAnsi="Verdana" w:cs="Times New Roman"/>
          <w:sz w:val="20"/>
          <w:szCs w:val="20"/>
          <w:lang w:eastAsia="ru-RU"/>
        </w:rPr>
        <w:t>в размере 0,01 % (Ноль целых одна сотая процента) от цены Догов</w:t>
      </w:r>
      <w:r w:rsidR="00B966CC">
        <w:rPr>
          <w:rFonts w:ascii="Verdana" w:eastAsia="Times New Roman" w:hAnsi="Verdana" w:cs="Times New Roman"/>
          <w:sz w:val="20"/>
          <w:szCs w:val="20"/>
          <w:lang w:eastAsia="ru-RU"/>
        </w:rPr>
        <w:t>ора за каждый день просрочки ис</w:t>
      </w:r>
      <w:r w:rsidRPr="00117442">
        <w:rPr>
          <w:rFonts w:ascii="Verdana" w:eastAsia="Times New Roman" w:hAnsi="Verdana" w:cs="Times New Roman"/>
          <w:sz w:val="20"/>
          <w:szCs w:val="20"/>
          <w:lang w:eastAsia="ru-RU"/>
        </w:rPr>
        <w:t>полнения обязательства за уклонение</w:t>
      </w:r>
      <w:r w:rsidR="00B966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Продавца</w:t>
      </w:r>
      <w:r w:rsidRPr="00117442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03D9642" w14:textId="1DEBB95B" w:rsidR="00117442" w:rsidRPr="00117442" w:rsidRDefault="00117442" w:rsidP="00117442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7442">
        <w:rPr>
          <w:rFonts w:ascii="Verdana" w:eastAsia="Times New Roman" w:hAnsi="Verdana" w:cs="Times New Roman"/>
          <w:sz w:val="20"/>
          <w:szCs w:val="20"/>
          <w:lang w:eastAsia="ru-RU"/>
        </w:rPr>
        <w:t>- от подачи документов на государственную регистрацию в срок, установленный Договором;</w:t>
      </w:r>
    </w:p>
    <w:p w14:paraId="7F0F02FD" w14:textId="721807A4" w:rsidR="00117442" w:rsidRDefault="00117442" w:rsidP="00117442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7442">
        <w:rPr>
          <w:rFonts w:ascii="Verdana" w:eastAsia="Times New Roman" w:hAnsi="Verdana" w:cs="Times New Roman"/>
          <w:sz w:val="20"/>
          <w:szCs w:val="20"/>
          <w:lang w:eastAsia="ru-RU"/>
        </w:rPr>
        <w:t>- от передачи недвижимого имущества по акту приема-передачи в срок, установленный Договором.</w:t>
      </w:r>
    </w:p>
    <w:p w14:paraId="6B75BA29" w14:textId="5870DE11" w:rsidR="00B86386" w:rsidRPr="008509DF" w:rsidRDefault="00B86386" w:rsidP="009A20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504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6ECC8F2B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8444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полном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8444C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B0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00ECDEB2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  <w:r w:rsidR="00EB1951">
              <w:rPr>
                <w:rFonts w:ascii="Verdana" w:hAnsi="Verdana"/>
                <w:i/>
                <w:color w:val="FF0000"/>
                <w:sz w:val="20"/>
                <w:szCs w:val="20"/>
              </w:rPr>
              <w:t>/оплате через номинальный счет ООО «ЦНС»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2D123BA9" w:rsidR="00046C89" w:rsidRPr="0055668A" w:rsidRDefault="00046C89" w:rsidP="0018654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BF346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</w:t>
            </w:r>
            <w:r w:rsidR="00EB195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/номинальный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23AC64DD" w14:textId="77777777" w:rsidR="00046C89" w:rsidRPr="0055668A" w:rsidRDefault="00046C89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04D22" w:rsidRDefault="0099685B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04D22" w:rsidRDefault="000B3E5F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</w:t>
      </w:r>
      <w:r w:rsidR="00A8795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курьерской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службой с</w:t>
      </w:r>
      <w:r w:rsidR="009B5AB0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E42F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вложенных </w:t>
      </w:r>
      <w:r w:rsidR="001E42F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отправление </w:t>
      </w:r>
      <w:r w:rsidR="00A8795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документов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3 (Трех)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605E8A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605E8A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1ABC8DD" w14:textId="3B953DBF" w:rsidR="00622871" w:rsidRPr="00791F6F" w:rsidRDefault="00622871" w:rsidP="00791F6F">
      <w:pPr>
        <w:widowControl w:val="0"/>
        <w:tabs>
          <w:tab w:val="left" w:pos="709"/>
        </w:tabs>
        <w:adjustRightInd w:val="0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035ED5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491A3C46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</w:t>
      </w:r>
      <w:r w:rsidR="00504D2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21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65D1547A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504D22">
        <w:rPr>
          <w:rFonts w:ascii="Verdana" w:eastAsia="Times New Roman" w:hAnsi="Verdana" w:cs="Times New Roman"/>
          <w:b/>
          <w:sz w:val="20"/>
          <w:szCs w:val="20"/>
          <w:lang w:eastAsia="ru-RU"/>
        </w:rPr>
        <w:t>21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11FCD37" w14:textId="77777777" w:rsidR="00504D22" w:rsidRPr="008509DF" w:rsidRDefault="00504D22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42A32E" w14:textId="77777777" w:rsidR="00504D22" w:rsidRPr="00504D22" w:rsidRDefault="00504D22" w:rsidP="00504D22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504D22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504D2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04D22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04D2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7D641316" w14:textId="140CBEFE" w:rsidR="00A5470E" w:rsidRPr="00A5470E" w:rsidRDefault="00DD5861" w:rsidP="00A5470E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A5470E">
        <w:rPr>
          <w:rFonts w:ascii="Verdana" w:eastAsia="Times New Roman" w:hAnsi="Verdana" w:cs="Times New Roman"/>
          <w:sz w:val="20"/>
          <w:szCs w:val="20"/>
          <w:lang w:eastAsia="ru-RU"/>
        </w:rPr>
        <w:t>21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58CB491E" w14:textId="29575212" w:rsidR="007D2ACC" w:rsidRDefault="00A5470E" w:rsidP="00791F6F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5470E">
        <w:rPr>
          <w:rFonts w:ascii="Verdana" w:eastAsia="Times New Roman" w:hAnsi="Verdana" w:cs="Times New Roman"/>
          <w:sz w:val="20"/>
          <w:szCs w:val="20"/>
          <w:lang w:eastAsia="ru-RU"/>
        </w:rPr>
        <w:t>1.1.</w:t>
      </w:r>
      <w:r w:rsidRPr="00A5470E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="00791F6F" w:rsidRPr="00791F6F">
        <w:rPr>
          <w:rFonts w:ascii="Verdana" w:eastAsia="Times New Roman" w:hAnsi="Verdana" w:cs="Times New Roman"/>
          <w:sz w:val="20"/>
          <w:szCs w:val="20"/>
          <w:lang w:eastAsia="ru-RU"/>
        </w:rPr>
        <w:t>Нежилое помещение, кадастровый номер 02:66:010104:2095, этажность 1, общей площадью 58,4 кв.м., адрес (местонахождение): г. Нефтекамск, пр-кт Юбилейный, д 6, помещение 4-1, 4-2, 4-3, 4-4, 4-5</w:t>
      </w:r>
      <w:r w:rsidRPr="00A5470E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09126DA8" w14:textId="506F3F3F" w:rsidR="00DD5861" w:rsidRPr="008509DF" w:rsidRDefault="00DD5861" w:rsidP="00791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0FD70E38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5470E" w:rsidRPr="008509DF" w14:paraId="7E924A8B" w14:textId="77777777" w:rsidTr="00E00728">
        <w:tc>
          <w:tcPr>
            <w:tcW w:w="6460" w:type="dxa"/>
            <w:shd w:val="clear" w:color="auto" w:fill="auto"/>
          </w:tcPr>
          <w:p w14:paraId="482FF112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2400DB0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E5A0416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7E5B903D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9B9629B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808A441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подписанием настоящего Акта приема-передачи 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3F520153" w14:textId="026254EF" w:rsidR="00DD5861" w:rsidRPr="008509DF" w:rsidRDefault="00AB23A0" w:rsidP="00A54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3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2F879F2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143495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143495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4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9B7DDF6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lastRenderedPageBreak/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45E7DA89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="00206476">
        <w:rPr>
          <w:rFonts w:ascii="Verdana" w:hAnsi="Verdana"/>
        </w:rPr>
        <w:t xml:space="preserve"> на условиях</w:t>
      </w:r>
      <w:r w:rsidR="00791173">
        <w:rPr>
          <w:rFonts w:ascii="Verdana" w:hAnsi="Verdana"/>
        </w:rPr>
        <w:t xml:space="preserve">, изложенных </w:t>
      </w:r>
      <w:r w:rsidR="00206476">
        <w:rPr>
          <w:rFonts w:ascii="Verdana" w:hAnsi="Verdana"/>
        </w:rPr>
        <w:t xml:space="preserve"> ниже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6C32C343" w:rsidR="00686D08" w:rsidRPr="008509DF" w:rsidRDefault="00686D08" w:rsidP="00A5470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63295" w14:textId="77777777" w:rsidR="00051928" w:rsidRDefault="00051928" w:rsidP="00E33D4F">
      <w:pPr>
        <w:spacing w:after="0" w:line="240" w:lineRule="auto"/>
      </w:pPr>
      <w:r>
        <w:separator/>
      </w:r>
    </w:p>
  </w:endnote>
  <w:endnote w:type="continuationSeparator" w:id="0">
    <w:p w14:paraId="06625471" w14:textId="77777777" w:rsidR="00051928" w:rsidRDefault="0005192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3BABE2C" w:rsidR="00E00728" w:rsidRDefault="00E007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439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E00728" w:rsidRDefault="00E007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3F0F3" w14:textId="77777777" w:rsidR="00051928" w:rsidRDefault="00051928" w:rsidP="00E33D4F">
      <w:pPr>
        <w:spacing w:after="0" w:line="240" w:lineRule="auto"/>
      </w:pPr>
      <w:r>
        <w:separator/>
      </w:r>
    </w:p>
  </w:footnote>
  <w:footnote w:type="continuationSeparator" w:id="0">
    <w:p w14:paraId="0DA2C775" w14:textId="77777777" w:rsidR="00051928" w:rsidRDefault="00051928" w:rsidP="00E33D4F">
      <w:pPr>
        <w:spacing w:after="0" w:line="240" w:lineRule="auto"/>
      </w:pPr>
      <w:r>
        <w:continuationSeparator/>
      </w:r>
    </w:p>
  </w:footnote>
  <w:footnote w:id="1">
    <w:p w14:paraId="3E891BE5" w14:textId="3E22A99C" w:rsidR="00E00728" w:rsidRPr="00120657" w:rsidRDefault="00E00728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</w:p>
  </w:footnote>
  <w:footnote w:id="2">
    <w:p w14:paraId="0B9CC3AE" w14:textId="46FE2549" w:rsidR="00E00728" w:rsidRPr="00D03FB6" w:rsidRDefault="00E00728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3">
    <w:p w14:paraId="6FBCD112" w14:textId="41395161" w:rsidR="00E00728" w:rsidRPr="008070A5" w:rsidRDefault="00E00728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</w:p>
  </w:footnote>
  <w:footnote w:id="4">
    <w:p w14:paraId="48894CA9" w14:textId="21BDB666" w:rsidR="00E00728" w:rsidRPr="0010369A" w:rsidRDefault="00E00728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</w:p>
  </w:footnote>
  <w:footnote w:id="5">
    <w:p w14:paraId="6B5C1A07" w14:textId="1C012E28" w:rsidR="00E00728" w:rsidRDefault="00E00728" w:rsidP="00035ED5">
      <w:pPr>
        <w:pStyle w:val="af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8D2"/>
    <w:multiLevelType w:val="multilevel"/>
    <w:tmpl w:val="6CE4F7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3EC41871"/>
    <w:multiLevelType w:val="multilevel"/>
    <w:tmpl w:val="A752A47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664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60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912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216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16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6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768" w:hanging="216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712" w:hanging="2160"/>
      </w:pPr>
      <w:rPr>
        <w:rFonts w:hint="default"/>
        <w:color w:val="000000" w:themeColor="text1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1A7299E"/>
    <w:multiLevelType w:val="multilevel"/>
    <w:tmpl w:val="8E608EF2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06551C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26"/>
  </w:num>
  <w:num w:numId="5">
    <w:abstractNumId w:val="23"/>
  </w:num>
  <w:num w:numId="6">
    <w:abstractNumId w:val="14"/>
  </w:num>
  <w:num w:numId="7">
    <w:abstractNumId w:val="3"/>
  </w:num>
  <w:num w:numId="8">
    <w:abstractNumId w:val="4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20"/>
  </w:num>
  <w:num w:numId="14">
    <w:abstractNumId w:val="5"/>
  </w:num>
  <w:num w:numId="15">
    <w:abstractNumId w:val="0"/>
  </w:num>
  <w:num w:numId="16">
    <w:abstractNumId w:val="12"/>
  </w:num>
  <w:num w:numId="17">
    <w:abstractNumId w:val="28"/>
  </w:num>
  <w:num w:numId="18">
    <w:abstractNumId w:val="15"/>
  </w:num>
  <w:num w:numId="19">
    <w:abstractNumId w:val="9"/>
  </w:num>
  <w:num w:numId="20">
    <w:abstractNumId w:val="22"/>
  </w:num>
  <w:num w:numId="21">
    <w:abstractNumId w:val="16"/>
  </w:num>
  <w:num w:numId="22">
    <w:abstractNumId w:val="18"/>
  </w:num>
  <w:num w:numId="23">
    <w:abstractNumId w:val="11"/>
  </w:num>
  <w:num w:numId="24">
    <w:abstractNumId w:val="19"/>
  </w:num>
  <w:num w:numId="25">
    <w:abstractNumId w:val="6"/>
  </w:num>
  <w:num w:numId="26">
    <w:abstractNumId w:val="30"/>
  </w:num>
  <w:num w:numId="27">
    <w:abstractNumId w:val="25"/>
  </w:num>
  <w:num w:numId="28">
    <w:abstractNumId w:val="10"/>
  </w:num>
  <w:num w:numId="29">
    <w:abstractNumId w:val="35"/>
  </w:num>
  <w:num w:numId="30">
    <w:abstractNumId w:val="29"/>
  </w:num>
  <w:num w:numId="31">
    <w:abstractNumId w:val="24"/>
  </w:num>
  <w:num w:numId="32">
    <w:abstractNumId w:val="2"/>
  </w:num>
  <w:num w:numId="33">
    <w:abstractNumId w:val="7"/>
  </w:num>
  <w:num w:numId="34">
    <w:abstractNumId w:val="1"/>
  </w:num>
  <w:num w:numId="35">
    <w:abstractNumId w:val="17"/>
  </w:num>
  <w:num w:numId="36">
    <w:abstractNumId w:val="33"/>
  </w:num>
  <w:num w:numId="37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Юдина Антонина Викторовна">
    <w15:presenceInfo w15:providerId="None" w15:userId="Юдина Антонина Викто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1928"/>
    <w:rsid w:val="00055344"/>
    <w:rsid w:val="000563DC"/>
    <w:rsid w:val="00056D36"/>
    <w:rsid w:val="00061508"/>
    <w:rsid w:val="00062401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5439"/>
    <w:rsid w:val="000B2EDF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3C2E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7442"/>
    <w:rsid w:val="0011745C"/>
    <w:rsid w:val="00120657"/>
    <w:rsid w:val="00121172"/>
    <w:rsid w:val="00122945"/>
    <w:rsid w:val="00123209"/>
    <w:rsid w:val="00123641"/>
    <w:rsid w:val="001275DF"/>
    <w:rsid w:val="00131AF5"/>
    <w:rsid w:val="00133E7C"/>
    <w:rsid w:val="001358A7"/>
    <w:rsid w:val="0013718F"/>
    <w:rsid w:val="00137E3F"/>
    <w:rsid w:val="00140E16"/>
    <w:rsid w:val="00141448"/>
    <w:rsid w:val="00141890"/>
    <w:rsid w:val="00143495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54D"/>
    <w:rsid w:val="00186859"/>
    <w:rsid w:val="00191380"/>
    <w:rsid w:val="00191F6A"/>
    <w:rsid w:val="001946E4"/>
    <w:rsid w:val="001A1303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919"/>
    <w:rsid w:val="001E0CB7"/>
    <w:rsid w:val="001E2588"/>
    <w:rsid w:val="001E2875"/>
    <w:rsid w:val="001E2A0A"/>
    <w:rsid w:val="001E327F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6476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19E3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2E2A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02E4"/>
    <w:rsid w:val="003D11A9"/>
    <w:rsid w:val="003D25D9"/>
    <w:rsid w:val="003D75C2"/>
    <w:rsid w:val="003D7B76"/>
    <w:rsid w:val="003D7FC5"/>
    <w:rsid w:val="003E26A0"/>
    <w:rsid w:val="003E358D"/>
    <w:rsid w:val="003E43A9"/>
    <w:rsid w:val="003E6D7D"/>
    <w:rsid w:val="003E6D9A"/>
    <w:rsid w:val="003E7F0D"/>
    <w:rsid w:val="003F3676"/>
    <w:rsid w:val="003F4076"/>
    <w:rsid w:val="003F428E"/>
    <w:rsid w:val="003F7EC6"/>
    <w:rsid w:val="0040125A"/>
    <w:rsid w:val="004025E6"/>
    <w:rsid w:val="00410A63"/>
    <w:rsid w:val="00412CEA"/>
    <w:rsid w:val="00412FD9"/>
    <w:rsid w:val="004130F4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347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5117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6F69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22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04B2"/>
    <w:rsid w:val="00570DA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38E6"/>
    <w:rsid w:val="00615599"/>
    <w:rsid w:val="00617D5E"/>
    <w:rsid w:val="00622871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018E"/>
    <w:rsid w:val="006B18FF"/>
    <w:rsid w:val="006B245E"/>
    <w:rsid w:val="006B26BF"/>
    <w:rsid w:val="006B59B7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173"/>
    <w:rsid w:val="007914AB"/>
    <w:rsid w:val="00791F6F"/>
    <w:rsid w:val="00793723"/>
    <w:rsid w:val="007941A5"/>
    <w:rsid w:val="007943F6"/>
    <w:rsid w:val="007970D7"/>
    <w:rsid w:val="007A018A"/>
    <w:rsid w:val="007A1061"/>
    <w:rsid w:val="007A18E8"/>
    <w:rsid w:val="007A3AAC"/>
    <w:rsid w:val="007A511A"/>
    <w:rsid w:val="007B11FE"/>
    <w:rsid w:val="007B1259"/>
    <w:rsid w:val="007B20FA"/>
    <w:rsid w:val="007B30AC"/>
    <w:rsid w:val="007B77F7"/>
    <w:rsid w:val="007C0658"/>
    <w:rsid w:val="007C4BAA"/>
    <w:rsid w:val="007D0813"/>
    <w:rsid w:val="007D2ACC"/>
    <w:rsid w:val="007D31CB"/>
    <w:rsid w:val="007D430D"/>
    <w:rsid w:val="007D77EF"/>
    <w:rsid w:val="007E1265"/>
    <w:rsid w:val="007E4C72"/>
    <w:rsid w:val="007E4C88"/>
    <w:rsid w:val="007E570B"/>
    <w:rsid w:val="007E6711"/>
    <w:rsid w:val="007E6B07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0EB5"/>
    <w:rsid w:val="00823E72"/>
    <w:rsid w:val="008248EF"/>
    <w:rsid w:val="00825F9E"/>
    <w:rsid w:val="00826653"/>
    <w:rsid w:val="00830C4B"/>
    <w:rsid w:val="00832AFB"/>
    <w:rsid w:val="00832EF3"/>
    <w:rsid w:val="00834104"/>
    <w:rsid w:val="008400A0"/>
    <w:rsid w:val="00841F2D"/>
    <w:rsid w:val="0084325B"/>
    <w:rsid w:val="008444C4"/>
    <w:rsid w:val="008446CA"/>
    <w:rsid w:val="00844AE0"/>
    <w:rsid w:val="00846464"/>
    <w:rsid w:val="00846E4D"/>
    <w:rsid w:val="008509DF"/>
    <w:rsid w:val="00850BE5"/>
    <w:rsid w:val="008511A3"/>
    <w:rsid w:val="008522D2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3B50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2B3"/>
    <w:rsid w:val="008A0FE1"/>
    <w:rsid w:val="008A11FB"/>
    <w:rsid w:val="008A1B72"/>
    <w:rsid w:val="008A3170"/>
    <w:rsid w:val="008A6980"/>
    <w:rsid w:val="008A797C"/>
    <w:rsid w:val="008B0CA0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AF6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7879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0EC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19C8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3EA0"/>
    <w:rsid w:val="009D5429"/>
    <w:rsid w:val="009D56EF"/>
    <w:rsid w:val="009D6025"/>
    <w:rsid w:val="009D769C"/>
    <w:rsid w:val="009E0D0E"/>
    <w:rsid w:val="009E1B2D"/>
    <w:rsid w:val="009E1FFC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70E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5C44"/>
    <w:rsid w:val="00A964BD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3325"/>
    <w:rsid w:val="00AF5974"/>
    <w:rsid w:val="00AF7745"/>
    <w:rsid w:val="00AF7F47"/>
    <w:rsid w:val="00B012C3"/>
    <w:rsid w:val="00B01D77"/>
    <w:rsid w:val="00B01E0E"/>
    <w:rsid w:val="00B03BF7"/>
    <w:rsid w:val="00B03E48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4F1D"/>
    <w:rsid w:val="00B45DE2"/>
    <w:rsid w:val="00B51299"/>
    <w:rsid w:val="00B52CBF"/>
    <w:rsid w:val="00B5327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2F6"/>
    <w:rsid w:val="00B642DF"/>
    <w:rsid w:val="00B64332"/>
    <w:rsid w:val="00B64B5C"/>
    <w:rsid w:val="00B65016"/>
    <w:rsid w:val="00B655A3"/>
    <w:rsid w:val="00B71921"/>
    <w:rsid w:val="00B71A0F"/>
    <w:rsid w:val="00B72704"/>
    <w:rsid w:val="00B738C8"/>
    <w:rsid w:val="00B73D6C"/>
    <w:rsid w:val="00B74169"/>
    <w:rsid w:val="00B7683F"/>
    <w:rsid w:val="00B82BAF"/>
    <w:rsid w:val="00B83979"/>
    <w:rsid w:val="00B86386"/>
    <w:rsid w:val="00B87012"/>
    <w:rsid w:val="00B871F4"/>
    <w:rsid w:val="00B87BA0"/>
    <w:rsid w:val="00B92212"/>
    <w:rsid w:val="00B932DF"/>
    <w:rsid w:val="00B94590"/>
    <w:rsid w:val="00B966CC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BF5"/>
    <w:rsid w:val="00BC3EF6"/>
    <w:rsid w:val="00BD21B4"/>
    <w:rsid w:val="00BD2793"/>
    <w:rsid w:val="00BD6543"/>
    <w:rsid w:val="00BD76B6"/>
    <w:rsid w:val="00BD7FC5"/>
    <w:rsid w:val="00BE0D75"/>
    <w:rsid w:val="00BE10B2"/>
    <w:rsid w:val="00BE2BD3"/>
    <w:rsid w:val="00BE5472"/>
    <w:rsid w:val="00BE6580"/>
    <w:rsid w:val="00BE7168"/>
    <w:rsid w:val="00BE71F0"/>
    <w:rsid w:val="00BF04EC"/>
    <w:rsid w:val="00BF0F25"/>
    <w:rsid w:val="00BF1E95"/>
    <w:rsid w:val="00BF346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2CF6"/>
    <w:rsid w:val="00C637DC"/>
    <w:rsid w:val="00C644F5"/>
    <w:rsid w:val="00C64C6C"/>
    <w:rsid w:val="00C67164"/>
    <w:rsid w:val="00C704A4"/>
    <w:rsid w:val="00C71C61"/>
    <w:rsid w:val="00C74DF2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1E8"/>
    <w:rsid w:val="00CB1ACC"/>
    <w:rsid w:val="00CB35C9"/>
    <w:rsid w:val="00CB3911"/>
    <w:rsid w:val="00CB3942"/>
    <w:rsid w:val="00CB6567"/>
    <w:rsid w:val="00CB7202"/>
    <w:rsid w:val="00CB783A"/>
    <w:rsid w:val="00CB7E62"/>
    <w:rsid w:val="00CC04E1"/>
    <w:rsid w:val="00CC228E"/>
    <w:rsid w:val="00CC2DBB"/>
    <w:rsid w:val="00CC31CE"/>
    <w:rsid w:val="00CC3B0A"/>
    <w:rsid w:val="00CC3CB9"/>
    <w:rsid w:val="00CC44A0"/>
    <w:rsid w:val="00CD0BC6"/>
    <w:rsid w:val="00CD20F2"/>
    <w:rsid w:val="00CD3381"/>
    <w:rsid w:val="00CD4399"/>
    <w:rsid w:val="00CD57AA"/>
    <w:rsid w:val="00CD5D0E"/>
    <w:rsid w:val="00CD7EBA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00BD"/>
    <w:rsid w:val="00D22955"/>
    <w:rsid w:val="00D24468"/>
    <w:rsid w:val="00D246FA"/>
    <w:rsid w:val="00D27B13"/>
    <w:rsid w:val="00D30721"/>
    <w:rsid w:val="00D31076"/>
    <w:rsid w:val="00D35749"/>
    <w:rsid w:val="00D36533"/>
    <w:rsid w:val="00D42EFE"/>
    <w:rsid w:val="00D440B9"/>
    <w:rsid w:val="00D44A76"/>
    <w:rsid w:val="00D45892"/>
    <w:rsid w:val="00D46680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4B8B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97C6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23E"/>
    <w:rsid w:val="00DE6351"/>
    <w:rsid w:val="00DE69A7"/>
    <w:rsid w:val="00DF059C"/>
    <w:rsid w:val="00DF1ECB"/>
    <w:rsid w:val="00DF28F5"/>
    <w:rsid w:val="00DF5AE1"/>
    <w:rsid w:val="00DF6F0D"/>
    <w:rsid w:val="00DF767D"/>
    <w:rsid w:val="00E00728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2C9"/>
    <w:rsid w:val="00E36A77"/>
    <w:rsid w:val="00E404A8"/>
    <w:rsid w:val="00E40A35"/>
    <w:rsid w:val="00E438B3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34EC"/>
    <w:rsid w:val="00EA57EA"/>
    <w:rsid w:val="00EA6860"/>
    <w:rsid w:val="00EA7B8A"/>
    <w:rsid w:val="00EA7D4E"/>
    <w:rsid w:val="00EB0A78"/>
    <w:rsid w:val="00EB1951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65A"/>
    <w:rsid w:val="00F8488D"/>
    <w:rsid w:val="00F85E74"/>
    <w:rsid w:val="00F85EC0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3B6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D0EA1CA9-145E-4480-9E9C-C817BCA9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0B2E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679B-72AD-4F2A-BBE0-E6E7B524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4856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Юлия Александровна</dc:creator>
  <cp:keywords/>
  <cp:lastModifiedBy>Ермолов Владислав Андреевич</cp:lastModifiedBy>
  <cp:revision>12</cp:revision>
  <cp:lastPrinted>2019-10-21T13:14:00Z</cp:lastPrinted>
  <dcterms:created xsi:type="dcterms:W3CDTF">2021-06-01T14:12:00Z</dcterms:created>
  <dcterms:modified xsi:type="dcterms:W3CDTF">2021-06-08T10:43:00Z</dcterms:modified>
</cp:coreProperties>
</file>