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613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2FFCB48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CA5D2A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508F36A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2131A9E3" w14:textId="77777777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94F1E38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46F906" w14:textId="77777777" w:rsidR="00F71EEC" w:rsidRDefault="00F71EE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CCC3B3D" w14:textId="77777777" w:rsidR="00B83979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 w:rsidR="00C53F7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Москвы, зарегистрирована в реестре № 77/287-н/77-2020-16-985)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20967C1" w14:textId="77777777" w:rsidR="00F71EEC" w:rsidRPr="008509DF" w:rsidRDefault="00F71EE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6218D" w:rsidRPr="008509DF" w14:paraId="5656A465" w14:textId="77777777" w:rsidTr="0026218D">
        <w:tc>
          <w:tcPr>
            <w:tcW w:w="2376" w:type="dxa"/>
            <w:shd w:val="clear" w:color="auto" w:fill="auto"/>
          </w:tcPr>
          <w:p w14:paraId="2DDE33BA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14:paraId="1DA66E69" w14:textId="77777777" w:rsidTr="00645BF6">
              <w:tc>
                <w:tcPr>
                  <w:tcW w:w="6969" w:type="dxa"/>
                </w:tcPr>
                <w:p w14:paraId="40732D87" w14:textId="77777777" w:rsidR="0026218D" w:rsidRPr="00645BF6" w:rsidRDefault="0026218D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14:paraId="662B928D" w14:textId="77777777" w:rsidTr="00645BF6">
              <w:tc>
                <w:tcPr>
                  <w:tcW w:w="6969" w:type="dxa"/>
                </w:tcPr>
                <w:p w14:paraId="14E667DF" w14:textId="77777777" w:rsidR="0026218D" w:rsidRPr="00645BF6" w:rsidRDefault="0026218D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0A2226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70FD5C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6218D" w:rsidRPr="008509DF" w14:paraId="19276ED6" w14:textId="77777777" w:rsidTr="0026218D">
        <w:tc>
          <w:tcPr>
            <w:tcW w:w="2376" w:type="dxa"/>
            <w:shd w:val="clear" w:color="auto" w:fill="auto"/>
          </w:tcPr>
          <w:p w14:paraId="54EDA968" w14:textId="77777777" w:rsidR="0026218D" w:rsidRPr="008509DF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645BF6" w14:paraId="68D8C35A" w14:textId="77777777" w:rsidTr="00CC3B0A">
              <w:tc>
                <w:tcPr>
                  <w:tcW w:w="6969" w:type="dxa"/>
                </w:tcPr>
                <w:p w14:paraId="3C88D824" w14:textId="77777777" w:rsidR="0026218D" w:rsidRPr="00645BF6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645BF6" w14:paraId="3905543D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5ECB5193" w14:textId="77777777" w:rsidR="0026218D" w:rsidRPr="00645BF6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C7D67DA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205D8CF" w14:textId="77777777" w:rsidR="0026218D" w:rsidRPr="008509DF" w:rsidRDefault="0026218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6218D" w:rsidRPr="00224F8A" w14:paraId="594959FD" w14:textId="77777777" w:rsidTr="0026218D">
        <w:trPr>
          <w:trHeight w:val="2866"/>
        </w:trPr>
        <w:tc>
          <w:tcPr>
            <w:tcW w:w="2376" w:type="dxa"/>
            <w:shd w:val="clear" w:color="auto" w:fill="auto"/>
          </w:tcPr>
          <w:p w14:paraId="18D3D4EC" w14:textId="77777777" w:rsidR="0026218D" w:rsidRPr="00224F8A" w:rsidRDefault="0026218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2C6AC457" w14:textId="77777777" w:rsidTr="00CC3B0A">
              <w:tc>
                <w:tcPr>
                  <w:tcW w:w="6969" w:type="dxa"/>
                </w:tcPr>
                <w:p w14:paraId="119C18A9" w14:textId="77777777" w:rsidR="0026218D" w:rsidRPr="00224F8A" w:rsidRDefault="0026218D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3A043EF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6FB193F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FF10CC2" w14:textId="77777777" w:rsidR="0026218D" w:rsidRPr="00224F8A" w:rsidRDefault="0026218D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6218D" w:rsidRPr="00224F8A" w14:paraId="6015819F" w14:textId="77777777" w:rsidTr="00CC3B0A">
              <w:tc>
                <w:tcPr>
                  <w:tcW w:w="6969" w:type="dxa"/>
                </w:tcPr>
                <w:p w14:paraId="6D8345B1" w14:textId="77777777" w:rsidR="0026218D" w:rsidRPr="00224F8A" w:rsidRDefault="0026218D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218D" w:rsidRPr="00224F8A" w14:paraId="7D93D5F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41AA760" w14:textId="77777777" w:rsidR="0026218D" w:rsidRPr="00224F8A" w:rsidRDefault="0026218D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B83E7CE" w14:textId="77777777" w:rsidR="0026218D" w:rsidRPr="00224F8A" w:rsidRDefault="0026218D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E0E2389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F763CCD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5248D51B" w14:textId="77777777" w:rsidTr="009914BE">
        <w:tc>
          <w:tcPr>
            <w:tcW w:w="2346" w:type="dxa"/>
            <w:shd w:val="clear" w:color="auto" w:fill="auto"/>
          </w:tcPr>
          <w:p w14:paraId="66074C07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0FC944A" w14:textId="77777777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34D1BC5E" w14:textId="77777777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03FD37FB" w14:textId="77777777" w:rsidTr="00CC3B0A">
              <w:tc>
                <w:tcPr>
                  <w:tcW w:w="6969" w:type="dxa"/>
                </w:tcPr>
                <w:p w14:paraId="6D3421AF" w14:textId="77777777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224F8A" w14:paraId="0EF7F83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4593FF9" w14:textId="77777777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59FB329F" w14:textId="77777777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14D1DE46" w14:textId="77777777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38B70408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60228131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6C33049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920212F" w14:textId="77777777" w:rsidR="00C6201E" w:rsidRPr="00C6201E" w:rsidRDefault="00BD7FC5" w:rsidP="00146E60">
      <w:pPr>
        <w:pStyle w:val="ConsNormal"/>
        <w:widowControl/>
        <w:numPr>
          <w:ilvl w:val="1"/>
          <w:numId w:val="2"/>
        </w:numPr>
        <w:tabs>
          <w:tab w:val="left" w:pos="0"/>
          <w:tab w:val="left" w:pos="426"/>
        </w:tabs>
        <w:ind w:left="0" w:right="0" w:firstLine="709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C6201E">
        <w:rPr>
          <w:rFonts w:ascii="Verdana" w:hAnsi="Verdana" w:cs="Times New Roman"/>
        </w:rPr>
        <w:t>:</w:t>
      </w:r>
    </w:p>
    <w:p w14:paraId="50A5D88C" w14:textId="77777777" w:rsidR="00171986" w:rsidRDefault="00C6201E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>-</w:t>
      </w:r>
      <w:r w:rsidR="00171986" w:rsidRPr="008509DF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квартира, назначение: жилое помещение, кадастровый номер №</w:t>
      </w:r>
      <w:r w:rsidRPr="00C6201E">
        <w:t xml:space="preserve"> </w:t>
      </w:r>
      <w:r w:rsidR="00C53F75" w:rsidRPr="00C53F75">
        <w:rPr>
          <w:rFonts w:ascii="Verdana" w:hAnsi="Verdana" w:cs="Times New Roman"/>
        </w:rPr>
        <w:t>25:27:000000:1981</w:t>
      </w:r>
      <w:r w:rsidRPr="00C6201E">
        <w:rPr>
          <w:rFonts w:ascii="Verdana" w:hAnsi="Verdana" w:cs="Times New Roman"/>
        </w:rPr>
        <w:t xml:space="preserve">, расположенное на </w:t>
      </w:r>
      <w:r w:rsidR="00C53F75">
        <w:rPr>
          <w:rFonts w:ascii="Verdana" w:hAnsi="Verdana" w:cs="Times New Roman"/>
        </w:rPr>
        <w:t>2</w:t>
      </w:r>
      <w:r w:rsidRPr="00C6201E">
        <w:rPr>
          <w:rFonts w:ascii="Verdana" w:hAnsi="Verdana" w:cs="Times New Roman"/>
        </w:rPr>
        <w:t xml:space="preserve"> этаже </w:t>
      </w:r>
      <w:r>
        <w:rPr>
          <w:rFonts w:ascii="Verdana" w:hAnsi="Verdana" w:cs="Times New Roman"/>
        </w:rPr>
        <w:t>5-</w:t>
      </w:r>
      <w:r w:rsidRPr="00C6201E">
        <w:rPr>
          <w:rFonts w:ascii="Verdana" w:hAnsi="Verdana" w:cs="Times New Roman"/>
        </w:rPr>
        <w:t xml:space="preserve">этажного здания, общей площадью </w:t>
      </w:r>
      <w:r w:rsidR="00C53F75" w:rsidRPr="00C53F75">
        <w:rPr>
          <w:rFonts w:ascii="Verdana" w:hAnsi="Verdana" w:cs="Times New Roman"/>
        </w:rPr>
        <w:t>52,6</w:t>
      </w:r>
      <w:r w:rsidR="00C53F75"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>кв.</w:t>
      </w:r>
      <w:r>
        <w:rPr>
          <w:rFonts w:ascii="Verdana" w:hAnsi="Verdana" w:cs="Times New Roman"/>
        </w:rPr>
        <w:t xml:space="preserve"> </w:t>
      </w:r>
      <w:r w:rsidRPr="00C6201E">
        <w:rPr>
          <w:rFonts w:ascii="Verdana" w:hAnsi="Verdana" w:cs="Times New Roman"/>
        </w:rPr>
        <w:t xml:space="preserve">м, адрес (местонахождение): </w:t>
      </w:r>
      <w:r w:rsidR="00C53F75" w:rsidRPr="00C53F75">
        <w:rPr>
          <w:rFonts w:ascii="Verdana" w:hAnsi="Verdana" w:cs="Times New Roman"/>
        </w:rPr>
        <w:t>Приморский край, г</w:t>
      </w:r>
      <w:r w:rsidR="00C53F75">
        <w:rPr>
          <w:rFonts w:ascii="Verdana" w:hAnsi="Verdana" w:cs="Times New Roman"/>
        </w:rPr>
        <w:t>ород Артем, село</w:t>
      </w:r>
      <w:r w:rsidR="00C53F75" w:rsidRPr="00C53F75">
        <w:rPr>
          <w:rFonts w:ascii="Verdana" w:hAnsi="Verdana" w:cs="Times New Roman"/>
        </w:rPr>
        <w:t xml:space="preserve"> </w:t>
      </w:r>
      <w:proofErr w:type="spellStart"/>
      <w:r w:rsidR="00C53F75" w:rsidRPr="00C53F75">
        <w:rPr>
          <w:rFonts w:ascii="Verdana" w:hAnsi="Verdana" w:cs="Times New Roman"/>
        </w:rPr>
        <w:t>Суражевка</w:t>
      </w:r>
      <w:proofErr w:type="spellEnd"/>
      <w:r w:rsidR="00C53F75" w:rsidRPr="00C53F75">
        <w:rPr>
          <w:rFonts w:ascii="Verdana" w:hAnsi="Verdana" w:cs="Times New Roman"/>
        </w:rPr>
        <w:t>, ул</w:t>
      </w:r>
      <w:r w:rsidR="00C53F75">
        <w:rPr>
          <w:rFonts w:ascii="Verdana" w:hAnsi="Verdana" w:cs="Times New Roman"/>
        </w:rPr>
        <w:t>ица</w:t>
      </w:r>
      <w:r w:rsidR="00C53F75" w:rsidRPr="00C53F75">
        <w:rPr>
          <w:rFonts w:ascii="Verdana" w:hAnsi="Verdana" w:cs="Times New Roman"/>
        </w:rPr>
        <w:t xml:space="preserve"> Ярославская, д</w:t>
      </w:r>
      <w:r w:rsidR="00C53F75">
        <w:rPr>
          <w:rFonts w:ascii="Verdana" w:hAnsi="Verdana" w:cs="Times New Roman"/>
        </w:rPr>
        <w:t>ом</w:t>
      </w:r>
      <w:r w:rsidR="00C53F75" w:rsidRPr="00C53F75">
        <w:rPr>
          <w:rFonts w:ascii="Verdana" w:hAnsi="Verdana" w:cs="Times New Roman"/>
        </w:rPr>
        <w:t xml:space="preserve"> 32, кв</w:t>
      </w:r>
      <w:r w:rsidR="00C53F75">
        <w:rPr>
          <w:rFonts w:ascii="Verdana" w:hAnsi="Verdana" w:cs="Times New Roman"/>
        </w:rPr>
        <w:t>артира</w:t>
      </w:r>
      <w:r w:rsidR="00C53F75" w:rsidRPr="00C53F75">
        <w:rPr>
          <w:rFonts w:ascii="Verdana" w:hAnsi="Verdana" w:cs="Times New Roman"/>
        </w:rPr>
        <w:t xml:space="preserve"> 51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05714FD9" w14:textId="77777777" w:rsidR="001C5482" w:rsidRDefault="001C5482" w:rsidP="00146E60">
      <w:pPr>
        <w:pStyle w:val="ConsNormal"/>
        <w:widowControl/>
        <w:tabs>
          <w:tab w:val="left" w:pos="0"/>
          <w:tab w:val="left" w:pos="426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 на основании</w:t>
      </w:r>
      <w:r>
        <w:rPr>
          <w:rFonts w:ascii="Verdana" w:hAnsi="Verdana"/>
          <w:color w:val="000000" w:themeColor="text1"/>
        </w:rPr>
        <w:t>:</w:t>
      </w:r>
    </w:p>
    <w:p w14:paraId="6710FB44" w14:textId="77777777" w:rsidR="00C53F75" w:rsidRPr="00C53F75" w:rsidRDefault="001C5482" w:rsidP="00C53F75">
      <w:pPr>
        <w:pStyle w:val="af5"/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="00C53F75" w:rsidRP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Договор</w:t>
      </w:r>
      <w:r w:rsid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а</w:t>
      </w:r>
      <w:r w:rsidR="00C53F75" w:rsidRP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 присоединении АО «Рост Банк» к ПАО Национал</w:t>
      </w:r>
      <w:r w:rsid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ьный банк «Траст» от 28.05.2018;</w:t>
      </w:r>
    </w:p>
    <w:p w14:paraId="11844BD4" w14:textId="77777777" w:rsidR="001C5482" w:rsidRDefault="00C53F75" w:rsidP="00C53F75">
      <w:pPr>
        <w:pStyle w:val="af5"/>
        <w:rPr>
          <w:rFonts w:ascii="Verdana" w:hAnsi="Verdana"/>
          <w:color w:val="000000" w:themeColor="text1"/>
        </w:rPr>
      </w:pP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- </w:t>
      </w:r>
      <w:r w:rsidRP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Передаточн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ого</w:t>
      </w:r>
      <w:r w:rsidRP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акт</w:t>
      </w:r>
      <w:r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>а</w:t>
      </w:r>
      <w:r w:rsidRPr="00C53F75">
        <w:rPr>
          <w:rFonts w:ascii="Verdana" w:hAnsi="Verdana" w:cs="Arial"/>
          <w:color w:val="000000" w:themeColor="text1"/>
          <w:kern w:val="0"/>
          <w:sz w:val="20"/>
          <w:szCs w:val="20"/>
          <w:lang w:val="ru-RU" w:eastAsia="ru-RU"/>
        </w:rPr>
        <w:t xml:space="preserve"> от 28.05.2018</w:t>
      </w:r>
      <w:r w:rsidR="001C5482">
        <w:rPr>
          <w:rFonts w:ascii="Verdana" w:hAnsi="Verdana"/>
          <w:color w:val="000000" w:themeColor="text1"/>
        </w:rPr>
        <w:t>,</w:t>
      </w:r>
      <w:r w:rsidR="001C5482" w:rsidRPr="008509DF">
        <w:rPr>
          <w:rFonts w:ascii="Verdana" w:hAnsi="Verdana"/>
          <w:color w:val="000000" w:themeColor="text1"/>
        </w:rPr>
        <w:t xml:space="preserve"> </w:t>
      </w:r>
    </w:p>
    <w:p w14:paraId="1B5DBB9D" w14:textId="77777777" w:rsidR="001C5482" w:rsidRPr="00DD27A8" w:rsidRDefault="001C5482" w:rsidP="00C6201E">
      <w:pPr>
        <w:pStyle w:val="ConsNormal"/>
        <w:widowControl/>
        <w:tabs>
          <w:tab w:val="left" w:pos="0"/>
          <w:tab w:val="left" w:pos="426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="00DD27A8">
        <w:rPr>
          <w:rFonts w:ascii="Verdana" w:hAnsi="Verdana"/>
          <w:color w:val="000000" w:themeColor="text1"/>
        </w:rPr>
        <w:br/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 xml:space="preserve"> </w:t>
      </w:r>
      <w:r w:rsidR="00C53F75" w:rsidRPr="00C53F75">
        <w:rPr>
          <w:rFonts w:ascii="Verdana" w:hAnsi="Verdana"/>
          <w:color w:val="000000" w:themeColor="text1"/>
        </w:rPr>
        <w:t>25:27:000000:1981-25/059/2021-10</w:t>
      </w:r>
      <w:r w:rsidR="00C53F75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C53F75" w:rsidRPr="00C53F75">
        <w:rPr>
          <w:rFonts w:ascii="Verdana" w:hAnsi="Verdana"/>
          <w:color w:val="000000" w:themeColor="text1"/>
        </w:rPr>
        <w:t>09.04.2021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DD27A8">
        <w:rPr>
          <w:rFonts w:ascii="Verdana" w:hAnsi="Verdana"/>
          <w:color w:val="000000" w:themeColor="text1"/>
        </w:rPr>
        <w:t xml:space="preserve">от </w:t>
      </w:r>
      <w:r w:rsidR="00C53F75" w:rsidRPr="00C53F75">
        <w:rPr>
          <w:rFonts w:ascii="Verdana" w:hAnsi="Verdana"/>
          <w:color w:val="000000" w:themeColor="text1"/>
        </w:rPr>
        <w:t>09.04.2021</w:t>
      </w:r>
      <w:r w:rsidR="00C53F75">
        <w:rPr>
          <w:rFonts w:ascii="Verdana" w:hAnsi="Verdana"/>
          <w:color w:val="000000" w:themeColor="text1"/>
        </w:rPr>
        <w:t xml:space="preserve"> </w:t>
      </w:r>
      <w:r w:rsidRPr="00DD27A8">
        <w:rPr>
          <w:rFonts w:ascii="Verdana" w:hAnsi="Verdana"/>
          <w:color w:val="000000" w:themeColor="text1"/>
        </w:rPr>
        <w:t>№</w:t>
      </w:r>
      <w:r w:rsidR="00DD27A8" w:rsidRPr="00DD27A8">
        <w:rPr>
          <w:rFonts w:ascii="Verdana" w:hAnsi="Verdana"/>
          <w:color w:val="000000" w:themeColor="text1"/>
        </w:rPr>
        <w:t>б/н</w:t>
      </w:r>
      <w:r w:rsidRPr="00DD27A8">
        <w:rPr>
          <w:rFonts w:ascii="Verdana" w:hAnsi="Verdana"/>
          <w:color w:val="000000" w:themeColor="text1"/>
        </w:rPr>
        <w:t>.</w:t>
      </w:r>
    </w:p>
    <w:p w14:paraId="75F34754" w14:textId="77777777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10464C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497BBCA8" w14:textId="77777777" w:rsidTr="0034333C">
        <w:tc>
          <w:tcPr>
            <w:tcW w:w="2268" w:type="dxa"/>
          </w:tcPr>
          <w:p w14:paraId="709B7C3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F913DD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0385A17" w14:textId="77777777" w:rsidTr="0034333C">
        <w:tc>
          <w:tcPr>
            <w:tcW w:w="2268" w:type="dxa"/>
          </w:tcPr>
          <w:p w14:paraId="2B015BC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E2B174B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62979F5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0CE4CCAC" w14:textId="77777777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08C8B52" w14:textId="77777777" w:rsidR="00905FFC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AC9B0C7" w14:textId="77777777" w:rsidR="00905FFC" w:rsidRDefault="00905FFC" w:rsidP="00905F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В отчуждаемом недвижимом имуществе на дату подписания Договора </w:t>
      </w:r>
      <w:r w:rsidRPr="00905FFC">
        <w:rPr>
          <w:rFonts w:ascii="Verdana" w:eastAsia="Times New Roman" w:hAnsi="Verdana" w:cs="Times New Roman"/>
          <w:sz w:val="20"/>
          <w:szCs w:val="20"/>
          <w:lang w:eastAsia="ru-RU"/>
        </w:rPr>
        <w:t>никто не проживает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регистрационном учете состоят: </w:t>
      </w:r>
    </w:p>
    <w:p w14:paraId="568FB7B4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Гургенян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Вардан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Хачикович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, 26.05.1973 г.р.;</w:t>
      </w:r>
    </w:p>
    <w:p w14:paraId="62876681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Дарабан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Есения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Радовна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, 19.07.2016 г.р.;</w:t>
      </w:r>
    </w:p>
    <w:p w14:paraId="7F745533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Егиазарян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Сюзанна Эдуардовна, 24.10.2016 г.р.;</w:t>
      </w:r>
    </w:p>
    <w:p w14:paraId="2CF58CC6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Егиазарян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Эдуард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Самвелович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, 29.05.2013 г.р.;</w:t>
      </w:r>
    </w:p>
    <w:p w14:paraId="63265C86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Мартиросян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Гоар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Маратовна, 07.11.2004 г.р.;</w:t>
      </w:r>
    </w:p>
    <w:p w14:paraId="51B85D4A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- Медведев Павел Иванович, 26.10.1988 г.р.;</w:t>
      </w:r>
    </w:p>
    <w:p w14:paraId="28DFCD34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Новак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Евгений Борисович, 20.05.1969 г.р.;</w:t>
      </w:r>
    </w:p>
    <w:p w14:paraId="2CD01E41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Новак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Жасмина Евгеньевна, 22.04.2012 г.р.;</w:t>
      </w:r>
    </w:p>
    <w:p w14:paraId="47257FB3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Новак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Ксения Анатольевна, 10.05.1984 г.р.;</w:t>
      </w:r>
    </w:p>
    <w:p w14:paraId="04A0D8F0" w14:textId="77777777" w:rsidR="000C1DCC" w:rsidRPr="000C1DCC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Новак</w:t>
      </w:r>
      <w:proofErr w:type="spellEnd"/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Милан Евгеньевич, 17.07.2009 г.р.;</w:t>
      </w:r>
    </w:p>
    <w:p w14:paraId="29AF19AC" w14:textId="77777777" w:rsidR="00905FFC" w:rsidRPr="008509DF" w:rsidRDefault="000C1DCC" w:rsidP="000C1D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1DCC">
        <w:rPr>
          <w:rFonts w:ascii="Verdana" w:eastAsia="Times New Roman" w:hAnsi="Verdana" w:cs="Times New Roman"/>
          <w:sz w:val="20"/>
          <w:szCs w:val="20"/>
          <w:lang w:eastAsia="ru-RU"/>
        </w:rPr>
        <w:t>- Плешко Галина Георгиевна, 15.12.1972 г.р.</w:t>
      </w:r>
    </w:p>
    <w:p w14:paraId="3D78B4F3" w14:textId="77777777" w:rsidR="00905FFC" w:rsidRPr="008509DF" w:rsidRDefault="00905FF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7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 xml:space="preserve">за </w:t>
      </w:r>
      <w:r>
        <w:rPr>
          <w:rFonts w:ascii="Verdana" w:hAnsi="Verdana" w:cs="Verdana"/>
          <w:b/>
          <w:bCs/>
          <w:color w:val="000000"/>
        </w:rPr>
        <w:lastRenderedPageBreak/>
        <w:t>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C2A378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8062096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1E1D0D36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9087B0" w14:textId="77777777" w:rsidR="00AA0E7F" w:rsidRPr="00AA0E7F" w:rsidRDefault="00AA0E7F" w:rsidP="00AA0E7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>Цена недвижимого имущества составляет</w:t>
      </w:r>
      <w:proofErr w:type="gramStart"/>
      <w:r w:rsidR="00CF1A05" w:rsidRPr="008509DF">
        <w:rPr>
          <w:rFonts w:ascii="Verdana" w:hAnsi="Verdana"/>
        </w:rPr>
        <w:t xml:space="preserve"> </w:t>
      </w:r>
      <w:r w:rsidRPr="00AA0E7F">
        <w:rPr>
          <w:rFonts w:ascii="Verdana" w:hAnsi="Verdana"/>
          <w:i/>
          <w:color w:val="0070C0"/>
        </w:rPr>
        <w:t>______________________(__________________)</w:t>
      </w:r>
      <w:r w:rsidRPr="00AA0E7F">
        <w:rPr>
          <w:rFonts w:ascii="Verdana" w:hAnsi="Verdana"/>
        </w:rPr>
        <w:t xml:space="preserve"> </w:t>
      </w:r>
      <w:proofErr w:type="gramEnd"/>
      <w:r w:rsidRPr="00AA0E7F">
        <w:rPr>
          <w:rFonts w:ascii="Verdana" w:hAnsi="Verdana"/>
        </w:rPr>
        <w:t xml:space="preserve">рублей </w:t>
      </w:r>
      <w:r w:rsidRPr="00AA0E7F">
        <w:rPr>
          <w:rFonts w:ascii="Verdana" w:hAnsi="Verdana"/>
          <w:color w:val="4F81BD" w:themeColor="accent1"/>
        </w:rPr>
        <w:t>___</w:t>
      </w:r>
      <w:r w:rsidRPr="00AA0E7F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52B2582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EEDD67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254999CE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5C9F7600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139E3002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6A46ABC" w14:textId="77777777" w:rsidR="00AB5223" w:rsidRPr="008509DF" w:rsidRDefault="00DE0E51" w:rsidP="003C758D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C81686">
              <w:rPr>
                <w:rFonts w:ascii="Verdana" w:hAnsi="Verdana"/>
                <w:sz w:val="20"/>
                <w:szCs w:val="20"/>
                <w:highlight w:val="yellow"/>
                <w:rPrChange w:id="0" w:author="Reuk" w:date="2021-06-09T14:31:00Z">
                  <w:rPr>
                    <w:rFonts w:ascii="Verdana" w:hAnsi="Verdana"/>
                    <w:sz w:val="20"/>
                    <w:szCs w:val="20"/>
                  </w:rPr>
                </w:rPrChange>
              </w:rPr>
              <w:t>.</w:t>
            </w:r>
            <w:r w:rsidRPr="00C81686">
              <w:rPr>
                <w:rFonts w:ascii="Verdana" w:hAnsi="Verdana"/>
                <w:i/>
                <w:sz w:val="20"/>
                <w:szCs w:val="20"/>
                <w:highlight w:val="yellow"/>
                <w:rPrChange w:id="1" w:author="Reuk" w:date="2021-06-09T14:31:00Z">
                  <w:rPr>
                    <w:rFonts w:ascii="Verdana" w:hAnsi="Verdana"/>
                    <w:i/>
                    <w:sz w:val="20"/>
                    <w:szCs w:val="20"/>
                  </w:rPr>
                </w:rPrChange>
              </w:rPr>
              <w:t xml:space="preserve"> </w:t>
            </w:r>
            <w:r w:rsidR="00737CDB" w:rsidRPr="00C81686">
              <w:rPr>
                <w:rFonts w:ascii="Verdana" w:hAnsi="Verdana"/>
                <w:b/>
                <w:i/>
                <w:color w:val="FF0000"/>
                <w:sz w:val="20"/>
                <w:szCs w:val="20"/>
                <w:highlight w:val="yellow"/>
                <w:rPrChange w:id="2" w:author="Reuk" w:date="2021-06-09T14:31:00Z">
                  <w:rPr>
                    <w:rFonts w:ascii="Verdana" w:hAnsi="Verdana"/>
                    <w:i/>
                    <w:color w:val="0070C0"/>
                    <w:sz w:val="20"/>
                    <w:szCs w:val="20"/>
                  </w:rPr>
                </w:rPrChange>
              </w:rPr>
              <w:t>не позднее /</w:t>
            </w:r>
            <w:r w:rsidR="00737CDB" w:rsidRPr="00C81686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  <w:rPrChange w:id="3" w:author="Reuk" w:date="2021-06-09T14:31:00Z">
                  <w:rPr>
                    <w:rFonts w:ascii="Verdana" w:hAnsi="Verdana"/>
                    <w:i/>
                    <w:color w:val="0070C0"/>
                    <w:sz w:val="20"/>
                    <w:szCs w:val="20"/>
                  </w:rPr>
                </w:rPrChange>
              </w:rPr>
              <w:t xml:space="preserve"> в </w:t>
            </w:r>
            <w:r w:rsidR="00737CDB" w:rsidRPr="00C81686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  <w:rPrChange w:id="4" w:author="Reuk" w:date="2021-06-09T14:29:00Z">
                  <w:rPr>
                    <w:rFonts w:ascii="Verdana" w:hAnsi="Verdana"/>
                    <w:i/>
                    <w:color w:val="0070C0"/>
                    <w:sz w:val="20"/>
                    <w:szCs w:val="20"/>
                  </w:rPr>
                </w:rPrChange>
              </w:rPr>
              <w:t>течение</w:t>
            </w:r>
            <w:proofErr w:type="gramStart"/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 (_____)</w:t>
            </w:r>
            <w:r w:rsidR="0021548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proofErr w:type="gramEnd"/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1383FE65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6C7ED7AE" w14:textId="77777777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711EB"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9252DD0" w14:textId="77777777" w:rsidR="001E5436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025B6B4B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82FD0D9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6BDBF1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DE1857C" w14:textId="77777777" w:rsidR="003C758D" w:rsidRDefault="003C758D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FCAA193" w14:textId="77777777" w:rsidR="00E711EB" w:rsidRPr="008076AD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BA57D73" w14:textId="77777777" w:rsidR="00E711EB" w:rsidRDefault="003C758D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</w:t>
            </w:r>
            <w:r w:rsidR="00E711E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кредитных средств</w:t>
            </w:r>
          </w:p>
          <w:p w14:paraId="26CA7C5F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1208F3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BEE3435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55BE9B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07E02C4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D3D1DD4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CAE14FA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D676ED2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4134A60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31927C8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717F482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0BD254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90B5B6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97CEC0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DE3681A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81D8ACF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062E71E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D491B0D" w14:textId="77777777" w:rsidR="00E711EB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9FA18F" w14:textId="77777777" w:rsidR="00E711EB" w:rsidRPr="00C53F75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4</w:t>
            </w:r>
          </w:p>
          <w:p w14:paraId="5F05AAA3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77701830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25CD5A3" w14:textId="77777777" w:rsidR="00E711EB" w:rsidRPr="00A865C7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E7C8CC7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865C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  <w:p w14:paraId="6B31A1D5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A1A45AA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CEF6A25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7C7C9AF" w14:textId="77777777" w:rsidR="00E711EB" w:rsidRPr="008076AD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C53F7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5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69119EA" w14:textId="77777777" w:rsidR="00E711EB" w:rsidRDefault="00E711EB" w:rsidP="00E711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использования средств</w:t>
            </w:r>
            <w:r>
              <w:t xml:space="preserve"> </w:t>
            </w:r>
            <w:r w:rsidRPr="00A55A5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материнского (семейного) капиталов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79BE998" w14:textId="77777777" w:rsidR="00E711EB" w:rsidRPr="008076AD" w:rsidRDefault="00E711EB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235D3FEA" w14:textId="77777777" w:rsidR="001E5436" w:rsidRDefault="00B71921" w:rsidP="00215487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C81686">
              <w:rPr>
                <w:rFonts w:ascii="Verdana" w:hAnsi="Verdana"/>
                <w:b/>
                <w:i/>
                <w:color w:val="FF0000"/>
                <w:sz w:val="20"/>
                <w:szCs w:val="20"/>
                <w:highlight w:val="yellow"/>
                <w:rPrChange w:id="5" w:author="Reuk" w:date="2021-06-09T14:31:00Z">
                  <w:rPr>
                    <w:rFonts w:ascii="Verdana" w:hAnsi="Verdana"/>
                    <w:i/>
                    <w:color w:val="0070C0"/>
                    <w:sz w:val="20"/>
                    <w:szCs w:val="20"/>
                  </w:rPr>
                </w:rPrChange>
              </w:rPr>
              <w:t>не позднее /</w:t>
            </w:r>
            <w:r w:rsidR="00EF619B" w:rsidRPr="00C81686">
              <w:rPr>
                <w:rFonts w:ascii="Verdana" w:hAnsi="Verdana"/>
                <w:i/>
                <w:color w:val="0070C0"/>
                <w:sz w:val="20"/>
                <w:szCs w:val="20"/>
                <w:highlight w:val="yellow"/>
                <w:rPrChange w:id="6" w:author="Reuk" w:date="2021-06-09T14:30:00Z">
                  <w:rPr>
                    <w:rFonts w:ascii="Verdana" w:hAnsi="Verdana"/>
                    <w:i/>
                    <w:color w:val="0070C0"/>
                    <w:sz w:val="20"/>
                    <w:szCs w:val="20"/>
                  </w:rPr>
                </w:rPrChange>
              </w:rPr>
              <w:t>в течение</w:t>
            </w:r>
            <w:proofErr w:type="gramStart"/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 (_____) </w:t>
            </w:r>
            <w:proofErr w:type="gramEnd"/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B69C9BA" w14:textId="77777777" w:rsidR="00E711EB" w:rsidRPr="00E711EB" w:rsidRDefault="00E711EB" w:rsidP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46CB69E" w14:textId="77777777" w:rsidR="00E711EB" w:rsidRPr="00E711EB" w:rsidRDefault="00E711EB" w:rsidP="00E711EB">
            <w:pPr>
              <w:spacing w:before="100"/>
              <w:jc w:val="both"/>
              <w:rPr>
                <w:rFonts w:ascii="Verdana" w:hAnsi="Verdana"/>
                <w:sz w:val="20"/>
                <w:szCs w:val="20"/>
              </w:rPr>
            </w:pPr>
            <w:r w:rsidRPr="00E711EB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9A6A144" w14:textId="77777777" w:rsid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Сумма денежных средств в размере _______ (______) рублей 00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или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  <w:p w14:paraId="18858DB0" w14:textId="77777777" w:rsid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56996690" w14:textId="463417B6" w:rsidR="00E711EB" w:rsidRP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proofErr w:type="gramStart"/>
            <w:r w:rsidRPr="00E711EB">
              <w:rPr>
                <w:rFonts w:ascii="Verdana" w:eastAsiaTheme="minorHAnsi" w:hAnsi="Verdana" w:cstheme="minorBidi"/>
                <w:lang w:eastAsia="en-US"/>
              </w:rPr>
              <w:t>2.2.1. не позднее/в течение 5</w:t>
            </w:r>
            <w:ins w:id="7" w:author="Reuk" w:date="2021-06-09T14:31:00Z">
              <w:r w:rsidR="00C81686">
                <w:rPr>
                  <w:rFonts w:ascii="Verdana" w:eastAsiaTheme="minorHAnsi" w:hAnsi="Verdana" w:cstheme="minorBidi"/>
                  <w:lang w:eastAsia="en-US"/>
                </w:rPr>
                <w:t xml:space="preserve"> </w:t>
              </w:r>
            </w:ins>
            <w:bookmarkStart w:id="8" w:name="_GoBack"/>
            <w:bookmarkEnd w:id="8"/>
            <w:r w:rsidRPr="00E711EB">
              <w:rPr>
                <w:rFonts w:ascii="Verdana" w:eastAsiaTheme="minorHAnsi" w:hAnsi="Verdana" w:cstheme="minorBidi"/>
                <w:lang w:eastAsia="en-US"/>
              </w:rPr>
              <w:t>(Пяти) рабочих дней с даты подписания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(НДС не облагается) на условиях, изложенных в Приложении №_.</w:t>
            </w:r>
            <w:proofErr w:type="gramEnd"/>
          </w:p>
          <w:p w14:paraId="5600830B" w14:textId="77777777" w:rsidR="00E711EB" w:rsidRDefault="00E711EB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6CB029F0" w14:textId="77777777" w:rsidR="003C758D" w:rsidRPr="00E711EB" w:rsidRDefault="003C758D" w:rsidP="00E711EB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</w:p>
          <w:p w14:paraId="3D45E070" w14:textId="77777777" w:rsidR="00E711EB" w:rsidRPr="00E711EB" w:rsidRDefault="00E711EB" w:rsidP="00E711EB">
            <w:pPr>
              <w:pStyle w:val="a5"/>
              <w:widowControl w:val="0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 xml:space="preserve">2.2.1. Расчеты между Покупателем и Продавцом за Недвижимое </w:t>
            </w:r>
            <w:r w:rsidRPr="00E711EB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имущество производятся в следующем порядке: </w:t>
            </w:r>
          </w:p>
          <w:p w14:paraId="3CBFF318" w14:textId="77777777" w:rsidR="00E711EB" w:rsidRPr="00E711EB" w:rsidRDefault="00E711EB" w:rsidP="00E711EB">
            <w:pPr>
              <w:pStyle w:val="a5"/>
              <w:spacing w:before="100"/>
              <w:ind w:left="34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2.2.1.1. часть цены по договору уплачивается Покупателем за счет средств государственной поддержки и перечисляется в счет оплаты приобретаемого имущества в установленном законом порядке и сроки. При этом Покупатель обязуется в течение 3 (трех) рабочих дней с момента заключения Договора представить в соответствующую организацию, документы, предусмотренные законодательством о предоставлении средств на приобретение жилья за счет мер государственной поддержки.</w:t>
            </w:r>
          </w:p>
          <w:p w14:paraId="2ADDA15C" w14:textId="77777777" w:rsidR="00E711EB" w:rsidRPr="003C758D" w:rsidRDefault="00E711EB" w:rsidP="003C758D">
            <w:pPr>
              <w:pStyle w:val="a5"/>
              <w:autoSpaceDE/>
              <w:spacing w:before="100"/>
              <w:ind w:left="0"/>
              <w:jc w:val="both"/>
              <w:rPr>
                <w:rFonts w:ascii="Verdana" w:eastAsiaTheme="minorHAnsi" w:hAnsi="Verdana" w:cstheme="minorBidi"/>
                <w:lang w:eastAsia="en-US"/>
              </w:rPr>
            </w:pPr>
            <w:r w:rsidRPr="00E711EB">
              <w:rPr>
                <w:rFonts w:ascii="Verdana" w:eastAsiaTheme="minorHAnsi" w:hAnsi="Verdana" w:cstheme="minorBidi"/>
                <w:lang w:eastAsia="en-US"/>
              </w:rPr>
              <w:t>2.2.1.2. оставшуюся часть (за минусом суммы подлежащей оплате за счет мер государственной поддержки) Покупатель выплачивает из собственных средств в течение 5 (пяти)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«Центр недвижимости от Сбербанка» (ООО «ЦНС») (по согласованию между продавцом и покупателем).</w:t>
            </w:r>
          </w:p>
        </w:tc>
      </w:tr>
    </w:tbl>
    <w:p w14:paraId="49C33677" w14:textId="77777777" w:rsidR="009D6025" w:rsidRPr="00E711EB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0D61E6" w14:textId="77777777" w:rsidR="004555BE" w:rsidRPr="008076AD" w:rsidRDefault="004555BE" w:rsidP="004555BE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59719942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11579C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125AE553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441C5920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73DC253C" w14:textId="77777777" w:rsidTr="00921B0E">
        <w:tc>
          <w:tcPr>
            <w:tcW w:w="2586" w:type="dxa"/>
            <w:shd w:val="clear" w:color="auto" w:fill="auto"/>
          </w:tcPr>
          <w:p w14:paraId="0E93EE6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C2DADB9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F6E76E9" w14:textId="7777777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BD4A748" w14:textId="77777777" w:rsidR="005E4613" w:rsidRPr="008076AD" w:rsidRDefault="005E4613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 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уется</w:t>
            </w:r>
            <w:r w:rsidRPr="005E4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      </w:r>
          </w:p>
          <w:p w14:paraId="18223872" w14:textId="77777777" w:rsidR="000A1317" w:rsidRPr="008509DF" w:rsidRDefault="008F55DE" w:rsidP="005E461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5E4613">
              <w:rPr>
                <w:rFonts w:ascii="Verdana" w:hAnsi="Verdana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</w:tc>
      </w:tr>
      <w:tr w:rsidR="000A1317" w:rsidRPr="008509DF" w14:paraId="6E7100A7" w14:textId="77777777" w:rsidTr="00921B0E">
        <w:tc>
          <w:tcPr>
            <w:tcW w:w="2586" w:type="dxa"/>
            <w:shd w:val="clear" w:color="auto" w:fill="auto"/>
          </w:tcPr>
          <w:p w14:paraId="5F8D54FF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C02B18C" w14:textId="5290007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lastRenderedPageBreak/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B07887">
              <w:rPr>
                <w:rFonts w:ascii="Verdana" w:hAnsi="Verdana"/>
                <w:i/>
                <w:color w:val="FF0000"/>
              </w:rPr>
              <w:t>,</w:t>
            </w:r>
            <w:r w:rsidR="00696373">
              <w:rPr>
                <w:rFonts w:ascii="Verdana" w:hAnsi="Verdana"/>
                <w:i/>
                <w:color w:val="FF0000"/>
              </w:rPr>
              <w:t xml:space="preserve"> оплаты  с использованием кредитных средств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E622BD1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737B03E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00330779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B269B9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178EC3F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008FDA" w14:textId="77777777" w:rsidR="00C8616B" w:rsidRPr="008076AD" w:rsidRDefault="00D95D9D" w:rsidP="0063379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633797" w:rsidRPr="00633797">
        <w:rPr>
          <w:rFonts w:ascii="Verdana" w:hAnsi="Verdana"/>
        </w:rPr>
        <w:t xml:space="preserve">не позднее 5 (пяти) рабочих </w:t>
      </w:r>
      <w:r w:rsidR="002C1077" w:rsidRPr="008076AD">
        <w:rPr>
          <w:rFonts w:ascii="Verdana" w:hAnsi="Verdana"/>
        </w:rPr>
        <w:t xml:space="preserve">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5B1E4803" w14:textId="77777777" w:rsidTr="00E44495">
        <w:tc>
          <w:tcPr>
            <w:tcW w:w="2161" w:type="dxa"/>
            <w:shd w:val="clear" w:color="auto" w:fill="auto"/>
          </w:tcPr>
          <w:p w14:paraId="3F9B9615" w14:textId="77777777" w:rsidR="00C8616B" w:rsidRPr="008076AD" w:rsidRDefault="00C8616B" w:rsidP="0063379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633797">
              <w:rPr>
                <w:rFonts w:ascii="Verdana" w:hAnsi="Verdana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7410" w:type="dxa"/>
            <w:shd w:val="clear" w:color="auto" w:fill="auto"/>
          </w:tcPr>
          <w:p w14:paraId="4ED96F15" w14:textId="72DCD73B" w:rsidR="00C8616B" w:rsidRDefault="00633797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ыполнени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7D0813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6874F1A" w14:textId="77777777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 w:rsidR="006337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регистрации перехода прав на объект от Продавца к Покупателю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F23D17" w14:textId="77777777" w:rsidR="007A018A" w:rsidRPr="008076AD" w:rsidRDefault="007A018A" w:rsidP="00563AB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14C9AB50" w14:textId="77777777" w:rsidTr="00E44495">
        <w:tc>
          <w:tcPr>
            <w:tcW w:w="2161" w:type="dxa"/>
            <w:shd w:val="clear" w:color="auto" w:fill="auto"/>
          </w:tcPr>
          <w:p w14:paraId="33BD7ED2" w14:textId="4F15DC96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 после гос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регистрации  при расчетах  с использованием аккредитива и счета «ЦНС»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средств материнского (семейного) ка-</w:t>
            </w:r>
            <w:proofErr w:type="spellStart"/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питалов</w:t>
            </w:r>
            <w:proofErr w:type="spellEnd"/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федерального и регионального уровней,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</w:t>
            </w:r>
            <w:r w:rsid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30989" w:rsidRPr="002309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7B70F11" w14:textId="77777777" w:rsidR="007A018A" w:rsidRPr="008076AD" w:rsidRDefault="00230989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30989">
              <w:rPr>
                <w:rFonts w:ascii="Verdana" w:hAnsi="Verdana"/>
                <w:sz w:val="20"/>
                <w:szCs w:val="20"/>
              </w:rPr>
              <w:t>с даты поступления на расчетный счет Продавца денежных средств по Договору в полном объеме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17BDCF04" w14:textId="77777777" w:rsidR="00D224DF" w:rsidRDefault="00D224D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BB93B5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1E7CFE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6ADE7E1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A560C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14:paraId="5B7E9B6A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1D2BA5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1200F4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35F671A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A7203BB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8509DF" w14:paraId="3C0DF682" w14:textId="77777777" w:rsidTr="000913F6">
        <w:tc>
          <w:tcPr>
            <w:tcW w:w="2269" w:type="dxa"/>
          </w:tcPr>
          <w:p w14:paraId="1305F966" w14:textId="77777777" w:rsidR="00347002" w:rsidRPr="008509DF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673D7713" w14:textId="77777777" w:rsidR="00347002" w:rsidRPr="00A94BE8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47002" w:rsidRPr="008076AD" w14:paraId="30A306BB" w14:textId="77777777" w:rsidTr="000913F6">
        <w:tc>
          <w:tcPr>
            <w:tcW w:w="2269" w:type="dxa"/>
          </w:tcPr>
          <w:p w14:paraId="7EB6B490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4239E243" w14:textId="77777777" w:rsidR="00347002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  <w:p w14:paraId="41A9F82F" w14:textId="77777777" w:rsidR="00347002" w:rsidRPr="008076AD" w:rsidRDefault="00347002" w:rsidP="00091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347002" w:rsidRPr="00D41903" w14:paraId="3BDE06BC" w14:textId="77777777" w:rsidTr="000913F6">
        <w:tc>
          <w:tcPr>
            <w:tcW w:w="2269" w:type="dxa"/>
          </w:tcPr>
          <w:p w14:paraId="7945FDBC" w14:textId="4554639F" w:rsidR="00347002" w:rsidRPr="00C20886" w:rsidRDefault="00347002" w:rsidP="000913F6">
            <w:pPr>
              <w:tabs>
                <w:tab w:val="left" w:pos="709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Вариант</w:t>
            </w:r>
            <w:r w:rsidR="0025572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3</w:t>
            </w:r>
            <w:r w:rsidRPr="004F2B3C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для оплаты с</w:t>
            </w:r>
            <w:r w:rsidRPr="004F2B3C">
              <w:rPr>
                <w:rFonts w:ascii="Verdana" w:hAnsi="Verdana"/>
                <w:i/>
                <w:color w:val="4F81BD" w:themeColor="accent1"/>
              </w:rPr>
              <w:t xml:space="preserve"> использованием счета ООО «ЦНС»</w:t>
            </w:r>
          </w:p>
        </w:tc>
        <w:tc>
          <w:tcPr>
            <w:tcW w:w="7502" w:type="dxa"/>
          </w:tcPr>
          <w:p w14:paraId="0D241248" w14:textId="77777777" w:rsidR="00347002" w:rsidRPr="00D41903" w:rsidRDefault="00347002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D41903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1 (Одного)</w:t>
            </w:r>
            <w:r w:rsidRPr="00D419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41903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  <w:tr w:rsidR="00947963" w:rsidRPr="00D41903" w14:paraId="48FA2F7A" w14:textId="77777777" w:rsidTr="000913F6">
        <w:tc>
          <w:tcPr>
            <w:tcW w:w="2269" w:type="dxa"/>
          </w:tcPr>
          <w:p w14:paraId="05EC1C9F" w14:textId="5FAA1F4D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>
              <w:rPr>
                <w:rFonts w:cstheme="minorBidi"/>
                <w:i/>
                <w:color w:val="FF0000"/>
                <w:sz w:val="20"/>
                <w:szCs w:val="20"/>
              </w:rPr>
              <w:t xml:space="preserve">Вариант </w:t>
            </w:r>
            <w:r w:rsidR="00255721">
              <w:rPr>
                <w:rFonts w:cstheme="minorBidi"/>
                <w:i/>
                <w:color w:val="FF0000"/>
                <w:sz w:val="20"/>
                <w:szCs w:val="20"/>
              </w:rPr>
              <w:t xml:space="preserve">4 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при оплате с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использованием средств материнского (семейного) капиталов федерального и регионального уровней, средств</w:t>
            </w:r>
            <w:r>
              <w:rPr>
                <w:rFonts w:cstheme="minorBidi"/>
                <w:i/>
                <w:color w:val="FF0000"/>
                <w:sz w:val="20"/>
                <w:szCs w:val="20"/>
              </w:rPr>
              <w:t>,</w:t>
            </w: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 xml:space="preserve"> предназначенных для</w:t>
            </w:r>
          </w:p>
          <w:p w14:paraId="4E12AF6A" w14:textId="77777777" w:rsidR="00947963" w:rsidRPr="004D4CCC" w:rsidRDefault="00947963" w:rsidP="00947963">
            <w:pPr>
              <w:pStyle w:val="Default"/>
              <w:jc w:val="right"/>
              <w:rPr>
                <w:rFonts w:cstheme="minorBidi"/>
                <w:i/>
                <w:color w:val="FF0000"/>
                <w:sz w:val="20"/>
                <w:szCs w:val="20"/>
              </w:rPr>
            </w:pPr>
            <w:r w:rsidRPr="004D4CCC">
              <w:rPr>
                <w:rFonts w:cstheme="minorBidi"/>
                <w:i/>
                <w:color w:val="FF0000"/>
                <w:sz w:val="20"/>
                <w:szCs w:val="20"/>
              </w:rPr>
              <w:t>жилищного обеспечения военнослужащих и иных средств государственной</w:t>
            </w:r>
          </w:p>
          <w:p w14:paraId="4C0CBEB5" w14:textId="3DE0636E" w:rsidR="00947963" w:rsidRPr="004F2B3C" w:rsidRDefault="00947963" w:rsidP="00947963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4D4CCC">
              <w:rPr>
                <w:rFonts w:ascii="Verdana" w:hAnsi="Verdana"/>
                <w:i/>
                <w:color w:val="FF0000"/>
                <w:sz w:val="20"/>
                <w:szCs w:val="20"/>
              </w:rPr>
              <w:t>поддержки выделяемых для улучшения жилищных условий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0F4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</w:tcPr>
          <w:p w14:paraId="1FFD06CA" w14:textId="55912B45" w:rsidR="00947963" w:rsidRPr="00D41903" w:rsidRDefault="006773F9" w:rsidP="000913F6">
            <w:pPr>
              <w:tabs>
                <w:tab w:val="left" w:pos="70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произвести оплату цены Недвижимого имущества и </w:t>
            </w:r>
            <w:r w:rsidRPr="00811502">
              <w:rPr>
                <w:rFonts w:ascii="Verdana" w:hAnsi="Verdana"/>
                <w:sz w:val="20"/>
                <w:szCs w:val="20"/>
              </w:rPr>
              <w:t>представить в __________________, документы, предусмотренные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Документы, подтверждающие факт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предоставления в ________________________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документ</w:t>
            </w:r>
            <w:r>
              <w:rPr>
                <w:rFonts w:ascii="Verdana" w:hAnsi="Verdana"/>
                <w:sz w:val="20"/>
                <w:szCs w:val="20"/>
              </w:rPr>
              <w:t>ов</w:t>
            </w:r>
            <w:r w:rsidRPr="00811502">
              <w:rPr>
                <w:rFonts w:ascii="Verdana" w:hAnsi="Verdana"/>
                <w:sz w:val="20"/>
                <w:szCs w:val="20"/>
              </w:rPr>
              <w:t>, предусмотренны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811502">
              <w:rPr>
                <w:rFonts w:ascii="Verdana" w:hAnsi="Verdana"/>
                <w:sz w:val="20"/>
                <w:szCs w:val="20"/>
              </w:rPr>
              <w:t xml:space="preserve"> законодательством о предоставлении средств на приобретение жилья за счет мер государственной поддержки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представить Продавцу не позднее </w:t>
            </w:r>
            <w:r w:rsidRPr="000B313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F516B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4FB52513" w14:textId="77777777" w:rsidR="00347002" w:rsidRDefault="0034700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35C2E6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26C2F5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609F86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4D4DB1B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4E6655D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8A24F83" w14:textId="02FBE549" w:rsidR="001C3AC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5D1497B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CB4F2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51B689C5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D02CF2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7592C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63151210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62E8BF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0900A803" w14:textId="77777777" w:rsidTr="00E44495">
        <w:tc>
          <w:tcPr>
            <w:tcW w:w="2161" w:type="dxa"/>
            <w:shd w:val="clear" w:color="auto" w:fill="auto"/>
          </w:tcPr>
          <w:p w14:paraId="7F87C7AB" w14:textId="77777777" w:rsidR="00082E0A" w:rsidRPr="008076AD" w:rsidRDefault="00062908" w:rsidP="00F6451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F64515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1703D49F" w14:textId="77777777" w:rsidR="00082E0A" w:rsidRPr="008076AD" w:rsidRDefault="00F64515" w:rsidP="00F6451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(пяти) рабочих дней с даты поступления на расчетный счет Продавца денежных средств по Договору в полном объеме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470A1E8C" w14:textId="77777777" w:rsidTr="00E44495">
        <w:tc>
          <w:tcPr>
            <w:tcW w:w="2161" w:type="dxa"/>
            <w:shd w:val="clear" w:color="auto" w:fill="auto"/>
          </w:tcPr>
          <w:p w14:paraId="793A432B" w14:textId="77777777" w:rsidR="00F64515" w:rsidRPr="00F64515" w:rsidRDefault="00F64515" w:rsidP="00F645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B2FBEC8" w14:textId="77777777" w:rsidR="00082E0A" w:rsidRPr="008076AD" w:rsidRDefault="00F64515" w:rsidP="00F6451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6451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</w:p>
          <w:p w14:paraId="01B6E9BC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1317410" w14:textId="77777777" w:rsidR="00082E0A" w:rsidRDefault="00F64515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</w:t>
            </w:r>
            <w:r w:rsidRPr="00F64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13E6E72" w14:textId="77777777" w:rsidR="0054521B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31FD3B9" w14:textId="77777777" w:rsidR="0054521B" w:rsidRPr="008076AD" w:rsidRDefault="0054521B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4521B" w:rsidRPr="008509DF" w14:paraId="2C37BD9D" w14:textId="77777777" w:rsidTr="00E44495">
        <w:tc>
          <w:tcPr>
            <w:tcW w:w="2161" w:type="dxa"/>
            <w:shd w:val="clear" w:color="auto" w:fill="auto"/>
          </w:tcPr>
          <w:p w14:paraId="6A42BF7E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</w:p>
          <w:p w14:paraId="1DB92E6D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 </w:t>
            </w:r>
          </w:p>
          <w:p w14:paraId="6436C36B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</w:t>
            </w:r>
          </w:p>
          <w:p w14:paraId="23F3C613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номинального счета</w:t>
            </w:r>
          </w:p>
          <w:p w14:paraId="5A029773" w14:textId="77777777" w:rsidR="0054521B" w:rsidRPr="00F64515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ООО «ЦНС»</w:t>
            </w:r>
          </w:p>
        </w:tc>
        <w:tc>
          <w:tcPr>
            <w:tcW w:w="7410" w:type="dxa"/>
            <w:shd w:val="clear" w:color="auto" w:fill="auto"/>
          </w:tcPr>
          <w:p w14:paraId="3078FABC" w14:textId="77777777" w:rsid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20 (двадцати) рабочих дней с даты размещения денежных средств по Договору на номинальном счете ООО «ЦНС» в полном объеме</w:t>
            </w:r>
          </w:p>
        </w:tc>
      </w:tr>
      <w:tr w:rsidR="0054521B" w:rsidRPr="008509DF" w14:paraId="1DAB6DDF" w14:textId="77777777" w:rsidTr="00E44495">
        <w:tc>
          <w:tcPr>
            <w:tcW w:w="2161" w:type="dxa"/>
            <w:shd w:val="clear" w:color="auto" w:fill="auto"/>
          </w:tcPr>
          <w:p w14:paraId="7171F62A" w14:textId="77777777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FDAA0F" w14:textId="108BFBFB" w:rsidR="0054521B" w:rsidRPr="0054521B" w:rsidRDefault="0054521B" w:rsidP="005452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использования средств материнского (семейного) капиталов</w:t>
            </w:r>
            <w:r w:rsidR="00CC6D23">
              <w:t xml:space="preserve"> </w:t>
            </w:r>
            <w:proofErr w:type="spellStart"/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феде-рального</w:t>
            </w:r>
            <w:proofErr w:type="spellEnd"/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регионального уровней, средств предназначенных для жилищного обеспечения военнослужащих и иных средств </w:t>
            </w:r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государственной поддержки </w:t>
            </w:r>
            <w:proofErr w:type="spellStart"/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выде-ляемых</w:t>
            </w:r>
            <w:proofErr w:type="spellEnd"/>
            <w:r w:rsidR="00CC6D23" w:rsidRPr="00CC6D2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улучшения жилищных условий</w:t>
            </w:r>
          </w:p>
        </w:tc>
        <w:tc>
          <w:tcPr>
            <w:tcW w:w="7410" w:type="dxa"/>
            <w:shd w:val="clear" w:color="auto" w:fill="auto"/>
          </w:tcPr>
          <w:p w14:paraId="0D71E495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 позднее 5 (пяти) рабочих дней (далее предусмотрена вариативность в зависимости от условий расчетов):</w:t>
            </w:r>
          </w:p>
          <w:p w14:paraId="655AE784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с даты поступления на расчетный счет Продавца части денежных средств за минусом суммы подлежащей оплате за счет мер </w:t>
            </w:r>
            <w:proofErr w:type="spellStart"/>
            <w:proofErr w:type="gram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-дарственной</w:t>
            </w:r>
            <w:proofErr w:type="gram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поддержки;</w:t>
            </w:r>
          </w:p>
          <w:p w14:paraId="6B70A66A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с даты получения Продавцом уведомления о размещении на </w:t>
            </w:r>
            <w:proofErr w:type="spellStart"/>
            <w:proofErr w:type="gram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-кредитивном</w:t>
            </w:r>
            <w:proofErr w:type="gram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счете части денежных средств по Договору за мину-сом суммы подлежащей оплате за счет мер государственной под-</w:t>
            </w:r>
            <w:proofErr w:type="spell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держки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14:paraId="5BAD2D30" w14:textId="77777777" w:rsidR="0054521B" w:rsidRPr="0054521B" w:rsidRDefault="0054521B" w:rsidP="005452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с даты получения уведомления Продавцом о размещении </w:t>
            </w:r>
            <w:proofErr w:type="spell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денеж-ных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 по Договору на номинальном счете ООО «ЦНС» за ми-</w:t>
            </w:r>
            <w:proofErr w:type="spell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нусом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суммы подлежащей оплате за счет мер государственной под-</w:t>
            </w:r>
            <w:proofErr w:type="spellStart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держки</w:t>
            </w:r>
            <w:proofErr w:type="spellEnd"/>
            <w:r w:rsidRPr="0054521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4A2B8E9" w14:textId="77777777" w:rsidR="0054521B" w:rsidRPr="008509DF" w:rsidRDefault="0054521B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19CA5A1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718AC2F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F9423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73656CE4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50F6E60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C0A22FC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CC34F" w14:textId="751BCA04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450D9C85" w14:textId="621DF670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846F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63A66AB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9818B7B" w14:textId="77777777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D3612D6" w14:textId="7AF8EFEB" w:rsidR="00CC6D23" w:rsidRDefault="00CC6D23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Продавца</w:t>
      </w:r>
      <w:r w:rsidRPr="00CC6D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3B1912AB" w14:textId="77777777" w:rsidR="003A400F" w:rsidRDefault="003A400F" w:rsidP="00CC6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605BF5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B4ACE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591CA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AC7E7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7B9E1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26D183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4809B1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A8BF37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C7AD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9C09B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2C05C2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CE5B1B4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2C7E16B" w14:textId="43BC4728" w:rsidR="00046C8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904AB5" w:rsidRPr="0055668A" w14:paraId="7A81F5F2" w14:textId="77777777" w:rsidTr="003A7440">
        <w:trPr>
          <w:trHeight w:val="693"/>
        </w:trPr>
        <w:tc>
          <w:tcPr>
            <w:tcW w:w="2161" w:type="dxa"/>
            <w:shd w:val="clear" w:color="auto" w:fill="auto"/>
          </w:tcPr>
          <w:p w14:paraId="2E42FBC9" w14:textId="77777777" w:rsidR="00904AB5" w:rsidRPr="0055668A" w:rsidRDefault="00904AB5" w:rsidP="003A744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2C359D3" w14:textId="77777777" w:rsidR="00904AB5" w:rsidRDefault="00904AB5" w:rsidP="00904A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 прямой оплате,</w:t>
            </w:r>
          </w:p>
          <w:p w14:paraId="5AC2204B" w14:textId="1A23CB4C" w:rsidR="00904AB5" w:rsidRPr="0055668A" w:rsidRDefault="00904AB5" w:rsidP="00904A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за счет мер государственной поддержки: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23D4B5CF" w14:textId="73226BE8" w:rsidR="00904AB5" w:rsidRDefault="00904AB5" w:rsidP="00904AB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9.2.1.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(части цены недвижимого имущества) в размере и сроки</w:t>
            </w: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, установленные п.2.2 Договора.</w:t>
            </w:r>
          </w:p>
          <w:p w14:paraId="645DB8A8" w14:textId="65658595" w:rsidR="00904AB5" w:rsidRPr="0055668A" w:rsidRDefault="00904AB5" w:rsidP="00904AB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отказа в удовлетворении заявле</w:t>
            </w:r>
            <w:r w:rsidRPr="00904AB5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ния о предоставлении мер государственной поддержки</w:t>
            </w:r>
          </w:p>
        </w:tc>
      </w:tr>
    </w:tbl>
    <w:p w14:paraId="29029D27" w14:textId="504D32D0" w:rsidR="00904AB5" w:rsidRDefault="00904AB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A32F7A" w14:textId="77777777" w:rsidR="00904AB5" w:rsidRPr="0055668A" w:rsidRDefault="00904AB5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998FD37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91FA6C1" w14:textId="6066DCC1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947963"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889B885" w14:textId="77777777" w:rsidR="00904AB5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2E4D0EA2" w14:textId="321E32FF" w:rsidR="00046C89" w:rsidRPr="0055668A" w:rsidRDefault="00904AB5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04A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5D37327E" w14:textId="652FBA31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</w:t>
            </w:r>
            <w:r w:rsidR="00904A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D3700F8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22D09B3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DA0F8A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C92F02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C1506C1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B0DF46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724D02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D0111A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D0E2767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630A730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2ECDBB8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3B5F071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5D60DA6" w14:textId="77777777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1FD650AE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BE1DF9A" w14:textId="77777777" w:rsidR="00A30CA0" w:rsidRPr="00C76935" w:rsidRDefault="00A846F0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34C0039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28F72B6A" w14:textId="77777777" w:rsidTr="00C76935">
        <w:tc>
          <w:tcPr>
            <w:tcW w:w="1736" w:type="dxa"/>
            <w:shd w:val="clear" w:color="auto" w:fill="auto"/>
          </w:tcPr>
          <w:p w14:paraId="35B1462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521FEB30" w14:textId="77777777" w:rsidTr="00C76935">
              <w:tc>
                <w:tcPr>
                  <w:tcW w:w="7609" w:type="dxa"/>
                </w:tcPr>
                <w:p w14:paraId="6CDC1509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4A09090E" w14:textId="77777777" w:rsidTr="00C76935">
              <w:tc>
                <w:tcPr>
                  <w:tcW w:w="7609" w:type="dxa"/>
                </w:tcPr>
                <w:p w14:paraId="2D8E6016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7AD287D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3CF2042C" w14:textId="77777777" w:rsidTr="00C76935">
        <w:tc>
          <w:tcPr>
            <w:tcW w:w="1736" w:type="dxa"/>
            <w:shd w:val="clear" w:color="auto" w:fill="auto"/>
          </w:tcPr>
          <w:p w14:paraId="2D49397B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6D2EF175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96F0C4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89F4E71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678"/>
        <w:gridCol w:w="6214"/>
      </w:tblGrid>
      <w:tr w:rsidR="004816A7" w:rsidRPr="008509DF" w14:paraId="25D07459" w14:textId="77777777" w:rsidTr="00A846F0">
        <w:tc>
          <w:tcPr>
            <w:tcW w:w="4678" w:type="dxa"/>
            <w:shd w:val="clear" w:color="auto" w:fill="auto"/>
          </w:tcPr>
          <w:p w14:paraId="72912A93" w14:textId="77777777" w:rsidR="00A846F0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61B4E53" w14:textId="77777777" w:rsidR="00A846F0" w:rsidRPr="009B7DD2" w:rsidRDefault="00A846F0" w:rsidP="00A846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B7DD2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98A8FC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Адрес: 109004, г. Москва, Известковый пер., дом 3</w:t>
            </w:r>
          </w:p>
          <w:p w14:paraId="1B97956E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14C542F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084663E6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0F73135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CB9F7ED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15691A97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Реквизиты для перечисления средств по договору купли – продажи </w:t>
            </w:r>
          </w:p>
          <w:p w14:paraId="7C2DBE03" w14:textId="77777777" w:rsidR="00A846F0" w:rsidRPr="00C94364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л/с </w:t>
            </w:r>
            <w:r w:rsidRPr="007D28BF">
              <w:rPr>
                <w:rFonts w:ascii="Verdana" w:hAnsi="Verdana"/>
                <w:sz w:val="20"/>
                <w:szCs w:val="20"/>
              </w:rPr>
              <w:t>603118104000000</w:t>
            </w:r>
            <w:r w:rsidRPr="002F2C17">
              <w:rPr>
                <w:rFonts w:ascii="Verdana" w:hAnsi="Verdana"/>
                <w:sz w:val="20"/>
                <w:szCs w:val="20"/>
                <w:highlight w:val="yellow"/>
              </w:rPr>
              <w:t>__</w:t>
            </w:r>
            <w:r w:rsidRPr="00C94364">
              <w:rPr>
                <w:rFonts w:ascii="Verdana" w:hAnsi="Verdana"/>
                <w:sz w:val="20"/>
                <w:szCs w:val="20"/>
                <w:highlight w:val="yellow"/>
              </w:rPr>
              <w:t>______</w:t>
            </w:r>
          </w:p>
          <w:p w14:paraId="01DF6AE9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73151CD2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ИНН / КПП 7831001567 /770901001</w:t>
            </w:r>
          </w:p>
          <w:p w14:paraId="0BFF9CA1" w14:textId="77777777" w:rsidR="00A846F0" w:rsidRPr="008C199C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8288C1A" w14:textId="77777777" w:rsidR="004816A7" w:rsidRPr="008509DF" w:rsidRDefault="00A846F0" w:rsidP="00A846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199C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2F2C17">
              <w:rPr>
                <w:rFonts w:ascii="Verdana" w:hAnsi="Verdana"/>
                <w:sz w:val="20"/>
                <w:szCs w:val="20"/>
              </w:rPr>
              <w:t>30101810345250000635</w:t>
            </w:r>
            <w:r w:rsidRPr="00A473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214" w:type="dxa"/>
            <w:shd w:val="clear" w:color="auto" w:fill="auto"/>
          </w:tcPr>
          <w:p w14:paraId="7693A373" w14:textId="77777777" w:rsidR="000C2F08" w:rsidRPr="008509DF" w:rsidRDefault="000C2F08" w:rsidP="00A846F0">
            <w:pPr>
              <w:spacing w:after="0" w:line="240" w:lineRule="auto"/>
              <w:ind w:right="425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8F26319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0C51FF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8B29167" w14:textId="77777777" w:rsidR="00A846F0" w:rsidRDefault="00A846F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5812097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5CC2A94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48A54FF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9EB7D66" w14:textId="77777777" w:rsidR="0060699B" w:rsidRPr="00A1228E" w:rsidRDefault="00A846F0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="0060699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="0060699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A3685D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8B8CC5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483F388" w14:textId="77777777" w:rsidR="00A846F0" w:rsidRPr="00A1228E" w:rsidRDefault="00A846F0" w:rsidP="00A846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«_____» ____________ 20 ___ г.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227EA5" w14:textId="77777777" w:rsidR="00A846F0" w:rsidRDefault="00A846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6182C4" w14:textId="77777777" w:rsidR="00DD5861" w:rsidRPr="008509DF" w:rsidRDefault="00DD5861" w:rsidP="00A846F0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E278B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53EB4D7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1AC6F3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2F93B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0190100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0EC3638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8CD6E4E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0DAA3E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33491784" w14:textId="77777777" w:rsidR="001254E5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17FAB2" w14:textId="77777777" w:rsidR="001254E5" w:rsidRPr="008509DF" w:rsidRDefault="001254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27B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26.08.2015, ИНН 7831001567, зарегистрировано Центральным банком Российской Федерации «27» ноября 1995 г. за регистрационным номером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№ 3279, внесено в Единый государственный реестр юридических лиц 15.08.2002 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Pr="004427BB">
        <w:rPr>
          <w:rFonts w:ascii="Verdana" w:eastAsia="Times New Roman" w:hAnsi="Verdana" w:cs="Times New Roman"/>
          <w:sz w:val="20"/>
          <w:szCs w:val="20"/>
          <w:lang w:eastAsia="ru-RU"/>
        </w:rPr>
        <w:t>Ивановой Наталии Александровны, действующей на основании Доверенности № 65/2020 от 22.07.2020 (удостоверена Красновым Германом Евгеньевичем, нотариусом города Москвы, зарегистрирована в реестре № 77/287-н/77-2020-16-985)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254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DD5E5C0" w14:textId="77777777" w:rsidTr="00AD04A2">
        <w:tc>
          <w:tcPr>
            <w:tcW w:w="1701" w:type="dxa"/>
            <w:shd w:val="clear" w:color="auto" w:fill="auto"/>
          </w:tcPr>
          <w:p w14:paraId="30F94D0A" w14:textId="77777777" w:rsidR="00A1228E" w:rsidRPr="008509DF" w:rsidRDefault="00DD5861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1228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051BFDE4" w14:textId="77777777" w:rsidTr="00CC3B0A">
              <w:tc>
                <w:tcPr>
                  <w:tcW w:w="6969" w:type="dxa"/>
                </w:tcPr>
                <w:p w14:paraId="670D5252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6100BF8E" w14:textId="77777777" w:rsidTr="00CC3B0A">
              <w:tc>
                <w:tcPr>
                  <w:tcW w:w="6969" w:type="dxa"/>
                </w:tcPr>
                <w:p w14:paraId="1DE7CF1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4C1A3B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B3A53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4F213E9" w14:textId="77777777" w:rsidTr="00AD04A2">
        <w:tc>
          <w:tcPr>
            <w:tcW w:w="1701" w:type="dxa"/>
            <w:shd w:val="clear" w:color="auto" w:fill="auto"/>
          </w:tcPr>
          <w:p w14:paraId="71DBEE7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7D2D8E1" w14:textId="77777777" w:rsidTr="00CC3B0A">
              <w:tc>
                <w:tcPr>
                  <w:tcW w:w="6969" w:type="dxa"/>
                </w:tcPr>
                <w:p w14:paraId="1D58EEE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F0C711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D72752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B5B8CB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2334B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DDCE7B9" w14:textId="77777777" w:rsidTr="00AD04A2">
        <w:tc>
          <w:tcPr>
            <w:tcW w:w="1701" w:type="dxa"/>
            <w:shd w:val="clear" w:color="auto" w:fill="auto"/>
          </w:tcPr>
          <w:p w14:paraId="45F2952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98479D0" w14:textId="77777777" w:rsidTr="00CC3B0A">
              <w:tc>
                <w:tcPr>
                  <w:tcW w:w="6969" w:type="dxa"/>
                </w:tcPr>
                <w:p w14:paraId="0650EC4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4B67EF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A42189A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831E4AF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384377E" w14:textId="77777777" w:rsidTr="00CC3B0A">
              <w:tc>
                <w:tcPr>
                  <w:tcW w:w="6969" w:type="dxa"/>
                </w:tcPr>
                <w:p w14:paraId="4D1ED95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4E5AA8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251BDA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9CCB8D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EB2A490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65FE1A2" w14:textId="77777777" w:rsidR="00DD5861" w:rsidRDefault="00DD5861" w:rsidP="001254E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75FDBF7" w14:textId="77777777" w:rsidR="001254E5" w:rsidRDefault="001254E5" w:rsidP="001254E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1254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квартира, назначение: жилое помещение, кадастровый номер № 25:27:000000:1981, расположенное на 2 этаже 5-этажного здания, общей площадью 52,6 кв. м, адрес (местонахождение): Приморский край, город Артем, село </w:t>
      </w:r>
      <w:proofErr w:type="spellStart"/>
      <w:r w:rsidRPr="001254E5">
        <w:rPr>
          <w:rFonts w:ascii="Verdana" w:eastAsia="Times New Roman" w:hAnsi="Verdana" w:cs="Times New Roman"/>
          <w:sz w:val="20"/>
          <w:szCs w:val="20"/>
          <w:lang w:eastAsia="ru-RU"/>
        </w:rPr>
        <w:t>Суражевка</w:t>
      </w:r>
      <w:proofErr w:type="spellEnd"/>
      <w:r w:rsidRPr="001254E5">
        <w:rPr>
          <w:rFonts w:ascii="Verdana" w:eastAsia="Times New Roman" w:hAnsi="Verdana" w:cs="Times New Roman"/>
          <w:sz w:val="20"/>
          <w:szCs w:val="20"/>
          <w:lang w:eastAsia="ru-RU"/>
        </w:rPr>
        <w:t>, улица Ярославская, дом 32, квартира 51</w:t>
      </w:r>
      <w:r w:rsidR="00B77FC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38683F2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3A80C65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6318E2A2" w14:textId="77777777" w:rsidTr="008C3A91">
        <w:tc>
          <w:tcPr>
            <w:tcW w:w="3004" w:type="dxa"/>
            <w:shd w:val="clear" w:color="auto" w:fill="auto"/>
          </w:tcPr>
          <w:p w14:paraId="7946A364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25F729B7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16082B06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52673AFA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D4E72B1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592E364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F2A4D2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64DF3C4A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4CBB5571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C99BCE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66AF9D0" w14:textId="7777777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77B08AAB" w14:textId="77777777" w:rsidTr="00F87C3D">
        <w:tc>
          <w:tcPr>
            <w:tcW w:w="2411" w:type="dxa"/>
            <w:shd w:val="clear" w:color="auto" w:fill="auto"/>
          </w:tcPr>
          <w:p w14:paraId="60FE8171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EB8C6EF" w14:textId="77777777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1B49478" w14:textId="77777777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71DE985" w14:textId="77777777" w:rsidTr="00F87C3D">
        <w:tc>
          <w:tcPr>
            <w:tcW w:w="2411" w:type="dxa"/>
            <w:shd w:val="clear" w:color="auto" w:fill="auto"/>
          </w:tcPr>
          <w:p w14:paraId="4AC4C279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9657BA3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45451AB2" w14:textId="77777777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1945867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102D0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E9C359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9BFD537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F637B2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77FDF3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456465D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1"/>
      </w:r>
    </w:p>
    <w:p w14:paraId="2CD65DF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6E084A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5E4E016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198236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74942573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26D9B98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1F708E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D1E9643" w14:textId="17F5654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B62CC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B62CC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9774F4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129F0F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10E5C8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_________________(ОГРН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0123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9B7F7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195D0A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B7313F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8D1B2E3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proofErr w:type="gramStart"/>
      <w:r w:rsidRPr="000C2791">
        <w:rPr>
          <w:rFonts w:ascii="Verdana" w:hAnsi="Verdana"/>
          <w:i/>
          <w:color w:val="0070C0"/>
        </w:rPr>
        <w:t>корр</w:t>
      </w:r>
      <w:proofErr w:type="spellEnd"/>
      <w:proofErr w:type="gram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FC8853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AAC0F5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5D43299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6F0BBF5" w14:textId="77777777" w:rsidTr="00072336">
        <w:tc>
          <w:tcPr>
            <w:tcW w:w="2411" w:type="dxa"/>
            <w:shd w:val="clear" w:color="auto" w:fill="auto"/>
          </w:tcPr>
          <w:p w14:paraId="48A5FCCF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E07A40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8BEB60E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675AF187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63E92890" w14:textId="77777777" w:rsidTr="00072336">
        <w:tc>
          <w:tcPr>
            <w:tcW w:w="2411" w:type="dxa"/>
            <w:shd w:val="clear" w:color="auto" w:fill="auto"/>
          </w:tcPr>
          <w:p w14:paraId="7C677FC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99D7346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85BFBA8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83D90F6" w14:textId="77777777" w:rsidR="004F5D9B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296B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D20A7D" w14:textId="6948862C" w:rsidR="00686D08" w:rsidRPr="008509DF" w:rsidRDefault="00296B15" w:rsidP="004F5D9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указание в выписке из ЕГРН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залог</w:t>
            </w:r>
            <w:r w:rsidR="004F5D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пользу кредитора.</w:t>
            </w:r>
          </w:p>
        </w:tc>
      </w:tr>
    </w:tbl>
    <w:p w14:paraId="02C5FD46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0921B8F" w14:textId="15D87B01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Pr="008509DF">
        <w:rPr>
          <w:rFonts w:ascii="Verdana" w:hAnsi="Verdana"/>
        </w:rPr>
        <w:t>.</w:t>
      </w:r>
    </w:p>
    <w:p w14:paraId="0037E81D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BD05C9E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37E2068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18ADD9D3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608A354A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2B36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1CBD01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2FBFD9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83B8860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EEBCFE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79287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6E1C7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A4649D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58C4DD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29337E6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D469F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F2FD48" w14:textId="77777777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9577" w14:textId="77777777" w:rsidR="00FB5D17" w:rsidRDefault="00FB5D17" w:rsidP="00E33D4F">
      <w:pPr>
        <w:spacing w:after="0" w:line="240" w:lineRule="auto"/>
      </w:pPr>
      <w:r>
        <w:separator/>
      </w:r>
    </w:p>
  </w:endnote>
  <w:endnote w:type="continuationSeparator" w:id="0">
    <w:p w14:paraId="47048850" w14:textId="77777777" w:rsidR="00FB5D17" w:rsidRDefault="00FB5D1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2B70B30C" w14:textId="78BBB22A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86">
          <w:rPr>
            <w:noProof/>
          </w:rPr>
          <w:t>4</w:t>
        </w:r>
        <w:r>
          <w:fldChar w:fldCharType="end"/>
        </w:r>
      </w:p>
    </w:sdtContent>
  </w:sdt>
  <w:p w14:paraId="1D91A230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4DAF2" w14:textId="77777777" w:rsidR="00FB5D17" w:rsidRDefault="00FB5D17" w:rsidP="00E33D4F">
      <w:pPr>
        <w:spacing w:after="0" w:line="240" w:lineRule="auto"/>
      </w:pPr>
      <w:r>
        <w:separator/>
      </w:r>
    </w:p>
  </w:footnote>
  <w:footnote w:type="continuationSeparator" w:id="0">
    <w:p w14:paraId="3FC5C073" w14:textId="77777777" w:rsidR="00FB5D17" w:rsidRDefault="00FB5D17" w:rsidP="00E33D4F">
      <w:pPr>
        <w:spacing w:after="0" w:line="240" w:lineRule="auto"/>
      </w:pPr>
      <w:r>
        <w:continuationSeparator/>
      </w:r>
    </w:p>
  </w:footnote>
  <w:footnote w:id="1">
    <w:p w14:paraId="798C67F0" w14:textId="77777777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2">
    <w:p w14:paraId="1A7C4EE9" w14:textId="77777777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3">
    <w:p w14:paraId="2DEC09B3" w14:textId="4C0B9C0E" w:rsidR="0010369A" w:rsidRDefault="006E392E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>
    <w:nsid w:val="74CA36B6"/>
    <w:multiLevelType w:val="multilevel"/>
    <w:tmpl w:val="3B3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1FDF"/>
    <w:rsid w:val="000B32D0"/>
    <w:rsid w:val="000B3E5F"/>
    <w:rsid w:val="000C094A"/>
    <w:rsid w:val="000C1DCC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54E5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46E60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6E24"/>
    <w:rsid w:val="001C19BE"/>
    <w:rsid w:val="001C2235"/>
    <w:rsid w:val="001C3AC2"/>
    <w:rsid w:val="001C4321"/>
    <w:rsid w:val="001C5482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5487"/>
    <w:rsid w:val="00217BCB"/>
    <w:rsid w:val="00217C52"/>
    <w:rsid w:val="00217D3B"/>
    <w:rsid w:val="00224B29"/>
    <w:rsid w:val="00224EF7"/>
    <w:rsid w:val="00224F8A"/>
    <w:rsid w:val="00226C9D"/>
    <w:rsid w:val="00227065"/>
    <w:rsid w:val="00230989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721"/>
    <w:rsid w:val="002613B0"/>
    <w:rsid w:val="002616C6"/>
    <w:rsid w:val="0026218D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6B15"/>
    <w:rsid w:val="002A07D2"/>
    <w:rsid w:val="002A3611"/>
    <w:rsid w:val="002A52CC"/>
    <w:rsid w:val="002A564F"/>
    <w:rsid w:val="002B3119"/>
    <w:rsid w:val="002B3801"/>
    <w:rsid w:val="002B527E"/>
    <w:rsid w:val="002B5442"/>
    <w:rsid w:val="002B62CC"/>
    <w:rsid w:val="002B6CD5"/>
    <w:rsid w:val="002B75BE"/>
    <w:rsid w:val="002C0162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002"/>
    <w:rsid w:val="00351FB3"/>
    <w:rsid w:val="003546A4"/>
    <w:rsid w:val="003549AD"/>
    <w:rsid w:val="003614A1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400F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58D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B84"/>
    <w:rsid w:val="00441C95"/>
    <w:rsid w:val="00444442"/>
    <w:rsid w:val="0044564A"/>
    <w:rsid w:val="00446BFD"/>
    <w:rsid w:val="0044731D"/>
    <w:rsid w:val="00450B9C"/>
    <w:rsid w:val="00451A57"/>
    <w:rsid w:val="004555BE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D9B"/>
    <w:rsid w:val="0050116F"/>
    <w:rsid w:val="00504D4E"/>
    <w:rsid w:val="005067D5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21B"/>
    <w:rsid w:val="00545918"/>
    <w:rsid w:val="0055535E"/>
    <w:rsid w:val="0055668A"/>
    <w:rsid w:val="00560E89"/>
    <w:rsid w:val="00562169"/>
    <w:rsid w:val="00562322"/>
    <w:rsid w:val="005637CC"/>
    <w:rsid w:val="00563ABD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4613"/>
    <w:rsid w:val="005E5704"/>
    <w:rsid w:val="005E788B"/>
    <w:rsid w:val="005E7BE9"/>
    <w:rsid w:val="005F043E"/>
    <w:rsid w:val="005F1DA6"/>
    <w:rsid w:val="005F2713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2796"/>
    <w:rsid w:val="00624B6E"/>
    <w:rsid w:val="00633797"/>
    <w:rsid w:val="00634B19"/>
    <w:rsid w:val="00641589"/>
    <w:rsid w:val="0064170F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3F9"/>
    <w:rsid w:val="00677F61"/>
    <w:rsid w:val="00684E07"/>
    <w:rsid w:val="0068503A"/>
    <w:rsid w:val="006859E1"/>
    <w:rsid w:val="00685CA1"/>
    <w:rsid w:val="00686D08"/>
    <w:rsid w:val="006875E5"/>
    <w:rsid w:val="00691827"/>
    <w:rsid w:val="00693787"/>
    <w:rsid w:val="00694982"/>
    <w:rsid w:val="0069637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392E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01A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C0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143C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AB5"/>
    <w:rsid w:val="00905FFC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963"/>
    <w:rsid w:val="00950E8A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265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6F0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0E7F"/>
    <w:rsid w:val="00AA21AE"/>
    <w:rsid w:val="00AA292C"/>
    <w:rsid w:val="00AA37AD"/>
    <w:rsid w:val="00AA3E1A"/>
    <w:rsid w:val="00AA6498"/>
    <w:rsid w:val="00AA768F"/>
    <w:rsid w:val="00AA789C"/>
    <w:rsid w:val="00AA792A"/>
    <w:rsid w:val="00AB021E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7887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322D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77FCC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B77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0AC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2CF6"/>
    <w:rsid w:val="00C44067"/>
    <w:rsid w:val="00C467C8"/>
    <w:rsid w:val="00C467F6"/>
    <w:rsid w:val="00C469B7"/>
    <w:rsid w:val="00C5074C"/>
    <w:rsid w:val="00C53402"/>
    <w:rsid w:val="00C5372D"/>
    <w:rsid w:val="00C53F75"/>
    <w:rsid w:val="00C55B7E"/>
    <w:rsid w:val="00C57B2C"/>
    <w:rsid w:val="00C607DF"/>
    <w:rsid w:val="00C6201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686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8BB"/>
    <w:rsid w:val="00CC228E"/>
    <w:rsid w:val="00CC2DBB"/>
    <w:rsid w:val="00CC31CE"/>
    <w:rsid w:val="00CC3B0A"/>
    <w:rsid w:val="00CC3CB9"/>
    <w:rsid w:val="00CC44A0"/>
    <w:rsid w:val="00CC6D23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4DF"/>
    <w:rsid w:val="00D22955"/>
    <w:rsid w:val="00D24468"/>
    <w:rsid w:val="00D246FA"/>
    <w:rsid w:val="00D30721"/>
    <w:rsid w:val="00D31076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2F5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7A8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1EB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439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515"/>
    <w:rsid w:val="00F64E9C"/>
    <w:rsid w:val="00F668DE"/>
    <w:rsid w:val="00F70A26"/>
    <w:rsid w:val="00F71EEC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423E"/>
    <w:rsid w:val="00F953B4"/>
    <w:rsid w:val="00F95765"/>
    <w:rsid w:val="00F95D92"/>
    <w:rsid w:val="00F95F83"/>
    <w:rsid w:val="00FA2C3E"/>
    <w:rsid w:val="00FA36FD"/>
    <w:rsid w:val="00FB037F"/>
    <w:rsid w:val="00FB11E2"/>
    <w:rsid w:val="00FB13C0"/>
    <w:rsid w:val="00FB2802"/>
    <w:rsid w:val="00FB4B6F"/>
    <w:rsid w:val="00FB5D17"/>
    <w:rsid w:val="00FB6B8C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041"/>
    <w:rsid w:val="00FE5DAF"/>
    <w:rsid w:val="00FE618E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8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0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1C54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1C5482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table" w:customStyle="1" w:styleId="3">
    <w:name w:val="Сетка таблицы3"/>
    <w:basedOn w:val="a1"/>
    <w:next w:val="ac"/>
    <w:uiPriority w:val="59"/>
    <w:rsid w:val="003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D11D-48C5-4F1D-A574-E1DE2F21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5</cp:revision>
  <cp:lastPrinted>2021-06-09T11:11:00Z</cp:lastPrinted>
  <dcterms:created xsi:type="dcterms:W3CDTF">2021-06-09T08:06:00Z</dcterms:created>
  <dcterms:modified xsi:type="dcterms:W3CDTF">2021-06-09T11:31:00Z</dcterms:modified>
</cp:coreProperties>
</file>