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DC22" w14:textId="77777777" w:rsidR="00424B40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Приложение </w:t>
      </w:r>
    </w:p>
    <w:p w14:paraId="3BB3FBF0" w14:textId="77777777" w:rsidR="003A5589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информационному сообщению о торгах: </w:t>
      </w:r>
    </w:p>
    <w:p w14:paraId="02D4FC22" w14:textId="77777777" w:rsidR="00180DE0" w:rsidRPr="00A539FE" w:rsidRDefault="003A5589" w:rsidP="003A5589">
      <w:pPr>
        <w:keepNext/>
        <w:keepLines/>
        <w:suppressLineNumbers/>
        <w:suppressAutoHyphens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E91966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римерная ф</w:t>
      </w:r>
      <w:r w:rsidR="00180DE0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орма договора купли-продажи </w:t>
      </w:r>
    </w:p>
    <w:p w14:paraId="3FD964F1" w14:textId="77777777" w:rsidR="00180DE0" w:rsidRPr="00E91966" w:rsidRDefault="00180DE0" w:rsidP="00180DE0">
      <w:pPr>
        <w:tabs>
          <w:tab w:val="num" w:pos="540"/>
        </w:tabs>
        <w:spacing w:after="0" w:line="240" w:lineRule="auto"/>
        <w:ind w:left="540" w:right="-56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2023B10" w14:textId="77777777"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08031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7A62DE85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14:paraId="3DFF84EF" w14:textId="77777777"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0E9B9EF7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г. ____________</w:t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« ___ » __________  20___ года</w:t>
      </w:r>
    </w:p>
    <w:p w14:paraId="032E30EB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14:paraId="1E1749EA" w14:textId="77777777" w:rsidR="007B4971" w:rsidRPr="007B4971" w:rsidRDefault="00F51204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ins w:id="0" w:author="Пользователь" w:date="2018-06-28T11:54:00Z">
        <w:r w:rsidRPr="00F51204">
          <w:rPr>
            <w:rFonts w:ascii="Times New Roman" w:hAnsi="Times New Roman" w:cs="Times New Roman"/>
          </w:rPr>
          <w:t>Открытое акционерное общество «Межрегиональная распределительная сетевая компания Урала» (ОАО «МРСК Урала»)</w:t>
        </w:r>
      </w:ins>
      <w:del w:id="1" w:author="Пользователь" w:date="2018-06-28T11:54:00Z">
        <w:r w:rsidR="007B4971" w:rsidRPr="007B4971" w:rsidDel="00F51204">
          <w:rPr>
            <w:rFonts w:ascii="Times New Roman" w:hAnsi="Times New Roman" w:cs="Times New Roman"/>
          </w:rPr>
          <w:delText>_______________________________________</w:delText>
        </w:r>
      </w:del>
      <w:r w:rsidR="007B4971" w:rsidRPr="007B4971">
        <w:rPr>
          <w:rFonts w:ascii="Times New Roman" w:hAnsi="Times New Roman" w:cs="Times New Roman"/>
        </w:rPr>
        <w:t xml:space="preserve">, именуемое в дальнейшем </w:t>
      </w:r>
      <w:r w:rsidR="007B4971" w:rsidRPr="007B4971">
        <w:rPr>
          <w:rFonts w:ascii="Times New Roman" w:hAnsi="Times New Roman" w:cs="Times New Roman"/>
          <w:b/>
        </w:rPr>
        <w:t>«Продавец»</w:t>
      </w:r>
      <w:r w:rsidR="007B4971" w:rsidRPr="007B4971">
        <w:rPr>
          <w:rFonts w:ascii="Times New Roman" w:hAnsi="Times New Roman" w:cs="Times New Roman"/>
        </w:rPr>
        <w:t xml:space="preserve">, в лице </w:t>
      </w:r>
      <w:r w:rsidR="007855DF" w:rsidRPr="007855DF">
        <w:rPr>
          <w:rFonts w:ascii="Times New Roman" w:hAnsi="Times New Roman" w:cs="Times New Roman"/>
        </w:rPr>
        <w:t>в лице заместителя генерального директора по экономике и финансам Щербаковой Валентины Михайловны, действующей на основании доверенности от 18.12.2017 № 2/2018,</w:t>
      </w:r>
      <w:r w:rsidR="007B4971" w:rsidRPr="007B4971">
        <w:rPr>
          <w:rFonts w:ascii="Times New Roman" w:hAnsi="Times New Roman" w:cs="Times New Roman"/>
        </w:rPr>
        <w:t>, с одной стороны, и</w:t>
      </w:r>
      <w:r w:rsidR="007B4971" w:rsidRPr="007B4971">
        <w:rPr>
          <w:rFonts w:ascii="Times New Roman" w:hAnsi="Times New Roman" w:cs="Times New Roman"/>
          <w:b/>
        </w:rPr>
        <w:t xml:space="preserve">  </w:t>
      </w:r>
    </w:p>
    <w:p w14:paraId="7E7B65BB" w14:textId="77777777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Cs/>
        </w:rPr>
        <w:t>____________________</w:t>
      </w:r>
      <w:r w:rsidRPr="007B4971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Pr="007B4971">
        <w:rPr>
          <w:rFonts w:ascii="Times New Roman" w:hAnsi="Times New Roman" w:cs="Times New Roman"/>
          <w:b/>
        </w:rPr>
        <w:t>Покупатель</w:t>
      </w:r>
      <w:r w:rsidRPr="007B4971">
        <w:rPr>
          <w:rFonts w:ascii="Times New Roman" w:hAnsi="Times New Roman" w:cs="Times New Roman"/>
        </w:rPr>
        <w:t>» в лице _________________________, действующего на основании _______________, с другой стороны, и</w:t>
      </w:r>
    </w:p>
    <w:p w14:paraId="5EFAB1F7" w14:textId="5A81CA38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Акционерное общество</w:t>
      </w:r>
      <w:r w:rsidRPr="007B4971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  <w:b/>
        </w:rPr>
        <w:t>«Российский аукционный дом»</w:t>
      </w:r>
      <w:r w:rsidR="007855DF">
        <w:rPr>
          <w:rFonts w:ascii="Times New Roman" w:hAnsi="Times New Roman" w:cs="Times New Roman"/>
          <w:b/>
        </w:rPr>
        <w:t xml:space="preserve"> (АО «РАД»)</w:t>
      </w:r>
      <w:r w:rsidRPr="007B4971">
        <w:rPr>
          <w:rFonts w:ascii="Times New Roman" w:hAnsi="Times New Roman" w:cs="Times New Roman"/>
          <w:b/>
        </w:rPr>
        <w:t>,</w:t>
      </w:r>
      <w:r w:rsidRPr="007B4971">
        <w:rPr>
          <w:rFonts w:ascii="Times New Roman" w:hAnsi="Times New Roman" w:cs="Times New Roman"/>
        </w:rPr>
        <w:t xml:space="preserve"> именуемое в дальнейшем </w:t>
      </w:r>
      <w:r w:rsidRPr="007B4971">
        <w:rPr>
          <w:rFonts w:ascii="Times New Roman" w:hAnsi="Times New Roman" w:cs="Times New Roman"/>
          <w:b/>
        </w:rPr>
        <w:t>«Аукционный дом»</w:t>
      </w:r>
      <w:r w:rsidRPr="007B4971">
        <w:rPr>
          <w:rFonts w:ascii="Times New Roman" w:hAnsi="Times New Roman" w:cs="Times New Roman"/>
        </w:rPr>
        <w:t xml:space="preserve">, действующее на основании </w:t>
      </w:r>
      <w:r w:rsidR="007855DF" w:rsidRPr="007855DF">
        <w:rPr>
          <w:rFonts w:ascii="Times New Roman" w:hAnsi="Times New Roman" w:cs="Times New Roman"/>
        </w:rPr>
        <w:t>поручени</w:t>
      </w:r>
      <w:r w:rsidR="007855DF">
        <w:rPr>
          <w:rFonts w:ascii="Times New Roman" w:hAnsi="Times New Roman" w:cs="Times New Roman"/>
        </w:rPr>
        <w:t>я</w:t>
      </w:r>
      <w:r w:rsidR="007855DF" w:rsidRPr="007855DF">
        <w:rPr>
          <w:rFonts w:ascii="Times New Roman" w:hAnsi="Times New Roman" w:cs="Times New Roman"/>
        </w:rPr>
        <w:t xml:space="preserve"> </w:t>
      </w:r>
      <w:ins w:id="2" w:author="Дьякова Юлия Владимировна" w:date="2021-02-18T17:41:00Z">
        <w:r w:rsidR="0091617A" w:rsidRPr="0091617A">
          <w:rPr>
            <w:rFonts w:ascii="Times New Roman" w:hAnsi="Times New Roman" w:cs="Times New Roman"/>
            <w:rPrChange w:id="3" w:author="Дьякова Юлия Владимировна" w:date="2021-02-18T17:41:00Z">
              <w:rPr>
                <w:sz w:val="24"/>
                <w:szCs w:val="24"/>
              </w:rPr>
            </w:rPrChange>
          </w:rPr>
          <w:t>№</w:t>
        </w:r>
        <w:r w:rsidR="0091617A">
          <w:rPr>
            <w:rFonts w:ascii="Times New Roman" w:hAnsi="Times New Roman" w:cs="Times New Roman"/>
          </w:rPr>
          <w:t xml:space="preserve"> </w:t>
        </w:r>
        <w:r w:rsidR="0091617A" w:rsidRPr="0091617A">
          <w:rPr>
            <w:rFonts w:ascii="Times New Roman" w:hAnsi="Times New Roman" w:cs="Times New Roman"/>
            <w:rPrChange w:id="4" w:author="Дьякова Юлия Владимировна" w:date="2021-02-18T17:41:00Z">
              <w:rPr>
                <w:sz w:val="24"/>
                <w:szCs w:val="24"/>
              </w:rPr>
            </w:rPrChange>
          </w:rPr>
          <w:t>11 от 16.02.2021</w:t>
        </w:r>
        <w:r w:rsidR="0091617A" w:rsidRPr="00CF3E26">
          <w:rPr>
            <w:sz w:val="24"/>
            <w:szCs w:val="24"/>
          </w:rPr>
          <w:t xml:space="preserve"> </w:t>
        </w:r>
      </w:ins>
      <w:del w:id="5" w:author="Дьякова Юлия Владимировна" w:date="2021-02-18T17:41:00Z">
        <w:r w:rsidR="007855DF" w:rsidRPr="007855DF" w:rsidDel="0091617A">
          <w:rPr>
            <w:rFonts w:ascii="Times New Roman" w:hAnsi="Times New Roman" w:cs="Times New Roman"/>
          </w:rPr>
          <w:delText xml:space="preserve">№ </w:delText>
        </w:r>
        <w:r w:rsidR="007855DF" w:rsidDel="0091617A">
          <w:rPr>
            <w:rFonts w:ascii="Times New Roman" w:hAnsi="Times New Roman" w:cs="Times New Roman"/>
          </w:rPr>
          <w:delText>__</w:delText>
        </w:r>
        <w:r w:rsidR="007855DF" w:rsidRPr="007855DF" w:rsidDel="0091617A">
          <w:rPr>
            <w:rFonts w:ascii="Times New Roman" w:hAnsi="Times New Roman" w:cs="Times New Roman"/>
          </w:rPr>
          <w:delText xml:space="preserve"> от </w:delText>
        </w:r>
        <w:r w:rsidR="007855DF" w:rsidDel="0091617A">
          <w:rPr>
            <w:rFonts w:ascii="Times New Roman" w:hAnsi="Times New Roman" w:cs="Times New Roman"/>
          </w:rPr>
          <w:delText>__</w:delText>
        </w:r>
        <w:r w:rsidR="007855DF" w:rsidRPr="007855DF" w:rsidDel="0091617A">
          <w:rPr>
            <w:rFonts w:ascii="Times New Roman" w:hAnsi="Times New Roman" w:cs="Times New Roman"/>
          </w:rPr>
          <w:delText>.</w:delText>
        </w:r>
        <w:r w:rsidR="007855DF" w:rsidDel="0091617A">
          <w:rPr>
            <w:rFonts w:ascii="Times New Roman" w:hAnsi="Times New Roman" w:cs="Times New Roman"/>
          </w:rPr>
          <w:delText>__</w:delText>
        </w:r>
        <w:r w:rsidR="007855DF" w:rsidRPr="007855DF" w:rsidDel="0091617A">
          <w:rPr>
            <w:rFonts w:ascii="Times New Roman" w:hAnsi="Times New Roman" w:cs="Times New Roman"/>
          </w:rPr>
          <w:delText>.20</w:delText>
        </w:r>
        <w:r w:rsidR="007855DF" w:rsidDel="0091617A">
          <w:rPr>
            <w:rFonts w:ascii="Times New Roman" w:hAnsi="Times New Roman" w:cs="Times New Roman"/>
          </w:rPr>
          <w:delText>__</w:delText>
        </w:r>
        <w:r w:rsidR="007855DF" w:rsidRPr="007855DF" w:rsidDel="0091617A">
          <w:rPr>
            <w:rFonts w:ascii="Times New Roman" w:hAnsi="Times New Roman" w:cs="Times New Roman"/>
          </w:rPr>
          <w:delText xml:space="preserve"> </w:delText>
        </w:r>
      </w:del>
      <w:r w:rsidR="007855DF" w:rsidRPr="007855DF">
        <w:rPr>
          <w:rFonts w:ascii="Times New Roman" w:hAnsi="Times New Roman" w:cs="Times New Roman"/>
        </w:rPr>
        <w:t>к агентскому договору от 26.04.2018 № РАД-252/2018</w:t>
      </w:r>
      <w:r w:rsidRPr="007B4971">
        <w:rPr>
          <w:rFonts w:ascii="Times New Roman" w:hAnsi="Times New Roman" w:cs="Times New Roman"/>
        </w:rPr>
        <w:t xml:space="preserve">, в лице </w:t>
      </w:r>
      <w:r w:rsidR="007855DF">
        <w:rPr>
          <w:rFonts w:ascii="Times New Roman" w:hAnsi="Times New Roman" w:cs="Times New Roman"/>
        </w:rPr>
        <w:t xml:space="preserve">Директора </w:t>
      </w:r>
      <w:del w:id="6" w:author="Дьякова Юлия Владимировна" w:date="2021-02-18T16:30:00Z">
        <w:r w:rsidR="007855DF" w:rsidDel="002C0AAD">
          <w:rPr>
            <w:rFonts w:ascii="Times New Roman" w:hAnsi="Times New Roman" w:cs="Times New Roman"/>
          </w:rPr>
          <w:delText xml:space="preserve">Тюменского </w:delText>
        </w:r>
      </w:del>
      <w:ins w:id="7" w:author="Дьякова Юлия Владимировна" w:date="2021-02-18T16:30:00Z">
        <w:r w:rsidR="002C0AAD">
          <w:rPr>
            <w:rFonts w:ascii="Times New Roman" w:hAnsi="Times New Roman" w:cs="Times New Roman"/>
          </w:rPr>
          <w:t xml:space="preserve">Уральского </w:t>
        </w:r>
      </w:ins>
      <w:r w:rsidR="007855DF">
        <w:rPr>
          <w:rFonts w:ascii="Times New Roman" w:hAnsi="Times New Roman" w:cs="Times New Roman"/>
        </w:rPr>
        <w:t>филиала АО «РАД»</w:t>
      </w:r>
      <w:r w:rsidRPr="007B4971">
        <w:rPr>
          <w:rFonts w:ascii="Times New Roman" w:hAnsi="Times New Roman" w:cs="Times New Roman"/>
        </w:rPr>
        <w:t xml:space="preserve">, действующего на основании </w:t>
      </w:r>
      <w:r w:rsidR="007855DF">
        <w:rPr>
          <w:rFonts w:ascii="Times New Roman" w:hAnsi="Times New Roman" w:cs="Times New Roman"/>
        </w:rPr>
        <w:t xml:space="preserve">доверенности </w:t>
      </w:r>
      <w:del w:id="8" w:author="Дьякова Юлия Владимировна" w:date="2021-02-18T17:41:00Z">
        <w:r w:rsidR="007855DF" w:rsidDel="0091617A">
          <w:rPr>
            <w:rFonts w:ascii="Times New Roman" w:hAnsi="Times New Roman" w:cs="Times New Roman"/>
          </w:rPr>
          <w:delText xml:space="preserve">№ </w:delText>
        </w:r>
      </w:del>
      <w:del w:id="9" w:author="Дьякова Юлия Владимировна" w:date="2021-02-18T16:30:00Z">
        <w:r w:rsidR="007855DF" w:rsidDel="002C0AAD">
          <w:rPr>
            <w:rFonts w:ascii="Times New Roman" w:hAnsi="Times New Roman" w:cs="Times New Roman"/>
          </w:rPr>
          <w:delText>22</w:delText>
        </w:r>
      </w:del>
      <w:ins w:id="10" w:author="Дьякова Юлия Владимировна" w:date="2021-02-18T17:40:00Z">
        <w:r w:rsidR="0091617A" w:rsidRPr="0091617A">
          <w:rPr>
            <w:rFonts w:ascii="Times New Roman" w:hAnsi="Times New Roman" w:cs="Times New Roman"/>
            <w:rPrChange w:id="11" w:author="Дьякова Юлия Владимировна" w:date="2021-02-18T17:40:00Z">
              <w:rPr>
                <w:sz w:val="24"/>
                <w:szCs w:val="24"/>
              </w:rPr>
            </w:rPrChange>
          </w:rPr>
          <w:t>№Д-017 от 11 января 2021г.</w:t>
        </w:r>
      </w:ins>
      <w:del w:id="12" w:author="Дьякова Юлия Владимировна" w:date="2021-02-18T17:39:00Z">
        <w:r w:rsidR="007855DF" w:rsidRPr="0091617A" w:rsidDel="0091617A">
          <w:rPr>
            <w:rFonts w:ascii="Times New Roman" w:hAnsi="Times New Roman" w:cs="Times New Roman"/>
          </w:rPr>
          <w:delText>/01 от 09.01.2018г</w:delText>
        </w:r>
      </w:del>
      <w:del w:id="13" w:author="Дьякова Юлия Владимировна" w:date="2021-02-18T17:41:00Z">
        <w:r w:rsidR="007855DF" w:rsidRPr="0091617A" w:rsidDel="0091617A">
          <w:rPr>
            <w:rFonts w:ascii="Times New Roman" w:hAnsi="Times New Roman" w:cs="Times New Roman"/>
          </w:rPr>
          <w:delText>.</w:delText>
        </w:r>
      </w:del>
      <w:r w:rsidRPr="0091617A">
        <w:rPr>
          <w:rFonts w:ascii="Times New Roman" w:hAnsi="Times New Roman" w:cs="Times New Roman"/>
        </w:rPr>
        <w:t>,</w:t>
      </w:r>
      <w:r w:rsidRPr="007B4971">
        <w:rPr>
          <w:rFonts w:ascii="Times New Roman" w:hAnsi="Times New Roman" w:cs="Times New Roman"/>
        </w:rPr>
        <w:t xml:space="preserve"> с третьей стороны, при совместном упоминании именуемые также </w:t>
      </w:r>
      <w:r w:rsidRPr="007B4971">
        <w:rPr>
          <w:rFonts w:ascii="Times New Roman" w:hAnsi="Times New Roman" w:cs="Times New Roman"/>
          <w:b/>
        </w:rPr>
        <w:t>«Стороны»</w:t>
      </w:r>
      <w:r w:rsidRPr="007B4971">
        <w:rPr>
          <w:rFonts w:ascii="Times New Roman" w:hAnsi="Times New Roman" w:cs="Times New Roman"/>
        </w:rPr>
        <w:t xml:space="preserve">, </w:t>
      </w:r>
    </w:p>
    <w:p w14:paraId="528A3476" w14:textId="77777777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на основании Протокола подведения итогов аукциона от _____ б/н заключили настоящий договор купли-продажи (далее – </w:t>
      </w:r>
      <w:r w:rsidRPr="007B4971">
        <w:rPr>
          <w:rFonts w:ascii="Times New Roman" w:hAnsi="Times New Roman" w:cs="Times New Roman"/>
          <w:b/>
        </w:rPr>
        <w:t>«Договор»</w:t>
      </w:r>
      <w:r w:rsidRPr="007B4971">
        <w:rPr>
          <w:rFonts w:ascii="Times New Roman" w:hAnsi="Times New Roman" w:cs="Times New Roman"/>
        </w:rPr>
        <w:t>) о нижеследующем:</w:t>
      </w:r>
    </w:p>
    <w:p w14:paraId="1B0B63A4" w14:textId="77777777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1EFA5D14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971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05D17B39" w14:textId="77777777" w:rsidR="007B4971" w:rsidRP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5070DA9A" w14:textId="77777777" w:rsidR="007B4971" w:rsidRPr="007B4971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383123">
        <w:rPr>
          <w:rFonts w:ascii="Times New Roman" w:hAnsi="Times New Roman" w:cs="Times New Roman"/>
        </w:rPr>
        <w:t>ях настоящего Договора следующие</w:t>
      </w:r>
      <w:r w:rsidRPr="007B4971">
        <w:rPr>
          <w:rFonts w:ascii="Times New Roman" w:hAnsi="Times New Roman" w:cs="Times New Roman"/>
        </w:rPr>
        <w:t xml:space="preserve"> объект</w:t>
      </w:r>
      <w:r w:rsidR="00383123"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недвижимости</w:t>
      </w:r>
      <w:r w:rsidR="00383123">
        <w:rPr>
          <w:rFonts w:ascii="Times New Roman" w:hAnsi="Times New Roman" w:cs="Times New Roman"/>
        </w:rPr>
        <w:t xml:space="preserve"> (далее – Объект), принадлежащие</w:t>
      </w:r>
      <w:r w:rsidRPr="007B4971">
        <w:rPr>
          <w:rFonts w:ascii="Times New Roman" w:hAnsi="Times New Roman" w:cs="Times New Roman"/>
        </w:rPr>
        <w:t xml:space="preserve"> Продавцу на праве собственности:  </w:t>
      </w:r>
    </w:p>
    <w:p w14:paraId="147F15D2" w14:textId="77777777" w:rsidR="007855DF" w:rsidRP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>- ____________ общей площадью __________кв.м., расположенное по адресу: ______________ (далее - Объект недвижимости). Объект недвижимости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14:paraId="6A74E4E4" w14:textId="77777777" w:rsidR="007855DF" w:rsidRP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>- Земельный участок, на котором расположено здание, находящийся по адресу: ____________ общей площадью _____ кв.м., с кадастровым номером _________________, категория земель: ______________, разрешенное использование: _____________ (далее – Земельный участок). Земельный участок принадлежит Продавцу на праве собственности, что подтверждено ____________________, о чем в едином государственном реестре прав на недвижимое имущество и сделок с ним «____» _______ ______ года сделана запись регистрации № _____________.</w:t>
      </w:r>
    </w:p>
    <w:p w14:paraId="217DE33C" w14:textId="77777777" w:rsidR="007855DF" w:rsidRDefault="007855DF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</w:rPr>
        <w:t xml:space="preserve">        Далее при совместном упоминании Объект недвижимости и Земельный участок именуются Имущество</w:t>
      </w:r>
      <w:r>
        <w:rPr>
          <w:rFonts w:ascii="Times New Roman" w:hAnsi="Times New Roman" w:cs="Times New Roman"/>
        </w:rPr>
        <w:t>.</w:t>
      </w:r>
    </w:p>
    <w:p w14:paraId="7583378E" w14:textId="77777777" w:rsidR="007B4971" w:rsidRPr="007B4971" w:rsidRDefault="007B4971" w:rsidP="007855D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Обременения (ограничения): ___________________________.</w:t>
      </w:r>
      <w:r w:rsidRPr="007B4971">
        <w:rPr>
          <w:rFonts w:ascii="Times New Roman" w:hAnsi="Times New Roman" w:cs="Times New Roman"/>
          <w:b/>
        </w:rPr>
        <w:t xml:space="preserve"> </w:t>
      </w:r>
    </w:p>
    <w:p w14:paraId="45F73CB8" w14:textId="77777777" w:rsidR="007855DF" w:rsidRPr="007855DF" w:rsidRDefault="007B4971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</w:rPr>
      </w:pPr>
      <w:r w:rsidRPr="007B4971">
        <w:rPr>
          <w:rFonts w:ascii="Times New Roman" w:hAnsi="Times New Roman" w:cs="Times New Roman"/>
        </w:rPr>
        <w:t xml:space="preserve">1.2. </w:t>
      </w:r>
      <w:r w:rsidR="007855DF" w:rsidRPr="007855DF">
        <w:rPr>
          <w:rFonts w:ascii="Times New Roman" w:hAnsi="Times New Roman" w:cs="Times New Roman"/>
          <w:bCs/>
        </w:rPr>
        <w:t xml:space="preserve">Продавец гарантирует, что на момент заключения Договора Объект недвижимости и Земельный участок не проданы, в споре или под арестом не состоят, не являются предметом залога и не обременены другими правами третьих лиц, препятствующими отчуждению Объекта недвижимости и/или Земельного участка, за исключением тех, которые указаны в Договоре. </w:t>
      </w:r>
    </w:p>
    <w:p w14:paraId="38E13BAE" w14:textId="77777777" w:rsidR="007B4971" w:rsidRPr="007B4971" w:rsidRDefault="007855DF" w:rsidP="007855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855DF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3</w:t>
      </w:r>
      <w:r w:rsidRPr="007855DF">
        <w:rPr>
          <w:rFonts w:ascii="Times New Roman" w:hAnsi="Times New Roman" w:cs="Times New Roman"/>
          <w:bCs/>
        </w:rPr>
        <w:t>. Покупатель подтверждает, что до заключения настоящего Договора провёл полный осмотр Имущества, был ознакомлен с техническим состоянием Объекта недвижимости, ознакомился с документацией, относящейся к Земельному участку, а также с документацией, отражающей состояние Объекта недвижимости и в полной мере обладает информацией о степени износа Объекта недвижимости</w:t>
      </w:r>
      <w:r w:rsidR="007B4971" w:rsidRPr="007B4971">
        <w:rPr>
          <w:rFonts w:ascii="Times New Roman" w:hAnsi="Times New Roman" w:cs="Times New Roman"/>
        </w:rPr>
        <w:t>.</w:t>
      </w:r>
    </w:p>
    <w:p w14:paraId="33BB5E13" w14:textId="77777777" w:rsidR="007B4971" w:rsidRPr="007B4971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3614CCE7" w14:textId="77777777"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2. Цена и </w:t>
      </w:r>
      <w:r w:rsidRPr="00E74139">
        <w:rPr>
          <w:rFonts w:ascii="Times New Roman" w:hAnsi="Times New Roman" w:cs="Times New Roman"/>
          <w:b/>
        </w:rPr>
        <w:t>порядок расчетов</w:t>
      </w:r>
    </w:p>
    <w:p w14:paraId="57059721" w14:textId="77777777" w:rsidR="007B4971" w:rsidRPr="00E74139" w:rsidRDefault="007B4971" w:rsidP="007B497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14:paraId="0C83A555" w14:textId="77777777" w:rsidR="007B4971" w:rsidRPr="00E74139" w:rsidRDefault="007B4971" w:rsidP="007B4971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2.1. Цена Объекта</w:t>
      </w:r>
      <w:r w:rsidR="00C31E36">
        <w:rPr>
          <w:rFonts w:ascii="Times New Roman" w:hAnsi="Times New Roman"/>
        </w:rPr>
        <w:t>,</w:t>
      </w:r>
      <w:r w:rsidRPr="00E74139">
        <w:rPr>
          <w:rFonts w:ascii="Times New Roman" w:hAnsi="Times New Roman"/>
        </w:rPr>
        <w:t xml:space="preserve"> </w:t>
      </w:r>
      <w:r w:rsidR="00C31E36" w:rsidRPr="00C31E36">
        <w:rPr>
          <w:rFonts w:ascii="Times New Roman" w:hAnsi="Times New Roman"/>
        </w:rPr>
        <w:t>определенную по итогам аукциона в соответствии с протоколом № _____ от ______, составляет _______________ (___________) рублей _______ копеек, в том числе НДС 18% - ____________ рублей __________ копейки</w:t>
      </w:r>
      <w:r w:rsidR="00383123">
        <w:rPr>
          <w:rFonts w:ascii="Times New Roman" w:hAnsi="Times New Roman"/>
        </w:rPr>
        <w:t>.</w:t>
      </w:r>
      <w:r w:rsidR="00B30D7E" w:rsidRPr="00E74139">
        <w:rPr>
          <w:rFonts w:ascii="Times New Roman" w:hAnsi="Times New Roman"/>
        </w:rPr>
        <w:t xml:space="preserve"> </w:t>
      </w:r>
    </w:p>
    <w:p w14:paraId="316A6746" w14:textId="77777777"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Объекта.</w:t>
      </w:r>
    </w:p>
    <w:p w14:paraId="5A08C783" w14:textId="77777777" w:rsidR="007B4971" w:rsidRPr="00E74139" w:rsidRDefault="007B4971" w:rsidP="007B4971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2.3. Подлежащая оплате оставшаяся часть цены Объекта составляет _________(__________________) рублей.</w:t>
      </w:r>
    </w:p>
    <w:p w14:paraId="1DDAD9B0" w14:textId="77777777" w:rsidR="007B4971" w:rsidRDefault="007B4971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hAnsi="Times New Roman"/>
        </w:rPr>
        <w:t xml:space="preserve">2.4. </w:t>
      </w:r>
      <w:r w:rsidR="00C31E36" w:rsidRPr="00C31E36">
        <w:rPr>
          <w:rFonts w:ascii="Times New Roman" w:hAnsi="Times New Roman"/>
        </w:rPr>
        <w:t xml:space="preserve">Подлежащая оплате оставшаяся часть цены </w:t>
      </w:r>
      <w:r w:rsidR="00C31E36">
        <w:rPr>
          <w:rFonts w:ascii="Times New Roman" w:hAnsi="Times New Roman"/>
        </w:rPr>
        <w:t>Объекта</w:t>
      </w:r>
      <w:r w:rsidR="00C31E36" w:rsidRPr="00C31E36">
        <w:rPr>
          <w:rFonts w:ascii="Times New Roman" w:hAnsi="Times New Roman"/>
        </w:rPr>
        <w:t xml:space="preserve"> по Договору составляет _______________ (___________) рублей _______ копеек, в том числе НДС 18% - ____________ рублей __________ копейки, </w:t>
      </w:r>
      <w:r w:rsidR="00C31E36">
        <w:rPr>
          <w:rFonts w:ascii="Times New Roman" w:hAnsi="Times New Roman"/>
        </w:rPr>
        <w:t xml:space="preserve">и </w:t>
      </w:r>
      <w:r w:rsidR="00C31E36" w:rsidRPr="00C31E36">
        <w:rPr>
          <w:rFonts w:ascii="Times New Roman" w:hAnsi="Times New Roman"/>
        </w:rPr>
        <w:t>производится Покупателем после подписания настоящего договора Сторонами</w:t>
      </w:r>
      <w:r w:rsidRPr="00E74139">
        <w:rPr>
          <w:rFonts w:ascii="Times New Roman" w:hAnsi="Times New Roman"/>
        </w:rPr>
        <w:t xml:space="preserve">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 w:rsidRPr="00E74139">
        <w:rPr>
          <w:rFonts w:ascii="Times New Roman" w:hAnsi="Times New Roman" w:cs="Times New Roman"/>
        </w:rPr>
        <w:t xml:space="preserve"> </w:t>
      </w:r>
      <w:r w:rsidRPr="00E7413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DDFA65" w14:textId="77777777" w:rsidR="00AB1174" w:rsidRPr="00E74139" w:rsidRDefault="00AB1174" w:rsidP="007B4971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Разделе 12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1DBDD25" w14:textId="77777777" w:rsidR="00147A2F" w:rsidRDefault="007B4971" w:rsidP="00147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139">
        <w:rPr>
          <w:rFonts w:ascii="Times New Roman" w:eastAsia="Times New Roman" w:hAnsi="Times New Roman" w:cs="Times New Roman"/>
          <w:lang w:eastAsia="ru-RU"/>
        </w:rPr>
        <w:t xml:space="preserve">2.5. Денежные средства, полученные от Покупателя в счет оплаты цены Объекта, подлежат перечислению Аукционным домом </w:t>
      </w:r>
      <w:r w:rsidR="001B4B54" w:rsidRPr="00E74139">
        <w:rPr>
          <w:rFonts w:ascii="Times New Roman" w:hAnsi="Times New Roman"/>
        </w:rPr>
        <w:t xml:space="preserve">на расчетный счет </w:t>
      </w:r>
      <w:r w:rsidR="000721A0" w:rsidRPr="00E74139">
        <w:rPr>
          <w:rFonts w:ascii="Times New Roman" w:hAnsi="Times New Roman"/>
        </w:rPr>
        <w:t>Продавца,</w:t>
      </w:r>
      <w:r w:rsidR="001B4B54" w:rsidRPr="00E74139">
        <w:rPr>
          <w:rFonts w:ascii="Times New Roman" w:hAnsi="Times New Roman"/>
        </w:rPr>
        <w:t xml:space="preserve"> указанный в </w:t>
      </w:r>
      <w:r w:rsidR="00147A2F">
        <w:rPr>
          <w:rFonts w:ascii="Times New Roman" w:hAnsi="Times New Roman"/>
        </w:rPr>
        <w:t>настоящем Договоре,</w:t>
      </w:r>
      <w:r w:rsidR="001B4B54" w:rsidRPr="00E74139">
        <w:rPr>
          <w:rFonts w:ascii="Times New Roman" w:hAnsi="Times New Roman"/>
        </w:rPr>
        <w:t xml:space="preserve"> </w:t>
      </w:r>
      <w:r w:rsidRPr="00E74139">
        <w:rPr>
          <w:rFonts w:ascii="Times New Roman" w:eastAsia="Times New Roman" w:hAnsi="Times New Roman" w:cs="Times New Roman"/>
          <w:lang w:eastAsia="ru-RU"/>
        </w:rPr>
        <w:t>не позднее 5 (пяти) рабочих дней с момента получения Аукционным домом (в том числе от Продавца) выписки из Единого государственного реестра недвижимости (далее – ЕГРН), выданной органом регистрации прав, удостоверяющей факт государственной регистрации права собственности Покупателя на Объект.</w:t>
      </w:r>
    </w:p>
    <w:p w14:paraId="5ABF9002" w14:textId="77777777" w:rsidR="007B4971" w:rsidRDefault="007B4971" w:rsidP="00147A2F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1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139">
        <w:rPr>
          <w:rFonts w:ascii="Times New Roman" w:hAnsi="Times New Roman" w:cs="Times New Roman"/>
          <w:lang w:eastAsia="ru-RU"/>
        </w:rPr>
        <w:t>2.6.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02048614" w14:textId="77777777"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B1174">
        <w:rPr>
          <w:rFonts w:ascii="Times New Roman" w:eastAsia="Times New Roman" w:hAnsi="Times New Roman" w:cs="Times New Roman"/>
          <w:lang w:eastAsia="ru-RU"/>
        </w:rPr>
        <w:t>. Цена Имущества является фиксированной и не подлежит изменению в течение срока действия Договора.</w:t>
      </w:r>
    </w:p>
    <w:p w14:paraId="02986F95" w14:textId="77777777"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B1174">
        <w:rPr>
          <w:rFonts w:ascii="Times New Roman" w:eastAsia="Times New Roman" w:hAnsi="Times New Roman" w:cs="Times New Roman"/>
          <w:lang w:eastAsia="ru-RU"/>
        </w:rPr>
        <w:t>. Стороны договорились о том, что:</w:t>
      </w:r>
    </w:p>
    <w:p w14:paraId="2CFD5118" w14:textId="77777777"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B1174">
        <w:rPr>
          <w:rFonts w:ascii="Times New Roman" w:eastAsia="Times New Roman" w:hAnsi="Times New Roman" w:cs="Times New Roman"/>
          <w:lang w:eastAsia="ru-RU"/>
        </w:rPr>
        <w:t>.1. Датой оплаты Имущества считается дата зачисления денежных средств в размере общей цены Имущества, указанном в п.2.1. Договора, на расчетный счет Продавца.</w:t>
      </w:r>
    </w:p>
    <w:p w14:paraId="0D1CC568" w14:textId="77777777" w:rsidR="00AB1174" w:rsidRPr="00AB1174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B1174">
        <w:rPr>
          <w:rFonts w:ascii="Times New Roman" w:eastAsia="Times New Roman" w:hAnsi="Times New Roman" w:cs="Times New Roman"/>
          <w:lang w:eastAsia="ru-RU"/>
        </w:rPr>
        <w:t>. Все расходы, связанные с государственной регистрацией перехода права по настоящему Договору несет Покупатель.</w:t>
      </w:r>
    </w:p>
    <w:p w14:paraId="23CDE1C0" w14:textId="77777777" w:rsidR="00AB1174" w:rsidRPr="00147A2F" w:rsidRDefault="00AB1174" w:rsidP="00AB1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117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AB1174">
        <w:rPr>
          <w:rFonts w:ascii="Times New Roman" w:eastAsia="Times New Roman" w:hAnsi="Times New Roman" w:cs="Times New Roman"/>
          <w:lang w:eastAsia="ru-RU"/>
        </w:rPr>
        <w:t>. Нарушение Покупателем сроков оплаты, установленных разделом 2 Договора, более чем на 30 (Тридцать) календарных дней, признается Сторонами существенным нарушением условий Договора.</w:t>
      </w:r>
    </w:p>
    <w:p w14:paraId="2C5A5AB8" w14:textId="77777777" w:rsidR="007B4971" w:rsidRPr="00E74139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5701C3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139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14:paraId="21EB632B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3.1. Обязанности Продавца:</w:t>
      </w:r>
    </w:p>
    <w:p w14:paraId="5E482D7B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3.1.1. Совместно с</w:t>
      </w:r>
      <w:r w:rsidR="00C72688" w:rsidRPr="00E74139">
        <w:rPr>
          <w:rFonts w:ascii="Times New Roman" w:hAnsi="Times New Roman"/>
        </w:rPr>
        <w:t xml:space="preserve"> Покупателем</w:t>
      </w:r>
      <w:r w:rsidRPr="00E74139">
        <w:rPr>
          <w:rFonts w:ascii="Times New Roman" w:hAnsi="Times New Roman"/>
        </w:rPr>
        <w:t xml:space="preserve"> представить в орган регистрации прав требуемые от Продавца документы, необходимые для государственной регистрации права собственности Покупателя на объект, в порядке и сроки, предусмотренные п. 6.1. Договора.</w:t>
      </w:r>
    </w:p>
    <w:p w14:paraId="12059EC1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3.1.2. Передать Объект Покупателю по акту приема-передачи Объекта, который подлежит подписанию </w:t>
      </w:r>
      <w:r w:rsidR="00C84B56" w:rsidRPr="00E74139">
        <w:rPr>
          <w:rFonts w:ascii="Times New Roman" w:hAnsi="Times New Roman"/>
        </w:rPr>
        <w:t>не позднее</w:t>
      </w:r>
      <w:r w:rsidRPr="00E74139">
        <w:rPr>
          <w:rFonts w:ascii="Times New Roman" w:hAnsi="Times New Roman"/>
        </w:rPr>
        <w:t xml:space="preserve"> 5 (пяти) рабочих дней с момента получения Продавцом от </w:t>
      </w:r>
      <w:r w:rsidR="00C72688" w:rsidRPr="00E74139">
        <w:rPr>
          <w:rFonts w:ascii="Times New Roman" w:hAnsi="Times New Roman"/>
        </w:rPr>
        <w:t xml:space="preserve">Покупателя или </w:t>
      </w:r>
      <w:r w:rsidRPr="00E74139">
        <w:rPr>
          <w:rFonts w:ascii="Times New Roman" w:hAnsi="Times New Roman"/>
        </w:rPr>
        <w:t>Аукционного дома выписки из ЕГРН, выданной органом регистрации прав и удостоверяющей факт государственной регистрации права собственности Покупателя на Объект.</w:t>
      </w:r>
      <w:r w:rsidRPr="00E74139">
        <w:rPr>
          <w:rFonts w:ascii="Times New Roman" w:hAnsi="Times New Roman"/>
          <w:b/>
        </w:rPr>
        <w:t xml:space="preserve">         </w:t>
      </w:r>
      <w:r w:rsidRPr="00E74139">
        <w:rPr>
          <w:rFonts w:ascii="Times New Roman" w:hAnsi="Times New Roman"/>
        </w:rPr>
        <w:t xml:space="preserve"> </w:t>
      </w:r>
    </w:p>
    <w:p w14:paraId="7CA80822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554CFF21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14:paraId="05E47BB8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3.2. Обязанности Покупателя:</w:t>
      </w:r>
    </w:p>
    <w:p w14:paraId="296AF672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3.2.1. Оплатить цену Объекта в порядке и сроки, предусмотренные п. 2.4. Договора.  </w:t>
      </w:r>
    </w:p>
    <w:p w14:paraId="077D3A86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3.2.2. Совместно с</w:t>
      </w:r>
      <w:r w:rsidR="00C72688" w:rsidRPr="00E74139">
        <w:rPr>
          <w:rFonts w:ascii="Times New Roman" w:hAnsi="Times New Roman"/>
        </w:rPr>
        <w:t xml:space="preserve"> Продавцом</w:t>
      </w:r>
      <w:r w:rsidRPr="00E74139">
        <w:rPr>
          <w:rFonts w:ascii="Times New Roman" w:hAnsi="Times New Roman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6A3AE89D" w14:textId="77777777" w:rsidR="007B4971" w:rsidRPr="00E1155B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rPrChange w:id="14" w:author="Дьякова Юлия Владимировна" w:date="2021-02-18T17:54:00Z">
            <w:rPr>
              <w:rFonts w:ascii="Times New Roman" w:hAnsi="Times New Roman"/>
            </w:rPr>
          </w:rPrChange>
        </w:rPr>
      </w:pPr>
      <w:r w:rsidRPr="00E74139">
        <w:rPr>
          <w:rFonts w:ascii="Times New Roman" w:hAnsi="Times New Roman"/>
        </w:rPr>
        <w:t xml:space="preserve">3.2.3. Уведомить </w:t>
      </w:r>
      <w:r w:rsidR="00C72688" w:rsidRPr="00E74139">
        <w:rPr>
          <w:rFonts w:ascii="Times New Roman" w:hAnsi="Times New Roman"/>
        </w:rPr>
        <w:t xml:space="preserve">Продавца и </w:t>
      </w:r>
      <w:r w:rsidRPr="00E74139">
        <w:rPr>
          <w:rFonts w:ascii="Times New Roman" w:hAnsi="Times New Roman"/>
        </w:rPr>
        <w:t xml:space="preserve">Аукционный дом о факте государственной регистрации права собственности Покупателя на Объект в срок не позднее 3 (трех) рабочих дней с момента получения выписки из ЕГРН, выданной органом регистрации прав и удостоверяющей факт государственной регистрации права собственности Покупателя на Объект, с представлением Аукционному дому </w:t>
      </w:r>
      <w:r w:rsidR="005A4C0A" w:rsidRPr="00E1155B">
        <w:rPr>
          <w:rFonts w:ascii="Times New Roman" w:hAnsi="Times New Roman"/>
          <w:rPrChange w:id="15" w:author="Дьякова Юлия Владимировна" w:date="2021-02-18T17:54:00Z">
            <w:rPr>
              <w:rFonts w:ascii="Times New Roman" w:hAnsi="Times New Roman"/>
              <w:highlight w:val="yellow"/>
            </w:rPr>
          </w:rPrChange>
        </w:rPr>
        <w:t>выписки из ЕГРН/</w:t>
      </w:r>
      <w:r w:rsidRPr="00E1155B">
        <w:rPr>
          <w:rFonts w:ascii="Times New Roman" w:hAnsi="Times New Roman"/>
          <w:rPrChange w:id="16" w:author="Дьякова Юлия Владимировна" w:date="2021-02-18T17:54:00Z">
            <w:rPr>
              <w:rFonts w:ascii="Times New Roman" w:hAnsi="Times New Roman"/>
            </w:rPr>
          </w:rPrChange>
        </w:rPr>
        <w:t xml:space="preserve">нотариально заверенной копии указанной выписки.  </w:t>
      </w:r>
    </w:p>
    <w:p w14:paraId="70FAC93E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1155B">
        <w:rPr>
          <w:rFonts w:ascii="Times New Roman" w:hAnsi="Times New Roman"/>
          <w:rPrChange w:id="17" w:author="Дьякова Юлия Владимировна" w:date="2021-02-18T17:54:00Z">
            <w:rPr>
              <w:rFonts w:ascii="Times New Roman" w:hAnsi="Times New Roman"/>
            </w:rPr>
          </w:rPrChange>
        </w:rPr>
        <w:t>3.2.4. Принять от</w:t>
      </w:r>
      <w:r w:rsidRPr="00E74139">
        <w:rPr>
          <w:rFonts w:ascii="Times New Roman" w:hAnsi="Times New Roman"/>
        </w:rPr>
        <w:t xml:space="preserve"> Продавца Объект и подписать акт приема-передачи Объекта в сроки и в порядке, предусмотренные п. 3.1.2. Договора. </w:t>
      </w:r>
    </w:p>
    <w:p w14:paraId="6007332D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F4335AB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</w:rPr>
        <w:t xml:space="preserve"> </w:t>
      </w:r>
      <w:r w:rsidRPr="00E74139">
        <w:rPr>
          <w:rFonts w:ascii="Times New Roman" w:hAnsi="Times New Roman" w:cs="Times New Roman"/>
          <w:b/>
        </w:rPr>
        <w:t xml:space="preserve">         </w:t>
      </w:r>
    </w:p>
    <w:p w14:paraId="206E9F50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3.3. Обязанности Аукционного дома:</w:t>
      </w:r>
    </w:p>
    <w:p w14:paraId="4EE290C2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3.3.1. Перечислить денежные средства, полученные от Покупателя в счет оплаты цены Объекта, в порядке, установленном в п. 2.5. Договора. </w:t>
      </w:r>
    </w:p>
    <w:p w14:paraId="64D8545E" w14:textId="77777777" w:rsidR="007B4971" w:rsidRPr="00E74139" w:rsidRDefault="007B4971" w:rsidP="007B497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 xml:space="preserve">3.3.2. </w:t>
      </w:r>
      <w:r w:rsidR="00773599" w:rsidRPr="00E74139">
        <w:rPr>
          <w:rFonts w:ascii="Times New Roman" w:hAnsi="Times New Roman"/>
        </w:rPr>
        <w:t>В случае необходимости с</w:t>
      </w:r>
      <w:r w:rsidRPr="00E74139">
        <w:rPr>
          <w:rFonts w:ascii="Times New Roman" w:hAnsi="Times New Roman"/>
        </w:rPr>
        <w:t>овместно со Сторонами представить в орган регистрации прав документы, необходимые для государственной регистрации пра</w:t>
      </w:r>
      <w:r w:rsidR="000C0163" w:rsidRPr="00E74139">
        <w:rPr>
          <w:rFonts w:ascii="Times New Roman" w:hAnsi="Times New Roman"/>
        </w:rPr>
        <w:t>ва собственности Покупателя на О</w:t>
      </w:r>
      <w:r w:rsidRPr="00E74139">
        <w:rPr>
          <w:rFonts w:ascii="Times New Roman" w:hAnsi="Times New Roman"/>
        </w:rPr>
        <w:t>бъект, в порядке и сроки, предусмотренные п. 6.1. Договора.</w:t>
      </w:r>
    </w:p>
    <w:p w14:paraId="5A297795" w14:textId="77777777" w:rsidR="007B4971" w:rsidRPr="00E74139" w:rsidRDefault="007B4971" w:rsidP="007B497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3DD7C61" w14:textId="77777777" w:rsidR="007B4971" w:rsidRPr="00E74139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2F94245" w14:textId="77777777"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74139">
        <w:rPr>
          <w:rFonts w:ascii="Times New Roman" w:hAnsi="Times New Roman"/>
          <w:b/>
          <w:lang w:eastAsia="ru-RU"/>
        </w:rPr>
        <w:t>4. Ответственность сторон</w:t>
      </w:r>
    </w:p>
    <w:p w14:paraId="0F703147" w14:textId="77777777" w:rsidR="007B4971" w:rsidRPr="007B4971" w:rsidRDefault="007B4971" w:rsidP="007B4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E1F2CF5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7B4971">
        <w:rPr>
          <w:rFonts w:ascii="Times New Roman" w:hAnsi="Times New Roman"/>
          <w:b/>
          <w:lang w:eastAsia="ru-RU"/>
        </w:rPr>
        <w:t xml:space="preserve"> </w:t>
      </w:r>
      <w:r w:rsidRPr="007B4971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6D0CADBC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1A71F35F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2092308C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4.4. В случае нарушения Покупателем срока перечисления денежных средств, установленного п. 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14:paraId="235D24B5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4755EFEC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46E2051B" w14:textId="77777777" w:rsidR="007B4971" w:rsidRPr="007B4971" w:rsidRDefault="007B4971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hAnsi="Times New Roman" w:cs="Times New Roman"/>
        </w:rPr>
        <w:t xml:space="preserve"> </w:t>
      </w:r>
    </w:p>
    <w:p w14:paraId="67EAA483" w14:textId="77777777"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971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14:paraId="2FB62F46" w14:textId="77777777" w:rsidR="007B4971" w:rsidRPr="007B4971" w:rsidRDefault="007B4971" w:rsidP="007B4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4069AA" w14:textId="77777777"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органе регистрации прав.</w:t>
      </w:r>
    </w:p>
    <w:p w14:paraId="7122ABC5" w14:textId="77777777" w:rsidR="007B4971" w:rsidRPr="007B4971" w:rsidRDefault="007B4971" w:rsidP="007B497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B4971">
        <w:rPr>
          <w:rFonts w:ascii="Times New Roman" w:hAnsi="Times New Roman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3.1.2., п. 3.2.4. Договора.</w:t>
      </w:r>
    </w:p>
    <w:p w14:paraId="5A249F13" w14:textId="77777777" w:rsidR="00E2657A" w:rsidRDefault="00E2657A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9F77524" w14:textId="77777777" w:rsidR="00E2657A" w:rsidRDefault="007B4971" w:rsidP="00E26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6.Особые условия</w:t>
      </w:r>
    </w:p>
    <w:p w14:paraId="3555CCBB" w14:textId="77777777" w:rsidR="00E2657A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/>
        </w:rPr>
        <w:t xml:space="preserve"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расчетный счет Аукционного </w:t>
      </w:r>
      <w:r w:rsidR="00626E7F" w:rsidRPr="007B4971">
        <w:rPr>
          <w:rFonts w:ascii="Times New Roman" w:hAnsi="Times New Roman"/>
        </w:rPr>
        <w:t>дома, указанный</w:t>
      </w:r>
      <w:r w:rsidRPr="007B4971">
        <w:rPr>
          <w:rFonts w:ascii="Times New Roman" w:hAnsi="Times New Roman"/>
        </w:rPr>
        <w:t xml:space="preserve"> в настоящем Договоре.</w:t>
      </w:r>
      <w:r w:rsidRPr="007B4971">
        <w:rPr>
          <w:rFonts w:ascii="Times New Roman" w:hAnsi="Times New Roman"/>
          <w:color w:val="000000"/>
        </w:rPr>
        <w:t xml:space="preserve"> </w:t>
      </w:r>
      <w:r w:rsidRPr="007B4971">
        <w:rPr>
          <w:rFonts w:ascii="Times New Roman" w:hAnsi="Times New Roman" w:cs="Times New Roman"/>
        </w:rPr>
        <w:t xml:space="preserve"> </w:t>
      </w:r>
    </w:p>
    <w:p w14:paraId="379BF5EE" w14:textId="77777777" w:rsidR="007B4971" w:rsidRPr="00B823C4" w:rsidRDefault="007B4971" w:rsidP="00E265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6.2. Все расходы по государственной регистрации перехода права собственности на Объект несет Покупатель, если ино</w:t>
      </w:r>
      <w:r w:rsidR="00B823C4">
        <w:rPr>
          <w:rFonts w:ascii="Times New Roman" w:hAnsi="Times New Roman" w:cs="Times New Roman"/>
        </w:rPr>
        <w:t>е не установлено законом.</w:t>
      </w:r>
    </w:p>
    <w:p w14:paraId="753676B0" w14:textId="77777777" w:rsidR="00114956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23C4">
        <w:rPr>
          <w:rFonts w:ascii="Times New Roman" w:hAnsi="Times New Roman" w:cs="Times New Roman"/>
        </w:rPr>
        <w:lastRenderedPageBreak/>
        <w:t>6</w:t>
      </w:r>
      <w:r>
        <w:rPr>
          <w:rFonts w:ascii="Times New Roman" w:hAnsi="Times New Roman" w:cs="Times New Roman"/>
        </w:rPr>
        <w:t xml:space="preserve">.3. </w:t>
      </w:r>
      <w:r w:rsidRPr="00B823C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купатель</w:t>
      </w:r>
      <w:r w:rsidRPr="00B82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Аукционный дом </w:t>
      </w:r>
      <w:r w:rsidRPr="00B823C4">
        <w:rPr>
          <w:rFonts w:ascii="Times New Roman" w:hAnsi="Times New Roman" w:cs="Times New Roman"/>
        </w:rPr>
        <w:t xml:space="preserve"> не име</w:t>
      </w:r>
      <w:r>
        <w:rPr>
          <w:rFonts w:ascii="Times New Roman" w:hAnsi="Times New Roman" w:cs="Times New Roman"/>
        </w:rPr>
        <w:t>ю</w:t>
      </w:r>
      <w:r w:rsidRPr="00B823C4">
        <w:rPr>
          <w:rFonts w:ascii="Times New Roman" w:hAnsi="Times New Roman" w:cs="Times New Roman"/>
        </w:rPr>
        <w:t xml:space="preserve">т права передавать  свои права и/или обязанности  по настоящему договору третьим лицам  (уступка прав) либо передавать их в  залог  без письменного согласия на это </w:t>
      </w:r>
      <w:r>
        <w:rPr>
          <w:rFonts w:ascii="Times New Roman" w:hAnsi="Times New Roman" w:cs="Times New Roman"/>
        </w:rPr>
        <w:t>Продавца.</w:t>
      </w:r>
    </w:p>
    <w:p w14:paraId="457425DD" w14:textId="77777777" w:rsidR="00114956" w:rsidRPr="00B823C4" w:rsidRDefault="00114956" w:rsidP="00E2657A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114956">
        <w:rPr>
          <w:rFonts w:ascii="Times New Roman" w:hAnsi="Times New Roman" w:cs="Times New Roman"/>
        </w:rPr>
        <w:t xml:space="preserve">В случае изменений в цепочке собственников </w:t>
      </w:r>
      <w:r>
        <w:rPr>
          <w:rFonts w:ascii="Times New Roman" w:hAnsi="Times New Roman" w:cs="Times New Roman"/>
        </w:rPr>
        <w:t>Покупателя</w:t>
      </w:r>
      <w:r w:rsidRPr="00114956">
        <w:rPr>
          <w:rFonts w:ascii="Times New Roman" w:hAnsi="Times New Roman" w:cs="Times New Roman"/>
        </w:rPr>
        <w:t xml:space="preserve">, включая бенефициаров, в том числе конечных, и (или) в исполнительных органах </w:t>
      </w:r>
      <w:r>
        <w:rPr>
          <w:rFonts w:ascii="Times New Roman" w:hAnsi="Times New Roman" w:cs="Times New Roman"/>
        </w:rPr>
        <w:t>Покупателя</w:t>
      </w:r>
      <w:r w:rsidRPr="00114956">
        <w:rPr>
          <w:rFonts w:ascii="Times New Roman" w:hAnsi="Times New Roman" w:cs="Times New Roman"/>
        </w:rPr>
        <w:t xml:space="preserve"> последний предоставляет </w:t>
      </w:r>
      <w:r>
        <w:rPr>
          <w:rFonts w:ascii="Times New Roman" w:hAnsi="Times New Roman" w:cs="Times New Roman"/>
        </w:rPr>
        <w:t>Продавцу</w:t>
      </w:r>
      <w:r w:rsidRPr="00114956">
        <w:rPr>
          <w:rFonts w:ascii="Times New Roman" w:hAnsi="Times New Roman" w:cs="Times New Roman"/>
        </w:rPr>
        <w:t xml:space="preserve"> информацию об изменениях</w:t>
      </w:r>
      <w:r w:rsidR="00044AE4" w:rsidRPr="00044AE4">
        <w:t xml:space="preserve"> </w:t>
      </w:r>
      <w:r w:rsidR="00044AE4" w:rsidRPr="00044AE4">
        <w:rPr>
          <w:rFonts w:ascii="Times New Roman" w:hAnsi="Times New Roman" w:cs="Times New Roman"/>
        </w:rPr>
        <w:t xml:space="preserve">по адресу электронной почты </w:t>
      </w:r>
      <w:r w:rsidR="00044AE4">
        <w:rPr>
          <w:rFonts w:ascii="Times New Roman" w:hAnsi="Times New Roman" w:cs="Times New Roman"/>
        </w:rPr>
        <w:t>_____________________________</w:t>
      </w:r>
      <w:r w:rsidR="00044AE4" w:rsidRPr="00044AE4">
        <w:rPr>
          <w:rFonts w:ascii="Times New Roman" w:hAnsi="Times New Roman" w:cs="Times New Roman"/>
        </w:rPr>
        <w:t xml:space="preserve"> в течение 3 (трех) календарных дней после указанных изменений  с подтверждением  соответствующими документами.</w:t>
      </w:r>
    </w:p>
    <w:p w14:paraId="13DD66BB" w14:textId="77777777" w:rsidR="007B4971" w:rsidRDefault="007B4971" w:rsidP="007B4971">
      <w:pPr>
        <w:spacing w:after="0" w:line="240" w:lineRule="auto"/>
        <w:rPr>
          <w:rFonts w:ascii="Times New Roman" w:hAnsi="Times New Roman" w:cs="Times New Roman"/>
        </w:rPr>
      </w:pPr>
    </w:p>
    <w:p w14:paraId="2FBAC670" w14:textId="77777777" w:rsidR="00F36CA5" w:rsidRPr="00E1155B" w:rsidRDefault="00F36CA5" w:rsidP="00F36CA5">
      <w:pPr>
        <w:pStyle w:val="3"/>
        <w:jc w:val="center"/>
        <w:rPr>
          <w:szCs w:val="24"/>
          <w:rPrChange w:id="18" w:author="Дьякова Юлия Владимировна" w:date="2021-02-18T17:55:00Z">
            <w:rPr>
              <w:szCs w:val="24"/>
              <w:highlight w:val="yellow"/>
            </w:rPr>
          </w:rPrChange>
        </w:rPr>
      </w:pPr>
      <w:r w:rsidRPr="00E1155B">
        <w:rPr>
          <w:szCs w:val="24"/>
          <w:rPrChange w:id="19" w:author="Дьякова Юлия Владимировна" w:date="2021-02-18T17:55:00Z">
            <w:rPr>
              <w:szCs w:val="24"/>
              <w:highlight w:val="yellow"/>
            </w:rPr>
          </w:rPrChange>
        </w:rPr>
        <w:t>7. Конфиденциальность</w:t>
      </w:r>
    </w:p>
    <w:p w14:paraId="2B5B7A80" w14:textId="77777777" w:rsidR="00F36CA5" w:rsidRPr="00E1155B" w:rsidRDefault="00F36CA5" w:rsidP="00F36CA5">
      <w:pPr>
        <w:pStyle w:val="ac"/>
        <w:ind w:firstLine="567"/>
        <w:jc w:val="both"/>
        <w:rPr>
          <w:szCs w:val="24"/>
          <w:rPrChange w:id="20" w:author="Дьякова Юлия Владимировна" w:date="2021-02-18T17:55:00Z">
            <w:rPr>
              <w:szCs w:val="24"/>
              <w:highlight w:val="yellow"/>
            </w:rPr>
          </w:rPrChange>
        </w:rPr>
      </w:pPr>
      <w:r w:rsidRPr="00E1155B">
        <w:rPr>
          <w:szCs w:val="24"/>
          <w:rPrChange w:id="21" w:author="Дьякова Юлия Владимировна" w:date="2021-02-18T17:55:00Z">
            <w:rPr>
              <w:szCs w:val="24"/>
              <w:highlight w:val="yellow"/>
            </w:rPr>
          </w:rPrChange>
        </w:rPr>
        <w:t>7.1. Условия настоящего Договора и дополнительных соглашений к нему конфиденциальны и не подлежат разглашению. Стороны обязуются соблюдать конфиденциальность информации, полученной одной стороной от другой, каждая Сторона обязуется не раскрывать какой-либо третьей стороне конфиденциальность информации, а также сведений, составляющих коммерческую тайну или относящихся к хозяйственной или финансовой деятельности Сторон. Стороны будут относить к конфиденциальной информации также сведения о порядке и условиях исполнения обязательств в рамках настоящего Договора.</w:t>
      </w:r>
    </w:p>
    <w:p w14:paraId="6F7742BC" w14:textId="77777777" w:rsidR="00F36CA5" w:rsidRPr="00E1155B" w:rsidRDefault="00F36CA5" w:rsidP="00F36CA5">
      <w:pPr>
        <w:pStyle w:val="ac"/>
        <w:ind w:firstLine="567"/>
        <w:jc w:val="both"/>
        <w:rPr>
          <w:bCs/>
          <w:szCs w:val="24"/>
          <w:rPrChange w:id="22" w:author="Дьякова Юлия Владимировна" w:date="2021-02-18T17:55:00Z">
            <w:rPr>
              <w:bCs/>
              <w:szCs w:val="24"/>
              <w:highlight w:val="yellow"/>
            </w:rPr>
          </w:rPrChange>
        </w:rPr>
      </w:pPr>
    </w:p>
    <w:p w14:paraId="4D481604" w14:textId="77777777" w:rsidR="00F36CA5" w:rsidRPr="00E1155B" w:rsidRDefault="00F36CA5" w:rsidP="00F36CA5">
      <w:pPr>
        <w:pStyle w:val="ac"/>
        <w:ind w:firstLine="0"/>
        <w:jc w:val="center"/>
        <w:rPr>
          <w:b/>
          <w:szCs w:val="24"/>
          <w:rPrChange w:id="23" w:author="Дьякова Юлия Владимировна" w:date="2021-02-18T17:55:00Z">
            <w:rPr>
              <w:b/>
              <w:szCs w:val="24"/>
              <w:highlight w:val="yellow"/>
            </w:rPr>
          </w:rPrChange>
        </w:rPr>
      </w:pPr>
      <w:r w:rsidRPr="00E1155B">
        <w:rPr>
          <w:b/>
          <w:szCs w:val="24"/>
          <w:rPrChange w:id="24" w:author="Дьякова Юлия Владимировна" w:date="2021-02-18T17:55:00Z">
            <w:rPr>
              <w:b/>
              <w:szCs w:val="24"/>
              <w:highlight w:val="yellow"/>
            </w:rPr>
          </w:rPrChange>
        </w:rPr>
        <w:t>8. Антикоррупционная оговорка</w:t>
      </w:r>
    </w:p>
    <w:p w14:paraId="61816AB2" w14:textId="77777777" w:rsidR="00F36CA5" w:rsidRPr="00E1155B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25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26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>8.1. Покупателю известно о том, что Продавец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3CE7274D" w14:textId="77777777" w:rsidR="00F36CA5" w:rsidRPr="00E1155B" w:rsidRDefault="00F36CA5" w:rsidP="00F36CA5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27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28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8.2. Покупатель настоящим подтверждает, что он ознакомился </w:t>
      </w:r>
      <w:r w:rsidRPr="00E1155B">
        <w:rPr>
          <w:rFonts w:ascii="Times New Roman" w:eastAsia="Calibri" w:hAnsi="Times New Roman" w:cs="Times New Roman"/>
          <w:sz w:val="24"/>
          <w:szCs w:val="24"/>
          <w:rPrChange w:id="29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br/>
        <w:t>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ОАО «МРСК Урала» по адресу:</w:t>
      </w:r>
      <w:r w:rsidRPr="00E1155B">
        <w:rPr>
          <w:rFonts w:ascii="Times New Roman" w:hAnsi="Times New Roman" w:cs="Times New Roman"/>
          <w:sz w:val="24"/>
          <w:szCs w:val="24"/>
          <w:rPrChange w:id="30" w:author="Дьякова Юлия Владимировна" w:date="2021-02-18T17:55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</w:t>
      </w:r>
      <w:r w:rsidRPr="00E1155B">
        <w:rPr>
          <w:rFonts w:ascii="Times New Roman" w:eastAsia="Calibri" w:hAnsi="Times New Roman" w:cs="Times New Roman"/>
          <w:sz w:val="24"/>
          <w:szCs w:val="24"/>
          <w:rPrChange w:id="31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http://www.mrsk-ural.ru/company/anticorruption/), </w:t>
      </w:r>
      <w:r w:rsidRPr="00E1155B">
        <w:rPr>
          <w:rFonts w:ascii="Times New Roman" w:eastAsia="Calibri" w:hAnsi="Times New Roman" w:cs="Times New Roman"/>
          <w:sz w:val="24"/>
          <w:szCs w:val="24"/>
          <w:rPrChange w:id="32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sym w:font="Symbol" w:char="F02D"/>
      </w:r>
      <w:r w:rsidRPr="00E1155B">
        <w:rPr>
          <w:rFonts w:ascii="Times New Roman" w:eastAsia="Calibri" w:hAnsi="Times New Roman" w:cs="Times New Roman"/>
          <w:sz w:val="24"/>
          <w:szCs w:val="24"/>
          <w:rPrChange w:id="33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0ADB7963" w14:textId="77777777" w:rsidR="00F36CA5" w:rsidRPr="00E1155B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34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35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>8.3.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E1155B">
        <w:rPr>
          <w:rFonts w:ascii="Times New Roman" w:eastAsia="Calibri" w:hAnsi="Times New Roman" w:cs="Times New Roman"/>
          <w:i/>
          <w:sz w:val="24"/>
          <w:szCs w:val="24"/>
          <w:rPrChange w:id="36" w:author="Дьякова Юлия Владимировна" w:date="2021-02-18T17:55:00Z">
            <w:rPr>
              <w:rFonts w:ascii="Times New Roman" w:eastAsia="Calibri" w:hAnsi="Times New Roman" w:cs="Times New Roman"/>
              <w:i/>
              <w:sz w:val="24"/>
              <w:szCs w:val="24"/>
              <w:highlight w:val="yellow"/>
            </w:rPr>
          </w:rPrChange>
        </w:rPr>
        <w:t>.</w:t>
      </w:r>
    </w:p>
    <w:p w14:paraId="20CC7839" w14:textId="77777777" w:rsidR="00F36CA5" w:rsidRPr="00E1155B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37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38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E1155B">
        <w:rPr>
          <w:rFonts w:ascii="Times New Roman" w:eastAsia="Calibri" w:hAnsi="Times New Roman" w:cs="Times New Roman"/>
          <w:sz w:val="24"/>
          <w:szCs w:val="24"/>
          <w:lang w:val="en-US"/>
          <w:rPrChange w:id="39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  <w:lang w:val="en-US"/>
            </w:rPr>
          </w:rPrChange>
        </w:rPr>
        <w:t> </w:t>
      </w:r>
      <w:r w:rsidRPr="00E1155B">
        <w:rPr>
          <w:rFonts w:ascii="Times New Roman" w:eastAsia="Calibri" w:hAnsi="Times New Roman" w:cs="Times New Roman"/>
          <w:sz w:val="24"/>
          <w:szCs w:val="24"/>
          <w:rPrChange w:id="40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>направленным на обеспечение выполнения этим работником каких-либо действий в пользу стимулирующей его стороны (Покупателя и Продавца).</w:t>
      </w:r>
    </w:p>
    <w:p w14:paraId="5F2CF175" w14:textId="77777777" w:rsidR="00F36CA5" w:rsidRPr="00E1155B" w:rsidRDefault="00F36CA5" w:rsidP="00F3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41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42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8.4. В случае возникновения у одной из Сторон подозрений, </w:t>
      </w:r>
      <w:r w:rsidRPr="00E1155B">
        <w:rPr>
          <w:rFonts w:ascii="Times New Roman" w:eastAsia="Calibri" w:hAnsi="Times New Roman" w:cs="Times New Roman"/>
          <w:sz w:val="24"/>
          <w:szCs w:val="24"/>
          <w:rPrChange w:id="43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br/>
        <w:t>что произошло или может произойти нарушение каких-либо положений пунктов 8.1.-8.3.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E1155B">
        <w:rPr>
          <w:rFonts w:ascii="Times New Roman" w:eastAsia="Calibri" w:hAnsi="Times New Roman" w:cs="Times New Roman"/>
          <w:b/>
          <w:bCs/>
          <w:sz w:val="24"/>
          <w:szCs w:val="24"/>
          <w:rPrChange w:id="44" w:author="Дьякова Юлия Владимировна" w:date="2021-02-18T17:55:00Z">
            <w:rPr>
              <w:rFonts w:ascii="Times New Roman" w:eastAsia="Calibri" w:hAnsi="Times New Roman" w:cs="Times New Roman"/>
              <w:b/>
              <w:bCs/>
              <w:sz w:val="24"/>
              <w:szCs w:val="24"/>
              <w:highlight w:val="yellow"/>
            </w:rPr>
          </w:rPrChange>
        </w:rPr>
        <w:t xml:space="preserve"> </w:t>
      </w:r>
      <w:r w:rsidRPr="00E1155B">
        <w:rPr>
          <w:rFonts w:ascii="Times New Roman" w:eastAsia="Calibri" w:hAnsi="Times New Roman" w:cs="Times New Roman"/>
          <w:bCs/>
          <w:sz w:val="24"/>
          <w:szCs w:val="24"/>
          <w:rPrChange w:id="45" w:author="Дьякова Юлия Владимировна" w:date="2021-02-18T17:55:00Z">
            <w:rPr>
              <w:rFonts w:ascii="Times New Roman" w:eastAsia="Calibri" w:hAnsi="Times New Roman" w:cs="Times New Roman"/>
              <w:bCs/>
              <w:sz w:val="24"/>
              <w:szCs w:val="24"/>
              <w:highlight w:val="yellow"/>
            </w:rPr>
          </w:rPrChange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A37EBAC" w14:textId="77777777" w:rsidR="00F36CA5" w:rsidRPr="00E1155B" w:rsidRDefault="00F36CA5" w:rsidP="00F36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rPrChange w:id="46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eastAsia="Calibri" w:hAnsi="Times New Roman" w:cs="Times New Roman"/>
          <w:sz w:val="24"/>
          <w:szCs w:val="24"/>
          <w:rPrChange w:id="47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</w:t>
      </w:r>
      <w:r w:rsidRPr="00E1155B">
        <w:rPr>
          <w:rFonts w:ascii="Times New Roman" w:eastAsia="Calibri" w:hAnsi="Times New Roman" w:cs="Times New Roman"/>
          <w:sz w:val="24"/>
          <w:szCs w:val="24"/>
          <w:rPrChange w:id="48" w:author="Дьякова Юлия Владимировна" w:date="2021-02-18T17:55:00Z">
            <w:rPr>
              <w:rFonts w:ascii="Times New Roman" w:eastAsia="Calibri" w:hAnsi="Times New Roman" w:cs="Times New Roman"/>
              <w:sz w:val="24"/>
              <w:szCs w:val="24"/>
              <w:highlight w:val="yellow"/>
            </w:rPr>
          </w:rPrChange>
        </w:rPr>
        <w:lastRenderedPageBreak/>
        <w:t>произошло или может произойти нарушение каких-либо положений пунктов 8.1., 8.2. Антикоррупционной оговорки любой из Сторон, аффилированными лицами, работниками или посредниками.</w:t>
      </w:r>
    </w:p>
    <w:p w14:paraId="2E58FAFB" w14:textId="77777777" w:rsidR="00F36CA5" w:rsidRPr="00E1155B" w:rsidRDefault="00F36CA5" w:rsidP="00F36CA5">
      <w:pPr>
        <w:pStyle w:val="ac"/>
        <w:ind w:firstLine="567"/>
        <w:jc w:val="both"/>
        <w:rPr>
          <w:b/>
          <w:szCs w:val="24"/>
          <w:rPrChange w:id="49" w:author="Дьякова Юлия Владимировна" w:date="2021-02-18T17:55:00Z">
            <w:rPr>
              <w:b/>
              <w:szCs w:val="24"/>
            </w:rPr>
          </w:rPrChange>
        </w:rPr>
      </w:pPr>
      <w:r w:rsidRPr="00E1155B">
        <w:rPr>
          <w:rFonts w:eastAsia="Calibri"/>
          <w:szCs w:val="24"/>
          <w:lang w:eastAsia="en-US"/>
          <w:rPrChange w:id="50" w:author="Дьякова Юлия Владимировна" w:date="2021-02-18T17:55:00Z">
            <w:rPr>
              <w:rFonts w:eastAsia="Calibri"/>
              <w:szCs w:val="24"/>
              <w:highlight w:val="yellow"/>
              <w:lang w:eastAsia="en-US"/>
            </w:rPr>
          </w:rPrChange>
        </w:rPr>
        <w:t xml:space="preserve">8.5. В случае нарушения одной из Сторон обязательств по соблюдению требований Антикоррупционной политики, предусмотренных пунктами 8.1., 8.2. </w:t>
      </w:r>
      <w:r w:rsidRPr="00E1155B">
        <w:rPr>
          <w:rFonts w:eastAsia="Calibri"/>
          <w:spacing w:val="-2"/>
          <w:szCs w:val="24"/>
          <w:lang w:eastAsia="en-US"/>
          <w:rPrChange w:id="51" w:author="Дьякова Юлия Владимировна" w:date="2021-02-18T17:55:00Z">
            <w:rPr>
              <w:rFonts w:eastAsia="Calibri"/>
              <w:spacing w:val="-2"/>
              <w:szCs w:val="24"/>
              <w:highlight w:val="yellow"/>
              <w:lang w:eastAsia="en-US"/>
            </w:rPr>
          </w:rPrChange>
        </w:rPr>
        <w:t>Антикоррупционной оговорки, и обязательств воздерживаться от запрещенных</w:t>
      </w:r>
      <w:r w:rsidRPr="00E1155B">
        <w:rPr>
          <w:rFonts w:eastAsia="Calibri"/>
          <w:szCs w:val="24"/>
          <w:lang w:eastAsia="en-US"/>
          <w:rPrChange w:id="52" w:author="Дьякова Юлия Владимировна" w:date="2021-02-18T17:55:00Z">
            <w:rPr>
              <w:rFonts w:eastAsia="Calibri"/>
              <w:szCs w:val="24"/>
              <w:highlight w:val="yellow"/>
              <w:lang w:eastAsia="en-US"/>
            </w:rPr>
          </w:rPrChange>
        </w:rPr>
        <w:t xml:space="preserve"> в пункте 8.3.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Покупатель или Продавец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26A12C54" w14:textId="77777777" w:rsidR="00F36CA5" w:rsidRPr="00E1155B" w:rsidRDefault="00F36CA5" w:rsidP="007B4971">
      <w:pPr>
        <w:spacing w:after="0" w:line="240" w:lineRule="auto"/>
        <w:rPr>
          <w:rFonts w:ascii="Times New Roman" w:hAnsi="Times New Roman" w:cs="Times New Roman"/>
          <w:rPrChange w:id="53" w:author="Дьякова Юлия Владимировна" w:date="2021-02-18T17:55:00Z">
            <w:rPr>
              <w:rFonts w:ascii="Times New Roman" w:hAnsi="Times New Roman" w:cs="Times New Roman"/>
            </w:rPr>
          </w:rPrChange>
        </w:rPr>
      </w:pPr>
    </w:p>
    <w:p w14:paraId="102E4E63" w14:textId="77777777" w:rsidR="007B4971" w:rsidRPr="00E1155B" w:rsidRDefault="00F36CA5" w:rsidP="007B49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  <w:rPrChange w:id="54" w:author="Дьякова Юлия Владимировна" w:date="2021-02-18T17:55:00Z">
            <w:rPr>
              <w:rFonts w:ascii="Times New Roman" w:eastAsia="Times New Roman" w:hAnsi="Times New Roman" w:cs="Times New Roman"/>
              <w:b/>
              <w:bCs/>
              <w:lang w:eastAsia="ru-RU"/>
            </w:rPr>
          </w:rPrChange>
        </w:rPr>
      </w:pPr>
      <w:r w:rsidRPr="00E1155B">
        <w:rPr>
          <w:rFonts w:ascii="Times New Roman" w:eastAsia="Times New Roman" w:hAnsi="Times New Roman" w:cs="Times New Roman"/>
          <w:b/>
          <w:bCs/>
          <w:lang w:eastAsia="ru-RU"/>
          <w:rPrChange w:id="55" w:author="Дьякова Юлия Владимировна" w:date="2021-02-18T17:55:00Z">
            <w:rPr>
              <w:rFonts w:ascii="Times New Roman" w:eastAsia="Times New Roman" w:hAnsi="Times New Roman" w:cs="Times New Roman"/>
              <w:b/>
              <w:bCs/>
              <w:lang w:eastAsia="ru-RU"/>
            </w:rPr>
          </w:rPrChange>
        </w:rPr>
        <w:t>9</w:t>
      </w:r>
      <w:r w:rsidR="007B4971" w:rsidRPr="00E1155B">
        <w:rPr>
          <w:rFonts w:ascii="Times New Roman" w:eastAsia="Times New Roman" w:hAnsi="Times New Roman" w:cs="Times New Roman"/>
          <w:b/>
          <w:bCs/>
          <w:lang w:eastAsia="ru-RU"/>
          <w:rPrChange w:id="56" w:author="Дьякова Юлия Владимировна" w:date="2021-02-18T17:55:00Z">
            <w:rPr>
              <w:rFonts w:ascii="Times New Roman" w:eastAsia="Times New Roman" w:hAnsi="Times New Roman" w:cs="Times New Roman"/>
              <w:b/>
              <w:bCs/>
              <w:lang w:eastAsia="ru-RU"/>
            </w:rPr>
          </w:rPrChange>
        </w:rPr>
        <w:t>. Заключительные положения</w:t>
      </w:r>
    </w:p>
    <w:p w14:paraId="5B81E476" w14:textId="77777777" w:rsidR="007B4971" w:rsidRPr="00E1155B" w:rsidRDefault="007B4971" w:rsidP="007B4971">
      <w:pPr>
        <w:spacing w:after="0" w:line="240" w:lineRule="auto"/>
        <w:rPr>
          <w:rFonts w:ascii="Times New Roman" w:hAnsi="Times New Roman" w:cs="Times New Roman"/>
          <w:rPrChange w:id="57" w:author="Дьякова Юлия Владимировна" w:date="2021-02-18T17:55:00Z">
            <w:rPr>
              <w:rFonts w:ascii="Times New Roman" w:hAnsi="Times New Roman" w:cs="Times New Roman"/>
            </w:rPr>
          </w:rPrChange>
        </w:rPr>
      </w:pPr>
    </w:p>
    <w:p w14:paraId="21265B0F" w14:textId="77777777" w:rsidR="007B4971" w:rsidRPr="00E1155B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rPrChange w:id="58" w:author="Дьякова Юлия Владимировна" w:date="2021-02-18T17:55:00Z">
            <w:rPr>
              <w:rFonts w:ascii="Times New Roman" w:hAnsi="Times New Roman" w:cs="Times New Roman"/>
              <w:color w:val="000000"/>
            </w:rPr>
          </w:rPrChange>
        </w:rPr>
      </w:pPr>
      <w:r w:rsidRPr="00E1155B">
        <w:rPr>
          <w:rFonts w:ascii="Times New Roman" w:hAnsi="Times New Roman" w:cs="Times New Roman"/>
          <w:rPrChange w:id="59" w:author="Дьякова Юлия Владимировна" w:date="2021-02-18T17:55:00Z">
            <w:rPr>
              <w:rFonts w:ascii="Times New Roman" w:hAnsi="Times New Roman" w:cs="Times New Roman"/>
            </w:rPr>
          </w:rPrChange>
        </w:rPr>
        <w:t>9</w:t>
      </w:r>
      <w:r w:rsidR="007B4971" w:rsidRPr="00E1155B">
        <w:rPr>
          <w:rFonts w:ascii="Times New Roman" w:hAnsi="Times New Roman" w:cs="Times New Roman"/>
          <w:rPrChange w:id="60" w:author="Дьякова Юлия Владимировна" w:date="2021-02-18T17:55:00Z">
            <w:rPr>
              <w:rFonts w:ascii="Times New Roman" w:hAnsi="Times New Roman" w:cs="Times New Roman"/>
            </w:rPr>
          </w:rPrChange>
        </w:rPr>
        <w:t xml:space="preserve">.1. Настоящий Договор вступает в силу с момента его подписания Сторонами. </w:t>
      </w:r>
      <w:r w:rsidR="007B4971" w:rsidRPr="00E1155B">
        <w:rPr>
          <w:rFonts w:ascii="Times New Roman" w:hAnsi="Times New Roman" w:cs="Times New Roman"/>
          <w:color w:val="000000"/>
          <w:rPrChange w:id="61" w:author="Дьякова Юлия Владимировна" w:date="2021-02-18T17:55:00Z">
            <w:rPr>
              <w:rFonts w:ascii="Times New Roman" w:hAnsi="Times New Roman" w:cs="Times New Roman"/>
              <w:color w:val="000000"/>
            </w:rPr>
          </w:rPrChange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57802045" w14:textId="77777777" w:rsidR="007B4971" w:rsidRPr="00E1155B" w:rsidRDefault="00F36CA5" w:rsidP="007B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  <w:rPrChange w:id="62" w:author="Дьякова Юлия Владимировна" w:date="2021-02-18T17:55:00Z">
            <w:rPr>
              <w:rFonts w:ascii="Times New Roman" w:eastAsia="Times New Roman" w:hAnsi="Times New Roman" w:cs="Times New Roman"/>
              <w:color w:val="000000"/>
              <w:lang w:eastAsia="ru-RU"/>
            </w:rPr>
          </w:rPrChange>
        </w:rPr>
      </w:pPr>
      <w:r w:rsidRPr="00E1155B">
        <w:rPr>
          <w:rFonts w:ascii="Times New Roman" w:eastAsia="Times New Roman" w:hAnsi="Times New Roman" w:cs="Times New Roman"/>
          <w:lang w:eastAsia="ru-RU"/>
          <w:rPrChange w:id="63" w:author="Дьякова Юлия Владимировна" w:date="2021-02-18T17:55:00Z">
            <w:rPr>
              <w:rFonts w:ascii="Times New Roman" w:eastAsia="Times New Roman" w:hAnsi="Times New Roman" w:cs="Times New Roman"/>
              <w:lang w:eastAsia="ru-RU"/>
            </w:rPr>
          </w:rPrChange>
        </w:rPr>
        <w:t>9</w:t>
      </w:r>
      <w:r w:rsidR="007B4971" w:rsidRPr="00E1155B">
        <w:rPr>
          <w:rFonts w:ascii="Times New Roman" w:eastAsia="Times New Roman" w:hAnsi="Times New Roman" w:cs="Times New Roman"/>
          <w:lang w:eastAsia="ru-RU"/>
          <w:rPrChange w:id="64" w:author="Дьякова Юлия Владимировна" w:date="2021-02-18T17:55:00Z">
            <w:rPr>
              <w:rFonts w:ascii="Times New Roman" w:eastAsia="Times New Roman" w:hAnsi="Times New Roman" w:cs="Times New Roman"/>
              <w:lang w:eastAsia="ru-RU"/>
            </w:rPr>
          </w:rPrChange>
        </w:rPr>
        <w:t>.2. Во всем,</w:t>
      </w:r>
      <w:r w:rsidR="007B4971" w:rsidRPr="00E1155B">
        <w:rPr>
          <w:rFonts w:ascii="Times New Roman" w:eastAsia="Times New Roman" w:hAnsi="Times New Roman" w:cs="Times New Roman"/>
          <w:b/>
          <w:lang w:eastAsia="ru-RU"/>
          <w:rPrChange w:id="65" w:author="Дьякова Юлия Владимировна" w:date="2021-02-18T17:55:00Z">
            <w:rPr>
              <w:rFonts w:ascii="Times New Roman" w:eastAsia="Times New Roman" w:hAnsi="Times New Roman" w:cs="Times New Roman"/>
              <w:b/>
              <w:lang w:eastAsia="ru-RU"/>
            </w:rPr>
          </w:rPrChange>
        </w:rPr>
        <w:t xml:space="preserve"> </w:t>
      </w:r>
      <w:r w:rsidR="007B4971" w:rsidRPr="00E1155B">
        <w:rPr>
          <w:rFonts w:ascii="Times New Roman" w:eastAsia="Times New Roman" w:hAnsi="Times New Roman" w:cs="Times New Roman"/>
          <w:lang w:eastAsia="ru-RU"/>
          <w:rPrChange w:id="66" w:author="Дьякова Юлия Владимировна" w:date="2021-02-18T17:55:00Z">
            <w:rPr>
              <w:rFonts w:ascii="Times New Roman" w:eastAsia="Times New Roman" w:hAnsi="Times New Roman" w:cs="Times New Roman"/>
              <w:lang w:eastAsia="ru-RU"/>
            </w:rPr>
          </w:rPrChange>
        </w:rPr>
        <w:t>что не урегулировано Договором, Стороны руководствуются действующим законодательством Российской Федерации</w:t>
      </w:r>
      <w:r w:rsidR="007B4971" w:rsidRPr="00E1155B">
        <w:rPr>
          <w:rFonts w:ascii="Times New Roman" w:eastAsia="Times New Roman" w:hAnsi="Times New Roman" w:cs="Times New Roman"/>
          <w:color w:val="000000"/>
          <w:lang w:eastAsia="ru-RU"/>
          <w:rPrChange w:id="67" w:author="Дьякова Юлия Владимировна" w:date="2021-02-18T17:55:00Z">
            <w:rPr>
              <w:rFonts w:ascii="Times New Roman" w:eastAsia="Times New Roman" w:hAnsi="Times New Roman" w:cs="Times New Roman"/>
              <w:color w:val="000000"/>
              <w:lang w:eastAsia="ru-RU"/>
            </w:rPr>
          </w:rPrChange>
        </w:rPr>
        <w:t xml:space="preserve">.  </w:t>
      </w:r>
    </w:p>
    <w:p w14:paraId="6962DE64" w14:textId="77777777" w:rsidR="00F36CA5" w:rsidRPr="00E1155B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  <w:rPrChange w:id="68" w:author="Дьякова Юлия Владимировна" w:date="2021-02-18T17:55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hAnsi="Times New Roman"/>
          <w:rPrChange w:id="69" w:author="Дьякова Юлия Владимировна" w:date="2021-02-18T17:55:00Z">
            <w:rPr>
              <w:rFonts w:ascii="Times New Roman" w:hAnsi="Times New Roman"/>
            </w:rPr>
          </w:rPrChange>
        </w:rPr>
        <w:t>9</w:t>
      </w:r>
      <w:r w:rsidR="007B4971" w:rsidRPr="00E1155B">
        <w:rPr>
          <w:rFonts w:ascii="Times New Roman" w:hAnsi="Times New Roman"/>
          <w:rPrChange w:id="70" w:author="Дьякова Юлия Владимировна" w:date="2021-02-18T17:55:00Z">
            <w:rPr>
              <w:rFonts w:ascii="Times New Roman" w:hAnsi="Times New Roman"/>
            </w:rPr>
          </w:rPrChange>
        </w:rPr>
        <w:t xml:space="preserve">.3. </w:t>
      </w:r>
      <w:r w:rsidRPr="00E1155B">
        <w:rPr>
          <w:rFonts w:ascii="Times New Roman" w:hAnsi="Times New Roman"/>
          <w:sz w:val="24"/>
          <w:szCs w:val="24"/>
          <w:rPrChange w:id="71" w:author="Дьякова Юлия Владимировна" w:date="2021-02-18T17:55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В случае не урегулирования споров между Сторонами путем переговоров все споры, разногласия и требования, возникающие из настоящего Договора или в связи с ним, Стороны будут разрешать в претензионном порядке.</w:t>
      </w:r>
    </w:p>
    <w:p w14:paraId="10FA8EAD" w14:textId="77777777" w:rsidR="00F36CA5" w:rsidRPr="00E1155B" w:rsidRDefault="00F36CA5" w:rsidP="00F36CA5">
      <w:pPr>
        <w:pStyle w:val="aa"/>
        <w:ind w:firstLine="567"/>
        <w:jc w:val="both"/>
        <w:rPr>
          <w:rFonts w:ascii="Times New Roman" w:hAnsi="Times New Roman"/>
          <w:sz w:val="24"/>
          <w:szCs w:val="24"/>
          <w:rPrChange w:id="72" w:author="Дьякова Юлия Владимировна" w:date="2021-02-18T17:55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</w:pPr>
      <w:r w:rsidRPr="00E1155B">
        <w:rPr>
          <w:rFonts w:ascii="Times New Roman" w:hAnsi="Times New Roman"/>
          <w:sz w:val="24"/>
          <w:szCs w:val="24"/>
          <w:rPrChange w:id="73" w:author="Дьякова Юлия Владимировна" w:date="2021-02-18T17:55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>Срок ответа Покупателя на претензию - 5 (пять) рабочих дней со дня направления претензии. По любым разногласиям и требованиям, возникающим из настоящего Договора или в связи с ним, срок ответа Продавца на претензию, исходящую от Покупателя устанавливается в соответствии с действующим законодательством.</w:t>
      </w:r>
    </w:p>
    <w:p w14:paraId="77404F59" w14:textId="77777777" w:rsidR="007B4971" w:rsidRPr="00E1155B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rPrChange w:id="74" w:author="Дьякова Юлия Владимировна" w:date="2021-02-18T17:55:00Z">
            <w:rPr>
              <w:rFonts w:ascii="Times New Roman" w:hAnsi="Times New Roman" w:cs="Times New Roman"/>
            </w:rPr>
          </w:rPrChange>
        </w:rPr>
      </w:pPr>
      <w:r w:rsidRPr="00E1155B">
        <w:rPr>
          <w:rFonts w:ascii="Times New Roman" w:hAnsi="Times New Roman" w:cs="Times New Roman"/>
          <w:szCs w:val="24"/>
          <w:rPrChange w:id="75" w:author="Дьякова Юлия Владимировна" w:date="2021-02-18T17:55:00Z">
            <w:rPr>
              <w:rFonts w:ascii="Times New Roman" w:hAnsi="Times New Roman" w:cs="Times New Roman"/>
              <w:szCs w:val="24"/>
              <w:highlight w:val="yellow"/>
            </w:rPr>
          </w:rPrChange>
        </w:rPr>
        <w:t>9.4. В случае не достижения согласия между Сторонами в претензионном порядке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</w:t>
      </w:r>
      <w:r w:rsidRPr="00E1155B">
        <w:rPr>
          <w:szCs w:val="24"/>
          <w:rPrChange w:id="76" w:author="Дьякова Юлия Владимировна" w:date="2021-02-18T17:55:00Z">
            <w:rPr>
              <w:szCs w:val="24"/>
            </w:rPr>
          </w:rPrChange>
        </w:rPr>
        <w:t xml:space="preserve"> </w:t>
      </w:r>
      <w:r w:rsidR="007B4971" w:rsidRPr="00E1155B">
        <w:rPr>
          <w:rFonts w:ascii="Times New Roman" w:hAnsi="Times New Roman" w:cs="Times New Roman"/>
          <w:rPrChange w:id="77" w:author="Дьякова Юлия Владимировна" w:date="2021-02-18T17:55:00Z">
            <w:rPr>
              <w:rFonts w:ascii="Times New Roman" w:hAnsi="Times New Roman" w:cs="Times New Roman"/>
            </w:rPr>
          </w:rPrChange>
        </w:rPr>
        <w:t xml:space="preserve">в судебном порядке по месту нахождения _______________ в соответствии с действующим законодательством Российской Федерации. </w:t>
      </w:r>
    </w:p>
    <w:p w14:paraId="7930F4A0" w14:textId="77777777" w:rsidR="007B4971" w:rsidRPr="007B4971" w:rsidRDefault="00F36CA5" w:rsidP="007B497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E1155B">
        <w:rPr>
          <w:rFonts w:ascii="Times New Roman" w:hAnsi="Times New Roman" w:cs="Times New Roman"/>
          <w:color w:val="000000"/>
          <w:rPrChange w:id="78" w:author="Дьякова Юлия Владимировна" w:date="2021-02-18T17:55:00Z">
            <w:rPr>
              <w:rFonts w:ascii="Times New Roman" w:hAnsi="Times New Roman" w:cs="Times New Roman"/>
              <w:color w:val="000000"/>
            </w:rPr>
          </w:rPrChange>
        </w:rPr>
        <w:t>9</w:t>
      </w:r>
      <w:r w:rsidR="007B4971" w:rsidRPr="00E1155B">
        <w:rPr>
          <w:rFonts w:ascii="Times New Roman" w:hAnsi="Times New Roman" w:cs="Times New Roman"/>
          <w:color w:val="000000"/>
          <w:rPrChange w:id="79" w:author="Дьякова Юлия Владимировна" w:date="2021-02-18T17:55:00Z">
            <w:rPr>
              <w:rFonts w:ascii="Times New Roman" w:hAnsi="Times New Roman" w:cs="Times New Roman"/>
              <w:color w:val="000000"/>
            </w:rPr>
          </w:rPrChange>
        </w:rPr>
        <w:t>.</w:t>
      </w:r>
      <w:r w:rsidRPr="00E1155B">
        <w:rPr>
          <w:rFonts w:ascii="Times New Roman" w:hAnsi="Times New Roman" w:cs="Times New Roman"/>
          <w:color w:val="000000"/>
          <w:rPrChange w:id="80" w:author="Дьякова Юлия Владимировна" w:date="2021-02-18T17:55:00Z">
            <w:rPr>
              <w:rFonts w:ascii="Times New Roman" w:hAnsi="Times New Roman" w:cs="Times New Roman"/>
              <w:color w:val="000000"/>
            </w:rPr>
          </w:rPrChange>
        </w:rPr>
        <w:t>5</w:t>
      </w:r>
      <w:r w:rsidR="007B4971" w:rsidRPr="00E1155B">
        <w:rPr>
          <w:rFonts w:ascii="Times New Roman" w:hAnsi="Times New Roman" w:cs="Times New Roman"/>
          <w:color w:val="000000"/>
          <w:rPrChange w:id="81" w:author="Дьякова Юлия Владимировна" w:date="2021-02-18T17:55:00Z">
            <w:rPr>
              <w:rFonts w:ascii="Times New Roman" w:hAnsi="Times New Roman" w:cs="Times New Roman"/>
              <w:color w:val="000000"/>
            </w:rPr>
          </w:rPrChange>
        </w:rPr>
        <w:t xml:space="preserve">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="007B4971" w:rsidRPr="00E1155B">
        <w:rPr>
          <w:rFonts w:ascii="Times New Roman" w:hAnsi="Times New Roman" w:cs="Times New Roman"/>
          <w:rPrChange w:id="82" w:author="Дьякова Юлия Владимировна" w:date="2021-02-18T17:55:00Z">
            <w:rPr>
              <w:rFonts w:ascii="Times New Roman" w:hAnsi="Times New Roman" w:cs="Times New Roman"/>
            </w:rPr>
          </w:rPrChange>
        </w:rPr>
        <w:t>–</w:t>
      </w:r>
      <w:r w:rsidR="007B4971" w:rsidRPr="00E1155B">
        <w:rPr>
          <w:rFonts w:ascii="Times New Roman" w:hAnsi="Times New Roman" w:cs="Times New Roman"/>
          <w:color w:val="000000"/>
          <w:rPrChange w:id="83" w:author="Дьякова Юлия Владимировна" w:date="2021-02-18T17:55:00Z">
            <w:rPr>
              <w:rFonts w:ascii="Times New Roman" w:hAnsi="Times New Roman" w:cs="Times New Roman"/>
              <w:color w:val="000000"/>
            </w:rPr>
          </w:rPrChange>
        </w:rPr>
        <w:t xml:space="preserve"> для органа регистрации прав.</w:t>
      </w:r>
      <w:r w:rsidR="007B4971" w:rsidRPr="007B4971">
        <w:rPr>
          <w:rFonts w:ascii="Times New Roman" w:hAnsi="Times New Roman" w:cs="Times New Roman"/>
          <w:color w:val="000000"/>
        </w:rPr>
        <w:t xml:space="preserve">  </w:t>
      </w:r>
    </w:p>
    <w:p w14:paraId="6625A285" w14:textId="77777777" w:rsidR="007B4971" w:rsidRPr="007B4971" w:rsidRDefault="007B4971" w:rsidP="007B49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D8C705" w14:textId="77777777" w:rsidR="007B4971" w:rsidRPr="007B4971" w:rsidRDefault="00F36CA5" w:rsidP="007B49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7B4971" w:rsidRPr="007B4971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</w:t>
      </w:r>
    </w:p>
    <w:p w14:paraId="3357EA93" w14:textId="77777777" w:rsidR="007B4971" w:rsidRPr="007B4971" w:rsidRDefault="007B4971" w:rsidP="007B49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4ECEE87C" w14:textId="77777777" w:rsidR="00E2657A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Продавец: </w:t>
      </w:r>
      <w:r w:rsidR="00E2657A" w:rsidRPr="00E2657A">
        <w:rPr>
          <w:rFonts w:ascii="Times New Roman" w:hAnsi="Times New Roman" w:cs="Times New Roman"/>
          <w:b/>
        </w:rPr>
        <w:t>ОАО «МРСК Урала»</w:t>
      </w:r>
    </w:p>
    <w:p w14:paraId="72B9CA24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Юридический/почтовый адрес:</w:t>
      </w:r>
    </w:p>
    <w:p w14:paraId="5C8CB2E6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620026, г. </w:t>
      </w:r>
      <w:proofErr w:type="gramStart"/>
      <w:r w:rsidRPr="00E2657A">
        <w:rPr>
          <w:rFonts w:ascii="Times New Roman" w:hAnsi="Times New Roman" w:cs="Times New Roman"/>
        </w:rPr>
        <w:t>Екатеринбург,  ул.</w:t>
      </w:r>
      <w:proofErr w:type="gramEnd"/>
      <w:r w:rsidRPr="00E2657A">
        <w:rPr>
          <w:rFonts w:ascii="Times New Roman" w:hAnsi="Times New Roman" w:cs="Times New Roman"/>
        </w:rPr>
        <w:t xml:space="preserve"> Мамина-Сибиряка, д. 140.</w:t>
      </w:r>
    </w:p>
    <w:p w14:paraId="1CB80A15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ИНН 6671163413, КПП 997450001</w:t>
      </w:r>
    </w:p>
    <w:p w14:paraId="5B678A04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Филиал Банка ВТБ (ПАО) в г. Екатеринбурге</w:t>
      </w:r>
    </w:p>
    <w:p w14:paraId="2E2692BF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БИК 046577952</w:t>
      </w:r>
    </w:p>
    <w:p w14:paraId="18D87451" w14:textId="77777777" w:rsidR="00E2657A" w:rsidRP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р/с 4070 2810 2280 0000 2693</w:t>
      </w:r>
    </w:p>
    <w:p w14:paraId="42F3137A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к/с 3010 1810 4000 0000 0952</w:t>
      </w:r>
    </w:p>
    <w:p w14:paraId="023F172D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14:paraId="4968C362" w14:textId="77777777" w:rsidR="00E2657A" w:rsidRDefault="00E2657A" w:rsidP="00E2657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14:paraId="531C5C9F" w14:textId="77777777" w:rsidR="007B4971" w:rsidRPr="007B4971" w:rsidRDefault="00626E7F" w:rsidP="007B497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</w:t>
      </w:r>
      <w:r w:rsidR="007B4971" w:rsidRPr="007B4971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  <w:r w:rsidR="007B4971" w:rsidRPr="007B4971">
        <w:rPr>
          <w:rFonts w:ascii="Times New Roman" w:hAnsi="Times New Roman" w:cs="Times New Roman"/>
          <w:b/>
          <w:color w:val="FF6600"/>
        </w:rPr>
        <w:t xml:space="preserve"> </w:t>
      </w:r>
    </w:p>
    <w:p w14:paraId="021A1E53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14:paraId="3F0A1278" w14:textId="77777777"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Покупатель: </w:t>
      </w:r>
    </w:p>
    <w:p w14:paraId="007367E8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6665DF62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6D37A3F8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0A9A3F95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5A85EC8D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5ED0CA9E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0AF9F0BC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________________</w:t>
      </w:r>
    </w:p>
    <w:p w14:paraId="31950DE7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lastRenderedPageBreak/>
        <w:t xml:space="preserve">  </w:t>
      </w:r>
    </w:p>
    <w:p w14:paraId="3E4313D6" w14:textId="77777777" w:rsidR="00E2657A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Аукционный дом: </w:t>
      </w:r>
      <w:r w:rsidR="00E2657A" w:rsidRPr="00E2657A">
        <w:rPr>
          <w:rFonts w:ascii="Times New Roman" w:hAnsi="Times New Roman" w:cs="Times New Roman"/>
          <w:b/>
        </w:rPr>
        <w:t>АО «РАД»</w:t>
      </w:r>
    </w:p>
    <w:p w14:paraId="2E5CC612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proofErr w:type="gramStart"/>
      <w:r w:rsidRPr="00E2657A">
        <w:rPr>
          <w:rFonts w:ascii="Times New Roman" w:hAnsi="Times New Roman" w:cs="Times New Roman"/>
        </w:rPr>
        <w:t>Юр.адрес</w:t>
      </w:r>
      <w:proofErr w:type="spellEnd"/>
      <w:proofErr w:type="gramEnd"/>
      <w:r w:rsidRPr="00E2657A">
        <w:rPr>
          <w:rFonts w:ascii="Times New Roman" w:hAnsi="Times New Roman" w:cs="Times New Roman"/>
        </w:rPr>
        <w:t xml:space="preserve">: 190000, </w:t>
      </w:r>
      <w:proofErr w:type="spellStart"/>
      <w:r w:rsidRPr="00E2657A">
        <w:rPr>
          <w:rFonts w:ascii="Times New Roman" w:hAnsi="Times New Roman" w:cs="Times New Roman"/>
        </w:rPr>
        <w:t>г.Санкт</w:t>
      </w:r>
      <w:proofErr w:type="spellEnd"/>
      <w:r w:rsidRPr="00E2657A">
        <w:rPr>
          <w:rFonts w:ascii="Times New Roman" w:hAnsi="Times New Roman" w:cs="Times New Roman"/>
        </w:rPr>
        <w:t xml:space="preserve">-Петербург, пер. </w:t>
      </w:r>
      <w:proofErr w:type="spellStart"/>
      <w:r w:rsidRPr="00E2657A">
        <w:rPr>
          <w:rFonts w:ascii="Times New Roman" w:hAnsi="Times New Roman" w:cs="Times New Roman"/>
        </w:rPr>
        <w:t>Гривцова</w:t>
      </w:r>
      <w:proofErr w:type="spellEnd"/>
      <w:r w:rsidRPr="00E2657A">
        <w:rPr>
          <w:rFonts w:ascii="Times New Roman" w:hAnsi="Times New Roman" w:cs="Times New Roman"/>
        </w:rPr>
        <w:t>, д. 5, литер В</w:t>
      </w:r>
    </w:p>
    <w:p w14:paraId="38276566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Почт. адрес: 625013, г.Тюмень, ул. Пермякова, д.1, офис 209</w:t>
      </w:r>
    </w:p>
    <w:p w14:paraId="5A69D11F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 xml:space="preserve">ИНН 7838430413, КПП 783801001, </w:t>
      </w:r>
    </w:p>
    <w:p w14:paraId="28886EA6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ОГРН 1097847233351</w:t>
      </w:r>
    </w:p>
    <w:p w14:paraId="1509AEB9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proofErr w:type="spellStart"/>
      <w:r w:rsidRPr="00E2657A">
        <w:rPr>
          <w:rFonts w:ascii="Times New Roman" w:hAnsi="Times New Roman" w:cs="Times New Roman"/>
        </w:rPr>
        <w:t>Корр</w:t>
      </w:r>
      <w:proofErr w:type="spellEnd"/>
      <w:r w:rsidRPr="00E2657A">
        <w:rPr>
          <w:rFonts w:ascii="Times New Roman" w:hAnsi="Times New Roman" w:cs="Times New Roman"/>
        </w:rPr>
        <w:t xml:space="preserve">/счет № 30101810900000000790, </w:t>
      </w:r>
    </w:p>
    <w:p w14:paraId="2F80AF92" w14:textId="77777777" w:rsidR="00E2657A" w:rsidRP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E2657A">
        <w:rPr>
          <w:rFonts w:ascii="Times New Roman" w:hAnsi="Times New Roman" w:cs="Times New Roman"/>
        </w:rPr>
        <w:t>р/с № 40702810835000004048 в ОАО «Банк Санкт-Петербург» г. Санкт-Петербург,</w:t>
      </w:r>
    </w:p>
    <w:p w14:paraId="76DC4F00" w14:textId="77777777" w:rsidR="00E2657A" w:rsidRDefault="00E2657A" w:rsidP="00E2657A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E2657A">
        <w:rPr>
          <w:rFonts w:ascii="Times New Roman" w:hAnsi="Times New Roman" w:cs="Times New Roman"/>
        </w:rPr>
        <w:t>БИК 044030790</w:t>
      </w:r>
    </w:p>
    <w:p w14:paraId="7CCFA078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444C03F8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33411BFC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63DB52AF" w14:textId="77777777" w:rsidR="00E2657A" w:rsidRDefault="00E2657A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14:paraId="6FFFEFFE" w14:textId="77777777" w:rsidR="007B4971" w:rsidRPr="007B4971" w:rsidRDefault="007B4971" w:rsidP="007B4971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/>
        </w:rPr>
        <w:t>_______________________________________________________</w:t>
      </w:r>
      <w:r w:rsidR="00626E7F">
        <w:rPr>
          <w:rFonts w:ascii="Times New Roman" w:hAnsi="Times New Roman" w:cs="Times New Roman"/>
          <w:b/>
        </w:rPr>
        <w:t>_______________</w:t>
      </w:r>
    </w:p>
    <w:p w14:paraId="48A6DD1B" w14:textId="77777777" w:rsidR="007B4971" w:rsidRPr="007B4971" w:rsidRDefault="007B4971" w:rsidP="007B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4971" w:rsidRPr="007B4971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ьякова Юлия Владимировна">
    <w15:presenceInfo w15:providerId="AD" w15:userId="S-1-5-21-131454999-3798848534-4138471269-2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73"/>
    <w:rsid w:val="000035A7"/>
    <w:rsid w:val="00026FDC"/>
    <w:rsid w:val="00037FAC"/>
    <w:rsid w:val="00044AE4"/>
    <w:rsid w:val="000721A0"/>
    <w:rsid w:val="000A26CF"/>
    <w:rsid w:val="000C0163"/>
    <w:rsid w:val="000E2627"/>
    <w:rsid w:val="00114956"/>
    <w:rsid w:val="0013687C"/>
    <w:rsid w:val="00147A2F"/>
    <w:rsid w:val="00180DE0"/>
    <w:rsid w:val="0019066B"/>
    <w:rsid w:val="00193909"/>
    <w:rsid w:val="001B4B54"/>
    <w:rsid w:val="001D37CA"/>
    <w:rsid w:val="00211A79"/>
    <w:rsid w:val="00216D2B"/>
    <w:rsid w:val="00232020"/>
    <w:rsid w:val="002542BA"/>
    <w:rsid w:val="002A3C4F"/>
    <w:rsid w:val="002B3CD7"/>
    <w:rsid w:val="002B43EE"/>
    <w:rsid w:val="002C0AAD"/>
    <w:rsid w:val="002F109F"/>
    <w:rsid w:val="0037478F"/>
    <w:rsid w:val="00383123"/>
    <w:rsid w:val="00397CAC"/>
    <w:rsid w:val="003A5589"/>
    <w:rsid w:val="003D7A17"/>
    <w:rsid w:val="003F5D83"/>
    <w:rsid w:val="00424B40"/>
    <w:rsid w:val="0044454C"/>
    <w:rsid w:val="00460622"/>
    <w:rsid w:val="00463803"/>
    <w:rsid w:val="004824ED"/>
    <w:rsid w:val="004D4126"/>
    <w:rsid w:val="00545CC5"/>
    <w:rsid w:val="005A4C0A"/>
    <w:rsid w:val="005C2DD1"/>
    <w:rsid w:val="005D73C1"/>
    <w:rsid w:val="00603665"/>
    <w:rsid w:val="00612083"/>
    <w:rsid w:val="00626E7F"/>
    <w:rsid w:val="00644467"/>
    <w:rsid w:val="006576F6"/>
    <w:rsid w:val="0070692B"/>
    <w:rsid w:val="00743ECC"/>
    <w:rsid w:val="00773599"/>
    <w:rsid w:val="007809E6"/>
    <w:rsid w:val="00781A88"/>
    <w:rsid w:val="007855DF"/>
    <w:rsid w:val="007B4971"/>
    <w:rsid w:val="007D10D8"/>
    <w:rsid w:val="00880A4E"/>
    <w:rsid w:val="0090012B"/>
    <w:rsid w:val="00915D7D"/>
    <w:rsid w:val="0091617A"/>
    <w:rsid w:val="00962B8D"/>
    <w:rsid w:val="009D1C27"/>
    <w:rsid w:val="009E69A0"/>
    <w:rsid w:val="009F2F05"/>
    <w:rsid w:val="00A539FE"/>
    <w:rsid w:val="00A72469"/>
    <w:rsid w:val="00AA0C55"/>
    <w:rsid w:val="00AB1174"/>
    <w:rsid w:val="00AB15F8"/>
    <w:rsid w:val="00AD0B14"/>
    <w:rsid w:val="00AD742E"/>
    <w:rsid w:val="00AF2AB2"/>
    <w:rsid w:val="00B30D7E"/>
    <w:rsid w:val="00B44466"/>
    <w:rsid w:val="00B823C4"/>
    <w:rsid w:val="00BE1603"/>
    <w:rsid w:val="00BE585C"/>
    <w:rsid w:val="00C03482"/>
    <w:rsid w:val="00C31E36"/>
    <w:rsid w:val="00C43855"/>
    <w:rsid w:val="00C56E84"/>
    <w:rsid w:val="00C72688"/>
    <w:rsid w:val="00C75219"/>
    <w:rsid w:val="00C84B56"/>
    <w:rsid w:val="00CA6DE5"/>
    <w:rsid w:val="00DA3B35"/>
    <w:rsid w:val="00E1155B"/>
    <w:rsid w:val="00E2657A"/>
    <w:rsid w:val="00E369C5"/>
    <w:rsid w:val="00E74139"/>
    <w:rsid w:val="00E74373"/>
    <w:rsid w:val="00E91966"/>
    <w:rsid w:val="00E94F92"/>
    <w:rsid w:val="00EB11E1"/>
    <w:rsid w:val="00F049D2"/>
    <w:rsid w:val="00F36CA5"/>
    <w:rsid w:val="00F51204"/>
    <w:rsid w:val="00F705D9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D0B3"/>
  <w15:docId w15:val="{6031C016-62F7-43DA-8D98-FA99EB5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7A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7A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7A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7A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7A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17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B4B54"/>
    <w:rPr>
      <w:rFonts w:ascii="Arial" w:hAnsi="Arial" w:cs="Arial" w:hint="default"/>
      <w:sz w:val="18"/>
      <w:szCs w:val="18"/>
    </w:rPr>
  </w:style>
  <w:style w:type="paragraph" w:styleId="aa">
    <w:name w:val="Plain Text"/>
    <w:basedOn w:val="a"/>
    <w:link w:val="ab"/>
    <w:rsid w:val="00F36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36C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36CA5"/>
    <w:pPr>
      <w:spacing w:after="0" w:line="240" w:lineRule="auto"/>
      <w:ind w:firstLine="3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36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36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6C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78AA-C897-4418-BB63-CAEB2B0C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Дьякова Юлия Владимировна</cp:lastModifiedBy>
  <cp:revision>5</cp:revision>
  <dcterms:created xsi:type="dcterms:W3CDTF">2018-07-03T06:45:00Z</dcterms:created>
  <dcterms:modified xsi:type="dcterms:W3CDTF">2021-02-18T12:55:00Z</dcterms:modified>
</cp:coreProperties>
</file>